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DF" w:rsidRPr="006E50DF" w:rsidRDefault="006E50DF" w:rsidP="003D69EB">
      <w:pPr>
        <w:tabs>
          <w:tab w:val="left" w:pos="709"/>
        </w:tabs>
        <w:spacing w:line="360" w:lineRule="auto"/>
        <w:jc w:val="both"/>
        <w:rPr>
          <w:color w:val="000000"/>
          <w:szCs w:val="19"/>
          <w:shd w:val="clear" w:color="auto" w:fill="FFFFFF"/>
        </w:rPr>
      </w:pPr>
      <w:r w:rsidRPr="006E50DF">
        <w:rPr>
          <w:color w:val="000000"/>
          <w:szCs w:val="19"/>
          <w:shd w:val="clear" w:color="auto" w:fill="FFFFFF"/>
        </w:rPr>
        <w:t>Zpracovaly: Alena</w:t>
      </w:r>
      <w:r>
        <w:rPr>
          <w:color w:val="000000"/>
          <w:szCs w:val="19"/>
          <w:shd w:val="clear" w:color="auto" w:fill="FFFFFF"/>
        </w:rPr>
        <w:t xml:space="preserve"> Brtníčková, Klára Iliasová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 xml:space="preserve">           </w:t>
      </w:r>
      <w:r>
        <w:rPr>
          <w:color w:val="000000"/>
          <w:szCs w:val="19"/>
          <w:shd w:val="clear" w:color="auto" w:fill="FFFFFF"/>
        </w:rPr>
        <w:tab/>
      </w:r>
      <w:r w:rsidRPr="006E50DF">
        <w:rPr>
          <w:color w:val="000000"/>
          <w:szCs w:val="19"/>
          <w:shd w:val="clear" w:color="auto" w:fill="FFFFFF"/>
        </w:rPr>
        <w:t xml:space="preserve">Dne: </w:t>
      </w:r>
      <w:proofErr w:type="gramStart"/>
      <w:r w:rsidRPr="006E50DF">
        <w:rPr>
          <w:color w:val="000000"/>
          <w:szCs w:val="19"/>
          <w:shd w:val="clear" w:color="auto" w:fill="FFFFFF"/>
        </w:rPr>
        <w:t>8.6.2015</w:t>
      </w:r>
      <w:proofErr w:type="gramEnd"/>
    </w:p>
    <w:p w:rsidR="006E50DF" w:rsidRDefault="006E50DF" w:rsidP="006E50DF">
      <w:pPr>
        <w:tabs>
          <w:tab w:val="left" w:pos="709"/>
        </w:tabs>
        <w:spacing w:line="360" w:lineRule="auto"/>
        <w:jc w:val="center"/>
        <w:rPr>
          <w:b/>
          <w:sz w:val="28"/>
        </w:rPr>
      </w:pPr>
    </w:p>
    <w:p w:rsidR="006E50DF" w:rsidRDefault="006E50DF" w:rsidP="00B36DB6">
      <w:pPr>
        <w:tabs>
          <w:tab w:val="left" w:pos="709"/>
        </w:tabs>
        <w:spacing w:line="360" w:lineRule="auto"/>
        <w:jc w:val="center"/>
        <w:rPr>
          <w:b/>
          <w:sz w:val="28"/>
        </w:rPr>
      </w:pPr>
      <w:r w:rsidRPr="006E50DF">
        <w:rPr>
          <w:b/>
          <w:sz w:val="28"/>
        </w:rPr>
        <w:t xml:space="preserve">Akvárium v </w:t>
      </w:r>
      <w:proofErr w:type="spellStart"/>
      <w:r w:rsidRPr="006E50DF">
        <w:rPr>
          <w:b/>
          <w:sz w:val="28"/>
        </w:rPr>
        <w:t>Piranu</w:t>
      </w:r>
      <w:proofErr w:type="spellEnd"/>
      <w:r w:rsidRPr="006E50DF">
        <w:rPr>
          <w:b/>
          <w:sz w:val="28"/>
        </w:rPr>
        <w:t xml:space="preserve"> (mořská zoologie a botanika – Jaderské moře)</w:t>
      </w:r>
    </w:p>
    <w:p w:rsidR="00241909" w:rsidRPr="00B36DB6" w:rsidRDefault="00241909" w:rsidP="00B36DB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19"/>
          <w:shd w:val="clear" w:color="auto" w:fill="FFFFFF"/>
        </w:rPr>
      </w:pPr>
    </w:p>
    <w:p w:rsidR="00241909" w:rsidRPr="00241909" w:rsidRDefault="00241909" w:rsidP="00241909">
      <w:p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  <w:r w:rsidRPr="00241909">
        <w:rPr>
          <w:color w:val="000000" w:themeColor="text1"/>
          <w:shd w:val="clear" w:color="auto" w:fill="FFFFFF"/>
        </w:rPr>
        <w:t>MĚSTO PIRAN</w:t>
      </w:r>
    </w:p>
    <w:p w:rsidR="00241909" w:rsidRDefault="00241909" w:rsidP="00241909">
      <w:pPr>
        <w:tabs>
          <w:tab w:val="left" w:pos="709"/>
        </w:tabs>
        <w:jc w:val="both"/>
        <w:rPr>
          <w:color w:val="000000" w:themeColor="text1"/>
          <w:u w:val="single"/>
          <w:shd w:val="clear" w:color="auto" w:fill="FFFFFF"/>
        </w:rPr>
      </w:pPr>
    </w:p>
    <w:p w:rsidR="003D69EB" w:rsidRPr="00FE31CB" w:rsidRDefault="006E50DF" w:rsidP="00241909">
      <w:pPr>
        <w:tabs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</w:r>
      <w:proofErr w:type="spellStart"/>
      <w:r w:rsidR="003D69EB" w:rsidRPr="00FE31CB">
        <w:rPr>
          <w:color w:val="000000" w:themeColor="text1"/>
          <w:shd w:val="clear" w:color="auto" w:fill="FFFFFF"/>
        </w:rPr>
        <w:t>Piran</w:t>
      </w:r>
      <w:proofErr w:type="spellEnd"/>
      <w:r w:rsidR="003D69EB" w:rsidRPr="00FE31CB">
        <w:rPr>
          <w:color w:val="000000" w:themeColor="text1"/>
          <w:shd w:val="clear" w:color="auto" w:fill="FFFFFF"/>
        </w:rPr>
        <w:t xml:space="preserve"> je nádherné město</w:t>
      </w:r>
      <w:r>
        <w:rPr>
          <w:color w:val="000000" w:themeColor="text1"/>
          <w:shd w:val="clear" w:color="auto" w:fill="FFFFFF"/>
        </w:rPr>
        <w:t xml:space="preserve"> </w:t>
      </w:r>
      <w:r w:rsidR="00B36DB6">
        <w:rPr>
          <w:color w:val="000000" w:themeColor="text1"/>
          <w:shd w:val="clear" w:color="auto" w:fill="FFFFFF"/>
        </w:rPr>
        <w:t>nacházející</w:t>
      </w:r>
      <w:r w:rsidR="003D69EB" w:rsidRPr="00FE31CB">
        <w:rPr>
          <w:color w:val="000000" w:themeColor="text1"/>
          <w:shd w:val="clear" w:color="auto" w:fill="FFFFFF"/>
        </w:rPr>
        <w:t xml:space="preserve"> se na severozápadě istrijského poloostrova. Trvale zde žije</w:t>
      </w:r>
      <w:r w:rsidR="003D69EB" w:rsidRPr="00FE31CB">
        <w:rPr>
          <w:rStyle w:val="apple-converted-space"/>
          <w:color w:val="000000" w:themeColor="text1"/>
          <w:shd w:val="clear" w:color="auto" w:fill="FFFFFF"/>
        </w:rPr>
        <w:t> </w:t>
      </w:r>
      <w:r w:rsidR="00B36DB6">
        <w:rPr>
          <w:rStyle w:val="Siln"/>
          <w:b w:val="0"/>
          <w:color w:val="000000" w:themeColor="text1"/>
          <w:shd w:val="clear" w:color="auto" w:fill="FFFFFF"/>
        </w:rPr>
        <w:t xml:space="preserve">4 </w:t>
      </w:r>
      <w:r w:rsidR="003D69EB" w:rsidRPr="006E50DF">
        <w:rPr>
          <w:rStyle w:val="Siln"/>
          <w:b w:val="0"/>
          <w:color w:val="000000" w:themeColor="text1"/>
          <w:shd w:val="clear" w:color="auto" w:fill="FFFFFF"/>
        </w:rPr>
        <w:t>143</w:t>
      </w:r>
      <w:r w:rsidR="003D69EB" w:rsidRPr="00FE31CB">
        <w:rPr>
          <w:rStyle w:val="apple-converted-space"/>
          <w:b/>
          <w:color w:val="000000" w:themeColor="text1"/>
          <w:shd w:val="clear" w:color="auto" w:fill="FFFFFF"/>
        </w:rPr>
        <w:t> </w:t>
      </w:r>
      <w:r w:rsidR="003D69EB" w:rsidRPr="00FE31CB">
        <w:rPr>
          <w:color w:val="000000" w:themeColor="text1"/>
          <w:shd w:val="clear" w:color="auto" w:fill="FFFFFF"/>
        </w:rPr>
        <w:t xml:space="preserve">obyvatel. Město se nachází na poloostrově ostře vybíhajícím do moře a může se </w:t>
      </w:r>
      <w:r>
        <w:rPr>
          <w:color w:val="000000" w:themeColor="text1"/>
          <w:shd w:val="clear" w:color="auto" w:fill="FFFFFF"/>
        </w:rPr>
        <w:t xml:space="preserve">pyšnit </w:t>
      </w:r>
      <w:r w:rsidR="003D69EB" w:rsidRPr="00FE31CB">
        <w:rPr>
          <w:color w:val="000000" w:themeColor="text1"/>
          <w:shd w:val="clear" w:color="auto" w:fill="FFFFFF"/>
        </w:rPr>
        <w:t xml:space="preserve">pláží dlouhou 18 kilometrů. </w:t>
      </w:r>
      <w:proofErr w:type="spellStart"/>
      <w:r w:rsidR="003D69EB" w:rsidRPr="00FE31CB">
        <w:rPr>
          <w:color w:val="000000" w:themeColor="text1"/>
          <w:shd w:val="clear" w:color="auto" w:fill="FFFFFF"/>
        </w:rPr>
        <w:t>Piran</w:t>
      </w:r>
      <w:proofErr w:type="spellEnd"/>
      <w:r w:rsidR="003D69EB" w:rsidRPr="00FE31CB">
        <w:rPr>
          <w:color w:val="000000" w:themeColor="text1"/>
          <w:shd w:val="clear" w:color="auto" w:fill="FFFFFF"/>
        </w:rPr>
        <w:t xml:space="preserve"> je obklopen </w:t>
      </w:r>
      <w:r w:rsidR="003D69EB" w:rsidRPr="006E50DF">
        <w:rPr>
          <w:color w:val="000000" w:themeColor="text1"/>
          <w:shd w:val="clear" w:color="auto" w:fill="FFFFFF"/>
        </w:rPr>
        <w:t>dvěma</w:t>
      </w:r>
      <w:r w:rsidR="003D69EB" w:rsidRPr="006E50DF">
        <w:rPr>
          <w:rStyle w:val="apple-converted-space"/>
          <w:color w:val="000000" w:themeColor="text1"/>
          <w:shd w:val="clear" w:color="auto" w:fill="FFFFFF"/>
        </w:rPr>
        <w:t> </w:t>
      </w:r>
      <w:r w:rsidR="003D69EB" w:rsidRPr="000B7336">
        <w:rPr>
          <w:rStyle w:val="Siln"/>
          <w:b w:val="0"/>
          <w:color w:val="000000" w:themeColor="text1"/>
          <w:shd w:val="clear" w:color="auto" w:fill="FFFFFF"/>
        </w:rPr>
        <w:t>zálivy</w:t>
      </w:r>
      <w:r w:rsidR="003D69EB" w:rsidRPr="000B7336">
        <w:rPr>
          <w:b/>
          <w:color w:val="000000" w:themeColor="text1"/>
          <w:shd w:val="clear" w:color="auto" w:fill="FFFFFF"/>
        </w:rPr>
        <w:t>.</w:t>
      </w:r>
      <w:r w:rsidR="003D69EB" w:rsidRPr="00FE31CB">
        <w:rPr>
          <w:color w:val="000000" w:themeColor="text1"/>
          <w:shd w:val="clear" w:color="auto" w:fill="FFFFFF"/>
        </w:rPr>
        <w:t xml:space="preserve"> Na severu je to</w:t>
      </w:r>
      <w:r w:rsidR="003D69EB" w:rsidRPr="00FE31CB">
        <w:rPr>
          <w:rStyle w:val="apple-converted-space"/>
          <w:color w:val="000000" w:themeColor="text1"/>
          <w:shd w:val="clear" w:color="auto" w:fill="FFFFFF"/>
        </w:rPr>
        <w:t> </w:t>
      </w:r>
      <w:r w:rsidR="003D69EB" w:rsidRPr="00FE31CB">
        <w:rPr>
          <w:rStyle w:val="yc0c73174"/>
          <w:bCs/>
          <w:color w:val="000000" w:themeColor="text1"/>
          <w:shd w:val="clear" w:color="auto" w:fill="FFFFFF"/>
        </w:rPr>
        <w:t>men</w:t>
      </w:r>
      <w:r w:rsidR="003D69EB" w:rsidRPr="00FE31CB">
        <w:rPr>
          <w:color w:val="000000" w:themeColor="text1"/>
          <w:shd w:val="clear" w:color="auto" w:fill="FFFFFF"/>
        </w:rPr>
        <w:t xml:space="preserve">ší </w:t>
      </w:r>
      <w:proofErr w:type="spellStart"/>
      <w:r w:rsidR="003D69EB" w:rsidRPr="00FE31CB">
        <w:rPr>
          <w:color w:val="000000" w:themeColor="text1"/>
          <w:shd w:val="clear" w:color="auto" w:fill="FFFFFF"/>
        </w:rPr>
        <w:t>Strunjanski</w:t>
      </w:r>
      <w:proofErr w:type="spellEnd"/>
      <w:r w:rsidR="003D69EB" w:rsidRPr="00FE31CB">
        <w:rPr>
          <w:color w:val="000000" w:themeColor="text1"/>
          <w:shd w:val="clear" w:color="auto" w:fill="FFFFFF"/>
        </w:rPr>
        <w:t xml:space="preserve"> záliv a na jihu pak velký </w:t>
      </w:r>
      <w:proofErr w:type="spellStart"/>
      <w:r w:rsidR="003D69EB" w:rsidRPr="00FE31CB">
        <w:rPr>
          <w:color w:val="000000" w:themeColor="text1"/>
          <w:shd w:val="clear" w:color="auto" w:fill="FFFFFF"/>
        </w:rPr>
        <w:t>Piranský</w:t>
      </w:r>
      <w:proofErr w:type="spellEnd"/>
      <w:r w:rsidR="003D69EB" w:rsidRPr="00FE31CB">
        <w:rPr>
          <w:color w:val="000000" w:themeColor="text1"/>
          <w:shd w:val="clear" w:color="auto" w:fill="FFFFFF"/>
        </w:rPr>
        <w:t xml:space="preserve"> záliv</w:t>
      </w:r>
      <w:r w:rsidR="000B7336">
        <w:rPr>
          <w:color w:val="000000" w:themeColor="text1"/>
          <w:shd w:val="clear" w:color="auto" w:fill="FFFFFF"/>
        </w:rPr>
        <w:t>,</w:t>
      </w:r>
      <w:r w:rsidR="003D69EB" w:rsidRPr="00FE31CB">
        <w:rPr>
          <w:color w:val="000000" w:themeColor="text1"/>
          <w:shd w:val="clear" w:color="auto" w:fill="FFFFFF"/>
        </w:rPr>
        <w:t xml:space="preserve"> jehož druhý břeh už patří k Chorvatské Istrii. </w:t>
      </w:r>
    </w:p>
    <w:p w:rsidR="003D69EB" w:rsidRDefault="003D69EB" w:rsidP="00241909">
      <w:pPr>
        <w:tabs>
          <w:tab w:val="left" w:pos="709"/>
        </w:tabs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proofErr w:type="spellStart"/>
      <w:r w:rsidRPr="00FE31CB">
        <w:rPr>
          <w:color w:val="000000" w:themeColor="text1"/>
          <w:shd w:val="clear" w:color="auto" w:fill="FFFFFF"/>
        </w:rPr>
        <w:t>Piran</w:t>
      </w:r>
      <w:proofErr w:type="spellEnd"/>
      <w:r w:rsidRPr="00FE31CB">
        <w:rPr>
          <w:color w:val="000000" w:themeColor="text1"/>
          <w:shd w:val="clear" w:color="auto" w:fill="FFFFFF"/>
        </w:rPr>
        <w:t xml:space="preserve"> je starobylé osídlení založené již ve</w:t>
      </w:r>
      <w:r w:rsidRPr="00FE31CB">
        <w:rPr>
          <w:rStyle w:val="apple-converted-space"/>
          <w:color w:val="000000" w:themeColor="text1"/>
          <w:shd w:val="clear" w:color="auto" w:fill="FFFFFF"/>
        </w:rPr>
        <w:t> </w:t>
      </w:r>
      <w:r w:rsidRPr="000B7336">
        <w:rPr>
          <w:rStyle w:val="Siln"/>
          <w:b w:val="0"/>
          <w:color w:val="000000" w:themeColor="text1"/>
          <w:shd w:val="clear" w:color="auto" w:fill="FFFFFF"/>
        </w:rPr>
        <w:t>středověku</w:t>
      </w:r>
      <w:r w:rsidRPr="00FE31CB">
        <w:rPr>
          <w:color w:val="000000" w:themeColor="text1"/>
          <w:shd w:val="clear" w:color="auto" w:fill="FFFFFF"/>
        </w:rPr>
        <w:t>, charakteristické malebnými úzkými uličkami, které mu dodávají typický středomořský vzhled. Městská architektura byla silně ovlivněna</w:t>
      </w:r>
      <w:r w:rsidRPr="00FE31CB">
        <w:rPr>
          <w:rStyle w:val="apple-converted-space"/>
          <w:color w:val="000000" w:themeColor="text1"/>
          <w:shd w:val="clear" w:color="auto" w:fill="FFFFFF"/>
        </w:rPr>
        <w:t> </w:t>
      </w:r>
      <w:r w:rsidRPr="00B36DB6">
        <w:rPr>
          <w:rStyle w:val="Siln"/>
          <w:b w:val="0"/>
          <w:color w:val="000000" w:themeColor="text1"/>
          <w:shd w:val="clear" w:color="auto" w:fill="FFFFFF"/>
        </w:rPr>
        <w:t>Benátskou republikou</w:t>
      </w:r>
      <w:r w:rsidRPr="00FE31CB">
        <w:rPr>
          <w:color w:val="000000" w:themeColor="text1"/>
          <w:shd w:val="clear" w:color="auto" w:fill="FFFFFF"/>
        </w:rPr>
        <w:t>, jež představovala od 10. století nejsilnější mořskou a</w:t>
      </w:r>
      <w:r w:rsidR="00B36DB6">
        <w:rPr>
          <w:color w:val="000000" w:themeColor="text1"/>
          <w:shd w:val="clear" w:color="auto" w:fill="FFFFFF"/>
        </w:rPr>
        <w:t> </w:t>
      </w:r>
      <w:r w:rsidRPr="00FE31CB">
        <w:rPr>
          <w:color w:val="000000" w:themeColor="text1"/>
          <w:shd w:val="clear" w:color="auto" w:fill="FFFFFF"/>
        </w:rPr>
        <w:t>obchodní mocnost na Jadranu. Bohatství města čerpalo také z nedalekých solných pánví a</w:t>
      </w:r>
      <w:r w:rsidR="00241909">
        <w:rPr>
          <w:color w:val="000000" w:themeColor="text1"/>
          <w:shd w:val="clear" w:color="auto" w:fill="FFFFFF"/>
        </w:rPr>
        <w:t> </w:t>
      </w:r>
      <w:r w:rsidRPr="00FE31CB">
        <w:rPr>
          <w:color w:val="000000" w:themeColor="text1"/>
          <w:shd w:val="clear" w:color="auto" w:fill="FFFFFF"/>
        </w:rPr>
        <w:t>z</w:t>
      </w:r>
      <w:r w:rsidR="00241909">
        <w:rPr>
          <w:color w:val="000000" w:themeColor="text1"/>
          <w:shd w:val="clear" w:color="auto" w:fill="FFFFFF"/>
        </w:rPr>
        <w:t> </w:t>
      </w:r>
      <w:r w:rsidRPr="00FE31CB">
        <w:rPr>
          <w:color w:val="000000" w:themeColor="text1"/>
          <w:shd w:val="clear" w:color="auto" w:fill="FFFFFF"/>
        </w:rPr>
        <w:t>rybolovu. Podobně je tomu i v současnosti, přidal se však ještě samozřejmě cestovní ruch.</w:t>
      </w:r>
    </w:p>
    <w:p w:rsidR="003D69EB" w:rsidRDefault="003D69EB" w:rsidP="00241909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</w:r>
      <w:r w:rsidRPr="00FE31CB">
        <w:rPr>
          <w:color w:val="000000" w:themeColor="text1"/>
        </w:rPr>
        <w:t>Středobodem </w:t>
      </w:r>
      <w:proofErr w:type="spellStart"/>
      <w:r w:rsidRPr="00FE31CB">
        <w:rPr>
          <w:color w:val="000000" w:themeColor="text1"/>
        </w:rPr>
        <w:t>Piranu</w:t>
      </w:r>
      <w:proofErr w:type="spellEnd"/>
      <w:r w:rsidRPr="00FE31CB">
        <w:rPr>
          <w:color w:val="000000" w:themeColor="text1"/>
        </w:rPr>
        <w:t xml:space="preserve"> je </w:t>
      </w:r>
      <w:proofErr w:type="spellStart"/>
      <w:r w:rsidRPr="00FE31CB">
        <w:rPr>
          <w:color w:val="000000" w:themeColor="text1"/>
        </w:rPr>
        <w:t>Tartiniho</w:t>
      </w:r>
      <w:proofErr w:type="spellEnd"/>
      <w:r w:rsidRPr="00FE31CB">
        <w:rPr>
          <w:color w:val="000000" w:themeColor="text1"/>
        </w:rPr>
        <w:t xml:space="preserve"> náměstí pojmenované po slavném houslistovi a</w:t>
      </w:r>
      <w:r w:rsidR="00B36DB6">
        <w:rPr>
          <w:color w:val="000000" w:themeColor="text1"/>
        </w:rPr>
        <w:t> </w:t>
      </w:r>
      <w:r w:rsidRPr="00FE31CB">
        <w:rPr>
          <w:color w:val="000000" w:themeColor="text1"/>
        </w:rPr>
        <w:t>skladateli</w:t>
      </w:r>
      <w:r w:rsidRPr="00FE31CB">
        <w:rPr>
          <w:rStyle w:val="apple-converted-space"/>
          <w:color w:val="000000" w:themeColor="text1"/>
        </w:rPr>
        <w:t> </w:t>
      </w:r>
      <w:r w:rsidRPr="00B36DB6">
        <w:rPr>
          <w:rStyle w:val="Siln"/>
          <w:b w:val="0"/>
          <w:color w:val="000000" w:themeColor="text1"/>
        </w:rPr>
        <w:t xml:space="preserve">Giuseppe </w:t>
      </w:r>
      <w:proofErr w:type="spellStart"/>
      <w:r w:rsidRPr="00B36DB6">
        <w:rPr>
          <w:rStyle w:val="Siln"/>
          <w:b w:val="0"/>
          <w:color w:val="000000" w:themeColor="text1"/>
        </w:rPr>
        <w:t>Tartinim</w:t>
      </w:r>
      <w:proofErr w:type="spellEnd"/>
      <w:r w:rsidRPr="00FE31CB">
        <w:rPr>
          <w:rStyle w:val="apple-converted-space"/>
          <w:color w:val="000000" w:themeColor="text1"/>
        </w:rPr>
        <w:t> </w:t>
      </w:r>
      <w:r w:rsidRPr="00FE31CB">
        <w:rPr>
          <w:color w:val="000000" w:themeColor="text1"/>
        </w:rPr>
        <w:t>(1692-1770), který své rodné město proslavil po celé Evropě.</w:t>
      </w:r>
    </w:p>
    <w:p w:rsidR="003D69EB" w:rsidRDefault="003D69EB" w:rsidP="00241909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Pr="00FE31CB">
        <w:rPr>
          <w:color w:val="000000" w:themeColor="text1"/>
        </w:rPr>
        <w:t>Piran</w:t>
      </w:r>
      <w:proofErr w:type="spellEnd"/>
      <w:r w:rsidRPr="00FE31CB">
        <w:rPr>
          <w:color w:val="000000" w:themeColor="text1"/>
        </w:rPr>
        <w:t xml:space="preserve"> obepíná </w:t>
      </w:r>
      <w:r w:rsidRPr="00B36DB6">
        <w:rPr>
          <w:color w:val="000000" w:themeColor="text1"/>
        </w:rPr>
        <w:t>obranné</w:t>
      </w:r>
      <w:r w:rsidRPr="00B36DB6">
        <w:rPr>
          <w:rStyle w:val="apple-converted-space"/>
          <w:color w:val="000000" w:themeColor="text1"/>
        </w:rPr>
        <w:t> </w:t>
      </w:r>
      <w:r w:rsidRPr="00B36DB6">
        <w:rPr>
          <w:rStyle w:val="Siln"/>
          <w:b w:val="0"/>
          <w:color w:val="000000" w:themeColor="text1"/>
        </w:rPr>
        <w:t>opevnění</w:t>
      </w:r>
      <w:r w:rsidRPr="00B36DB6">
        <w:rPr>
          <w:b/>
          <w:color w:val="000000" w:themeColor="text1"/>
        </w:rPr>
        <w:t>.</w:t>
      </w:r>
      <w:r w:rsidRPr="00FE31CB">
        <w:rPr>
          <w:color w:val="000000" w:themeColor="text1"/>
        </w:rPr>
        <w:t xml:space="preserve"> Z něj je krásný pohled na </w:t>
      </w:r>
      <w:proofErr w:type="spellStart"/>
      <w:r w:rsidRPr="00FE31CB">
        <w:rPr>
          <w:color w:val="000000" w:themeColor="text1"/>
        </w:rPr>
        <w:t>Piranský</w:t>
      </w:r>
      <w:proofErr w:type="spellEnd"/>
      <w:r w:rsidRPr="00FE31CB">
        <w:rPr>
          <w:color w:val="000000" w:themeColor="text1"/>
        </w:rPr>
        <w:t xml:space="preserve"> záliv. Turisté mohou navštívit například</w:t>
      </w:r>
      <w:r w:rsidRPr="00FE31CB">
        <w:rPr>
          <w:rStyle w:val="apple-converted-space"/>
          <w:color w:val="000000" w:themeColor="text1"/>
        </w:rPr>
        <w:t> </w:t>
      </w:r>
      <w:r w:rsidRPr="00B36DB6">
        <w:rPr>
          <w:rStyle w:val="Siln"/>
          <w:b w:val="0"/>
          <w:color w:val="000000" w:themeColor="text1"/>
        </w:rPr>
        <w:t>akvárium</w:t>
      </w:r>
      <w:r w:rsidRPr="00FE31CB">
        <w:rPr>
          <w:rStyle w:val="apple-converted-space"/>
          <w:b/>
          <w:color w:val="000000" w:themeColor="text1"/>
        </w:rPr>
        <w:t> </w:t>
      </w:r>
      <w:r>
        <w:rPr>
          <w:color w:val="000000" w:themeColor="text1"/>
        </w:rPr>
        <w:t>s expozicí místních mořských živočichů nebo umělecké galerie (</w:t>
      </w:r>
      <w:ins w:id="0" w:author="Vlk" w:date="2015-06-15T14:44:00Z">
        <w:r w:rsidR="000E4223" w:rsidRPr="000E4223">
          <w:rPr>
            <w:color w:val="000000" w:themeColor="text1"/>
          </w:rPr>
          <w:t>www.istrie.ikn.cz</w:t>
        </w:r>
      </w:ins>
      <w:del w:id="1" w:author="Vlk" w:date="2015-06-15T14:44:00Z">
        <w:r w:rsidDel="000E4223">
          <w:rPr>
            <w:color w:val="000000" w:themeColor="text1"/>
          </w:rPr>
          <w:delText>Slovinsko: historické město Piran, 2009</w:delText>
        </w:r>
      </w:del>
      <w:r>
        <w:rPr>
          <w:color w:val="000000" w:themeColor="text1"/>
        </w:rPr>
        <w:t>).</w:t>
      </w:r>
    </w:p>
    <w:p w:rsidR="00834424" w:rsidRDefault="00834424" w:rsidP="003D69EB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</w:p>
    <w:p w:rsidR="00834424" w:rsidRPr="00834424" w:rsidRDefault="00834424" w:rsidP="00241909">
      <w:pPr>
        <w:tabs>
          <w:tab w:val="left" w:pos="709"/>
        </w:tabs>
        <w:jc w:val="both"/>
        <w:rPr>
          <w:color w:val="000000" w:themeColor="text1"/>
        </w:rPr>
      </w:pPr>
      <w:r w:rsidRPr="00834424">
        <w:rPr>
          <w:color w:val="000000" w:themeColor="text1"/>
        </w:rPr>
        <w:t>A</w:t>
      </w:r>
      <w:r>
        <w:rPr>
          <w:color w:val="000000" w:themeColor="text1"/>
        </w:rPr>
        <w:t>KVÁRIUM</w:t>
      </w:r>
      <w:r w:rsidRPr="00834424">
        <w:rPr>
          <w:color w:val="000000" w:themeColor="text1"/>
        </w:rPr>
        <w:t xml:space="preserve"> PIRAN</w:t>
      </w:r>
    </w:p>
    <w:p w:rsidR="00241909" w:rsidRDefault="00241909" w:rsidP="00241909">
      <w:pPr>
        <w:tabs>
          <w:tab w:val="left" w:pos="709"/>
        </w:tabs>
        <w:jc w:val="both"/>
        <w:rPr>
          <w:color w:val="000000" w:themeColor="text1"/>
        </w:rPr>
      </w:pPr>
    </w:p>
    <w:p w:rsidR="00241909" w:rsidRPr="00241909" w:rsidRDefault="00241909" w:rsidP="00241909">
      <w:pPr>
        <w:tabs>
          <w:tab w:val="left" w:pos="709"/>
        </w:tabs>
        <w:jc w:val="both"/>
        <w:rPr>
          <w:color w:val="000000" w:themeColor="text1"/>
          <w:u w:val="single"/>
        </w:rPr>
      </w:pPr>
      <w:r w:rsidRPr="00241909">
        <w:rPr>
          <w:color w:val="000000" w:themeColor="text1"/>
          <w:u w:val="single"/>
        </w:rPr>
        <w:t>Historie</w:t>
      </w:r>
    </w:p>
    <w:p w:rsidR="00241909" w:rsidRDefault="00241909" w:rsidP="00241909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</w:p>
    <w:p w:rsidR="00241909" w:rsidRDefault="00241909" w:rsidP="00241909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Akvárium bylo postaveno v roce 1964 a plně obnoveno v roce 1967. Pracovalo na jednoduchém principu, kdy voda (o objemu 3 m</w:t>
      </w:r>
      <w:r w:rsidRPr="005840A3"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) byla napumpována z moře do tanku nainstalovaného v podkroví. Voda proudila z vrchního tanku přes vodní zásobovací systém do dolních tanků pomocí gravitace. Nadbytek vody šel zpět do moře. Tato metoda provozu (otevřený systém) měla několik nevýhod: nedostatek proudu v tancích, v létě napumpovaná voda byla moc horká a proto tam nebylo dostatek kyslíku. Naopak v zimě byla moc voda studená a pípy vodního systému byly často ucpány různými organismy. </w:t>
      </w:r>
    </w:p>
    <w:p w:rsidR="00241909" w:rsidRDefault="00241909" w:rsidP="00241909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Navzdory těmto problémům akvárium úspěšně fungovalo a bylo velmi známé jak na Slovinsku, tak i v jiných zemích díky rozmanité a zajímavé kolekci organismů místního moře. Po mnoho let tam byli zaměstnáni pouze dva významní a tvrdě pracující lidé. </w:t>
      </w:r>
    </w:p>
    <w:p w:rsidR="00241909" w:rsidDel="000E4223" w:rsidRDefault="00241909" w:rsidP="00241909">
      <w:pPr>
        <w:tabs>
          <w:tab w:val="left" w:pos="709"/>
        </w:tabs>
        <w:spacing w:line="360" w:lineRule="auto"/>
        <w:jc w:val="both"/>
        <w:rPr>
          <w:del w:id="2" w:author="Vlk" w:date="2015-06-15T14:45:00Z"/>
          <w:color w:val="000000" w:themeColor="text1"/>
        </w:rPr>
      </w:pPr>
      <w:r>
        <w:rPr>
          <w:color w:val="000000" w:themeColor="text1"/>
        </w:rPr>
        <w:tab/>
        <w:t>V 90. letech se čas podepsal na místnostech, vybavení a dalších instalací. Vedení akvária dostalo nápad, že akvárium renovují do jeho původního stavu (</w:t>
      </w:r>
      <w:ins w:id="3" w:author="Vlk" w:date="2015-06-15T14:45:00Z">
        <w:r w:rsidR="000E4223" w:rsidRPr="00EF45A3">
          <w:rPr>
            <w:sz w:val="22"/>
          </w:rPr>
          <w:t>http://aquariumpiran.si/</w:t>
        </w:r>
      </w:ins>
      <w:ins w:id="4" w:author="Vlk" w:date="2015-06-15T14:46:00Z">
        <w:r w:rsidR="000E4223">
          <w:rPr>
            <w:sz w:val="22"/>
          </w:rPr>
          <w:t>)</w:t>
        </w:r>
      </w:ins>
      <w:del w:id="5" w:author="Vlk" w:date="2015-06-15T14:45:00Z">
        <w:r w:rsidR="00227EB1" w:rsidDel="000E4223">
          <w:rPr>
            <w:color w:val="000000"/>
            <w:sz w:val="22"/>
            <w:shd w:val="clear" w:color="auto" w:fill="FFFFFF"/>
          </w:rPr>
          <w:delText>Aquarium piran:</w:delText>
        </w:r>
        <w:r w:rsidR="00227EB1" w:rsidRPr="00986F9C" w:rsidDel="000E4223">
          <w:rPr>
            <w:color w:val="000000"/>
            <w:sz w:val="22"/>
            <w:shd w:val="clear" w:color="auto" w:fill="FFFFFF"/>
          </w:rPr>
          <w:delText xml:space="preserve"> </w:delText>
        </w:r>
        <w:r w:rsidR="00227EB1" w:rsidDel="000E4223">
          <w:rPr>
            <w:color w:val="000000"/>
            <w:sz w:val="22"/>
            <w:shd w:val="clear" w:color="auto" w:fill="FFFFFF"/>
          </w:rPr>
          <w:delText>history</w:delText>
        </w:r>
        <w:r w:rsidDel="000E4223">
          <w:rPr>
            <w:color w:val="000000"/>
            <w:sz w:val="22"/>
            <w:shd w:val="clear" w:color="auto" w:fill="FFFFFF"/>
          </w:rPr>
          <w:delText>, 2015</w:delText>
        </w:r>
        <w:r w:rsidDel="000E4223">
          <w:rPr>
            <w:color w:val="000000" w:themeColor="text1"/>
          </w:rPr>
          <w:delText>).</w:delText>
        </w:r>
      </w:del>
    </w:p>
    <w:p w:rsidR="00241909" w:rsidRDefault="00241909" w:rsidP="00241909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</w:p>
    <w:p w:rsidR="00834424" w:rsidRDefault="00241909" w:rsidP="00241909">
      <w:pPr>
        <w:tabs>
          <w:tab w:val="left" w:pos="709"/>
        </w:tabs>
        <w:jc w:val="both"/>
        <w:rPr>
          <w:color w:val="000000" w:themeColor="text1"/>
          <w:u w:val="single"/>
        </w:rPr>
      </w:pPr>
      <w:r w:rsidRPr="00241909">
        <w:rPr>
          <w:color w:val="000000" w:themeColor="text1"/>
          <w:u w:val="single"/>
        </w:rPr>
        <w:t>Současnost</w:t>
      </w:r>
    </w:p>
    <w:p w:rsidR="00241909" w:rsidRPr="00241909" w:rsidRDefault="00241909" w:rsidP="00241909">
      <w:pPr>
        <w:tabs>
          <w:tab w:val="left" w:pos="709"/>
        </w:tabs>
        <w:jc w:val="both"/>
        <w:rPr>
          <w:color w:val="000000" w:themeColor="text1"/>
          <w:u w:val="single"/>
        </w:rPr>
      </w:pPr>
    </w:p>
    <w:p w:rsidR="00834424" w:rsidRPr="00834424" w:rsidRDefault="00834424" w:rsidP="00241909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0C7E84">
        <w:rPr>
          <w:color w:val="000000" w:themeColor="text1"/>
        </w:rPr>
        <w:t xml:space="preserve">Akvárium se nachází ve starém přístavu </w:t>
      </w:r>
      <w:proofErr w:type="spellStart"/>
      <w:r w:rsidRPr="000C7E84">
        <w:rPr>
          <w:color w:val="000000" w:themeColor="text1"/>
        </w:rPr>
        <w:t>Piran</w:t>
      </w:r>
      <w:proofErr w:type="spellEnd"/>
      <w:r w:rsidRPr="000C7E84">
        <w:rPr>
          <w:color w:val="000000" w:themeColor="text1"/>
        </w:rPr>
        <w:t>. V roce 2009 bylo akvárium zrekonstruováno a dostalo nový vzhled s veškerým potřebným moderním zařízením</w:t>
      </w:r>
      <w:r w:rsidR="005E2037" w:rsidRPr="000C7E84">
        <w:rPr>
          <w:color w:val="000000" w:themeColor="text1"/>
        </w:rPr>
        <w:t xml:space="preserve">. Došlo také k vybudování nových místností a rozšíření těch starších. </w:t>
      </w:r>
      <w:r w:rsidRPr="000C7E84">
        <w:rPr>
          <w:color w:val="000000" w:themeColor="text1"/>
        </w:rPr>
        <w:t>Nachází se zde 25 nádrží</w:t>
      </w:r>
      <w:r w:rsidR="00C21397">
        <w:rPr>
          <w:color w:val="000000" w:themeColor="text1"/>
        </w:rPr>
        <w:t xml:space="preserve"> o</w:t>
      </w:r>
      <w:r w:rsidR="00986F9C">
        <w:rPr>
          <w:color w:val="000000" w:themeColor="text1"/>
        </w:rPr>
        <w:t> </w:t>
      </w:r>
      <w:r w:rsidR="00C21397">
        <w:rPr>
          <w:color w:val="000000" w:themeColor="text1"/>
        </w:rPr>
        <w:t>různých velikostech a kapacitách</w:t>
      </w:r>
      <w:r w:rsidR="001C21CD" w:rsidRPr="000C7E84">
        <w:rPr>
          <w:color w:val="000000" w:themeColor="text1"/>
        </w:rPr>
        <w:t>. Největší zastoupení mají menší nádrže o objemu 250-400 l (14) a</w:t>
      </w:r>
      <w:r w:rsidR="00C21397">
        <w:rPr>
          <w:color w:val="000000" w:themeColor="text1"/>
        </w:rPr>
        <w:t> </w:t>
      </w:r>
      <w:r w:rsidR="001C21CD" w:rsidRPr="000C7E84">
        <w:rPr>
          <w:color w:val="000000" w:themeColor="text1"/>
        </w:rPr>
        <w:t>nádrže o</w:t>
      </w:r>
      <w:r w:rsidR="000C7E84">
        <w:rPr>
          <w:color w:val="000000" w:themeColor="text1"/>
        </w:rPr>
        <w:t> </w:t>
      </w:r>
      <w:r w:rsidR="001C21CD" w:rsidRPr="000C7E84">
        <w:rPr>
          <w:color w:val="000000" w:themeColor="text1"/>
        </w:rPr>
        <w:t>objemu 2 000 až 3 500 l (8). Dále je akvárium vybaveno šestihrannou nádrží o</w:t>
      </w:r>
      <w:r w:rsidR="00C21397">
        <w:rPr>
          <w:color w:val="000000" w:themeColor="text1"/>
        </w:rPr>
        <w:t> </w:t>
      </w:r>
      <w:r w:rsidR="001C21CD" w:rsidRPr="000C7E84">
        <w:rPr>
          <w:color w:val="000000" w:themeColor="text1"/>
        </w:rPr>
        <w:t xml:space="preserve">objemu 5 250 </w:t>
      </w:r>
      <w:r w:rsidR="00C12075" w:rsidRPr="000C7E84">
        <w:rPr>
          <w:color w:val="000000" w:themeColor="text1"/>
        </w:rPr>
        <w:t>l</w:t>
      </w:r>
      <w:r w:rsidR="001C21CD" w:rsidRPr="000C7E84">
        <w:rPr>
          <w:color w:val="000000" w:themeColor="text1"/>
        </w:rPr>
        <w:t xml:space="preserve">, nádrží o kapacitě 6 000 l, nádrží o objemu 10 500 </w:t>
      </w:r>
      <w:r w:rsidR="00C12075" w:rsidRPr="000C7E84">
        <w:rPr>
          <w:color w:val="000000" w:themeColor="text1"/>
        </w:rPr>
        <w:t>l</w:t>
      </w:r>
      <w:r w:rsidR="001C21CD" w:rsidRPr="000C7E84">
        <w:rPr>
          <w:color w:val="000000" w:themeColor="text1"/>
        </w:rPr>
        <w:t xml:space="preserve">, osmibokou nádrží 11 000 </w:t>
      </w:r>
      <w:r w:rsidR="00C12075" w:rsidRPr="000C7E84">
        <w:rPr>
          <w:color w:val="000000" w:themeColor="text1"/>
        </w:rPr>
        <w:t xml:space="preserve">l </w:t>
      </w:r>
      <w:r w:rsidR="001C21CD" w:rsidRPr="000C7E84">
        <w:rPr>
          <w:color w:val="000000" w:themeColor="text1"/>
        </w:rPr>
        <w:t xml:space="preserve">a kamennou nádrží 1 100 </w:t>
      </w:r>
      <w:r w:rsidR="00C12075" w:rsidRPr="000C7E84">
        <w:rPr>
          <w:color w:val="000000" w:themeColor="text1"/>
        </w:rPr>
        <w:t>l</w:t>
      </w:r>
      <w:r w:rsidR="001C21CD" w:rsidRPr="000C7E84">
        <w:rPr>
          <w:color w:val="000000" w:themeColor="text1"/>
        </w:rPr>
        <w:t xml:space="preserve">. </w:t>
      </w:r>
      <w:r w:rsidR="001D74DC" w:rsidRPr="000C7E84">
        <w:rPr>
          <w:color w:val="000000" w:themeColor="text1"/>
        </w:rPr>
        <w:t>Celkový objem nádrže je 60 000 l. Akvárium je také vybaveno m</w:t>
      </w:r>
      <w:r w:rsidR="005E2037" w:rsidRPr="000C7E84">
        <w:rPr>
          <w:color w:val="000000" w:themeColor="text1"/>
        </w:rPr>
        <w:t>oderní</w:t>
      </w:r>
      <w:r w:rsidR="001D74DC" w:rsidRPr="000C7E84">
        <w:rPr>
          <w:color w:val="000000" w:themeColor="text1"/>
        </w:rPr>
        <w:t>m</w:t>
      </w:r>
      <w:r w:rsidR="005E2037" w:rsidRPr="000C7E84">
        <w:rPr>
          <w:color w:val="000000" w:themeColor="text1"/>
        </w:rPr>
        <w:t xml:space="preserve"> systém</w:t>
      </w:r>
      <w:r w:rsidR="001D74DC" w:rsidRPr="000C7E84">
        <w:rPr>
          <w:color w:val="000000" w:themeColor="text1"/>
        </w:rPr>
        <w:t>em</w:t>
      </w:r>
      <w:r w:rsidR="005E2037" w:rsidRPr="000C7E84">
        <w:rPr>
          <w:color w:val="000000" w:themeColor="text1"/>
        </w:rPr>
        <w:t xml:space="preserve"> umělého osvětlení s odlišným výkonem a barevnou teplotou</w:t>
      </w:r>
      <w:r w:rsidR="001D74DC" w:rsidRPr="000C7E84">
        <w:rPr>
          <w:color w:val="000000" w:themeColor="text1"/>
        </w:rPr>
        <w:t>, který nahrazuje mořským organismům</w:t>
      </w:r>
      <w:r w:rsidR="005E2037" w:rsidRPr="000C7E84">
        <w:rPr>
          <w:color w:val="000000" w:themeColor="text1"/>
        </w:rPr>
        <w:t xml:space="preserve"> jejich přirozené prostředí.</w:t>
      </w:r>
      <w:r w:rsidR="001C21CD" w:rsidRPr="000C7E84">
        <w:rPr>
          <w:color w:val="000000" w:themeColor="text1"/>
        </w:rPr>
        <w:t xml:space="preserve"> </w:t>
      </w:r>
    </w:p>
    <w:p w:rsidR="00834424" w:rsidRPr="00834424" w:rsidRDefault="000C7E84" w:rsidP="00834424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34424" w:rsidRPr="00834424">
        <w:rPr>
          <w:color w:val="000000" w:themeColor="text1"/>
        </w:rPr>
        <w:t xml:space="preserve">Akvárium má </w:t>
      </w:r>
      <w:r>
        <w:rPr>
          <w:color w:val="000000" w:themeColor="text1"/>
        </w:rPr>
        <w:t>k dispozici speciální sběrnou nádrž</w:t>
      </w:r>
      <w:r w:rsidR="00834424" w:rsidRPr="00834424">
        <w:rPr>
          <w:color w:val="000000" w:themeColor="text1"/>
        </w:rPr>
        <w:t xml:space="preserve">, kde </w:t>
      </w:r>
      <w:r>
        <w:rPr>
          <w:color w:val="000000" w:themeColor="text1"/>
        </w:rPr>
        <w:t>je umístěn organismus</w:t>
      </w:r>
      <w:r w:rsidR="00834424" w:rsidRPr="00834424">
        <w:rPr>
          <w:color w:val="000000" w:themeColor="text1"/>
        </w:rPr>
        <w:t xml:space="preserve"> poté, co </w:t>
      </w:r>
      <w:r>
        <w:rPr>
          <w:color w:val="000000" w:themeColor="text1"/>
        </w:rPr>
        <w:t>byl chycen. Hlavní</w:t>
      </w:r>
      <w:r w:rsidR="00834424" w:rsidRPr="00834424">
        <w:rPr>
          <w:color w:val="000000" w:themeColor="text1"/>
        </w:rPr>
        <w:t xml:space="preserve"> </w:t>
      </w:r>
      <w:r>
        <w:rPr>
          <w:color w:val="000000" w:themeColor="text1"/>
        </w:rPr>
        <w:t>funkcí této nádrže</w:t>
      </w:r>
      <w:r w:rsidR="00834424" w:rsidRPr="00834424">
        <w:rPr>
          <w:color w:val="000000" w:themeColor="text1"/>
        </w:rPr>
        <w:t xml:space="preserve"> je </w:t>
      </w:r>
      <w:r>
        <w:rPr>
          <w:color w:val="000000" w:themeColor="text1"/>
        </w:rPr>
        <w:t>zkontrolovat zdravotní stav organismů. Tuto kontrolu provádí veterinář</w:t>
      </w:r>
      <w:r w:rsidR="00D9235E">
        <w:rPr>
          <w:color w:val="000000" w:themeColor="text1"/>
        </w:rPr>
        <w:t xml:space="preserve">. K dispozici je také </w:t>
      </w:r>
      <w:r w:rsidR="00E74D3A">
        <w:rPr>
          <w:color w:val="000000" w:themeColor="text1"/>
        </w:rPr>
        <w:t>karanténní nádrž</w:t>
      </w:r>
      <w:r w:rsidR="00834424" w:rsidRPr="00834424">
        <w:rPr>
          <w:color w:val="000000" w:themeColor="text1"/>
        </w:rPr>
        <w:t xml:space="preserve">, která </w:t>
      </w:r>
      <w:r w:rsidR="00D9235E">
        <w:rPr>
          <w:color w:val="000000" w:themeColor="text1"/>
        </w:rPr>
        <w:t>obsahuje</w:t>
      </w:r>
      <w:r w:rsidR="00834424" w:rsidRPr="00834424">
        <w:rPr>
          <w:color w:val="000000" w:themeColor="text1"/>
        </w:rPr>
        <w:t xml:space="preserve"> </w:t>
      </w:r>
      <w:r w:rsidR="00D9235E">
        <w:rPr>
          <w:color w:val="000000" w:themeColor="text1"/>
        </w:rPr>
        <w:t>mechanické a</w:t>
      </w:r>
      <w:r w:rsidR="00241909">
        <w:rPr>
          <w:color w:val="000000" w:themeColor="text1"/>
        </w:rPr>
        <w:t> </w:t>
      </w:r>
      <w:r w:rsidR="00D9235E">
        <w:rPr>
          <w:color w:val="000000" w:themeColor="text1"/>
        </w:rPr>
        <w:t xml:space="preserve">biologické filtry a </w:t>
      </w:r>
      <w:r w:rsidR="00834424" w:rsidRPr="00834424">
        <w:rPr>
          <w:color w:val="000000" w:themeColor="text1"/>
        </w:rPr>
        <w:t>UV záření pro sterilizaci</w:t>
      </w:r>
      <w:r w:rsidR="00E74D3A">
        <w:rPr>
          <w:color w:val="000000" w:themeColor="text1"/>
        </w:rPr>
        <w:t xml:space="preserve"> organismů</w:t>
      </w:r>
      <w:r w:rsidR="00D9235E">
        <w:rPr>
          <w:color w:val="000000" w:themeColor="text1"/>
        </w:rPr>
        <w:t>.</w:t>
      </w:r>
    </w:p>
    <w:p w:rsidR="00834424" w:rsidRPr="00834424" w:rsidRDefault="00D9235E" w:rsidP="00834424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Čištění akvárií se provádí pomocí </w:t>
      </w:r>
      <w:r w:rsidR="00834424" w:rsidRPr="00834424">
        <w:rPr>
          <w:color w:val="000000" w:themeColor="text1"/>
        </w:rPr>
        <w:t>pískového filtru spol</w:t>
      </w:r>
      <w:r>
        <w:rPr>
          <w:color w:val="000000" w:themeColor="text1"/>
        </w:rPr>
        <w:t xml:space="preserve">u s ultrafialovými sterilizátory a speciálním </w:t>
      </w:r>
      <w:r w:rsidR="00834424" w:rsidRPr="00834424">
        <w:rPr>
          <w:color w:val="000000" w:themeColor="text1"/>
        </w:rPr>
        <w:t>oleje</w:t>
      </w:r>
      <w:r>
        <w:rPr>
          <w:color w:val="000000" w:themeColor="text1"/>
        </w:rPr>
        <w:t>m, který je sycený ozonem. Pro filtraci se</w:t>
      </w:r>
      <w:r w:rsidR="00834424" w:rsidRPr="00834424">
        <w:rPr>
          <w:color w:val="000000" w:themeColor="text1"/>
        </w:rPr>
        <w:t xml:space="preserve"> také</w:t>
      </w:r>
      <w:r>
        <w:rPr>
          <w:color w:val="000000" w:themeColor="text1"/>
        </w:rPr>
        <w:t xml:space="preserve"> někdy</w:t>
      </w:r>
      <w:r w:rsidR="00834424" w:rsidRPr="008344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používá </w:t>
      </w:r>
      <w:r w:rsidR="00486D78">
        <w:rPr>
          <w:color w:val="000000" w:themeColor="text1"/>
        </w:rPr>
        <w:t>nádoba o</w:t>
      </w:r>
      <w:r w:rsidR="00241909">
        <w:rPr>
          <w:color w:val="000000" w:themeColor="text1"/>
        </w:rPr>
        <w:t> </w:t>
      </w:r>
      <w:r w:rsidR="00486D78">
        <w:rPr>
          <w:color w:val="000000" w:themeColor="text1"/>
        </w:rPr>
        <w:t xml:space="preserve">objemu </w:t>
      </w:r>
      <w:r w:rsidR="00834424" w:rsidRPr="00834424">
        <w:rPr>
          <w:color w:val="000000" w:themeColor="text1"/>
        </w:rPr>
        <w:t xml:space="preserve">50 </w:t>
      </w:r>
      <w:r>
        <w:rPr>
          <w:color w:val="000000" w:themeColor="text1"/>
        </w:rPr>
        <w:t xml:space="preserve">l </w:t>
      </w:r>
      <w:r w:rsidR="00834424" w:rsidRPr="00834424">
        <w:rPr>
          <w:color w:val="000000" w:themeColor="text1"/>
        </w:rPr>
        <w:t>obsahující aktivní uhlí.</w:t>
      </w:r>
    </w:p>
    <w:p w:rsidR="00834424" w:rsidRPr="00834424" w:rsidRDefault="00D9235E" w:rsidP="00834424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Pro regulaci teploty vody se používají dva chladiče instalované v podkroví budovy. </w:t>
      </w:r>
      <w:r w:rsidR="0056257D">
        <w:rPr>
          <w:color w:val="000000" w:themeColor="text1"/>
        </w:rPr>
        <w:t>V</w:t>
      </w:r>
      <w:r w:rsidR="00241909">
        <w:rPr>
          <w:color w:val="000000" w:themeColor="text1"/>
        </w:rPr>
        <w:t> </w:t>
      </w:r>
      <w:r w:rsidR="0056257D">
        <w:rPr>
          <w:color w:val="000000" w:themeColor="text1"/>
        </w:rPr>
        <w:t xml:space="preserve">případě výpadku napájení se elektrický generátor </w:t>
      </w:r>
      <w:r w:rsidR="00834424" w:rsidRPr="00834424">
        <w:rPr>
          <w:color w:val="000000" w:themeColor="text1"/>
        </w:rPr>
        <w:t>automaticky zapne</w:t>
      </w:r>
      <w:r w:rsidR="0056257D">
        <w:rPr>
          <w:color w:val="000000" w:themeColor="text1"/>
        </w:rPr>
        <w:t xml:space="preserve"> a zajistí i nadále chod celého systému</w:t>
      </w:r>
      <w:r w:rsidR="00834424" w:rsidRPr="00834424">
        <w:rPr>
          <w:color w:val="000000" w:themeColor="text1"/>
        </w:rPr>
        <w:t xml:space="preserve">. V případě poruchy čerpadla </w:t>
      </w:r>
      <w:r w:rsidR="0056257D">
        <w:rPr>
          <w:color w:val="000000" w:themeColor="text1"/>
        </w:rPr>
        <w:t xml:space="preserve">je použito speciální dmychadlo, které obohacuje vodu </w:t>
      </w:r>
      <w:r w:rsidR="00834424" w:rsidRPr="00834424">
        <w:rPr>
          <w:color w:val="000000" w:themeColor="text1"/>
        </w:rPr>
        <w:t>kyslíkem.</w:t>
      </w:r>
    </w:p>
    <w:p w:rsidR="00834424" w:rsidDel="000E4223" w:rsidRDefault="00C21397" w:rsidP="00834424">
      <w:pPr>
        <w:tabs>
          <w:tab w:val="left" w:pos="709"/>
        </w:tabs>
        <w:spacing w:line="360" w:lineRule="auto"/>
        <w:jc w:val="both"/>
        <w:rPr>
          <w:del w:id="6" w:author="Vlk" w:date="2015-06-15T14:46:00Z"/>
          <w:color w:val="000000" w:themeColor="text1"/>
        </w:rPr>
      </w:pPr>
      <w:r>
        <w:rPr>
          <w:color w:val="000000" w:themeColor="text1"/>
        </w:rPr>
        <w:tab/>
        <w:t>Voda se v akváriích mění dvakrát týdně za čerstvou mořskou vodu v závislosti na</w:t>
      </w:r>
      <w:r w:rsidR="00834424" w:rsidRPr="00834424">
        <w:rPr>
          <w:color w:val="000000" w:themeColor="text1"/>
        </w:rPr>
        <w:t xml:space="preserve"> klimatických podmínkách. </w:t>
      </w:r>
      <w:r>
        <w:rPr>
          <w:color w:val="000000" w:themeColor="text1"/>
        </w:rPr>
        <w:t>Pracovníci mořského akvária hledají ty nejlepší způsoby, jak zajistit vyhovující prostředí, které bude udržovat orga</w:t>
      </w:r>
      <w:r w:rsidR="00241909">
        <w:rPr>
          <w:color w:val="000000" w:themeColor="text1"/>
        </w:rPr>
        <w:t>nismy zdravé a v dobré kondici (</w:t>
      </w:r>
      <w:ins w:id="7" w:author="Vlk" w:date="2015-06-15T14:46:00Z">
        <w:r w:rsidR="000E4223" w:rsidRPr="00EF45A3">
          <w:rPr>
            <w:sz w:val="22"/>
          </w:rPr>
          <w:t>http://aquariumpiran.si/</w:t>
        </w:r>
        <w:r w:rsidR="000E4223">
          <w:rPr>
            <w:sz w:val="22"/>
          </w:rPr>
          <w:t>)</w:t>
        </w:r>
      </w:ins>
      <w:bookmarkStart w:id="8" w:name="_GoBack"/>
      <w:bookmarkEnd w:id="8"/>
      <w:del w:id="9" w:author="Vlk" w:date="2015-06-15T14:46:00Z">
        <w:r w:rsidR="00227EB1" w:rsidDel="000E4223">
          <w:rPr>
            <w:color w:val="000000"/>
            <w:sz w:val="22"/>
            <w:shd w:val="clear" w:color="auto" w:fill="FFFFFF"/>
          </w:rPr>
          <w:delText>Aquarium piran</w:delText>
        </w:r>
        <w:r w:rsidR="00227EB1" w:rsidRPr="00227EB1" w:rsidDel="000E4223">
          <w:rPr>
            <w:color w:val="000000"/>
            <w:sz w:val="22"/>
            <w:shd w:val="clear" w:color="auto" w:fill="FFFFFF"/>
          </w:rPr>
          <w:delText xml:space="preserve">: </w:delText>
        </w:r>
        <w:r w:rsidR="00227EB1" w:rsidDel="000E4223">
          <w:rPr>
            <w:color w:val="000000"/>
            <w:sz w:val="22"/>
            <w:shd w:val="clear" w:color="auto" w:fill="FFFFFF"/>
          </w:rPr>
          <w:delText>Aquarium</w:delText>
        </w:r>
        <w:r w:rsidR="00241909" w:rsidDel="000E4223">
          <w:rPr>
            <w:color w:val="000000"/>
            <w:sz w:val="22"/>
            <w:shd w:val="clear" w:color="auto" w:fill="FFFFFF"/>
          </w:rPr>
          <w:delText>, 2015</w:delText>
        </w:r>
        <w:r w:rsidR="00241909" w:rsidDel="000E4223">
          <w:rPr>
            <w:color w:val="000000" w:themeColor="text1"/>
          </w:rPr>
          <w:delText>).</w:delText>
        </w:r>
      </w:del>
    </w:p>
    <w:p w:rsidR="003D69EB" w:rsidRDefault="003D69EB" w:rsidP="000E4223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</w:p>
    <w:p w:rsidR="00227EB1" w:rsidRDefault="00227EB1"/>
    <w:p w:rsidR="00486D78" w:rsidRPr="00486D78" w:rsidRDefault="00486D78" w:rsidP="00BF2078">
      <w:pPr>
        <w:tabs>
          <w:tab w:val="left" w:pos="709"/>
        </w:tabs>
        <w:spacing w:line="360" w:lineRule="auto"/>
        <w:jc w:val="both"/>
        <w:rPr>
          <w:b/>
          <w:color w:val="000000"/>
          <w:sz w:val="22"/>
          <w:u w:val="single"/>
          <w:shd w:val="clear" w:color="auto" w:fill="FFFFFF"/>
        </w:rPr>
      </w:pPr>
      <w:r w:rsidRPr="00486D78">
        <w:rPr>
          <w:b/>
          <w:color w:val="000000"/>
          <w:sz w:val="22"/>
          <w:u w:val="single"/>
          <w:shd w:val="clear" w:color="auto" w:fill="FFFFFF"/>
        </w:rPr>
        <w:t>SEZNAM POUŽITÝCH ZDROJŮ</w:t>
      </w:r>
      <w:r w:rsidR="00BF2078" w:rsidRPr="00486D78">
        <w:rPr>
          <w:b/>
          <w:color w:val="000000"/>
          <w:sz w:val="22"/>
          <w:shd w:val="clear" w:color="auto" w:fill="FFFFFF"/>
        </w:rPr>
        <w:tab/>
      </w:r>
    </w:p>
    <w:p w:rsidR="00486D78" w:rsidRDefault="00486D78" w:rsidP="00486D78">
      <w:pPr>
        <w:tabs>
          <w:tab w:val="left" w:pos="709"/>
        </w:tabs>
        <w:spacing w:line="360" w:lineRule="auto"/>
        <w:jc w:val="both"/>
        <w:rPr>
          <w:color w:val="000000"/>
          <w:sz w:val="22"/>
          <w:shd w:val="clear" w:color="auto" w:fill="FFFFFF"/>
        </w:rPr>
      </w:pPr>
    </w:p>
    <w:p w:rsidR="00486D78" w:rsidRDefault="00227EB1" w:rsidP="00486D78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color w:val="000000"/>
          <w:sz w:val="22"/>
          <w:shd w:val="clear" w:color="auto" w:fill="FFFFFF"/>
        </w:rPr>
        <w:t>Aquarium</w:t>
      </w:r>
      <w:proofErr w:type="spellEnd"/>
      <w:r>
        <w:rPr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hd w:val="clear" w:color="auto" w:fill="FFFFFF"/>
        </w:rPr>
        <w:t>piran</w:t>
      </w:r>
      <w:proofErr w:type="spellEnd"/>
      <w:r w:rsidRPr="00227EB1">
        <w:rPr>
          <w:color w:val="000000"/>
          <w:sz w:val="22"/>
          <w:shd w:val="clear" w:color="auto" w:fill="FFFFFF"/>
        </w:rPr>
        <w:t xml:space="preserve">: </w:t>
      </w:r>
      <w:proofErr w:type="spellStart"/>
      <w:r>
        <w:rPr>
          <w:color w:val="000000"/>
          <w:sz w:val="22"/>
          <w:shd w:val="clear" w:color="auto" w:fill="FFFFFF"/>
        </w:rPr>
        <w:t>Aquarium</w:t>
      </w:r>
      <w:proofErr w:type="spellEnd"/>
      <w:r>
        <w:rPr>
          <w:color w:val="000000"/>
          <w:sz w:val="22"/>
          <w:shd w:val="clear" w:color="auto" w:fill="FFFFFF"/>
        </w:rPr>
        <w:t xml:space="preserve">. </w:t>
      </w:r>
      <w:proofErr w:type="spellStart"/>
      <w:r w:rsidRPr="00227EB1">
        <w:rPr>
          <w:i/>
          <w:color w:val="000000"/>
          <w:sz w:val="22"/>
          <w:shd w:val="clear" w:color="auto" w:fill="FFFFFF"/>
        </w:rPr>
        <w:t>AquariumPiran</w:t>
      </w:r>
      <w:proofErr w:type="spellEnd"/>
      <w:r>
        <w:rPr>
          <w:color w:val="000000"/>
          <w:sz w:val="22"/>
          <w:shd w:val="clear" w:color="auto" w:fill="FFFFFF"/>
        </w:rPr>
        <w:t xml:space="preserve"> </w:t>
      </w:r>
      <w:r w:rsidR="00486D78" w:rsidRPr="00BF2078">
        <w:rPr>
          <w:color w:val="000000"/>
          <w:sz w:val="22"/>
          <w:shd w:val="clear" w:color="auto" w:fill="FFFFFF"/>
        </w:rPr>
        <w:t>[online]. 20</w:t>
      </w:r>
      <w:r w:rsidR="00486D78">
        <w:rPr>
          <w:color w:val="000000"/>
          <w:sz w:val="22"/>
          <w:shd w:val="clear" w:color="auto" w:fill="FFFFFF"/>
        </w:rPr>
        <w:t>15</w:t>
      </w:r>
      <w:r w:rsidR="00486D78" w:rsidRPr="00BF2078">
        <w:rPr>
          <w:color w:val="000000"/>
          <w:sz w:val="22"/>
          <w:shd w:val="clear" w:color="auto" w:fill="FFFFFF"/>
        </w:rPr>
        <w:t xml:space="preserve"> [cit. </w:t>
      </w:r>
      <w:r w:rsidR="00486D78">
        <w:rPr>
          <w:color w:val="000000"/>
          <w:sz w:val="22"/>
          <w:shd w:val="clear" w:color="auto" w:fill="FFFFFF"/>
        </w:rPr>
        <w:t>2015</w:t>
      </w:r>
      <w:r w:rsidR="00486D78" w:rsidRPr="00BF2078">
        <w:rPr>
          <w:color w:val="000000"/>
          <w:sz w:val="22"/>
          <w:shd w:val="clear" w:color="auto" w:fill="FFFFFF"/>
        </w:rPr>
        <w:t>-</w:t>
      </w:r>
      <w:r w:rsidR="00486D78">
        <w:rPr>
          <w:color w:val="000000"/>
          <w:sz w:val="22"/>
          <w:shd w:val="clear" w:color="auto" w:fill="FFFFFF"/>
        </w:rPr>
        <w:t>6</w:t>
      </w:r>
      <w:r w:rsidR="00486D78" w:rsidRPr="00BF2078">
        <w:rPr>
          <w:color w:val="000000"/>
          <w:sz w:val="22"/>
          <w:shd w:val="clear" w:color="auto" w:fill="FFFFFF"/>
        </w:rPr>
        <w:t>-</w:t>
      </w:r>
      <w:r w:rsidR="00486D78">
        <w:rPr>
          <w:color w:val="000000"/>
          <w:sz w:val="22"/>
          <w:shd w:val="clear" w:color="auto" w:fill="FFFFFF"/>
        </w:rPr>
        <w:t>11</w:t>
      </w:r>
      <w:r w:rsidR="00486D78" w:rsidRPr="00BF2078">
        <w:rPr>
          <w:color w:val="000000"/>
          <w:sz w:val="22"/>
          <w:shd w:val="clear" w:color="auto" w:fill="FFFFFF"/>
        </w:rPr>
        <w:t xml:space="preserve">]. Dostupné z: </w:t>
      </w:r>
      <w:r w:rsidR="00486D78" w:rsidRPr="00486D78">
        <w:rPr>
          <w:sz w:val="22"/>
        </w:rPr>
        <w:t>http://aquariumpiran.si/en/texts/get_content/13.html/</w:t>
      </w:r>
    </w:p>
    <w:p w:rsidR="00486D78" w:rsidRPr="00986F9C" w:rsidRDefault="00986F9C" w:rsidP="00986F9C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color w:val="000000"/>
          <w:sz w:val="22"/>
          <w:shd w:val="clear" w:color="auto" w:fill="FFFFFF"/>
        </w:rPr>
        <w:t>Aquarium</w:t>
      </w:r>
      <w:proofErr w:type="spellEnd"/>
      <w:r>
        <w:rPr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hd w:val="clear" w:color="auto" w:fill="FFFFFF"/>
        </w:rPr>
        <w:t>piran</w:t>
      </w:r>
      <w:proofErr w:type="spellEnd"/>
      <w:r>
        <w:rPr>
          <w:color w:val="000000"/>
          <w:sz w:val="22"/>
          <w:shd w:val="clear" w:color="auto" w:fill="FFFFFF"/>
        </w:rPr>
        <w:t>:</w:t>
      </w:r>
      <w:r w:rsidRPr="00986F9C">
        <w:rPr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hd w:val="clear" w:color="auto" w:fill="FFFFFF"/>
        </w:rPr>
        <w:t>history</w:t>
      </w:r>
      <w:proofErr w:type="spellEnd"/>
      <w:r>
        <w:rPr>
          <w:color w:val="000000"/>
          <w:sz w:val="22"/>
          <w:shd w:val="clear" w:color="auto" w:fill="FFFFFF"/>
        </w:rPr>
        <w:t>.</w:t>
      </w:r>
      <w:r w:rsidRPr="00BF2078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486D78">
        <w:rPr>
          <w:i/>
          <w:color w:val="000000"/>
          <w:sz w:val="22"/>
          <w:shd w:val="clear" w:color="auto" w:fill="FFFFFF"/>
        </w:rPr>
        <w:t>Aquarium</w:t>
      </w:r>
      <w:r w:rsidR="00227EB1">
        <w:rPr>
          <w:i/>
          <w:color w:val="000000"/>
          <w:sz w:val="22"/>
          <w:shd w:val="clear" w:color="auto" w:fill="FFFFFF"/>
        </w:rPr>
        <w:t>Piran</w:t>
      </w:r>
      <w:proofErr w:type="spellEnd"/>
      <w:r w:rsidRPr="00BF2078">
        <w:rPr>
          <w:color w:val="000000"/>
          <w:sz w:val="22"/>
          <w:shd w:val="clear" w:color="auto" w:fill="FFFFFF"/>
        </w:rPr>
        <w:t xml:space="preserve"> [online]. 20</w:t>
      </w:r>
      <w:r>
        <w:rPr>
          <w:color w:val="000000"/>
          <w:sz w:val="22"/>
          <w:shd w:val="clear" w:color="auto" w:fill="FFFFFF"/>
        </w:rPr>
        <w:t>15</w:t>
      </w:r>
      <w:r w:rsidRPr="00BF2078">
        <w:rPr>
          <w:color w:val="000000"/>
          <w:sz w:val="22"/>
          <w:shd w:val="clear" w:color="auto" w:fill="FFFFFF"/>
        </w:rPr>
        <w:t xml:space="preserve"> [cit. </w:t>
      </w:r>
      <w:r>
        <w:rPr>
          <w:color w:val="000000"/>
          <w:sz w:val="22"/>
          <w:shd w:val="clear" w:color="auto" w:fill="FFFFFF"/>
        </w:rPr>
        <w:t>2015</w:t>
      </w:r>
      <w:r w:rsidRPr="00BF2078">
        <w:rPr>
          <w:color w:val="000000"/>
          <w:sz w:val="22"/>
          <w:shd w:val="clear" w:color="auto" w:fill="FFFFFF"/>
        </w:rPr>
        <w:t>-</w:t>
      </w:r>
      <w:r>
        <w:rPr>
          <w:color w:val="000000"/>
          <w:sz w:val="22"/>
          <w:shd w:val="clear" w:color="auto" w:fill="FFFFFF"/>
        </w:rPr>
        <w:t>6</w:t>
      </w:r>
      <w:r w:rsidRPr="00BF2078">
        <w:rPr>
          <w:color w:val="000000"/>
          <w:sz w:val="22"/>
          <w:shd w:val="clear" w:color="auto" w:fill="FFFFFF"/>
        </w:rPr>
        <w:t>-</w:t>
      </w:r>
      <w:r>
        <w:rPr>
          <w:color w:val="000000"/>
          <w:sz w:val="22"/>
          <w:shd w:val="clear" w:color="auto" w:fill="FFFFFF"/>
        </w:rPr>
        <w:t>11</w:t>
      </w:r>
      <w:r w:rsidRPr="00BF2078">
        <w:rPr>
          <w:color w:val="000000"/>
          <w:sz w:val="22"/>
          <w:shd w:val="clear" w:color="auto" w:fill="FFFFFF"/>
        </w:rPr>
        <w:t xml:space="preserve">]. Dostupné z: </w:t>
      </w:r>
      <w:r w:rsidR="00EF45A3" w:rsidRPr="00EF45A3">
        <w:rPr>
          <w:sz w:val="22"/>
        </w:rPr>
        <w:t xml:space="preserve">http://aquariumpiran.si/en/texts/get_content/14.html </w:t>
      </w:r>
      <w:r w:rsidRPr="00486D78">
        <w:rPr>
          <w:sz w:val="22"/>
        </w:rPr>
        <w:t>/</w:t>
      </w:r>
    </w:p>
    <w:p w:rsidR="00486D78" w:rsidRDefault="00486D78" w:rsidP="00486D78">
      <w:pPr>
        <w:tabs>
          <w:tab w:val="left" w:pos="709"/>
        </w:tabs>
        <w:spacing w:line="360" w:lineRule="auto"/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ab/>
      </w:r>
      <w:r w:rsidR="00BF2078" w:rsidRPr="00BF2078">
        <w:rPr>
          <w:color w:val="000000"/>
          <w:sz w:val="22"/>
          <w:shd w:val="clear" w:color="auto" w:fill="FFFFFF"/>
        </w:rPr>
        <w:t>Slovinsko: Historické</w:t>
      </w:r>
      <w:r w:rsidR="00BF2078" w:rsidRPr="00BF2078">
        <w:rPr>
          <w:rStyle w:val="apple-converted-space"/>
          <w:color w:val="000000"/>
          <w:sz w:val="22"/>
          <w:shd w:val="clear" w:color="auto" w:fill="FFFFFF"/>
        </w:rPr>
        <w:t> </w:t>
      </w:r>
      <w:r w:rsidR="00BF2078" w:rsidRPr="00BF2078">
        <w:rPr>
          <w:rStyle w:val="xyehk049y"/>
          <w:bCs/>
          <w:sz w:val="22"/>
          <w:shd w:val="clear" w:color="auto" w:fill="FFFFFF"/>
        </w:rPr>
        <w:t>m</w:t>
      </w:r>
      <w:r w:rsidR="00BF2078" w:rsidRPr="00BF2078">
        <w:rPr>
          <w:color w:val="000000"/>
          <w:sz w:val="22"/>
          <w:shd w:val="clear" w:color="auto" w:fill="FFFFFF"/>
        </w:rPr>
        <w:t xml:space="preserve">ěsto </w:t>
      </w:r>
      <w:proofErr w:type="spellStart"/>
      <w:r w:rsidR="00BF2078" w:rsidRPr="00BF2078">
        <w:rPr>
          <w:color w:val="000000"/>
          <w:sz w:val="22"/>
          <w:shd w:val="clear" w:color="auto" w:fill="FFFFFF"/>
        </w:rPr>
        <w:t>Piran</w:t>
      </w:r>
      <w:proofErr w:type="spellEnd"/>
      <w:r w:rsidR="00BF2078" w:rsidRPr="00BF2078">
        <w:rPr>
          <w:color w:val="000000"/>
          <w:sz w:val="22"/>
          <w:shd w:val="clear" w:color="auto" w:fill="FFFFFF"/>
        </w:rPr>
        <w:t>.</w:t>
      </w:r>
      <w:r w:rsidR="00BF2078" w:rsidRPr="00BF2078">
        <w:rPr>
          <w:rStyle w:val="apple-converted-space"/>
          <w:color w:val="000000"/>
          <w:sz w:val="22"/>
          <w:shd w:val="clear" w:color="auto" w:fill="FFFFFF"/>
        </w:rPr>
        <w:t> </w:t>
      </w:r>
      <w:r w:rsidR="00BF2078" w:rsidRPr="00BF2078">
        <w:rPr>
          <w:i/>
          <w:iCs/>
          <w:color w:val="000000"/>
          <w:sz w:val="22"/>
          <w:shd w:val="clear" w:color="auto" w:fill="FFFFFF"/>
        </w:rPr>
        <w:t>Istrie</w:t>
      </w:r>
      <w:r w:rsidR="00BF2078" w:rsidRPr="00BF2078">
        <w:rPr>
          <w:rStyle w:val="apple-converted-space"/>
          <w:color w:val="000000"/>
          <w:sz w:val="22"/>
          <w:shd w:val="clear" w:color="auto" w:fill="FFFFFF"/>
        </w:rPr>
        <w:t> </w:t>
      </w:r>
      <w:r w:rsidR="00BF2078" w:rsidRPr="00BF2078">
        <w:rPr>
          <w:color w:val="000000"/>
          <w:sz w:val="22"/>
          <w:shd w:val="clear" w:color="auto" w:fill="FFFFFF"/>
        </w:rPr>
        <w:t xml:space="preserve">[online]. 2009 [cit. </w:t>
      </w:r>
      <w:r w:rsidR="005E1476">
        <w:rPr>
          <w:color w:val="000000"/>
          <w:sz w:val="22"/>
          <w:shd w:val="clear" w:color="auto" w:fill="FFFFFF"/>
        </w:rPr>
        <w:t>2015</w:t>
      </w:r>
      <w:r w:rsidR="00BF2078" w:rsidRPr="00BF2078">
        <w:rPr>
          <w:color w:val="000000"/>
          <w:sz w:val="22"/>
          <w:shd w:val="clear" w:color="auto" w:fill="FFFFFF"/>
        </w:rPr>
        <w:t>-</w:t>
      </w:r>
      <w:r w:rsidR="005E1476">
        <w:rPr>
          <w:color w:val="000000"/>
          <w:sz w:val="22"/>
          <w:shd w:val="clear" w:color="auto" w:fill="FFFFFF"/>
        </w:rPr>
        <w:t>6</w:t>
      </w:r>
      <w:r w:rsidR="00BF2078" w:rsidRPr="00BF2078">
        <w:rPr>
          <w:color w:val="000000"/>
          <w:sz w:val="22"/>
          <w:shd w:val="clear" w:color="auto" w:fill="FFFFFF"/>
        </w:rPr>
        <w:t>-</w:t>
      </w:r>
      <w:r w:rsidR="005E1476">
        <w:rPr>
          <w:color w:val="000000"/>
          <w:sz w:val="22"/>
          <w:shd w:val="clear" w:color="auto" w:fill="FFFFFF"/>
        </w:rPr>
        <w:t>8</w:t>
      </w:r>
      <w:r w:rsidR="00BF2078" w:rsidRPr="00BF2078">
        <w:rPr>
          <w:color w:val="000000"/>
          <w:sz w:val="22"/>
          <w:shd w:val="clear" w:color="auto" w:fill="FFFFFF"/>
        </w:rPr>
        <w:t xml:space="preserve">]. Dostupné z: </w:t>
      </w:r>
      <w:hyperlink r:id="rId5" w:history="1">
        <w:r w:rsidR="00BF2078" w:rsidRPr="00BF2078">
          <w:rPr>
            <w:rStyle w:val="Hypertextovodkaz"/>
            <w:color w:val="000000"/>
            <w:sz w:val="22"/>
            <w:u w:val="none"/>
            <w:shd w:val="clear" w:color="auto" w:fill="FFFFFF"/>
          </w:rPr>
          <w:t>http://www.istrie.ikn.cz/slovinsko/historicke-mesto-piran-ve-slovinsku/</w:t>
        </w:r>
      </w:hyperlink>
    </w:p>
    <w:p w:rsidR="00486D78" w:rsidRDefault="00486D78" w:rsidP="00486D78">
      <w:pPr>
        <w:tabs>
          <w:tab w:val="left" w:pos="709"/>
        </w:tabs>
        <w:spacing w:line="360" w:lineRule="auto"/>
        <w:jc w:val="both"/>
        <w:rPr>
          <w:color w:val="000000"/>
          <w:sz w:val="22"/>
          <w:shd w:val="clear" w:color="auto" w:fill="FFFFFF"/>
        </w:rPr>
      </w:pPr>
    </w:p>
    <w:p w:rsidR="00486D78" w:rsidRPr="00486D78" w:rsidRDefault="00486D78" w:rsidP="00486D78">
      <w:pPr>
        <w:rPr>
          <w:sz w:val="22"/>
        </w:rPr>
      </w:pPr>
    </w:p>
    <w:p w:rsidR="00486D78" w:rsidRPr="00486D78" w:rsidRDefault="00486D78" w:rsidP="00486D78">
      <w:pPr>
        <w:rPr>
          <w:sz w:val="22"/>
        </w:rPr>
      </w:pPr>
    </w:p>
    <w:p w:rsidR="00486D78" w:rsidRPr="00486D78" w:rsidRDefault="00486D78" w:rsidP="00486D78">
      <w:pPr>
        <w:rPr>
          <w:sz w:val="22"/>
        </w:rPr>
      </w:pPr>
    </w:p>
    <w:p w:rsidR="00486D78" w:rsidRPr="00486D78" w:rsidRDefault="00486D78" w:rsidP="00486D78">
      <w:pPr>
        <w:rPr>
          <w:sz w:val="22"/>
        </w:rPr>
      </w:pPr>
    </w:p>
    <w:p w:rsidR="00486D78" w:rsidRPr="00486D78" w:rsidRDefault="00486D78" w:rsidP="00486D78">
      <w:pPr>
        <w:rPr>
          <w:sz w:val="22"/>
        </w:rPr>
      </w:pPr>
    </w:p>
    <w:p w:rsidR="00486D78" w:rsidRPr="00486D78" w:rsidRDefault="00486D78" w:rsidP="00486D78">
      <w:pPr>
        <w:rPr>
          <w:sz w:val="22"/>
        </w:rPr>
      </w:pPr>
    </w:p>
    <w:p w:rsidR="00486D78" w:rsidRDefault="00486D78" w:rsidP="00486D78">
      <w:pPr>
        <w:rPr>
          <w:sz w:val="22"/>
        </w:rPr>
      </w:pPr>
    </w:p>
    <w:sectPr w:rsidR="00486D78" w:rsidSect="005B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EB"/>
    <w:rsid w:val="000B7336"/>
    <w:rsid w:val="000C7E84"/>
    <w:rsid w:val="000E4223"/>
    <w:rsid w:val="000F5402"/>
    <w:rsid w:val="00161AD5"/>
    <w:rsid w:val="001C21CD"/>
    <w:rsid w:val="001D27FB"/>
    <w:rsid w:val="001D74DC"/>
    <w:rsid w:val="00220412"/>
    <w:rsid w:val="00227EB1"/>
    <w:rsid w:val="00241909"/>
    <w:rsid w:val="00255FB0"/>
    <w:rsid w:val="003D69EB"/>
    <w:rsid w:val="00486D78"/>
    <w:rsid w:val="0050635E"/>
    <w:rsid w:val="0056257D"/>
    <w:rsid w:val="005B38CE"/>
    <w:rsid w:val="005E1476"/>
    <w:rsid w:val="005E2037"/>
    <w:rsid w:val="006E50DF"/>
    <w:rsid w:val="007E1C4E"/>
    <w:rsid w:val="00834424"/>
    <w:rsid w:val="00986F9C"/>
    <w:rsid w:val="00B36DB6"/>
    <w:rsid w:val="00BF2078"/>
    <w:rsid w:val="00C12075"/>
    <w:rsid w:val="00C21397"/>
    <w:rsid w:val="00D66351"/>
    <w:rsid w:val="00D9235E"/>
    <w:rsid w:val="00E4277B"/>
    <w:rsid w:val="00E57699"/>
    <w:rsid w:val="00E74D3A"/>
    <w:rsid w:val="00E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D69EB"/>
  </w:style>
  <w:style w:type="character" w:styleId="Siln">
    <w:name w:val="Strong"/>
    <w:basedOn w:val="Standardnpsmoodstavce"/>
    <w:uiPriority w:val="22"/>
    <w:qFormat/>
    <w:rsid w:val="003D69EB"/>
    <w:rPr>
      <w:b/>
      <w:bCs/>
    </w:rPr>
  </w:style>
  <w:style w:type="character" w:customStyle="1" w:styleId="yc0c73174">
    <w:name w:val="yc0c73174"/>
    <w:basedOn w:val="Standardnpsmoodstavce"/>
    <w:rsid w:val="003D69EB"/>
  </w:style>
  <w:style w:type="paragraph" w:styleId="Odstavecseseznamem">
    <w:name w:val="List Paragraph"/>
    <w:basedOn w:val="Normln"/>
    <w:uiPriority w:val="34"/>
    <w:qFormat/>
    <w:rsid w:val="00D663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rsid w:val="00D66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BF2078"/>
    <w:rPr>
      <w:color w:val="0000FF"/>
      <w:u w:val="single"/>
    </w:rPr>
  </w:style>
  <w:style w:type="character" w:customStyle="1" w:styleId="xyehk049y">
    <w:name w:val="xyehk049y"/>
    <w:basedOn w:val="Standardnpsmoodstavce"/>
    <w:rsid w:val="00BF2078"/>
  </w:style>
  <w:style w:type="table" w:customStyle="1" w:styleId="PlainTable1">
    <w:name w:val="Plain Table 1"/>
    <w:basedOn w:val="Normlntabulka"/>
    <w:uiPriority w:val="41"/>
    <w:rsid w:val="007E1C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D69EB"/>
  </w:style>
  <w:style w:type="character" w:styleId="Siln">
    <w:name w:val="Strong"/>
    <w:basedOn w:val="Standardnpsmoodstavce"/>
    <w:uiPriority w:val="22"/>
    <w:qFormat/>
    <w:rsid w:val="003D69EB"/>
    <w:rPr>
      <w:b/>
      <w:bCs/>
    </w:rPr>
  </w:style>
  <w:style w:type="character" w:customStyle="1" w:styleId="yc0c73174">
    <w:name w:val="yc0c73174"/>
    <w:basedOn w:val="Standardnpsmoodstavce"/>
    <w:rsid w:val="003D69EB"/>
  </w:style>
  <w:style w:type="paragraph" w:styleId="Odstavecseseznamem">
    <w:name w:val="List Paragraph"/>
    <w:basedOn w:val="Normln"/>
    <w:uiPriority w:val="34"/>
    <w:qFormat/>
    <w:rsid w:val="00D663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rsid w:val="00D66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BF2078"/>
    <w:rPr>
      <w:color w:val="0000FF"/>
      <w:u w:val="single"/>
    </w:rPr>
  </w:style>
  <w:style w:type="character" w:customStyle="1" w:styleId="xyehk049y">
    <w:name w:val="xyehk049y"/>
    <w:basedOn w:val="Standardnpsmoodstavce"/>
    <w:rsid w:val="00BF2078"/>
  </w:style>
  <w:style w:type="table" w:customStyle="1" w:styleId="PlainTable1">
    <w:name w:val="Plain Table 1"/>
    <w:basedOn w:val="Normlntabulka"/>
    <w:uiPriority w:val="41"/>
    <w:rsid w:val="007E1C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ie.ikn.cz/slovinsko/historicke-mesto-piran-ve-slovins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Brtníčková</dc:creator>
  <cp:lastModifiedBy>Vlk</cp:lastModifiedBy>
  <cp:revision>2</cp:revision>
  <dcterms:created xsi:type="dcterms:W3CDTF">2015-06-15T12:46:00Z</dcterms:created>
  <dcterms:modified xsi:type="dcterms:W3CDTF">2015-06-15T12:46:00Z</dcterms:modified>
</cp:coreProperties>
</file>