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91E0B" w14:textId="1D53FD94" w:rsidR="00B66D38" w:rsidRPr="001231AC" w:rsidRDefault="004834E0" w:rsidP="00B66D38">
      <w:pPr>
        <w:pStyle w:val="W3MUNadpis1"/>
        <w:jc w:val="center"/>
        <w:rPr>
          <w:rFonts w:cs="Arial"/>
          <w:b w:val="0"/>
          <w:i w:val="0"/>
        </w:rPr>
      </w:pPr>
      <w:r w:rsidRPr="001231AC">
        <w:rPr>
          <w:rFonts w:cs="Arial"/>
        </w:rPr>
        <w:t>Volební řád Akademického senátu</w:t>
      </w:r>
      <w:r w:rsidR="00B66D38" w:rsidRPr="001231AC">
        <w:rPr>
          <w:rFonts w:cs="Arial"/>
        </w:rPr>
        <w:br/>
        <w:t>Fakulty informatiky Masarykovy univerzity</w:t>
      </w:r>
    </w:p>
    <w:p w14:paraId="7A770571" w14:textId="55A31119" w:rsidR="004834E0" w:rsidRPr="001231AC" w:rsidRDefault="004834E0" w:rsidP="001231AC">
      <w:pPr>
        <w:pStyle w:val="W3MUZkonOdstavec"/>
        <w:jc w:val="center"/>
        <w:rPr>
          <w:rStyle w:val="W3MUZvraznntextkurzva"/>
        </w:rPr>
      </w:pPr>
      <w:r w:rsidRPr="001231AC">
        <w:rPr>
          <w:rStyle w:val="W3MUZvraznntextkurzva"/>
        </w:rPr>
        <w:t xml:space="preserve">(ve znění účinném od </w:t>
      </w:r>
      <w:r w:rsidR="00AC6835" w:rsidRPr="00AC6835">
        <w:rPr>
          <w:rStyle w:val="W3MUZvraznntextkurzva"/>
          <w:highlight w:val="yellow"/>
        </w:rPr>
        <w:t>dd.mm.yyyy</w:t>
      </w:r>
      <w:r w:rsidRPr="001231AC">
        <w:rPr>
          <w:rStyle w:val="W3MUZvraznntextkurzva"/>
        </w:rPr>
        <w:t>)</w:t>
      </w:r>
    </w:p>
    <w:p w14:paraId="7C1A83F1" w14:textId="77777777" w:rsidR="004834E0" w:rsidRPr="001231AC" w:rsidRDefault="004834E0" w:rsidP="001231AC">
      <w:pPr>
        <w:pStyle w:val="W3MUNormln"/>
        <w:numPr>
          <w:ilvl w:val="0"/>
          <w:numId w:val="6"/>
        </w:numPr>
        <w:tabs>
          <w:tab w:val="clear" w:pos="0"/>
        </w:tabs>
      </w:pPr>
    </w:p>
    <w:p w14:paraId="1F68AD23" w14:textId="60667CFC" w:rsidR="002A6E05" w:rsidRDefault="008E4BF8" w:rsidP="001231AC">
      <w:pPr>
        <w:pStyle w:val="W3MUZkonParagraf"/>
        <w:numPr>
          <w:ilvl w:val="0"/>
          <w:numId w:val="62"/>
        </w:numPr>
        <w:tabs>
          <w:tab w:val="clear" w:pos="0"/>
        </w:tabs>
        <w:rPr>
          <w:ins w:id="0" w:author="Autor"/>
        </w:rPr>
      </w:pPr>
      <w:r w:rsidRPr="001231AC">
        <w:t xml:space="preserve">Článek </w:t>
      </w:r>
      <w:r w:rsidR="004834E0" w:rsidRPr="001231AC">
        <w:t>1</w:t>
      </w:r>
    </w:p>
    <w:p w14:paraId="36714528" w14:textId="2DFE7A7B" w:rsidR="00BE6AB9" w:rsidRPr="00BE6AB9" w:rsidRDefault="00BE6AB9">
      <w:pPr>
        <w:pStyle w:val="W3MUZkonParagrafNzev"/>
        <w:pPrChange w:id="1" w:author="Autor">
          <w:pPr>
            <w:pStyle w:val="W3MUZkonParagraf"/>
            <w:numPr>
              <w:numId w:val="62"/>
            </w:numPr>
            <w:tabs>
              <w:tab w:val="num" w:pos="0"/>
            </w:tabs>
          </w:pPr>
        </w:pPrChange>
      </w:pPr>
      <w:ins w:id="2" w:author="Autor">
        <w:r>
          <w:t>Úvodní ustanovení</w:t>
        </w:r>
      </w:ins>
    </w:p>
    <w:p w14:paraId="1AF2D974" w14:textId="77777777" w:rsidR="00206C9D" w:rsidRDefault="00206C9D" w:rsidP="001231AC">
      <w:pPr>
        <w:pStyle w:val="W3MUZkonOdstavecslovan"/>
        <w:numPr>
          <w:ilvl w:val="1"/>
          <w:numId w:val="63"/>
        </w:numPr>
        <w:tabs>
          <w:tab w:val="clear" w:pos="510"/>
          <w:tab w:val="num" w:pos="567"/>
        </w:tabs>
        <w:ind w:left="567" w:hanging="567"/>
        <w:jc w:val="both"/>
        <w:rPr>
          <w:ins w:id="3" w:author="Autor"/>
          <w:rFonts w:cstheme="minorHAnsi"/>
          <w:szCs w:val="20"/>
        </w:rPr>
      </w:pPr>
    </w:p>
    <w:p w14:paraId="3F9DDF64" w14:textId="22B1D2DB" w:rsidR="00BE6AB9" w:rsidDel="00206C9D" w:rsidRDefault="00BE6AB9" w:rsidP="001231AC">
      <w:pPr>
        <w:pStyle w:val="W3MUZkonOdstavecslovan"/>
        <w:numPr>
          <w:ilvl w:val="1"/>
          <w:numId w:val="63"/>
        </w:numPr>
        <w:tabs>
          <w:tab w:val="clear" w:pos="510"/>
          <w:tab w:val="num" w:pos="567"/>
        </w:tabs>
        <w:ind w:left="567" w:hanging="567"/>
        <w:jc w:val="both"/>
        <w:rPr>
          <w:del w:id="4" w:author="Autor"/>
          <w:rFonts w:cstheme="minorHAnsi"/>
          <w:szCs w:val="20"/>
        </w:rPr>
      </w:pPr>
      <w:ins w:id="5" w:author="Autor">
        <w:r w:rsidRPr="00BE6AB9">
          <w:rPr>
            <w:rFonts w:cstheme="minorHAnsi"/>
            <w:szCs w:val="20"/>
          </w:rPr>
          <w:t xml:space="preserve">Akademická obec </w:t>
        </w:r>
        <w:r>
          <w:rPr>
            <w:rFonts w:cstheme="minorHAnsi"/>
            <w:szCs w:val="20"/>
          </w:rPr>
          <w:t>Fakulty informatiky</w:t>
        </w:r>
        <w:r w:rsidRPr="00BE6AB9">
          <w:rPr>
            <w:rFonts w:cstheme="minorHAnsi"/>
            <w:szCs w:val="20"/>
          </w:rPr>
          <w:t xml:space="preserve"> Masarykovy univerzity (dále jen „</w:t>
        </w:r>
        <w:r>
          <w:rPr>
            <w:rFonts w:cstheme="minorHAnsi"/>
            <w:szCs w:val="20"/>
          </w:rPr>
          <w:t>FI</w:t>
        </w:r>
        <w:r w:rsidRPr="00BE6AB9">
          <w:rPr>
            <w:rFonts w:cstheme="minorHAnsi"/>
            <w:szCs w:val="20"/>
          </w:rPr>
          <w:t xml:space="preserve"> MU") volí, ve smyslu § 26 zákona 111/1998, o vysokých školách a o změně a doplnění dalších zákonů (zákon o vysokých školách), ve znění pozdějších předpisů (dále jen „Zákon"), a článku </w:t>
        </w:r>
        <w:r>
          <w:rPr>
            <w:rFonts w:cstheme="minorHAnsi"/>
            <w:szCs w:val="20"/>
          </w:rPr>
          <w:t>XX</w:t>
        </w:r>
        <w:r w:rsidRPr="00BE6AB9">
          <w:rPr>
            <w:rFonts w:cstheme="minorHAnsi"/>
            <w:szCs w:val="20"/>
          </w:rPr>
          <w:t xml:space="preserve"> a </w:t>
        </w:r>
        <w:r>
          <w:rPr>
            <w:rFonts w:cstheme="minorHAnsi"/>
            <w:szCs w:val="20"/>
          </w:rPr>
          <w:t xml:space="preserve">XXX </w:t>
        </w:r>
        <w:r w:rsidRPr="00BE6AB9">
          <w:rPr>
            <w:rFonts w:cstheme="minorHAnsi"/>
            <w:szCs w:val="20"/>
          </w:rPr>
          <w:t>Statutu F</w:t>
        </w:r>
        <w:r>
          <w:rPr>
            <w:rFonts w:cstheme="minorHAnsi"/>
            <w:szCs w:val="20"/>
          </w:rPr>
          <w:t>I</w:t>
        </w:r>
        <w:r w:rsidRPr="00BE6AB9">
          <w:rPr>
            <w:rFonts w:cstheme="minorHAnsi"/>
            <w:szCs w:val="20"/>
          </w:rPr>
          <w:t xml:space="preserve"> MU, ze svého středu Akademický senát </w:t>
        </w:r>
        <w:r>
          <w:rPr>
            <w:rFonts w:cstheme="minorHAnsi"/>
            <w:szCs w:val="20"/>
          </w:rPr>
          <w:t>FI</w:t>
        </w:r>
        <w:r w:rsidRPr="00BE6AB9">
          <w:rPr>
            <w:rFonts w:cstheme="minorHAnsi"/>
            <w:szCs w:val="20"/>
          </w:rPr>
          <w:t xml:space="preserve"> MU (dále jen</w:t>
        </w:r>
      </w:ins>
      <w:r w:rsidR="00C64CD9">
        <w:rPr>
          <w:rFonts w:cstheme="minorHAnsi"/>
          <w:szCs w:val="20"/>
        </w:rPr>
        <w:t xml:space="preserve"> „</w:t>
      </w:r>
      <w:ins w:id="6" w:author="Autor">
        <w:r w:rsidRPr="00BE6AB9">
          <w:rPr>
            <w:rFonts w:cstheme="minorHAnsi"/>
            <w:szCs w:val="20"/>
          </w:rPr>
          <w:t xml:space="preserve">AS </w:t>
        </w:r>
        <w:r w:rsidR="003D2AAA">
          <w:rPr>
            <w:rFonts w:cstheme="minorHAnsi"/>
            <w:szCs w:val="20"/>
          </w:rPr>
          <w:t>FI</w:t>
        </w:r>
        <w:r w:rsidRPr="00BE6AB9">
          <w:rPr>
            <w:rFonts w:cstheme="minorHAnsi"/>
            <w:szCs w:val="20"/>
          </w:rPr>
          <w:t xml:space="preserve"> MU</w:t>
        </w:r>
      </w:ins>
      <w:r w:rsidR="00C64CD9">
        <w:rPr>
          <w:rFonts w:cstheme="minorHAnsi"/>
          <w:szCs w:val="20"/>
        </w:rPr>
        <w:t>“</w:t>
      </w:r>
      <w:ins w:id="7" w:author="Autor">
        <w:r w:rsidRPr="00BE6AB9">
          <w:rPr>
            <w:rFonts w:cstheme="minorHAnsi"/>
            <w:szCs w:val="20"/>
          </w:rPr>
          <w:t>), který se v souladu se Zákonem ustavuje jako samosprávný zastupitelský akademický orgán</w:t>
        </w:r>
        <w:r w:rsidR="003D2AAA">
          <w:rPr>
            <w:rFonts w:cstheme="minorHAnsi"/>
            <w:szCs w:val="20"/>
          </w:rPr>
          <w:t>.</w:t>
        </w:r>
      </w:ins>
    </w:p>
    <w:p w14:paraId="7B58F601" w14:textId="6394BFEC" w:rsidR="00206C9D" w:rsidRDefault="00F37E00">
      <w:pPr>
        <w:pStyle w:val="W3MUZkonOdstavecslovan"/>
        <w:numPr>
          <w:ilvl w:val="1"/>
          <w:numId w:val="63"/>
        </w:numPr>
        <w:jc w:val="both"/>
        <w:rPr>
          <w:ins w:id="8" w:author="Autor"/>
          <w:rFonts w:cstheme="minorHAnsi"/>
          <w:szCs w:val="20"/>
        </w:rPr>
        <w:pPrChange w:id="9" w:author="Autor">
          <w:pPr>
            <w:pStyle w:val="W3MUZkonOdstavecslovan"/>
            <w:numPr>
              <w:numId w:val="63"/>
            </w:numPr>
            <w:tabs>
              <w:tab w:val="clear" w:pos="510"/>
              <w:tab w:val="num" w:pos="567"/>
            </w:tabs>
            <w:ind w:left="567" w:hanging="567"/>
            <w:jc w:val="both"/>
          </w:pPr>
        </w:pPrChange>
      </w:pPr>
      <w:r w:rsidRPr="00F37E00">
        <w:rPr>
          <w:rFonts w:cstheme="minorHAnsi"/>
          <w:szCs w:val="20"/>
        </w:rPr>
        <w:t>Tento Volební řád AS FI MU (dále jen „Řád“) upravuje v souladu se Zákonem, vnitřními předpisy Masarykovy univerzity a FI MU volbu členů AS FI MU.</w:t>
      </w:r>
    </w:p>
    <w:p w14:paraId="78370674" w14:textId="70C22597" w:rsidR="000E0BDF" w:rsidRPr="00206C9D" w:rsidDel="00F37E00" w:rsidRDefault="000E0BDF">
      <w:pPr>
        <w:pStyle w:val="W3MUZkonOdstavecslovan"/>
        <w:numPr>
          <w:ilvl w:val="0"/>
          <w:numId w:val="0"/>
        </w:numPr>
        <w:jc w:val="both"/>
        <w:rPr>
          <w:ins w:id="10" w:author="Autor"/>
          <w:del w:id="11" w:author="Autor"/>
          <w:rFonts w:cstheme="minorHAnsi"/>
          <w:szCs w:val="20"/>
        </w:rPr>
        <w:pPrChange w:id="12" w:author="Autor">
          <w:pPr>
            <w:pStyle w:val="W3MUZkonOdstavecslovan"/>
            <w:numPr>
              <w:numId w:val="63"/>
            </w:numPr>
            <w:tabs>
              <w:tab w:val="clear" w:pos="510"/>
              <w:tab w:val="num" w:pos="567"/>
            </w:tabs>
            <w:ind w:left="567" w:hanging="567"/>
            <w:jc w:val="both"/>
          </w:pPr>
        </w:pPrChange>
      </w:pPr>
    </w:p>
    <w:p w14:paraId="3C285719" w14:textId="2B689AEA" w:rsidR="00E86F6F" w:rsidRPr="00E86F6F" w:rsidRDefault="00E86F6F" w:rsidP="00E86F6F">
      <w:pPr>
        <w:pStyle w:val="W3MUZkonOdstavecslovan"/>
        <w:numPr>
          <w:ilvl w:val="1"/>
          <w:numId w:val="63"/>
        </w:numPr>
        <w:jc w:val="both"/>
        <w:rPr>
          <w:ins w:id="13" w:author="Autor"/>
          <w:rFonts w:cstheme="minorHAnsi"/>
          <w:szCs w:val="20"/>
        </w:rPr>
      </w:pPr>
      <w:ins w:id="14" w:author="Autor">
        <w:r w:rsidRPr="00E86F6F">
          <w:rPr>
            <w:rFonts w:cstheme="minorHAnsi"/>
            <w:szCs w:val="20"/>
          </w:rPr>
          <w:t>Pro účely tohoto Řádu se termínem „písemně“ rozumí odeslání elektronickou poštou</w:t>
        </w:r>
        <w:r>
          <w:rPr>
            <w:rFonts w:cstheme="minorHAnsi"/>
            <w:szCs w:val="20"/>
          </w:rPr>
          <w:t>.</w:t>
        </w:r>
      </w:ins>
    </w:p>
    <w:p w14:paraId="01EAAD41" w14:textId="5C66C835" w:rsidR="00AA0311" w:rsidRDefault="00AA0311" w:rsidP="00AA0311">
      <w:pPr>
        <w:pStyle w:val="W3MUZkonParagraf"/>
        <w:numPr>
          <w:ilvl w:val="0"/>
          <w:numId w:val="63"/>
        </w:numPr>
        <w:tabs>
          <w:tab w:val="clear" w:pos="0"/>
        </w:tabs>
      </w:pPr>
      <w:r w:rsidRPr="001231AC">
        <w:t xml:space="preserve">Článek </w:t>
      </w:r>
      <w:ins w:id="15" w:author="Autor">
        <w:r>
          <w:t>2</w:t>
        </w:r>
      </w:ins>
      <w:del w:id="16" w:author="Autor">
        <w:r w:rsidDel="00AA0311">
          <w:delText>3</w:delText>
        </w:r>
      </w:del>
      <w:r>
        <w:br/>
      </w:r>
      <w:r>
        <w:rPr>
          <w:lang w:val="en-US"/>
        </w:rPr>
        <w:t>Volebn</w:t>
      </w:r>
      <w:r>
        <w:t>í a mandátová komise</w:t>
      </w:r>
    </w:p>
    <w:p w14:paraId="23054333" w14:textId="77777777" w:rsidR="00AA0311" w:rsidRPr="000E0BDF" w:rsidRDefault="00AA0311" w:rsidP="00AA0311">
      <w:pPr>
        <w:pStyle w:val="W3MUZkonParagrafNzev"/>
      </w:pPr>
    </w:p>
    <w:p w14:paraId="1BEFB1EE" w14:textId="77777777" w:rsidR="00AA0311" w:rsidRDefault="00AA0311" w:rsidP="00AA0311">
      <w:pPr>
        <w:pStyle w:val="W3MUZkonOdstavecslovan"/>
        <w:numPr>
          <w:ilvl w:val="1"/>
          <w:numId w:val="63"/>
        </w:numPr>
        <w:tabs>
          <w:tab w:val="clear" w:pos="510"/>
          <w:tab w:val="num" w:pos="567"/>
        </w:tabs>
        <w:ind w:left="567" w:hanging="567"/>
        <w:jc w:val="both"/>
        <w:rPr>
          <w:ins w:id="17" w:author="Autor"/>
          <w:rFonts w:cstheme="minorHAnsi"/>
          <w:szCs w:val="20"/>
        </w:rPr>
      </w:pPr>
      <w:r w:rsidRPr="001231AC">
        <w:rPr>
          <w:rFonts w:cstheme="minorHAnsi"/>
          <w:szCs w:val="20"/>
        </w:rPr>
        <w:t>Volby organizuje Volební a mandá</w:t>
      </w:r>
      <w:r>
        <w:rPr>
          <w:rFonts w:cstheme="minorHAnsi"/>
          <w:szCs w:val="20"/>
        </w:rPr>
        <w:t>tová</w:t>
      </w:r>
      <w:r w:rsidRPr="001231AC">
        <w:rPr>
          <w:rFonts w:cstheme="minorHAnsi"/>
          <w:szCs w:val="20"/>
        </w:rPr>
        <w:t xml:space="preserve"> komise </w:t>
      </w:r>
      <w:r>
        <w:rPr>
          <w:rFonts w:cstheme="minorHAnsi"/>
          <w:szCs w:val="20"/>
        </w:rPr>
        <w:t>AS</w:t>
      </w:r>
      <w:r w:rsidRPr="001231AC">
        <w:rPr>
          <w:rFonts w:cstheme="minorHAnsi"/>
          <w:szCs w:val="20"/>
        </w:rPr>
        <w:t xml:space="preserve"> FI</w:t>
      </w:r>
      <w:r>
        <w:rPr>
          <w:rFonts w:cstheme="minorHAnsi"/>
          <w:szCs w:val="20"/>
        </w:rPr>
        <w:t xml:space="preserve"> MU (dále jen „komise“)</w:t>
      </w:r>
      <w:r w:rsidRPr="001231AC">
        <w:rPr>
          <w:rFonts w:cstheme="minorHAnsi"/>
          <w:szCs w:val="20"/>
        </w:rPr>
        <w:t>, která dbá na korektní průběh voleb a dodržení tohoto volebního řádu.</w:t>
      </w:r>
    </w:p>
    <w:p w14:paraId="2103091F" w14:textId="0EED6832" w:rsidR="00AF7D77" w:rsidRPr="00AF7D77" w:rsidRDefault="00AF7D77" w:rsidP="00AF7D77">
      <w:pPr>
        <w:pStyle w:val="W3MUZkonOdstavecslovan"/>
        <w:numPr>
          <w:ilvl w:val="1"/>
          <w:numId w:val="63"/>
        </w:numPr>
        <w:tabs>
          <w:tab w:val="clear" w:pos="510"/>
        </w:tabs>
        <w:rPr>
          <w:ins w:id="18" w:author="Autor"/>
          <w:rFonts w:cstheme="minorHAnsi"/>
          <w:szCs w:val="20"/>
        </w:rPr>
      </w:pPr>
      <w:ins w:id="19" w:author="Autor">
        <w:r w:rsidRPr="00AF7D77">
          <w:rPr>
            <w:rFonts w:cstheme="minorHAnsi"/>
            <w:szCs w:val="20"/>
          </w:rPr>
          <w:t xml:space="preserve">Komise vzniká dnem zřízení dle čl. </w:t>
        </w:r>
        <w:r>
          <w:rPr>
            <w:rFonts w:cstheme="minorHAnsi"/>
            <w:szCs w:val="20"/>
          </w:rPr>
          <w:t>15 Statutu</w:t>
        </w:r>
        <w:r w:rsidRPr="00AF7D77">
          <w:rPr>
            <w:rFonts w:cstheme="minorHAnsi"/>
            <w:szCs w:val="20"/>
          </w:rPr>
          <w:t xml:space="preserve"> </w:t>
        </w:r>
        <w:r>
          <w:rPr>
            <w:rFonts w:cstheme="minorHAnsi"/>
            <w:szCs w:val="20"/>
          </w:rPr>
          <w:t>FI</w:t>
        </w:r>
        <w:r w:rsidRPr="00AF7D77">
          <w:rPr>
            <w:rFonts w:cstheme="minorHAnsi"/>
            <w:szCs w:val="20"/>
          </w:rPr>
          <w:t xml:space="preserve"> MU a zaniká dnem ustavujícího zasedání nového AS </w:t>
        </w:r>
        <w:r>
          <w:rPr>
            <w:rFonts w:cstheme="minorHAnsi"/>
            <w:szCs w:val="20"/>
          </w:rPr>
          <w:t>FI</w:t>
        </w:r>
        <w:r w:rsidRPr="00AF7D77">
          <w:rPr>
            <w:rFonts w:cstheme="minorHAnsi"/>
            <w:szCs w:val="20"/>
          </w:rPr>
          <w:t xml:space="preserve"> MU.</w:t>
        </w:r>
      </w:ins>
    </w:p>
    <w:p w14:paraId="0C81BE7C" w14:textId="6DD29DF9" w:rsidR="00AF7D77" w:rsidRPr="00AF7D77" w:rsidRDefault="00AF7D77" w:rsidP="00AF7D77">
      <w:pPr>
        <w:pStyle w:val="W3MUZkonOdstavecslovan"/>
        <w:numPr>
          <w:ilvl w:val="1"/>
          <w:numId w:val="63"/>
        </w:numPr>
        <w:tabs>
          <w:tab w:val="clear" w:pos="510"/>
        </w:tabs>
        <w:rPr>
          <w:ins w:id="20" w:author="Autor"/>
          <w:rFonts w:cstheme="minorHAnsi"/>
          <w:szCs w:val="20"/>
        </w:rPr>
      </w:pPr>
      <w:ins w:id="21" w:author="Autor">
        <w:r w:rsidRPr="00AF7D77">
          <w:rPr>
            <w:rFonts w:cstheme="minorHAnsi"/>
            <w:szCs w:val="20"/>
          </w:rPr>
          <w:t xml:space="preserve">Komise se skládá nejméně ze dvou členů komise a předsedy komise ustanovených dle čl. </w:t>
        </w:r>
        <w:r>
          <w:rPr>
            <w:rFonts w:cstheme="minorHAnsi"/>
            <w:szCs w:val="20"/>
          </w:rPr>
          <w:t>15 Statutu</w:t>
        </w:r>
        <w:r w:rsidRPr="00AF7D77">
          <w:rPr>
            <w:rFonts w:cstheme="minorHAnsi"/>
            <w:szCs w:val="20"/>
          </w:rPr>
          <w:t xml:space="preserve"> </w:t>
        </w:r>
        <w:r>
          <w:rPr>
            <w:rFonts w:cstheme="minorHAnsi"/>
            <w:szCs w:val="20"/>
          </w:rPr>
          <w:t>FI</w:t>
        </w:r>
        <w:r w:rsidRPr="00AF7D77">
          <w:rPr>
            <w:rFonts w:cstheme="minorHAnsi"/>
            <w:szCs w:val="20"/>
          </w:rPr>
          <w:t xml:space="preserve"> MU.</w:t>
        </w:r>
      </w:ins>
    </w:p>
    <w:p w14:paraId="687554D0" w14:textId="5F93D28B" w:rsidR="00AF7D77" w:rsidRPr="00AF7D77" w:rsidRDefault="00AF7D77" w:rsidP="00AF7D77">
      <w:pPr>
        <w:pStyle w:val="W3MUZkonOdstavecslovan"/>
        <w:numPr>
          <w:ilvl w:val="1"/>
          <w:numId w:val="63"/>
        </w:numPr>
        <w:tabs>
          <w:tab w:val="clear" w:pos="510"/>
        </w:tabs>
        <w:rPr>
          <w:ins w:id="22" w:author="Autor"/>
          <w:rFonts w:cstheme="minorHAnsi"/>
          <w:szCs w:val="20"/>
        </w:rPr>
      </w:pPr>
      <w:ins w:id="23" w:author="Autor">
        <w:r w:rsidRPr="00AF7D77">
          <w:rPr>
            <w:rFonts w:cstheme="minorHAnsi"/>
            <w:szCs w:val="20"/>
          </w:rPr>
          <w:t>Komise je způsobilá usnášet se za přítomnosti alespoň poloviny svých členů a její usnesení je přijato, jestliže se pro ně vyslovila nadpoloviční většina přítomných členů.</w:t>
        </w:r>
      </w:ins>
    </w:p>
    <w:p w14:paraId="1942D1CD" w14:textId="69DA625D" w:rsidR="00AA0311" w:rsidRDefault="00AF7D77" w:rsidP="00AF7D77">
      <w:pPr>
        <w:pStyle w:val="W3MUZkonOdstavecslovan"/>
        <w:numPr>
          <w:ilvl w:val="1"/>
          <w:numId w:val="63"/>
        </w:numPr>
        <w:jc w:val="both"/>
        <w:rPr>
          <w:ins w:id="24" w:author="Autor"/>
          <w:rFonts w:cstheme="minorHAnsi"/>
          <w:szCs w:val="20"/>
        </w:rPr>
      </w:pPr>
      <w:ins w:id="25" w:author="Autor">
        <w:r w:rsidRPr="00AF7D77">
          <w:rPr>
            <w:rFonts w:cstheme="minorHAnsi"/>
            <w:szCs w:val="20"/>
          </w:rPr>
          <w:t>Komise se může usnášet per rollam, pokud to navrhne její předseda. Pro přijetí usnesení je v takovém případě zapotřebí souhlasu nadpoloviční většiny všech členů.</w:t>
        </w:r>
      </w:ins>
    </w:p>
    <w:p w14:paraId="7580FC83" w14:textId="1B666617" w:rsidR="000A0F51" w:rsidRPr="000A0F51" w:rsidRDefault="000A0F51" w:rsidP="000A0F51">
      <w:pPr>
        <w:pStyle w:val="W3MUZkonOdstavecslovan"/>
        <w:numPr>
          <w:ilvl w:val="1"/>
          <w:numId w:val="63"/>
        </w:numPr>
        <w:rPr>
          <w:ins w:id="26" w:author="Autor"/>
          <w:rFonts w:cstheme="minorHAnsi"/>
          <w:szCs w:val="20"/>
        </w:rPr>
      </w:pPr>
      <w:ins w:id="27" w:author="Autor">
        <w:r w:rsidRPr="000A0F51">
          <w:rPr>
            <w:rFonts w:cstheme="minorHAnsi"/>
            <w:szCs w:val="20"/>
          </w:rPr>
          <w:t xml:space="preserve">Členství v komisi se lze vzdát. Vzdání se členství v komisi se doručuje k rukám předsedy komise. Ten bez zbytečného odkladu informuje o vzdání se členství v komisi předsedu AS </w:t>
        </w:r>
        <w:r>
          <w:rPr>
            <w:rFonts w:cstheme="minorHAnsi"/>
            <w:szCs w:val="20"/>
          </w:rPr>
          <w:t>FI</w:t>
        </w:r>
        <w:r w:rsidRPr="000A0F51">
          <w:rPr>
            <w:rFonts w:cstheme="minorHAnsi"/>
            <w:szCs w:val="20"/>
          </w:rPr>
          <w:t xml:space="preserve"> MU. Členství v komisi zaniká ke dni nejbližšího zasedání AS </w:t>
        </w:r>
        <w:r>
          <w:rPr>
            <w:rFonts w:cstheme="minorHAnsi"/>
            <w:szCs w:val="20"/>
          </w:rPr>
          <w:t>FI</w:t>
        </w:r>
        <w:r w:rsidRPr="000A0F51">
          <w:rPr>
            <w:rFonts w:cstheme="minorHAnsi"/>
            <w:szCs w:val="20"/>
          </w:rPr>
          <w:t xml:space="preserve"> MU.</w:t>
        </w:r>
      </w:ins>
    </w:p>
    <w:p w14:paraId="7064180F" w14:textId="08CD98A5" w:rsidR="000A0F51" w:rsidRPr="000A0F51" w:rsidRDefault="000A0F51" w:rsidP="000A0F51">
      <w:pPr>
        <w:pStyle w:val="W3MUZkonOdstavecslovan"/>
        <w:numPr>
          <w:ilvl w:val="1"/>
          <w:numId w:val="63"/>
        </w:numPr>
        <w:rPr>
          <w:ins w:id="28" w:author="Autor"/>
          <w:rFonts w:cstheme="minorHAnsi"/>
          <w:szCs w:val="20"/>
        </w:rPr>
      </w:pPr>
      <w:ins w:id="29" w:author="Autor">
        <w:r w:rsidRPr="000A0F51">
          <w:rPr>
            <w:rFonts w:cstheme="minorHAnsi"/>
            <w:szCs w:val="20"/>
          </w:rPr>
          <w:t xml:space="preserve">Vzdá-li se členství v komisi předseda komise, je povinen doručit vzdání se členství v komisi k rukám předsedy AS </w:t>
        </w:r>
        <w:r>
          <w:rPr>
            <w:rFonts w:cstheme="minorHAnsi"/>
            <w:szCs w:val="20"/>
          </w:rPr>
          <w:t>FI</w:t>
        </w:r>
        <w:r w:rsidRPr="000A0F51">
          <w:rPr>
            <w:rFonts w:cstheme="minorHAnsi"/>
            <w:szCs w:val="20"/>
          </w:rPr>
          <w:t xml:space="preserve"> MU. Funkce předsedy komise a členství v komisi zaniká ke dni zasedání AS </w:t>
        </w:r>
        <w:r>
          <w:rPr>
            <w:rFonts w:cstheme="minorHAnsi"/>
            <w:szCs w:val="20"/>
          </w:rPr>
          <w:t>FI</w:t>
        </w:r>
        <w:r w:rsidRPr="000A0F51">
          <w:rPr>
            <w:rFonts w:cstheme="minorHAnsi"/>
            <w:szCs w:val="20"/>
          </w:rPr>
          <w:t xml:space="preserve"> MU následujícího po dni doručení vzdání se členství v komisi.</w:t>
        </w:r>
      </w:ins>
    </w:p>
    <w:p w14:paraId="4AFBFBFF" w14:textId="529AE44E" w:rsidR="000A0F51" w:rsidRPr="000A0F51" w:rsidRDefault="000A0F51" w:rsidP="000A0F51">
      <w:pPr>
        <w:pStyle w:val="W3MUZkonOdstavecslovan"/>
        <w:numPr>
          <w:ilvl w:val="1"/>
          <w:numId w:val="63"/>
        </w:numPr>
        <w:rPr>
          <w:ins w:id="30" w:author="Autor"/>
          <w:rFonts w:cstheme="minorHAnsi"/>
          <w:szCs w:val="20"/>
        </w:rPr>
      </w:pPr>
      <w:ins w:id="31" w:author="Autor">
        <w:r w:rsidRPr="000A0F51">
          <w:rPr>
            <w:rFonts w:cstheme="minorHAnsi"/>
            <w:szCs w:val="20"/>
          </w:rPr>
          <w:t>Členství v komisi zaniká rovněž ke dni, kdy členu komise zanikne status člena akademické obce fakulty.</w:t>
        </w:r>
      </w:ins>
    </w:p>
    <w:p w14:paraId="3FFF4BEA" w14:textId="6EFF629D" w:rsidR="000A0F51" w:rsidRPr="000A0F51" w:rsidRDefault="000A0F51" w:rsidP="000A0F51">
      <w:pPr>
        <w:pStyle w:val="W3MUZkonOdstavecslovan"/>
        <w:numPr>
          <w:ilvl w:val="1"/>
          <w:numId w:val="63"/>
        </w:numPr>
        <w:rPr>
          <w:ins w:id="32" w:author="Autor"/>
          <w:rFonts w:cstheme="minorHAnsi"/>
          <w:szCs w:val="20"/>
        </w:rPr>
      </w:pPr>
      <w:ins w:id="33" w:author="Autor">
        <w:r w:rsidRPr="000A0F51">
          <w:rPr>
            <w:rFonts w:cstheme="minorHAnsi"/>
            <w:szCs w:val="20"/>
          </w:rPr>
          <w:t xml:space="preserve">Funkce předsedy komise zaniká rovněž ke dni skončení jeho mandátu v AS </w:t>
        </w:r>
        <w:r>
          <w:rPr>
            <w:rFonts w:cstheme="minorHAnsi"/>
            <w:szCs w:val="20"/>
          </w:rPr>
          <w:t>FI</w:t>
        </w:r>
        <w:r w:rsidRPr="000A0F51">
          <w:rPr>
            <w:rFonts w:cstheme="minorHAnsi"/>
            <w:szCs w:val="20"/>
          </w:rPr>
          <w:t xml:space="preserve"> MU.</w:t>
        </w:r>
      </w:ins>
    </w:p>
    <w:p w14:paraId="7194D849" w14:textId="1A65E337" w:rsidR="00663AE6" w:rsidRPr="00663AE6" w:rsidRDefault="000A0F51" w:rsidP="00663AE6">
      <w:pPr>
        <w:pStyle w:val="W3MUZkonOdstavecslovan"/>
        <w:numPr>
          <w:ilvl w:val="1"/>
          <w:numId w:val="63"/>
        </w:numPr>
        <w:rPr>
          <w:ins w:id="34" w:author="Autor"/>
          <w:rFonts w:cstheme="minorHAnsi"/>
          <w:szCs w:val="20"/>
        </w:rPr>
      </w:pPr>
      <w:ins w:id="35" w:author="Autor">
        <w:r w:rsidRPr="000A0F51">
          <w:rPr>
            <w:rFonts w:cstheme="minorHAnsi"/>
            <w:szCs w:val="20"/>
          </w:rPr>
          <w:t xml:space="preserve">Jestliže dojde z jakéhokoliv důvodu ke snížení počtu členů komise pod stanovený počet členů dle odst. 3 po dobu funkčního období komise, je předseda komise povinen navrhnout AS </w:t>
        </w:r>
        <w:r>
          <w:rPr>
            <w:rFonts w:cstheme="minorHAnsi"/>
            <w:szCs w:val="20"/>
          </w:rPr>
          <w:t>FI</w:t>
        </w:r>
        <w:r w:rsidRPr="000A0F51">
          <w:rPr>
            <w:rFonts w:cstheme="minorHAnsi"/>
            <w:szCs w:val="20"/>
          </w:rPr>
          <w:t xml:space="preserve"> MU ke schválení nové členy komise.</w:t>
        </w:r>
      </w:ins>
    </w:p>
    <w:p w14:paraId="2DFB18E3" w14:textId="52E1279A" w:rsidR="000A0F51" w:rsidRDefault="000A0F51" w:rsidP="000A0F51">
      <w:pPr>
        <w:pStyle w:val="W3MUZkonOdstavecslovan"/>
        <w:numPr>
          <w:ilvl w:val="1"/>
          <w:numId w:val="63"/>
        </w:numPr>
        <w:rPr>
          <w:ins w:id="36" w:author="Autor"/>
          <w:rFonts w:cstheme="minorHAnsi"/>
          <w:szCs w:val="20"/>
        </w:rPr>
      </w:pPr>
      <w:ins w:id="37" w:author="Autor">
        <w:r w:rsidRPr="000A0F51">
          <w:rPr>
            <w:rFonts w:cstheme="minorHAnsi"/>
            <w:szCs w:val="20"/>
          </w:rPr>
          <w:lastRenderedPageBreak/>
          <w:t xml:space="preserve">Pokud AS </w:t>
        </w:r>
        <w:r>
          <w:rPr>
            <w:rFonts w:cstheme="minorHAnsi"/>
            <w:szCs w:val="20"/>
          </w:rPr>
          <w:t>FI</w:t>
        </w:r>
        <w:r w:rsidRPr="000A0F51">
          <w:rPr>
            <w:rFonts w:cstheme="minorHAnsi"/>
            <w:szCs w:val="20"/>
          </w:rPr>
          <w:t xml:space="preserve"> MU nedoplní členy komise na stanovený počet po dobu tří měsíců, nebo je z okolností nepochybné, že komisi po dobu tří měsíců nesestaví, může sestavit komisi děkan.</w:t>
        </w:r>
      </w:ins>
    </w:p>
    <w:p w14:paraId="2DF58D34" w14:textId="0D50F4F5" w:rsidR="00663AE6" w:rsidRPr="001231AC" w:rsidRDefault="00663AE6" w:rsidP="00663AE6">
      <w:pPr>
        <w:pStyle w:val="W3MUZkonOdstavecslovan"/>
        <w:numPr>
          <w:ilvl w:val="1"/>
          <w:numId w:val="63"/>
        </w:numPr>
        <w:jc w:val="both"/>
        <w:rPr>
          <w:ins w:id="38" w:author="Autor"/>
          <w:rFonts w:cstheme="minorHAnsi"/>
          <w:szCs w:val="20"/>
        </w:rPr>
      </w:pPr>
      <w:ins w:id="39" w:author="Autor">
        <w:r w:rsidRPr="001231AC">
          <w:rPr>
            <w:rFonts w:cstheme="minorHAnsi"/>
            <w:szCs w:val="20"/>
          </w:rPr>
          <w:t>Seznamy oprávněných voličů do obou komor senátu tvoří komise ke dni vyhlášení řádných nebo doplň</w:t>
        </w:r>
        <w:r w:rsidR="00DC659F">
          <w:rPr>
            <w:rFonts w:cstheme="minorHAnsi"/>
            <w:szCs w:val="20"/>
          </w:rPr>
          <w:t>ující</w:t>
        </w:r>
        <w:del w:id="40" w:author="Autor">
          <w:r w:rsidRPr="001231AC" w:rsidDel="00DC659F">
            <w:rPr>
              <w:rFonts w:cstheme="minorHAnsi"/>
              <w:szCs w:val="20"/>
            </w:rPr>
            <w:delText>ovací</w:delText>
          </w:r>
        </w:del>
        <w:r w:rsidRPr="001231AC">
          <w:rPr>
            <w:rFonts w:cstheme="minorHAnsi"/>
            <w:szCs w:val="20"/>
          </w:rPr>
          <w:t xml:space="preserve">ch voleb a </w:t>
        </w:r>
        <w:r w:rsidR="006E2C96">
          <w:rPr>
            <w:rFonts w:cstheme="minorHAnsi"/>
            <w:szCs w:val="20"/>
          </w:rPr>
          <w:t xml:space="preserve">vloží je do </w:t>
        </w:r>
        <w:r w:rsidR="00DC659F">
          <w:rPr>
            <w:rFonts w:cstheme="minorHAnsi"/>
            <w:szCs w:val="20"/>
          </w:rPr>
          <w:t>Dokumentovém serveru Informačního systému MU (dále jen „IS MU“) do části příslušející FI MU (dále jen „Dokumentový server“)</w:t>
        </w:r>
        <w:del w:id="41" w:author="Autor">
          <w:r w:rsidR="006E2C96" w:rsidDel="00DC659F">
            <w:rPr>
              <w:rFonts w:cstheme="minorHAnsi"/>
              <w:szCs w:val="20"/>
            </w:rPr>
            <w:delText>Dokumentového serveru</w:delText>
          </w:r>
          <w:r w:rsidRPr="001231AC" w:rsidDel="00DC659F">
            <w:rPr>
              <w:rFonts w:cstheme="minorHAnsi"/>
              <w:szCs w:val="20"/>
            </w:rPr>
            <w:delText>z</w:delText>
          </w:r>
        </w:del>
        <w:r w:rsidR="00DC659F">
          <w:rPr>
            <w:rFonts w:cstheme="minorHAnsi"/>
            <w:szCs w:val="20"/>
          </w:rPr>
          <w:t>.</w:t>
        </w:r>
        <w:del w:id="42" w:author="Autor">
          <w:r w:rsidRPr="001231AC" w:rsidDel="006E2C96">
            <w:rPr>
              <w:rFonts w:cstheme="minorHAnsi"/>
              <w:szCs w:val="20"/>
            </w:rPr>
            <w:delText>přístupní je členům akademické obce</w:delText>
          </w:r>
        </w:del>
        <w:r w:rsidRPr="001231AC">
          <w:rPr>
            <w:rFonts w:cstheme="minorHAnsi"/>
            <w:szCs w:val="20"/>
          </w:rPr>
          <w:t xml:space="preserve">. </w:t>
        </w:r>
        <w:del w:id="43" w:author="Autor">
          <w:r w:rsidRPr="001231AC" w:rsidDel="006E2C96">
            <w:rPr>
              <w:rFonts w:cstheme="minorHAnsi"/>
              <w:szCs w:val="20"/>
            </w:rPr>
            <w:delText>Volební a mandátní komise senátu</w:delText>
          </w:r>
          <w:r w:rsidR="006E2C96" w:rsidDel="00E60AAB">
            <w:rPr>
              <w:rFonts w:cstheme="minorHAnsi"/>
              <w:szCs w:val="20"/>
            </w:rPr>
            <w:delText>Komise</w:delText>
          </w:r>
          <w:r w:rsidRPr="001231AC" w:rsidDel="00E60AAB">
            <w:rPr>
              <w:rFonts w:cstheme="minorHAnsi"/>
              <w:szCs w:val="20"/>
            </w:rPr>
            <w:delText xml:space="preserve"> vypořádá bezodkladně námitky vůči správnosti seznamů.</w:delText>
          </w:r>
        </w:del>
      </w:ins>
    </w:p>
    <w:p w14:paraId="1425EE53" w14:textId="77777777" w:rsidR="00663AE6" w:rsidRPr="000A0F51" w:rsidRDefault="00663AE6">
      <w:pPr>
        <w:pStyle w:val="W3MUZkonOdstavecslovan"/>
        <w:numPr>
          <w:ilvl w:val="0"/>
          <w:numId w:val="0"/>
        </w:numPr>
        <w:ind w:left="510"/>
        <w:rPr>
          <w:rFonts w:cstheme="minorHAnsi"/>
          <w:szCs w:val="20"/>
        </w:rPr>
        <w:pPrChange w:id="44" w:author="Autor">
          <w:pPr>
            <w:pStyle w:val="W3MUZkonOdstavecslovan"/>
            <w:numPr>
              <w:numId w:val="63"/>
            </w:numPr>
            <w:jc w:val="both"/>
          </w:pPr>
        </w:pPrChange>
      </w:pPr>
    </w:p>
    <w:p w14:paraId="5589BCFE" w14:textId="761FB2D9" w:rsidR="00AA0311" w:rsidRDefault="00AA0311" w:rsidP="00AA0311">
      <w:pPr>
        <w:pStyle w:val="W3MUZkonOdstavecslovan"/>
        <w:numPr>
          <w:ilvl w:val="0"/>
          <w:numId w:val="0"/>
        </w:numPr>
        <w:jc w:val="both"/>
        <w:rPr>
          <w:rFonts w:cstheme="minorHAnsi"/>
          <w:szCs w:val="20"/>
        </w:rPr>
      </w:pPr>
    </w:p>
    <w:p w14:paraId="548351C1" w14:textId="1ACBBAB3" w:rsidR="00BC193A" w:rsidRDefault="00BC193A" w:rsidP="00BC193A">
      <w:pPr>
        <w:pStyle w:val="W3MUZkonParagraf"/>
        <w:numPr>
          <w:ilvl w:val="0"/>
          <w:numId w:val="63"/>
        </w:numPr>
        <w:tabs>
          <w:tab w:val="clear" w:pos="0"/>
        </w:tabs>
        <w:rPr>
          <w:ins w:id="45" w:author="Autor"/>
        </w:rPr>
      </w:pPr>
      <w:ins w:id="46" w:author="Autor">
        <w:r w:rsidRPr="001231AC">
          <w:t xml:space="preserve">Článek </w:t>
        </w:r>
        <w:r w:rsidR="00AA0311">
          <w:t>3</w:t>
        </w:r>
        <w:del w:id="47" w:author="Autor">
          <w:r w:rsidDel="00AA0311">
            <w:delText>2</w:delText>
          </w:r>
        </w:del>
      </w:ins>
    </w:p>
    <w:p w14:paraId="04C4DBDE" w14:textId="01BA90AA" w:rsidR="00BC193A" w:rsidRDefault="00E86F6F">
      <w:pPr>
        <w:pStyle w:val="W3MUZkonOdstavecslovan"/>
        <w:numPr>
          <w:ilvl w:val="0"/>
          <w:numId w:val="0"/>
        </w:numPr>
        <w:ind w:left="567"/>
        <w:jc w:val="center"/>
        <w:rPr>
          <w:ins w:id="48" w:author="Autor"/>
          <w:rFonts w:cstheme="minorHAnsi"/>
          <w:szCs w:val="20"/>
        </w:rPr>
        <w:pPrChange w:id="49" w:author="Autor">
          <w:pPr>
            <w:pStyle w:val="W3MUZkonOdstavecslovan"/>
            <w:numPr>
              <w:numId w:val="63"/>
            </w:numPr>
            <w:tabs>
              <w:tab w:val="clear" w:pos="510"/>
              <w:tab w:val="num" w:pos="567"/>
            </w:tabs>
            <w:ind w:left="567" w:hanging="567"/>
            <w:jc w:val="both"/>
          </w:pPr>
        </w:pPrChange>
      </w:pPr>
      <w:ins w:id="50" w:author="Autor">
        <w:r>
          <w:t>Volební obvody</w:t>
        </w:r>
      </w:ins>
    </w:p>
    <w:p w14:paraId="0DC6D383" w14:textId="14709F59" w:rsidR="002A6E05" w:rsidRPr="001231AC" w:rsidRDefault="007D1040" w:rsidP="001231AC">
      <w:pPr>
        <w:pStyle w:val="W3MUZkonOdstavecslovan"/>
        <w:numPr>
          <w:ilvl w:val="1"/>
          <w:numId w:val="63"/>
        </w:numPr>
        <w:tabs>
          <w:tab w:val="clear" w:pos="510"/>
          <w:tab w:val="num" w:pos="567"/>
        </w:tabs>
        <w:ind w:left="567" w:hanging="567"/>
        <w:jc w:val="both"/>
        <w:rPr>
          <w:rFonts w:cstheme="minorHAnsi"/>
          <w:szCs w:val="20"/>
        </w:rPr>
      </w:pPr>
      <w:r w:rsidRPr="001231AC">
        <w:rPr>
          <w:rFonts w:cstheme="minorHAnsi"/>
          <w:szCs w:val="20"/>
        </w:rPr>
        <w:t>Zaměstnanecká komora je volena akademickými pracovníky fakulty</w:t>
      </w:r>
      <w:r w:rsidR="00D4082A" w:rsidRPr="001231AC">
        <w:rPr>
          <w:rFonts w:cstheme="minorHAnsi"/>
          <w:szCs w:val="20"/>
        </w:rPr>
        <w:t xml:space="preserve">, jejichž </w:t>
      </w:r>
      <w:r w:rsidR="00F50BDB" w:rsidRPr="001231AC">
        <w:rPr>
          <w:rFonts w:cstheme="minorHAnsi"/>
          <w:szCs w:val="20"/>
        </w:rPr>
        <w:t>personální evidence v rámci univerzity je kmenově vedena na fakultě.</w:t>
      </w:r>
      <w:r w:rsidR="002A6E05" w:rsidRPr="001231AC">
        <w:rPr>
          <w:rFonts w:cstheme="minorHAnsi"/>
          <w:szCs w:val="20"/>
        </w:rPr>
        <w:t xml:space="preserve"> </w:t>
      </w:r>
    </w:p>
    <w:p w14:paraId="1FACFA1F" w14:textId="311CAF38" w:rsidR="002A6E05" w:rsidRDefault="007D1040" w:rsidP="001231AC">
      <w:pPr>
        <w:pStyle w:val="W3MUZkonOdstavecslovan"/>
        <w:numPr>
          <w:ilvl w:val="1"/>
          <w:numId w:val="63"/>
        </w:numPr>
        <w:tabs>
          <w:tab w:val="clear" w:pos="510"/>
          <w:tab w:val="num" w:pos="567"/>
        </w:tabs>
        <w:ind w:left="567" w:hanging="567"/>
        <w:jc w:val="both"/>
        <w:rPr>
          <w:ins w:id="51" w:author="Autor"/>
          <w:rFonts w:cstheme="minorHAnsi"/>
          <w:szCs w:val="20"/>
        </w:rPr>
      </w:pPr>
      <w:r w:rsidRPr="001231AC">
        <w:rPr>
          <w:rFonts w:cstheme="minorHAnsi"/>
          <w:szCs w:val="20"/>
        </w:rPr>
        <w:t>Studentská komora je volena studenty</w:t>
      </w:r>
      <w:ins w:id="52" w:author="Autor">
        <w:r w:rsidR="00AA0311">
          <w:rPr>
            <w:rFonts w:cstheme="minorHAnsi"/>
            <w:szCs w:val="20"/>
          </w:rPr>
          <w:t xml:space="preserve"> zapsanými na </w:t>
        </w:r>
        <w:del w:id="53" w:author="Autor">
          <w:r w:rsidR="001040F0" w:rsidDel="00AA0311">
            <w:rPr>
              <w:rFonts w:cstheme="minorHAnsi"/>
              <w:szCs w:val="20"/>
            </w:rPr>
            <w:delText xml:space="preserve"> </w:delText>
          </w:r>
        </w:del>
        <w:r w:rsidR="001040F0">
          <w:rPr>
            <w:rFonts w:cstheme="minorHAnsi"/>
            <w:szCs w:val="20"/>
          </w:rPr>
          <w:t>fakult</w:t>
        </w:r>
        <w:r w:rsidR="00AA0311">
          <w:rPr>
            <w:rFonts w:cstheme="minorHAnsi"/>
            <w:szCs w:val="20"/>
          </w:rPr>
          <w:t>ě</w:t>
        </w:r>
        <w:del w:id="54" w:author="Autor">
          <w:r w:rsidR="001040F0" w:rsidDel="00AA0311">
            <w:rPr>
              <w:rFonts w:cstheme="minorHAnsi"/>
              <w:szCs w:val="20"/>
            </w:rPr>
            <w:delText>y</w:delText>
          </w:r>
        </w:del>
        <w:r w:rsidR="001040F0">
          <w:rPr>
            <w:rFonts w:cstheme="minorHAnsi"/>
            <w:szCs w:val="20"/>
          </w:rPr>
          <w:t>.</w:t>
        </w:r>
      </w:ins>
      <w:del w:id="55" w:author="Autor">
        <w:r w:rsidRPr="001231AC" w:rsidDel="001040F0">
          <w:rPr>
            <w:rFonts w:cstheme="minorHAnsi"/>
            <w:szCs w:val="20"/>
          </w:rPr>
          <w:delText xml:space="preserve">, kteří jsou </w:delText>
        </w:r>
        <w:r w:rsidR="00D4082A" w:rsidRPr="001231AC" w:rsidDel="00BE6AB9">
          <w:rPr>
            <w:rFonts w:cstheme="minorHAnsi"/>
            <w:szCs w:val="20"/>
          </w:rPr>
          <w:delText>vedeni v kmenové evidenci fakulty</w:delText>
        </w:r>
      </w:del>
      <w:r w:rsidRPr="001231AC">
        <w:rPr>
          <w:rFonts w:cstheme="minorHAnsi"/>
          <w:szCs w:val="20"/>
        </w:rPr>
        <w:t>.</w:t>
      </w:r>
    </w:p>
    <w:p w14:paraId="228830EF" w14:textId="7BCF22A1" w:rsidR="00F21E60" w:rsidRDefault="00F21E60" w:rsidP="00F21E60">
      <w:pPr>
        <w:pStyle w:val="W3MUZkonOdstavecslovan"/>
        <w:numPr>
          <w:ilvl w:val="1"/>
          <w:numId w:val="63"/>
        </w:numPr>
        <w:jc w:val="both"/>
        <w:rPr>
          <w:ins w:id="56" w:author="Autor"/>
          <w:rFonts w:cstheme="minorHAnsi"/>
          <w:szCs w:val="20"/>
        </w:rPr>
      </w:pPr>
      <w:ins w:id="57" w:author="Autor">
        <w:r w:rsidRPr="00F21E60">
          <w:rPr>
            <w:rFonts w:cstheme="minorHAnsi"/>
            <w:szCs w:val="20"/>
          </w:rPr>
          <w:t xml:space="preserve">Akademický pracovník, který je souběžně studentem, </w:t>
        </w:r>
        <w:r w:rsidR="008E4495">
          <w:rPr>
            <w:rFonts w:cstheme="minorHAnsi"/>
            <w:szCs w:val="20"/>
          </w:rPr>
          <w:t xml:space="preserve">volí zástupce do </w:t>
        </w:r>
        <w:r>
          <w:rPr>
            <w:rFonts w:cstheme="minorHAnsi"/>
            <w:szCs w:val="20"/>
          </w:rPr>
          <w:t xml:space="preserve">zaměstnanecké komory. Pokud se </w:t>
        </w:r>
        <w:r w:rsidRPr="00F21E60">
          <w:rPr>
            <w:rFonts w:cstheme="minorHAnsi"/>
            <w:szCs w:val="20"/>
          </w:rPr>
          <w:t>rozhod</w:t>
        </w:r>
        <w:r w:rsidR="00FA04AB">
          <w:rPr>
            <w:rFonts w:cstheme="minorHAnsi"/>
            <w:szCs w:val="20"/>
          </w:rPr>
          <w:t>ne</w:t>
        </w:r>
        <w:del w:id="58" w:author="Autor">
          <w:r w:rsidRPr="00F21E60" w:rsidDel="00FA04AB">
            <w:rPr>
              <w:rFonts w:cstheme="minorHAnsi"/>
              <w:szCs w:val="20"/>
            </w:rPr>
            <w:delText>l</w:delText>
          </w:r>
        </w:del>
        <w:r w:rsidRPr="00F21E60">
          <w:rPr>
            <w:rFonts w:cstheme="minorHAnsi"/>
            <w:szCs w:val="20"/>
          </w:rPr>
          <w:t xml:space="preserve"> </w:t>
        </w:r>
        <w:r w:rsidR="00FA04AB">
          <w:rPr>
            <w:rFonts w:cstheme="minorHAnsi"/>
            <w:szCs w:val="20"/>
          </w:rPr>
          <w:t>volit zástupce studentské komory</w:t>
        </w:r>
        <w:r>
          <w:rPr>
            <w:rFonts w:cstheme="minorHAnsi"/>
            <w:szCs w:val="20"/>
          </w:rPr>
          <w:t>, oznámí tuto skutečnost</w:t>
        </w:r>
        <w:r w:rsidR="00FA04AB">
          <w:rPr>
            <w:rFonts w:cstheme="minorHAnsi"/>
            <w:szCs w:val="20"/>
          </w:rPr>
          <w:t xml:space="preserve"> nejméně 7 dní před </w:t>
        </w:r>
        <w:r w:rsidR="000F6465">
          <w:rPr>
            <w:rFonts w:cstheme="minorHAnsi"/>
            <w:szCs w:val="20"/>
          </w:rPr>
          <w:t>začátkem konání voleb</w:t>
        </w:r>
        <w:del w:id="59" w:author="Autor">
          <w:r w:rsidDel="000F6465">
            <w:rPr>
              <w:rFonts w:cstheme="minorHAnsi"/>
              <w:szCs w:val="20"/>
            </w:rPr>
            <w:delText xml:space="preserve"> </w:delText>
          </w:r>
        </w:del>
        <w:r w:rsidR="000F6465">
          <w:rPr>
            <w:rFonts w:cstheme="minorHAnsi"/>
            <w:szCs w:val="20"/>
          </w:rPr>
          <w:t xml:space="preserve"> </w:t>
        </w:r>
        <w:r w:rsidR="00FA04AB">
          <w:rPr>
            <w:rFonts w:cstheme="minorHAnsi"/>
            <w:szCs w:val="20"/>
          </w:rPr>
          <w:t>předsedovi</w:t>
        </w:r>
        <w:r w:rsidR="00663AE6">
          <w:rPr>
            <w:rFonts w:cstheme="minorHAnsi"/>
            <w:szCs w:val="20"/>
          </w:rPr>
          <w:t xml:space="preserve"> komise</w:t>
        </w:r>
        <w:del w:id="60" w:author="Autor">
          <w:r w:rsidR="00FA04AB" w:rsidDel="00663AE6">
            <w:rPr>
              <w:rFonts w:cstheme="minorHAnsi"/>
              <w:szCs w:val="20"/>
            </w:rPr>
            <w:delText xml:space="preserve"> </w:delText>
          </w:r>
          <w:r w:rsidDel="00663AE6">
            <w:rPr>
              <w:rFonts w:cstheme="minorHAnsi"/>
              <w:szCs w:val="20"/>
            </w:rPr>
            <w:delText>Volební a mandátové komisi Akademického senátu FI</w:delText>
          </w:r>
        </w:del>
        <w:r w:rsidR="00FA04AB">
          <w:rPr>
            <w:rFonts w:cstheme="minorHAnsi"/>
            <w:szCs w:val="20"/>
          </w:rPr>
          <w:t>.</w:t>
        </w:r>
      </w:ins>
    </w:p>
    <w:p w14:paraId="5C11708D" w14:textId="542A27F2" w:rsidR="000E0BDF" w:rsidDel="000E0BDF" w:rsidRDefault="000E0BDF" w:rsidP="000E0BDF">
      <w:pPr>
        <w:pStyle w:val="W3MUZkonParagraf"/>
        <w:rPr>
          <w:del w:id="61" w:author="Autor"/>
        </w:rPr>
      </w:pPr>
      <w:ins w:id="62" w:author="Autor">
        <w:r w:rsidRPr="001231AC">
          <w:t xml:space="preserve">Článek </w:t>
        </w:r>
        <w:r>
          <w:t>4</w:t>
        </w:r>
        <w:r>
          <w:br/>
          <w:t>Způsob voleb</w:t>
        </w:r>
        <w:del w:id="63" w:author="Autor">
          <w:r w:rsidR="00AA0311" w:rsidDel="00007431">
            <w:delText>Volba</w:delText>
          </w:r>
        </w:del>
      </w:ins>
    </w:p>
    <w:p w14:paraId="628AB016" w14:textId="77777777" w:rsidR="000E0BDF" w:rsidRPr="000E0BDF" w:rsidRDefault="000E0BDF">
      <w:pPr>
        <w:pStyle w:val="W3MUZkonParagrafNzev"/>
        <w:jc w:val="both"/>
        <w:rPr>
          <w:ins w:id="64" w:author="Autor"/>
        </w:rPr>
        <w:pPrChange w:id="65" w:author="Autor">
          <w:pPr>
            <w:pStyle w:val="W3MUZkonOdstavecslovan"/>
            <w:numPr>
              <w:numId w:val="63"/>
            </w:numPr>
            <w:jc w:val="both"/>
          </w:pPr>
        </w:pPrChange>
      </w:pPr>
    </w:p>
    <w:p w14:paraId="74B042C1" w14:textId="7FF239A9" w:rsidR="007D1040" w:rsidDel="00F53047" w:rsidRDefault="007D1040">
      <w:pPr>
        <w:pStyle w:val="W3MUZkonOdstavecslovan"/>
        <w:numPr>
          <w:ilvl w:val="1"/>
          <w:numId w:val="64"/>
        </w:numPr>
        <w:jc w:val="both"/>
        <w:rPr>
          <w:del w:id="66" w:author="Autor"/>
          <w:rFonts w:cstheme="minorHAnsi"/>
          <w:szCs w:val="20"/>
        </w:rPr>
      </w:pPr>
      <w:del w:id="67" w:author="Autor">
        <w:r w:rsidRPr="001231AC" w:rsidDel="000E0BDF">
          <w:rPr>
            <w:rFonts w:cstheme="minorHAnsi"/>
            <w:szCs w:val="20"/>
          </w:rPr>
          <w:delText xml:space="preserve">Volby organizuje Volební a mandátní komise </w:delText>
        </w:r>
        <w:r w:rsidR="007238F7" w:rsidRPr="001231AC" w:rsidDel="000E0BDF">
          <w:rPr>
            <w:rFonts w:cstheme="minorHAnsi"/>
            <w:szCs w:val="20"/>
          </w:rPr>
          <w:delText xml:space="preserve">Akademického </w:delText>
        </w:r>
        <w:r w:rsidRPr="001231AC" w:rsidDel="000E0BDF">
          <w:rPr>
            <w:rFonts w:cstheme="minorHAnsi"/>
            <w:szCs w:val="20"/>
          </w:rPr>
          <w:delText>senátu</w:delText>
        </w:r>
        <w:r w:rsidR="007238F7" w:rsidRPr="001231AC" w:rsidDel="000E0BDF">
          <w:rPr>
            <w:rFonts w:cstheme="minorHAnsi"/>
            <w:szCs w:val="20"/>
          </w:rPr>
          <w:delText xml:space="preserve"> FI</w:delText>
        </w:r>
        <w:r w:rsidRPr="001231AC" w:rsidDel="000E0BDF">
          <w:rPr>
            <w:rFonts w:cstheme="minorHAnsi"/>
            <w:szCs w:val="20"/>
          </w:rPr>
          <w:delText xml:space="preserve">, která dbá na korektní průběh voleb a dodržení </w:delText>
        </w:r>
        <w:r w:rsidR="007238F7" w:rsidRPr="001231AC" w:rsidDel="000E0BDF">
          <w:rPr>
            <w:rFonts w:cstheme="minorHAnsi"/>
            <w:szCs w:val="20"/>
          </w:rPr>
          <w:delText>tohoto v</w:delText>
        </w:r>
        <w:r w:rsidRPr="001231AC" w:rsidDel="000E0BDF">
          <w:rPr>
            <w:rFonts w:cstheme="minorHAnsi"/>
            <w:szCs w:val="20"/>
          </w:rPr>
          <w:delText>olebního řádu.</w:delText>
        </w:r>
      </w:del>
    </w:p>
    <w:p w14:paraId="6D310464" w14:textId="1352366B" w:rsidR="00F53047" w:rsidRDefault="00F53047">
      <w:pPr>
        <w:pStyle w:val="W3MUZkonOdstavecslovan"/>
        <w:numPr>
          <w:ilvl w:val="1"/>
          <w:numId w:val="64"/>
        </w:numPr>
        <w:jc w:val="both"/>
        <w:rPr>
          <w:ins w:id="68" w:author="Autor"/>
          <w:rFonts w:cstheme="minorHAnsi"/>
          <w:szCs w:val="20"/>
        </w:rPr>
      </w:pPr>
      <w:ins w:id="69" w:author="Autor">
        <w:r w:rsidRPr="00F53047">
          <w:rPr>
            <w:rFonts w:cstheme="minorHAnsi"/>
            <w:szCs w:val="20"/>
          </w:rPr>
          <w:t xml:space="preserve">Volby do AS </w:t>
        </w:r>
        <w:r>
          <w:rPr>
            <w:rFonts w:cstheme="minorHAnsi"/>
            <w:szCs w:val="20"/>
          </w:rPr>
          <w:t>FI</w:t>
        </w:r>
        <w:r w:rsidRPr="00F53047">
          <w:rPr>
            <w:rFonts w:cstheme="minorHAnsi"/>
            <w:szCs w:val="20"/>
          </w:rPr>
          <w:t xml:space="preserve"> MU jsou přímé s tajným hlasováním.</w:t>
        </w:r>
      </w:ins>
    </w:p>
    <w:p w14:paraId="4403A4A1" w14:textId="169C5972" w:rsidR="00F53047" w:rsidRPr="001231AC" w:rsidRDefault="00F53047">
      <w:pPr>
        <w:pStyle w:val="W3MUZkonOdstavecslovan"/>
        <w:numPr>
          <w:ilvl w:val="1"/>
          <w:numId w:val="64"/>
        </w:numPr>
        <w:jc w:val="both"/>
        <w:rPr>
          <w:ins w:id="70" w:author="Autor"/>
          <w:rFonts w:cstheme="minorHAnsi"/>
          <w:szCs w:val="20"/>
        </w:rPr>
        <w:pPrChange w:id="71" w:author="Autor">
          <w:pPr>
            <w:pStyle w:val="W3MUZkonOdstavecslovan"/>
            <w:numPr>
              <w:numId w:val="63"/>
            </w:numPr>
            <w:tabs>
              <w:tab w:val="clear" w:pos="510"/>
              <w:tab w:val="num" w:pos="567"/>
            </w:tabs>
            <w:ind w:left="567" w:hanging="567"/>
            <w:jc w:val="both"/>
          </w:pPr>
        </w:pPrChange>
      </w:pPr>
      <w:ins w:id="72" w:author="Autor">
        <w:r>
          <w:rPr>
            <w:rFonts w:cstheme="minorHAnsi"/>
            <w:szCs w:val="20"/>
          </w:rPr>
          <w:t>V souladu se Statutem FI MU se do zaměstnanecké komory volí 8 členů a do studentské komory 4 členové.</w:t>
        </w:r>
      </w:ins>
    </w:p>
    <w:p w14:paraId="62FD1B7C" w14:textId="77777777" w:rsidR="000E0BDF" w:rsidRDefault="007D1040" w:rsidP="000E0BDF">
      <w:pPr>
        <w:pStyle w:val="W3MUZkonOdstavecslovan"/>
        <w:numPr>
          <w:ilvl w:val="1"/>
          <w:numId w:val="64"/>
        </w:numPr>
        <w:ind w:left="567" w:hanging="567"/>
        <w:jc w:val="both"/>
        <w:rPr>
          <w:ins w:id="73" w:author="Autor"/>
          <w:rFonts w:cstheme="minorHAnsi"/>
          <w:szCs w:val="20"/>
        </w:rPr>
      </w:pPr>
      <w:r w:rsidRPr="001231AC">
        <w:rPr>
          <w:rFonts w:cstheme="minorHAnsi"/>
          <w:szCs w:val="20"/>
        </w:rPr>
        <w:t>Do každé komory mohou být kromě členů zvo</w:t>
      </w:r>
      <w:r w:rsidR="001231AC">
        <w:rPr>
          <w:rFonts w:cstheme="minorHAnsi"/>
          <w:szCs w:val="20"/>
        </w:rPr>
        <w:t>leni i nejvýše dva náhradníci. V </w:t>
      </w:r>
      <w:r w:rsidRPr="001231AC">
        <w:rPr>
          <w:rFonts w:cstheme="minorHAnsi"/>
          <w:szCs w:val="20"/>
        </w:rPr>
        <w:t>případě, že některému z členů senátu skončí členství v sená</w:t>
      </w:r>
      <w:r w:rsidR="001231AC">
        <w:rPr>
          <w:rFonts w:cstheme="minorHAnsi"/>
          <w:szCs w:val="20"/>
        </w:rPr>
        <w:t>tu, obsadí uvolněné místo ten z </w:t>
      </w:r>
      <w:r w:rsidRPr="001231AC">
        <w:rPr>
          <w:rFonts w:cstheme="minorHAnsi"/>
          <w:szCs w:val="20"/>
        </w:rPr>
        <w:t>náhradníků příslušné komory, který získal nejvíce hlasů.</w:t>
      </w:r>
    </w:p>
    <w:p w14:paraId="28FDD4C9" w14:textId="0259EB38" w:rsidR="007D1040" w:rsidRDefault="007D1040">
      <w:pPr>
        <w:pStyle w:val="W3MUZkonOdstavecslovan"/>
        <w:numPr>
          <w:ilvl w:val="0"/>
          <w:numId w:val="0"/>
        </w:numPr>
        <w:jc w:val="both"/>
        <w:rPr>
          <w:ins w:id="74" w:author="Autor"/>
          <w:rFonts w:cstheme="minorHAnsi"/>
          <w:szCs w:val="20"/>
        </w:rPr>
        <w:pPrChange w:id="75" w:author="Autor">
          <w:pPr>
            <w:pStyle w:val="W3MUZkonOdstavecslovan"/>
            <w:numPr>
              <w:numId w:val="64"/>
            </w:numPr>
            <w:ind w:left="567" w:hanging="567"/>
            <w:jc w:val="both"/>
          </w:pPr>
        </w:pPrChange>
      </w:pPr>
    </w:p>
    <w:p w14:paraId="148943A6" w14:textId="55384C70" w:rsidR="000B7472" w:rsidRDefault="000B7472">
      <w:pPr>
        <w:pStyle w:val="W3MUZkonOdstavecslovan"/>
        <w:numPr>
          <w:ilvl w:val="0"/>
          <w:numId w:val="0"/>
        </w:numPr>
        <w:ind w:left="567"/>
        <w:jc w:val="center"/>
        <w:rPr>
          <w:ins w:id="76" w:author="Autor"/>
          <w:rFonts w:cstheme="minorHAnsi"/>
          <w:szCs w:val="20"/>
        </w:rPr>
        <w:pPrChange w:id="77" w:author="Autor">
          <w:pPr>
            <w:pStyle w:val="W3MUZkonOdstavecslovan"/>
            <w:numPr>
              <w:numId w:val="64"/>
            </w:numPr>
            <w:ind w:left="567" w:hanging="567"/>
            <w:jc w:val="both"/>
          </w:pPr>
        </w:pPrChange>
      </w:pPr>
      <w:ins w:id="78" w:author="Autor">
        <w:r w:rsidRPr="001231AC">
          <w:t xml:space="preserve">Článek </w:t>
        </w:r>
        <w:r>
          <w:t>5</w:t>
        </w:r>
        <w:r>
          <w:br/>
          <w:t>Vyhlašování voleb</w:t>
        </w:r>
      </w:ins>
    </w:p>
    <w:p w14:paraId="5F9A90B9" w14:textId="11285817" w:rsidR="00F53047" w:rsidRDefault="000B7472" w:rsidP="000B7472">
      <w:pPr>
        <w:pStyle w:val="W3MUZkonOdstavecslovan"/>
        <w:numPr>
          <w:ilvl w:val="1"/>
          <w:numId w:val="65"/>
        </w:numPr>
        <w:jc w:val="both"/>
        <w:rPr>
          <w:ins w:id="79" w:author="Autor"/>
          <w:rFonts w:cstheme="minorHAnsi"/>
          <w:szCs w:val="20"/>
        </w:rPr>
      </w:pPr>
      <w:ins w:id="80" w:author="Autor">
        <w:r w:rsidRPr="000B7472">
          <w:rPr>
            <w:rFonts w:cstheme="minorHAnsi"/>
            <w:szCs w:val="20"/>
          </w:rPr>
          <w:t xml:space="preserve">Volby vyhlašuje předseda AS </w:t>
        </w:r>
        <w:r>
          <w:rPr>
            <w:rFonts w:cstheme="minorHAnsi"/>
            <w:szCs w:val="20"/>
          </w:rPr>
          <w:t>FI</w:t>
        </w:r>
        <w:r w:rsidRPr="000B7472">
          <w:rPr>
            <w:rFonts w:cstheme="minorHAnsi"/>
            <w:szCs w:val="20"/>
          </w:rPr>
          <w:t xml:space="preserve"> MU zpravidla nejpozději osm týdnů před ukončením volebního období stávajícího AS </w:t>
        </w:r>
        <w:r>
          <w:rPr>
            <w:rFonts w:cstheme="minorHAnsi"/>
            <w:szCs w:val="20"/>
          </w:rPr>
          <w:t>FI</w:t>
        </w:r>
        <w:r w:rsidRPr="000B7472">
          <w:rPr>
            <w:rFonts w:cstheme="minorHAnsi"/>
            <w:szCs w:val="20"/>
          </w:rPr>
          <w:t xml:space="preserve"> MU. V případě, že volební období AS </w:t>
        </w:r>
        <w:r>
          <w:rPr>
            <w:rFonts w:cstheme="minorHAnsi"/>
            <w:szCs w:val="20"/>
          </w:rPr>
          <w:t>FI</w:t>
        </w:r>
        <w:r w:rsidRPr="000B7472">
          <w:rPr>
            <w:rFonts w:cstheme="minorHAnsi"/>
            <w:szCs w:val="20"/>
          </w:rPr>
          <w:t xml:space="preserve"> MU skončí podle § 26 odst. 3 zákona, vyhlašuje volby děkan.</w:t>
        </w:r>
        <w:del w:id="81" w:author="Autor">
          <w:r w:rsidR="00F53047" w:rsidDel="000B7472">
            <w:rPr>
              <w:rFonts w:cstheme="minorHAnsi"/>
              <w:szCs w:val="20"/>
            </w:rPr>
            <w:delText>XXX</w:delText>
          </w:r>
        </w:del>
      </w:ins>
    </w:p>
    <w:p w14:paraId="67187366" w14:textId="17A07086" w:rsidR="009F7994" w:rsidRDefault="009F7994" w:rsidP="000B7472">
      <w:pPr>
        <w:pStyle w:val="W3MUZkonOdstavecslovan"/>
        <w:numPr>
          <w:ilvl w:val="1"/>
          <w:numId w:val="65"/>
        </w:numPr>
        <w:jc w:val="both"/>
        <w:rPr>
          <w:ins w:id="82" w:author="Autor"/>
          <w:rFonts w:cstheme="minorHAnsi"/>
          <w:szCs w:val="20"/>
        </w:rPr>
      </w:pPr>
      <w:ins w:id="83" w:author="Autor">
        <w:r w:rsidRPr="009F7994">
          <w:rPr>
            <w:rFonts w:cstheme="minorHAnsi"/>
            <w:szCs w:val="20"/>
          </w:rPr>
          <w:t xml:space="preserve">Rozhodnutí předsedy AS </w:t>
        </w:r>
        <w:r>
          <w:rPr>
            <w:rFonts w:cstheme="minorHAnsi"/>
            <w:szCs w:val="20"/>
          </w:rPr>
          <w:t>FI</w:t>
        </w:r>
        <w:r w:rsidRPr="009F7994">
          <w:rPr>
            <w:rFonts w:cstheme="minorHAnsi"/>
            <w:szCs w:val="20"/>
          </w:rPr>
          <w:t xml:space="preserve"> MU o vyhlášení voleb se zveřejní </w:t>
        </w:r>
        <w:del w:id="84" w:author="Autor">
          <w:r w:rsidRPr="009F7994" w:rsidDel="00796C59">
            <w:rPr>
              <w:rFonts w:cstheme="minorHAnsi"/>
              <w:szCs w:val="20"/>
            </w:rPr>
            <w:delText>na</w:delText>
          </w:r>
        </w:del>
        <w:r w:rsidRPr="009F7994">
          <w:rPr>
            <w:rFonts w:cstheme="minorHAnsi"/>
            <w:szCs w:val="20"/>
          </w:rPr>
          <w:t xml:space="preserve"> </w:t>
        </w:r>
        <w:r>
          <w:rPr>
            <w:rFonts w:cstheme="minorHAnsi"/>
            <w:szCs w:val="20"/>
          </w:rPr>
          <w:t>v </w:t>
        </w:r>
        <w:del w:id="85" w:author="Autor">
          <w:r w:rsidDel="00624B1D">
            <w:rPr>
              <w:rFonts w:cstheme="minorHAnsi"/>
              <w:szCs w:val="20"/>
            </w:rPr>
            <w:delText>d</w:delText>
          </w:r>
        </w:del>
        <w:r w:rsidR="00624B1D">
          <w:rPr>
            <w:rFonts w:cstheme="minorHAnsi"/>
            <w:szCs w:val="20"/>
          </w:rPr>
          <w:t>D</w:t>
        </w:r>
        <w:r>
          <w:rPr>
            <w:rFonts w:cstheme="minorHAnsi"/>
            <w:szCs w:val="20"/>
          </w:rPr>
          <w:t>okumentovém serveru</w:t>
        </w:r>
        <w:del w:id="86" w:author="Autor">
          <w:r w:rsidDel="00CF4558">
            <w:rPr>
              <w:rFonts w:cstheme="minorHAnsi"/>
              <w:szCs w:val="20"/>
            </w:rPr>
            <w:delText xml:space="preserve"> I</w:delText>
          </w:r>
          <w:r w:rsidR="00624B1D" w:rsidDel="00CF4558">
            <w:rPr>
              <w:rFonts w:cstheme="minorHAnsi"/>
              <w:szCs w:val="20"/>
            </w:rPr>
            <w:delText>nformačního systému</w:delText>
          </w:r>
          <w:r w:rsidDel="00CF4558">
            <w:rPr>
              <w:rFonts w:cstheme="minorHAnsi"/>
              <w:szCs w:val="20"/>
            </w:rPr>
            <w:delText>S</w:delText>
          </w:r>
          <w:r w:rsidR="00796C59" w:rsidDel="00CF4558">
            <w:rPr>
              <w:rFonts w:cstheme="minorHAnsi"/>
              <w:szCs w:val="20"/>
            </w:rPr>
            <w:delText xml:space="preserve"> MU v části příslušející FI MU</w:delText>
          </w:r>
          <w:r w:rsidR="00624B1D" w:rsidDel="00CF4558">
            <w:rPr>
              <w:rFonts w:cstheme="minorHAnsi"/>
              <w:szCs w:val="20"/>
            </w:rPr>
            <w:delText xml:space="preserve"> (dále jen „Dokumentový server“)</w:delText>
          </w:r>
        </w:del>
        <w:r w:rsidRPr="009F7994">
          <w:rPr>
            <w:rFonts w:cstheme="minorHAnsi"/>
            <w:szCs w:val="20"/>
          </w:rPr>
          <w:t>. Toto rozhodnutí je také rozesláno elektronickou poštou v</w:t>
        </w:r>
        <w:del w:id="87" w:author="Autor">
          <w:r w:rsidRPr="009F7994" w:rsidDel="005276A9">
            <w:rPr>
              <w:rFonts w:cstheme="minorHAnsi"/>
              <w:szCs w:val="20"/>
            </w:rPr>
            <w:delText xml:space="preserve"> </w:delText>
          </w:r>
        </w:del>
        <w:r w:rsidR="005276A9">
          <w:rPr>
            <w:rFonts w:cstheme="minorHAnsi"/>
            <w:szCs w:val="20"/>
          </w:rPr>
          <w:t> </w:t>
        </w:r>
        <w:r w:rsidRPr="009F7994">
          <w:rPr>
            <w:rFonts w:cstheme="minorHAnsi"/>
            <w:szCs w:val="20"/>
          </w:rPr>
          <w:t>rámci</w:t>
        </w:r>
        <w:r w:rsidR="005276A9">
          <w:rPr>
            <w:rFonts w:cstheme="minorHAnsi"/>
            <w:szCs w:val="20"/>
          </w:rPr>
          <w:t xml:space="preserve"> </w:t>
        </w:r>
        <w:del w:id="88" w:author="Autor">
          <w:r w:rsidR="005276A9" w:rsidDel="002373B5">
            <w:rPr>
              <w:rFonts w:cstheme="minorHAnsi"/>
              <w:szCs w:val="20"/>
            </w:rPr>
            <w:delText>Informačního systému MU (dále jen „</w:delText>
          </w:r>
        </w:del>
        <w:r w:rsidR="005276A9">
          <w:rPr>
            <w:rFonts w:cstheme="minorHAnsi"/>
            <w:szCs w:val="20"/>
          </w:rPr>
          <w:t>IS MU</w:t>
        </w:r>
        <w:del w:id="89" w:author="Autor">
          <w:r w:rsidR="005276A9" w:rsidDel="002373B5">
            <w:rPr>
              <w:rFonts w:cstheme="minorHAnsi"/>
              <w:szCs w:val="20"/>
            </w:rPr>
            <w:delText>“)</w:delText>
          </w:r>
          <w:r w:rsidRPr="009F7994" w:rsidDel="005276A9">
            <w:rPr>
              <w:rFonts w:cstheme="minorHAnsi"/>
              <w:szCs w:val="20"/>
            </w:rPr>
            <w:delText xml:space="preserve"> IS MU</w:delText>
          </w:r>
        </w:del>
        <w:r w:rsidRPr="009F7994">
          <w:rPr>
            <w:rFonts w:cstheme="minorHAnsi"/>
            <w:szCs w:val="20"/>
          </w:rPr>
          <w:t xml:space="preserve"> voličům příslušného volebního obvodu.</w:t>
        </w:r>
      </w:ins>
    </w:p>
    <w:p w14:paraId="2F2AED26" w14:textId="7215D72A" w:rsidR="001F2682" w:rsidRDefault="001F2682">
      <w:pPr>
        <w:pStyle w:val="W3MUZkonOdstavecslovan"/>
        <w:numPr>
          <w:ilvl w:val="0"/>
          <w:numId w:val="0"/>
        </w:numPr>
        <w:ind w:left="510"/>
        <w:jc w:val="center"/>
        <w:rPr>
          <w:ins w:id="90" w:author="Autor"/>
          <w:rFonts w:cstheme="minorHAnsi"/>
          <w:szCs w:val="20"/>
        </w:rPr>
        <w:pPrChange w:id="91" w:author="Autor">
          <w:pPr>
            <w:pStyle w:val="W3MUZkonOdstavecslovan"/>
            <w:numPr>
              <w:numId w:val="65"/>
            </w:numPr>
            <w:jc w:val="center"/>
          </w:pPr>
        </w:pPrChange>
      </w:pPr>
      <w:ins w:id="92" w:author="Autor">
        <w:r w:rsidRPr="001231AC">
          <w:t xml:space="preserve">Článek </w:t>
        </w:r>
        <w:r>
          <w:t>6</w:t>
        </w:r>
        <w:r>
          <w:br/>
          <w:t>Volba</w:t>
        </w:r>
      </w:ins>
    </w:p>
    <w:p w14:paraId="1969676E" w14:textId="20B1EDE6" w:rsidR="001F2682" w:rsidRDefault="001F2682" w:rsidP="001F2682">
      <w:pPr>
        <w:pStyle w:val="W3MUZkonOdstavecslovan"/>
        <w:rPr>
          <w:ins w:id="93" w:author="Autor"/>
          <w:rFonts w:cstheme="minorHAnsi"/>
          <w:szCs w:val="20"/>
        </w:rPr>
      </w:pPr>
      <w:ins w:id="94" w:author="Autor">
        <w:r w:rsidRPr="001F2682">
          <w:rPr>
            <w:rFonts w:cstheme="minorHAnsi"/>
            <w:szCs w:val="20"/>
          </w:rPr>
          <w:t>Volba probíhá elektronickou formou v</w:t>
        </w:r>
        <w:del w:id="95" w:author="Autor">
          <w:r w:rsidRPr="001F2682" w:rsidDel="00624B1D">
            <w:rPr>
              <w:rFonts w:cstheme="minorHAnsi"/>
              <w:szCs w:val="20"/>
            </w:rPr>
            <w:delText xml:space="preserve"> </w:delText>
          </w:r>
        </w:del>
        <w:r w:rsidR="00624B1D">
          <w:rPr>
            <w:rFonts w:cstheme="minorHAnsi"/>
            <w:szCs w:val="20"/>
          </w:rPr>
          <w:t> </w:t>
        </w:r>
        <w:r w:rsidR="005276A9" w:rsidDel="005276A9">
          <w:rPr>
            <w:rFonts w:cstheme="minorHAnsi"/>
            <w:szCs w:val="20"/>
          </w:rPr>
          <w:t xml:space="preserve"> </w:t>
        </w:r>
        <w:del w:id="96" w:author="Autor">
          <w:r w:rsidR="00624B1D" w:rsidDel="005276A9">
            <w:rPr>
              <w:rFonts w:cstheme="minorHAnsi"/>
              <w:szCs w:val="20"/>
            </w:rPr>
            <w:delText>Informačním systému</w:delText>
          </w:r>
          <w:r w:rsidRPr="001F2682" w:rsidDel="00CF4558">
            <w:rPr>
              <w:rFonts w:cstheme="minorHAnsi"/>
              <w:szCs w:val="20"/>
            </w:rPr>
            <w:delText>IS MU</w:delText>
          </w:r>
        </w:del>
        <w:r w:rsidR="00CF4558">
          <w:rPr>
            <w:rFonts w:cstheme="minorHAnsi"/>
            <w:szCs w:val="20"/>
          </w:rPr>
          <w:t>IS MU</w:t>
        </w:r>
        <w:r>
          <w:rPr>
            <w:rFonts w:cstheme="minorHAnsi"/>
            <w:szCs w:val="20"/>
          </w:rPr>
          <w:t xml:space="preserve"> prostřednictvím tomu určené aplikace</w:t>
        </w:r>
        <w:r w:rsidR="00A4154B">
          <w:rPr>
            <w:rFonts w:cstheme="minorHAnsi"/>
            <w:szCs w:val="20"/>
          </w:rPr>
          <w:t xml:space="preserve"> (dále jen „Aplikace“)</w:t>
        </w:r>
        <w:r w:rsidRPr="001F2682">
          <w:rPr>
            <w:rFonts w:cstheme="minorHAnsi"/>
            <w:szCs w:val="20"/>
          </w:rPr>
          <w:t>.</w:t>
        </w:r>
      </w:ins>
    </w:p>
    <w:p w14:paraId="027EBD1A" w14:textId="6BCAEF0C" w:rsidR="00A4154B" w:rsidRPr="001231AC" w:rsidRDefault="00A4154B">
      <w:pPr>
        <w:pStyle w:val="W3MUZkonOdstavecslovan"/>
        <w:rPr>
          <w:moveTo w:id="97" w:author="Autor"/>
        </w:rPr>
        <w:pPrChange w:id="98" w:author="Autor">
          <w:pPr>
            <w:pStyle w:val="W3MUZkonOdstavecslovan"/>
            <w:numPr>
              <w:numId w:val="66"/>
            </w:numPr>
            <w:jc w:val="both"/>
          </w:pPr>
        </w:pPrChange>
      </w:pPr>
      <w:moveToRangeStart w:id="99" w:author="Autor" w:name="move157511754"/>
      <w:moveTo w:id="100" w:author="Autor">
        <w:r w:rsidRPr="001231AC">
          <w:lastRenderedPageBreak/>
          <w:t xml:space="preserve">Každý volič má právo </w:t>
        </w:r>
        <w:del w:id="101" w:author="Autor">
          <w:r w:rsidRPr="001231AC" w:rsidDel="008721EA">
            <w:delText>podávat</w:delText>
          </w:r>
        </w:del>
      </w:moveTo>
      <w:ins w:id="102" w:author="Autor">
        <w:r w:rsidR="008721EA">
          <w:t xml:space="preserve">podat </w:t>
        </w:r>
        <w:r w:rsidR="003F6150">
          <w:t>svoji kandidaturu</w:t>
        </w:r>
      </w:ins>
      <w:moveTo w:id="103" w:author="Autor">
        <w:del w:id="104" w:author="Autor">
          <w:r w:rsidRPr="001231AC" w:rsidDel="003F6150">
            <w:delText xml:space="preserve"> návrhy na kandidáty</w:delText>
          </w:r>
        </w:del>
      </w:moveTo>
      <w:ins w:id="105" w:author="Autor">
        <w:r>
          <w:t xml:space="preserve"> prostřednictvím Aplikace</w:t>
        </w:r>
      </w:ins>
      <w:moveTo w:id="106" w:author="Autor">
        <w:del w:id="107" w:author="Autor">
          <w:r w:rsidRPr="001231AC" w:rsidDel="00A4154B">
            <w:delText>.</w:delText>
          </w:r>
        </w:del>
      </w:moveTo>
    </w:p>
    <w:moveToRangeEnd w:id="99"/>
    <w:p w14:paraId="131F2AFD" w14:textId="77777777" w:rsidR="00A4154B" w:rsidRPr="001F2682" w:rsidRDefault="00A4154B">
      <w:pPr>
        <w:pStyle w:val="W3MUZkonOdstavecslovan"/>
        <w:numPr>
          <w:ilvl w:val="0"/>
          <w:numId w:val="0"/>
        </w:numPr>
        <w:rPr>
          <w:ins w:id="108" w:author="Autor"/>
          <w:rFonts w:cstheme="minorHAnsi"/>
          <w:szCs w:val="20"/>
        </w:rPr>
        <w:pPrChange w:id="109" w:author="Autor">
          <w:pPr>
            <w:pStyle w:val="W3MUZkonOdstavecslovan"/>
          </w:pPr>
        </w:pPrChange>
      </w:pPr>
    </w:p>
    <w:p w14:paraId="15BFAAB4" w14:textId="75047382" w:rsidR="001F2682" w:rsidRDefault="001F2682">
      <w:pPr>
        <w:pStyle w:val="W3MUZkonOdstavecslovan"/>
        <w:rPr>
          <w:ins w:id="110" w:author="Autor"/>
        </w:rPr>
        <w:pPrChange w:id="111" w:author="Autor">
          <w:pPr>
            <w:pStyle w:val="W3MUZkonOdstavecslovan"/>
            <w:numPr>
              <w:ilvl w:val="0"/>
              <w:numId w:val="0"/>
            </w:numPr>
            <w:tabs>
              <w:tab w:val="clear" w:pos="510"/>
            </w:tabs>
            <w:ind w:left="0" w:firstLine="0"/>
          </w:pPr>
        </w:pPrChange>
      </w:pPr>
      <w:ins w:id="112" w:author="Autor">
        <w:r w:rsidRPr="001F2682">
          <w:t>Volič může volit nejvíce tolik kandidátů, kolik je v dané volbě prázdných mandátů v daném obvodu.</w:t>
        </w:r>
      </w:ins>
    </w:p>
    <w:p w14:paraId="66A19ACA" w14:textId="2DCFBE2E" w:rsidR="001F2682" w:rsidRDefault="001F2682">
      <w:pPr>
        <w:pStyle w:val="W3MUZkonOdstavecslovan"/>
        <w:rPr>
          <w:ins w:id="113" w:author="Autor"/>
        </w:rPr>
        <w:pPrChange w:id="114" w:author="Autor">
          <w:pPr>
            <w:pStyle w:val="W3MUZkonOdstavecslovan"/>
            <w:numPr>
              <w:ilvl w:val="0"/>
              <w:numId w:val="0"/>
            </w:numPr>
            <w:tabs>
              <w:tab w:val="clear" w:pos="510"/>
            </w:tabs>
            <w:ind w:left="0" w:firstLine="0"/>
          </w:pPr>
        </w:pPrChange>
      </w:pPr>
      <w:ins w:id="115" w:author="Autor">
        <w:r w:rsidRPr="001F2682">
          <w:t>Výsledky se zveřejňují až po ukončení volby ve všech obvodech. Do té doby nejsou výsledky dostupné ani vyhlašovateli.</w:t>
        </w:r>
      </w:ins>
    </w:p>
    <w:p w14:paraId="20C28530" w14:textId="40D81065" w:rsidR="00663AE6" w:rsidRDefault="00663AE6">
      <w:pPr>
        <w:pStyle w:val="W3MUZkonOdstavecslovan"/>
        <w:numPr>
          <w:ilvl w:val="0"/>
          <w:numId w:val="0"/>
        </w:numPr>
        <w:ind w:left="510" w:hanging="510"/>
        <w:jc w:val="center"/>
        <w:rPr>
          <w:ins w:id="116" w:author="Autor"/>
          <w:rFonts w:cstheme="minorHAnsi"/>
          <w:szCs w:val="20"/>
        </w:rPr>
        <w:pPrChange w:id="117" w:author="Autor">
          <w:pPr>
            <w:pStyle w:val="W3MUZkonOdstavecslovan"/>
            <w:numPr>
              <w:ilvl w:val="0"/>
              <w:numId w:val="0"/>
            </w:numPr>
            <w:tabs>
              <w:tab w:val="clear" w:pos="510"/>
            </w:tabs>
            <w:ind w:left="0" w:firstLine="0"/>
          </w:pPr>
        </w:pPrChange>
      </w:pPr>
      <w:ins w:id="118" w:author="Autor">
        <w:r w:rsidRPr="001231AC">
          <w:t xml:space="preserve">Článek </w:t>
        </w:r>
        <w:r>
          <w:t>7</w:t>
        </w:r>
        <w:r>
          <w:br/>
          <w:t>Určení výsledku voleb</w:t>
        </w:r>
      </w:ins>
    </w:p>
    <w:p w14:paraId="16A7D5F5" w14:textId="34E3C327" w:rsidR="001F2682" w:rsidRPr="001231AC" w:rsidDel="00663AE6" w:rsidRDefault="001F2682">
      <w:pPr>
        <w:pStyle w:val="W3MUZkonOdstavecslovan"/>
        <w:numPr>
          <w:ilvl w:val="0"/>
          <w:numId w:val="0"/>
        </w:numPr>
        <w:ind w:left="510" w:hanging="510"/>
        <w:rPr>
          <w:del w:id="119" w:author="Autor"/>
          <w:rFonts w:cstheme="minorHAnsi"/>
          <w:szCs w:val="20"/>
        </w:rPr>
        <w:pPrChange w:id="120" w:author="Autor">
          <w:pPr>
            <w:pStyle w:val="W3MUZkonOdstavecslovan"/>
            <w:numPr>
              <w:numId w:val="63"/>
            </w:numPr>
            <w:tabs>
              <w:tab w:val="clear" w:pos="510"/>
              <w:tab w:val="num" w:pos="567"/>
            </w:tabs>
            <w:ind w:left="567" w:hanging="567"/>
            <w:jc w:val="both"/>
          </w:pPr>
        </w:pPrChange>
      </w:pPr>
      <w:ins w:id="121" w:author="Autor">
        <w:del w:id="122" w:author="Autor">
          <w:r w:rsidDel="00663AE6">
            <w:rPr>
              <w:rFonts w:cstheme="minorHAnsi"/>
              <w:szCs w:val="20"/>
            </w:rPr>
            <w:delText>xx</w:delText>
          </w:r>
        </w:del>
      </w:ins>
    </w:p>
    <w:p w14:paraId="2CD8E170" w14:textId="49A863A6" w:rsidR="007D1040" w:rsidRPr="001231AC" w:rsidDel="00663AE6" w:rsidRDefault="007D1040">
      <w:pPr>
        <w:pStyle w:val="W3MUZkonOdstavecslovan"/>
        <w:numPr>
          <w:ilvl w:val="0"/>
          <w:numId w:val="0"/>
        </w:numPr>
        <w:ind w:left="510" w:hanging="510"/>
        <w:rPr>
          <w:del w:id="123" w:author="Autor"/>
          <w:rFonts w:cstheme="minorHAnsi"/>
          <w:szCs w:val="20"/>
        </w:rPr>
        <w:pPrChange w:id="124" w:author="Autor">
          <w:pPr>
            <w:pStyle w:val="W3MUZkonOdstavecslovan"/>
            <w:numPr>
              <w:numId w:val="63"/>
            </w:numPr>
            <w:tabs>
              <w:tab w:val="clear" w:pos="510"/>
              <w:tab w:val="num" w:pos="567"/>
            </w:tabs>
            <w:ind w:left="567" w:hanging="567"/>
            <w:jc w:val="both"/>
          </w:pPr>
        </w:pPrChange>
      </w:pPr>
      <w:del w:id="125" w:author="Autor">
        <w:r w:rsidRPr="001231AC" w:rsidDel="00663AE6">
          <w:rPr>
            <w:rFonts w:cstheme="minorHAnsi"/>
            <w:szCs w:val="20"/>
          </w:rPr>
          <w:delText>Volby do senátu jsou tajné. Na každé kandidátce jsou uvedeni všichni kandidáti do příslušné komory senátu. Každý volič označí kandidáty, kterým odevzdává hlas, až do celkového počtu členů příslušné komory senátu.</w:delText>
        </w:r>
      </w:del>
    </w:p>
    <w:p w14:paraId="174D44EE" w14:textId="3677F20B" w:rsidR="007D1040" w:rsidRPr="001231AC" w:rsidDel="00663AE6" w:rsidRDefault="007D1040">
      <w:pPr>
        <w:pStyle w:val="W3MUZkonOdstavecslovan"/>
        <w:numPr>
          <w:ilvl w:val="1"/>
          <w:numId w:val="65"/>
        </w:numPr>
        <w:ind w:left="567" w:hanging="567"/>
        <w:jc w:val="both"/>
        <w:rPr>
          <w:moveFrom w:id="126" w:author="Autor"/>
          <w:rFonts w:cstheme="minorHAnsi"/>
          <w:szCs w:val="20"/>
        </w:rPr>
        <w:pPrChange w:id="127" w:author="Autor">
          <w:pPr>
            <w:pStyle w:val="W3MUZkonOdstavecslovan"/>
            <w:numPr>
              <w:numId w:val="63"/>
            </w:numPr>
            <w:tabs>
              <w:tab w:val="clear" w:pos="510"/>
              <w:tab w:val="num" w:pos="567"/>
            </w:tabs>
            <w:ind w:left="567" w:hanging="567"/>
            <w:jc w:val="both"/>
          </w:pPr>
        </w:pPrChange>
      </w:pPr>
      <w:moveFromRangeStart w:id="128" w:author="Autor" w:name="move157511754"/>
      <w:moveFrom w:id="129" w:author="Autor">
        <w:r w:rsidRPr="001231AC" w:rsidDel="00663AE6">
          <w:rPr>
            <w:rFonts w:cstheme="minorHAnsi"/>
            <w:szCs w:val="20"/>
          </w:rPr>
          <w:t>Každý volič má právo podávat návrhy na kandidáty.</w:t>
        </w:r>
      </w:moveFrom>
    </w:p>
    <w:moveFromRangeEnd w:id="128"/>
    <w:p w14:paraId="0A5A1DA1" w14:textId="5E6AEF7B" w:rsidR="007D1040" w:rsidRPr="001231AC" w:rsidRDefault="001231AC">
      <w:pPr>
        <w:pStyle w:val="W3MUZkonOdstavecslovan"/>
        <w:numPr>
          <w:ilvl w:val="1"/>
          <w:numId w:val="66"/>
        </w:numPr>
        <w:jc w:val="both"/>
        <w:rPr>
          <w:rFonts w:cstheme="minorHAnsi"/>
          <w:szCs w:val="20"/>
        </w:rPr>
        <w:pPrChange w:id="130" w:author="Autor">
          <w:pPr>
            <w:pStyle w:val="W3MUZkonOdstavecslovan"/>
            <w:numPr>
              <w:numId w:val="63"/>
            </w:numPr>
            <w:tabs>
              <w:tab w:val="clear" w:pos="510"/>
              <w:tab w:val="num" w:pos="567"/>
            </w:tabs>
            <w:ind w:left="567" w:hanging="567"/>
            <w:jc w:val="both"/>
          </w:pPr>
        </w:pPrChange>
      </w:pPr>
      <w:r>
        <w:rPr>
          <w:rFonts w:cstheme="minorHAnsi"/>
          <w:szCs w:val="20"/>
        </w:rPr>
        <w:t>O </w:t>
      </w:r>
      <w:r w:rsidR="007D1040" w:rsidRPr="001231AC">
        <w:rPr>
          <w:rFonts w:cstheme="minorHAnsi"/>
          <w:szCs w:val="20"/>
        </w:rPr>
        <w:t>zvolení kandidáta rozhoduje jeho pořadí podle celkového počtu pro něj odevzdaných hlasů. V</w:t>
      </w:r>
      <w:r w:rsidR="00B66D38" w:rsidRPr="001231AC">
        <w:rPr>
          <w:rFonts w:cstheme="minorHAnsi"/>
          <w:szCs w:val="20"/>
        </w:rPr>
        <w:t> </w:t>
      </w:r>
      <w:r w:rsidR="007D1040" w:rsidRPr="001231AC">
        <w:rPr>
          <w:rFonts w:cstheme="minorHAnsi"/>
          <w:szCs w:val="20"/>
        </w:rPr>
        <w:t>případě rovnosti počtu hlasů pro více kandidátů rozh</w:t>
      </w:r>
      <w:r>
        <w:rPr>
          <w:rFonts w:cstheme="minorHAnsi"/>
          <w:szCs w:val="20"/>
        </w:rPr>
        <w:t>oduje o </w:t>
      </w:r>
      <w:r w:rsidR="007D1040" w:rsidRPr="001231AC">
        <w:rPr>
          <w:rFonts w:cstheme="minorHAnsi"/>
          <w:szCs w:val="20"/>
        </w:rPr>
        <w:t>jejich vzájemném pořadí los.</w:t>
      </w:r>
    </w:p>
    <w:p w14:paraId="1B3E6F37" w14:textId="368BE83D" w:rsidR="00D4082A" w:rsidRPr="001231AC" w:rsidDel="00663AE6" w:rsidRDefault="00D4082A">
      <w:pPr>
        <w:pStyle w:val="W3MUZkonOdstavecslovan"/>
        <w:numPr>
          <w:ilvl w:val="1"/>
          <w:numId w:val="66"/>
        </w:numPr>
        <w:ind w:left="567" w:hanging="567"/>
        <w:jc w:val="both"/>
        <w:rPr>
          <w:del w:id="131" w:author="Autor"/>
          <w:rFonts w:cstheme="minorHAnsi"/>
          <w:szCs w:val="20"/>
        </w:rPr>
        <w:pPrChange w:id="132" w:author="Autor">
          <w:pPr>
            <w:pStyle w:val="W3MUZkonOdstavecslovan"/>
            <w:numPr>
              <w:numId w:val="63"/>
            </w:numPr>
            <w:tabs>
              <w:tab w:val="clear" w:pos="510"/>
              <w:tab w:val="num" w:pos="567"/>
            </w:tabs>
            <w:ind w:left="567" w:hanging="567"/>
            <w:jc w:val="both"/>
          </w:pPr>
        </w:pPrChange>
      </w:pPr>
      <w:del w:id="133" w:author="Autor">
        <w:r w:rsidRPr="001231AC" w:rsidDel="00663AE6">
          <w:rPr>
            <w:rFonts w:cstheme="minorHAnsi"/>
            <w:szCs w:val="20"/>
          </w:rPr>
          <w:delText xml:space="preserve">Seznamy oprávněných voličů do obou komor senátu </w:delText>
        </w:r>
        <w:r w:rsidR="00C4414B" w:rsidRPr="001231AC" w:rsidDel="00663AE6">
          <w:rPr>
            <w:rFonts w:cstheme="minorHAnsi"/>
            <w:szCs w:val="20"/>
          </w:rPr>
          <w:delText xml:space="preserve">tvoří Volební a mandátní komise senátu </w:delText>
        </w:r>
        <w:r w:rsidRPr="001231AC" w:rsidDel="00663AE6">
          <w:rPr>
            <w:rFonts w:cstheme="minorHAnsi"/>
            <w:szCs w:val="20"/>
          </w:rPr>
          <w:delText>ke dni vyhlášení řádných nebo doplňovacích voleb</w:delText>
        </w:r>
        <w:r w:rsidR="00C4414B" w:rsidRPr="001231AC" w:rsidDel="00663AE6">
          <w:rPr>
            <w:rFonts w:cstheme="minorHAnsi"/>
            <w:szCs w:val="20"/>
          </w:rPr>
          <w:delText xml:space="preserve"> a zpřístupní je členům akademické obce. Volební a mandátní komise senátu vypořádá bezodkladně námitky vůči správnosti seznamů.</w:delText>
        </w:r>
      </w:del>
    </w:p>
    <w:p w14:paraId="3E2F61AF" w14:textId="493268C5" w:rsidR="007D1040" w:rsidRPr="001231AC" w:rsidRDefault="007D1040">
      <w:pPr>
        <w:pStyle w:val="W3MUZkonOdstavecslovan"/>
        <w:numPr>
          <w:ilvl w:val="1"/>
          <w:numId w:val="66"/>
        </w:numPr>
        <w:ind w:left="567" w:hanging="567"/>
        <w:jc w:val="both"/>
        <w:rPr>
          <w:rFonts w:cstheme="minorHAnsi"/>
          <w:szCs w:val="20"/>
        </w:rPr>
        <w:pPrChange w:id="134" w:author="Autor">
          <w:pPr>
            <w:pStyle w:val="W3MUZkonOdstavecslovan"/>
            <w:numPr>
              <w:numId w:val="63"/>
            </w:numPr>
            <w:tabs>
              <w:tab w:val="clear" w:pos="510"/>
              <w:tab w:val="num" w:pos="567"/>
            </w:tabs>
            <w:ind w:left="567" w:hanging="567"/>
            <w:jc w:val="both"/>
          </w:pPr>
        </w:pPrChange>
      </w:pPr>
      <w:r w:rsidRPr="001231AC">
        <w:rPr>
          <w:rFonts w:cstheme="minorHAnsi"/>
          <w:szCs w:val="20"/>
        </w:rPr>
        <w:t>K</w:t>
      </w:r>
      <w:r w:rsidR="001231AC">
        <w:rPr>
          <w:rFonts w:cstheme="minorHAnsi"/>
          <w:szCs w:val="20"/>
        </w:rPr>
        <w:t> </w:t>
      </w:r>
      <w:r w:rsidRPr="001231AC">
        <w:rPr>
          <w:rFonts w:cstheme="minorHAnsi"/>
          <w:szCs w:val="20"/>
        </w:rPr>
        <w:t xml:space="preserve">platnosti volby je nutná účast nejméně </w:t>
      </w:r>
      <w:del w:id="135" w:author="Autor">
        <w:r w:rsidRPr="001231AC" w:rsidDel="00200496">
          <w:rPr>
            <w:rFonts w:cstheme="minorHAnsi"/>
            <w:szCs w:val="20"/>
          </w:rPr>
          <w:delText xml:space="preserve">30 </w:delText>
        </w:r>
      </w:del>
      <w:ins w:id="136" w:author="Autor">
        <w:r w:rsidR="00200496">
          <w:rPr>
            <w:rFonts w:cstheme="minorHAnsi"/>
            <w:szCs w:val="20"/>
          </w:rPr>
          <w:t>10</w:t>
        </w:r>
        <w:r w:rsidR="00200496" w:rsidRPr="001231AC">
          <w:rPr>
            <w:rFonts w:cstheme="minorHAnsi"/>
            <w:szCs w:val="20"/>
          </w:rPr>
          <w:t xml:space="preserve"> </w:t>
        </w:r>
      </w:ins>
      <w:r w:rsidRPr="001231AC">
        <w:rPr>
          <w:rFonts w:cstheme="minorHAnsi"/>
          <w:szCs w:val="20"/>
        </w:rPr>
        <w:t xml:space="preserve">% </w:t>
      </w:r>
      <w:r w:rsidR="00C4414B" w:rsidRPr="001231AC">
        <w:rPr>
          <w:rFonts w:cstheme="minorHAnsi"/>
          <w:szCs w:val="20"/>
        </w:rPr>
        <w:t>oprávněných voličů příslušné komory</w:t>
      </w:r>
      <w:r w:rsidRPr="001231AC">
        <w:rPr>
          <w:rFonts w:cstheme="minorHAnsi"/>
          <w:szCs w:val="20"/>
        </w:rPr>
        <w:t>. V</w:t>
      </w:r>
      <w:r w:rsidR="001231AC">
        <w:rPr>
          <w:rFonts w:cstheme="minorHAnsi"/>
          <w:szCs w:val="20"/>
        </w:rPr>
        <w:t> </w:t>
      </w:r>
      <w:r w:rsidRPr="001231AC">
        <w:rPr>
          <w:rFonts w:cstheme="minorHAnsi"/>
          <w:szCs w:val="20"/>
        </w:rPr>
        <w:t>případě nižší účasti se organizují nové volby.</w:t>
      </w:r>
    </w:p>
    <w:p w14:paraId="3116E42F" w14:textId="7294B60B" w:rsidR="00663AE6" w:rsidRPr="00663AE6" w:rsidRDefault="007D1040">
      <w:pPr>
        <w:pStyle w:val="W3MUZkonOdstavecslovan"/>
        <w:numPr>
          <w:ilvl w:val="1"/>
          <w:numId w:val="66"/>
        </w:numPr>
        <w:ind w:left="567" w:hanging="567"/>
        <w:jc w:val="both"/>
        <w:rPr>
          <w:rFonts w:cstheme="minorHAnsi"/>
          <w:szCs w:val="20"/>
        </w:rPr>
        <w:pPrChange w:id="137" w:author="Autor">
          <w:pPr>
            <w:pStyle w:val="W3MUZkonOdstavecslovan"/>
            <w:numPr>
              <w:numId w:val="63"/>
            </w:numPr>
            <w:tabs>
              <w:tab w:val="clear" w:pos="510"/>
              <w:tab w:val="num" w:pos="567"/>
            </w:tabs>
            <w:ind w:left="567" w:hanging="567"/>
            <w:jc w:val="both"/>
          </w:pPr>
        </w:pPrChange>
      </w:pPr>
      <w:r w:rsidRPr="001231AC">
        <w:rPr>
          <w:rFonts w:cstheme="minorHAnsi"/>
          <w:szCs w:val="20"/>
        </w:rPr>
        <w:t>Zvoleni jsou jen ti kandidáti, kteří získali alespoň 20 % platných odevzdaných h</w:t>
      </w:r>
      <w:r w:rsidR="001231AC">
        <w:rPr>
          <w:rFonts w:cstheme="minorHAnsi"/>
          <w:szCs w:val="20"/>
        </w:rPr>
        <w:t xml:space="preserve">lasů. </w:t>
      </w:r>
      <w:r w:rsidRPr="001231AC">
        <w:rPr>
          <w:rFonts w:cstheme="minorHAnsi"/>
          <w:szCs w:val="20"/>
        </w:rPr>
        <w:t>Nejvýše dva kandidáti v každé komoře, kteří získali alespoň 20 % platných hlasů, avšak nebyli zvoleni, se stávají náhradníky za zvolené č</w:t>
      </w:r>
      <w:r w:rsidR="001231AC">
        <w:rPr>
          <w:rFonts w:cstheme="minorHAnsi"/>
          <w:szCs w:val="20"/>
        </w:rPr>
        <w:t>leny po jejich funkční období v </w:t>
      </w:r>
      <w:r w:rsidRPr="001231AC">
        <w:rPr>
          <w:rFonts w:cstheme="minorHAnsi"/>
          <w:szCs w:val="20"/>
        </w:rPr>
        <w:t>senátu.</w:t>
      </w:r>
    </w:p>
    <w:p w14:paraId="7343F4EB" w14:textId="77777777" w:rsidR="007D1040" w:rsidRDefault="007D1040" w:rsidP="00663AE6">
      <w:pPr>
        <w:pStyle w:val="W3MUZkonOdstavecslovan"/>
        <w:numPr>
          <w:ilvl w:val="1"/>
          <w:numId w:val="66"/>
        </w:numPr>
        <w:ind w:left="567" w:hanging="567"/>
        <w:jc w:val="both"/>
        <w:rPr>
          <w:ins w:id="138" w:author="Autor"/>
          <w:rFonts w:cstheme="minorHAnsi"/>
          <w:szCs w:val="20"/>
        </w:rPr>
      </w:pPr>
      <w:r w:rsidRPr="001231AC">
        <w:rPr>
          <w:rFonts w:cstheme="minorHAnsi"/>
          <w:szCs w:val="20"/>
        </w:rPr>
        <w:t>Není-li zvolen stanovený počet členů akademického senátu, organizují se nové volby do příslušné komory senátu k obsazení chybějících míst.</w:t>
      </w:r>
    </w:p>
    <w:p w14:paraId="55963C02" w14:textId="65EC09C6" w:rsidR="009C52AB" w:rsidRDefault="001D66A5" w:rsidP="00663AE6">
      <w:pPr>
        <w:pStyle w:val="W3MUZkonOdstavecslovan"/>
        <w:numPr>
          <w:ilvl w:val="1"/>
          <w:numId w:val="66"/>
        </w:numPr>
        <w:ind w:left="567" w:hanging="567"/>
        <w:jc w:val="both"/>
        <w:rPr>
          <w:ins w:id="139" w:author="Autor"/>
          <w:rFonts w:cstheme="minorHAnsi"/>
          <w:szCs w:val="20"/>
        </w:rPr>
      </w:pPr>
      <w:ins w:id="140" w:author="Autor">
        <w:r>
          <w:rPr>
            <w:rFonts w:cstheme="minorHAnsi"/>
            <w:szCs w:val="20"/>
          </w:rPr>
          <w:t>Podá-</w:t>
        </w:r>
        <w:del w:id="141" w:author="Autor">
          <w:r w:rsidR="009C52AB" w:rsidRPr="009C52AB" w:rsidDel="001D66A5">
            <w:rPr>
              <w:rFonts w:cstheme="minorHAnsi"/>
              <w:szCs w:val="20"/>
            </w:rPr>
            <w:delText>Je-</w:delText>
          </w:r>
        </w:del>
        <w:r w:rsidR="009C52AB" w:rsidRPr="009C52AB">
          <w:rPr>
            <w:rFonts w:cstheme="minorHAnsi"/>
            <w:szCs w:val="20"/>
          </w:rPr>
          <w:t xml:space="preserve">li student zvolený do AS </w:t>
        </w:r>
        <w:r w:rsidR="009C52AB">
          <w:rPr>
            <w:rFonts w:cstheme="minorHAnsi"/>
            <w:szCs w:val="20"/>
          </w:rPr>
          <w:t>FI</w:t>
        </w:r>
        <w:r w:rsidR="009C52AB" w:rsidRPr="009C52AB">
          <w:rPr>
            <w:rFonts w:cstheme="minorHAnsi"/>
            <w:szCs w:val="20"/>
          </w:rPr>
          <w:t xml:space="preserve"> MU v průběhu svého funkčního období </w:t>
        </w:r>
        <w:r>
          <w:rPr>
            <w:rFonts w:cstheme="minorHAnsi"/>
            <w:szCs w:val="20"/>
          </w:rPr>
          <w:t>přihlášku</w:t>
        </w:r>
        <w:del w:id="142" w:author="Autor">
          <w:r w:rsidR="009C52AB" w:rsidRPr="009C52AB" w:rsidDel="001D66A5">
            <w:rPr>
              <w:rFonts w:cstheme="minorHAnsi"/>
              <w:szCs w:val="20"/>
            </w:rPr>
            <w:delText>přijat</w:delText>
          </w:r>
        </w:del>
        <w:r w:rsidR="009C52AB" w:rsidRPr="009C52AB">
          <w:rPr>
            <w:rFonts w:cstheme="minorHAnsi"/>
            <w:szCs w:val="20"/>
          </w:rPr>
          <w:t xml:space="preserve"> do jiného</w:t>
        </w:r>
        <w:del w:id="143" w:author="Autor">
          <w:r w:rsidR="009C52AB" w:rsidRPr="009C52AB" w:rsidDel="001D66A5">
            <w:rPr>
              <w:rFonts w:cstheme="minorHAnsi"/>
              <w:szCs w:val="20"/>
            </w:rPr>
            <w:delText>,</w:delText>
          </w:r>
        </w:del>
        <w:r w:rsidR="009C52AB" w:rsidRPr="009C52AB">
          <w:rPr>
            <w:rFonts w:cstheme="minorHAnsi"/>
            <w:szCs w:val="20"/>
          </w:rPr>
          <w:t xml:space="preserve"> </w:t>
        </w:r>
        <w:del w:id="144" w:author="Autor">
          <w:r w:rsidR="009C52AB" w:rsidRPr="009C52AB" w:rsidDel="001D66A5">
            <w:rPr>
              <w:rFonts w:cstheme="minorHAnsi"/>
              <w:szCs w:val="20"/>
            </w:rPr>
            <w:delText xml:space="preserve">bezprostředně navazujícího </w:delText>
          </w:r>
        </w:del>
        <w:r w:rsidR="009C52AB" w:rsidRPr="009C52AB">
          <w:rPr>
            <w:rFonts w:cstheme="minorHAnsi"/>
            <w:szCs w:val="20"/>
          </w:rPr>
          <w:t>studijního programu</w:t>
        </w:r>
        <w:r>
          <w:rPr>
            <w:rFonts w:cstheme="minorHAnsi"/>
            <w:szCs w:val="20"/>
          </w:rPr>
          <w:t xml:space="preserve"> uskutečňovaného FI MU</w:t>
        </w:r>
        <w:r w:rsidR="009C52AB" w:rsidRPr="009C52AB">
          <w:rPr>
            <w:rFonts w:cstheme="minorHAnsi"/>
            <w:szCs w:val="20"/>
          </w:rPr>
          <w:t xml:space="preserve">, jeho mandát nezaniká, neuplyne-li mezi dokončeným a </w:t>
        </w:r>
        <w:del w:id="145" w:author="Autor">
          <w:r w:rsidR="009C52AB" w:rsidRPr="009C52AB" w:rsidDel="001D66A5">
            <w:rPr>
              <w:rFonts w:cstheme="minorHAnsi"/>
              <w:szCs w:val="20"/>
            </w:rPr>
            <w:delText>navazujícím</w:delText>
          </w:r>
        </w:del>
        <w:r>
          <w:rPr>
            <w:rFonts w:cstheme="minorHAnsi"/>
            <w:szCs w:val="20"/>
          </w:rPr>
          <w:t>zápisem do dalšího studia na FI MU</w:t>
        </w:r>
        <w:del w:id="146" w:author="Autor">
          <w:r w:rsidR="009C52AB" w:rsidRPr="009C52AB" w:rsidDel="001D66A5">
            <w:rPr>
              <w:rFonts w:cstheme="minorHAnsi"/>
              <w:szCs w:val="20"/>
            </w:rPr>
            <w:delText xml:space="preserve"> programem</w:delText>
          </w:r>
        </w:del>
        <w:r w:rsidR="009C52AB" w:rsidRPr="009C52AB">
          <w:rPr>
            <w:rFonts w:cstheme="minorHAnsi"/>
            <w:szCs w:val="20"/>
          </w:rPr>
          <w:t xml:space="preserve"> období delší než 120 kalendářních dní. Po dobu, kdy není zřejmé, zda do </w:t>
        </w:r>
        <w:del w:id="147" w:author="Autor">
          <w:r w:rsidR="009C52AB" w:rsidRPr="009C52AB" w:rsidDel="001D66A5">
            <w:rPr>
              <w:rFonts w:cstheme="minorHAnsi"/>
              <w:szCs w:val="20"/>
            </w:rPr>
            <w:delText>navazujícího</w:delText>
          </w:r>
        </w:del>
        <w:r>
          <w:rPr>
            <w:rFonts w:cstheme="minorHAnsi"/>
            <w:szCs w:val="20"/>
          </w:rPr>
          <w:t>dalšího</w:t>
        </w:r>
        <w:r w:rsidR="009C52AB" w:rsidRPr="009C52AB">
          <w:rPr>
            <w:rFonts w:cstheme="minorHAnsi"/>
            <w:szCs w:val="20"/>
          </w:rPr>
          <w:t xml:space="preserve"> programu nastoupí, vykonává jeho funkci náhradník. Není-li náhradníka, zůstává místo neobsazené do doby, než bude o </w:t>
        </w:r>
        <w:r>
          <w:rPr>
            <w:rFonts w:cstheme="minorHAnsi"/>
            <w:szCs w:val="20"/>
          </w:rPr>
          <w:t xml:space="preserve">zápisu </w:t>
        </w:r>
        <w:del w:id="148" w:author="Autor">
          <w:r w:rsidR="009C52AB" w:rsidRPr="009C52AB" w:rsidDel="001D66A5">
            <w:rPr>
              <w:rFonts w:cstheme="minorHAnsi"/>
              <w:szCs w:val="20"/>
            </w:rPr>
            <w:delText xml:space="preserve">přijetí či nepřijetí </w:delText>
          </w:r>
        </w:del>
        <w:r w:rsidR="009C52AB" w:rsidRPr="009C52AB">
          <w:rPr>
            <w:rFonts w:cstheme="minorHAnsi"/>
            <w:szCs w:val="20"/>
          </w:rPr>
          <w:t>studenta rozhodnuto.</w:t>
        </w:r>
      </w:ins>
    </w:p>
    <w:p w14:paraId="2AB36B24" w14:textId="14EBD218" w:rsidR="005F66F9" w:rsidRDefault="005F66F9">
      <w:pPr>
        <w:pStyle w:val="W3MUZkonOdstavecslovan"/>
        <w:numPr>
          <w:ilvl w:val="0"/>
          <w:numId w:val="0"/>
        </w:numPr>
        <w:ind w:left="510"/>
        <w:jc w:val="center"/>
        <w:rPr>
          <w:ins w:id="149" w:author="Autor"/>
          <w:rFonts w:cstheme="minorHAnsi"/>
          <w:szCs w:val="20"/>
        </w:rPr>
        <w:pPrChange w:id="150" w:author="Autor">
          <w:pPr>
            <w:pStyle w:val="W3MUZkonOdstavecslovan"/>
            <w:numPr>
              <w:numId w:val="66"/>
            </w:numPr>
            <w:ind w:left="567" w:hanging="567"/>
            <w:jc w:val="both"/>
          </w:pPr>
        </w:pPrChange>
      </w:pPr>
      <w:ins w:id="151" w:author="Autor">
        <w:r w:rsidRPr="001231AC">
          <w:t xml:space="preserve">Článek </w:t>
        </w:r>
        <w:r>
          <w:t>8</w:t>
        </w:r>
        <w:r>
          <w:br/>
          <w:t>Náhradníci a doplňující volby</w:t>
        </w:r>
      </w:ins>
    </w:p>
    <w:p w14:paraId="741A9124" w14:textId="6839D276" w:rsidR="005F66F9" w:rsidRDefault="005F66F9" w:rsidP="005F66F9">
      <w:pPr>
        <w:pStyle w:val="W3MUZkonOdstavecslovan"/>
        <w:numPr>
          <w:ilvl w:val="1"/>
          <w:numId w:val="67"/>
        </w:numPr>
        <w:jc w:val="both"/>
        <w:rPr>
          <w:ins w:id="152" w:author="Autor"/>
          <w:rFonts w:cstheme="minorHAnsi"/>
          <w:szCs w:val="20"/>
        </w:rPr>
      </w:pPr>
      <w:ins w:id="153" w:author="Autor">
        <w:r w:rsidRPr="005F66F9">
          <w:rPr>
            <w:rFonts w:cstheme="minorHAnsi"/>
            <w:szCs w:val="20"/>
          </w:rPr>
          <w:t xml:space="preserve">V případě, kdy dojde k uvolnění mandátu člena AS </w:t>
        </w:r>
        <w:r>
          <w:rPr>
            <w:rFonts w:cstheme="minorHAnsi"/>
            <w:szCs w:val="20"/>
          </w:rPr>
          <w:t>FI</w:t>
        </w:r>
        <w:r w:rsidRPr="005F66F9">
          <w:rPr>
            <w:rFonts w:cstheme="minorHAnsi"/>
            <w:szCs w:val="20"/>
          </w:rPr>
          <w:t xml:space="preserve"> MU v průběhu jeho funkčního období, nabídne předseda komise uvolněný mandát náhradnímu členu </w:t>
        </w:r>
        <w:r>
          <w:rPr>
            <w:rFonts w:cstheme="minorHAnsi"/>
            <w:szCs w:val="20"/>
          </w:rPr>
          <w:t>v pořadí výsledku voleb, ve kterých status náhradníka vznikl</w:t>
        </w:r>
        <w:r w:rsidRPr="005F66F9">
          <w:rPr>
            <w:rFonts w:cstheme="minorHAnsi"/>
            <w:szCs w:val="20"/>
          </w:rPr>
          <w:t>.</w:t>
        </w:r>
      </w:ins>
    </w:p>
    <w:p w14:paraId="402B65C7" w14:textId="77777777" w:rsidR="005F66F9" w:rsidRPr="000E0BDF" w:rsidRDefault="005F66F9">
      <w:pPr>
        <w:pStyle w:val="W3MUZkonOdstavecslovan"/>
        <w:numPr>
          <w:ilvl w:val="1"/>
          <w:numId w:val="67"/>
        </w:numPr>
        <w:rPr>
          <w:ins w:id="154" w:author="Autor"/>
          <w:rFonts w:cstheme="minorHAnsi"/>
          <w:szCs w:val="20"/>
        </w:rPr>
        <w:pPrChange w:id="155" w:author="Autor">
          <w:pPr>
            <w:pStyle w:val="W3MUZkonOdstavecslovan"/>
            <w:numPr>
              <w:numId w:val="64"/>
            </w:numPr>
          </w:pPr>
        </w:pPrChange>
      </w:pPr>
      <w:ins w:id="156" w:author="Autor">
        <w:r w:rsidRPr="000E0BDF">
          <w:rPr>
            <w:rFonts w:cstheme="minorHAnsi"/>
            <w:szCs w:val="20"/>
          </w:rPr>
          <w:t>Náhradní člen může nabídnutý mandát:</w:t>
        </w:r>
      </w:ins>
    </w:p>
    <w:p w14:paraId="5BEC4EE5" w14:textId="77777777" w:rsidR="005F66F9" w:rsidRPr="000E0BDF" w:rsidRDefault="005F66F9">
      <w:pPr>
        <w:pStyle w:val="W3MUZkonOdstavecslovan"/>
        <w:numPr>
          <w:ilvl w:val="0"/>
          <w:numId w:val="0"/>
        </w:numPr>
        <w:ind w:left="510"/>
        <w:rPr>
          <w:ins w:id="157" w:author="Autor"/>
          <w:rFonts w:cstheme="minorHAnsi"/>
          <w:szCs w:val="20"/>
        </w:rPr>
        <w:pPrChange w:id="158" w:author="Autor">
          <w:pPr>
            <w:pStyle w:val="W3MUZkonOdstavecslovan"/>
            <w:ind w:firstLine="0"/>
          </w:pPr>
        </w:pPrChange>
      </w:pPr>
      <w:ins w:id="159" w:author="Autor">
        <w:r w:rsidRPr="000E0BDF">
          <w:rPr>
            <w:rFonts w:cstheme="minorHAnsi"/>
            <w:szCs w:val="20"/>
          </w:rPr>
          <w:t>a) přijmout,</w:t>
        </w:r>
      </w:ins>
    </w:p>
    <w:p w14:paraId="139B8B99" w14:textId="77777777" w:rsidR="005F66F9" w:rsidRPr="000E0BDF" w:rsidRDefault="005F66F9">
      <w:pPr>
        <w:pStyle w:val="W3MUZkonOdstavecslovan"/>
        <w:numPr>
          <w:ilvl w:val="0"/>
          <w:numId w:val="0"/>
        </w:numPr>
        <w:ind w:left="510"/>
        <w:rPr>
          <w:ins w:id="160" w:author="Autor"/>
          <w:rFonts w:cstheme="minorHAnsi"/>
          <w:szCs w:val="20"/>
        </w:rPr>
        <w:pPrChange w:id="161" w:author="Autor">
          <w:pPr>
            <w:pStyle w:val="W3MUZkonOdstavecslovan"/>
            <w:ind w:firstLine="0"/>
          </w:pPr>
        </w:pPrChange>
      </w:pPr>
      <w:ins w:id="162" w:author="Autor">
        <w:r w:rsidRPr="000E0BDF">
          <w:rPr>
            <w:rFonts w:cstheme="minorHAnsi"/>
            <w:szCs w:val="20"/>
          </w:rPr>
          <w:t>b) odmítnout.</w:t>
        </w:r>
      </w:ins>
    </w:p>
    <w:p w14:paraId="51472F58" w14:textId="6CFCC7F1" w:rsidR="005F66F9" w:rsidRDefault="005F66F9">
      <w:pPr>
        <w:pStyle w:val="W3MUZkonOdstavecslovan"/>
        <w:numPr>
          <w:ilvl w:val="1"/>
          <w:numId w:val="67"/>
        </w:numPr>
        <w:jc w:val="both"/>
        <w:rPr>
          <w:ins w:id="163" w:author="Autor"/>
          <w:rFonts w:cstheme="minorHAnsi"/>
          <w:szCs w:val="20"/>
        </w:rPr>
        <w:pPrChange w:id="164" w:author="Autor">
          <w:pPr>
            <w:pStyle w:val="W3MUZkonOdstavecslovan"/>
            <w:numPr>
              <w:numId w:val="64"/>
            </w:numPr>
            <w:jc w:val="both"/>
          </w:pPr>
        </w:pPrChange>
      </w:pPr>
      <w:ins w:id="165" w:author="Autor">
        <w:r w:rsidRPr="000E0BDF">
          <w:rPr>
            <w:rFonts w:cstheme="minorHAnsi"/>
            <w:szCs w:val="20"/>
          </w:rPr>
          <w:t xml:space="preserve">V případě podle odst. </w:t>
        </w:r>
        <w:r>
          <w:rPr>
            <w:rFonts w:cstheme="minorHAnsi"/>
            <w:szCs w:val="20"/>
          </w:rPr>
          <w:t>2</w:t>
        </w:r>
        <w:r w:rsidRPr="000E0BDF">
          <w:rPr>
            <w:rFonts w:cstheme="minorHAnsi"/>
            <w:szCs w:val="20"/>
          </w:rPr>
          <w:t xml:space="preserve"> písm. a) se náhradní člen stává členem AS </w:t>
        </w:r>
        <w:r>
          <w:rPr>
            <w:rFonts w:cstheme="minorHAnsi"/>
            <w:szCs w:val="20"/>
          </w:rPr>
          <w:t>FI</w:t>
        </w:r>
        <w:r w:rsidRPr="000E0BDF">
          <w:rPr>
            <w:rFonts w:cstheme="minorHAnsi"/>
            <w:szCs w:val="20"/>
          </w:rPr>
          <w:t xml:space="preserve"> MU ke dni oznámení přijetí mandátu předsedovi komise. Doba trvání mandátu náhradního člena, nového člena AS </w:t>
        </w:r>
        <w:r>
          <w:rPr>
            <w:rFonts w:cstheme="minorHAnsi"/>
            <w:szCs w:val="20"/>
          </w:rPr>
          <w:t>FI</w:t>
        </w:r>
        <w:r w:rsidRPr="000E0BDF">
          <w:rPr>
            <w:rFonts w:cstheme="minorHAnsi"/>
            <w:szCs w:val="20"/>
          </w:rPr>
          <w:t xml:space="preserve"> MU, odpovídá zbývající době trvání uvolněného mandátu.</w:t>
        </w:r>
      </w:ins>
    </w:p>
    <w:p w14:paraId="32F016BD" w14:textId="2DBE76A1" w:rsidR="005F66F9" w:rsidRPr="000E0BDF" w:rsidRDefault="005F66F9">
      <w:pPr>
        <w:pStyle w:val="W3MUZkonOdstavecslovan"/>
        <w:numPr>
          <w:ilvl w:val="1"/>
          <w:numId w:val="67"/>
        </w:numPr>
        <w:rPr>
          <w:ins w:id="166" w:author="Autor"/>
          <w:rFonts w:cstheme="minorHAnsi"/>
          <w:szCs w:val="20"/>
        </w:rPr>
        <w:pPrChange w:id="167" w:author="Autor">
          <w:pPr>
            <w:pStyle w:val="W3MUZkonOdstavecslovan"/>
            <w:numPr>
              <w:numId w:val="64"/>
            </w:numPr>
          </w:pPr>
        </w:pPrChange>
      </w:pPr>
      <w:ins w:id="168" w:author="Autor">
        <w:r w:rsidRPr="000E0BDF">
          <w:rPr>
            <w:rFonts w:cstheme="minorHAnsi"/>
            <w:szCs w:val="20"/>
          </w:rPr>
          <w:lastRenderedPageBreak/>
          <w:t>Status náhradního člena zaniká</w:t>
        </w:r>
        <w:r>
          <w:rPr>
            <w:rFonts w:cstheme="minorHAnsi"/>
            <w:szCs w:val="20"/>
          </w:rPr>
          <w:t>:</w:t>
        </w:r>
      </w:ins>
    </w:p>
    <w:p w14:paraId="3FA52D59" w14:textId="77777777" w:rsidR="005F66F9" w:rsidRPr="000E0BDF" w:rsidRDefault="005F66F9">
      <w:pPr>
        <w:pStyle w:val="W3MUZkonOdstavecslovan"/>
        <w:numPr>
          <w:ilvl w:val="0"/>
          <w:numId w:val="0"/>
        </w:numPr>
        <w:ind w:left="510"/>
        <w:rPr>
          <w:ins w:id="169" w:author="Autor"/>
          <w:rFonts w:cstheme="minorHAnsi"/>
          <w:szCs w:val="20"/>
        </w:rPr>
        <w:pPrChange w:id="170" w:author="Autor">
          <w:pPr>
            <w:pStyle w:val="W3MUZkonOdstavecslovan"/>
            <w:ind w:firstLine="0"/>
          </w:pPr>
        </w:pPrChange>
      </w:pPr>
      <w:ins w:id="171" w:author="Autor">
        <w:r w:rsidRPr="000E0BDF">
          <w:rPr>
            <w:rFonts w:cstheme="minorHAnsi"/>
            <w:szCs w:val="20"/>
          </w:rPr>
          <w:t xml:space="preserve">a) odmítnutím mandátu podle odst. </w:t>
        </w:r>
        <w:r>
          <w:rPr>
            <w:rFonts w:cstheme="minorHAnsi"/>
            <w:szCs w:val="20"/>
          </w:rPr>
          <w:t>2</w:t>
        </w:r>
        <w:r w:rsidRPr="000E0BDF">
          <w:rPr>
            <w:rFonts w:cstheme="minorHAnsi"/>
            <w:szCs w:val="20"/>
          </w:rPr>
          <w:t xml:space="preserve"> písm. b),</w:t>
        </w:r>
      </w:ins>
    </w:p>
    <w:p w14:paraId="3EC97D42" w14:textId="77777777" w:rsidR="005F66F9" w:rsidRPr="000E0BDF" w:rsidRDefault="005F66F9">
      <w:pPr>
        <w:pStyle w:val="W3MUZkonOdstavecslovan"/>
        <w:numPr>
          <w:ilvl w:val="0"/>
          <w:numId w:val="0"/>
        </w:numPr>
        <w:ind w:left="510"/>
        <w:rPr>
          <w:ins w:id="172" w:author="Autor"/>
          <w:rFonts w:cstheme="minorHAnsi"/>
          <w:szCs w:val="20"/>
        </w:rPr>
        <w:pPrChange w:id="173" w:author="Autor">
          <w:pPr>
            <w:pStyle w:val="W3MUZkonOdstavecslovan"/>
            <w:ind w:firstLine="0"/>
          </w:pPr>
        </w:pPrChange>
      </w:pPr>
      <w:ins w:id="174" w:author="Autor">
        <w:r w:rsidRPr="000E0BDF">
          <w:rPr>
            <w:rFonts w:cstheme="minorHAnsi"/>
            <w:szCs w:val="20"/>
          </w:rPr>
          <w:t>b) okamžikem vzdání se náhradního členství k rukám předsedy komise.</w:t>
        </w:r>
      </w:ins>
    </w:p>
    <w:p w14:paraId="52D72338" w14:textId="77777777" w:rsidR="005F66F9" w:rsidRDefault="005F66F9">
      <w:pPr>
        <w:pStyle w:val="W3MUZkonOdstavecslovan"/>
        <w:numPr>
          <w:ilvl w:val="0"/>
          <w:numId w:val="0"/>
        </w:numPr>
        <w:ind w:left="510"/>
        <w:rPr>
          <w:ins w:id="175" w:author="Autor"/>
          <w:rFonts w:cstheme="minorHAnsi"/>
          <w:szCs w:val="20"/>
        </w:rPr>
        <w:pPrChange w:id="176" w:author="Autor">
          <w:pPr>
            <w:pStyle w:val="W3MUZkonOdstavecslovan"/>
            <w:ind w:firstLine="0"/>
          </w:pPr>
        </w:pPrChange>
      </w:pPr>
      <w:ins w:id="177" w:author="Autor">
        <w:r w:rsidRPr="000E0BDF">
          <w:rPr>
            <w:rFonts w:cstheme="minorHAnsi"/>
            <w:szCs w:val="20"/>
          </w:rPr>
          <w:t>c) zánikem statusu člena akademické obce fakulty.</w:t>
        </w:r>
      </w:ins>
    </w:p>
    <w:p w14:paraId="6437FA78" w14:textId="00C3E30A" w:rsidR="005F66F9" w:rsidRDefault="005F66F9" w:rsidP="005F66F9">
      <w:pPr>
        <w:pStyle w:val="W3MUZkonOdstavecslovan"/>
        <w:numPr>
          <w:ilvl w:val="1"/>
          <w:numId w:val="67"/>
        </w:numPr>
        <w:jc w:val="both"/>
        <w:rPr>
          <w:ins w:id="178" w:author="Autor"/>
          <w:rFonts w:cstheme="minorHAnsi"/>
          <w:szCs w:val="20"/>
        </w:rPr>
      </w:pPr>
      <w:ins w:id="179" w:author="Autor">
        <w:r w:rsidRPr="001231AC">
          <w:rPr>
            <w:rFonts w:cstheme="minorHAnsi"/>
            <w:szCs w:val="20"/>
          </w:rPr>
          <w:t>Pokud uvolněné místo nelze obsadit náhradní</w:t>
        </w:r>
        <w:r>
          <w:rPr>
            <w:rFonts w:cstheme="minorHAnsi"/>
            <w:szCs w:val="20"/>
          </w:rPr>
          <w:t>kem, organizují se nové volby k </w:t>
        </w:r>
        <w:r w:rsidRPr="001231AC">
          <w:rPr>
            <w:rFonts w:cstheme="minorHAnsi"/>
            <w:szCs w:val="20"/>
          </w:rPr>
          <w:t>zaplnění uvolněného místa.</w:t>
        </w:r>
      </w:ins>
    </w:p>
    <w:p w14:paraId="462F90F0" w14:textId="3B0790F7" w:rsidR="00C63DC8" w:rsidRDefault="00C63DC8" w:rsidP="005F66F9">
      <w:pPr>
        <w:pStyle w:val="W3MUZkonOdstavecslovan"/>
        <w:numPr>
          <w:ilvl w:val="1"/>
          <w:numId w:val="67"/>
        </w:numPr>
        <w:jc w:val="both"/>
        <w:rPr>
          <w:ins w:id="180" w:author="Autor"/>
          <w:rFonts w:cstheme="minorHAnsi"/>
          <w:szCs w:val="20"/>
        </w:rPr>
      </w:pPr>
      <w:ins w:id="181" w:author="Autor">
        <w:r>
          <w:rPr>
            <w:rFonts w:cstheme="minorHAnsi"/>
            <w:szCs w:val="20"/>
          </w:rPr>
          <w:t>Předseda AS FI MU může od vyhlášení doplňující volby upustit, pokud zbývá do konce funkčního období AS FI MU méně než šest měsíců.</w:t>
        </w:r>
      </w:ins>
    </w:p>
    <w:p w14:paraId="341408E8" w14:textId="309BE8F1" w:rsidR="00624B1D" w:rsidRPr="00624B1D" w:rsidRDefault="00624B1D">
      <w:pPr>
        <w:pStyle w:val="W3MUZkonOdstavecslovan"/>
        <w:numPr>
          <w:ilvl w:val="0"/>
          <w:numId w:val="0"/>
        </w:numPr>
        <w:ind w:left="510"/>
        <w:jc w:val="center"/>
        <w:rPr>
          <w:ins w:id="182" w:author="Autor"/>
          <w:rFonts w:cstheme="minorHAnsi"/>
          <w:szCs w:val="20"/>
        </w:rPr>
        <w:pPrChange w:id="183" w:author="Autor">
          <w:pPr>
            <w:pStyle w:val="W3MUZkonOdstavecslovan"/>
            <w:numPr>
              <w:numId w:val="67"/>
            </w:numPr>
            <w:jc w:val="center"/>
          </w:pPr>
        </w:pPrChange>
      </w:pPr>
      <w:ins w:id="184" w:author="Autor">
        <w:r w:rsidRPr="001231AC">
          <w:t xml:space="preserve">Článek </w:t>
        </w:r>
        <w:r>
          <w:t>9</w:t>
        </w:r>
        <w:r>
          <w:br/>
          <w:t>Stížnosti na průběh a výsledek voleb</w:t>
        </w:r>
      </w:ins>
    </w:p>
    <w:p w14:paraId="56ECB887" w14:textId="37ED0BAD" w:rsidR="00624B1D" w:rsidRPr="00624B1D" w:rsidRDefault="00624B1D" w:rsidP="00624B1D">
      <w:pPr>
        <w:pStyle w:val="W3MUZkonOdstavecslovan"/>
        <w:numPr>
          <w:ilvl w:val="1"/>
          <w:numId w:val="69"/>
        </w:numPr>
        <w:rPr>
          <w:ins w:id="185" w:author="Autor"/>
          <w:rFonts w:cstheme="minorHAnsi"/>
          <w:szCs w:val="20"/>
        </w:rPr>
      </w:pPr>
      <w:ins w:id="186" w:author="Autor">
        <w:r w:rsidRPr="00624B1D">
          <w:rPr>
            <w:rFonts w:cstheme="minorHAnsi"/>
            <w:szCs w:val="20"/>
          </w:rPr>
          <w:t>Členové akademické obce mají právo podávat komisi stížnosti na průběh</w:t>
        </w:r>
        <w:r>
          <w:rPr>
            <w:rFonts w:cstheme="minorHAnsi"/>
            <w:szCs w:val="20"/>
          </w:rPr>
          <w:t xml:space="preserve"> voleb</w:t>
        </w:r>
        <w:r w:rsidRPr="00624B1D">
          <w:rPr>
            <w:rFonts w:cstheme="minorHAnsi"/>
            <w:szCs w:val="20"/>
          </w:rPr>
          <w:t>, a to do zveřejnění výsledku hlasování. Komise tyto stížnosti bezodkladně posoudí a vyjádří k nim své stanovisko.</w:t>
        </w:r>
      </w:ins>
    </w:p>
    <w:p w14:paraId="526FFE1D" w14:textId="15785C61" w:rsidR="00624B1D" w:rsidRPr="00624B1D" w:rsidRDefault="00624B1D" w:rsidP="00624B1D">
      <w:pPr>
        <w:pStyle w:val="W3MUZkonOdstavecslovan"/>
        <w:numPr>
          <w:ilvl w:val="1"/>
          <w:numId w:val="69"/>
        </w:numPr>
        <w:rPr>
          <w:ins w:id="187" w:author="Autor"/>
          <w:rFonts w:cstheme="minorHAnsi"/>
          <w:szCs w:val="20"/>
        </w:rPr>
      </w:pPr>
      <w:ins w:id="188" w:author="Autor">
        <w:r w:rsidRPr="00624B1D">
          <w:rPr>
            <w:rFonts w:cstheme="minorHAnsi"/>
            <w:szCs w:val="20"/>
          </w:rPr>
          <w:t xml:space="preserve">Stížnosti a stanoviska komise k nim musí být neprodleně zveřejněny </w:t>
        </w:r>
        <w:r>
          <w:rPr>
            <w:rFonts w:cstheme="minorHAnsi"/>
            <w:szCs w:val="20"/>
          </w:rPr>
          <w:t>v Dokumentovém serveru</w:t>
        </w:r>
        <w:r w:rsidRPr="00624B1D">
          <w:rPr>
            <w:rFonts w:cstheme="minorHAnsi"/>
            <w:szCs w:val="20"/>
          </w:rPr>
          <w:t>.</w:t>
        </w:r>
      </w:ins>
    </w:p>
    <w:p w14:paraId="2D748E08" w14:textId="342C6B61" w:rsidR="00624B1D" w:rsidRPr="00624B1D" w:rsidRDefault="00624B1D" w:rsidP="00624B1D">
      <w:pPr>
        <w:pStyle w:val="W3MUZkonOdstavecslovan"/>
        <w:numPr>
          <w:ilvl w:val="1"/>
          <w:numId w:val="69"/>
        </w:numPr>
        <w:rPr>
          <w:ins w:id="189" w:author="Autor"/>
          <w:rFonts w:cstheme="minorHAnsi"/>
          <w:szCs w:val="20"/>
        </w:rPr>
      </w:pPr>
      <w:ins w:id="190" w:author="Autor">
        <w:r w:rsidRPr="00624B1D">
          <w:rPr>
            <w:rFonts w:cstheme="minorHAnsi"/>
            <w:szCs w:val="20"/>
          </w:rPr>
          <w:t xml:space="preserve">Stížnost na výsledky voleb a činnost volební komise může podat každý oprávněný volič písemnou formou k rukám předsedy AS </w:t>
        </w:r>
        <w:r>
          <w:rPr>
            <w:rFonts w:cstheme="minorHAnsi"/>
            <w:szCs w:val="20"/>
          </w:rPr>
          <w:t>FI</w:t>
        </w:r>
        <w:r w:rsidRPr="00624B1D">
          <w:rPr>
            <w:rFonts w:cstheme="minorHAnsi"/>
            <w:szCs w:val="20"/>
          </w:rPr>
          <w:t xml:space="preserve"> MU, a to do tří dnů ode dne zveřejnění zápisu o průběhu a výsledku voleb.</w:t>
        </w:r>
      </w:ins>
    </w:p>
    <w:p w14:paraId="6B79872B" w14:textId="7F2E2E64" w:rsidR="00624B1D" w:rsidRPr="00624B1D" w:rsidRDefault="00624B1D" w:rsidP="00624B1D">
      <w:pPr>
        <w:pStyle w:val="W3MUZkonOdstavecslovan"/>
        <w:numPr>
          <w:ilvl w:val="1"/>
          <w:numId w:val="69"/>
        </w:numPr>
        <w:rPr>
          <w:ins w:id="191" w:author="Autor"/>
          <w:rFonts w:cstheme="minorHAnsi"/>
          <w:szCs w:val="20"/>
        </w:rPr>
      </w:pPr>
      <w:ins w:id="192" w:author="Autor">
        <w:r w:rsidRPr="00624B1D">
          <w:rPr>
            <w:rFonts w:cstheme="minorHAnsi"/>
            <w:szCs w:val="20"/>
          </w:rPr>
          <w:t xml:space="preserve">O stížnostech na výsledky voleb a činnost volební komise rozhoduje předseda AS </w:t>
        </w:r>
        <w:r>
          <w:rPr>
            <w:rFonts w:cstheme="minorHAnsi"/>
            <w:szCs w:val="20"/>
          </w:rPr>
          <w:t>FI</w:t>
        </w:r>
        <w:r w:rsidRPr="00624B1D">
          <w:rPr>
            <w:rFonts w:cstheme="minorHAnsi"/>
            <w:szCs w:val="20"/>
          </w:rPr>
          <w:t xml:space="preserve"> MU. Rozhodnutí se vydává do patnácti dnů ode dne doručení volební stížnosti.</w:t>
        </w:r>
      </w:ins>
    </w:p>
    <w:p w14:paraId="30437AA7" w14:textId="252C5134" w:rsidR="00624B1D" w:rsidRPr="00624B1D" w:rsidRDefault="00624B1D" w:rsidP="00624B1D">
      <w:pPr>
        <w:pStyle w:val="W3MUZkonOdstavecslovan"/>
        <w:numPr>
          <w:ilvl w:val="1"/>
          <w:numId w:val="69"/>
        </w:numPr>
        <w:rPr>
          <w:ins w:id="193" w:author="Autor"/>
          <w:rFonts w:cstheme="minorHAnsi"/>
          <w:szCs w:val="20"/>
        </w:rPr>
      </w:pPr>
      <w:ins w:id="194" w:author="Autor">
        <w:r w:rsidRPr="00624B1D">
          <w:rPr>
            <w:rFonts w:cstheme="minorHAnsi"/>
            <w:szCs w:val="20"/>
          </w:rPr>
          <w:t xml:space="preserve">Předseda AS </w:t>
        </w:r>
        <w:r>
          <w:rPr>
            <w:rFonts w:cstheme="minorHAnsi"/>
            <w:szCs w:val="20"/>
          </w:rPr>
          <w:t>FI</w:t>
        </w:r>
        <w:r w:rsidRPr="00624B1D">
          <w:rPr>
            <w:rFonts w:cstheme="minorHAnsi"/>
            <w:szCs w:val="20"/>
          </w:rPr>
          <w:t xml:space="preserve"> MU může na základě stížnosti prohlásit volby, vůči nimž stížnost směřuje, za neplatné.</w:t>
        </w:r>
      </w:ins>
    </w:p>
    <w:p w14:paraId="57C29C06" w14:textId="408A7DA4" w:rsidR="00624B1D" w:rsidRDefault="00624B1D">
      <w:pPr>
        <w:pStyle w:val="W3MUZkonOdstavecslovan"/>
        <w:numPr>
          <w:ilvl w:val="1"/>
          <w:numId w:val="69"/>
        </w:numPr>
        <w:jc w:val="both"/>
        <w:rPr>
          <w:ins w:id="195" w:author="Autor"/>
          <w:rFonts w:cstheme="minorHAnsi"/>
          <w:szCs w:val="20"/>
        </w:rPr>
        <w:pPrChange w:id="196" w:author="Autor">
          <w:pPr>
            <w:pStyle w:val="W3MUZkonOdstavecslovan"/>
            <w:numPr>
              <w:numId w:val="67"/>
            </w:numPr>
            <w:jc w:val="both"/>
          </w:pPr>
        </w:pPrChange>
      </w:pPr>
      <w:ins w:id="197" w:author="Autor">
        <w:r w:rsidRPr="00624B1D">
          <w:rPr>
            <w:rFonts w:cstheme="minorHAnsi"/>
            <w:szCs w:val="20"/>
          </w:rPr>
          <w:t xml:space="preserve">Jestliže předseda AS </w:t>
        </w:r>
        <w:r>
          <w:rPr>
            <w:rFonts w:cstheme="minorHAnsi"/>
            <w:szCs w:val="20"/>
          </w:rPr>
          <w:t>FI</w:t>
        </w:r>
        <w:r w:rsidRPr="00624B1D">
          <w:rPr>
            <w:rFonts w:cstheme="minorHAnsi"/>
            <w:szCs w:val="20"/>
          </w:rPr>
          <w:t xml:space="preserve"> MU prohlásí volby do AS </w:t>
        </w:r>
        <w:r>
          <w:rPr>
            <w:rFonts w:cstheme="minorHAnsi"/>
            <w:szCs w:val="20"/>
          </w:rPr>
          <w:t>FI</w:t>
        </w:r>
        <w:r w:rsidRPr="00624B1D">
          <w:rPr>
            <w:rFonts w:cstheme="minorHAnsi"/>
            <w:szCs w:val="20"/>
          </w:rPr>
          <w:t xml:space="preserve"> MU za neplatné, vyhlásí neprodleně volby nové.</w:t>
        </w:r>
      </w:ins>
    </w:p>
    <w:p w14:paraId="5EE19141" w14:textId="59E78160" w:rsidR="00663AE6" w:rsidRPr="00624B1D" w:rsidRDefault="00624B1D">
      <w:pPr>
        <w:pStyle w:val="W3MUZkonOdstavecslovan"/>
        <w:numPr>
          <w:ilvl w:val="0"/>
          <w:numId w:val="0"/>
        </w:numPr>
        <w:ind w:left="510"/>
        <w:jc w:val="center"/>
        <w:rPr>
          <w:rFonts w:cstheme="minorHAnsi"/>
          <w:szCs w:val="20"/>
        </w:rPr>
        <w:pPrChange w:id="198" w:author="Autor">
          <w:pPr>
            <w:pStyle w:val="W3MUZkonOdstavecslovan"/>
            <w:numPr>
              <w:numId w:val="63"/>
            </w:numPr>
            <w:tabs>
              <w:tab w:val="clear" w:pos="510"/>
              <w:tab w:val="num" w:pos="567"/>
            </w:tabs>
            <w:ind w:left="567" w:hanging="567"/>
            <w:jc w:val="both"/>
          </w:pPr>
        </w:pPrChange>
      </w:pPr>
      <w:ins w:id="199" w:author="Autor">
        <w:r w:rsidRPr="001231AC">
          <w:t xml:space="preserve">Článek </w:t>
        </w:r>
        <w:r>
          <w:t>10</w:t>
        </w:r>
        <w:r>
          <w:br/>
          <w:t>Odvolání člena senátu</w:t>
        </w:r>
      </w:ins>
    </w:p>
    <w:p w14:paraId="1117C134" w14:textId="21147DAD" w:rsidR="007D1040" w:rsidRPr="001231AC" w:rsidRDefault="007D1040">
      <w:pPr>
        <w:pStyle w:val="W3MUZkonOdstavecslovan"/>
        <w:numPr>
          <w:ilvl w:val="1"/>
          <w:numId w:val="68"/>
        </w:numPr>
        <w:jc w:val="both"/>
        <w:rPr>
          <w:rFonts w:cstheme="minorHAnsi"/>
          <w:szCs w:val="20"/>
        </w:rPr>
        <w:pPrChange w:id="200" w:author="Autor">
          <w:pPr>
            <w:pStyle w:val="W3MUZkonOdstavecslovan"/>
            <w:numPr>
              <w:numId w:val="63"/>
            </w:numPr>
            <w:tabs>
              <w:tab w:val="clear" w:pos="510"/>
              <w:tab w:val="num" w:pos="567"/>
            </w:tabs>
            <w:ind w:left="567" w:hanging="567"/>
            <w:jc w:val="both"/>
          </w:pPr>
        </w:pPrChange>
      </w:pPr>
      <w:r w:rsidRPr="001231AC">
        <w:rPr>
          <w:rFonts w:cstheme="minorHAnsi"/>
          <w:szCs w:val="20"/>
        </w:rPr>
        <w:t>Člen</w:t>
      </w:r>
      <w:r w:rsidR="001231AC">
        <w:rPr>
          <w:rFonts w:cstheme="minorHAnsi"/>
          <w:szCs w:val="20"/>
        </w:rPr>
        <w:t xml:space="preserve"> akademického senátu může být z </w:t>
      </w:r>
      <w:r w:rsidRPr="001231AC">
        <w:rPr>
          <w:rFonts w:cstheme="minorHAnsi"/>
          <w:szCs w:val="20"/>
        </w:rPr>
        <w:t xml:space="preserve">rozhodnutí svých voličů odvolán. Návrh na odvolání člena zaměstnanecké komory musí písemně podat nejméně jedna pětina </w:t>
      </w:r>
      <w:r w:rsidR="007238F7" w:rsidRPr="001231AC">
        <w:rPr>
          <w:rFonts w:cstheme="minorHAnsi"/>
          <w:szCs w:val="20"/>
        </w:rPr>
        <w:t>oprávněných</w:t>
      </w:r>
      <w:r w:rsidRPr="001231AC">
        <w:rPr>
          <w:rFonts w:cstheme="minorHAnsi"/>
          <w:szCs w:val="20"/>
        </w:rPr>
        <w:t xml:space="preserve"> voličů do rukou předsedy akademického senátu. Návrh na odvolání člena studentské komory musí podat nejméně jedna desetina studentů fakulty do rukou předsedy studentské komory akademického senátu.</w:t>
      </w:r>
    </w:p>
    <w:p w14:paraId="3A1EC8C3" w14:textId="217DE1A3" w:rsidR="007D1040" w:rsidRPr="001231AC" w:rsidRDefault="007D1040">
      <w:pPr>
        <w:pStyle w:val="W3MUZkonOdstavecslovan"/>
        <w:numPr>
          <w:ilvl w:val="1"/>
          <w:numId w:val="68"/>
        </w:numPr>
        <w:ind w:left="567" w:hanging="567"/>
        <w:jc w:val="both"/>
        <w:rPr>
          <w:rFonts w:cstheme="minorHAnsi"/>
          <w:szCs w:val="20"/>
        </w:rPr>
        <w:pPrChange w:id="201" w:author="Autor">
          <w:pPr>
            <w:pStyle w:val="W3MUZkonOdstavecslovan"/>
            <w:numPr>
              <w:numId w:val="63"/>
            </w:numPr>
            <w:tabs>
              <w:tab w:val="clear" w:pos="510"/>
              <w:tab w:val="num" w:pos="567"/>
            </w:tabs>
            <w:ind w:left="567" w:hanging="567"/>
            <w:jc w:val="both"/>
          </w:pPr>
        </w:pPrChange>
      </w:pPr>
      <w:r w:rsidRPr="001231AC">
        <w:rPr>
          <w:rFonts w:cstheme="minorHAnsi"/>
          <w:szCs w:val="20"/>
        </w:rPr>
        <w:t>Člen senátu je odvolán, vysloví-li se pro jeho odvolání v</w:t>
      </w:r>
      <w:r w:rsidR="001231AC">
        <w:rPr>
          <w:rFonts w:cstheme="minorHAnsi"/>
          <w:szCs w:val="20"/>
        </w:rPr>
        <w:t> </w:t>
      </w:r>
      <w:r w:rsidRPr="001231AC">
        <w:rPr>
          <w:rFonts w:cstheme="minorHAnsi"/>
          <w:szCs w:val="20"/>
        </w:rPr>
        <w:t>tajném hlasování nadpoloviční většina odevzdaných hlasů voličů příslušné části akademické obce. Tohoto hlasování se musí zúčastnit nejméně 30 % čl</w:t>
      </w:r>
      <w:r w:rsidR="001231AC">
        <w:rPr>
          <w:rFonts w:cstheme="minorHAnsi"/>
          <w:szCs w:val="20"/>
        </w:rPr>
        <w:t>enů té části akademické obce, v </w:t>
      </w:r>
      <w:r w:rsidRPr="001231AC">
        <w:rPr>
          <w:rFonts w:cstheme="minorHAnsi"/>
          <w:szCs w:val="20"/>
        </w:rPr>
        <w:t>níž byl zvolen.</w:t>
      </w:r>
    </w:p>
    <w:p w14:paraId="100AFE71" w14:textId="0E2E8ABE" w:rsidR="007D1040" w:rsidRPr="001231AC" w:rsidDel="00B752CA" w:rsidRDefault="007D1040">
      <w:pPr>
        <w:pStyle w:val="W3MUZkonOdstavecslovan"/>
        <w:numPr>
          <w:ilvl w:val="1"/>
          <w:numId w:val="68"/>
        </w:numPr>
        <w:ind w:left="567" w:hanging="567"/>
        <w:jc w:val="both"/>
        <w:rPr>
          <w:del w:id="202" w:author="Autor"/>
          <w:rFonts w:cstheme="minorHAnsi"/>
          <w:szCs w:val="20"/>
        </w:rPr>
        <w:pPrChange w:id="203" w:author="Autor">
          <w:pPr>
            <w:pStyle w:val="W3MUZkonOdstavecslovan"/>
            <w:numPr>
              <w:numId w:val="63"/>
            </w:numPr>
            <w:tabs>
              <w:tab w:val="clear" w:pos="510"/>
              <w:tab w:val="num" w:pos="567"/>
            </w:tabs>
            <w:ind w:left="567" w:hanging="567"/>
            <w:jc w:val="both"/>
          </w:pPr>
        </w:pPrChange>
      </w:pPr>
      <w:del w:id="204" w:author="Autor">
        <w:r w:rsidRPr="001231AC" w:rsidDel="00B752CA">
          <w:rPr>
            <w:rFonts w:cstheme="minorHAnsi"/>
            <w:szCs w:val="20"/>
          </w:rPr>
          <w:delText>Námi</w:delText>
        </w:r>
        <w:r w:rsidR="001231AC" w:rsidDel="00B752CA">
          <w:rPr>
            <w:rFonts w:cstheme="minorHAnsi"/>
            <w:szCs w:val="20"/>
          </w:rPr>
          <w:delText>tky a stížnosti vztahující se k </w:delText>
        </w:r>
        <w:r w:rsidRPr="001231AC" w:rsidDel="00B752CA">
          <w:rPr>
            <w:rFonts w:cstheme="minorHAnsi"/>
            <w:szCs w:val="20"/>
          </w:rPr>
          <w:delText>průběhu voleb lze podat pís</w:delText>
        </w:r>
        <w:r w:rsidR="001231AC" w:rsidDel="00B752CA">
          <w:rPr>
            <w:rFonts w:cstheme="minorHAnsi"/>
            <w:szCs w:val="20"/>
          </w:rPr>
          <w:delText>emně k </w:delText>
        </w:r>
        <w:r w:rsidRPr="001231AC" w:rsidDel="00B752CA">
          <w:rPr>
            <w:rFonts w:cstheme="minorHAnsi"/>
            <w:szCs w:val="20"/>
          </w:rPr>
          <w:delText>rukám předsedy senátu a současně předsedy Volební a mandátní komise do pěti dnů od skončení voleb, kterým se rozumí zveřejnění výsledků voleb pro příslušnou komoru.</w:delText>
        </w:r>
      </w:del>
    </w:p>
    <w:p w14:paraId="1B94DA9A" w14:textId="77777777" w:rsidR="005E3A0A" w:rsidRPr="007238F7" w:rsidRDefault="005E3A0A" w:rsidP="005E3A0A">
      <w:pPr>
        <w:pStyle w:val="W3MUZkonOdstavecslovan"/>
        <w:numPr>
          <w:ilvl w:val="0"/>
          <w:numId w:val="0"/>
        </w:numPr>
        <w:rPr>
          <w:rFonts w:asciiTheme="minorHAnsi" w:hAnsiTheme="minorHAnsi" w:cstheme="minorHAnsi"/>
          <w:sz w:val="22"/>
          <w:szCs w:val="22"/>
        </w:rPr>
      </w:pPr>
    </w:p>
    <w:p w14:paraId="7A2C8DC1" w14:textId="512428D5" w:rsidR="002A6E05" w:rsidRDefault="008E4BF8" w:rsidP="001231AC">
      <w:pPr>
        <w:pStyle w:val="W3MUZkonParagraf"/>
        <w:numPr>
          <w:ilvl w:val="0"/>
          <w:numId w:val="62"/>
        </w:numPr>
        <w:tabs>
          <w:tab w:val="clear" w:pos="0"/>
        </w:tabs>
      </w:pPr>
      <w:r w:rsidRPr="001231AC">
        <w:t xml:space="preserve">Článek </w:t>
      </w:r>
      <w:del w:id="205" w:author="Autor">
        <w:r w:rsidR="003C455D" w:rsidRPr="001231AC" w:rsidDel="005C490D">
          <w:delText>2</w:delText>
        </w:r>
      </w:del>
      <w:ins w:id="206" w:author="Autor">
        <w:r w:rsidR="005C490D">
          <w:t>11</w:t>
        </w:r>
      </w:ins>
      <w:r w:rsidR="002A6E05" w:rsidRPr="001231AC">
        <w:t xml:space="preserve"> </w:t>
      </w:r>
    </w:p>
    <w:p w14:paraId="6FC956AB" w14:textId="096681EA" w:rsidR="00522F9E" w:rsidRPr="00522F9E" w:rsidRDefault="00522F9E" w:rsidP="009D4C44">
      <w:pPr>
        <w:pStyle w:val="W3MUZkonParagrafNzev"/>
      </w:pPr>
      <w:r>
        <w:t>Přechodná a závěrečná ustanovení</w:t>
      </w:r>
    </w:p>
    <w:p w14:paraId="65E28F90" w14:textId="56356EFF" w:rsidR="007D1040" w:rsidRPr="001231AC" w:rsidRDefault="007D1040" w:rsidP="00B66D38">
      <w:pPr>
        <w:pStyle w:val="W3MUZkonOdstavecslovan"/>
        <w:numPr>
          <w:ilvl w:val="1"/>
          <w:numId w:val="62"/>
        </w:numPr>
        <w:jc w:val="both"/>
        <w:rPr>
          <w:rFonts w:cstheme="minorHAnsi"/>
          <w:szCs w:val="20"/>
        </w:rPr>
      </w:pPr>
      <w:r w:rsidRPr="001231AC">
        <w:rPr>
          <w:rFonts w:cstheme="minorHAnsi"/>
          <w:szCs w:val="20"/>
        </w:rPr>
        <w:t>Podle ustanovení § 27 odst. 1 písm. b zákona č. 111/1998 Sb.</w:t>
      </w:r>
      <w:r w:rsidR="007238F7" w:rsidRPr="001231AC">
        <w:rPr>
          <w:rFonts w:cstheme="minorHAnsi"/>
          <w:szCs w:val="20"/>
        </w:rPr>
        <w:t>,</w:t>
      </w:r>
      <w:r w:rsidRPr="001231AC">
        <w:rPr>
          <w:rFonts w:cstheme="minorHAnsi"/>
          <w:szCs w:val="20"/>
        </w:rPr>
        <w:t xml:space="preserve"> ve znění pozdějších předpisů</w:t>
      </w:r>
      <w:r w:rsidR="007238F7" w:rsidRPr="001231AC">
        <w:rPr>
          <w:rFonts w:cstheme="minorHAnsi"/>
          <w:szCs w:val="20"/>
        </w:rPr>
        <w:t>,</w:t>
      </w:r>
      <w:r w:rsidRPr="001231AC">
        <w:rPr>
          <w:rFonts w:cstheme="minorHAnsi"/>
          <w:szCs w:val="20"/>
        </w:rPr>
        <w:t xml:space="preserve"> schválil tento volební řád </w:t>
      </w:r>
      <w:r w:rsidR="007238F7" w:rsidRPr="001231AC">
        <w:rPr>
          <w:rFonts w:cstheme="minorHAnsi"/>
          <w:szCs w:val="20"/>
        </w:rPr>
        <w:t>A</w:t>
      </w:r>
      <w:r w:rsidRPr="001231AC">
        <w:rPr>
          <w:rFonts w:cstheme="minorHAnsi"/>
          <w:szCs w:val="20"/>
        </w:rPr>
        <w:t xml:space="preserve">kademický senát Fakulty informatiky dne </w:t>
      </w:r>
      <w:r w:rsidR="00AC6835" w:rsidRPr="00AC6835">
        <w:rPr>
          <w:rFonts w:cstheme="minorHAnsi"/>
          <w:szCs w:val="20"/>
          <w:highlight w:val="yellow"/>
        </w:rPr>
        <w:t>dd. mmmm yyyy</w:t>
      </w:r>
      <w:r w:rsidRPr="00AC6835">
        <w:rPr>
          <w:rFonts w:cstheme="minorHAnsi"/>
          <w:szCs w:val="20"/>
          <w:highlight w:val="yellow"/>
        </w:rPr>
        <w:t>.</w:t>
      </w:r>
    </w:p>
    <w:p w14:paraId="3FAA839E" w14:textId="59E11B34" w:rsidR="007D1040" w:rsidRPr="001231AC" w:rsidRDefault="007D1040" w:rsidP="00B66D38">
      <w:pPr>
        <w:pStyle w:val="W3MUZkonOdstavecslovan"/>
        <w:numPr>
          <w:ilvl w:val="1"/>
          <w:numId w:val="62"/>
        </w:numPr>
        <w:jc w:val="both"/>
        <w:rPr>
          <w:rFonts w:cstheme="minorHAnsi"/>
          <w:szCs w:val="20"/>
        </w:rPr>
      </w:pPr>
      <w:r w:rsidRPr="001231AC">
        <w:rPr>
          <w:rFonts w:cstheme="minorHAnsi"/>
          <w:szCs w:val="20"/>
        </w:rPr>
        <w:t>Podle ustanovení § 9 odst. 1 písm. b zákona č. 111/1998 Sb.</w:t>
      </w:r>
      <w:r w:rsidR="007238F7" w:rsidRPr="001231AC">
        <w:rPr>
          <w:rFonts w:cstheme="minorHAnsi"/>
          <w:szCs w:val="20"/>
        </w:rPr>
        <w:t>,</w:t>
      </w:r>
      <w:r w:rsidRPr="001231AC">
        <w:rPr>
          <w:rFonts w:cstheme="minorHAnsi"/>
          <w:szCs w:val="20"/>
        </w:rPr>
        <w:t xml:space="preserve"> ve znění pozdějších předpisů</w:t>
      </w:r>
      <w:r w:rsidR="007238F7" w:rsidRPr="001231AC">
        <w:rPr>
          <w:rFonts w:cstheme="minorHAnsi"/>
          <w:szCs w:val="20"/>
        </w:rPr>
        <w:t>,</w:t>
      </w:r>
      <w:r w:rsidRPr="001231AC">
        <w:rPr>
          <w:rFonts w:cstheme="minorHAnsi"/>
          <w:szCs w:val="20"/>
        </w:rPr>
        <w:t xml:space="preserve"> schválil tento volební řád </w:t>
      </w:r>
      <w:r w:rsidR="007238F7" w:rsidRPr="001231AC">
        <w:rPr>
          <w:rFonts w:cstheme="minorHAnsi"/>
          <w:szCs w:val="20"/>
        </w:rPr>
        <w:t>A</w:t>
      </w:r>
      <w:r w:rsidRPr="001231AC">
        <w:rPr>
          <w:rFonts w:cstheme="minorHAnsi"/>
          <w:szCs w:val="20"/>
        </w:rPr>
        <w:t xml:space="preserve">kademický senát Masarykovy univerzity dne </w:t>
      </w:r>
      <w:r w:rsidR="00AC6835" w:rsidRPr="00AC6835">
        <w:rPr>
          <w:rFonts w:cstheme="minorHAnsi"/>
          <w:szCs w:val="20"/>
          <w:highlight w:val="yellow"/>
        </w:rPr>
        <w:t>dd. mmmm yyyy</w:t>
      </w:r>
      <w:r w:rsidRPr="001231AC">
        <w:rPr>
          <w:rFonts w:cstheme="minorHAnsi"/>
          <w:szCs w:val="20"/>
        </w:rPr>
        <w:t>.</w:t>
      </w:r>
    </w:p>
    <w:p w14:paraId="516DB205" w14:textId="5BD1BE62" w:rsidR="00AC6835" w:rsidRDefault="007D1040" w:rsidP="00AC6835">
      <w:pPr>
        <w:pStyle w:val="W3MUZkonOdstavecslovan"/>
        <w:numPr>
          <w:ilvl w:val="1"/>
          <w:numId w:val="62"/>
        </w:numPr>
        <w:jc w:val="both"/>
        <w:rPr>
          <w:ins w:id="207" w:author="Autor"/>
          <w:rFonts w:cstheme="minorHAnsi"/>
          <w:szCs w:val="20"/>
        </w:rPr>
      </w:pPr>
      <w:r w:rsidRPr="001231AC">
        <w:rPr>
          <w:rFonts w:cstheme="minorHAnsi"/>
          <w:szCs w:val="20"/>
        </w:rPr>
        <w:lastRenderedPageBreak/>
        <w:t>Tento volební řád nabývá platnosti a účinnosti dnem jeho schválení Akademickým senátem Masarykovy univerzity.</w:t>
      </w:r>
    </w:p>
    <w:p w14:paraId="766BC9F0" w14:textId="57378F27" w:rsidR="00296839" w:rsidRDefault="00296839" w:rsidP="00296839">
      <w:pPr>
        <w:pStyle w:val="W3MUZkonOdstavecslovan"/>
        <w:numPr>
          <w:ilvl w:val="1"/>
          <w:numId w:val="62"/>
        </w:numPr>
        <w:jc w:val="both"/>
        <w:rPr>
          <w:ins w:id="208" w:author="Autor"/>
          <w:rFonts w:cstheme="minorHAnsi"/>
          <w:szCs w:val="20"/>
        </w:rPr>
      </w:pPr>
      <w:ins w:id="209" w:author="Autor">
        <w:r w:rsidRPr="00296839">
          <w:rPr>
            <w:rFonts w:cstheme="minorHAnsi"/>
            <w:szCs w:val="20"/>
          </w:rPr>
          <w:t>Tento vole</w:t>
        </w:r>
        <w:r w:rsidR="00522F9E">
          <w:rPr>
            <w:rFonts w:cstheme="minorHAnsi"/>
            <w:szCs w:val="20"/>
          </w:rPr>
          <w:t>b</w:t>
        </w:r>
        <w:r w:rsidRPr="00296839">
          <w:rPr>
            <w:rFonts w:cstheme="minorHAnsi"/>
            <w:szCs w:val="20"/>
          </w:rPr>
          <w:t>ní řád zrušuje</w:t>
        </w:r>
        <w:r w:rsidR="00522F9E">
          <w:rPr>
            <w:rFonts w:cstheme="minorHAnsi"/>
            <w:szCs w:val="20"/>
          </w:rPr>
          <w:t xml:space="preserve"> doposud účinný</w:t>
        </w:r>
        <w:r w:rsidRPr="00296839">
          <w:rPr>
            <w:rFonts w:cstheme="minorHAnsi"/>
            <w:szCs w:val="20"/>
          </w:rPr>
          <w:t xml:space="preserve"> </w:t>
        </w:r>
        <w:r w:rsidR="00522F9E">
          <w:rPr>
            <w:rFonts w:cstheme="minorHAnsi"/>
            <w:szCs w:val="20"/>
          </w:rPr>
          <w:t xml:space="preserve">Volební řád </w:t>
        </w:r>
        <w:r w:rsidRPr="00296839">
          <w:rPr>
            <w:rFonts w:cstheme="minorHAnsi"/>
            <w:szCs w:val="20"/>
          </w:rPr>
          <w:t>Akademického senátu</w:t>
        </w:r>
        <w:r>
          <w:rPr>
            <w:rFonts w:cstheme="minorHAnsi"/>
            <w:szCs w:val="20"/>
          </w:rPr>
          <w:t xml:space="preserve"> </w:t>
        </w:r>
        <w:r w:rsidRPr="00296839">
          <w:rPr>
            <w:rFonts w:cstheme="minorHAnsi"/>
            <w:szCs w:val="20"/>
          </w:rPr>
          <w:t>Fakulty informatiky Masarykovy univerzity.</w:t>
        </w:r>
      </w:ins>
    </w:p>
    <w:p w14:paraId="5CD6D06F" w14:textId="6351B642" w:rsidR="005A5409" w:rsidRPr="00296839" w:rsidRDefault="005A5409" w:rsidP="00296839">
      <w:pPr>
        <w:pStyle w:val="W3MUZkonOdstavecslovan"/>
        <w:numPr>
          <w:ilvl w:val="1"/>
          <w:numId w:val="62"/>
        </w:numPr>
        <w:jc w:val="both"/>
        <w:rPr>
          <w:rFonts w:cstheme="minorHAnsi"/>
          <w:szCs w:val="20"/>
        </w:rPr>
      </w:pPr>
      <w:ins w:id="210" w:author="Autor">
        <w:r>
          <w:rPr>
            <w:rFonts w:cstheme="minorHAnsi"/>
            <w:szCs w:val="20"/>
          </w:rPr>
          <w:t xml:space="preserve">Pojem „Volební a mandátová komise“ odpovídá pojmu „Volební a mandátní komise“ </w:t>
        </w:r>
        <w:r w:rsidR="001E345C">
          <w:rPr>
            <w:rFonts w:cstheme="minorHAnsi"/>
            <w:szCs w:val="20"/>
          </w:rPr>
          <w:t>uvedenému</w:t>
        </w:r>
        <w:del w:id="211" w:author="Autor">
          <w:r w:rsidDel="001E345C">
            <w:rPr>
              <w:rFonts w:cstheme="minorHAnsi"/>
              <w:szCs w:val="20"/>
            </w:rPr>
            <w:delText>a</w:delText>
          </w:r>
        </w:del>
        <w:r w:rsidR="001E345C">
          <w:rPr>
            <w:rFonts w:cstheme="minorHAnsi"/>
            <w:szCs w:val="20"/>
          </w:rPr>
          <w:t xml:space="preserve"> v</w:t>
        </w:r>
        <w:r>
          <w:rPr>
            <w:rFonts w:cstheme="minorHAnsi"/>
            <w:szCs w:val="20"/>
          </w:rPr>
          <w:t xml:space="preserve"> jiných vnitřních předpisech FI MU.</w:t>
        </w:r>
      </w:ins>
    </w:p>
    <w:p w14:paraId="3652FC71" w14:textId="77D64085" w:rsidR="00B709C0" w:rsidRDefault="00B709C0" w:rsidP="001231AC">
      <w:pPr>
        <w:pStyle w:val="W3MUZkonOdstavecslovan"/>
        <w:numPr>
          <w:ilvl w:val="0"/>
          <w:numId w:val="0"/>
        </w:numPr>
        <w:spacing w:after="0"/>
        <w:rPr>
          <w:rFonts w:asciiTheme="minorHAnsi" w:hAnsiTheme="minorHAnsi" w:cstheme="minorHAnsi"/>
          <w:sz w:val="22"/>
          <w:szCs w:val="22"/>
        </w:rPr>
      </w:pPr>
    </w:p>
    <w:p w14:paraId="71761770" w14:textId="77777777" w:rsidR="001231AC" w:rsidRPr="007238F7" w:rsidRDefault="001231AC" w:rsidP="001231AC">
      <w:pPr>
        <w:pStyle w:val="W3MUZkonOdstavecslovan"/>
        <w:numPr>
          <w:ilvl w:val="0"/>
          <w:numId w:val="0"/>
        </w:numPr>
        <w:spacing w:after="0"/>
        <w:rPr>
          <w:rFonts w:asciiTheme="minorHAnsi" w:hAnsiTheme="minorHAnsi" w:cstheme="minorHAnsi"/>
          <w:sz w:val="22"/>
          <w:szCs w:val="22"/>
        </w:rPr>
      </w:pPr>
    </w:p>
    <w:tbl>
      <w:tblPr>
        <w:tblW w:w="4500" w:type="pct"/>
        <w:jc w:val="center"/>
        <w:tblCellMar>
          <w:top w:w="15" w:type="dxa"/>
          <w:left w:w="15" w:type="dxa"/>
          <w:bottom w:w="15" w:type="dxa"/>
          <w:right w:w="15" w:type="dxa"/>
        </w:tblCellMar>
        <w:tblLook w:val="0000" w:firstRow="0" w:lastRow="0" w:firstColumn="0" w:lastColumn="0" w:noHBand="0" w:noVBand="0"/>
      </w:tblPr>
      <w:tblGrid>
        <w:gridCol w:w="4082"/>
        <w:gridCol w:w="4083"/>
      </w:tblGrid>
      <w:tr w:rsidR="000D1ED7" w:rsidRPr="00F50BDB" w14:paraId="7A7AD28E" w14:textId="77777777">
        <w:trPr>
          <w:jc w:val="center"/>
        </w:trPr>
        <w:tc>
          <w:tcPr>
            <w:tcW w:w="2500" w:type="pct"/>
            <w:vAlign w:val="center"/>
          </w:tcPr>
          <w:p w14:paraId="28AB3CB1" w14:textId="77777777" w:rsidR="000D1ED7" w:rsidRPr="007238F7" w:rsidRDefault="000D1ED7" w:rsidP="00A16A54">
            <w:pPr>
              <w:pStyle w:val="W3MUTexttabulky"/>
              <w:rPr>
                <w:rFonts w:asciiTheme="minorHAnsi" w:hAnsiTheme="minorHAnsi" w:cstheme="minorHAnsi"/>
                <w:sz w:val="22"/>
                <w:szCs w:val="22"/>
              </w:rPr>
            </w:pPr>
            <w:r w:rsidRPr="007238F7">
              <w:rPr>
                <w:rFonts w:asciiTheme="minorHAnsi" w:hAnsiTheme="minorHAnsi" w:cstheme="minorHAnsi"/>
                <w:sz w:val="22"/>
                <w:szCs w:val="22"/>
              </w:rPr>
              <w:t> </w:t>
            </w:r>
          </w:p>
        </w:tc>
        <w:tc>
          <w:tcPr>
            <w:tcW w:w="2500" w:type="pct"/>
            <w:vAlign w:val="center"/>
          </w:tcPr>
          <w:p w14:paraId="4C440A46" w14:textId="19651E3E" w:rsidR="000D1ED7" w:rsidRPr="001231AC" w:rsidRDefault="0018162D" w:rsidP="00A16A54">
            <w:pPr>
              <w:pStyle w:val="W3MUTexttabulky"/>
              <w:jc w:val="center"/>
              <w:rPr>
                <w:rFonts w:cstheme="minorHAnsi"/>
                <w:i/>
                <w:szCs w:val="20"/>
              </w:rPr>
            </w:pPr>
            <w:r w:rsidRPr="001231AC">
              <w:rPr>
                <w:rFonts w:cstheme="minorHAnsi"/>
                <w:i/>
                <w:szCs w:val="20"/>
              </w:rPr>
              <w:t>J</w:t>
            </w:r>
            <w:r w:rsidR="0081363F" w:rsidRPr="001231AC">
              <w:rPr>
                <w:rFonts w:cstheme="minorHAnsi"/>
                <w:i/>
                <w:szCs w:val="20"/>
              </w:rPr>
              <w:t>iří</w:t>
            </w:r>
            <w:r w:rsidRPr="001231AC">
              <w:rPr>
                <w:rFonts w:cstheme="minorHAnsi"/>
                <w:i/>
                <w:szCs w:val="20"/>
              </w:rPr>
              <w:t xml:space="preserve"> </w:t>
            </w:r>
            <w:r w:rsidR="00296839">
              <w:rPr>
                <w:rFonts w:cstheme="minorHAnsi"/>
                <w:i/>
                <w:szCs w:val="20"/>
              </w:rPr>
              <w:t>Barnat</w:t>
            </w:r>
          </w:p>
          <w:p w14:paraId="694AED34" w14:textId="77777777" w:rsidR="000D1ED7" w:rsidRPr="007238F7" w:rsidRDefault="0018162D" w:rsidP="00A16A54">
            <w:pPr>
              <w:pStyle w:val="W3MUTexttabulky"/>
              <w:jc w:val="center"/>
              <w:rPr>
                <w:rFonts w:asciiTheme="minorHAnsi" w:hAnsiTheme="minorHAnsi" w:cstheme="minorHAnsi"/>
                <w:sz w:val="22"/>
                <w:szCs w:val="22"/>
              </w:rPr>
            </w:pPr>
            <w:r w:rsidRPr="001231AC">
              <w:rPr>
                <w:rFonts w:cstheme="minorHAnsi"/>
                <w:i/>
                <w:szCs w:val="20"/>
              </w:rPr>
              <w:t>děkan</w:t>
            </w:r>
          </w:p>
        </w:tc>
      </w:tr>
    </w:tbl>
    <w:p w14:paraId="54EC9CA7" w14:textId="77777777" w:rsidR="0004012B" w:rsidRPr="007238F7" w:rsidRDefault="0004012B" w:rsidP="00B2243A">
      <w:pPr>
        <w:pStyle w:val="W3MUNadpis3"/>
        <w:rPr>
          <w:rFonts w:asciiTheme="minorHAnsi" w:hAnsiTheme="minorHAnsi" w:cstheme="minorHAnsi"/>
          <w:sz w:val="22"/>
          <w:szCs w:val="22"/>
        </w:rPr>
      </w:pPr>
      <w:r w:rsidRPr="007238F7">
        <w:rPr>
          <w:rFonts w:asciiTheme="minorHAnsi" w:hAnsiTheme="minorHAnsi" w:cstheme="minorHAnsi"/>
          <w:sz w:val="22"/>
          <w:szCs w:val="22"/>
        </w:rPr>
        <w:t xml:space="preserve"> </w:t>
      </w:r>
    </w:p>
    <w:sectPr w:rsidR="0004012B" w:rsidRPr="007238F7" w:rsidSect="009434AA">
      <w:footerReference w:type="default" r:id="rId8"/>
      <w:endnotePr>
        <w:numFmt w:val="decimal"/>
      </w:endnotePr>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574DB" w14:textId="77777777" w:rsidR="009434AA" w:rsidRDefault="009434AA">
      <w:r>
        <w:separator/>
      </w:r>
    </w:p>
  </w:endnote>
  <w:endnote w:type="continuationSeparator" w:id="0">
    <w:p w14:paraId="7BC00E80" w14:textId="77777777" w:rsidR="009434AA" w:rsidRDefault="0094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DelRangeStart w:id="212" w:author="Autor"/>
  <w:sdt>
    <w:sdtPr>
      <w:id w:val="506256382"/>
      <w:docPartObj>
        <w:docPartGallery w:val="Page Numbers (Bottom of Page)"/>
        <w:docPartUnique/>
      </w:docPartObj>
    </w:sdtPr>
    <w:sdtEndPr>
      <w:rPr>
        <w:strike w:val="0"/>
      </w:rPr>
    </w:sdtEndPr>
    <w:sdtContent>
      <w:customXmlDelRangeEnd w:id="212"/>
      <w:p w14:paraId="33986623" w14:textId="5B34A5D7" w:rsidR="001231AC" w:rsidRPr="001231AC" w:rsidRDefault="001231AC">
        <w:pPr>
          <w:pStyle w:val="Zpat"/>
          <w:jc w:val="center"/>
          <w:rPr>
            <w:strike w:val="0"/>
          </w:rPr>
        </w:pPr>
        <w:del w:id="213" w:author="Autor">
          <w:r w:rsidRPr="001231AC" w:rsidDel="00F21E60">
            <w:rPr>
              <w:strike w:val="0"/>
            </w:rPr>
            <w:fldChar w:fldCharType="begin"/>
          </w:r>
          <w:r w:rsidRPr="001231AC" w:rsidDel="00F21E60">
            <w:rPr>
              <w:strike w:val="0"/>
            </w:rPr>
            <w:delInstrText>PAGE   \* MERGEFORMAT</w:delInstrText>
          </w:r>
          <w:r w:rsidRPr="001231AC" w:rsidDel="00F21E60">
            <w:rPr>
              <w:strike w:val="0"/>
            </w:rPr>
            <w:fldChar w:fldCharType="separate"/>
          </w:r>
          <w:r w:rsidDel="00F21E60">
            <w:rPr>
              <w:strike w:val="0"/>
              <w:noProof/>
            </w:rPr>
            <w:delText>1</w:delText>
          </w:r>
          <w:r w:rsidRPr="001231AC" w:rsidDel="00F21E60">
            <w:rPr>
              <w:strike w:val="0"/>
            </w:rPr>
            <w:fldChar w:fldCharType="end"/>
          </w:r>
        </w:del>
      </w:p>
      <w:customXmlDelRangeStart w:id="214" w:author="Autor"/>
    </w:sdtContent>
  </w:sdt>
  <w:customXmlDelRangeEnd w:id="2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A1115" w14:textId="77777777" w:rsidR="009434AA" w:rsidRDefault="009434AA">
      <w:r>
        <w:separator/>
      </w:r>
    </w:p>
  </w:footnote>
  <w:footnote w:type="continuationSeparator" w:id="0">
    <w:p w14:paraId="5F385F74" w14:textId="77777777" w:rsidR="009434AA" w:rsidRDefault="00943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0E72"/>
    <w:multiLevelType w:val="multilevel"/>
    <w:tmpl w:val="C0D8A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618B8"/>
    <w:multiLevelType w:val="multilevel"/>
    <w:tmpl w:val="E67CE8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C45D8E"/>
    <w:multiLevelType w:val="multilevel"/>
    <w:tmpl w:val="AB241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C01304"/>
    <w:multiLevelType w:val="multilevel"/>
    <w:tmpl w:val="6BBEE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DC4AB6"/>
    <w:multiLevelType w:val="multilevel"/>
    <w:tmpl w:val="EDEAB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C5F91"/>
    <w:multiLevelType w:val="hybridMultilevel"/>
    <w:tmpl w:val="7A50D6C4"/>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7E1E88"/>
    <w:multiLevelType w:val="multilevel"/>
    <w:tmpl w:val="8D56ADB0"/>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FB66104"/>
    <w:multiLevelType w:val="multilevel"/>
    <w:tmpl w:val="2D00C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957865"/>
    <w:multiLevelType w:val="multilevel"/>
    <w:tmpl w:val="8D56ADB0"/>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4B054F"/>
    <w:multiLevelType w:val="multilevel"/>
    <w:tmpl w:val="A5CC1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2D511B"/>
    <w:multiLevelType w:val="multilevel"/>
    <w:tmpl w:val="8D56ADB0"/>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8774C2D"/>
    <w:multiLevelType w:val="multilevel"/>
    <w:tmpl w:val="495CB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E542CF"/>
    <w:multiLevelType w:val="hybridMultilevel"/>
    <w:tmpl w:val="7EA4FB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98371ED"/>
    <w:multiLevelType w:val="multilevel"/>
    <w:tmpl w:val="8392D61A"/>
    <w:lvl w:ilvl="0">
      <w:start w:val="1"/>
      <w:numFmt w:val="decimal"/>
      <w:lvlText w:val="%1."/>
      <w:lvlJc w:val="left"/>
      <w:pPr>
        <w:tabs>
          <w:tab w:val="num" w:pos="357"/>
        </w:tabs>
        <w:ind w:left="357" w:hanging="357"/>
      </w:pPr>
      <w:rPr>
        <w:rFonts w:hint="default"/>
      </w:rPr>
    </w:lvl>
    <w:lvl w:ilvl="1">
      <w:start w:val="1"/>
      <w:numFmt w:val="decimal"/>
      <w:suff w:val="space"/>
      <w:lvlText w:val="%1.%2."/>
      <w:lvlJc w:val="left"/>
      <w:pPr>
        <w:ind w:left="454" w:hanging="454"/>
      </w:pPr>
      <w:rPr>
        <w:rFonts w:hint="default"/>
      </w:rPr>
    </w:lvl>
    <w:lvl w:ilvl="2">
      <w:start w:val="1"/>
      <w:numFmt w:val="decimal"/>
      <w:pStyle w:val="W3MUSeznamslovan3"/>
      <w:lvlText w:val="%1.%2.%3."/>
      <w:lvlJc w:val="left"/>
      <w:pPr>
        <w:tabs>
          <w:tab w:val="num" w:pos="357"/>
        </w:tabs>
        <w:ind w:left="624" w:hanging="62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14" w15:restartNumberingAfterBreak="0">
    <w:nsid w:val="1C04762C"/>
    <w:multiLevelType w:val="multilevel"/>
    <w:tmpl w:val="94E0D3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AC256B"/>
    <w:multiLevelType w:val="multilevel"/>
    <w:tmpl w:val="62803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226B5B"/>
    <w:multiLevelType w:val="multilevel"/>
    <w:tmpl w:val="A2EA84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7F7012"/>
    <w:multiLevelType w:val="multilevel"/>
    <w:tmpl w:val="3E883B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C65C52"/>
    <w:multiLevelType w:val="multilevel"/>
    <w:tmpl w:val="E7428B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1CD5D77"/>
    <w:multiLevelType w:val="multilevel"/>
    <w:tmpl w:val="BA062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5985EC8"/>
    <w:multiLevelType w:val="multilevel"/>
    <w:tmpl w:val="E00A6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5E028C9"/>
    <w:multiLevelType w:val="multilevel"/>
    <w:tmpl w:val="8D56ADB0"/>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6D441CA"/>
    <w:multiLevelType w:val="multilevel"/>
    <w:tmpl w:val="6374D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72C00DB"/>
    <w:multiLevelType w:val="multilevel"/>
    <w:tmpl w:val="FA380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7E10D2E"/>
    <w:multiLevelType w:val="multilevel"/>
    <w:tmpl w:val="92AA32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8713928"/>
    <w:multiLevelType w:val="multilevel"/>
    <w:tmpl w:val="8D56ADB0"/>
    <w:lvl w:ilvl="0">
      <w:start w:val="1"/>
      <w:numFmt w:val="none"/>
      <w:lvlText w:val="%1"/>
      <w:lvlJc w:val="left"/>
      <w:pPr>
        <w:tabs>
          <w:tab w:val="num" w:pos="0"/>
        </w:tabs>
        <w:ind w:left="0" w:firstLine="0"/>
      </w:pPr>
      <w:rPr>
        <w:rFonts w:hint="default"/>
      </w:rPr>
    </w:lvl>
    <w:lvl w:ilvl="1">
      <w:start w:val="1"/>
      <w:numFmt w:val="decimal"/>
      <w:pStyle w:val="W3MUZkonOdstavecslovan"/>
      <w:lvlText w:val="(%2)"/>
      <w:lvlJc w:val="left"/>
      <w:pPr>
        <w:tabs>
          <w:tab w:val="num" w:pos="510"/>
        </w:tabs>
        <w:ind w:left="510" w:hanging="510"/>
      </w:pPr>
      <w:rPr>
        <w:rFonts w:hint="default"/>
      </w:rPr>
    </w:lvl>
    <w:lvl w:ilvl="2">
      <w:start w:val="1"/>
      <w:numFmt w:val="lowerLetter"/>
      <w:pStyle w:val="W3MUZkonPsmeno"/>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28A7558B"/>
    <w:multiLevelType w:val="multilevel"/>
    <w:tmpl w:val="109EEF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93C2E61"/>
    <w:multiLevelType w:val="multilevel"/>
    <w:tmpl w:val="6FC0A378"/>
    <w:lvl w:ilvl="0">
      <w:start w:val="1"/>
      <w:numFmt w:val="decimal"/>
      <w:pStyle w:val="W3MUNadpis2slovan"/>
      <w:lvlText w:val="%1."/>
      <w:lvlJc w:val="left"/>
      <w:pPr>
        <w:tabs>
          <w:tab w:val="num" w:pos="717"/>
        </w:tabs>
        <w:ind w:left="717" w:hanging="360"/>
      </w:pPr>
      <w:rPr>
        <w:rFonts w:hint="default"/>
      </w:rPr>
    </w:lvl>
    <w:lvl w:ilvl="1">
      <w:start w:val="1"/>
      <w:numFmt w:val="decimal"/>
      <w:pStyle w:val="W3MUNadpis3slovan"/>
      <w:lvlText w:val="%1.%2."/>
      <w:lvlJc w:val="left"/>
      <w:pPr>
        <w:tabs>
          <w:tab w:val="num" w:pos="1149"/>
        </w:tabs>
        <w:ind w:left="1149" w:hanging="432"/>
      </w:pPr>
      <w:rPr>
        <w:rFonts w:hint="default"/>
      </w:rPr>
    </w:lvl>
    <w:lvl w:ilvl="2">
      <w:start w:val="1"/>
      <w:numFmt w:val="decimal"/>
      <w:pStyle w:val="W3MUNadpis4slovan"/>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28" w15:restartNumberingAfterBreak="0">
    <w:nsid w:val="296C42A1"/>
    <w:multiLevelType w:val="multilevel"/>
    <w:tmpl w:val="AC8C0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766010"/>
    <w:multiLevelType w:val="multilevel"/>
    <w:tmpl w:val="32DA4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F214B39"/>
    <w:multiLevelType w:val="multilevel"/>
    <w:tmpl w:val="0AE2C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0421F9F"/>
    <w:multiLevelType w:val="multilevel"/>
    <w:tmpl w:val="8DB6F1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4BE1A72"/>
    <w:multiLevelType w:val="multilevel"/>
    <w:tmpl w:val="5DD62F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66F107A"/>
    <w:multiLevelType w:val="multilevel"/>
    <w:tmpl w:val="78EA2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7BC67C1"/>
    <w:multiLevelType w:val="multilevel"/>
    <w:tmpl w:val="3AD2F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C734B13"/>
    <w:multiLevelType w:val="multilevel"/>
    <w:tmpl w:val="9424C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FC36D25"/>
    <w:multiLevelType w:val="hybridMultilevel"/>
    <w:tmpl w:val="683E8C9E"/>
    <w:lvl w:ilvl="0" w:tplc="91D2BEA6">
      <w:start w:val="1"/>
      <w:numFmt w:val="bullet"/>
      <w:pStyle w:val="W3MUSeznamsodrkami"/>
      <w:lvlText w:val=""/>
      <w:lvlJc w:val="left"/>
      <w:pPr>
        <w:tabs>
          <w:tab w:val="num" w:pos="1037"/>
        </w:tabs>
        <w:ind w:left="1037" w:hanging="357"/>
      </w:pPr>
      <w:rPr>
        <w:rFonts w:ascii="Wingdings" w:hAnsi="Wingdings" w:hint="default"/>
      </w:rPr>
    </w:lvl>
    <w:lvl w:ilvl="1" w:tplc="04090003">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37" w15:restartNumberingAfterBreak="0">
    <w:nsid w:val="41517801"/>
    <w:multiLevelType w:val="multilevel"/>
    <w:tmpl w:val="189C5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1B2045F"/>
    <w:multiLevelType w:val="multilevel"/>
    <w:tmpl w:val="8D56ADB0"/>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438B7CCD"/>
    <w:multiLevelType w:val="multilevel"/>
    <w:tmpl w:val="465498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79C6B73"/>
    <w:multiLevelType w:val="multilevel"/>
    <w:tmpl w:val="DA965A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AA427FE"/>
    <w:multiLevelType w:val="multilevel"/>
    <w:tmpl w:val="9E6ADB70"/>
    <w:lvl w:ilvl="0">
      <w:start w:val="1"/>
      <w:numFmt w:val="decimal"/>
      <w:pStyle w:val="W3MUSeznamslovan1"/>
      <w:lvlText w:val="%1."/>
      <w:lvlJc w:val="left"/>
      <w:pPr>
        <w:tabs>
          <w:tab w:val="num" w:pos="284"/>
        </w:tabs>
        <w:ind w:left="284" w:hanging="284"/>
      </w:pPr>
      <w:rPr>
        <w:rFonts w:hint="default"/>
      </w:rPr>
    </w:lvl>
    <w:lvl w:ilvl="1">
      <w:start w:val="1"/>
      <w:numFmt w:val="decimal"/>
      <w:lvlText w:val="%1.%2."/>
      <w:lvlJc w:val="left"/>
      <w:pPr>
        <w:tabs>
          <w:tab w:val="num" w:pos="-215"/>
        </w:tabs>
        <w:ind w:left="-215" w:hanging="432"/>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42" w15:restartNumberingAfterBreak="0">
    <w:nsid w:val="4C3F3F92"/>
    <w:multiLevelType w:val="multilevel"/>
    <w:tmpl w:val="01902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E030A02"/>
    <w:multiLevelType w:val="multilevel"/>
    <w:tmpl w:val="8D56ADB0"/>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4ED20623"/>
    <w:multiLevelType w:val="multilevel"/>
    <w:tmpl w:val="224C2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EFB3470"/>
    <w:multiLevelType w:val="multilevel"/>
    <w:tmpl w:val="E0A237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2431256"/>
    <w:multiLevelType w:val="multilevel"/>
    <w:tmpl w:val="3C20F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3040F40"/>
    <w:multiLevelType w:val="multilevel"/>
    <w:tmpl w:val="73D2C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30412BC"/>
    <w:multiLevelType w:val="multilevel"/>
    <w:tmpl w:val="BE9031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37B49F8"/>
    <w:multiLevelType w:val="multilevel"/>
    <w:tmpl w:val="F16A2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7727F60"/>
    <w:multiLevelType w:val="multilevel"/>
    <w:tmpl w:val="A9EC5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7EF3538"/>
    <w:multiLevelType w:val="multilevel"/>
    <w:tmpl w:val="D19ABA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B836960"/>
    <w:multiLevelType w:val="multilevel"/>
    <w:tmpl w:val="CBDC5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CC95C59"/>
    <w:multiLevelType w:val="multilevel"/>
    <w:tmpl w:val="21DC4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D7D50A0"/>
    <w:multiLevelType w:val="multilevel"/>
    <w:tmpl w:val="98045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2BE5B1C"/>
    <w:multiLevelType w:val="multilevel"/>
    <w:tmpl w:val="3AAC5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8F12160"/>
    <w:multiLevelType w:val="multilevel"/>
    <w:tmpl w:val="1CE4DA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DA17CA9"/>
    <w:multiLevelType w:val="multilevel"/>
    <w:tmpl w:val="4EFEE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F5274CA"/>
    <w:multiLevelType w:val="multilevel"/>
    <w:tmpl w:val="6F9C3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03F76ED"/>
    <w:multiLevelType w:val="multilevel"/>
    <w:tmpl w:val="7F185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09A1F3C"/>
    <w:multiLevelType w:val="multilevel"/>
    <w:tmpl w:val="9014C80A"/>
    <w:lvl w:ilvl="0">
      <w:start w:val="1"/>
      <w:numFmt w:val="decimal"/>
      <w:lvlText w:val="%1."/>
      <w:lvlJc w:val="left"/>
      <w:pPr>
        <w:tabs>
          <w:tab w:val="num" w:pos="357"/>
        </w:tabs>
        <w:ind w:left="357" w:hanging="357"/>
      </w:pPr>
      <w:rPr>
        <w:rFonts w:hint="default"/>
      </w:rPr>
    </w:lvl>
    <w:lvl w:ilvl="1">
      <w:start w:val="1"/>
      <w:numFmt w:val="decimal"/>
      <w:pStyle w:val="W3MUSeznamslovan2"/>
      <w:lvlText w:val="%1.%2."/>
      <w:lvlJc w:val="left"/>
      <w:pPr>
        <w:tabs>
          <w:tab w:val="num" w:pos="454"/>
        </w:tabs>
        <w:ind w:left="454" w:hanging="454"/>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61" w15:restartNumberingAfterBreak="0">
    <w:nsid w:val="70E014FF"/>
    <w:multiLevelType w:val="multilevel"/>
    <w:tmpl w:val="5CE064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2462753"/>
    <w:multiLevelType w:val="multilevel"/>
    <w:tmpl w:val="C5F6F2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50F100C"/>
    <w:multiLevelType w:val="multilevel"/>
    <w:tmpl w:val="BFDAB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6113818"/>
    <w:multiLevelType w:val="multilevel"/>
    <w:tmpl w:val="3AC4ED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6A14D3F"/>
    <w:multiLevelType w:val="multilevel"/>
    <w:tmpl w:val="8D56ADB0"/>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76C11C35"/>
    <w:multiLevelType w:val="multilevel"/>
    <w:tmpl w:val="9BA8F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A486631"/>
    <w:multiLevelType w:val="multilevel"/>
    <w:tmpl w:val="82F435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2933739">
    <w:abstractNumId w:val="41"/>
  </w:num>
  <w:num w:numId="2" w16cid:durableId="826633692">
    <w:abstractNumId w:val="36"/>
  </w:num>
  <w:num w:numId="3" w16cid:durableId="1688867969">
    <w:abstractNumId w:val="60"/>
  </w:num>
  <w:num w:numId="4" w16cid:durableId="1113788083">
    <w:abstractNumId w:val="13"/>
  </w:num>
  <w:num w:numId="5" w16cid:durableId="509100245">
    <w:abstractNumId w:val="27"/>
  </w:num>
  <w:num w:numId="6" w16cid:durableId="1240020410">
    <w:abstractNumId w:val="25"/>
  </w:num>
  <w:num w:numId="7" w16cid:durableId="897713772">
    <w:abstractNumId w:val="67"/>
  </w:num>
  <w:num w:numId="8" w16cid:durableId="1295332663">
    <w:abstractNumId w:val="49"/>
  </w:num>
  <w:num w:numId="9" w16cid:durableId="89736672">
    <w:abstractNumId w:val="45"/>
  </w:num>
  <w:num w:numId="10" w16cid:durableId="469439398">
    <w:abstractNumId w:val="51"/>
  </w:num>
  <w:num w:numId="11" w16cid:durableId="379014974">
    <w:abstractNumId w:val="0"/>
  </w:num>
  <w:num w:numId="12" w16cid:durableId="2119252996">
    <w:abstractNumId w:val="48"/>
  </w:num>
  <w:num w:numId="13" w16cid:durableId="394205972">
    <w:abstractNumId w:val="26"/>
  </w:num>
  <w:num w:numId="14" w16cid:durableId="1957056461">
    <w:abstractNumId w:val="39"/>
  </w:num>
  <w:num w:numId="15" w16cid:durableId="1076056102">
    <w:abstractNumId w:val="40"/>
  </w:num>
  <w:num w:numId="16" w16cid:durableId="470900482">
    <w:abstractNumId w:val="52"/>
  </w:num>
  <w:num w:numId="17" w16cid:durableId="725110613">
    <w:abstractNumId w:val="46"/>
  </w:num>
  <w:num w:numId="18" w16cid:durableId="642852797">
    <w:abstractNumId w:val="62"/>
  </w:num>
  <w:num w:numId="19" w16cid:durableId="1218201714">
    <w:abstractNumId w:val="37"/>
  </w:num>
  <w:num w:numId="20" w16cid:durableId="1348285584">
    <w:abstractNumId w:val="22"/>
  </w:num>
  <w:num w:numId="21" w16cid:durableId="1531796936">
    <w:abstractNumId w:val="16"/>
  </w:num>
  <w:num w:numId="22" w16cid:durableId="331371058">
    <w:abstractNumId w:val="50"/>
  </w:num>
  <w:num w:numId="23" w16cid:durableId="1172988631">
    <w:abstractNumId w:val="1"/>
  </w:num>
  <w:num w:numId="24" w16cid:durableId="1496218294">
    <w:abstractNumId w:val="14"/>
  </w:num>
  <w:num w:numId="25" w16cid:durableId="1599869112">
    <w:abstractNumId w:val="42"/>
  </w:num>
  <w:num w:numId="26" w16cid:durableId="328406964">
    <w:abstractNumId w:val="17"/>
  </w:num>
  <w:num w:numId="27" w16cid:durableId="1719621480">
    <w:abstractNumId w:val="20"/>
  </w:num>
  <w:num w:numId="28" w16cid:durableId="377582857">
    <w:abstractNumId w:val="11"/>
  </w:num>
  <w:num w:numId="29" w16cid:durableId="1823737200">
    <w:abstractNumId w:val="2"/>
  </w:num>
  <w:num w:numId="30" w16cid:durableId="1015226988">
    <w:abstractNumId w:val="32"/>
  </w:num>
  <w:num w:numId="31" w16cid:durableId="814563701">
    <w:abstractNumId w:val="30"/>
  </w:num>
  <w:num w:numId="32" w16cid:durableId="947547935">
    <w:abstractNumId w:val="56"/>
  </w:num>
  <w:num w:numId="33" w16cid:durableId="1051421314">
    <w:abstractNumId w:val="9"/>
  </w:num>
  <w:num w:numId="34" w16cid:durableId="683626558">
    <w:abstractNumId w:val="28"/>
  </w:num>
  <w:num w:numId="35" w16cid:durableId="1122459413">
    <w:abstractNumId w:val="47"/>
  </w:num>
  <w:num w:numId="36" w16cid:durableId="1957102885">
    <w:abstractNumId w:val="55"/>
  </w:num>
  <w:num w:numId="37" w16cid:durableId="1410078107">
    <w:abstractNumId w:val="53"/>
  </w:num>
  <w:num w:numId="38" w16cid:durableId="801458727">
    <w:abstractNumId w:val="66"/>
  </w:num>
  <w:num w:numId="39" w16cid:durableId="224805827">
    <w:abstractNumId w:val="33"/>
  </w:num>
  <w:num w:numId="40" w16cid:durableId="1442185661">
    <w:abstractNumId w:val="31"/>
  </w:num>
  <w:num w:numId="41" w16cid:durableId="46688653">
    <w:abstractNumId w:val="61"/>
  </w:num>
  <w:num w:numId="42" w16cid:durableId="290675033">
    <w:abstractNumId w:val="19"/>
  </w:num>
  <w:num w:numId="43" w16cid:durableId="745417814">
    <w:abstractNumId w:val="18"/>
  </w:num>
  <w:num w:numId="44" w16cid:durableId="2016179204">
    <w:abstractNumId w:val="7"/>
  </w:num>
  <w:num w:numId="45" w16cid:durableId="447552609">
    <w:abstractNumId w:val="24"/>
  </w:num>
  <w:num w:numId="46" w16cid:durableId="151721627">
    <w:abstractNumId w:val="23"/>
  </w:num>
  <w:num w:numId="47" w16cid:durableId="120196026">
    <w:abstractNumId w:val="59"/>
  </w:num>
  <w:num w:numId="48" w16cid:durableId="2077118313">
    <w:abstractNumId w:val="35"/>
  </w:num>
  <w:num w:numId="49" w16cid:durableId="2103719389">
    <w:abstractNumId w:val="34"/>
  </w:num>
  <w:num w:numId="50" w16cid:durableId="452789560">
    <w:abstractNumId w:val="29"/>
  </w:num>
  <w:num w:numId="51" w16cid:durableId="1416509368">
    <w:abstractNumId w:val="57"/>
  </w:num>
  <w:num w:numId="52" w16cid:durableId="1211527783">
    <w:abstractNumId w:val="58"/>
  </w:num>
  <w:num w:numId="53" w16cid:durableId="771240655">
    <w:abstractNumId w:val="3"/>
  </w:num>
  <w:num w:numId="54" w16cid:durableId="953093938">
    <w:abstractNumId w:val="54"/>
  </w:num>
  <w:num w:numId="55" w16cid:durableId="1793478936">
    <w:abstractNumId w:val="64"/>
  </w:num>
  <w:num w:numId="56" w16cid:durableId="810907027">
    <w:abstractNumId w:val="63"/>
  </w:num>
  <w:num w:numId="57" w16cid:durableId="573587190">
    <w:abstractNumId w:val="44"/>
  </w:num>
  <w:num w:numId="58" w16cid:durableId="469321950">
    <w:abstractNumId w:val="15"/>
  </w:num>
  <w:num w:numId="59" w16cid:durableId="316961726">
    <w:abstractNumId w:val="4"/>
  </w:num>
  <w:num w:numId="60" w16cid:durableId="1061367049">
    <w:abstractNumId w:val="12"/>
  </w:num>
  <w:num w:numId="61" w16cid:durableId="1973825740">
    <w:abstractNumId w:val="5"/>
  </w:num>
  <w:num w:numId="62" w16cid:durableId="548958163">
    <w:abstractNumId w:val="10"/>
  </w:num>
  <w:num w:numId="63" w16cid:durableId="1540511604">
    <w:abstractNumId w:val="10"/>
    <w:lvlOverride w:ilvl="0">
      <w:lvl w:ilvl="0">
        <w:start w:val="1"/>
        <w:numFmt w:val="none"/>
        <w:lvlText w:val="%1"/>
        <w:lvlJc w:val="left"/>
        <w:pPr>
          <w:tabs>
            <w:tab w:val="num" w:pos="0"/>
          </w:tabs>
          <w:ind w:left="0" w:firstLine="0"/>
        </w:pPr>
        <w:rPr>
          <w:rFonts w:hint="default"/>
        </w:rPr>
      </w:lvl>
    </w:lvlOverride>
    <w:lvlOverride w:ilvl="1">
      <w:lvl w:ilvl="1">
        <w:start w:val="1"/>
        <w:numFmt w:val="decimal"/>
        <w:lvlText w:val="(%2)"/>
        <w:lvlJc w:val="left"/>
        <w:pPr>
          <w:tabs>
            <w:tab w:val="num" w:pos="510"/>
          </w:tabs>
          <w:ind w:left="510" w:hanging="510"/>
        </w:pPr>
        <w:rPr>
          <w:rFonts w:ascii="Verdana" w:hAnsi="Verdana" w:hint="default"/>
          <w:b w:val="0"/>
          <w:i w:val="0"/>
          <w:sz w:val="20"/>
        </w:rPr>
      </w:lvl>
    </w:lvlOverride>
    <w:lvlOverride w:ilvl="2">
      <w:lvl w:ilvl="2">
        <w:start w:val="1"/>
        <w:numFmt w:val="lowerLetter"/>
        <w:lvlText w:val="%3)"/>
        <w:lvlJc w:val="left"/>
        <w:pPr>
          <w:tabs>
            <w:tab w:val="num" w:pos="680"/>
          </w:tabs>
          <w:ind w:left="680" w:hanging="396"/>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64" w16cid:durableId="574122806">
    <w:abstractNumId w:val="43"/>
  </w:num>
  <w:num w:numId="65" w16cid:durableId="1707218648">
    <w:abstractNumId w:val="38"/>
  </w:num>
  <w:num w:numId="66" w16cid:durableId="656609590">
    <w:abstractNumId w:val="65"/>
  </w:num>
  <w:num w:numId="67" w16cid:durableId="2321350">
    <w:abstractNumId w:val="6"/>
  </w:num>
  <w:num w:numId="68" w16cid:durableId="227691626">
    <w:abstractNumId w:val="8"/>
  </w:num>
  <w:num w:numId="69" w16cid:durableId="1439914539">
    <w:abstractNumId w:val="2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bQwNDCyMDe3NDM0MTJW0lEKTi0uzszPAykwqgUAQT+jfSwAAAA="/>
  </w:docVars>
  <w:rsids>
    <w:rsidRoot w:val="00F95431"/>
    <w:rsid w:val="00007431"/>
    <w:rsid w:val="000210F8"/>
    <w:rsid w:val="00026990"/>
    <w:rsid w:val="0004012B"/>
    <w:rsid w:val="000463F4"/>
    <w:rsid w:val="00050C40"/>
    <w:rsid w:val="00057E0C"/>
    <w:rsid w:val="000614E8"/>
    <w:rsid w:val="00076BD4"/>
    <w:rsid w:val="00084B5D"/>
    <w:rsid w:val="0008795A"/>
    <w:rsid w:val="0009713D"/>
    <w:rsid w:val="000A0F51"/>
    <w:rsid w:val="000B7472"/>
    <w:rsid w:val="000C4549"/>
    <w:rsid w:val="000D1ED7"/>
    <w:rsid w:val="000D44B6"/>
    <w:rsid w:val="000D7CD8"/>
    <w:rsid w:val="000E0BDF"/>
    <w:rsid w:val="000E7ABF"/>
    <w:rsid w:val="000F6465"/>
    <w:rsid w:val="001040F0"/>
    <w:rsid w:val="00107BFA"/>
    <w:rsid w:val="00111F73"/>
    <w:rsid w:val="00112270"/>
    <w:rsid w:val="001134F8"/>
    <w:rsid w:val="001179C9"/>
    <w:rsid w:val="00121CF1"/>
    <w:rsid w:val="001231AC"/>
    <w:rsid w:val="00125AFE"/>
    <w:rsid w:val="00132376"/>
    <w:rsid w:val="001327DD"/>
    <w:rsid w:val="0014124B"/>
    <w:rsid w:val="00143A1B"/>
    <w:rsid w:val="00147069"/>
    <w:rsid w:val="001544E3"/>
    <w:rsid w:val="0016223D"/>
    <w:rsid w:val="00172F81"/>
    <w:rsid w:val="00174073"/>
    <w:rsid w:val="00177DB2"/>
    <w:rsid w:val="0018162D"/>
    <w:rsid w:val="00184245"/>
    <w:rsid w:val="0018595A"/>
    <w:rsid w:val="00190E4D"/>
    <w:rsid w:val="00191D92"/>
    <w:rsid w:val="001A06EA"/>
    <w:rsid w:val="001A14F1"/>
    <w:rsid w:val="001C0D65"/>
    <w:rsid w:val="001C7B19"/>
    <w:rsid w:val="001D5155"/>
    <w:rsid w:val="001D66A5"/>
    <w:rsid w:val="001E345C"/>
    <w:rsid w:val="001E6003"/>
    <w:rsid w:val="001E7A45"/>
    <w:rsid w:val="001F2682"/>
    <w:rsid w:val="001F7B61"/>
    <w:rsid w:val="00200496"/>
    <w:rsid w:val="00203003"/>
    <w:rsid w:val="00205E16"/>
    <w:rsid w:val="00206C9D"/>
    <w:rsid w:val="0021144D"/>
    <w:rsid w:val="00220FD7"/>
    <w:rsid w:val="002373B5"/>
    <w:rsid w:val="0024217E"/>
    <w:rsid w:val="00262970"/>
    <w:rsid w:val="00262C41"/>
    <w:rsid w:val="00270DCD"/>
    <w:rsid w:val="00281815"/>
    <w:rsid w:val="00283D4F"/>
    <w:rsid w:val="00296839"/>
    <w:rsid w:val="002A1320"/>
    <w:rsid w:val="002A42D5"/>
    <w:rsid w:val="002A6E05"/>
    <w:rsid w:val="002C1CD7"/>
    <w:rsid w:val="002C600A"/>
    <w:rsid w:val="002D0BB7"/>
    <w:rsid w:val="002D6824"/>
    <w:rsid w:val="002E3160"/>
    <w:rsid w:val="002F00E5"/>
    <w:rsid w:val="00303FBD"/>
    <w:rsid w:val="0030545B"/>
    <w:rsid w:val="003110AC"/>
    <w:rsid w:val="00316D54"/>
    <w:rsid w:val="003219CD"/>
    <w:rsid w:val="00336F6A"/>
    <w:rsid w:val="00342B83"/>
    <w:rsid w:val="0034720A"/>
    <w:rsid w:val="00357D48"/>
    <w:rsid w:val="00381BEC"/>
    <w:rsid w:val="00391113"/>
    <w:rsid w:val="00394ED3"/>
    <w:rsid w:val="003A07ED"/>
    <w:rsid w:val="003A6A4F"/>
    <w:rsid w:val="003B1B2C"/>
    <w:rsid w:val="003B35FE"/>
    <w:rsid w:val="003C455D"/>
    <w:rsid w:val="003C45A6"/>
    <w:rsid w:val="003C5D47"/>
    <w:rsid w:val="003D2AAA"/>
    <w:rsid w:val="003D65C9"/>
    <w:rsid w:val="003E06CF"/>
    <w:rsid w:val="003E481E"/>
    <w:rsid w:val="003F3354"/>
    <w:rsid w:val="003F4767"/>
    <w:rsid w:val="003F6150"/>
    <w:rsid w:val="00403D13"/>
    <w:rsid w:val="0041254B"/>
    <w:rsid w:val="004329D1"/>
    <w:rsid w:val="00433480"/>
    <w:rsid w:val="004427BC"/>
    <w:rsid w:val="004519A6"/>
    <w:rsid w:val="0045597F"/>
    <w:rsid w:val="0045686F"/>
    <w:rsid w:val="00466ECB"/>
    <w:rsid w:val="00481BC2"/>
    <w:rsid w:val="004834E0"/>
    <w:rsid w:val="004A0108"/>
    <w:rsid w:val="004A4D1D"/>
    <w:rsid w:val="004A71F5"/>
    <w:rsid w:val="004A74B5"/>
    <w:rsid w:val="004B2240"/>
    <w:rsid w:val="004D729B"/>
    <w:rsid w:val="004D7E76"/>
    <w:rsid w:val="004E4EC9"/>
    <w:rsid w:val="00501D3D"/>
    <w:rsid w:val="00521773"/>
    <w:rsid w:val="00522F9E"/>
    <w:rsid w:val="00523E88"/>
    <w:rsid w:val="005276A9"/>
    <w:rsid w:val="00537268"/>
    <w:rsid w:val="00541316"/>
    <w:rsid w:val="00550430"/>
    <w:rsid w:val="00551AB8"/>
    <w:rsid w:val="0055201D"/>
    <w:rsid w:val="005625AF"/>
    <w:rsid w:val="0056718D"/>
    <w:rsid w:val="005727DF"/>
    <w:rsid w:val="00575EC7"/>
    <w:rsid w:val="00582609"/>
    <w:rsid w:val="005878A0"/>
    <w:rsid w:val="005879AF"/>
    <w:rsid w:val="00590B95"/>
    <w:rsid w:val="005A055A"/>
    <w:rsid w:val="005A4414"/>
    <w:rsid w:val="005A4F96"/>
    <w:rsid w:val="005A5409"/>
    <w:rsid w:val="005B468A"/>
    <w:rsid w:val="005C490D"/>
    <w:rsid w:val="005C5A30"/>
    <w:rsid w:val="005E3A0A"/>
    <w:rsid w:val="005F0540"/>
    <w:rsid w:val="005F3816"/>
    <w:rsid w:val="005F66F9"/>
    <w:rsid w:val="00610C6E"/>
    <w:rsid w:val="00624B1D"/>
    <w:rsid w:val="00625B36"/>
    <w:rsid w:val="006370B2"/>
    <w:rsid w:val="006373D6"/>
    <w:rsid w:val="00643998"/>
    <w:rsid w:val="00645E54"/>
    <w:rsid w:val="00646EBE"/>
    <w:rsid w:val="00663AE6"/>
    <w:rsid w:val="0069097C"/>
    <w:rsid w:val="00690DC5"/>
    <w:rsid w:val="00694050"/>
    <w:rsid w:val="006942AD"/>
    <w:rsid w:val="006A22A5"/>
    <w:rsid w:val="006B44EF"/>
    <w:rsid w:val="006B6EB8"/>
    <w:rsid w:val="006C0773"/>
    <w:rsid w:val="006C662B"/>
    <w:rsid w:val="006C71B8"/>
    <w:rsid w:val="006D5108"/>
    <w:rsid w:val="006E2C96"/>
    <w:rsid w:val="006E555A"/>
    <w:rsid w:val="006E735E"/>
    <w:rsid w:val="006F172D"/>
    <w:rsid w:val="007238F7"/>
    <w:rsid w:val="00732091"/>
    <w:rsid w:val="00750D6A"/>
    <w:rsid w:val="007672B8"/>
    <w:rsid w:val="00774A1C"/>
    <w:rsid w:val="00792A3C"/>
    <w:rsid w:val="00795344"/>
    <w:rsid w:val="00796C59"/>
    <w:rsid w:val="007A197B"/>
    <w:rsid w:val="007A32A3"/>
    <w:rsid w:val="007A7D08"/>
    <w:rsid w:val="007B3F81"/>
    <w:rsid w:val="007B7B45"/>
    <w:rsid w:val="007C0B66"/>
    <w:rsid w:val="007C4D7E"/>
    <w:rsid w:val="007D1040"/>
    <w:rsid w:val="007D3B1C"/>
    <w:rsid w:val="007D5F4B"/>
    <w:rsid w:val="007E1EA8"/>
    <w:rsid w:val="007E309A"/>
    <w:rsid w:val="007E341A"/>
    <w:rsid w:val="007E3B8B"/>
    <w:rsid w:val="007E3C55"/>
    <w:rsid w:val="007F0977"/>
    <w:rsid w:val="007F5142"/>
    <w:rsid w:val="00802874"/>
    <w:rsid w:val="00810DA5"/>
    <w:rsid w:val="0081363F"/>
    <w:rsid w:val="00814B63"/>
    <w:rsid w:val="00824986"/>
    <w:rsid w:val="00827892"/>
    <w:rsid w:val="00830CEF"/>
    <w:rsid w:val="00832800"/>
    <w:rsid w:val="0084049C"/>
    <w:rsid w:val="00863CA6"/>
    <w:rsid w:val="008640A8"/>
    <w:rsid w:val="008716C2"/>
    <w:rsid w:val="008721EA"/>
    <w:rsid w:val="00882B6E"/>
    <w:rsid w:val="008878F6"/>
    <w:rsid w:val="00890373"/>
    <w:rsid w:val="00897FA6"/>
    <w:rsid w:val="008A23CA"/>
    <w:rsid w:val="008A338B"/>
    <w:rsid w:val="008A454D"/>
    <w:rsid w:val="008C649B"/>
    <w:rsid w:val="008E0FEC"/>
    <w:rsid w:val="008E1998"/>
    <w:rsid w:val="008E4495"/>
    <w:rsid w:val="008E4BF8"/>
    <w:rsid w:val="008F1697"/>
    <w:rsid w:val="008F7930"/>
    <w:rsid w:val="00903824"/>
    <w:rsid w:val="00906BD3"/>
    <w:rsid w:val="0091108E"/>
    <w:rsid w:val="009117AC"/>
    <w:rsid w:val="0091492C"/>
    <w:rsid w:val="00920E29"/>
    <w:rsid w:val="009255C8"/>
    <w:rsid w:val="009424F9"/>
    <w:rsid w:val="009434AA"/>
    <w:rsid w:val="0094536F"/>
    <w:rsid w:val="00961D21"/>
    <w:rsid w:val="00962A1B"/>
    <w:rsid w:val="00971C0F"/>
    <w:rsid w:val="00974C67"/>
    <w:rsid w:val="00986D4D"/>
    <w:rsid w:val="00992ABB"/>
    <w:rsid w:val="009951AD"/>
    <w:rsid w:val="00996CA6"/>
    <w:rsid w:val="009A0CDC"/>
    <w:rsid w:val="009A1A64"/>
    <w:rsid w:val="009A45A7"/>
    <w:rsid w:val="009B039F"/>
    <w:rsid w:val="009B2F38"/>
    <w:rsid w:val="009B3A5B"/>
    <w:rsid w:val="009C0EE9"/>
    <w:rsid w:val="009C204D"/>
    <w:rsid w:val="009C52AB"/>
    <w:rsid w:val="009D4C44"/>
    <w:rsid w:val="009D4D64"/>
    <w:rsid w:val="009E065F"/>
    <w:rsid w:val="009E1335"/>
    <w:rsid w:val="009E4505"/>
    <w:rsid w:val="009E7212"/>
    <w:rsid w:val="009F7994"/>
    <w:rsid w:val="00A001D5"/>
    <w:rsid w:val="00A00787"/>
    <w:rsid w:val="00A0434D"/>
    <w:rsid w:val="00A14D56"/>
    <w:rsid w:val="00A16817"/>
    <w:rsid w:val="00A16A54"/>
    <w:rsid w:val="00A276B7"/>
    <w:rsid w:val="00A4154B"/>
    <w:rsid w:val="00A441CA"/>
    <w:rsid w:val="00A52919"/>
    <w:rsid w:val="00A805F7"/>
    <w:rsid w:val="00A836FC"/>
    <w:rsid w:val="00A86398"/>
    <w:rsid w:val="00A87190"/>
    <w:rsid w:val="00A929CB"/>
    <w:rsid w:val="00A93454"/>
    <w:rsid w:val="00AA0311"/>
    <w:rsid w:val="00AB0FBF"/>
    <w:rsid w:val="00AB4B79"/>
    <w:rsid w:val="00AC6835"/>
    <w:rsid w:val="00AD1DE5"/>
    <w:rsid w:val="00AD453B"/>
    <w:rsid w:val="00AF7D77"/>
    <w:rsid w:val="00B13069"/>
    <w:rsid w:val="00B13601"/>
    <w:rsid w:val="00B2243A"/>
    <w:rsid w:val="00B30D0B"/>
    <w:rsid w:val="00B34A3E"/>
    <w:rsid w:val="00B37978"/>
    <w:rsid w:val="00B558B5"/>
    <w:rsid w:val="00B61584"/>
    <w:rsid w:val="00B66D38"/>
    <w:rsid w:val="00B709C0"/>
    <w:rsid w:val="00B74638"/>
    <w:rsid w:val="00B752CA"/>
    <w:rsid w:val="00B84BC5"/>
    <w:rsid w:val="00BA34C8"/>
    <w:rsid w:val="00BA4A49"/>
    <w:rsid w:val="00BC193A"/>
    <w:rsid w:val="00BD6834"/>
    <w:rsid w:val="00BE0233"/>
    <w:rsid w:val="00BE6AB9"/>
    <w:rsid w:val="00BE717A"/>
    <w:rsid w:val="00C129A9"/>
    <w:rsid w:val="00C12FF9"/>
    <w:rsid w:val="00C1593D"/>
    <w:rsid w:val="00C263DC"/>
    <w:rsid w:val="00C32E33"/>
    <w:rsid w:val="00C35CBD"/>
    <w:rsid w:val="00C36EF9"/>
    <w:rsid w:val="00C40F5D"/>
    <w:rsid w:val="00C4414B"/>
    <w:rsid w:val="00C44D2B"/>
    <w:rsid w:val="00C52653"/>
    <w:rsid w:val="00C53C12"/>
    <w:rsid w:val="00C55075"/>
    <w:rsid w:val="00C5633B"/>
    <w:rsid w:val="00C63DC8"/>
    <w:rsid w:val="00C64CD9"/>
    <w:rsid w:val="00C71820"/>
    <w:rsid w:val="00C97B7E"/>
    <w:rsid w:val="00CB42CE"/>
    <w:rsid w:val="00CC0A7E"/>
    <w:rsid w:val="00CF4558"/>
    <w:rsid w:val="00CF4E42"/>
    <w:rsid w:val="00CF5980"/>
    <w:rsid w:val="00CF6F5E"/>
    <w:rsid w:val="00CF7A1A"/>
    <w:rsid w:val="00D037CA"/>
    <w:rsid w:val="00D06EA0"/>
    <w:rsid w:val="00D150D4"/>
    <w:rsid w:val="00D26278"/>
    <w:rsid w:val="00D27905"/>
    <w:rsid w:val="00D3102D"/>
    <w:rsid w:val="00D32FD7"/>
    <w:rsid w:val="00D4082A"/>
    <w:rsid w:val="00D606C5"/>
    <w:rsid w:val="00D65AC2"/>
    <w:rsid w:val="00D71C46"/>
    <w:rsid w:val="00D726DD"/>
    <w:rsid w:val="00D87148"/>
    <w:rsid w:val="00DA116C"/>
    <w:rsid w:val="00DA24F3"/>
    <w:rsid w:val="00DA6C1B"/>
    <w:rsid w:val="00DB1EA1"/>
    <w:rsid w:val="00DC50EF"/>
    <w:rsid w:val="00DC659F"/>
    <w:rsid w:val="00DC71DA"/>
    <w:rsid w:val="00DD22BB"/>
    <w:rsid w:val="00DD76CE"/>
    <w:rsid w:val="00DE3EA7"/>
    <w:rsid w:val="00DE4ED7"/>
    <w:rsid w:val="00DE6AB3"/>
    <w:rsid w:val="00DE7767"/>
    <w:rsid w:val="00E05546"/>
    <w:rsid w:val="00E17338"/>
    <w:rsid w:val="00E30CC8"/>
    <w:rsid w:val="00E3745E"/>
    <w:rsid w:val="00E42485"/>
    <w:rsid w:val="00E42723"/>
    <w:rsid w:val="00E446FC"/>
    <w:rsid w:val="00E53FBC"/>
    <w:rsid w:val="00E55C90"/>
    <w:rsid w:val="00E60AAB"/>
    <w:rsid w:val="00E60DEF"/>
    <w:rsid w:val="00E66B9D"/>
    <w:rsid w:val="00E86F6F"/>
    <w:rsid w:val="00EA241B"/>
    <w:rsid w:val="00EB286E"/>
    <w:rsid w:val="00EC24B7"/>
    <w:rsid w:val="00EC6E06"/>
    <w:rsid w:val="00ED1FE3"/>
    <w:rsid w:val="00ED3D01"/>
    <w:rsid w:val="00EE2D51"/>
    <w:rsid w:val="00F16276"/>
    <w:rsid w:val="00F171A6"/>
    <w:rsid w:val="00F21E60"/>
    <w:rsid w:val="00F37E00"/>
    <w:rsid w:val="00F4180D"/>
    <w:rsid w:val="00F50BDB"/>
    <w:rsid w:val="00F53047"/>
    <w:rsid w:val="00F65C0C"/>
    <w:rsid w:val="00F65E51"/>
    <w:rsid w:val="00F7743C"/>
    <w:rsid w:val="00F806DB"/>
    <w:rsid w:val="00F861AE"/>
    <w:rsid w:val="00F87C60"/>
    <w:rsid w:val="00F943C5"/>
    <w:rsid w:val="00F95431"/>
    <w:rsid w:val="00FA04AB"/>
    <w:rsid w:val="00FA14A1"/>
    <w:rsid w:val="00FB3C43"/>
    <w:rsid w:val="00FB79A2"/>
    <w:rsid w:val="00FF13E6"/>
    <w:rsid w:val="081B8A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2A96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81BEC"/>
    <w:pPr>
      <w:ind w:firstLine="425"/>
      <w:jc w:val="both"/>
    </w:pPr>
  </w:style>
  <w:style w:type="paragraph" w:styleId="Nadpis1">
    <w:name w:val="heading 1"/>
    <w:basedOn w:val="Normln"/>
    <w:next w:val="Normln"/>
    <w:qFormat/>
    <w:pPr>
      <w:keepNext/>
      <w:keepLines/>
      <w:suppressAutoHyphens/>
      <w:spacing w:before="360" w:after="200"/>
      <w:ind w:firstLine="0"/>
      <w:outlineLvl w:val="0"/>
    </w:pPr>
    <w:rPr>
      <w:rFonts w:ascii="Arial" w:hAnsi="Arial" w:cs="Arial"/>
      <w:b/>
      <w:bCs/>
      <w:kern w:val="32"/>
      <w:sz w:val="26"/>
      <w:szCs w:val="32"/>
    </w:rPr>
  </w:style>
  <w:style w:type="paragraph" w:styleId="Nadpis2">
    <w:name w:val="heading 2"/>
    <w:basedOn w:val="Normln"/>
    <w:next w:val="Normln"/>
    <w:qFormat/>
    <w:pPr>
      <w:keepNext/>
      <w:keepLines/>
      <w:suppressAutoHyphens/>
      <w:spacing w:before="300" w:after="60"/>
      <w:ind w:firstLine="0"/>
      <w:outlineLvl w:val="1"/>
    </w:pPr>
    <w:rPr>
      <w:rFonts w:cs="Arial"/>
      <w:b/>
      <w:bCs/>
      <w:iCs/>
      <w:sz w:val="26"/>
      <w:szCs w:val="28"/>
    </w:rPr>
  </w:style>
  <w:style w:type="paragraph" w:styleId="Nadpis3">
    <w:name w:val="heading 3"/>
    <w:basedOn w:val="Normln"/>
    <w:next w:val="Normln"/>
    <w:qFormat/>
    <w:pPr>
      <w:keepNext/>
      <w:keepLines/>
      <w:suppressAutoHyphens/>
      <w:spacing w:before="200" w:after="60"/>
      <w:ind w:firstLine="0"/>
      <w:outlineLvl w:val="2"/>
    </w:pPr>
    <w:rPr>
      <w:rFonts w:cs="Arial"/>
      <w:b/>
      <w:bCs/>
      <w:i/>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7">
    <w:name w:val="heading 7"/>
    <w:basedOn w:val="Normln"/>
    <w:qFormat/>
    <w:rsid w:val="004D7E76"/>
    <w:pPr>
      <w:keepNext/>
      <w:ind w:left="284" w:hanging="284"/>
      <w:jc w:val="center"/>
      <w:outlineLvl w:val="6"/>
    </w:pPr>
    <w:rPr>
      <w:b/>
      <w:bCs/>
      <w:i/>
      <w:iCs/>
      <w:strike/>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3MUZvraznntexttun">
    <w:name w:val="W3MU: Zvýrazněný text (tučné)"/>
    <w:basedOn w:val="Standardnpsmoodstavce"/>
    <w:rPr>
      <w:rFonts w:ascii="Verdana" w:hAnsi="Verdana"/>
      <w:b/>
      <w:sz w:val="20"/>
    </w:rPr>
  </w:style>
  <w:style w:type="character" w:customStyle="1" w:styleId="W3MUCitace">
    <w:name w:val="W3MU: Citace"/>
    <w:basedOn w:val="Standardnpsmoodstavce"/>
    <w:rPr>
      <w:rFonts w:ascii="Verdana" w:hAnsi="Verdana"/>
      <w:i/>
      <w:iCs/>
      <w:sz w:val="20"/>
    </w:rPr>
  </w:style>
  <w:style w:type="character" w:customStyle="1" w:styleId="W3MUOdkaz">
    <w:name w:val="W3MU: Odkaz"/>
    <w:basedOn w:val="Standardnpsmoodstavce"/>
    <w:rPr>
      <w:rFonts w:ascii="Verdana" w:hAnsi="Verdana"/>
      <w:sz w:val="20"/>
      <w:u w:val="single"/>
    </w:rPr>
  </w:style>
  <w:style w:type="paragraph" w:customStyle="1" w:styleId="W3MUPoznmka">
    <w:name w:val="W3MU: Poznámka"/>
    <w:basedOn w:val="W3MUNormln"/>
    <w:next w:val="W3MUNormln"/>
    <w:rPr>
      <w:color w:val="808080"/>
      <w:sz w:val="18"/>
    </w:rPr>
  </w:style>
  <w:style w:type="paragraph" w:customStyle="1" w:styleId="W3MUNormln">
    <w:name w:val="W3MU: Normální"/>
    <w:qFormat/>
    <w:pPr>
      <w:spacing w:after="120"/>
    </w:pPr>
    <w:rPr>
      <w:szCs w:val="24"/>
    </w:rPr>
  </w:style>
  <w:style w:type="paragraph" w:customStyle="1" w:styleId="W3MUSeznamsodrkami">
    <w:name w:val="W3MU: Seznam s odrážkami"/>
    <w:basedOn w:val="W3MUNormln"/>
    <w:pPr>
      <w:numPr>
        <w:numId w:val="2"/>
      </w:numPr>
    </w:pPr>
  </w:style>
  <w:style w:type="character" w:styleId="Hypertextovodkaz">
    <w:name w:val="Hyperlink"/>
    <w:basedOn w:val="Standardnpsmoodstavce"/>
    <w:rsid w:val="00D726DD"/>
    <w:rPr>
      <w:color w:val="0000FF"/>
      <w:u w:val="single"/>
    </w:rPr>
  </w:style>
  <w:style w:type="paragraph" w:customStyle="1" w:styleId="W3MUNadpis1">
    <w:name w:val="W3MU: Nadpis 1"/>
    <w:basedOn w:val="W3MUNormln"/>
    <w:next w:val="W3MUNormln"/>
    <w:pPr>
      <w:keepNext/>
      <w:spacing w:before="240" w:after="60"/>
      <w:outlineLvl w:val="0"/>
    </w:pPr>
    <w:rPr>
      <w:rFonts w:ascii="Arial" w:hAnsi="Arial"/>
      <w:b/>
      <w:i/>
      <w:color w:val="000080"/>
      <w:sz w:val="32"/>
      <w:szCs w:val="32"/>
    </w:rPr>
  </w:style>
  <w:style w:type="paragraph" w:customStyle="1" w:styleId="W3MUNadpis2slovan">
    <w:name w:val="W3MU: Nadpis 2 číslovaný"/>
    <w:basedOn w:val="W3MUNadpis2"/>
    <w:next w:val="W3MUNormln"/>
    <w:rsid w:val="0041254B"/>
    <w:pPr>
      <w:numPr>
        <w:numId w:val="5"/>
      </w:numPr>
    </w:pPr>
  </w:style>
  <w:style w:type="paragraph" w:customStyle="1" w:styleId="W3MUNadpis2">
    <w:name w:val="W3MU: Nadpis 2"/>
    <w:basedOn w:val="W3MUNormln"/>
    <w:next w:val="W3MUNormln"/>
    <w:rsid w:val="00C55075"/>
    <w:pPr>
      <w:keepNext/>
      <w:spacing w:before="240" w:after="60"/>
      <w:outlineLvl w:val="0"/>
    </w:pPr>
    <w:rPr>
      <w:rFonts w:ascii="Arial" w:hAnsi="Arial"/>
      <w:b/>
      <w:color w:val="808080"/>
      <w:sz w:val="28"/>
    </w:rPr>
  </w:style>
  <w:style w:type="character" w:customStyle="1" w:styleId="W3MUObrzek">
    <w:name w:val="W3MU: Obrázek"/>
    <w:basedOn w:val="Standardnpsmoodstavce"/>
    <w:rPr>
      <w:rFonts w:ascii="Verdana" w:hAnsi="Verdana"/>
      <w:color w:val="808080"/>
      <w:sz w:val="18"/>
    </w:rPr>
  </w:style>
  <w:style w:type="paragraph" w:customStyle="1" w:styleId="W3MUZvlzvraznntext">
    <w:name w:val="W3MU: Zvlášť zvýrazněný text"/>
    <w:basedOn w:val="W3MUNormln"/>
    <w:next w:val="W3MUNormln"/>
    <w:pPr>
      <w:pBdr>
        <w:top w:val="single" w:sz="4" w:space="1" w:color="C0C0C0"/>
        <w:left w:val="single" w:sz="4" w:space="4" w:color="C0C0C0"/>
        <w:bottom w:val="single" w:sz="4" w:space="1" w:color="C0C0C0"/>
        <w:right w:val="single" w:sz="4" w:space="4" w:color="C0C0C0"/>
      </w:pBdr>
    </w:pPr>
    <w:rPr>
      <w:color w:val="000080"/>
    </w:rPr>
  </w:style>
  <w:style w:type="paragraph" w:customStyle="1" w:styleId="W3MUNadpis3">
    <w:name w:val="W3MU: Nadpis 3"/>
    <w:basedOn w:val="W3MUNormln"/>
    <w:next w:val="W3MUNormln"/>
    <w:rsid w:val="00C55075"/>
    <w:pPr>
      <w:keepNext/>
      <w:spacing w:before="240" w:after="60"/>
      <w:outlineLvl w:val="1"/>
    </w:pPr>
    <w:rPr>
      <w:rFonts w:ascii="Arial" w:hAnsi="Arial"/>
      <w:b/>
      <w:color w:val="808080"/>
    </w:rPr>
  </w:style>
  <w:style w:type="paragraph" w:customStyle="1" w:styleId="W3MUNadpis3slovan">
    <w:name w:val="W3MU: Nadpis 3 číslovaný"/>
    <w:basedOn w:val="W3MUNadpis3"/>
    <w:next w:val="W3MUNormln"/>
    <w:rsid w:val="0041254B"/>
    <w:pPr>
      <w:numPr>
        <w:ilvl w:val="1"/>
        <w:numId w:val="5"/>
      </w:numPr>
    </w:pPr>
  </w:style>
  <w:style w:type="paragraph" w:customStyle="1" w:styleId="W3MUSeznamslovan1">
    <w:name w:val="W3MU: Seznam číslovaný 1"/>
    <w:basedOn w:val="W3MUNormln"/>
    <w:pPr>
      <w:numPr>
        <w:numId w:val="1"/>
      </w:numPr>
      <w:spacing w:after="0"/>
    </w:pPr>
  </w:style>
  <w:style w:type="paragraph" w:customStyle="1" w:styleId="W3MUSeznamslovan2">
    <w:name w:val="W3MU: Seznam číslovaný 2"/>
    <w:basedOn w:val="W3MUNormln"/>
    <w:pPr>
      <w:numPr>
        <w:ilvl w:val="1"/>
        <w:numId w:val="3"/>
      </w:numPr>
      <w:spacing w:after="0"/>
    </w:pPr>
  </w:style>
  <w:style w:type="paragraph" w:customStyle="1" w:styleId="W3MUSeznamslovan3">
    <w:name w:val="W3MU: Seznam číslovaný 3"/>
    <w:basedOn w:val="W3MUNormln"/>
    <w:pPr>
      <w:numPr>
        <w:ilvl w:val="2"/>
        <w:numId w:val="4"/>
      </w:numPr>
      <w:spacing w:after="0"/>
    </w:pPr>
  </w:style>
  <w:style w:type="paragraph" w:customStyle="1" w:styleId="W3MUZkonst">
    <w:name w:val="W3MU: Zákon Část"/>
    <w:basedOn w:val="W3MUNadpis2"/>
    <w:next w:val="W3MUZkonstNzev"/>
    <w:rsid w:val="00832800"/>
    <w:pPr>
      <w:jc w:val="center"/>
    </w:pPr>
    <w:rPr>
      <w:b w:val="0"/>
    </w:rPr>
  </w:style>
  <w:style w:type="paragraph" w:customStyle="1" w:styleId="W3MUZkonstNzev">
    <w:name w:val="W3MU: Zákon Část Název"/>
    <w:basedOn w:val="W3MUZkonst"/>
    <w:next w:val="W3MUZkonParagraf"/>
    <w:rsid w:val="00832800"/>
    <w:pPr>
      <w:spacing w:before="60"/>
    </w:pPr>
    <w:rPr>
      <w:b/>
    </w:rPr>
  </w:style>
  <w:style w:type="paragraph" w:customStyle="1" w:styleId="W3MUZkonParagraf">
    <w:name w:val="W3MU: Zákon Paragraf"/>
    <w:basedOn w:val="W3MUNadpis3"/>
    <w:next w:val="W3MUZkonParagrafNzev"/>
    <w:qFormat/>
    <w:rsid w:val="002C600A"/>
    <w:pPr>
      <w:jc w:val="center"/>
      <w:outlineLvl w:val="0"/>
    </w:pPr>
    <w:rPr>
      <w:b w:val="0"/>
    </w:rPr>
  </w:style>
  <w:style w:type="paragraph" w:customStyle="1" w:styleId="W3MUZkonParagrafNzev">
    <w:name w:val="W3MU: Zákon Paragraf Název"/>
    <w:basedOn w:val="W3MUZkonParagraf"/>
    <w:next w:val="W3MUZkonOdstavec"/>
    <w:rsid w:val="00832800"/>
    <w:pPr>
      <w:spacing w:before="60"/>
    </w:pPr>
    <w:rPr>
      <w:b/>
    </w:rPr>
  </w:style>
  <w:style w:type="paragraph" w:customStyle="1" w:styleId="W3MUZkonOdstavec">
    <w:name w:val="W3MU: Zákon Odstavec"/>
    <w:basedOn w:val="W3MUNormln"/>
    <w:next w:val="W3MUZkonParagraf"/>
    <w:link w:val="W3MUZkonOdstavecChar"/>
    <w:qFormat/>
    <w:rsid w:val="003C5D47"/>
    <w:pPr>
      <w:outlineLvl w:val="2"/>
    </w:pPr>
  </w:style>
  <w:style w:type="character" w:customStyle="1" w:styleId="W3MUZkonOdstavecChar">
    <w:name w:val="W3MU: Zákon Odstavec Char"/>
    <w:basedOn w:val="Standardnpsmoodstavce"/>
    <w:link w:val="W3MUZkonOdstavec"/>
    <w:qFormat/>
    <w:rsid w:val="009C204D"/>
    <w:rPr>
      <w:rFonts w:ascii="Verdana" w:hAnsi="Verdana"/>
      <w:szCs w:val="24"/>
      <w:lang w:val="cs-CZ" w:eastAsia="cs-CZ" w:bidi="ar-SA"/>
    </w:rPr>
  </w:style>
  <w:style w:type="character" w:customStyle="1" w:styleId="W3MUZvraznntextkurzva">
    <w:name w:val="W3MU: Zvýrazněný text (kurzíva)"/>
    <w:basedOn w:val="Standardnpsmoodstavce"/>
    <w:qFormat/>
    <w:rPr>
      <w:rFonts w:ascii="Verdana" w:hAnsi="Verdana"/>
      <w:i/>
      <w:sz w:val="20"/>
    </w:rPr>
  </w:style>
  <w:style w:type="paragraph" w:customStyle="1" w:styleId="W3MUZvraznndektabulky">
    <w:name w:val="W3MU: Zvýrazněný řádek tabulky"/>
    <w:basedOn w:val="W3MUNormln"/>
    <w:pPr>
      <w:shd w:val="clear" w:color="auto" w:fill="F3F3F3"/>
      <w:spacing w:after="0" w:line="300" w:lineRule="exact"/>
    </w:pPr>
  </w:style>
  <w:style w:type="character" w:styleId="Odkaznakoment">
    <w:name w:val="annotation reference"/>
    <w:basedOn w:val="Standardnpsmoodstavce"/>
    <w:semiHidden/>
    <w:rPr>
      <w:sz w:val="16"/>
      <w:szCs w:val="16"/>
    </w:rPr>
  </w:style>
  <w:style w:type="paragraph" w:styleId="Textkomente">
    <w:name w:val="annotation text"/>
    <w:basedOn w:val="Normln"/>
    <w:link w:val="TextkomenteChar"/>
    <w:semiHidden/>
    <w:pPr>
      <w:spacing w:after="120"/>
      <w:ind w:firstLine="0"/>
      <w:jc w:val="left"/>
    </w:pPr>
  </w:style>
  <w:style w:type="paragraph" w:customStyle="1" w:styleId="W3MUZhlavtabulky">
    <w:name w:val="W3MU: Záhlaví tabulky"/>
    <w:basedOn w:val="W3MUNormln"/>
    <w:pPr>
      <w:shd w:val="pct20" w:color="auto" w:fill="auto"/>
      <w:spacing w:after="0" w:line="300" w:lineRule="exact"/>
    </w:pPr>
    <w:rPr>
      <w:color w:val="000080"/>
    </w:rPr>
  </w:style>
  <w:style w:type="paragraph" w:customStyle="1" w:styleId="W3MUTexttabulky">
    <w:name w:val="W3MU: Text tabulky"/>
    <w:basedOn w:val="W3MUNormln"/>
    <w:pPr>
      <w:spacing w:after="0"/>
    </w:pPr>
  </w:style>
  <w:style w:type="paragraph" w:customStyle="1" w:styleId="W3MUZkonOdstavecslovan">
    <w:name w:val="W3MU: Zákon Odstavec Číslovaný"/>
    <w:basedOn w:val="W3MUZkonOdstavec"/>
    <w:link w:val="W3MUZkonOdstavecslovanChar"/>
    <w:rsid w:val="002C600A"/>
    <w:pPr>
      <w:numPr>
        <w:ilvl w:val="1"/>
        <w:numId w:val="6"/>
      </w:numPr>
      <w:outlineLvl w:val="1"/>
    </w:pPr>
  </w:style>
  <w:style w:type="paragraph" w:customStyle="1" w:styleId="W3MUZkonPsmeno">
    <w:name w:val="W3MU: Zákon Písmeno"/>
    <w:basedOn w:val="W3MUNormln"/>
    <w:rsid w:val="002C600A"/>
    <w:pPr>
      <w:numPr>
        <w:ilvl w:val="2"/>
        <w:numId w:val="6"/>
      </w:numPr>
      <w:outlineLvl w:val="2"/>
    </w:pPr>
  </w:style>
  <w:style w:type="paragraph" w:customStyle="1" w:styleId="W3MUNadpis4">
    <w:name w:val="W3MU: Nadpis 4"/>
    <w:basedOn w:val="W3MUNadpis3"/>
    <w:next w:val="W3MUNormln"/>
    <w:rsid w:val="0008795A"/>
    <w:rPr>
      <w:b w:val="0"/>
    </w:rPr>
  </w:style>
  <w:style w:type="paragraph" w:customStyle="1" w:styleId="W3MUNadpis4slovan">
    <w:name w:val="W3MU: Nadpis 4 číslovaný"/>
    <w:basedOn w:val="W3MUNadpis4"/>
    <w:rsid w:val="0041254B"/>
    <w:pPr>
      <w:numPr>
        <w:ilvl w:val="2"/>
        <w:numId w:val="5"/>
      </w:numPr>
      <w:outlineLvl w:val="2"/>
    </w:pPr>
  </w:style>
  <w:style w:type="paragraph" w:customStyle="1" w:styleId="W3MUZkonHlava">
    <w:name w:val="W3MU: Zákon Hlava"/>
    <w:basedOn w:val="W3MUNadpis4"/>
    <w:next w:val="W3MUZkonParagraf"/>
    <w:rsid w:val="00996CA6"/>
    <w:pPr>
      <w:jc w:val="center"/>
    </w:pPr>
    <w:rPr>
      <w:b/>
      <w:sz w:val="24"/>
    </w:rPr>
  </w:style>
  <w:style w:type="character" w:customStyle="1" w:styleId="platne1">
    <w:name w:val="platne1"/>
    <w:basedOn w:val="Standardnpsmoodstavce"/>
    <w:rsid w:val="00F95431"/>
  </w:style>
  <w:style w:type="paragraph" w:styleId="Zkladntext">
    <w:name w:val="Body Text"/>
    <w:basedOn w:val="Normln"/>
    <w:rsid w:val="00F95431"/>
    <w:pPr>
      <w:ind w:firstLine="0"/>
    </w:pPr>
    <w:rPr>
      <w:strike/>
    </w:rPr>
  </w:style>
  <w:style w:type="paragraph" w:styleId="Normlnweb">
    <w:name w:val="Normal (Web)"/>
    <w:basedOn w:val="Normln"/>
    <w:rsid w:val="00F95431"/>
    <w:pPr>
      <w:spacing w:before="100" w:beforeAutospacing="1" w:after="100" w:afterAutospacing="1"/>
      <w:ind w:firstLine="0"/>
      <w:jc w:val="left"/>
    </w:pPr>
    <w:rPr>
      <w:strike/>
    </w:rPr>
  </w:style>
  <w:style w:type="paragraph" w:customStyle="1" w:styleId="psmenkov">
    <w:name w:val="psmenkov"/>
    <w:basedOn w:val="Normln"/>
    <w:rsid w:val="002A42D5"/>
    <w:pPr>
      <w:spacing w:before="100" w:beforeAutospacing="1" w:after="100" w:afterAutospacing="1"/>
      <w:ind w:firstLine="0"/>
      <w:jc w:val="left"/>
    </w:pPr>
    <w:rPr>
      <w:strike/>
    </w:rPr>
  </w:style>
  <w:style w:type="character" w:customStyle="1" w:styleId="Zvraznn">
    <w:name w:val="Zvýraznění"/>
    <w:basedOn w:val="Standardnpsmoodstavce"/>
    <w:qFormat/>
    <w:rsid w:val="003F3354"/>
    <w:rPr>
      <w:i/>
      <w:iCs/>
    </w:rPr>
  </w:style>
  <w:style w:type="paragraph" w:styleId="Zkladntext2">
    <w:name w:val="Body Text 2"/>
    <w:basedOn w:val="Normln"/>
    <w:rsid w:val="00890373"/>
    <w:pPr>
      <w:spacing w:after="120" w:line="480" w:lineRule="auto"/>
    </w:pPr>
  </w:style>
  <w:style w:type="character" w:styleId="Znakapoznpodarou">
    <w:name w:val="footnote reference"/>
    <w:basedOn w:val="Standardnpsmoodstavce"/>
    <w:rsid w:val="00890373"/>
    <w:rPr>
      <w:vertAlign w:val="superscript"/>
    </w:rPr>
  </w:style>
  <w:style w:type="paragraph" w:styleId="Nzev">
    <w:name w:val="Title"/>
    <w:basedOn w:val="Normln"/>
    <w:qFormat/>
    <w:rsid w:val="00890373"/>
    <w:pPr>
      <w:spacing w:before="100" w:beforeAutospacing="1" w:after="100" w:afterAutospacing="1"/>
      <w:ind w:firstLine="0"/>
      <w:jc w:val="left"/>
    </w:pPr>
    <w:rPr>
      <w:strike/>
    </w:rPr>
  </w:style>
  <w:style w:type="paragraph" w:customStyle="1" w:styleId="normln1">
    <w:name w:val="normln1"/>
    <w:basedOn w:val="Normln"/>
    <w:rsid w:val="00890373"/>
    <w:pPr>
      <w:spacing w:before="100" w:beforeAutospacing="1" w:after="100" w:afterAutospacing="1"/>
      <w:ind w:firstLine="0"/>
      <w:jc w:val="left"/>
    </w:pPr>
    <w:rPr>
      <w:strike/>
    </w:rPr>
  </w:style>
  <w:style w:type="paragraph" w:customStyle="1" w:styleId="normln2">
    <w:name w:val="normln2"/>
    <w:basedOn w:val="Normln"/>
    <w:rsid w:val="00890373"/>
    <w:pPr>
      <w:spacing w:before="100" w:beforeAutospacing="1" w:after="100" w:afterAutospacing="1"/>
      <w:ind w:firstLine="0"/>
      <w:jc w:val="left"/>
    </w:pPr>
    <w:rPr>
      <w:strike/>
    </w:rPr>
  </w:style>
  <w:style w:type="paragraph" w:customStyle="1" w:styleId="rkovan">
    <w:name w:val="rkovan"/>
    <w:basedOn w:val="Normln"/>
    <w:rsid w:val="00890373"/>
    <w:pPr>
      <w:spacing w:before="100" w:beforeAutospacing="1" w:after="100" w:afterAutospacing="1"/>
      <w:ind w:firstLine="0"/>
      <w:jc w:val="left"/>
    </w:pPr>
    <w:rPr>
      <w:strike/>
    </w:rPr>
  </w:style>
  <w:style w:type="paragraph" w:styleId="Zpat">
    <w:name w:val="footer"/>
    <w:basedOn w:val="Normln"/>
    <w:link w:val="ZpatChar"/>
    <w:uiPriority w:val="99"/>
    <w:rsid w:val="00890373"/>
    <w:pPr>
      <w:spacing w:before="100" w:beforeAutospacing="1" w:after="100" w:afterAutospacing="1"/>
      <w:ind w:firstLine="0"/>
      <w:jc w:val="left"/>
    </w:pPr>
    <w:rPr>
      <w:strike/>
    </w:rPr>
  </w:style>
  <w:style w:type="paragraph" w:customStyle="1" w:styleId="normln4">
    <w:name w:val="normln4"/>
    <w:basedOn w:val="Normln"/>
    <w:rsid w:val="00890373"/>
    <w:pPr>
      <w:spacing w:before="100" w:beforeAutospacing="1" w:after="100" w:afterAutospacing="1"/>
      <w:ind w:firstLine="0"/>
      <w:jc w:val="left"/>
    </w:pPr>
    <w:rPr>
      <w:strike/>
    </w:rPr>
  </w:style>
  <w:style w:type="paragraph" w:styleId="Zkladntextodsazen">
    <w:name w:val="Body Text Indent"/>
    <w:basedOn w:val="Normln"/>
    <w:rsid w:val="00A929CB"/>
    <w:pPr>
      <w:spacing w:after="120"/>
      <w:ind w:left="283"/>
    </w:pPr>
  </w:style>
  <w:style w:type="paragraph" w:customStyle="1" w:styleId="slovan">
    <w:name w:val="slovan"/>
    <w:basedOn w:val="Normln"/>
    <w:rsid w:val="00903824"/>
    <w:pPr>
      <w:spacing w:before="100" w:beforeAutospacing="1" w:after="100" w:afterAutospacing="1"/>
      <w:ind w:firstLine="0"/>
      <w:jc w:val="left"/>
    </w:pPr>
    <w:rPr>
      <w:strike/>
    </w:rPr>
  </w:style>
  <w:style w:type="paragraph" w:styleId="Zkladntextodsazen2">
    <w:name w:val="Body Text Indent 2"/>
    <w:basedOn w:val="Normln"/>
    <w:rsid w:val="004D7E76"/>
    <w:pPr>
      <w:spacing w:after="120" w:line="480" w:lineRule="auto"/>
      <w:ind w:left="283"/>
    </w:pPr>
  </w:style>
  <w:style w:type="paragraph" w:styleId="Zkladntextodsazen3">
    <w:name w:val="Body Text Indent 3"/>
    <w:basedOn w:val="Normln"/>
    <w:rsid w:val="004D7E76"/>
    <w:pPr>
      <w:spacing w:after="120"/>
      <w:ind w:left="283"/>
    </w:pPr>
    <w:rPr>
      <w:sz w:val="16"/>
      <w:szCs w:val="16"/>
    </w:rPr>
  </w:style>
  <w:style w:type="paragraph" w:customStyle="1" w:styleId="normln1char">
    <w:name w:val="normln1char"/>
    <w:basedOn w:val="Normln"/>
    <w:rsid w:val="004D7E76"/>
    <w:pPr>
      <w:spacing w:before="100" w:beforeAutospacing="1" w:after="100" w:afterAutospacing="1"/>
      <w:ind w:firstLine="0"/>
      <w:jc w:val="left"/>
    </w:pPr>
    <w:rPr>
      <w:strike/>
    </w:rPr>
  </w:style>
  <w:style w:type="paragraph" w:customStyle="1" w:styleId="normln2char">
    <w:name w:val="normln2char"/>
    <w:basedOn w:val="Normln"/>
    <w:rsid w:val="004D7E76"/>
    <w:pPr>
      <w:spacing w:before="100" w:beforeAutospacing="1" w:after="100" w:afterAutospacing="1"/>
      <w:ind w:firstLine="0"/>
      <w:jc w:val="left"/>
    </w:pPr>
    <w:rPr>
      <w:strike/>
    </w:rPr>
  </w:style>
  <w:style w:type="paragraph" w:customStyle="1" w:styleId="normlna">
    <w:name w:val="normlna"/>
    <w:basedOn w:val="Normln"/>
    <w:rsid w:val="004D7E76"/>
    <w:pPr>
      <w:spacing w:before="100" w:beforeAutospacing="1" w:after="100" w:afterAutospacing="1"/>
      <w:ind w:firstLine="0"/>
      <w:jc w:val="left"/>
    </w:pPr>
    <w:rPr>
      <w:strike/>
    </w:rPr>
  </w:style>
  <w:style w:type="paragraph" w:customStyle="1" w:styleId="rkovanchar">
    <w:name w:val="rkovanchar"/>
    <w:basedOn w:val="Normln"/>
    <w:rsid w:val="004D7E76"/>
    <w:pPr>
      <w:spacing w:before="100" w:beforeAutospacing="1" w:after="100" w:afterAutospacing="1"/>
      <w:ind w:firstLine="0"/>
      <w:jc w:val="left"/>
    </w:pPr>
    <w:rPr>
      <w:strike/>
    </w:rPr>
  </w:style>
  <w:style w:type="paragraph" w:customStyle="1" w:styleId="normln3">
    <w:name w:val="normln3"/>
    <w:basedOn w:val="Normln"/>
    <w:rsid w:val="004D7E76"/>
    <w:pPr>
      <w:spacing w:before="60" w:after="120"/>
      <w:ind w:firstLine="0"/>
    </w:pPr>
    <w:rPr>
      <w:strike/>
    </w:rPr>
  </w:style>
  <w:style w:type="paragraph" w:customStyle="1" w:styleId="mujstyl1">
    <w:name w:val="mujstyl1"/>
    <w:basedOn w:val="Normln"/>
    <w:rsid w:val="004D7E76"/>
    <w:pPr>
      <w:spacing w:after="120"/>
      <w:ind w:left="284" w:hanging="284"/>
    </w:pPr>
    <w:rPr>
      <w:strike/>
    </w:rPr>
  </w:style>
  <w:style w:type="character" w:styleId="Siln">
    <w:name w:val="Strong"/>
    <w:basedOn w:val="Standardnpsmoodstavce"/>
    <w:qFormat/>
    <w:rsid w:val="004D7E76"/>
    <w:rPr>
      <w:b/>
      <w:bCs/>
    </w:rPr>
  </w:style>
  <w:style w:type="paragraph" w:customStyle="1" w:styleId="norm1">
    <w:name w:val="norm1"/>
    <w:basedOn w:val="Normln"/>
    <w:rsid w:val="004D7E76"/>
    <w:pPr>
      <w:tabs>
        <w:tab w:val="left" w:pos="3261"/>
      </w:tabs>
      <w:ind w:left="284" w:hanging="284"/>
      <w:jc w:val="center"/>
    </w:pPr>
    <w:rPr>
      <w:b/>
      <w:bCs/>
      <w:strike/>
    </w:rPr>
  </w:style>
  <w:style w:type="paragraph" w:customStyle="1" w:styleId="normln10">
    <w:name w:val="normln10"/>
    <w:basedOn w:val="Normln"/>
    <w:rsid w:val="004D7E76"/>
    <w:pPr>
      <w:spacing w:before="100" w:beforeAutospacing="1" w:after="100" w:afterAutospacing="1"/>
      <w:ind w:firstLine="0"/>
      <w:jc w:val="left"/>
    </w:pPr>
    <w:rPr>
      <w:strike/>
    </w:rPr>
  </w:style>
  <w:style w:type="paragraph" w:customStyle="1" w:styleId="normln20">
    <w:name w:val="normln20"/>
    <w:basedOn w:val="Normln"/>
    <w:rsid w:val="004D7E76"/>
    <w:pPr>
      <w:spacing w:before="100" w:beforeAutospacing="1" w:after="100" w:afterAutospacing="1"/>
      <w:ind w:firstLine="0"/>
      <w:jc w:val="left"/>
    </w:pPr>
    <w:rPr>
      <w:strike/>
    </w:rPr>
  </w:style>
  <w:style w:type="character" w:customStyle="1" w:styleId="W3MUZkonOdstavecslovanChar">
    <w:name w:val="W3MU: Zákon Odstavec Číslovaný Char"/>
    <w:basedOn w:val="W3MUZkonOdstavecChar"/>
    <w:link w:val="W3MUZkonOdstavecslovan"/>
    <w:rsid w:val="00A805F7"/>
    <w:rPr>
      <w:rFonts w:ascii="Verdana" w:hAnsi="Verdana"/>
      <w:szCs w:val="24"/>
      <w:lang w:val="cs-CZ" w:eastAsia="cs-CZ" w:bidi="ar-SA"/>
    </w:rPr>
  </w:style>
  <w:style w:type="character" w:styleId="Sledovanodkaz">
    <w:name w:val="FollowedHyperlink"/>
    <w:basedOn w:val="Standardnpsmoodstavce"/>
    <w:rsid w:val="00A86398"/>
    <w:rPr>
      <w:color w:val="800080"/>
      <w:u w:val="single"/>
    </w:rPr>
  </w:style>
  <w:style w:type="paragraph" w:styleId="Textvysvtlivek">
    <w:name w:val="endnote text"/>
    <w:basedOn w:val="Normln"/>
    <w:semiHidden/>
    <w:rsid w:val="00C263DC"/>
  </w:style>
  <w:style w:type="character" w:styleId="Odkaznavysvtlivky">
    <w:name w:val="endnote reference"/>
    <w:basedOn w:val="Standardnpsmoodstavce"/>
    <w:semiHidden/>
    <w:rsid w:val="00C263DC"/>
    <w:rPr>
      <w:vertAlign w:val="superscript"/>
    </w:rPr>
  </w:style>
  <w:style w:type="paragraph" w:styleId="Textbubliny">
    <w:name w:val="Balloon Text"/>
    <w:basedOn w:val="Normln"/>
    <w:semiHidden/>
    <w:rsid w:val="005625AF"/>
    <w:rPr>
      <w:rFonts w:ascii="Tahoma" w:hAnsi="Tahoma" w:cs="Tahoma"/>
      <w:sz w:val="16"/>
      <w:szCs w:val="16"/>
    </w:rPr>
  </w:style>
  <w:style w:type="paragraph" w:customStyle="1" w:styleId="NormalWeb1">
    <w:name w:val="Normal (Web)1"/>
    <w:basedOn w:val="Normln"/>
    <w:rsid w:val="005625AF"/>
    <w:pPr>
      <w:spacing w:before="100" w:after="100"/>
      <w:ind w:left="284" w:hanging="284"/>
      <w:jc w:val="left"/>
    </w:pPr>
    <w:rPr>
      <w:strike/>
      <w:color w:val="000000"/>
    </w:rPr>
  </w:style>
  <w:style w:type="paragraph" w:styleId="Zhlav">
    <w:name w:val="header"/>
    <w:basedOn w:val="Normln"/>
    <w:rsid w:val="00625B36"/>
    <w:pPr>
      <w:tabs>
        <w:tab w:val="center" w:pos="4536"/>
        <w:tab w:val="right" w:pos="9072"/>
      </w:tabs>
    </w:pPr>
  </w:style>
  <w:style w:type="character" w:customStyle="1" w:styleId="fbr">
    <w:name w:val="fbr"/>
    <w:basedOn w:val="Standardnpsmoodstavce"/>
    <w:rsid w:val="0004012B"/>
  </w:style>
  <w:style w:type="character" w:customStyle="1" w:styleId="out">
    <w:name w:val="out"/>
    <w:basedOn w:val="Standardnpsmoodstavce"/>
    <w:rsid w:val="0004012B"/>
  </w:style>
  <w:style w:type="character" w:customStyle="1" w:styleId="postovniadresa">
    <w:name w:val="postovni_adresa"/>
    <w:basedOn w:val="Standardnpsmoodstavce"/>
    <w:rsid w:val="0004012B"/>
  </w:style>
  <w:style w:type="paragraph" w:styleId="z-Zatekformule">
    <w:name w:val="HTML Top of Form"/>
    <w:basedOn w:val="Normln"/>
    <w:next w:val="Normln"/>
    <w:hidden/>
    <w:rsid w:val="0004012B"/>
    <w:pPr>
      <w:pBdr>
        <w:bottom w:val="single" w:sz="6" w:space="1" w:color="auto"/>
      </w:pBdr>
      <w:ind w:firstLine="0"/>
      <w:jc w:val="center"/>
    </w:pPr>
    <w:rPr>
      <w:rFonts w:ascii="Arial" w:hAnsi="Arial" w:cs="Arial"/>
      <w:strike/>
      <w:vanish/>
      <w:sz w:val="16"/>
      <w:szCs w:val="16"/>
    </w:rPr>
  </w:style>
  <w:style w:type="paragraph" w:styleId="z-Konecformule">
    <w:name w:val="HTML Bottom of Form"/>
    <w:basedOn w:val="Normln"/>
    <w:next w:val="Normln"/>
    <w:hidden/>
    <w:rsid w:val="0004012B"/>
    <w:pPr>
      <w:pBdr>
        <w:top w:val="single" w:sz="6" w:space="1" w:color="auto"/>
      </w:pBdr>
      <w:ind w:firstLine="0"/>
      <w:jc w:val="center"/>
    </w:pPr>
    <w:rPr>
      <w:rFonts w:ascii="Arial" w:hAnsi="Arial" w:cs="Arial"/>
      <w:strike/>
      <w:vanish/>
      <w:sz w:val="16"/>
      <w:szCs w:val="16"/>
    </w:rPr>
  </w:style>
  <w:style w:type="paragraph" w:styleId="Revize">
    <w:name w:val="Revision"/>
    <w:hidden/>
    <w:uiPriority w:val="99"/>
    <w:semiHidden/>
    <w:rsid w:val="00C12FF9"/>
    <w:rPr>
      <w:strike/>
      <w:sz w:val="24"/>
      <w:szCs w:val="24"/>
    </w:rPr>
  </w:style>
  <w:style w:type="paragraph" w:styleId="Pedmtkomente">
    <w:name w:val="annotation subject"/>
    <w:basedOn w:val="Textkomente"/>
    <w:next w:val="Textkomente"/>
    <w:link w:val="PedmtkomenteChar"/>
    <w:rsid w:val="007A7D08"/>
    <w:pPr>
      <w:spacing w:after="0"/>
      <w:ind w:firstLine="425"/>
      <w:jc w:val="both"/>
    </w:pPr>
    <w:rPr>
      <w:rFonts w:ascii="Times New Roman" w:hAnsi="Times New Roman"/>
      <w:b/>
      <w:bCs/>
    </w:rPr>
  </w:style>
  <w:style w:type="character" w:customStyle="1" w:styleId="TextkomenteChar">
    <w:name w:val="Text komentáře Char"/>
    <w:basedOn w:val="Standardnpsmoodstavce"/>
    <w:link w:val="Textkomente"/>
    <w:semiHidden/>
    <w:rsid w:val="007A7D08"/>
    <w:rPr>
      <w:rFonts w:ascii="Verdana" w:hAnsi="Verdana"/>
      <w:strike/>
    </w:rPr>
  </w:style>
  <w:style w:type="character" w:customStyle="1" w:styleId="PedmtkomenteChar">
    <w:name w:val="Předmět komentáře Char"/>
    <w:basedOn w:val="TextkomenteChar"/>
    <w:link w:val="Pedmtkomente"/>
    <w:rsid w:val="007A7D08"/>
    <w:rPr>
      <w:rFonts w:ascii="Verdana" w:hAnsi="Verdana"/>
      <w:b/>
      <w:bCs/>
      <w:strike/>
    </w:rPr>
  </w:style>
  <w:style w:type="paragraph" w:styleId="Odstavecseseznamem">
    <w:name w:val="List Paragraph"/>
    <w:basedOn w:val="Normln"/>
    <w:uiPriority w:val="34"/>
    <w:qFormat/>
    <w:rsid w:val="00961D21"/>
    <w:pPr>
      <w:spacing w:after="160" w:line="259" w:lineRule="auto"/>
      <w:ind w:left="720" w:firstLine="0"/>
      <w:contextualSpacing/>
      <w:jc w:val="left"/>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1231AC"/>
    <w:rPr>
      <w:strik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0753">
      <w:bodyDiv w:val="1"/>
      <w:marLeft w:val="0"/>
      <w:marRight w:val="0"/>
      <w:marTop w:val="0"/>
      <w:marBottom w:val="0"/>
      <w:divBdr>
        <w:top w:val="none" w:sz="0" w:space="0" w:color="auto"/>
        <w:left w:val="none" w:sz="0" w:space="0" w:color="auto"/>
        <w:bottom w:val="none" w:sz="0" w:space="0" w:color="auto"/>
        <w:right w:val="none" w:sz="0" w:space="0" w:color="auto"/>
      </w:divBdr>
      <w:divsChild>
        <w:div w:id="429589621">
          <w:marLeft w:val="0"/>
          <w:marRight w:val="0"/>
          <w:marTop w:val="0"/>
          <w:marBottom w:val="0"/>
          <w:divBdr>
            <w:top w:val="none" w:sz="0" w:space="0" w:color="auto"/>
            <w:left w:val="none" w:sz="0" w:space="0" w:color="auto"/>
            <w:bottom w:val="none" w:sz="0" w:space="0" w:color="auto"/>
            <w:right w:val="none" w:sz="0" w:space="0" w:color="auto"/>
          </w:divBdr>
          <w:divsChild>
            <w:div w:id="1436632283">
              <w:marLeft w:val="0"/>
              <w:marRight w:val="0"/>
              <w:marTop w:val="0"/>
              <w:marBottom w:val="0"/>
              <w:divBdr>
                <w:top w:val="none" w:sz="0" w:space="0" w:color="auto"/>
                <w:left w:val="none" w:sz="0" w:space="0" w:color="auto"/>
                <w:bottom w:val="none" w:sz="0" w:space="0" w:color="auto"/>
                <w:right w:val="none" w:sz="0" w:space="0" w:color="auto"/>
              </w:divBdr>
            </w:div>
            <w:div w:id="17196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7614">
      <w:bodyDiv w:val="1"/>
      <w:marLeft w:val="0"/>
      <w:marRight w:val="0"/>
      <w:marTop w:val="0"/>
      <w:marBottom w:val="0"/>
      <w:divBdr>
        <w:top w:val="none" w:sz="0" w:space="0" w:color="auto"/>
        <w:left w:val="none" w:sz="0" w:space="0" w:color="auto"/>
        <w:bottom w:val="none" w:sz="0" w:space="0" w:color="auto"/>
        <w:right w:val="none" w:sz="0" w:space="0" w:color="auto"/>
      </w:divBdr>
      <w:divsChild>
        <w:div w:id="463474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4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39710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2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884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288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31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801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6506723">
      <w:bodyDiv w:val="1"/>
      <w:marLeft w:val="0"/>
      <w:marRight w:val="0"/>
      <w:marTop w:val="0"/>
      <w:marBottom w:val="0"/>
      <w:divBdr>
        <w:top w:val="none" w:sz="0" w:space="0" w:color="auto"/>
        <w:left w:val="none" w:sz="0" w:space="0" w:color="auto"/>
        <w:bottom w:val="none" w:sz="0" w:space="0" w:color="auto"/>
        <w:right w:val="none" w:sz="0" w:space="0" w:color="auto"/>
      </w:divBdr>
      <w:divsChild>
        <w:div w:id="431977425">
          <w:marLeft w:val="0"/>
          <w:marRight w:val="0"/>
          <w:marTop w:val="0"/>
          <w:marBottom w:val="0"/>
          <w:divBdr>
            <w:top w:val="none" w:sz="0" w:space="0" w:color="auto"/>
            <w:left w:val="none" w:sz="0" w:space="0" w:color="auto"/>
            <w:bottom w:val="none" w:sz="0" w:space="0" w:color="auto"/>
            <w:right w:val="none" w:sz="0" w:space="0" w:color="auto"/>
          </w:divBdr>
        </w:div>
        <w:div w:id="999844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009326">
      <w:bodyDiv w:val="1"/>
      <w:marLeft w:val="0"/>
      <w:marRight w:val="0"/>
      <w:marTop w:val="0"/>
      <w:marBottom w:val="0"/>
      <w:divBdr>
        <w:top w:val="none" w:sz="0" w:space="0" w:color="auto"/>
        <w:left w:val="none" w:sz="0" w:space="0" w:color="auto"/>
        <w:bottom w:val="none" w:sz="0" w:space="0" w:color="auto"/>
        <w:right w:val="none" w:sz="0" w:space="0" w:color="auto"/>
      </w:divBdr>
    </w:div>
    <w:div w:id="569728360">
      <w:bodyDiv w:val="1"/>
      <w:marLeft w:val="0"/>
      <w:marRight w:val="0"/>
      <w:marTop w:val="0"/>
      <w:marBottom w:val="0"/>
      <w:divBdr>
        <w:top w:val="none" w:sz="0" w:space="0" w:color="auto"/>
        <w:left w:val="none" w:sz="0" w:space="0" w:color="auto"/>
        <w:bottom w:val="none" w:sz="0" w:space="0" w:color="auto"/>
        <w:right w:val="none" w:sz="0" w:space="0" w:color="auto"/>
      </w:divBdr>
      <w:divsChild>
        <w:div w:id="100615254">
          <w:marLeft w:val="0"/>
          <w:marRight w:val="0"/>
          <w:marTop w:val="0"/>
          <w:marBottom w:val="0"/>
          <w:divBdr>
            <w:top w:val="none" w:sz="0" w:space="0" w:color="auto"/>
            <w:left w:val="none" w:sz="0" w:space="0" w:color="auto"/>
            <w:bottom w:val="none" w:sz="0" w:space="0" w:color="auto"/>
            <w:right w:val="none" w:sz="0" w:space="0" w:color="auto"/>
          </w:divBdr>
          <w:divsChild>
            <w:div w:id="320887024">
              <w:marLeft w:val="0"/>
              <w:marRight w:val="0"/>
              <w:marTop w:val="0"/>
              <w:marBottom w:val="0"/>
              <w:divBdr>
                <w:top w:val="none" w:sz="0" w:space="0" w:color="auto"/>
                <w:left w:val="none" w:sz="0" w:space="0" w:color="auto"/>
                <w:bottom w:val="none" w:sz="0" w:space="0" w:color="auto"/>
                <w:right w:val="none" w:sz="0" w:space="0" w:color="auto"/>
              </w:divBdr>
            </w:div>
            <w:div w:id="3718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82278">
      <w:bodyDiv w:val="1"/>
      <w:marLeft w:val="0"/>
      <w:marRight w:val="0"/>
      <w:marTop w:val="0"/>
      <w:marBottom w:val="0"/>
      <w:divBdr>
        <w:top w:val="none" w:sz="0" w:space="0" w:color="auto"/>
        <w:left w:val="none" w:sz="0" w:space="0" w:color="auto"/>
        <w:bottom w:val="none" w:sz="0" w:space="0" w:color="auto"/>
        <w:right w:val="none" w:sz="0" w:space="0" w:color="auto"/>
      </w:divBdr>
      <w:divsChild>
        <w:div w:id="707337396">
          <w:marLeft w:val="0"/>
          <w:marRight w:val="0"/>
          <w:marTop w:val="0"/>
          <w:marBottom w:val="0"/>
          <w:divBdr>
            <w:top w:val="none" w:sz="0" w:space="0" w:color="auto"/>
            <w:left w:val="none" w:sz="0" w:space="0" w:color="auto"/>
            <w:bottom w:val="none" w:sz="0" w:space="0" w:color="auto"/>
            <w:right w:val="none" w:sz="0" w:space="0" w:color="auto"/>
          </w:divBdr>
          <w:divsChild>
            <w:div w:id="708186081">
              <w:marLeft w:val="0"/>
              <w:marRight w:val="0"/>
              <w:marTop w:val="0"/>
              <w:marBottom w:val="0"/>
              <w:divBdr>
                <w:top w:val="none" w:sz="0" w:space="0" w:color="auto"/>
                <w:left w:val="none" w:sz="0" w:space="0" w:color="auto"/>
                <w:bottom w:val="none" w:sz="0" w:space="0" w:color="auto"/>
                <w:right w:val="none" w:sz="0" w:space="0" w:color="auto"/>
              </w:divBdr>
              <w:divsChild>
                <w:div w:id="19945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7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20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273154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21893">
              <w:marLeft w:val="0"/>
              <w:marRight w:val="0"/>
              <w:marTop w:val="0"/>
              <w:marBottom w:val="0"/>
              <w:divBdr>
                <w:top w:val="none" w:sz="0" w:space="0" w:color="auto"/>
                <w:left w:val="none" w:sz="0" w:space="0" w:color="auto"/>
                <w:bottom w:val="none" w:sz="0" w:space="0" w:color="auto"/>
                <w:right w:val="none" w:sz="0" w:space="0" w:color="auto"/>
              </w:divBdr>
              <w:divsChild>
                <w:div w:id="1292783356">
                  <w:marLeft w:val="0"/>
                  <w:marRight w:val="0"/>
                  <w:marTop w:val="0"/>
                  <w:marBottom w:val="0"/>
                  <w:divBdr>
                    <w:top w:val="none" w:sz="0" w:space="0" w:color="auto"/>
                    <w:left w:val="none" w:sz="0" w:space="0" w:color="auto"/>
                    <w:bottom w:val="none" w:sz="0" w:space="0" w:color="auto"/>
                    <w:right w:val="none" w:sz="0" w:space="0" w:color="auto"/>
                  </w:divBdr>
                </w:div>
              </w:divsChild>
            </w:div>
            <w:div w:id="1163352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559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49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618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4579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900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9612006">
      <w:bodyDiv w:val="1"/>
      <w:marLeft w:val="0"/>
      <w:marRight w:val="0"/>
      <w:marTop w:val="0"/>
      <w:marBottom w:val="0"/>
      <w:divBdr>
        <w:top w:val="none" w:sz="0" w:space="0" w:color="auto"/>
        <w:left w:val="none" w:sz="0" w:space="0" w:color="auto"/>
        <w:bottom w:val="none" w:sz="0" w:space="0" w:color="auto"/>
        <w:right w:val="none" w:sz="0" w:space="0" w:color="auto"/>
      </w:divBdr>
    </w:div>
    <w:div w:id="1038122941">
      <w:bodyDiv w:val="1"/>
      <w:marLeft w:val="0"/>
      <w:marRight w:val="0"/>
      <w:marTop w:val="0"/>
      <w:marBottom w:val="0"/>
      <w:divBdr>
        <w:top w:val="none" w:sz="0" w:space="0" w:color="auto"/>
        <w:left w:val="none" w:sz="0" w:space="0" w:color="auto"/>
        <w:bottom w:val="none" w:sz="0" w:space="0" w:color="auto"/>
        <w:right w:val="none" w:sz="0" w:space="0" w:color="auto"/>
      </w:divBdr>
      <w:divsChild>
        <w:div w:id="813985238">
          <w:marLeft w:val="0"/>
          <w:marRight w:val="0"/>
          <w:marTop w:val="0"/>
          <w:marBottom w:val="0"/>
          <w:divBdr>
            <w:top w:val="none" w:sz="0" w:space="0" w:color="auto"/>
            <w:left w:val="none" w:sz="0" w:space="0" w:color="auto"/>
            <w:bottom w:val="none" w:sz="0" w:space="0" w:color="auto"/>
            <w:right w:val="none" w:sz="0" w:space="0" w:color="auto"/>
          </w:divBdr>
        </w:div>
        <w:div w:id="857424268">
          <w:marLeft w:val="0"/>
          <w:marRight w:val="0"/>
          <w:marTop w:val="0"/>
          <w:marBottom w:val="0"/>
          <w:divBdr>
            <w:top w:val="none" w:sz="0" w:space="0" w:color="auto"/>
            <w:left w:val="none" w:sz="0" w:space="0" w:color="auto"/>
            <w:bottom w:val="none" w:sz="0" w:space="0" w:color="auto"/>
            <w:right w:val="none" w:sz="0" w:space="0" w:color="auto"/>
          </w:divBdr>
          <w:divsChild>
            <w:div w:id="819033227">
              <w:marLeft w:val="0"/>
              <w:marRight w:val="0"/>
              <w:marTop w:val="0"/>
              <w:marBottom w:val="0"/>
              <w:divBdr>
                <w:top w:val="none" w:sz="0" w:space="0" w:color="auto"/>
                <w:left w:val="none" w:sz="0" w:space="0" w:color="auto"/>
                <w:bottom w:val="none" w:sz="0" w:space="0" w:color="auto"/>
                <w:right w:val="none" w:sz="0" w:space="0" w:color="auto"/>
              </w:divBdr>
              <w:divsChild>
                <w:div w:id="172445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8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49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95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142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26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18869011">
              <w:blockQuote w:val="1"/>
              <w:marLeft w:val="720"/>
              <w:marRight w:val="720"/>
              <w:marTop w:val="100"/>
              <w:marBottom w:val="100"/>
              <w:divBdr>
                <w:top w:val="none" w:sz="0" w:space="0" w:color="auto"/>
                <w:left w:val="none" w:sz="0" w:space="0" w:color="auto"/>
                <w:bottom w:val="none" w:sz="0" w:space="0" w:color="auto"/>
                <w:right w:val="none" w:sz="0" w:space="0" w:color="auto"/>
              </w:divBdr>
            </w:div>
            <w:div w:id="4724112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0576400">
              <w:blockQuote w:val="1"/>
              <w:marLeft w:val="720"/>
              <w:marRight w:val="720"/>
              <w:marTop w:val="100"/>
              <w:marBottom w:val="100"/>
              <w:divBdr>
                <w:top w:val="none" w:sz="0" w:space="0" w:color="auto"/>
                <w:left w:val="none" w:sz="0" w:space="0" w:color="auto"/>
                <w:bottom w:val="none" w:sz="0" w:space="0" w:color="auto"/>
                <w:right w:val="none" w:sz="0" w:space="0" w:color="auto"/>
              </w:divBdr>
            </w:div>
            <w:div w:id="711343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029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380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212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4627526">
      <w:bodyDiv w:val="1"/>
      <w:marLeft w:val="0"/>
      <w:marRight w:val="0"/>
      <w:marTop w:val="0"/>
      <w:marBottom w:val="0"/>
      <w:divBdr>
        <w:top w:val="none" w:sz="0" w:space="0" w:color="auto"/>
        <w:left w:val="none" w:sz="0" w:space="0" w:color="auto"/>
        <w:bottom w:val="none" w:sz="0" w:space="0" w:color="auto"/>
        <w:right w:val="none" w:sz="0" w:space="0" w:color="auto"/>
      </w:divBdr>
      <w:divsChild>
        <w:div w:id="31923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33470">
              <w:blockQuote w:val="1"/>
              <w:marLeft w:val="720"/>
              <w:marRight w:val="720"/>
              <w:marTop w:val="100"/>
              <w:marBottom w:val="100"/>
              <w:divBdr>
                <w:top w:val="none" w:sz="0" w:space="0" w:color="auto"/>
                <w:left w:val="none" w:sz="0" w:space="0" w:color="auto"/>
                <w:bottom w:val="none" w:sz="0" w:space="0" w:color="auto"/>
                <w:right w:val="none" w:sz="0" w:space="0" w:color="auto"/>
              </w:divBdr>
            </w:div>
            <w:div w:id="644167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531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527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15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33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97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597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8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9124566">
      <w:bodyDiv w:val="1"/>
      <w:marLeft w:val="0"/>
      <w:marRight w:val="0"/>
      <w:marTop w:val="0"/>
      <w:marBottom w:val="0"/>
      <w:divBdr>
        <w:top w:val="none" w:sz="0" w:space="0" w:color="auto"/>
        <w:left w:val="none" w:sz="0" w:space="0" w:color="auto"/>
        <w:bottom w:val="none" w:sz="0" w:space="0" w:color="auto"/>
        <w:right w:val="none" w:sz="0" w:space="0" w:color="auto"/>
      </w:divBdr>
      <w:divsChild>
        <w:div w:id="13371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232632">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73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62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82335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23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16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06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71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910152">
          <w:marLeft w:val="0"/>
          <w:marRight w:val="0"/>
          <w:marTop w:val="0"/>
          <w:marBottom w:val="0"/>
          <w:divBdr>
            <w:top w:val="none" w:sz="0" w:space="0" w:color="auto"/>
            <w:left w:val="none" w:sz="0" w:space="0" w:color="auto"/>
            <w:bottom w:val="none" w:sz="0" w:space="0" w:color="auto"/>
            <w:right w:val="none" w:sz="0" w:space="0" w:color="auto"/>
          </w:divBdr>
        </w:div>
        <w:div w:id="2016222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4321203">
      <w:bodyDiv w:val="1"/>
      <w:marLeft w:val="0"/>
      <w:marRight w:val="0"/>
      <w:marTop w:val="0"/>
      <w:marBottom w:val="0"/>
      <w:divBdr>
        <w:top w:val="none" w:sz="0" w:space="0" w:color="auto"/>
        <w:left w:val="none" w:sz="0" w:space="0" w:color="auto"/>
        <w:bottom w:val="none" w:sz="0" w:space="0" w:color="auto"/>
        <w:right w:val="none" w:sz="0" w:space="0" w:color="auto"/>
      </w:divBdr>
      <w:divsChild>
        <w:div w:id="298995000">
          <w:blockQuote w:val="1"/>
          <w:marLeft w:val="720"/>
          <w:marRight w:val="720"/>
          <w:marTop w:val="100"/>
          <w:marBottom w:val="100"/>
          <w:divBdr>
            <w:top w:val="none" w:sz="0" w:space="0" w:color="auto"/>
            <w:left w:val="none" w:sz="0" w:space="0" w:color="auto"/>
            <w:bottom w:val="none" w:sz="0" w:space="0" w:color="auto"/>
            <w:right w:val="none" w:sz="0" w:space="0" w:color="auto"/>
          </w:divBdr>
        </w:div>
        <w:div w:id="95252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276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440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566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942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508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46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3442417">
      <w:bodyDiv w:val="1"/>
      <w:marLeft w:val="0"/>
      <w:marRight w:val="0"/>
      <w:marTop w:val="0"/>
      <w:marBottom w:val="0"/>
      <w:divBdr>
        <w:top w:val="none" w:sz="0" w:space="0" w:color="auto"/>
        <w:left w:val="none" w:sz="0" w:space="0" w:color="auto"/>
        <w:bottom w:val="none" w:sz="0" w:space="0" w:color="auto"/>
        <w:right w:val="none" w:sz="0" w:space="0" w:color="auto"/>
      </w:divBdr>
      <w:divsChild>
        <w:div w:id="81142753">
          <w:marLeft w:val="0"/>
          <w:marRight w:val="0"/>
          <w:marTop w:val="0"/>
          <w:marBottom w:val="0"/>
          <w:divBdr>
            <w:top w:val="none" w:sz="0" w:space="0" w:color="auto"/>
            <w:left w:val="none" w:sz="0" w:space="0" w:color="auto"/>
            <w:bottom w:val="none" w:sz="0" w:space="0" w:color="auto"/>
            <w:right w:val="none" w:sz="0" w:space="0" w:color="auto"/>
          </w:divBdr>
        </w:div>
        <w:div w:id="529076112">
          <w:marLeft w:val="0"/>
          <w:marRight w:val="0"/>
          <w:marTop w:val="0"/>
          <w:marBottom w:val="0"/>
          <w:divBdr>
            <w:top w:val="none" w:sz="0" w:space="0" w:color="auto"/>
            <w:left w:val="none" w:sz="0" w:space="0" w:color="auto"/>
            <w:bottom w:val="none" w:sz="0" w:space="0" w:color="auto"/>
            <w:right w:val="none" w:sz="0" w:space="0" w:color="auto"/>
          </w:divBdr>
          <w:divsChild>
            <w:div w:id="1940407665">
              <w:marLeft w:val="0"/>
              <w:marRight w:val="0"/>
              <w:marTop w:val="0"/>
              <w:marBottom w:val="0"/>
              <w:divBdr>
                <w:top w:val="none" w:sz="0" w:space="0" w:color="auto"/>
                <w:left w:val="none" w:sz="0" w:space="0" w:color="auto"/>
                <w:bottom w:val="none" w:sz="0" w:space="0" w:color="auto"/>
                <w:right w:val="none" w:sz="0" w:space="0" w:color="auto"/>
              </w:divBdr>
              <w:divsChild>
                <w:div w:id="1882984422">
                  <w:marLeft w:val="0"/>
                  <w:marRight w:val="0"/>
                  <w:marTop w:val="0"/>
                  <w:marBottom w:val="0"/>
                  <w:divBdr>
                    <w:top w:val="none" w:sz="0" w:space="0" w:color="auto"/>
                    <w:left w:val="none" w:sz="0" w:space="0" w:color="auto"/>
                    <w:bottom w:val="none" w:sz="0" w:space="0" w:color="auto"/>
                    <w:right w:val="none" w:sz="0" w:space="0" w:color="auto"/>
                  </w:divBdr>
                  <w:divsChild>
                    <w:div w:id="167259366">
                      <w:marLeft w:val="0"/>
                      <w:marRight w:val="0"/>
                      <w:marTop w:val="0"/>
                      <w:marBottom w:val="0"/>
                      <w:divBdr>
                        <w:top w:val="none" w:sz="0" w:space="0" w:color="auto"/>
                        <w:left w:val="none" w:sz="0" w:space="0" w:color="auto"/>
                        <w:bottom w:val="none" w:sz="0" w:space="0" w:color="auto"/>
                        <w:right w:val="none" w:sz="0" w:space="0" w:color="auto"/>
                      </w:divBdr>
                      <w:divsChild>
                        <w:div w:id="1496797964">
                          <w:marLeft w:val="0"/>
                          <w:marRight w:val="0"/>
                          <w:marTop w:val="0"/>
                          <w:marBottom w:val="0"/>
                          <w:divBdr>
                            <w:top w:val="none" w:sz="0" w:space="0" w:color="auto"/>
                            <w:left w:val="none" w:sz="0" w:space="0" w:color="auto"/>
                            <w:bottom w:val="none" w:sz="0" w:space="0" w:color="auto"/>
                            <w:right w:val="none" w:sz="0" w:space="0" w:color="auto"/>
                          </w:divBdr>
                        </w:div>
                      </w:divsChild>
                    </w:div>
                    <w:div w:id="263271741">
                      <w:marLeft w:val="0"/>
                      <w:marRight w:val="0"/>
                      <w:marTop w:val="0"/>
                      <w:marBottom w:val="0"/>
                      <w:divBdr>
                        <w:top w:val="none" w:sz="0" w:space="0" w:color="auto"/>
                        <w:left w:val="none" w:sz="0" w:space="0" w:color="auto"/>
                        <w:bottom w:val="none" w:sz="0" w:space="0" w:color="auto"/>
                        <w:right w:val="none" w:sz="0" w:space="0" w:color="auto"/>
                      </w:divBdr>
                      <w:divsChild>
                        <w:div w:id="921990523">
                          <w:marLeft w:val="0"/>
                          <w:marRight w:val="0"/>
                          <w:marTop w:val="0"/>
                          <w:marBottom w:val="0"/>
                          <w:divBdr>
                            <w:top w:val="none" w:sz="0" w:space="0" w:color="auto"/>
                            <w:left w:val="none" w:sz="0" w:space="0" w:color="auto"/>
                            <w:bottom w:val="none" w:sz="0" w:space="0" w:color="auto"/>
                            <w:right w:val="none" w:sz="0" w:space="0" w:color="auto"/>
                          </w:divBdr>
                        </w:div>
                      </w:divsChild>
                    </w:div>
                    <w:div w:id="409735250">
                      <w:marLeft w:val="0"/>
                      <w:marRight w:val="0"/>
                      <w:marTop w:val="0"/>
                      <w:marBottom w:val="0"/>
                      <w:divBdr>
                        <w:top w:val="none" w:sz="0" w:space="0" w:color="auto"/>
                        <w:left w:val="none" w:sz="0" w:space="0" w:color="auto"/>
                        <w:bottom w:val="none" w:sz="0" w:space="0" w:color="auto"/>
                        <w:right w:val="none" w:sz="0" w:space="0" w:color="auto"/>
                      </w:divBdr>
                    </w:div>
                    <w:div w:id="494541331">
                      <w:marLeft w:val="0"/>
                      <w:marRight w:val="0"/>
                      <w:marTop w:val="0"/>
                      <w:marBottom w:val="0"/>
                      <w:divBdr>
                        <w:top w:val="none" w:sz="0" w:space="0" w:color="auto"/>
                        <w:left w:val="none" w:sz="0" w:space="0" w:color="auto"/>
                        <w:bottom w:val="none" w:sz="0" w:space="0" w:color="auto"/>
                        <w:right w:val="none" w:sz="0" w:space="0" w:color="auto"/>
                      </w:divBdr>
                      <w:divsChild>
                        <w:div w:id="373820181">
                          <w:marLeft w:val="0"/>
                          <w:marRight w:val="0"/>
                          <w:marTop w:val="0"/>
                          <w:marBottom w:val="0"/>
                          <w:divBdr>
                            <w:top w:val="none" w:sz="0" w:space="0" w:color="auto"/>
                            <w:left w:val="none" w:sz="0" w:space="0" w:color="auto"/>
                            <w:bottom w:val="none" w:sz="0" w:space="0" w:color="auto"/>
                            <w:right w:val="none" w:sz="0" w:space="0" w:color="auto"/>
                          </w:divBdr>
                          <w:divsChild>
                            <w:div w:id="325210962">
                              <w:marLeft w:val="0"/>
                              <w:marRight w:val="0"/>
                              <w:marTop w:val="0"/>
                              <w:marBottom w:val="0"/>
                              <w:divBdr>
                                <w:top w:val="none" w:sz="0" w:space="0" w:color="auto"/>
                                <w:left w:val="none" w:sz="0" w:space="0" w:color="auto"/>
                                <w:bottom w:val="none" w:sz="0" w:space="0" w:color="auto"/>
                                <w:right w:val="none" w:sz="0" w:space="0" w:color="auto"/>
                              </w:divBdr>
                              <w:divsChild>
                                <w:div w:id="16209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86980">
                      <w:marLeft w:val="0"/>
                      <w:marRight w:val="0"/>
                      <w:marTop w:val="0"/>
                      <w:marBottom w:val="0"/>
                      <w:divBdr>
                        <w:top w:val="none" w:sz="0" w:space="0" w:color="auto"/>
                        <w:left w:val="none" w:sz="0" w:space="0" w:color="auto"/>
                        <w:bottom w:val="none" w:sz="0" w:space="0" w:color="auto"/>
                        <w:right w:val="none" w:sz="0" w:space="0" w:color="auto"/>
                      </w:divBdr>
                      <w:divsChild>
                        <w:div w:id="67461874">
                          <w:marLeft w:val="0"/>
                          <w:marRight w:val="0"/>
                          <w:marTop w:val="0"/>
                          <w:marBottom w:val="0"/>
                          <w:divBdr>
                            <w:top w:val="none" w:sz="0" w:space="0" w:color="auto"/>
                            <w:left w:val="none" w:sz="0" w:space="0" w:color="auto"/>
                            <w:bottom w:val="none" w:sz="0" w:space="0" w:color="auto"/>
                            <w:right w:val="none" w:sz="0" w:space="0" w:color="auto"/>
                          </w:divBdr>
                          <w:divsChild>
                            <w:div w:id="254484896">
                              <w:marLeft w:val="0"/>
                              <w:marRight w:val="0"/>
                              <w:marTop w:val="0"/>
                              <w:marBottom w:val="0"/>
                              <w:divBdr>
                                <w:top w:val="none" w:sz="0" w:space="0" w:color="auto"/>
                                <w:left w:val="none" w:sz="0" w:space="0" w:color="auto"/>
                                <w:bottom w:val="none" w:sz="0" w:space="0" w:color="auto"/>
                                <w:right w:val="none" w:sz="0" w:space="0" w:color="auto"/>
                              </w:divBdr>
                            </w:div>
                          </w:divsChild>
                        </w:div>
                        <w:div w:id="410661122">
                          <w:marLeft w:val="0"/>
                          <w:marRight w:val="0"/>
                          <w:marTop w:val="0"/>
                          <w:marBottom w:val="0"/>
                          <w:divBdr>
                            <w:top w:val="none" w:sz="0" w:space="0" w:color="auto"/>
                            <w:left w:val="none" w:sz="0" w:space="0" w:color="auto"/>
                            <w:bottom w:val="none" w:sz="0" w:space="0" w:color="auto"/>
                            <w:right w:val="none" w:sz="0" w:space="0" w:color="auto"/>
                          </w:divBdr>
                          <w:divsChild>
                            <w:div w:id="899559178">
                              <w:marLeft w:val="0"/>
                              <w:marRight w:val="0"/>
                              <w:marTop w:val="0"/>
                              <w:marBottom w:val="0"/>
                              <w:divBdr>
                                <w:top w:val="none" w:sz="0" w:space="0" w:color="auto"/>
                                <w:left w:val="none" w:sz="0" w:space="0" w:color="auto"/>
                                <w:bottom w:val="none" w:sz="0" w:space="0" w:color="auto"/>
                                <w:right w:val="none" w:sz="0" w:space="0" w:color="auto"/>
                              </w:divBdr>
                              <w:divsChild>
                                <w:div w:id="396826664">
                                  <w:marLeft w:val="0"/>
                                  <w:marRight w:val="0"/>
                                  <w:marTop w:val="0"/>
                                  <w:marBottom w:val="0"/>
                                  <w:divBdr>
                                    <w:top w:val="none" w:sz="0" w:space="0" w:color="auto"/>
                                    <w:left w:val="none" w:sz="0" w:space="0" w:color="auto"/>
                                    <w:bottom w:val="none" w:sz="0" w:space="0" w:color="auto"/>
                                    <w:right w:val="none" w:sz="0" w:space="0" w:color="auto"/>
                                  </w:divBdr>
                                  <w:divsChild>
                                    <w:div w:id="1101267196">
                                      <w:marLeft w:val="0"/>
                                      <w:marRight w:val="0"/>
                                      <w:marTop w:val="0"/>
                                      <w:marBottom w:val="0"/>
                                      <w:divBdr>
                                        <w:top w:val="none" w:sz="0" w:space="0" w:color="auto"/>
                                        <w:left w:val="none" w:sz="0" w:space="0" w:color="auto"/>
                                        <w:bottom w:val="none" w:sz="0" w:space="0" w:color="auto"/>
                                        <w:right w:val="none" w:sz="0" w:space="0" w:color="auto"/>
                                      </w:divBdr>
                                    </w:div>
                                    <w:div w:id="1682272571">
                                      <w:marLeft w:val="0"/>
                                      <w:marRight w:val="0"/>
                                      <w:marTop w:val="0"/>
                                      <w:marBottom w:val="0"/>
                                      <w:divBdr>
                                        <w:top w:val="none" w:sz="0" w:space="0" w:color="auto"/>
                                        <w:left w:val="none" w:sz="0" w:space="0" w:color="auto"/>
                                        <w:bottom w:val="none" w:sz="0" w:space="0" w:color="auto"/>
                                        <w:right w:val="none" w:sz="0" w:space="0" w:color="auto"/>
                                      </w:divBdr>
                                    </w:div>
                                    <w:div w:id="1755932434">
                                      <w:marLeft w:val="0"/>
                                      <w:marRight w:val="0"/>
                                      <w:marTop w:val="0"/>
                                      <w:marBottom w:val="0"/>
                                      <w:divBdr>
                                        <w:top w:val="none" w:sz="0" w:space="0" w:color="auto"/>
                                        <w:left w:val="none" w:sz="0" w:space="0" w:color="auto"/>
                                        <w:bottom w:val="none" w:sz="0" w:space="0" w:color="auto"/>
                                        <w:right w:val="none" w:sz="0" w:space="0" w:color="auto"/>
                                      </w:divBdr>
                                      <w:divsChild>
                                        <w:div w:id="1943418486">
                                          <w:marLeft w:val="0"/>
                                          <w:marRight w:val="0"/>
                                          <w:marTop w:val="0"/>
                                          <w:marBottom w:val="0"/>
                                          <w:divBdr>
                                            <w:top w:val="none" w:sz="0" w:space="0" w:color="auto"/>
                                            <w:left w:val="none" w:sz="0" w:space="0" w:color="auto"/>
                                            <w:bottom w:val="none" w:sz="0" w:space="0" w:color="auto"/>
                                            <w:right w:val="none" w:sz="0" w:space="0" w:color="auto"/>
                                          </w:divBdr>
                                          <w:divsChild>
                                            <w:div w:id="2566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519486">
                      <w:marLeft w:val="0"/>
                      <w:marRight w:val="0"/>
                      <w:marTop w:val="0"/>
                      <w:marBottom w:val="0"/>
                      <w:divBdr>
                        <w:top w:val="none" w:sz="0" w:space="0" w:color="auto"/>
                        <w:left w:val="none" w:sz="0" w:space="0" w:color="auto"/>
                        <w:bottom w:val="none" w:sz="0" w:space="0" w:color="auto"/>
                        <w:right w:val="none" w:sz="0" w:space="0" w:color="auto"/>
                      </w:divBdr>
                      <w:divsChild>
                        <w:div w:id="710805342">
                          <w:marLeft w:val="0"/>
                          <w:marRight w:val="0"/>
                          <w:marTop w:val="0"/>
                          <w:marBottom w:val="0"/>
                          <w:divBdr>
                            <w:top w:val="none" w:sz="0" w:space="0" w:color="auto"/>
                            <w:left w:val="none" w:sz="0" w:space="0" w:color="auto"/>
                            <w:bottom w:val="none" w:sz="0" w:space="0" w:color="auto"/>
                            <w:right w:val="none" w:sz="0" w:space="0" w:color="auto"/>
                          </w:divBdr>
                        </w:div>
                        <w:div w:id="2134707752">
                          <w:marLeft w:val="0"/>
                          <w:marRight w:val="0"/>
                          <w:marTop w:val="0"/>
                          <w:marBottom w:val="0"/>
                          <w:divBdr>
                            <w:top w:val="none" w:sz="0" w:space="0" w:color="auto"/>
                            <w:left w:val="none" w:sz="0" w:space="0" w:color="auto"/>
                            <w:bottom w:val="none" w:sz="0" w:space="0" w:color="auto"/>
                            <w:right w:val="none" w:sz="0" w:space="0" w:color="auto"/>
                          </w:divBdr>
                          <w:divsChild>
                            <w:div w:id="1708290886">
                              <w:marLeft w:val="0"/>
                              <w:marRight w:val="0"/>
                              <w:marTop w:val="0"/>
                              <w:marBottom w:val="0"/>
                              <w:divBdr>
                                <w:top w:val="none" w:sz="0" w:space="0" w:color="auto"/>
                                <w:left w:val="none" w:sz="0" w:space="0" w:color="auto"/>
                                <w:bottom w:val="none" w:sz="0" w:space="0" w:color="auto"/>
                                <w:right w:val="none" w:sz="0" w:space="0" w:color="auto"/>
                              </w:divBdr>
                            </w:div>
                            <w:div w:id="19622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233828">
      <w:bodyDiv w:val="1"/>
      <w:marLeft w:val="0"/>
      <w:marRight w:val="0"/>
      <w:marTop w:val="0"/>
      <w:marBottom w:val="0"/>
      <w:divBdr>
        <w:top w:val="none" w:sz="0" w:space="0" w:color="auto"/>
        <w:left w:val="none" w:sz="0" w:space="0" w:color="auto"/>
        <w:bottom w:val="none" w:sz="0" w:space="0" w:color="auto"/>
        <w:right w:val="none" w:sz="0" w:space="0" w:color="auto"/>
      </w:divBdr>
    </w:div>
    <w:div w:id="1929150028">
      <w:bodyDiv w:val="1"/>
      <w:marLeft w:val="0"/>
      <w:marRight w:val="0"/>
      <w:marTop w:val="0"/>
      <w:marBottom w:val="0"/>
      <w:divBdr>
        <w:top w:val="none" w:sz="0" w:space="0" w:color="auto"/>
        <w:left w:val="none" w:sz="0" w:space="0" w:color="auto"/>
        <w:bottom w:val="none" w:sz="0" w:space="0" w:color="auto"/>
        <w:right w:val="none" w:sz="0" w:space="0" w:color="auto"/>
      </w:divBdr>
      <w:divsChild>
        <w:div w:id="4456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327483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082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558432">
          <w:marLeft w:val="0"/>
          <w:marRight w:val="0"/>
          <w:marTop w:val="0"/>
          <w:marBottom w:val="0"/>
          <w:divBdr>
            <w:top w:val="none" w:sz="0" w:space="0" w:color="auto"/>
            <w:left w:val="none" w:sz="0" w:space="0" w:color="auto"/>
            <w:bottom w:val="none" w:sz="0" w:space="0" w:color="auto"/>
            <w:right w:val="none" w:sz="0" w:space="0" w:color="auto"/>
          </w:divBdr>
        </w:div>
      </w:divsChild>
    </w:div>
    <w:div w:id="214368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57FB3-1B87-4A18-AE75-A831F183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1641</Words>
  <Characters>8797</Characters>
  <Application>Microsoft Office Word</Application>
  <DocSecurity>0</DocSecurity>
  <Lines>199</Lines>
  <Paragraphs>103</Paragraphs>
  <ScaleCrop>false</ScaleCrop>
  <HeadingPairs>
    <vt:vector size="2" baseType="variant">
      <vt:variant>
        <vt:lpstr>Název</vt:lpstr>
      </vt:variant>
      <vt:variant>
        <vt:i4>1</vt:i4>
      </vt:variant>
    </vt:vector>
  </HeadingPairs>
  <TitlesOfParts>
    <vt:vector size="1" baseType="lpstr">
      <vt:lpstr>Volební řád Akademického senátu</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Volební řád Akademického senátu</dc:title>
  <dc:subject/>
  <dc:creator/>
  <cp:keywords/>
  <cp:lastModifiedBy/>
  <cp:revision>1</cp:revision>
  <dcterms:created xsi:type="dcterms:W3CDTF">2024-01-15T16:55:00Z</dcterms:created>
  <dcterms:modified xsi:type="dcterms:W3CDTF">2024-02-08T19:01:00Z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73b4bdbb37ecef0640d4f900fc394a5c203f31f352e34033eca8e69c3396de21</vt:lpwstr>
  </property>
</Properties>
</file>