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5A895" w14:textId="77777777" w:rsidR="00602A60" w:rsidRPr="00545EDC" w:rsidRDefault="00602A60" w:rsidP="00602A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5EDC">
        <w:rPr>
          <w:rFonts w:asciiTheme="minorHAnsi" w:hAnsiTheme="minorHAnsi" w:cstheme="minorHAnsi"/>
          <w:b/>
          <w:sz w:val="28"/>
          <w:szCs w:val="28"/>
        </w:rPr>
        <w:t>Prohlášení</w:t>
      </w:r>
      <w:r w:rsidR="00155F31" w:rsidRPr="00545EDC">
        <w:rPr>
          <w:rFonts w:asciiTheme="minorHAnsi" w:hAnsiTheme="minorHAnsi" w:cstheme="minorHAnsi"/>
          <w:b/>
          <w:sz w:val="28"/>
          <w:szCs w:val="28"/>
        </w:rPr>
        <w:t xml:space="preserve"> autora školního díla</w:t>
      </w:r>
    </w:p>
    <w:p w14:paraId="5BF15942" w14:textId="77777777" w:rsidR="008D6E24" w:rsidRPr="00545EDC" w:rsidRDefault="008D6E24" w:rsidP="00602A60">
      <w:pPr>
        <w:jc w:val="center"/>
        <w:rPr>
          <w:rFonts w:asciiTheme="minorHAnsi" w:hAnsiTheme="minorHAnsi" w:cstheme="minorHAnsi"/>
          <w:b/>
        </w:rPr>
      </w:pPr>
    </w:p>
    <w:p w14:paraId="54FA1FDA" w14:textId="77777777" w:rsidR="002C703A" w:rsidRPr="00545EDC" w:rsidRDefault="002C703A" w:rsidP="008D6E24">
      <w:pPr>
        <w:rPr>
          <w:rFonts w:asciiTheme="minorHAnsi" w:hAnsiTheme="minorHAnsi" w:cstheme="minorHAnsi"/>
          <w:b/>
        </w:rPr>
      </w:pPr>
    </w:p>
    <w:p w14:paraId="1AA4D719" w14:textId="77777777" w:rsidR="002C703A" w:rsidRPr="00545EDC" w:rsidRDefault="002C703A" w:rsidP="008D6E24">
      <w:pPr>
        <w:rPr>
          <w:rFonts w:asciiTheme="minorHAnsi" w:hAnsiTheme="minorHAnsi" w:cstheme="minorHAnsi"/>
          <w:b/>
          <w:u w:val="single"/>
          <w:vertAlign w:val="subscript"/>
        </w:rPr>
      </w:pPr>
      <w:r w:rsidRPr="00545EDC">
        <w:rPr>
          <w:rFonts w:asciiTheme="minorHAnsi" w:hAnsiTheme="minorHAnsi" w:cstheme="minorHAnsi"/>
          <w:b/>
        </w:rPr>
        <w:t>Jméno, příjmení a UČO studenta</w:t>
      </w:r>
      <w:r w:rsidR="003635B9" w:rsidRPr="00545EDC">
        <w:rPr>
          <w:rFonts w:asciiTheme="minorHAnsi" w:hAnsiTheme="minorHAnsi" w:cstheme="minorHAnsi"/>
          <w:b/>
        </w:rPr>
        <w:t>:</w:t>
      </w:r>
      <w:r w:rsidR="008D6E24" w:rsidRPr="00545EDC">
        <w:rPr>
          <w:rFonts w:asciiTheme="minorHAnsi" w:hAnsiTheme="minorHAnsi" w:cstheme="minorHAnsi"/>
          <w:u w:val="single"/>
          <w:vertAlign w:val="subscript"/>
        </w:rPr>
        <w:tab/>
      </w:r>
      <w:r w:rsidR="008D6E24" w:rsidRPr="00545EDC">
        <w:rPr>
          <w:rFonts w:asciiTheme="minorHAnsi" w:hAnsiTheme="minorHAnsi" w:cstheme="minorHAnsi"/>
          <w:u w:val="single"/>
          <w:vertAlign w:val="subscript"/>
        </w:rPr>
        <w:tab/>
      </w:r>
      <w:r w:rsidR="008D6E24" w:rsidRPr="00545EDC">
        <w:rPr>
          <w:rFonts w:asciiTheme="minorHAnsi" w:hAnsiTheme="minorHAnsi" w:cstheme="minorHAnsi"/>
          <w:u w:val="single"/>
          <w:vertAlign w:val="subscript"/>
        </w:rPr>
        <w:tab/>
      </w:r>
      <w:r w:rsidR="008D6E24" w:rsidRPr="00545EDC">
        <w:rPr>
          <w:rFonts w:asciiTheme="minorHAnsi" w:hAnsiTheme="minorHAnsi" w:cstheme="minorHAnsi"/>
          <w:u w:val="single"/>
          <w:vertAlign w:val="subscript"/>
        </w:rPr>
        <w:tab/>
      </w:r>
      <w:r w:rsidR="008D6E24" w:rsidRPr="00545EDC">
        <w:rPr>
          <w:rFonts w:asciiTheme="minorHAnsi" w:hAnsiTheme="minorHAnsi" w:cstheme="minorHAnsi"/>
          <w:u w:val="single"/>
          <w:vertAlign w:val="subscript"/>
        </w:rPr>
        <w:tab/>
      </w:r>
      <w:r w:rsidR="008D6E24" w:rsidRPr="00545EDC">
        <w:rPr>
          <w:rFonts w:asciiTheme="minorHAnsi" w:hAnsiTheme="minorHAnsi" w:cstheme="minorHAnsi"/>
          <w:u w:val="single"/>
          <w:vertAlign w:val="subscript"/>
        </w:rPr>
        <w:tab/>
      </w:r>
      <w:r w:rsidR="008D6E24" w:rsidRPr="00545EDC">
        <w:rPr>
          <w:rFonts w:asciiTheme="minorHAnsi" w:hAnsiTheme="minorHAnsi" w:cstheme="minorHAnsi"/>
          <w:u w:val="single"/>
          <w:vertAlign w:val="subscript"/>
        </w:rPr>
        <w:tab/>
      </w:r>
      <w:r w:rsidR="003635B9" w:rsidRPr="00545EDC">
        <w:rPr>
          <w:rFonts w:asciiTheme="minorHAnsi" w:hAnsiTheme="minorHAnsi" w:cstheme="minorHAnsi"/>
          <w:u w:val="single"/>
          <w:vertAlign w:val="subscript"/>
        </w:rPr>
        <w:tab/>
      </w:r>
      <w:r w:rsidR="008D6E24" w:rsidRPr="00545EDC">
        <w:rPr>
          <w:rFonts w:asciiTheme="minorHAnsi" w:hAnsiTheme="minorHAnsi" w:cstheme="minorHAnsi"/>
          <w:b/>
          <w:u w:val="single"/>
          <w:vertAlign w:val="subscript"/>
        </w:rPr>
        <w:t xml:space="preserve">    </w:t>
      </w:r>
    </w:p>
    <w:p w14:paraId="40DC98F2" w14:textId="77777777" w:rsidR="005B77E4" w:rsidRPr="00545EDC" w:rsidRDefault="005B77E4" w:rsidP="00602A60">
      <w:pPr>
        <w:jc w:val="center"/>
        <w:rPr>
          <w:rFonts w:asciiTheme="minorHAnsi" w:hAnsiTheme="minorHAnsi" w:cstheme="minorHAnsi"/>
          <w:b/>
        </w:rPr>
      </w:pPr>
    </w:p>
    <w:p w14:paraId="69E464F6" w14:textId="77777777" w:rsidR="00602A60" w:rsidRPr="00545EDC" w:rsidRDefault="00602A60" w:rsidP="00602A60">
      <w:pPr>
        <w:jc w:val="center"/>
        <w:rPr>
          <w:rFonts w:asciiTheme="minorHAnsi" w:hAnsiTheme="minorHAnsi" w:cstheme="minorHAnsi"/>
        </w:rPr>
      </w:pPr>
    </w:p>
    <w:p w14:paraId="7A022487" w14:textId="77777777" w:rsidR="008D6E24" w:rsidRPr="00545EDC" w:rsidRDefault="008D6E24" w:rsidP="00602A60">
      <w:pPr>
        <w:jc w:val="center"/>
        <w:rPr>
          <w:rFonts w:asciiTheme="minorHAnsi" w:hAnsiTheme="minorHAnsi" w:cstheme="minorHAnsi"/>
        </w:rPr>
      </w:pPr>
    </w:p>
    <w:p w14:paraId="3F405637" w14:textId="77777777" w:rsidR="00602A60" w:rsidRPr="00545EDC" w:rsidRDefault="00602A60" w:rsidP="00545EDC">
      <w:pPr>
        <w:spacing w:after="360" w:line="360" w:lineRule="auto"/>
        <w:jc w:val="both"/>
        <w:rPr>
          <w:rFonts w:asciiTheme="minorHAnsi" w:hAnsiTheme="minorHAnsi" w:cstheme="minorHAnsi"/>
        </w:rPr>
      </w:pPr>
      <w:r w:rsidRPr="00545EDC">
        <w:rPr>
          <w:rFonts w:asciiTheme="minorHAnsi" w:hAnsiTheme="minorHAnsi" w:cstheme="minorHAnsi"/>
        </w:rPr>
        <w:tab/>
        <w:t xml:space="preserve">Beru na vědomí, že </w:t>
      </w:r>
      <w:r w:rsidRPr="00545EDC">
        <w:rPr>
          <w:rFonts w:asciiTheme="minorHAnsi" w:hAnsiTheme="minorHAnsi" w:cstheme="minorHAnsi"/>
          <w:i/>
        </w:rPr>
        <w:t>Masarykova univerzita</w:t>
      </w:r>
      <w:r w:rsidRPr="00545EDC">
        <w:rPr>
          <w:rFonts w:asciiTheme="minorHAnsi" w:hAnsiTheme="minorHAnsi" w:cstheme="minorHAnsi"/>
        </w:rPr>
        <w:t xml:space="preserve"> může na základě zákona (§ 35 odst. </w:t>
      </w:r>
      <w:smartTag w:uri="urn:schemas-microsoft-com:office:smarttags" w:element="metricconverter">
        <w:smartTagPr>
          <w:attr w:name="ProductID" w:val="3 a"/>
        </w:smartTagPr>
        <w:r w:rsidRPr="00545EDC">
          <w:rPr>
            <w:rFonts w:asciiTheme="minorHAnsi" w:hAnsiTheme="minorHAnsi" w:cstheme="minorHAnsi"/>
          </w:rPr>
          <w:t>3 a</w:t>
        </w:r>
      </w:smartTag>
      <w:r w:rsidRPr="00545EDC">
        <w:rPr>
          <w:rFonts w:asciiTheme="minorHAnsi" w:hAnsiTheme="minorHAnsi" w:cstheme="minorHAnsi"/>
        </w:rPr>
        <w:t xml:space="preserve"> 4 autorského zákona č. 121/2000 Sb.) užít mou kvalifikační práci nebo jiné mé školní dílo, které jsem jako autor vytvořil ke splnění svých studijních povinností vůči této vysoké škole</w:t>
      </w:r>
      <w:r w:rsidR="00510B22" w:rsidRPr="00545EDC">
        <w:rPr>
          <w:rFonts w:asciiTheme="minorHAnsi" w:hAnsiTheme="minorHAnsi" w:cstheme="minorHAnsi"/>
        </w:rPr>
        <w:t xml:space="preserve">, a to </w:t>
      </w:r>
      <w:r w:rsidR="002D20CA" w:rsidRPr="00545EDC">
        <w:rPr>
          <w:rFonts w:asciiTheme="minorHAnsi" w:hAnsiTheme="minorHAnsi" w:cstheme="minorHAnsi"/>
        </w:rPr>
        <w:t>k výuce nebo k její vlastní vnitřní potřebě nikoli za účelem</w:t>
      </w:r>
      <w:r w:rsidR="00510B22" w:rsidRPr="00545EDC">
        <w:rPr>
          <w:rFonts w:asciiTheme="minorHAnsi" w:hAnsiTheme="minorHAnsi" w:cstheme="minorHAnsi"/>
        </w:rPr>
        <w:t xml:space="preserve"> přímého nebo nepřímého obchodního nebo jiného hospodářského prospěchu</w:t>
      </w:r>
      <w:r w:rsidR="002D20CA" w:rsidRPr="00545EDC">
        <w:rPr>
          <w:rFonts w:asciiTheme="minorHAnsi" w:hAnsiTheme="minorHAnsi" w:cstheme="minorHAnsi"/>
        </w:rPr>
        <w:t>.</w:t>
      </w:r>
      <w:r w:rsidRPr="00545EDC">
        <w:rPr>
          <w:rFonts w:asciiTheme="minorHAnsi" w:hAnsiTheme="minorHAnsi" w:cstheme="minorHAnsi"/>
        </w:rPr>
        <w:t xml:space="preserve"> </w:t>
      </w:r>
    </w:p>
    <w:p w14:paraId="22384989" w14:textId="288CE7B3" w:rsidR="00602A60" w:rsidRPr="00545EDC" w:rsidRDefault="00510B22" w:rsidP="00545EDC">
      <w:pPr>
        <w:spacing w:after="240" w:line="360" w:lineRule="auto"/>
        <w:ind w:firstLine="709"/>
        <w:jc w:val="both"/>
        <w:rPr>
          <w:rFonts w:asciiTheme="minorHAnsi" w:hAnsiTheme="minorHAnsi" w:cstheme="minorHAnsi"/>
        </w:rPr>
      </w:pPr>
      <w:r w:rsidRPr="00545EDC">
        <w:rPr>
          <w:rFonts w:asciiTheme="minorHAnsi" w:hAnsiTheme="minorHAnsi" w:cstheme="minorHAnsi"/>
        </w:rPr>
        <w:t>V</w:t>
      </w:r>
      <w:r w:rsidR="00602A60" w:rsidRPr="00545EDC">
        <w:rPr>
          <w:rFonts w:asciiTheme="minorHAnsi" w:hAnsiTheme="minorHAnsi" w:cstheme="minorHAnsi"/>
        </w:rPr>
        <w:t>lastní vnitřní potřeb</w:t>
      </w:r>
      <w:r w:rsidRPr="00545EDC">
        <w:rPr>
          <w:rFonts w:asciiTheme="minorHAnsi" w:hAnsiTheme="minorHAnsi" w:cstheme="minorHAnsi"/>
        </w:rPr>
        <w:t>ou</w:t>
      </w:r>
      <w:r w:rsidR="00602A60" w:rsidRPr="00545EDC">
        <w:rPr>
          <w:rFonts w:asciiTheme="minorHAnsi" w:hAnsiTheme="minorHAnsi" w:cstheme="minorHAnsi"/>
        </w:rPr>
        <w:t xml:space="preserve"> </w:t>
      </w:r>
      <w:r w:rsidR="00602A60" w:rsidRPr="00545EDC">
        <w:rPr>
          <w:rFonts w:asciiTheme="minorHAnsi" w:hAnsiTheme="minorHAnsi" w:cstheme="minorHAnsi"/>
          <w:i/>
        </w:rPr>
        <w:t>Masarykovy univerzity</w:t>
      </w:r>
      <w:r w:rsidR="00602A60" w:rsidRPr="00545EDC">
        <w:rPr>
          <w:rFonts w:asciiTheme="minorHAnsi" w:hAnsiTheme="minorHAnsi" w:cstheme="minorHAnsi"/>
        </w:rPr>
        <w:t xml:space="preserve"> </w:t>
      </w:r>
      <w:r w:rsidRPr="00545EDC">
        <w:rPr>
          <w:rFonts w:asciiTheme="minorHAnsi" w:hAnsiTheme="minorHAnsi" w:cstheme="minorHAnsi"/>
        </w:rPr>
        <w:t xml:space="preserve">se rozumí užití díla </w:t>
      </w:r>
      <w:r w:rsidR="00602A60" w:rsidRPr="00545EDC">
        <w:rPr>
          <w:rFonts w:asciiTheme="minorHAnsi" w:hAnsiTheme="minorHAnsi" w:cstheme="minorHAnsi"/>
        </w:rPr>
        <w:t>nejen v původní podobě, ale též ve zpracované nebo jinak změněné podobě zahrnující též takové užití mého díla touto vysokou školou, které spočívá v</w:t>
      </w:r>
      <w:r w:rsidR="00545EDC">
        <w:rPr>
          <w:rFonts w:asciiTheme="minorHAnsi" w:hAnsiTheme="minorHAnsi" w:cstheme="minorHAnsi"/>
        </w:rPr>
        <w:t> </w:t>
      </w:r>
      <w:r w:rsidR="00602A60" w:rsidRPr="00545EDC">
        <w:rPr>
          <w:rFonts w:asciiTheme="minorHAnsi" w:hAnsiTheme="minorHAnsi" w:cstheme="minorHAnsi"/>
        </w:rPr>
        <w:t xml:space="preserve">zadání mého školního díla k dalšímu zpracování jinému studentovi této vysoké školy </w:t>
      </w:r>
      <w:r w:rsidRPr="00545EDC">
        <w:rPr>
          <w:rFonts w:asciiTheme="minorHAnsi" w:hAnsiTheme="minorHAnsi" w:cstheme="minorHAnsi"/>
        </w:rPr>
        <w:t xml:space="preserve">(členovi téže akademické obce) </w:t>
      </w:r>
      <w:r w:rsidR="00602A60" w:rsidRPr="00545EDC">
        <w:rPr>
          <w:rFonts w:asciiTheme="minorHAnsi" w:hAnsiTheme="minorHAnsi" w:cstheme="minorHAnsi"/>
        </w:rPr>
        <w:t>za účelem vytvoření další kvalifikační práce n</w:t>
      </w:r>
      <w:r w:rsidR="00155F31" w:rsidRPr="00545EDC">
        <w:rPr>
          <w:rFonts w:asciiTheme="minorHAnsi" w:hAnsiTheme="minorHAnsi" w:cstheme="minorHAnsi"/>
        </w:rPr>
        <w:t xml:space="preserve">ebo </w:t>
      </w:r>
      <w:r w:rsidR="00602A60" w:rsidRPr="00545EDC">
        <w:rPr>
          <w:rFonts w:asciiTheme="minorHAnsi" w:hAnsiTheme="minorHAnsi" w:cstheme="minorHAnsi"/>
        </w:rPr>
        <w:t>jiného školního díla</w:t>
      </w:r>
      <w:r w:rsidR="00155F31" w:rsidRPr="00545EDC">
        <w:rPr>
          <w:rFonts w:asciiTheme="minorHAnsi" w:hAnsiTheme="minorHAnsi" w:cstheme="minorHAnsi"/>
        </w:rPr>
        <w:t>, které bude odvozené od mého díla při uvedení mého autorství, názvu mého díla a pramene</w:t>
      </w:r>
      <w:r w:rsidRPr="00545EDC">
        <w:rPr>
          <w:rFonts w:asciiTheme="minorHAnsi" w:hAnsiTheme="minorHAnsi" w:cstheme="minorHAnsi"/>
        </w:rPr>
        <w:t>;</w:t>
      </w:r>
      <w:r w:rsidR="00602A60" w:rsidRPr="00545EDC">
        <w:rPr>
          <w:rFonts w:asciiTheme="minorHAnsi" w:hAnsiTheme="minorHAnsi" w:cstheme="minorHAnsi"/>
        </w:rPr>
        <w:t xml:space="preserve"> </w:t>
      </w:r>
      <w:r w:rsidR="00155F31" w:rsidRPr="00545EDC">
        <w:rPr>
          <w:rFonts w:asciiTheme="minorHAnsi" w:hAnsiTheme="minorHAnsi" w:cstheme="minorHAnsi"/>
        </w:rPr>
        <w:t xml:space="preserve">a to vše </w:t>
      </w:r>
      <w:r w:rsidR="00602A60" w:rsidRPr="00545EDC">
        <w:rPr>
          <w:rFonts w:asciiTheme="minorHAnsi" w:hAnsiTheme="minorHAnsi" w:cstheme="minorHAnsi"/>
        </w:rPr>
        <w:t xml:space="preserve">v souladu s rozvojem vzdělanosti na </w:t>
      </w:r>
      <w:r w:rsidR="00602A60" w:rsidRPr="00545EDC">
        <w:rPr>
          <w:rFonts w:asciiTheme="minorHAnsi" w:hAnsiTheme="minorHAnsi" w:cstheme="minorHAnsi"/>
          <w:i/>
        </w:rPr>
        <w:t xml:space="preserve">Masarykově </w:t>
      </w:r>
      <w:r w:rsidR="00602A60" w:rsidRPr="00545EDC">
        <w:rPr>
          <w:rFonts w:asciiTheme="minorHAnsi" w:hAnsiTheme="minorHAnsi" w:cstheme="minorHAnsi"/>
        </w:rPr>
        <w:t xml:space="preserve">univerzitě a zájmem této </w:t>
      </w:r>
      <w:r w:rsidR="002D20CA" w:rsidRPr="00545EDC">
        <w:rPr>
          <w:rFonts w:asciiTheme="minorHAnsi" w:hAnsiTheme="minorHAnsi" w:cstheme="minorHAnsi"/>
        </w:rPr>
        <w:t xml:space="preserve">veřejné </w:t>
      </w:r>
      <w:r w:rsidR="00602A60" w:rsidRPr="00545EDC">
        <w:rPr>
          <w:rFonts w:asciiTheme="minorHAnsi" w:hAnsiTheme="minorHAnsi" w:cstheme="minorHAnsi"/>
        </w:rPr>
        <w:t>vysoké školy na</w:t>
      </w:r>
      <w:r w:rsidR="00155F31" w:rsidRPr="00545EDC">
        <w:rPr>
          <w:rFonts w:asciiTheme="minorHAnsi" w:hAnsiTheme="minorHAnsi" w:cstheme="minorHAnsi"/>
        </w:rPr>
        <w:t>vazovat na výsledky</w:t>
      </w:r>
      <w:r w:rsidR="00602A60" w:rsidRPr="00545EDC">
        <w:rPr>
          <w:rFonts w:asciiTheme="minorHAnsi" w:hAnsiTheme="minorHAnsi" w:cstheme="minorHAnsi"/>
        </w:rPr>
        <w:t xml:space="preserve"> </w:t>
      </w:r>
      <w:r w:rsidR="00155F31" w:rsidRPr="00545EDC">
        <w:rPr>
          <w:rFonts w:asciiTheme="minorHAnsi" w:hAnsiTheme="minorHAnsi" w:cstheme="minorHAnsi"/>
        </w:rPr>
        <w:t>mé práce a mé školní dílo dále rozpracovávat</w:t>
      </w:r>
      <w:r w:rsidRPr="00545EDC">
        <w:rPr>
          <w:rFonts w:asciiTheme="minorHAnsi" w:hAnsiTheme="minorHAnsi" w:cstheme="minorHAnsi"/>
        </w:rPr>
        <w:t xml:space="preserve"> v téže akademické obci</w:t>
      </w:r>
      <w:r w:rsidR="00602A60" w:rsidRPr="00545EDC">
        <w:rPr>
          <w:rFonts w:asciiTheme="minorHAnsi" w:hAnsiTheme="minorHAnsi" w:cstheme="minorHAnsi"/>
        </w:rPr>
        <w:t>.</w:t>
      </w:r>
    </w:p>
    <w:p w14:paraId="6469C02B" w14:textId="1215CFCF" w:rsidR="00155F31" w:rsidRPr="00545EDC" w:rsidRDefault="00155F31" w:rsidP="00602A6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45EDC">
        <w:rPr>
          <w:rFonts w:asciiTheme="minorHAnsi" w:hAnsiTheme="minorHAnsi" w:cstheme="minorHAnsi"/>
        </w:rPr>
        <w:t xml:space="preserve">Okolnosti </w:t>
      </w:r>
      <w:r w:rsidR="002D20CA" w:rsidRPr="00545EDC">
        <w:rPr>
          <w:rFonts w:asciiTheme="minorHAnsi" w:hAnsiTheme="minorHAnsi" w:cstheme="minorHAnsi"/>
        </w:rPr>
        <w:t xml:space="preserve">hodné </w:t>
      </w:r>
      <w:r w:rsidRPr="00545EDC">
        <w:rPr>
          <w:rFonts w:asciiTheme="minorHAnsi" w:hAnsiTheme="minorHAnsi" w:cstheme="minorHAnsi"/>
        </w:rPr>
        <w:t xml:space="preserve">zvláštního zřetele </w:t>
      </w:r>
      <w:r w:rsidR="002D20CA" w:rsidRPr="00545EDC">
        <w:rPr>
          <w:rFonts w:asciiTheme="minorHAnsi" w:hAnsiTheme="minorHAnsi" w:cstheme="minorHAnsi"/>
        </w:rPr>
        <w:t>z</w:t>
      </w:r>
      <w:r w:rsidR="00545EDC">
        <w:rPr>
          <w:rFonts w:asciiTheme="minorHAnsi" w:hAnsiTheme="minorHAnsi" w:cstheme="minorHAnsi"/>
        </w:rPr>
        <w:t> </w:t>
      </w:r>
      <w:r w:rsidRPr="00545EDC">
        <w:rPr>
          <w:rFonts w:asciiTheme="minorHAnsi" w:hAnsiTheme="minorHAnsi" w:cstheme="minorHAnsi"/>
        </w:rPr>
        <w:t>mé stran</w:t>
      </w:r>
      <w:r w:rsidR="002D20CA" w:rsidRPr="00545EDC">
        <w:rPr>
          <w:rFonts w:asciiTheme="minorHAnsi" w:hAnsiTheme="minorHAnsi" w:cstheme="minorHAnsi"/>
        </w:rPr>
        <w:t>y</w:t>
      </w:r>
      <w:r w:rsidRPr="00545EDC">
        <w:rPr>
          <w:rFonts w:asciiTheme="minorHAnsi" w:hAnsiTheme="minorHAnsi" w:cstheme="minorHAnsi"/>
        </w:rPr>
        <w:t>, například zájem o</w:t>
      </w:r>
      <w:r w:rsidR="00545EDC">
        <w:rPr>
          <w:rFonts w:asciiTheme="minorHAnsi" w:hAnsiTheme="minorHAnsi" w:cstheme="minorHAnsi"/>
        </w:rPr>
        <w:t> </w:t>
      </w:r>
      <w:r w:rsidRPr="00545EDC">
        <w:rPr>
          <w:rFonts w:asciiTheme="minorHAnsi" w:hAnsiTheme="minorHAnsi" w:cstheme="minorHAnsi"/>
        </w:rPr>
        <w:t xml:space="preserve">vlastní další rozpracování své kvalifikační práce na </w:t>
      </w:r>
      <w:r w:rsidRPr="00545EDC">
        <w:rPr>
          <w:rFonts w:asciiTheme="minorHAnsi" w:hAnsiTheme="minorHAnsi" w:cstheme="minorHAnsi"/>
          <w:i/>
        </w:rPr>
        <w:t>Masarykově univerzitě</w:t>
      </w:r>
      <w:r w:rsidRPr="00545EDC">
        <w:rPr>
          <w:rFonts w:asciiTheme="minorHAnsi" w:hAnsiTheme="minorHAnsi" w:cstheme="minorHAnsi"/>
        </w:rPr>
        <w:t xml:space="preserve"> nebo jinde, jsem povinen sdělit této vysoké škole </w:t>
      </w:r>
      <w:r w:rsidR="00142009" w:rsidRPr="00545EDC">
        <w:rPr>
          <w:rFonts w:asciiTheme="minorHAnsi" w:hAnsiTheme="minorHAnsi" w:cstheme="minorHAnsi"/>
        </w:rPr>
        <w:t xml:space="preserve">prostřednictvím studijního oddělení </w:t>
      </w:r>
      <w:r w:rsidRPr="00545EDC">
        <w:rPr>
          <w:rFonts w:asciiTheme="minorHAnsi" w:hAnsiTheme="minorHAnsi" w:cstheme="minorHAnsi"/>
        </w:rPr>
        <w:t>nejpozději při odevzdání kvalifikační práce.</w:t>
      </w:r>
    </w:p>
    <w:p w14:paraId="47FE22B0" w14:textId="77777777" w:rsidR="00155F31" w:rsidRPr="00545EDC" w:rsidRDefault="00155F31" w:rsidP="00602A6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7B859772" w14:textId="77777777" w:rsidR="00155F31" w:rsidRPr="00545EDC" w:rsidRDefault="00155F31" w:rsidP="00602A60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45EDC">
        <w:rPr>
          <w:rFonts w:asciiTheme="minorHAnsi" w:hAnsiTheme="minorHAnsi" w:cstheme="minorHAnsi"/>
        </w:rPr>
        <w:t xml:space="preserve">V Brně dne_________________                                  </w:t>
      </w:r>
      <w:r w:rsidR="00510B22" w:rsidRPr="00545EDC">
        <w:rPr>
          <w:rFonts w:asciiTheme="minorHAnsi" w:hAnsiTheme="minorHAnsi" w:cstheme="minorHAnsi"/>
        </w:rPr>
        <w:t xml:space="preserve"> </w:t>
      </w:r>
      <w:r w:rsidRPr="00545EDC">
        <w:rPr>
          <w:rFonts w:asciiTheme="minorHAnsi" w:hAnsiTheme="minorHAnsi" w:cstheme="minorHAnsi"/>
        </w:rPr>
        <w:t xml:space="preserve">           _________________</w:t>
      </w:r>
    </w:p>
    <w:p w14:paraId="4F0FE4A1" w14:textId="77777777" w:rsidR="00155F31" w:rsidRPr="00545EDC" w:rsidRDefault="00155F31" w:rsidP="00155F3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45EDC">
        <w:rPr>
          <w:rFonts w:asciiTheme="minorHAnsi" w:hAnsiTheme="minorHAnsi" w:cstheme="minorHAnsi"/>
        </w:rPr>
        <w:t xml:space="preserve">                                                                                                         podpis studenta</w:t>
      </w:r>
    </w:p>
    <w:p w14:paraId="2FC2C3D7" w14:textId="77777777" w:rsidR="00155F31" w:rsidRPr="00545EDC" w:rsidRDefault="00155F31" w:rsidP="00155F3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DDFD04B" w14:textId="77777777" w:rsidR="00663B6B" w:rsidRPr="00545EDC" w:rsidRDefault="00663B6B" w:rsidP="00155F31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sectPr w:rsidR="00663B6B" w:rsidRPr="00545EDC" w:rsidSect="00545EDC">
      <w:headerReference w:type="default" r:id="rId6"/>
      <w:footerReference w:type="even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4E8ED" w14:textId="77777777" w:rsidR="00DD1BFE" w:rsidRDefault="00DD1BFE">
      <w:r>
        <w:separator/>
      </w:r>
    </w:p>
  </w:endnote>
  <w:endnote w:type="continuationSeparator" w:id="0">
    <w:p w14:paraId="69E12FEA" w14:textId="77777777" w:rsidR="00DD1BFE" w:rsidRDefault="00DD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DA4C" w14:textId="77777777" w:rsidR="00D231E3" w:rsidRDefault="00D231E3" w:rsidP="004B7ED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29092F7" w14:textId="77777777" w:rsidR="00D231E3" w:rsidRDefault="00D231E3" w:rsidP="00663B6B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3E536" w14:textId="77777777" w:rsidR="00D231E3" w:rsidRPr="00545EDC" w:rsidRDefault="00D231E3" w:rsidP="00545EDC">
    <w:pPr>
      <w:pStyle w:val="Zpat"/>
      <w:framePr w:wrap="around" w:vAnchor="text" w:hAnchor="page" w:x="10696" w:y="63"/>
      <w:rPr>
        <w:rStyle w:val="slostrnky"/>
        <w:rFonts w:asciiTheme="minorHAnsi" w:hAnsiTheme="minorHAnsi" w:cstheme="minorHAnsi"/>
      </w:rPr>
    </w:pPr>
    <w:r w:rsidRPr="00545EDC">
      <w:rPr>
        <w:rStyle w:val="slostrnky"/>
        <w:rFonts w:asciiTheme="minorHAnsi" w:hAnsiTheme="minorHAnsi" w:cstheme="minorHAnsi"/>
      </w:rPr>
      <w:fldChar w:fldCharType="begin"/>
    </w:r>
    <w:r w:rsidRPr="00545EDC">
      <w:rPr>
        <w:rStyle w:val="slostrnky"/>
        <w:rFonts w:asciiTheme="minorHAnsi" w:hAnsiTheme="minorHAnsi" w:cstheme="minorHAnsi"/>
      </w:rPr>
      <w:instrText xml:space="preserve">PAGE  </w:instrText>
    </w:r>
    <w:r w:rsidRPr="00545EDC">
      <w:rPr>
        <w:rStyle w:val="slostrnky"/>
        <w:rFonts w:asciiTheme="minorHAnsi" w:hAnsiTheme="minorHAnsi" w:cstheme="minorHAnsi"/>
      </w:rPr>
      <w:fldChar w:fldCharType="separate"/>
    </w:r>
    <w:r w:rsidR="00A9574C" w:rsidRPr="00545EDC">
      <w:rPr>
        <w:rStyle w:val="slostrnky"/>
        <w:rFonts w:asciiTheme="minorHAnsi" w:hAnsiTheme="minorHAnsi" w:cstheme="minorHAnsi"/>
        <w:noProof/>
      </w:rPr>
      <w:t>1</w:t>
    </w:r>
    <w:r w:rsidRPr="00545EDC">
      <w:rPr>
        <w:rStyle w:val="slostrnky"/>
        <w:rFonts w:asciiTheme="minorHAnsi" w:hAnsiTheme="minorHAnsi" w:cstheme="minorHAnsi"/>
      </w:rPr>
      <w:fldChar w:fldCharType="end"/>
    </w:r>
  </w:p>
  <w:p w14:paraId="436D2AD9" w14:textId="77777777" w:rsidR="00D231E3" w:rsidRPr="00545EDC" w:rsidRDefault="00D231E3" w:rsidP="00663B6B">
    <w:pPr>
      <w:pStyle w:val="Zpat"/>
      <w:ind w:right="360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15AFF" w14:textId="77777777" w:rsidR="00DD1BFE" w:rsidRDefault="00DD1BFE">
      <w:r>
        <w:separator/>
      </w:r>
    </w:p>
  </w:footnote>
  <w:footnote w:type="continuationSeparator" w:id="0">
    <w:p w14:paraId="173F9C37" w14:textId="77777777" w:rsidR="00DD1BFE" w:rsidRDefault="00DD1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4816" w14:textId="0DE80213" w:rsidR="00545EDC" w:rsidRDefault="00545EDC">
    <w:pPr>
      <w:pStyle w:val="Zhlav"/>
    </w:pPr>
    <w:ins w:id="0" w:author="Lenka Bartošková" w:date="2021-03-26T20:04:00Z">
      <w:r>
        <w:rPr>
          <w:noProof/>
        </w:rPr>
        <w:drawing>
          <wp:anchor distT="0" distB="0" distL="114300" distR="114300" simplePos="0" relativeHeight="251659264" behindDoc="1" locked="1" layoutInCell="1" allowOverlap="1" wp14:anchorId="18A45D89" wp14:editId="1B917013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939600" cy="648000"/>
            <wp:effectExtent l="0" t="0" r="0" b="0"/>
            <wp:wrapNone/>
            <wp:docPr id="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ka Bartošková">
    <w15:presenceInfo w15:providerId="None" w15:userId="Lenka Bartoš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60"/>
    <w:rsid w:val="0006710C"/>
    <w:rsid w:val="00090155"/>
    <w:rsid w:val="00142009"/>
    <w:rsid w:val="00155F31"/>
    <w:rsid w:val="001D11D4"/>
    <w:rsid w:val="00211128"/>
    <w:rsid w:val="00216AF1"/>
    <w:rsid w:val="002C703A"/>
    <w:rsid w:val="002D20CA"/>
    <w:rsid w:val="003635B9"/>
    <w:rsid w:val="003B42E2"/>
    <w:rsid w:val="00487986"/>
    <w:rsid w:val="004B7EDB"/>
    <w:rsid w:val="004C0248"/>
    <w:rsid w:val="00510B22"/>
    <w:rsid w:val="00545EDC"/>
    <w:rsid w:val="005961AE"/>
    <w:rsid w:val="005B77E4"/>
    <w:rsid w:val="00602A60"/>
    <w:rsid w:val="0060395D"/>
    <w:rsid w:val="006165DA"/>
    <w:rsid w:val="00663B6B"/>
    <w:rsid w:val="006F58BE"/>
    <w:rsid w:val="00831984"/>
    <w:rsid w:val="00846E63"/>
    <w:rsid w:val="008D6E24"/>
    <w:rsid w:val="00904633"/>
    <w:rsid w:val="009D4AEE"/>
    <w:rsid w:val="00A9574C"/>
    <w:rsid w:val="00AE0173"/>
    <w:rsid w:val="00B145A3"/>
    <w:rsid w:val="00C71EBC"/>
    <w:rsid w:val="00CB0A99"/>
    <w:rsid w:val="00D231E3"/>
    <w:rsid w:val="00D74FEA"/>
    <w:rsid w:val="00DD1BFE"/>
    <w:rsid w:val="00E940F4"/>
    <w:rsid w:val="00E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8BC8B"/>
  <w15:chartTrackingRefBased/>
  <w15:docId w15:val="{1BED4BBD-F197-48C4-8BAE-7E4ECB5A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63B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63B6B"/>
  </w:style>
  <w:style w:type="paragraph" w:styleId="Textbubliny">
    <w:name w:val="Balloon Text"/>
    <w:basedOn w:val="Normln"/>
    <w:semiHidden/>
    <w:rsid w:val="00D231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45EDC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rsid w:val="00545E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autora školního díla</vt:lpstr>
    </vt:vector>
  </TitlesOfParts>
  <Company>USI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autora školního díla</dc:title>
  <dc:subject/>
  <dc:creator>prof.Telec</dc:creator>
  <cp:keywords/>
  <cp:lastModifiedBy>Lenka Bartošková</cp:lastModifiedBy>
  <cp:revision>3</cp:revision>
  <cp:lastPrinted>2013-10-03T06:50:00Z</cp:lastPrinted>
  <dcterms:created xsi:type="dcterms:W3CDTF">2018-09-14T11:44:00Z</dcterms:created>
  <dcterms:modified xsi:type="dcterms:W3CDTF">2021-03-26T19:08:00Z</dcterms:modified>
</cp:coreProperties>
</file>