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BBAA" w14:textId="2BB19479" w:rsidR="00C45F08" w:rsidRDefault="00C45F08" w:rsidP="00C45F08">
      <w:pPr>
        <w:pStyle w:val="Zhlav"/>
        <w:jc w:val="center"/>
        <w:rPr>
          <w:i/>
        </w:rPr>
      </w:pPr>
      <w:r>
        <w:rPr>
          <w:noProof/>
        </w:rPr>
        <mc:AlternateContent>
          <mc:Choice Requires="wps">
            <w:drawing>
              <wp:anchor distT="0" distB="0" distL="114300" distR="114300" simplePos="0" relativeHeight="251660288" behindDoc="0" locked="0" layoutInCell="0" allowOverlap="1" wp14:anchorId="13FE277E" wp14:editId="7067BF2B">
                <wp:simplePos x="0" y="0"/>
                <wp:positionH relativeFrom="column">
                  <wp:posOffset>15240</wp:posOffset>
                </wp:positionH>
                <wp:positionV relativeFrom="paragraph">
                  <wp:posOffset>189230</wp:posOffset>
                </wp:positionV>
                <wp:extent cx="5761355" cy="635"/>
                <wp:effectExtent l="0" t="0" r="29845" b="3746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7406C"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p>
    <w:p w14:paraId="4BAE51E2" w14:textId="77777777" w:rsidR="00C45F08" w:rsidRDefault="00C45F08" w:rsidP="00C45F08">
      <w:pPr>
        <w:ind w:firstLine="437"/>
        <w:rPr>
          <w:i/>
        </w:rPr>
      </w:pPr>
      <w:r>
        <w:t xml:space="preserve">        </w:t>
      </w:r>
    </w:p>
    <w:p w14:paraId="79881EDE" w14:textId="6607E818" w:rsidR="00C45F08" w:rsidRPr="00E853AE" w:rsidRDefault="00C45F08" w:rsidP="00C45F08">
      <w:pPr>
        <w:ind w:firstLine="437"/>
        <w:rPr>
          <w:rFonts w:ascii="Verdana" w:hAnsi="Verdana"/>
          <w:i/>
          <w:strike w:val="0"/>
          <w:sz w:val="20"/>
          <w:szCs w:val="20"/>
        </w:rPr>
      </w:pPr>
      <w:r w:rsidRPr="00E853AE">
        <w:rPr>
          <w:rFonts w:ascii="Verdana" w:hAnsi="Verdana"/>
          <w:i/>
          <w:strike w:val="0"/>
          <w:sz w:val="20"/>
          <w:szCs w:val="20"/>
        </w:rPr>
        <w:t>Ministerstvo školství, mládeže a tělovýchovy registrovalo podle § 36 odst. 2 zákona č. 111/1998 Sb., o vysokých školách a o změně a doplnění dalších zákonů (zákon o vysokých školách), dne 22. května 2017 pod čj. MSMT-12642/2017 Řád habilitačníh</w:t>
      </w:r>
      <w:bookmarkStart w:id="0" w:name="_GoBack"/>
      <w:bookmarkEnd w:id="0"/>
      <w:r w:rsidRPr="00E853AE">
        <w:rPr>
          <w:rFonts w:ascii="Verdana" w:hAnsi="Verdana"/>
          <w:i/>
          <w:strike w:val="0"/>
          <w:sz w:val="20"/>
          <w:szCs w:val="20"/>
        </w:rPr>
        <w:t xml:space="preserve">o řízení a řízení ke jmenování profesorem na Masarykově univerzitě. </w:t>
      </w:r>
    </w:p>
    <w:p w14:paraId="76152DB2" w14:textId="520B29E6" w:rsidR="00C45F08" w:rsidRDefault="00C45F08" w:rsidP="00C45F08">
      <w:pPr>
        <w:rPr>
          <w:i/>
          <w:strike w:val="0"/>
        </w:rPr>
      </w:pPr>
    </w:p>
    <w:p w14:paraId="11533C04" w14:textId="707D4CBC" w:rsidR="00E853AE" w:rsidRPr="00E853AE" w:rsidRDefault="00E853AE" w:rsidP="00C45F08">
      <w:pPr>
        <w:rPr>
          <w:rFonts w:ascii="Verdana" w:hAnsi="Verdana"/>
          <w:i/>
          <w:strike w:val="0"/>
          <w:sz w:val="20"/>
          <w:szCs w:val="20"/>
        </w:rPr>
      </w:pPr>
      <w:r w:rsidRPr="00E853AE">
        <w:rPr>
          <w:rFonts w:ascii="Verdana" w:hAnsi="Verdana"/>
          <w:i/>
          <w:strike w:val="0"/>
          <w:sz w:val="20"/>
          <w:szCs w:val="20"/>
        </w:rPr>
        <w:t xml:space="preserve">Ministerstvo školství, mládeže a tělovýchovy registrovalo podle § 36 odst. 2 zákona č. 111/1998 Sb., o vysokých školách a o změně a doplnění dalších zákonů (zákon o vysokých školách), dne </w:t>
      </w:r>
      <w:r w:rsidR="0096598D">
        <w:rPr>
          <w:rFonts w:ascii="Verdana" w:hAnsi="Verdana"/>
          <w:i/>
          <w:strike w:val="0"/>
          <w:sz w:val="20"/>
          <w:szCs w:val="20"/>
        </w:rPr>
        <w:t>10. prosince 2020</w:t>
      </w:r>
      <w:r w:rsidRPr="00E853AE">
        <w:rPr>
          <w:rFonts w:ascii="Verdana" w:hAnsi="Verdana"/>
          <w:i/>
          <w:strike w:val="0"/>
          <w:sz w:val="20"/>
          <w:szCs w:val="20"/>
        </w:rPr>
        <w:t xml:space="preserve"> pod čj. </w:t>
      </w:r>
      <w:r w:rsidR="0096598D" w:rsidRPr="0096598D">
        <w:rPr>
          <w:rFonts w:ascii="Verdana" w:hAnsi="Verdana"/>
          <w:i/>
          <w:strike w:val="0"/>
          <w:sz w:val="20"/>
          <w:szCs w:val="20"/>
        </w:rPr>
        <w:t>MSMT-45305/2020-3</w:t>
      </w:r>
      <w:r w:rsidRPr="00E853AE">
        <w:rPr>
          <w:rFonts w:ascii="Verdana" w:hAnsi="Verdana"/>
          <w:i/>
          <w:strike w:val="0"/>
          <w:sz w:val="20"/>
          <w:szCs w:val="20"/>
        </w:rPr>
        <w:t xml:space="preserve"> I. změny Řádu habilitačního řízení a řízení ke jmenování profesorem na Masarykově univerzitě.</w:t>
      </w:r>
    </w:p>
    <w:p w14:paraId="235C9354" w14:textId="7439852A" w:rsidR="00C45F08" w:rsidRDefault="00C45F08" w:rsidP="00E853AE">
      <w:pPr>
        <w:rPr>
          <w:i/>
          <w:strike w:val="0"/>
        </w:rPr>
      </w:pPr>
      <w:r>
        <w:rPr>
          <w:i/>
          <w:strike w:val="0"/>
        </w:rPr>
        <w:tab/>
      </w:r>
      <w:r>
        <w:rPr>
          <w:i/>
          <w:strike w:val="0"/>
        </w:rPr>
        <w:tab/>
      </w:r>
      <w:r>
        <w:rPr>
          <w:i/>
          <w:strike w:val="0"/>
        </w:rPr>
        <w:tab/>
      </w:r>
      <w:r>
        <w:rPr>
          <w:i/>
          <w:strike w:val="0"/>
        </w:rPr>
        <w:tab/>
      </w:r>
      <w:r>
        <w:rPr>
          <w:i/>
          <w:strike w:val="0"/>
        </w:rPr>
        <w:tab/>
      </w:r>
      <w:r>
        <w:rPr>
          <w:i/>
          <w:strike w:val="0"/>
        </w:rPr>
        <w:tab/>
        <w:t xml:space="preserve">      </w:t>
      </w:r>
    </w:p>
    <w:p w14:paraId="318CB2CA" w14:textId="1119E7AC" w:rsidR="00C45F08" w:rsidRDefault="00C45F08" w:rsidP="00C45F08">
      <w:pPr>
        <w:pStyle w:val="Zhlav"/>
      </w:pPr>
      <w:r>
        <w:rPr>
          <w:noProof/>
        </w:rPr>
        <mc:AlternateContent>
          <mc:Choice Requires="wps">
            <w:drawing>
              <wp:anchor distT="0" distB="0" distL="114300" distR="114300" simplePos="0" relativeHeight="251659264" behindDoc="0" locked="0" layoutInCell="0" allowOverlap="1" wp14:anchorId="183DB649" wp14:editId="3D3E10DE">
                <wp:simplePos x="0" y="0"/>
                <wp:positionH relativeFrom="column">
                  <wp:posOffset>13970</wp:posOffset>
                </wp:positionH>
                <wp:positionV relativeFrom="paragraph">
                  <wp:posOffset>36195</wp:posOffset>
                </wp:positionV>
                <wp:extent cx="5760720" cy="0"/>
                <wp:effectExtent l="0" t="0" r="3048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571B"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CxFkLHJwIAADUEAAAOAAAAAAAAAAAAAAAAAC4CAABkcnMvZTJvRG9j&#10;LnhtbFBLAQItABQABgAIAAAAIQCp4/9L3AAAAAUBAAAPAAAAAAAAAAAAAAAAAIEEAABkcnMvZG93&#10;bnJldi54bWxQSwUGAAAAAAQABADzAAAAigUAAAAA&#10;" o:allowincell="f" strokeweight=".25pt"/>
            </w:pict>
          </mc:Fallback>
        </mc:AlternateContent>
      </w:r>
    </w:p>
    <w:p w14:paraId="72685D5D" w14:textId="1A0E09E7" w:rsidR="00C45F08" w:rsidRDefault="00C45F08" w:rsidP="00811490">
      <w:pPr>
        <w:pStyle w:val="W3MUNormln"/>
        <w:jc w:val="center"/>
        <w:rPr>
          <w:rStyle w:val="W3MUZvraznntexttun"/>
        </w:rPr>
      </w:pPr>
    </w:p>
    <w:p w14:paraId="3676EA54" w14:textId="2DADBFD9" w:rsidR="00E853AE" w:rsidRPr="00D94E10" w:rsidRDefault="00E853AE" w:rsidP="00E853AE">
      <w:pPr>
        <w:pStyle w:val="W3MUNadpis1"/>
        <w:spacing w:before="0" w:after="0" w:line="276" w:lineRule="auto"/>
        <w:jc w:val="center"/>
        <w:rPr>
          <w:rFonts w:eastAsiaTheme="minorHAnsi" w:cs="Arial"/>
          <w:i w:val="0"/>
          <w:caps/>
          <w:color w:val="0000DC"/>
          <w:sz w:val="22"/>
          <w:szCs w:val="22"/>
          <w:lang w:eastAsia="en-US"/>
        </w:rPr>
      </w:pPr>
      <w:r>
        <w:rPr>
          <w:rFonts w:eastAsiaTheme="minorHAnsi" w:cs="Arial"/>
          <w:i w:val="0"/>
          <w:caps/>
          <w:color w:val="0000DC"/>
          <w:sz w:val="22"/>
          <w:szCs w:val="22"/>
          <w:lang w:eastAsia="en-US"/>
        </w:rPr>
        <w:t>I</w:t>
      </w:r>
      <w:r w:rsidRPr="00D94E10">
        <w:rPr>
          <w:rFonts w:eastAsiaTheme="minorHAnsi" w:cs="Arial"/>
          <w:i w:val="0"/>
          <w:caps/>
          <w:color w:val="0000DC"/>
          <w:sz w:val="22"/>
          <w:szCs w:val="22"/>
          <w:lang w:eastAsia="en-US"/>
        </w:rPr>
        <w:t>.</w:t>
      </w:r>
    </w:p>
    <w:p w14:paraId="279EAB60" w14:textId="2A2736D5" w:rsidR="00E853AE" w:rsidRPr="00E853AE" w:rsidRDefault="00E853AE" w:rsidP="00E853AE">
      <w:pPr>
        <w:pStyle w:val="W3MUNadpis1"/>
        <w:spacing w:before="0" w:line="276" w:lineRule="auto"/>
        <w:jc w:val="center"/>
        <w:rPr>
          <w:rStyle w:val="W3MUZvraznntexttun"/>
          <w:rFonts w:ascii="Arial" w:eastAsiaTheme="minorHAnsi" w:hAnsi="Arial" w:cs="Arial"/>
          <w:b/>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266D33CD" w14:textId="3B378EE8" w:rsidR="00E853AE" w:rsidRPr="00E853AE" w:rsidRDefault="00C23698" w:rsidP="00E853AE">
      <w:pPr>
        <w:pStyle w:val="W3MUNadpis1"/>
        <w:ind w:left="-284" w:right="-144"/>
        <w:jc w:val="center"/>
        <w:rPr>
          <w:rFonts w:eastAsiaTheme="minorHAnsi" w:cs="Arial"/>
          <w:i w:val="0"/>
          <w:caps/>
          <w:color w:val="0000DC"/>
          <w:sz w:val="28"/>
          <w:szCs w:val="48"/>
          <w:lang w:eastAsia="en-US"/>
        </w:rPr>
      </w:pPr>
      <w:r w:rsidRPr="00E853AE">
        <w:rPr>
          <w:rFonts w:eastAsiaTheme="minorHAnsi" w:cs="Arial"/>
          <w:i w:val="0"/>
          <w:caps/>
          <w:color w:val="0000DC"/>
          <w:sz w:val="28"/>
          <w:szCs w:val="48"/>
          <w:lang w:eastAsia="en-US"/>
        </w:rPr>
        <w:t>Řád h</w:t>
      </w:r>
      <w:r w:rsidR="00DF0FF4" w:rsidRPr="00E853AE">
        <w:rPr>
          <w:rFonts w:eastAsiaTheme="minorHAnsi" w:cs="Arial"/>
          <w:i w:val="0"/>
          <w:caps/>
          <w:color w:val="0000DC"/>
          <w:sz w:val="28"/>
          <w:szCs w:val="48"/>
          <w:lang w:eastAsia="en-US"/>
        </w:rPr>
        <w:t>abilitační</w:t>
      </w:r>
      <w:r w:rsidRPr="00E853AE">
        <w:rPr>
          <w:rFonts w:eastAsiaTheme="minorHAnsi" w:cs="Arial"/>
          <w:i w:val="0"/>
          <w:caps/>
          <w:color w:val="0000DC"/>
          <w:sz w:val="28"/>
          <w:szCs w:val="48"/>
          <w:lang w:eastAsia="en-US"/>
        </w:rPr>
        <w:t>h</w:t>
      </w:r>
      <w:r w:rsidR="00F161AF" w:rsidRPr="00E853AE">
        <w:rPr>
          <w:rFonts w:eastAsiaTheme="minorHAnsi" w:cs="Arial"/>
          <w:i w:val="0"/>
          <w:caps/>
          <w:color w:val="0000DC"/>
          <w:sz w:val="28"/>
          <w:szCs w:val="48"/>
          <w:lang w:eastAsia="en-US"/>
        </w:rPr>
        <w:t>o</w:t>
      </w:r>
      <w:r w:rsidR="00E853AE">
        <w:rPr>
          <w:rFonts w:eastAsiaTheme="minorHAnsi" w:cs="Arial"/>
          <w:i w:val="0"/>
          <w:caps/>
          <w:color w:val="0000DC"/>
          <w:sz w:val="28"/>
          <w:szCs w:val="48"/>
          <w:lang w:eastAsia="en-US"/>
        </w:rPr>
        <w:t xml:space="preserve"> řízení a řízení ke jmenování </w:t>
      </w:r>
      <w:r w:rsidR="00DF0FF4" w:rsidRPr="00E853AE">
        <w:rPr>
          <w:rFonts w:eastAsiaTheme="minorHAnsi" w:cs="Arial"/>
          <w:i w:val="0"/>
          <w:caps/>
          <w:color w:val="0000DC"/>
          <w:sz w:val="28"/>
          <w:szCs w:val="48"/>
          <w:lang w:eastAsia="en-US"/>
        </w:rPr>
        <w:t>profesorem</w:t>
      </w:r>
      <w:r w:rsidR="00F161AF" w:rsidRPr="00E853AE">
        <w:rPr>
          <w:rFonts w:eastAsiaTheme="minorHAnsi" w:cs="Arial"/>
          <w:i w:val="0"/>
          <w:caps/>
          <w:color w:val="0000DC"/>
          <w:sz w:val="28"/>
          <w:szCs w:val="48"/>
          <w:lang w:eastAsia="en-US"/>
        </w:rPr>
        <w:t xml:space="preserve"> </w:t>
      </w:r>
      <w:r w:rsidR="001F21C6" w:rsidRPr="00E853AE">
        <w:rPr>
          <w:rFonts w:eastAsiaTheme="minorHAnsi" w:cs="Arial"/>
          <w:i w:val="0"/>
          <w:caps/>
          <w:color w:val="0000DC"/>
          <w:sz w:val="28"/>
          <w:szCs w:val="48"/>
          <w:lang w:eastAsia="en-US"/>
        </w:rPr>
        <w:br/>
        <w:t>na Masarykově univerzitě</w:t>
      </w:r>
    </w:p>
    <w:p w14:paraId="745E8CA8" w14:textId="77777777" w:rsidR="00E853AE" w:rsidRDefault="00E853AE" w:rsidP="00811490">
      <w:pPr>
        <w:keepNext/>
        <w:ind w:firstLine="0"/>
        <w:jc w:val="center"/>
        <w:outlineLvl w:val="0"/>
        <w:rPr>
          <w:rFonts w:ascii="Verdana" w:hAnsi="Verdana"/>
          <w:i/>
          <w:strike w:val="0"/>
          <w:sz w:val="20"/>
          <w:szCs w:val="20"/>
        </w:rPr>
      </w:pPr>
    </w:p>
    <w:p w14:paraId="0444C3A9" w14:textId="793A7442" w:rsidR="006B71D1" w:rsidRDefault="00E853AE" w:rsidP="00811490">
      <w:pPr>
        <w:keepNext/>
        <w:ind w:firstLine="0"/>
        <w:jc w:val="center"/>
        <w:outlineLvl w:val="0"/>
        <w:rPr>
          <w:rFonts w:ascii="Verdana" w:hAnsi="Verdana"/>
          <w:i/>
          <w:strike w:val="0"/>
          <w:sz w:val="20"/>
          <w:szCs w:val="20"/>
        </w:rPr>
      </w:pPr>
      <w:r w:rsidRPr="00E853AE">
        <w:rPr>
          <w:rFonts w:ascii="Verdana" w:hAnsi="Verdana"/>
          <w:i/>
          <w:strike w:val="0"/>
          <w:sz w:val="20"/>
          <w:szCs w:val="20"/>
        </w:rPr>
        <w:t xml:space="preserve">(ve znění účinném od 1. </w:t>
      </w:r>
      <w:r>
        <w:rPr>
          <w:rFonts w:ascii="Verdana" w:hAnsi="Verdana"/>
          <w:i/>
          <w:strike w:val="0"/>
          <w:sz w:val="20"/>
          <w:szCs w:val="20"/>
        </w:rPr>
        <w:t>ledna</w:t>
      </w:r>
      <w:r w:rsidRPr="00E853AE">
        <w:rPr>
          <w:rFonts w:ascii="Verdana" w:hAnsi="Verdana"/>
          <w:i/>
          <w:strike w:val="0"/>
          <w:sz w:val="20"/>
          <w:szCs w:val="20"/>
        </w:rPr>
        <w:t xml:space="preserve"> 202</w:t>
      </w:r>
      <w:r>
        <w:rPr>
          <w:rFonts w:ascii="Verdana" w:hAnsi="Verdana"/>
          <w:i/>
          <w:strike w:val="0"/>
          <w:sz w:val="20"/>
          <w:szCs w:val="20"/>
        </w:rPr>
        <w:t>1</w:t>
      </w:r>
      <w:r w:rsidRPr="00E853AE">
        <w:rPr>
          <w:rFonts w:ascii="Verdana" w:hAnsi="Verdana"/>
          <w:i/>
          <w:strike w:val="0"/>
          <w:sz w:val="20"/>
          <w:szCs w:val="20"/>
        </w:rPr>
        <w:t>)</w:t>
      </w:r>
    </w:p>
    <w:p w14:paraId="18C5F265" w14:textId="77777777" w:rsidR="00E853AE" w:rsidRPr="00E853AE" w:rsidRDefault="00E853AE" w:rsidP="00811490">
      <w:pPr>
        <w:keepNext/>
        <w:ind w:firstLine="0"/>
        <w:jc w:val="center"/>
        <w:outlineLvl w:val="0"/>
        <w:rPr>
          <w:rFonts w:ascii="Verdana" w:hAnsi="Verdana"/>
          <w:i/>
          <w:strike w:val="0"/>
          <w:sz w:val="20"/>
          <w:szCs w:val="20"/>
        </w:rPr>
      </w:pPr>
    </w:p>
    <w:p w14:paraId="5D12DBB2" w14:textId="77777777" w:rsidR="00593D6D" w:rsidRPr="00E00131" w:rsidRDefault="00593D6D" w:rsidP="00DB3014">
      <w:pPr>
        <w:pStyle w:val="W3MUZkonst"/>
        <w:spacing w:before="120"/>
      </w:pPr>
      <w:r w:rsidRPr="00E00131">
        <w:t>Část první</w:t>
      </w:r>
    </w:p>
    <w:p w14:paraId="3783296F" w14:textId="77777777" w:rsidR="00764551" w:rsidRPr="00E00131" w:rsidRDefault="00593D6D" w:rsidP="00105450">
      <w:pPr>
        <w:pStyle w:val="W3MUZkonstNzev"/>
        <w:spacing w:after="120"/>
      </w:pPr>
      <w:r w:rsidRPr="00E00131">
        <w:t>Obecná ustanovení</w:t>
      </w:r>
    </w:p>
    <w:p w14:paraId="3DD96523" w14:textId="77777777" w:rsidR="00593D6D" w:rsidRPr="00E00131" w:rsidRDefault="00593D6D" w:rsidP="008F04E6">
      <w:pPr>
        <w:pStyle w:val="W3MUZkonParagraf"/>
        <w:numPr>
          <w:ilvl w:val="0"/>
          <w:numId w:val="6"/>
        </w:numPr>
        <w:tabs>
          <w:tab w:val="num" w:pos="0"/>
        </w:tabs>
      </w:pPr>
      <w:r w:rsidRPr="00E00131">
        <w:t>Článek 1</w:t>
      </w:r>
    </w:p>
    <w:p w14:paraId="5809B313" w14:textId="77777777" w:rsidR="003C51CD" w:rsidRPr="00E00131" w:rsidRDefault="00593D6D" w:rsidP="008F04E6">
      <w:pPr>
        <w:pStyle w:val="W3MUZkonParagrafNzev"/>
        <w:numPr>
          <w:ilvl w:val="0"/>
          <w:numId w:val="6"/>
        </w:numPr>
        <w:tabs>
          <w:tab w:val="num" w:pos="0"/>
        </w:tabs>
        <w:spacing w:after="180"/>
      </w:pPr>
      <w:r w:rsidRPr="00E00131">
        <w:t>Předmět úpravy</w:t>
      </w:r>
    </w:p>
    <w:p w14:paraId="0727C50F" w14:textId="47DDB6AB" w:rsidR="00F161AF" w:rsidRPr="00E00131" w:rsidRDefault="00F161AF" w:rsidP="00DE5B27">
      <w:pPr>
        <w:pStyle w:val="W3MUZkonOdstavecslovan"/>
      </w:pPr>
      <w:r w:rsidRPr="00E00131">
        <w:t>Habilitační řízení na Masarykově univerzitě (</w:t>
      </w:r>
      <w:r w:rsidR="00D56ABC" w:rsidRPr="00E00131">
        <w:t>d</w:t>
      </w:r>
      <w:r w:rsidRPr="00E00131">
        <w:t>ále jen „MU“) se uskutečňují v souladu s § 71</w:t>
      </w:r>
      <w:r w:rsidR="00AD3A52">
        <w:t xml:space="preserve"> a</w:t>
      </w:r>
      <w:r w:rsidRPr="00E00131">
        <w:t xml:space="preserve"> 72 </w:t>
      </w:r>
      <w:r w:rsidR="00E642CC" w:rsidRPr="00E642CC">
        <w:t>zákona č. 111/1998 Sb., o vysokých školách a o změně a doplnění dalších zákonů (zákon o vysokých školách), ve znění pozdějších předpisů</w:t>
      </w:r>
      <w:r w:rsidR="00A64DA6">
        <w:t>,</w:t>
      </w:r>
      <w:r w:rsidR="00E642CC" w:rsidRPr="00E642CC">
        <w:t xml:space="preserve"> (dále jen „zákon“)</w:t>
      </w:r>
      <w:r w:rsidRPr="00E00131">
        <w:t xml:space="preserve">. </w:t>
      </w:r>
      <w:r w:rsidR="0001196D">
        <w:t xml:space="preserve">Řízení o vyslovení neplatnosti jmenování docentem se uskutečňuje v souladu s § 74a až 74c zákona. </w:t>
      </w:r>
      <w:r w:rsidRPr="00E00131">
        <w:t>Řízení ke jmenování profesorem na MU se uskutečňují v souladu s § 73 a 74 zákona.</w:t>
      </w:r>
    </w:p>
    <w:p w14:paraId="1BBF8C2B" w14:textId="77777777" w:rsidR="00DF0FF4" w:rsidRPr="00E00131" w:rsidRDefault="00B47D74" w:rsidP="006E5FA3">
      <w:pPr>
        <w:pStyle w:val="W3MUZkonOdstavecslovan"/>
      </w:pPr>
      <w:r w:rsidRPr="00E00131">
        <w:t xml:space="preserve">Tento </w:t>
      </w:r>
      <w:r w:rsidR="00F96622">
        <w:t>Ř</w:t>
      </w:r>
      <w:r w:rsidRPr="00E00131">
        <w:t>ád</w:t>
      </w:r>
      <w:r w:rsidR="00DF0FF4" w:rsidRPr="00E00131">
        <w:t xml:space="preserve"> </w:t>
      </w:r>
      <w:r w:rsidR="00F96622">
        <w:t xml:space="preserve">habilitačního řízení a řízení ke jmenování profesorem </w:t>
      </w:r>
      <w:r w:rsidR="001F21C6">
        <w:t>na Masarykově univerzitě</w:t>
      </w:r>
      <w:r w:rsidR="00F96622">
        <w:t xml:space="preserve"> (dále jen „Řád“) </w:t>
      </w:r>
      <w:r w:rsidR="00DF0FF4" w:rsidRPr="00E00131">
        <w:t xml:space="preserve">upravuje </w:t>
      </w:r>
      <w:r w:rsidRPr="00E00131">
        <w:t xml:space="preserve">obecný postup při </w:t>
      </w:r>
      <w:r w:rsidR="00DF0FF4" w:rsidRPr="00E00131">
        <w:t>předkládání návrhů na zahájení habilitačních řízení a řízení ke jmenování profesorem a postup při jejich projednávání na MU.</w:t>
      </w:r>
    </w:p>
    <w:p w14:paraId="1E711E8C" w14:textId="63D0B74C" w:rsidR="00B47D74" w:rsidRPr="00E00131" w:rsidRDefault="00F161AF" w:rsidP="006E5FA3">
      <w:pPr>
        <w:pStyle w:val="W3MUZkonOdstavecslovan"/>
      </w:pPr>
      <w:r w:rsidRPr="00E00131">
        <w:t xml:space="preserve">Podrobnosti předkládání návrhů na zahájení </w:t>
      </w:r>
      <w:r w:rsidR="00A46028" w:rsidRPr="00E00131">
        <w:t>habilitačních řízení a řízení ke jmenování profesorem</w:t>
      </w:r>
      <w:r w:rsidR="00A46028">
        <w:t>, jejich náležitosti</w:t>
      </w:r>
      <w:r w:rsidRPr="00E00131">
        <w:t xml:space="preserve"> a způsob projednávání stanovuje směrnice MU Habilitační</w:t>
      </w:r>
      <w:r w:rsidR="006E5FA3">
        <w:t xml:space="preserve"> </w:t>
      </w:r>
      <w:r w:rsidRPr="00E00131">
        <w:t>řízení a řízení ke jmenování profesorem.</w:t>
      </w:r>
      <w:r w:rsidR="00CF72AF" w:rsidRPr="00E00131">
        <w:rPr>
          <w:i/>
        </w:rPr>
        <w:t xml:space="preserve"> </w:t>
      </w:r>
    </w:p>
    <w:p w14:paraId="74AD9AED" w14:textId="77777777" w:rsidR="009D1B25" w:rsidRPr="00E00131" w:rsidRDefault="009D1B25" w:rsidP="00DB3014">
      <w:pPr>
        <w:pStyle w:val="W3MUZkonst"/>
      </w:pPr>
      <w:r w:rsidRPr="00E00131">
        <w:t xml:space="preserve">Část </w:t>
      </w:r>
      <w:r w:rsidR="00593D6D" w:rsidRPr="00E00131">
        <w:t>druhá</w:t>
      </w:r>
    </w:p>
    <w:p w14:paraId="431D6D89" w14:textId="77777777" w:rsidR="009D1B25" w:rsidRPr="00E00131" w:rsidRDefault="009D1B25" w:rsidP="00105450">
      <w:pPr>
        <w:pStyle w:val="W3MUZkonstNzev"/>
        <w:spacing w:after="120"/>
      </w:pPr>
      <w:r w:rsidRPr="00E00131">
        <w:t>Habilitační řízení</w:t>
      </w:r>
    </w:p>
    <w:p w14:paraId="5AFFE8ED" w14:textId="77777777" w:rsidR="00DF0FF4" w:rsidRPr="00E00131" w:rsidRDefault="00F241F8" w:rsidP="008F04E6">
      <w:pPr>
        <w:pStyle w:val="W3MUZkonParagraf"/>
        <w:numPr>
          <w:ilvl w:val="0"/>
          <w:numId w:val="6"/>
        </w:numPr>
        <w:tabs>
          <w:tab w:val="num" w:pos="0"/>
        </w:tabs>
      </w:pPr>
      <w:r w:rsidRPr="00E00131">
        <w:t xml:space="preserve">Článek </w:t>
      </w:r>
      <w:r w:rsidR="00923384" w:rsidRPr="00E00131">
        <w:t>2</w:t>
      </w:r>
    </w:p>
    <w:p w14:paraId="2697A2DE" w14:textId="77777777" w:rsidR="00764551" w:rsidRPr="00E00131" w:rsidRDefault="000B1FF6" w:rsidP="00105450">
      <w:pPr>
        <w:pStyle w:val="W3MUZkonParagrafNzev"/>
        <w:spacing w:after="180"/>
      </w:pPr>
      <w:r w:rsidRPr="00E00131">
        <w:t>Z</w:t>
      </w:r>
      <w:r w:rsidR="00764551" w:rsidRPr="00E00131">
        <w:t>ahájení habilitačního řízení</w:t>
      </w:r>
    </w:p>
    <w:p w14:paraId="224FDF2A" w14:textId="77777777" w:rsidR="008F04E6" w:rsidRPr="00E00131" w:rsidRDefault="006802D2" w:rsidP="006E5FA3">
      <w:pPr>
        <w:pStyle w:val="W3MUZkonOdstavecslovan"/>
      </w:pPr>
      <w:r w:rsidRPr="00E00131">
        <w:t>H</w:t>
      </w:r>
      <w:r w:rsidR="00DF0FF4" w:rsidRPr="00E00131">
        <w:t xml:space="preserve">abilitační řízení se zahajuje předložením návrhu </w:t>
      </w:r>
      <w:r w:rsidR="00257DC3" w:rsidRPr="00E00131">
        <w:t>uchazeče děkanovi fakulty, která uskutečňuje habilitační řízení v příslušném oboru.</w:t>
      </w:r>
    </w:p>
    <w:p w14:paraId="6D3110CB" w14:textId="6CCE5119" w:rsidR="008F04E6" w:rsidRDefault="000B1FF6" w:rsidP="006E5FA3">
      <w:pPr>
        <w:pStyle w:val="W3MUZkonOdstavecslovan"/>
      </w:pPr>
      <w:r w:rsidRPr="00A83361">
        <w:lastRenderedPageBreak/>
        <w:t>Náležitosti návrhu</w:t>
      </w:r>
      <w:r w:rsidRPr="00E00131">
        <w:t xml:space="preserve"> na zahájení</w:t>
      </w:r>
      <w:r w:rsidR="00A46028">
        <w:t xml:space="preserve"> habilitačního</w:t>
      </w:r>
      <w:r w:rsidRPr="00E00131">
        <w:t xml:space="preserve"> řízení </w:t>
      </w:r>
      <w:r w:rsidR="00267B68" w:rsidRPr="00E00131">
        <w:t>stanovuje</w:t>
      </w:r>
      <w:r w:rsidRPr="00E00131">
        <w:t xml:space="preserve"> směrnic</w:t>
      </w:r>
      <w:r w:rsidR="00267B68" w:rsidRPr="00E00131">
        <w:t>e</w:t>
      </w:r>
      <w:r w:rsidR="00AD3A52">
        <w:t xml:space="preserve"> MU </w:t>
      </w:r>
      <w:r w:rsidRPr="00E00131">
        <w:t>Habilitační řízení a řízení ke jmenování profesorem.</w:t>
      </w:r>
      <w:r w:rsidR="00376807" w:rsidRPr="00E00131">
        <w:t xml:space="preserve"> </w:t>
      </w:r>
      <w:r w:rsidR="00D374F8" w:rsidRPr="00E00131">
        <w:t xml:space="preserve">V případě formálních nedostatků návrhu </w:t>
      </w:r>
      <w:r w:rsidR="009F7E1E" w:rsidRPr="00E00131">
        <w:t>je uchazeč</w:t>
      </w:r>
      <w:r w:rsidR="00D374F8" w:rsidRPr="00E00131">
        <w:t xml:space="preserve"> písemně </w:t>
      </w:r>
      <w:r w:rsidR="009F7E1E" w:rsidRPr="00E00131">
        <w:t>vyzván</w:t>
      </w:r>
      <w:r w:rsidR="00D374F8" w:rsidRPr="00E00131">
        <w:t xml:space="preserve"> k</w:t>
      </w:r>
      <w:r w:rsidR="00657BF2" w:rsidRPr="00E00131">
        <w:t xml:space="preserve"> jejich </w:t>
      </w:r>
      <w:r w:rsidR="00D374F8" w:rsidRPr="00E00131">
        <w:t>odstranění. Pokud uchazeč nedost</w:t>
      </w:r>
      <w:r w:rsidR="009C788D" w:rsidRPr="00E00131">
        <w:t xml:space="preserve">atky </w:t>
      </w:r>
      <w:r w:rsidR="00D8149D" w:rsidRPr="00E00131">
        <w:t xml:space="preserve">v určené lhůtě </w:t>
      </w:r>
      <w:r w:rsidR="009C788D" w:rsidRPr="00E00131">
        <w:t>neodstra</w:t>
      </w:r>
      <w:r w:rsidR="00D374F8" w:rsidRPr="00E00131">
        <w:t>ní</w:t>
      </w:r>
      <w:r w:rsidR="00A211EC" w:rsidRPr="00E00131">
        <w:t xml:space="preserve">, </w:t>
      </w:r>
      <w:r w:rsidR="00D374F8" w:rsidRPr="00E00131">
        <w:t xml:space="preserve">děkan </w:t>
      </w:r>
      <w:r w:rsidR="00C559CE">
        <w:t xml:space="preserve">habilitační </w:t>
      </w:r>
      <w:r w:rsidR="00D374F8" w:rsidRPr="00E00131">
        <w:t>řízení zastaví.</w:t>
      </w:r>
      <w:r w:rsidR="004F3BB1" w:rsidRPr="00E00131">
        <w:t xml:space="preserve"> </w:t>
      </w:r>
    </w:p>
    <w:p w14:paraId="0E5E20FA" w14:textId="3A1CDEEB" w:rsidR="005853B1" w:rsidRDefault="005853B1" w:rsidP="00960630">
      <w:pPr>
        <w:pStyle w:val="W3MUZkonOdstavecslovan"/>
      </w:pPr>
      <w:r w:rsidRPr="00EB4957">
        <w:t>Součástí návrhu na zahájení habilitačního řízení je habilitační práce uchazeče předkládaná v souladu s požadavky zákona. Habilitační práci uchazeč předkládá v českém, slovenském či anglickém jazyce</w:t>
      </w:r>
      <w:r w:rsidR="0013437E" w:rsidRPr="00EB4957">
        <w:t>,</w:t>
      </w:r>
      <w:r w:rsidRPr="00EB4957">
        <w:t xml:space="preserve"> příp</w:t>
      </w:r>
      <w:r w:rsidR="0013437E" w:rsidRPr="00EB4957">
        <w:t>adně</w:t>
      </w:r>
      <w:r w:rsidRPr="00EB4957">
        <w:t xml:space="preserve"> v</w:t>
      </w:r>
      <w:r w:rsidR="0013437E" w:rsidRPr="00EB4957">
        <w:t xml:space="preserve"> jiném cizím </w:t>
      </w:r>
      <w:r w:rsidRPr="00EB4957">
        <w:t>jazyce podle zvyklostí v oboru.</w:t>
      </w:r>
      <w:r w:rsidR="0013437E" w:rsidRPr="00EB4957">
        <w:t xml:space="preserve"> </w:t>
      </w:r>
      <w:del w:id="1" w:author="S. Šimek" w:date="2020-11-12T16:15:00Z">
        <w:r w:rsidR="0013437E" w:rsidRPr="00E853AE" w:rsidDel="00FB2922">
          <w:delText xml:space="preserve">U habilitačních řízení zahájených </w:delText>
        </w:r>
        <w:r w:rsidR="0070526A" w:rsidRPr="00E853AE" w:rsidDel="00FB2922">
          <w:delText>po 3</w:delText>
        </w:r>
        <w:r w:rsidR="0013437E" w:rsidRPr="00E853AE" w:rsidDel="00FB2922">
          <w:delText xml:space="preserve">1. </w:delText>
        </w:r>
        <w:r w:rsidR="0070526A" w:rsidRPr="00E853AE" w:rsidDel="00FB2922">
          <w:delText>12.</w:delText>
        </w:r>
        <w:r w:rsidR="0013437E" w:rsidRPr="00E853AE" w:rsidDel="00FB2922">
          <w:delText xml:space="preserve"> 202</w:delText>
        </w:r>
        <w:r w:rsidR="0070526A" w:rsidRPr="00E853AE" w:rsidDel="00FB2922">
          <w:delText>0</w:delText>
        </w:r>
        <w:r w:rsidR="0013437E" w:rsidRPr="00E853AE" w:rsidDel="00FB2922">
          <w:delText xml:space="preserve"> je možné předkládat habilitační práci </w:delText>
        </w:r>
        <w:r w:rsidR="0070526A" w:rsidRPr="00E853AE" w:rsidDel="00FB2922">
          <w:delText>výhradně</w:delText>
        </w:r>
        <w:r w:rsidR="0013437E" w:rsidRPr="00E853AE" w:rsidDel="00FB2922">
          <w:delText xml:space="preserve"> v anglickém jazyce, případně v jiném cizím jazyce podle zvyklostí v</w:delText>
        </w:r>
        <w:r w:rsidR="00896E9C" w:rsidRPr="00E853AE" w:rsidDel="00FB2922">
          <w:delText> </w:delText>
        </w:r>
        <w:r w:rsidR="0013437E" w:rsidRPr="00E853AE" w:rsidDel="00FB2922">
          <w:delText>oboru</w:delText>
        </w:r>
        <w:r w:rsidR="00896E9C" w:rsidRPr="00E853AE" w:rsidDel="00FB2922">
          <w:delText xml:space="preserve"> (vyjma slovenštiny)</w:delText>
        </w:r>
        <w:r w:rsidR="0013437E" w:rsidRPr="00E853AE" w:rsidDel="00FB2922">
          <w:delText>.</w:delText>
        </w:r>
        <w:r w:rsidR="00A83361" w:rsidRPr="00E853AE" w:rsidDel="00FB2922">
          <w:delText xml:space="preserve"> </w:delText>
        </w:r>
        <w:r w:rsidR="00960630" w:rsidRPr="00E853AE" w:rsidDel="00FB2922">
          <w:delText>Vědecká rada Masarykovy univerzity může pro obor habilitačního řízení, nebo pro konkrétní habilitační řízení, udělit výjimku z tohoto pravidla, a to na návrh děkana předložený se souhlasem vědecké rady fakulty.</w:delText>
        </w:r>
      </w:del>
    </w:p>
    <w:p w14:paraId="6B457569" w14:textId="3F78F2A2" w:rsidR="00FF7698" w:rsidRPr="00EB4957" w:rsidRDefault="00FF7698" w:rsidP="004A6C02">
      <w:pPr>
        <w:pStyle w:val="W3MUZkonOdstavecslovan"/>
      </w:pPr>
      <w:r>
        <w:t>Uchazeč může kdykoli v průběhu habilitačního řízení vzít svůj návrh zpět.</w:t>
      </w:r>
    </w:p>
    <w:p w14:paraId="441C8D42" w14:textId="28B6B1A4" w:rsidR="00444031" w:rsidRDefault="00444031" w:rsidP="000B5934">
      <w:pPr>
        <w:pStyle w:val="W3MUZkonParagrafNzev"/>
        <w:numPr>
          <w:ilvl w:val="0"/>
          <w:numId w:val="6"/>
        </w:numPr>
        <w:spacing w:after="180"/>
      </w:pPr>
    </w:p>
    <w:p w14:paraId="4C23D995" w14:textId="1B45914C" w:rsidR="00564D80" w:rsidRPr="00FF7698" w:rsidRDefault="00564D80" w:rsidP="008F04E6">
      <w:pPr>
        <w:pStyle w:val="W3MUZkonParagraf"/>
        <w:numPr>
          <w:ilvl w:val="0"/>
          <w:numId w:val="6"/>
        </w:numPr>
        <w:tabs>
          <w:tab w:val="num" w:pos="0"/>
        </w:tabs>
      </w:pPr>
      <w:r w:rsidRPr="00FF7698">
        <w:t xml:space="preserve">Článek </w:t>
      </w:r>
      <w:r w:rsidR="00923384" w:rsidRPr="00FF7698">
        <w:t>3</w:t>
      </w:r>
    </w:p>
    <w:p w14:paraId="165EFCE7" w14:textId="77777777" w:rsidR="00564D80" w:rsidRPr="00E00131" w:rsidRDefault="0078369C" w:rsidP="008F04E6">
      <w:pPr>
        <w:pStyle w:val="W3MUZkonParagrafNzev"/>
        <w:numPr>
          <w:ilvl w:val="0"/>
          <w:numId w:val="6"/>
        </w:numPr>
        <w:tabs>
          <w:tab w:val="num" w:pos="0"/>
        </w:tabs>
        <w:spacing w:after="180"/>
      </w:pPr>
      <w:r w:rsidRPr="00E00131">
        <w:t>Posuzování návrhu habilitační komisí</w:t>
      </w:r>
    </w:p>
    <w:p w14:paraId="5518E03D" w14:textId="5DDFE733" w:rsidR="005B6111" w:rsidRPr="00E00131" w:rsidRDefault="008F04E6" w:rsidP="00FF7698">
      <w:pPr>
        <w:pStyle w:val="W3MUZkonOdstavecslovan"/>
        <w:keepNext/>
        <w:numPr>
          <w:ilvl w:val="1"/>
          <w:numId w:val="26"/>
        </w:numPr>
        <w:rPr>
          <w:bCs/>
        </w:rPr>
      </w:pPr>
      <w:r w:rsidRPr="00E00131">
        <w:t>N</w:t>
      </w:r>
      <w:r w:rsidR="0033078B" w:rsidRPr="00E00131">
        <w:t>ávrh</w:t>
      </w:r>
      <w:r w:rsidRPr="00E00131">
        <w:t xml:space="preserve"> uchazeče posuzuje pětičlenná habilitační komise.</w:t>
      </w:r>
      <w:r w:rsidR="0033078B" w:rsidRPr="00E00131">
        <w:t xml:space="preserve"> </w:t>
      </w:r>
      <w:r w:rsidRPr="00E00131">
        <w:t>Členy habilitační komise a jejího předsedu jmenuje děkan na základě schválení vědeckou radou fakulty. Členy</w:t>
      </w:r>
      <w:r w:rsidR="00DF0FF4" w:rsidRPr="00E00131">
        <w:t xml:space="preserve"> </w:t>
      </w:r>
      <w:r w:rsidRPr="00E00131">
        <w:t>komise</w:t>
      </w:r>
      <w:r w:rsidR="00DF0FF4" w:rsidRPr="00E00131">
        <w:t xml:space="preserve"> jsou profesoři, docenti a další významní odborníci v daném oboru nebo oborech příbuzných. Předsedou je profesor, zpravidla </w:t>
      </w:r>
      <w:r w:rsidR="00A64DA6">
        <w:t>zaměstnanec</w:t>
      </w:r>
      <w:r w:rsidR="00DF0FF4" w:rsidRPr="00E00131">
        <w:t xml:space="preserve"> MU. Nejméně tři členové jsou odborníci z jiného pracoviště než MU</w:t>
      </w:r>
      <w:r w:rsidR="00D72924" w:rsidRPr="00E00131">
        <w:t>. N</w:t>
      </w:r>
      <w:r w:rsidR="005E5F2E" w:rsidRPr="00E00131">
        <w:t xml:space="preserve">ejméně jeden člen </w:t>
      </w:r>
      <w:r w:rsidR="00D72924" w:rsidRPr="00E00131">
        <w:t xml:space="preserve">komise </w:t>
      </w:r>
      <w:r w:rsidR="000D24C3" w:rsidRPr="00E00131">
        <w:t>je ze</w:t>
      </w:r>
      <w:r w:rsidR="005E5F2E" w:rsidRPr="00E00131">
        <w:t xml:space="preserve"> zahraničí</w:t>
      </w:r>
      <w:r w:rsidR="00D72924" w:rsidRPr="00E00131">
        <w:t xml:space="preserve"> (</w:t>
      </w:r>
      <w:r w:rsidR="00E43B5E" w:rsidRPr="00E00131">
        <w:t xml:space="preserve">od požadavku lze upustit pouze </w:t>
      </w:r>
      <w:r w:rsidR="00D72924" w:rsidRPr="00E00131">
        <w:t xml:space="preserve">v případě, že ze zahraničí </w:t>
      </w:r>
      <w:r w:rsidR="00E43B5E" w:rsidRPr="00E00131">
        <w:t xml:space="preserve">je </w:t>
      </w:r>
      <w:r w:rsidR="00D72924" w:rsidRPr="00E00131">
        <w:t>alespoň jeden z oponentů habilitační práce)</w:t>
      </w:r>
      <w:r w:rsidR="005E5F2E" w:rsidRPr="00E00131">
        <w:t>.</w:t>
      </w:r>
    </w:p>
    <w:p w14:paraId="365F7873" w14:textId="77777777" w:rsidR="003910FB" w:rsidRPr="00E00131" w:rsidRDefault="003910FB" w:rsidP="00FF7698">
      <w:pPr>
        <w:pStyle w:val="W3MUZkonOdstavecslovan"/>
        <w:numPr>
          <w:ilvl w:val="1"/>
          <w:numId w:val="26"/>
        </w:numPr>
        <w:rPr>
          <w:bCs/>
        </w:rPr>
      </w:pPr>
      <w:r w:rsidRPr="00E00131">
        <w:t xml:space="preserve">O všech návrzích se habilitační komise usnáší nadpoloviční většinou hlasů všech svých členů. </w:t>
      </w:r>
      <w:r w:rsidR="000D24C3" w:rsidRPr="00E00131">
        <w:rPr>
          <w:iCs/>
        </w:rPr>
        <w:t>Jednání habilitační komise může být vedeno korespondenčně nebo elektronicky (např. formou videokonference). Závěrečné tajné hlasování o návrhu na jmenování uchazeče docentem je standardně prováděno prezenčně, případné elektronické hlasování musí proběhnout prostřednictvím k tomu určené aplikace MU.</w:t>
      </w:r>
    </w:p>
    <w:p w14:paraId="079CAA06" w14:textId="4842FE61" w:rsidR="004F4D1D" w:rsidRPr="00E00131" w:rsidRDefault="003910FB" w:rsidP="00FF7698">
      <w:pPr>
        <w:pStyle w:val="W3MUZkonOdstavecslovan"/>
        <w:numPr>
          <w:ilvl w:val="1"/>
          <w:numId w:val="26"/>
        </w:numPr>
        <w:rPr>
          <w:bCs/>
        </w:rPr>
      </w:pPr>
      <w:r w:rsidRPr="00E00131">
        <w:t>Habilitační komise se usnáší na ustanovení tří oponentů</w:t>
      </w:r>
      <w:r w:rsidR="00105450" w:rsidRPr="00E00131">
        <w:t xml:space="preserve"> habilitační práce</w:t>
      </w:r>
      <w:r w:rsidRPr="00E00131">
        <w:t xml:space="preserve">, z nichž nejméně dva jsou odborníci z jiného pracoviště než MU. Oponenty jmenuje předseda habilitační komise. </w:t>
      </w:r>
    </w:p>
    <w:p w14:paraId="20335E48" w14:textId="77777777" w:rsidR="003910FB" w:rsidRPr="00E00131" w:rsidRDefault="003910FB" w:rsidP="00FF7698">
      <w:pPr>
        <w:pStyle w:val="W3MUZkonOdstavecslovan"/>
        <w:numPr>
          <w:ilvl w:val="1"/>
          <w:numId w:val="26"/>
        </w:numPr>
        <w:rPr>
          <w:bCs/>
        </w:rPr>
      </w:pPr>
      <w:r w:rsidRPr="00E00131">
        <w:t>Oponenti vypracují písemné posudky, v nichž zhodnotí odbornou úroveň habilitační práce. Uchazeč má právo být seznámen s posudky oponentů nejméně dva týdny před veřejným zasedáním vědecké rady, na němž bude práce obhajována.</w:t>
      </w:r>
    </w:p>
    <w:p w14:paraId="6DB4A92D" w14:textId="77777777" w:rsidR="003910FB" w:rsidRPr="00E00131" w:rsidRDefault="003910FB" w:rsidP="00FF7698">
      <w:pPr>
        <w:pStyle w:val="W3MUZkonOdstavecslovan"/>
        <w:numPr>
          <w:ilvl w:val="1"/>
          <w:numId w:val="26"/>
        </w:numPr>
        <w:rPr>
          <w:bCs/>
        </w:rPr>
      </w:pPr>
      <w:r w:rsidRPr="00E00131">
        <w:t>Součástí habilitačního řízení je přednáška uchazeče pro odbornou veřejnost. Její téma stanoví habilitační komise výběrem ze tří témat navržených uchazečem. Habilitační komise pověří ze svých řad nejméně tři hodnotitele, kteří se účastní přednášky a poté předloží habilitační komisi její písemné hodnocení</w:t>
      </w:r>
      <w:r w:rsidR="00AC1AAF" w:rsidRPr="00E00131">
        <w:t>.</w:t>
      </w:r>
    </w:p>
    <w:p w14:paraId="46CB05F4" w14:textId="58751B07" w:rsidR="003910FB" w:rsidRPr="00E00131" w:rsidRDefault="003910FB" w:rsidP="00DE6D7A">
      <w:pPr>
        <w:pStyle w:val="W3MUZkonOdstavecslovan"/>
        <w:numPr>
          <w:ilvl w:val="1"/>
          <w:numId w:val="26"/>
        </w:numPr>
        <w:rPr>
          <w:bCs/>
        </w:rPr>
      </w:pPr>
      <w:r w:rsidRPr="00E00131">
        <w:t>Na základě posouzení písemných materiálů uchazeče, posudků oponentů a písemného hodnocení přednášky pro odbornou veřejnost zhodnotí habilitační komise vědeckou nebo uměleckou kvalifikaci uchazeče</w:t>
      </w:r>
      <w:ins w:id="2" w:author="S. Šimek" w:date="2020-11-12T16:16:00Z">
        <w:r w:rsidR="00FB2922" w:rsidRPr="00FB2922">
          <w:t>, jeho tuzemskou a zahraniční publikační činnost, uznání uchazeče mezinárodní odbornou veřejností v příslušném oboru</w:t>
        </w:r>
      </w:ins>
      <w:r w:rsidRPr="00E00131">
        <w:t xml:space="preserve">, jeho pedagogickou způsobilost a úroveň jeho habilitační práce. Komise se tajným hlasováním usnáší na návrhu, zda má být uchazeč jmenován docentem. </w:t>
      </w:r>
      <w:r w:rsidR="007E39E4" w:rsidRPr="007E39E4">
        <w:t xml:space="preserve">Nezíská-li návrh na jmenování docentem většinu hlasů všech členů habilitační komise, platí, že habilitační komise doporučuje habilitační řízení zastavit. </w:t>
      </w:r>
      <w:r w:rsidRPr="00E00131">
        <w:t>Výsledek hlasování sdělí předseda habilitační komise děkanovi</w:t>
      </w:r>
      <w:r w:rsidR="00AC1AAF" w:rsidRPr="00E00131">
        <w:t xml:space="preserve"> a</w:t>
      </w:r>
      <w:r w:rsidRPr="00E00131">
        <w:t xml:space="preserve"> </w:t>
      </w:r>
      <w:r w:rsidR="00AC1AAF" w:rsidRPr="00E00131">
        <w:t>d</w:t>
      </w:r>
      <w:r w:rsidRPr="00E00131">
        <w:t xml:space="preserve">ěkan </w:t>
      </w:r>
      <w:r w:rsidR="00AC1AAF" w:rsidRPr="00E00131">
        <w:t xml:space="preserve">jej </w:t>
      </w:r>
      <w:r w:rsidRPr="00E00131">
        <w:t>sdělí uchazeči.</w:t>
      </w:r>
    </w:p>
    <w:p w14:paraId="75B03CFA" w14:textId="20E57745" w:rsidR="003910FB" w:rsidRPr="00E00131" w:rsidRDefault="003910FB" w:rsidP="007E39E4">
      <w:pPr>
        <w:pStyle w:val="W3MUZkonOdstavecslovan"/>
        <w:numPr>
          <w:ilvl w:val="1"/>
          <w:numId w:val="26"/>
        </w:numPr>
        <w:rPr>
          <w:bCs/>
        </w:rPr>
      </w:pPr>
      <w:r w:rsidRPr="00E00131">
        <w:t xml:space="preserve">Návrh </w:t>
      </w:r>
      <w:r w:rsidR="007E39E4" w:rsidRPr="007E39E4">
        <w:t>habilitační komise přednese předseda nebo jím pověřený člen habilitační komise vědecké nebo umělecké radě.</w:t>
      </w:r>
    </w:p>
    <w:p w14:paraId="3E625569" w14:textId="77777777" w:rsidR="0026547A" w:rsidRPr="00E00131" w:rsidRDefault="0026547A" w:rsidP="008F04E6">
      <w:pPr>
        <w:pStyle w:val="W3MUZkonParagrafNzev"/>
        <w:spacing w:before="240"/>
      </w:pPr>
      <w:r w:rsidRPr="00E00131">
        <w:rPr>
          <w:b w:val="0"/>
        </w:rPr>
        <w:lastRenderedPageBreak/>
        <w:t xml:space="preserve">Článek </w:t>
      </w:r>
      <w:r w:rsidR="00923384" w:rsidRPr="00E00131">
        <w:rPr>
          <w:b w:val="0"/>
        </w:rPr>
        <w:t>4</w:t>
      </w:r>
    </w:p>
    <w:p w14:paraId="5D7380CC" w14:textId="77777777" w:rsidR="00C41A2A" w:rsidRPr="00E00131" w:rsidRDefault="0078369C" w:rsidP="008F04E6">
      <w:pPr>
        <w:pStyle w:val="W3MUZkonParagrafNzev"/>
        <w:numPr>
          <w:ilvl w:val="0"/>
          <w:numId w:val="6"/>
        </w:numPr>
        <w:tabs>
          <w:tab w:val="num" w:pos="0"/>
        </w:tabs>
        <w:spacing w:after="180"/>
      </w:pPr>
      <w:r w:rsidRPr="00E00131">
        <w:t>Posuzování návrhu</w:t>
      </w:r>
      <w:r w:rsidR="0026547A" w:rsidRPr="00E00131">
        <w:t xml:space="preserve"> vědeckou radou</w:t>
      </w:r>
      <w:r w:rsidR="006A649C" w:rsidRPr="00E00131">
        <w:t xml:space="preserve"> fakulty</w:t>
      </w:r>
      <w:r w:rsidR="000D1C6C" w:rsidRPr="00E00131">
        <w:t>, rektorem, vědeckou radou univerzity</w:t>
      </w:r>
    </w:p>
    <w:p w14:paraId="33210247" w14:textId="77777777" w:rsidR="00DF0FF4" w:rsidRPr="00E00131" w:rsidRDefault="00DF0FF4" w:rsidP="006E5FA3">
      <w:pPr>
        <w:pStyle w:val="W3MUZkonOdstavecslovan"/>
      </w:pPr>
      <w:r w:rsidRPr="00E00131">
        <w:t>Habilitační přednáška uchazeče a obhajoba jeho habilitační práce se konají na veřejném zasedání vědecké rady</w:t>
      </w:r>
      <w:r w:rsidR="006A649C" w:rsidRPr="00E00131">
        <w:t xml:space="preserve"> fakulty</w:t>
      </w:r>
      <w:r w:rsidRPr="00E00131">
        <w:t xml:space="preserve">. </w:t>
      </w:r>
      <w:r w:rsidR="00D56ABC" w:rsidRPr="00E00131">
        <w:t>Vlastní průběh jednání vědecké rady fakulty ve věci návrhu na jmenování docentem je dán jejím jednacím řádem.</w:t>
      </w:r>
    </w:p>
    <w:p w14:paraId="1461346A" w14:textId="455BBB7E" w:rsidR="000D24C3" w:rsidRPr="00E00131" w:rsidRDefault="000D1C6C" w:rsidP="006E5FA3">
      <w:pPr>
        <w:pStyle w:val="W3MUZkonOdstavecslovan"/>
      </w:pPr>
      <w:r w:rsidRPr="00E00131">
        <w:t xml:space="preserve">V případě, že návrh na jmenování docentem získal většinu hlasů </w:t>
      </w:r>
      <w:r w:rsidR="0022599F">
        <w:t xml:space="preserve">všech členů </w:t>
      </w:r>
      <w:r w:rsidRPr="00E00131">
        <w:t xml:space="preserve">vědecké rady fakulty, předloží jej děkan k rozhodnutí rektorovi. </w:t>
      </w:r>
      <w:r w:rsidR="000D24C3" w:rsidRPr="00E00131">
        <w:t xml:space="preserve">Nezíská-li návrh na jmenování docentem většinu hlasů </w:t>
      </w:r>
      <w:r w:rsidR="00D13DE4">
        <w:t xml:space="preserve">všech členů </w:t>
      </w:r>
      <w:r w:rsidR="000D24C3" w:rsidRPr="00E00131">
        <w:t>vědecké rady fakulty,</w:t>
      </w:r>
      <w:r w:rsidR="00A46028">
        <w:t xml:space="preserve"> habilitační</w:t>
      </w:r>
      <w:r w:rsidR="000D24C3" w:rsidRPr="00E00131">
        <w:t xml:space="preserve"> řízení se zastavuje.</w:t>
      </w:r>
    </w:p>
    <w:p w14:paraId="70247915" w14:textId="77777777" w:rsidR="000D1C6C" w:rsidRPr="00E00131" w:rsidRDefault="00582273" w:rsidP="006E5FA3">
      <w:pPr>
        <w:pStyle w:val="W3MUZkonOdstavecslovan"/>
      </w:pPr>
      <w:r w:rsidRPr="00E00131">
        <w:t xml:space="preserve">Souhlasí-li rektor s návrhem vědecké rady fakulty, </w:t>
      </w:r>
      <w:r w:rsidR="00A46028">
        <w:t xml:space="preserve">habilitační </w:t>
      </w:r>
      <w:r w:rsidRPr="00E00131">
        <w:t>řízení je ukončeno jmenováním uchazeče docentem.</w:t>
      </w:r>
      <w:r w:rsidR="000D24C3" w:rsidRPr="00E00131">
        <w:t xml:space="preserve"> Nesouhlasí-li rektor s návrhem vědecké rady fakulty na jmenování docentem, předloží jej se svým odůvodněním Vědecké radě MU. </w:t>
      </w:r>
    </w:p>
    <w:p w14:paraId="42460BC5" w14:textId="5349176D" w:rsidR="00A01DD5" w:rsidRDefault="000D24C3" w:rsidP="006E5FA3">
      <w:pPr>
        <w:pStyle w:val="W3MUZkonOdstavecslovan"/>
      </w:pPr>
      <w:r w:rsidRPr="00E00131">
        <w:t xml:space="preserve">Získá-li návrh na jmenování docentem souhlas nadpoloviční většiny všech členů Vědecké rady MU, </w:t>
      </w:r>
      <w:r w:rsidR="00A46028">
        <w:t xml:space="preserve">habilitační </w:t>
      </w:r>
      <w:r w:rsidRPr="00E00131">
        <w:t xml:space="preserve">řízení je ukončeno jmenováním uchazeče docentem. V opačném případě je </w:t>
      </w:r>
      <w:r w:rsidR="00A46028">
        <w:t xml:space="preserve">habilitační </w:t>
      </w:r>
      <w:r w:rsidRPr="00E00131">
        <w:t>řízení zastaveno.</w:t>
      </w:r>
    </w:p>
    <w:p w14:paraId="77F735D1" w14:textId="1E40595A" w:rsidR="0001196D" w:rsidRPr="00E00131" w:rsidRDefault="0001196D" w:rsidP="0001196D">
      <w:pPr>
        <w:pStyle w:val="W3MUZkonst"/>
      </w:pPr>
      <w:r w:rsidRPr="00E00131">
        <w:t xml:space="preserve">Část </w:t>
      </w:r>
      <w:r>
        <w:t>třetí</w:t>
      </w:r>
    </w:p>
    <w:p w14:paraId="36148AF6" w14:textId="66CB34FE" w:rsidR="0001196D" w:rsidRPr="00E00131" w:rsidRDefault="0001196D" w:rsidP="0022599F">
      <w:pPr>
        <w:pStyle w:val="W3MUZkonOdstavecslovan"/>
        <w:numPr>
          <w:ilvl w:val="0"/>
          <w:numId w:val="0"/>
        </w:numPr>
        <w:ind w:left="510"/>
        <w:jc w:val="center"/>
      </w:pPr>
      <w:r w:rsidRPr="0001196D">
        <w:rPr>
          <w:rFonts w:ascii="Arial" w:hAnsi="Arial"/>
          <w:b/>
          <w:color w:val="808080"/>
          <w:sz w:val="28"/>
          <w:szCs w:val="24"/>
        </w:rPr>
        <w:t>Řízení o vyslovení neplatnosti jmenování docentem</w:t>
      </w:r>
    </w:p>
    <w:p w14:paraId="143E6933" w14:textId="77777777" w:rsidR="00582273" w:rsidRPr="00E00131" w:rsidRDefault="00582273" w:rsidP="008F04E6">
      <w:pPr>
        <w:pStyle w:val="W3MUZkonParagrafNzev"/>
        <w:spacing w:before="240"/>
        <w:rPr>
          <w:b w:val="0"/>
        </w:rPr>
      </w:pPr>
      <w:r w:rsidRPr="00E00131">
        <w:rPr>
          <w:b w:val="0"/>
        </w:rPr>
        <w:t xml:space="preserve">Článek </w:t>
      </w:r>
      <w:r w:rsidR="00923384" w:rsidRPr="00E00131">
        <w:rPr>
          <w:b w:val="0"/>
        </w:rPr>
        <w:t>5</w:t>
      </w:r>
    </w:p>
    <w:p w14:paraId="39567AD5" w14:textId="77777777" w:rsidR="00582273" w:rsidRPr="00E00131" w:rsidRDefault="00C465E2" w:rsidP="008F04E6">
      <w:pPr>
        <w:pStyle w:val="W3MUZkonParagrafNzev"/>
        <w:spacing w:after="180"/>
      </w:pPr>
      <w:r w:rsidRPr="00E00131">
        <w:t>Řízení o vyslovení neplatnosti j</w:t>
      </w:r>
      <w:r w:rsidR="00582273" w:rsidRPr="00E00131">
        <w:t>menování docentem</w:t>
      </w:r>
    </w:p>
    <w:p w14:paraId="45B304C9" w14:textId="77777777" w:rsidR="00582273" w:rsidRPr="00E00131" w:rsidRDefault="00FF092A" w:rsidP="006E5FA3">
      <w:pPr>
        <w:pStyle w:val="W3MUZkonOdstavecslovan"/>
        <w:spacing w:after="60"/>
      </w:pPr>
      <w:r w:rsidRPr="00E00131">
        <w:t xml:space="preserve">Rektor může vyslovit rozhodnutí o neplatnosti jmenování docentem v případě, kdy osoba, jejíž pedagogická a vědecká nebo umělecká kvalifikace ověřovaná v habilitačním řízení svoji </w:t>
      </w:r>
      <w:r w:rsidR="00B66697" w:rsidRPr="00E00131">
        <w:t>kvalifikaci</w:t>
      </w:r>
      <w:r w:rsidRPr="00E00131">
        <w:t xml:space="preserve"> prokázala</w:t>
      </w:r>
      <w:r w:rsidR="000303BB" w:rsidRPr="00E00131">
        <w:t xml:space="preserve"> v důsledku</w:t>
      </w:r>
    </w:p>
    <w:p w14:paraId="7FCB70D4" w14:textId="77777777" w:rsidR="00FF092A" w:rsidRPr="00E00131" w:rsidRDefault="00FF092A" w:rsidP="006E5FA3">
      <w:pPr>
        <w:pStyle w:val="W3MUZkonPsmeno"/>
        <w:spacing w:after="60"/>
        <w:ind w:left="681" w:hanging="397"/>
      </w:pPr>
      <w:r w:rsidRPr="00E00131">
        <w:t>úmyslného trestného činu, nebo</w:t>
      </w:r>
    </w:p>
    <w:p w14:paraId="3AB45EBD" w14:textId="77777777" w:rsidR="000303BB" w:rsidRPr="00E00131" w:rsidRDefault="000303BB" w:rsidP="006E5FA3">
      <w:pPr>
        <w:pStyle w:val="W3MUZkonPsmeno"/>
        <w:spacing w:after="60"/>
        <w:ind w:left="681" w:hanging="397"/>
      </w:pPr>
      <w:r w:rsidRPr="00E00131">
        <w:t xml:space="preserve">úmyslného neoprávněného užití díla jiné osoby hrubě porušujícího právní předpisy upravující ochranu duševního vlastnictví, nebo </w:t>
      </w:r>
    </w:p>
    <w:p w14:paraId="34A35DE4" w14:textId="77777777" w:rsidR="000303BB" w:rsidRPr="00E00131" w:rsidRDefault="000303BB" w:rsidP="006E5FA3">
      <w:pPr>
        <w:pStyle w:val="W3MUZkonPsmeno"/>
      </w:pPr>
      <w:r w:rsidRPr="00E00131">
        <w:t>jiného úmyslného jednání proti dobrým mravům, neuvedeného v písm. a)</w:t>
      </w:r>
      <w:r w:rsidR="00657BF2" w:rsidRPr="00E00131">
        <w:t>.</w:t>
      </w:r>
    </w:p>
    <w:p w14:paraId="7A55B683" w14:textId="77777777" w:rsidR="000303BB" w:rsidRPr="00E00131" w:rsidRDefault="000303BB" w:rsidP="006E5FA3">
      <w:pPr>
        <w:pStyle w:val="W3MUZkonOdstavecslovan"/>
        <w:spacing w:after="60"/>
      </w:pPr>
      <w:r w:rsidRPr="00E00131">
        <w:t xml:space="preserve">Řízení o vyslovení neplatnosti jmenování docentem může rektor zahájit </w:t>
      </w:r>
    </w:p>
    <w:p w14:paraId="4547B2C1" w14:textId="77777777" w:rsidR="000303BB" w:rsidRPr="00E00131" w:rsidRDefault="000E7B7D" w:rsidP="006E5FA3">
      <w:pPr>
        <w:pStyle w:val="W3MUZkonPsmeno"/>
        <w:spacing w:after="60"/>
      </w:pPr>
      <w:r w:rsidRPr="00E00131">
        <w:t>n</w:t>
      </w:r>
      <w:r w:rsidR="000303BB" w:rsidRPr="00E00131">
        <w:t xml:space="preserve">ejpozději do 3 let </w:t>
      </w:r>
      <w:r w:rsidR="00027E76" w:rsidRPr="00E00131">
        <w:t>o</w:t>
      </w:r>
      <w:r w:rsidR="000303BB" w:rsidRPr="00E00131">
        <w:t>de dne nabytí právní moci rozsudku, kterým byla uvedená osoba odsouzena pro úmyslný trestný čin v případě dle odst</w:t>
      </w:r>
      <w:r w:rsidR="00353E6D">
        <w:t>avce</w:t>
      </w:r>
      <w:r w:rsidR="000303BB" w:rsidRPr="00E00131">
        <w:t xml:space="preserve"> 1 písm. a)</w:t>
      </w:r>
      <w:r w:rsidRPr="00E00131">
        <w:t>, nebo</w:t>
      </w:r>
    </w:p>
    <w:p w14:paraId="6AA176FE" w14:textId="77777777" w:rsidR="000E7B7D" w:rsidRPr="00E00131" w:rsidRDefault="000E7B7D" w:rsidP="006E5FA3">
      <w:pPr>
        <w:pStyle w:val="W3MUZkonPsmeno"/>
      </w:pPr>
      <w:r w:rsidRPr="00E00131">
        <w:t>nejpozději do 5 let ode dne ukončení habilitačního řízení v případě dle odst</w:t>
      </w:r>
      <w:r w:rsidR="00353E6D">
        <w:t>avce</w:t>
      </w:r>
      <w:r w:rsidRPr="00E00131">
        <w:t xml:space="preserve"> 1 písm. b) a c).</w:t>
      </w:r>
    </w:p>
    <w:p w14:paraId="4F5EE928" w14:textId="4C896437" w:rsidR="000E7B7D" w:rsidRPr="00E00131" w:rsidRDefault="00027E76" w:rsidP="006E5FA3">
      <w:pPr>
        <w:pStyle w:val="W3MUZkonOdstavecslovan"/>
      </w:pPr>
      <w:r w:rsidRPr="00E00131">
        <w:t xml:space="preserve">Součástí podkladů </w:t>
      </w:r>
      <w:r w:rsidR="00ED0840" w:rsidRPr="00E00131">
        <w:t xml:space="preserve">pro rozhodnutí rektora o neplatnosti jmenování docentem je stanovisko přezkumné komise. Přezkumná komise je pětičlenná. Jejími členy jsou profesoři, docenti a další významní odborníci v daném oboru nebo oborech příbuzných. Předsedou přezkumné komise je profesor, zpravidla </w:t>
      </w:r>
      <w:r w:rsidR="00A64DA6">
        <w:t>zaměstnanec</w:t>
      </w:r>
      <w:r w:rsidR="00ED0840" w:rsidRPr="00E00131">
        <w:t xml:space="preserve"> MU. Nejméně tři členové komise jsou odborníci z jiného pracoviště než MU. Jednoho člena komise jmenuje rektor na návrh ministra </w:t>
      </w:r>
      <w:r w:rsidR="00A64DA6">
        <w:t xml:space="preserve">školství, mládeže a tělovýchovy (dále jen „ministr“) </w:t>
      </w:r>
      <w:r w:rsidR="00ED0840" w:rsidRPr="00E00131">
        <w:t xml:space="preserve">ze státních zaměstnanců působících na </w:t>
      </w:r>
      <w:r w:rsidR="00A64DA6">
        <w:t>M</w:t>
      </w:r>
      <w:r w:rsidR="00ED0840" w:rsidRPr="00E00131">
        <w:t>inisterstvu</w:t>
      </w:r>
      <w:r w:rsidR="00A64DA6">
        <w:t xml:space="preserve"> školství, mládeže a tělovýchovy</w:t>
      </w:r>
      <w:r w:rsidR="00ED0840" w:rsidRPr="00E00131">
        <w:t xml:space="preserve">. </w:t>
      </w:r>
      <w:r w:rsidR="009663C2" w:rsidRPr="00E00131">
        <w:t>Č</w:t>
      </w:r>
      <w:r w:rsidR="00ED0840" w:rsidRPr="00E00131">
        <w:t xml:space="preserve">leny komise a jejího předsedu jmenuje rektor </w:t>
      </w:r>
      <w:r w:rsidRPr="00E00131">
        <w:t>po</w:t>
      </w:r>
      <w:r w:rsidR="00ED0840" w:rsidRPr="00E00131">
        <w:t xml:space="preserve"> schválení Vědeckou radou MU. </w:t>
      </w:r>
      <w:r w:rsidR="00001D42" w:rsidRPr="00E00131">
        <w:t xml:space="preserve">Členem komise nemůže být jmenován přímý nadřízený </w:t>
      </w:r>
      <w:r w:rsidR="002E42B9" w:rsidRPr="00E00131">
        <w:t>nebo</w:t>
      </w:r>
      <w:r w:rsidR="00001D42" w:rsidRPr="00E00131">
        <w:t xml:space="preserve"> podřízený zaměstnanec </w:t>
      </w:r>
      <w:r w:rsidR="002E42B9" w:rsidRPr="00E00131">
        <w:t>osoby, která je účastníkem řízení o vyslovení neplatnosti jmenování docentem</w:t>
      </w:r>
      <w:r w:rsidR="00001D42" w:rsidRPr="00E00131">
        <w:t>.</w:t>
      </w:r>
    </w:p>
    <w:p w14:paraId="0723792E" w14:textId="77777777" w:rsidR="00DA4AAA" w:rsidRPr="00E00131" w:rsidRDefault="00ED0840" w:rsidP="006E5FA3">
      <w:pPr>
        <w:pStyle w:val="W3MUZkonOdstavecslovan"/>
      </w:pPr>
      <w:r w:rsidRPr="00E00131">
        <w:t>O stanovisku k neplatnosti jmenování docentem se přezkumná komise usnáší nadpoloviční většinou hlasů všech svých členů.</w:t>
      </w:r>
      <w:r w:rsidR="00DA4AAA" w:rsidRPr="00E00131">
        <w:t xml:space="preserve"> Jednání přezkumné komise může být vedeno </w:t>
      </w:r>
      <w:r w:rsidR="009A6D4C" w:rsidRPr="00E00131">
        <w:t xml:space="preserve">prezenčně, </w:t>
      </w:r>
      <w:r w:rsidR="00DA4AAA" w:rsidRPr="00E00131">
        <w:t>korespondenčně nebo elektronicky, s výjimkou závěrečného tajného hlasování o stanovisku k neplatnosti jmenování docentem, které musí být uskutečněno</w:t>
      </w:r>
      <w:r w:rsidR="00EA1D49" w:rsidRPr="00E00131">
        <w:t xml:space="preserve"> vždy</w:t>
      </w:r>
      <w:r w:rsidR="00DA4AAA" w:rsidRPr="00E00131">
        <w:t xml:space="preserve"> prezenčně.</w:t>
      </w:r>
    </w:p>
    <w:p w14:paraId="76EC7E6C" w14:textId="77777777" w:rsidR="00DA4AAA" w:rsidRPr="00E00131" w:rsidRDefault="00DA4AAA" w:rsidP="006E5FA3">
      <w:pPr>
        <w:pStyle w:val="W3MUZkonOdstavecslovan"/>
      </w:pPr>
      <w:r w:rsidRPr="00E00131">
        <w:t>Neshledá-li rektor důvody pro vyslovení neplatnosti jmenování docentem, řízení o vyslovení neplatnosti jmenování docentem usnesením zastaví.</w:t>
      </w:r>
    </w:p>
    <w:p w14:paraId="69BAF596" w14:textId="77777777" w:rsidR="00AC1FE5" w:rsidRPr="00E00131" w:rsidRDefault="00AC1FE5" w:rsidP="006E5FA3">
      <w:pPr>
        <w:pStyle w:val="W3MUZkonOdstavecslovan"/>
      </w:pPr>
      <w:r w:rsidRPr="00E00131">
        <w:lastRenderedPageBreak/>
        <w:t xml:space="preserve">Shledá-li rektor důvody pro vyslovení neplatnosti jmenování docentem, vydá rozhodnutí o vyslovení neplatnosti jmenování docentem. Rozhodnutí v řízení o vyslovení neplatnosti jmenování docentem musí být vydáno nejpozději do 1 roku od zahájení řízení. Rozhodnutí nabývá účinnosti prvním dnem následujícím po uplynutí 2 měsíců ode dne oznámení rozhodnutí. Proti rozhodnutí rektora o vyslovení neplatnosti jmenování docentem se nelze </w:t>
      </w:r>
      <w:r w:rsidR="00CF72AF" w:rsidRPr="00E00131">
        <w:t>od</w:t>
      </w:r>
      <w:r w:rsidRPr="00E00131">
        <w:t>volat</w:t>
      </w:r>
      <w:r w:rsidR="00376807" w:rsidRPr="00E00131">
        <w:t>, včasné podání žaloby ve správním soudnictví má odkladný účinek.</w:t>
      </w:r>
    </w:p>
    <w:p w14:paraId="446C5B2D" w14:textId="77777777" w:rsidR="001143C2" w:rsidRPr="00E00131" w:rsidRDefault="001143C2" w:rsidP="006E5FA3">
      <w:pPr>
        <w:pStyle w:val="W3MUZkonOdstavecslovan"/>
      </w:pPr>
      <w:r w:rsidRPr="00E00131">
        <w:t xml:space="preserve">V případě vyslovení neplatnosti jmenování docentem přestává být daná osoba docentem ode dne účinnosti </w:t>
      </w:r>
      <w:r w:rsidR="00465EB5" w:rsidRPr="00E00131">
        <w:t>pravomocného rozhodnutí rektora</w:t>
      </w:r>
      <w:r w:rsidR="00AC1FE5" w:rsidRPr="00E00131">
        <w:t>.</w:t>
      </w:r>
      <w:r w:rsidR="00465EB5" w:rsidRPr="00E00131">
        <w:t xml:space="preserve"> </w:t>
      </w:r>
      <w:r w:rsidRPr="00E00131">
        <w:t xml:space="preserve">Účinky dřívějších jednání, postupů nebo rozhodnutí dané osoby, a to i pokud je daná osoba učinila při výkonu činnosti, pro niž se vyžaduje kvalifikace docenta, nejsou </w:t>
      </w:r>
      <w:r w:rsidR="00465EB5" w:rsidRPr="00E00131">
        <w:t xml:space="preserve">vyslovením neplatnosti jmenování docentem </w:t>
      </w:r>
      <w:r w:rsidRPr="00E00131">
        <w:t>dotčeny.</w:t>
      </w:r>
      <w:r w:rsidR="00376807" w:rsidRPr="00E00131">
        <w:t xml:space="preserve"> K opětovnému jmenování dané osoby docentem může dojít pouze na základě nového habilitačního řízení.</w:t>
      </w:r>
      <w:r w:rsidRPr="00E00131">
        <w:t xml:space="preserve"> </w:t>
      </w:r>
    </w:p>
    <w:p w14:paraId="0BF2A578" w14:textId="19D5F002" w:rsidR="00465EB5" w:rsidRPr="00E00131" w:rsidRDefault="00465EB5" w:rsidP="006E5FA3">
      <w:pPr>
        <w:pStyle w:val="W3MUZkonOdstavecslovan"/>
      </w:pPr>
      <w:r w:rsidRPr="00E00131">
        <w:t>V případě, že se rektor vydáním rozhodnutí o vyslovení neplatnosti jmenování docentem nebo usnesení o zastavení řízení o vyslovení neplatnosti jmenování docentem odchýlí do stanoviska přezkumné komise, zdůvodní patřičně tuto skutečnost ve svém rozhodnutí, resp</w:t>
      </w:r>
      <w:r w:rsidR="00810ACA">
        <w:t>ektive</w:t>
      </w:r>
      <w:r w:rsidRPr="00E00131">
        <w:t xml:space="preserve"> usnesení.</w:t>
      </w:r>
    </w:p>
    <w:p w14:paraId="76C29115" w14:textId="10AF696C" w:rsidR="009D1B25" w:rsidRPr="00E00131" w:rsidRDefault="00593D6D" w:rsidP="00DB3014">
      <w:pPr>
        <w:pStyle w:val="W3MUZkonst"/>
      </w:pPr>
      <w:r w:rsidRPr="0022599F">
        <w:t xml:space="preserve">Část </w:t>
      </w:r>
      <w:r w:rsidR="0022599F">
        <w:t>čtvrtá</w:t>
      </w:r>
    </w:p>
    <w:p w14:paraId="2144BE14" w14:textId="77777777" w:rsidR="009D1B25" w:rsidRPr="00E00131" w:rsidRDefault="009D1B25" w:rsidP="00105450">
      <w:pPr>
        <w:pStyle w:val="W3MUZkonstNzev"/>
        <w:spacing w:after="120"/>
      </w:pPr>
      <w:r w:rsidRPr="00E00131">
        <w:t>Řízení ke jmenování profesorem</w:t>
      </w:r>
    </w:p>
    <w:p w14:paraId="653CCB06" w14:textId="77777777" w:rsidR="00F97CCE" w:rsidRPr="00E00131" w:rsidRDefault="00F97CCE" w:rsidP="00105450">
      <w:pPr>
        <w:pStyle w:val="W3MUZkonParagraf"/>
        <w:numPr>
          <w:ilvl w:val="0"/>
          <w:numId w:val="6"/>
        </w:numPr>
        <w:tabs>
          <w:tab w:val="num" w:pos="0"/>
        </w:tabs>
      </w:pPr>
      <w:r w:rsidRPr="00E00131">
        <w:t xml:space="preserve">Článek </w:t>
      </w:r>
      <w:r w:rsidR="00923384" w:rsidRPr="00E00131">
        <w:t>6</w:t>
      </w:r>
    </w:p>
    <w:p w14:paraId="68458323" w14:textId="77777777" w:rsidR="00A54CE7" w:rsidRPr="00E00131" w:rsidRDefault="007525DB" w:rsidP="008F04E6">
      <w:pPr>
        <w:pStyle w:val="W3MUZkonParagrafNzev"/>
        <w:numPr>
          <w:ilvl w:val="0"/>
          <w:numId w:val="6"/>
        </w:numPr>
        <w:tabs>
          <w:tab w:val="num" w:pos="0"/>
        </w:tabs>
        <w:spacing w:after="180"/>
      </w:pPr>
      <w:r w:rsidRPr="00E00131">
        <w:t>Z</w:t>
      </w:r>
      <w:r w:rsidR="009D1B25" w:rsidRPr="00E00131">
        <w:t>ahájení ř</w:t>
      </w:r>
      <w:r w:rsidR="00F376E6" w:rsidRPr="00E00131">
        <w:t>ízení ke jmenování profesorem</w:t>
      </w:r>
    </w:p>
    <w:p w14:paraId="4DC4CD60" w14:textId="77777777" w:rsidR="00FB4E6D" w:rsidRPr="00E00131" w:rsidRDefault="00FB4E6D" w:rsidP="006E5FA3">
      <w:pPr>
        <w:pStyle w:val="W3MUZkonOdstavecslovan"/>
        <w:numPr>
          <w:ilvl w:val="1"/>
          <w:numId w:val="13"/>
        </w:numPr>
        <w:spacing w:after="60"/>
      </w:pPr>
      <w:r w:rsidRPr="00E00131">
        <w:t>Řízení ke jmenování profesorem se zahajuje</w:t>
      </w:r>
      <w:r w:rsidR="000438A1" w:rsidRPr="00E00131">
        <w:t>:</w:t>
      </w:r>
      <w:r w:rsidRPr="00E00131">
        <w:t xml:space="preserve"> </w:t>
      </w:r>
    </w:p>
    <w:p w14:paraId="1207B8CA" w14:textId="66D0097A" w:rsidR="00F97CCE" w:rsidRPr="00E00131" w:rsidRDefault="007525DB" w:rsidP="007E39E4">
      <w:pPr>
        <w:pStyle w:val="W3MUZkonPsmeno"/>
      </w:pPr>
      <w:r w:rsidRPr="00E00131">
        <w:t xml:space="preserve">Na návrh uchazeče </w:t>
      </w:r>
      <w:r w:rsidR="007E39E4" w:rsidRPr="007E39E4">
        <w:t xml:space="preserve">podpořený alespoň dvěma písemnými stanovisky profesorů téhož nebo příbuzného oboru </w:t>
      </w:r>
      <w:r w:rsidRPr="00E00131">
        <w:t xml:space="preserve">předložený děkanovi fakulty, která na základě akreditace uskutečňuje řízení ke jmenování profesorem v příslušném oboru. </w:t>
      </w:r>
    </w:p>
    <w:p w14:paraId="4D48D9D9" w14:textId="0FBDF96B" w:rsidR="00F97CCE" w:rsidRPr="00E00131" w:rsidRDefault="000438A1" w:rsidP="006E5FA3">
      <w:pPr>
        <w:pStyle w:val="W3MUZkonPsmeno"/>
        <w:spacing w:after="60"/>
      </w:pPr>
      <w:r w:rsidRPr="00E00131">
        <w:t xml:space="preserve">Na </w:t>
      </w:r>
      <w:r w:rsidR="00F97CCE" w:rsidRPr="00E00131">
        <w:t>návrh děkana nebo rektora předložený vědecké radě fakulty, která na základě akreditace uskutečňuje řízení ke jmenování profesorem</w:t>
      </w:r>
      <w:r w:rsidRPr="00E00131">
        <w:t xml:space="preserve">. </w:t>
      </w:r>
    </w:p>
    <w:p w14:paraId="7EDA4A12" w14:textId="77777777" w:rsidR="00F97CCE" w:rsidRPr="00E00131" w:rsidRDefault="000438A1" w:rsidP="006E5FA3">
      <w:pPr>
        <w:pStyle w:val="W3MUZkonPsmeno"/>
      </w:pPr>
      <w:r w:rsidRPr="00E00131">
        <w:t>Z </w:t>
      </w:r>
      <w:r w:rsidR="00F97CCE" w:rsidRPr="00E00131">
        <w:t xml:space="preserve">vlastního podnětu vědecké rady fakulty, </w:t>
      </w:r>
      <w:r w:rsidR="00431589" w:rsidRPr="00E00131">
        <w:t>kterým se rozumí její rozhodnutí vzniklé hlasováním</w:t>
      </w:r>
      <w:r w:rsidR="00EB39D8" w:rsidRPr="00E00131">
        <w:t xml:space="preserve">. </w:t>
      </w:r>
    </w:p>
    <w:p w14:paraId="1758987E" w14:textId="77777777" w:rsidR="00F97CCE" w:rsidRPr="00E00131" w:rsidRDefault="006D252B" w:rsidP="006E5FA3">
      <w:pPr>
        <w:pStyle w:val="W3MUZkonOdstavecslovan"/>
      </w:pPr>
      <w:r w:rsidRPr="00E00131">
        <w:t>Není-li řízení ke jmenování profesorem zahajováno na návrh uchazeče a vysloví-li uchazeč se zahájením řízení písemný nesouhlas, řízení se zastavuje.</w:t>
      </w:r>
      <w:r w:rsidR="00F97CCE" w:rsidRPr="00E00131">
        <w:t xml:space="preserve">    </w:t>
      </w:r>
    </w:p>
    <w:p w14:paraId="3CDEC84E" w14:textId="7914247B" w:rsidR="007525DB" w:rsidRPr="00E00131" w:rsidRDefault="007525DB" w:rsidP="006E5FA3">
      <w:pPr>
        <w:pStyle w:val="W3MUZkonOdstavecslovan"/>
      </w:pPr>
      <w:r w:rsidRPr="00E00131">
        <w:t xml:space="preserve">Náležitosti návrhu na zahájení řízení </w:t>
      </w:r>
      <w:r w:rsidR="00C559CE" w:rsidRPr="00E00131">
        <w:t xml:space="preserve">ke jmenování profesorem </w:t>
      </w:r>
      <w:r w:rsidRPr="00E00131">
        <w:t>se řídí směrnicí</w:t>
      </w:r>
      <w:r w:rsidR="00376807" w:rsidRPr="00E00131">
        <w:t xml:space="preserve"> </w:t>
      </w:r>
      <w:r w:rsidR="009E2FCE">
        <w:t xml:space="preserve">MU </w:t>
      </w:r>
      <w:r w:rsidRPr="00E00131">
        <w:t xml:space="preserve">Habilitační řízení a řízení ke jmenování profesorem. </w:t>
      </w:r>
      <w:r w:rsidR="00E04409" w:rsidRPr="00E00131">
        <w:t>V případě formálních nedostatků návrhu je uchazeč písemně vyzván k</w:t>
      </w:r>
      <w:r w:rsidR="00657BF2" w:rsidRPr="00E00131">
        <w:t xml:space="preserve"> jejich </w:t>
      </w:r>
      <w:r w:rsidR="00E04409" w:rsidRPr="00E00131">
        <w:t xml:space="preserve">odstranění. Pokud uchazeč nedostatky v určené lhůtě neodstraní, děkan řízení </w:t>
      </w:r>
      <w:r w:rsidR="00C559CE" w:rsidRPr="00E00131">
        <w:t xml:space="preserve">ke jmenování profesorem </w:t>
      </w:r>
      <w:r w:rsidR="00E04409" w:rsidRPr="00E00131">
        <w:t>zastaví.</w:t>
      </w:r>
    </w:p>
    <w:p w14:paraId="49B72A75" w14:textId="77777777" w:rsidR="00947BE9" w:rsidRPr="00E00131" w:rsidRDefault="00947BE9" w:rsidP="006E5FA3">
      <w:pPr>
        <w:pStyle w:val="W3MUZkonOdstavecslovan"/>
      </w:pPr>
      <w:r w:rsidRPr="00E00131">
        <w:t xml:space="preserve">K podání návrhu na zahájení řízení ke jmenování profesorem je oprávněn uchazeč, který </w:t>
      </w:r>
      <w:r w:rsidR="008B0BC9" w:rsidRPr="00E00131">
        <w:t xml:space="preserve">se habilitoval v daném nebo příbuzném oboru, pokud součástí habilitačního řízení bylo předložení habilitační práce. </w:t>
      </w:r>
    </w:p>
    <w:p w14:paraId="12E4A758" w14:textId="1AAC57B2" w:rsidR="004F3BB1" w:rsidRDefault="004F3BB1" w:rsidP="006E5FA3">
      <w:pPr>
        <w:pStyle w:val="W3MUZkonOdstavecslovan"/>
      </w:pPr>
      <w:r w:rsidRPr="00E00131">
        <w:t xml:space="preserve">V případě návrhů na zahájení řízení ke jmenování profesorem u uchazeče, který je již profesorem na renomované vysoké škole v zahraničí, může rektor prominout uchazeči splnění předpokladu předchozího jmenování docentem. </w:t>
      </w:r>
      <w:r w:rsidR="00C10967" w:rsidRPr="00E00131">
        <w:t xml:space="preserve">Žádost o výjimku spolu s návrhem na zahájení řízení </w:t>
      </w:r>
      <w:r w:rsidR="00C559CE" w:rsidRPr="00E00131">
        <w:t xml:space="preserve">ke jmenování profesorem </w:t>
      </w:r>
      <w:r w:rsidR="00C10967" w:rsidRPr="00E00131">
        <w:t>předkládá rektorovi děkan fakulty, na které má řízení proběhnout</w:t>
      </w:r>
      <w:r w:rsidR="00BA13A4" w:rsidRPr="00E00131">
        <w:t>,</w:t>
      </w:r>
      <w:r w:rsidR="00C10967" w:rsidRPr="00E00131">
        <w:t xml:space="preserve"> spolu se stanoviskem vědecké rady</w:t>
      </w:r>
      <w:r w:rsidR="00F80D30">
        <w:t xml:space="preserve"> fakulty</w:t>
      </w:r>
      <w:r w:rsidR="00C10967" w:rsidRPr="00E00131">
        <w:t>. V</w:t>
      </w:r>
      <w:r w:rsidRPr="00E00131">
        <w:t xml:space="preserve">ýjimku může rektor udělit na základě </w:t>
      </w:r>
      <w:r w:rsidR="00C10967" w:rsidRPr="00E00131">
        <w:t xml:space="preserve">schválení </w:t>
      </w:r>
      <w:r w:rsidRPr="00E00131">
        <w:t>návrhu V</w:t>
      </w:r>
      <w:r w:rsidR="00C10967" w:rsidRPr="00E00131">
        <w:t>ědeckou radou</w:t>
      </w:r>
      <w:r w:rsidRPr="00E00131">
        <w:t xml:space="preserve"> MU. Řízení </w:t>
      </w:r>
      <w:r w:rsidR="00C559CE" w:rsidRPr="00E00131">
        <w:t xml:space="preserve">ke jmenování profesorem </w:t>
      </w:r>
      <w:r w:rsidRPr="00E00131">
        <w:t xml:space="preserve">je zahájeno dnem udělení výjimky. Pokud rektor výjimku neudělí, řízení </w:t>
      </w:r>
      <w:r w:rsidR="00C559CE" w:rsidRPr="00E00131">
        <w:t xml:space="preserve">ke jmenování profesorem </w:t>
      </w:r>
      <w:r w:rsidRPr="00E00131">
        <w:t xml:space="preserve">se nezahajuje. </w:t>
      </w:r>
      <w:r w:rsidR="00C10967" w:rsidRPr="00E00131">
        <w:t xml:space="preserve">Bližší informace o postupu při udělení výjimky stanoví </w:t>
      </w:r>
      <w:r w:rsidR="00C10967" w:rsidRPr="009E2FCE">
        <w:t>směrnice</w:t>
      </w:r>
      <w:r w:rsidR="00C10967" w:rsidRPr="00E00131">
        <w:t xml:space="preserve"> </w:t>
      </w:r>
      <w:r w:rsidR="009E2FCE">
        <w:t xml:space="preserve">MU </w:t>
      </w:r>
      <w:r w:rsidR="00C10967" w:rsidRPr="00E00131">
        <w:t>Habilitační řízení a řízení ke jmenování profesorem.</w:t>
      </w:r>
    </w:p>
    <w:p w14:paraId="70293901" w14:textId="1827F3DD" w:rsidR="00785D98" w:rsidRPr="00EB4957" w:rsidRDefault="00785D98" w:rsidP="00785D98">
      <w:pPr>
        <w:pStyle w:val="W3MUZkonOdstavecslovan"/>
      </w:pPr>
      <w:r>
        <w:t>Uchazeč může kdykoli v průběhu řízení ke jmenování profesorem vzít svůj návrh zpět.</w:t>
      </w:r>
    </w:p>
    <w:p w14:paraId="68F49077" w14:textId="77777777" w:rsidR="00DA2CF6" w:rsidRPr="00E00131" w:rsidRDefault="00DA2CF6" w:rsidP="008F04E6">
      <w:pPr>
        <w:pStyle w:val="W3MUZkonParagraf"/>
        <w:numPr>
          <w:ilvl w:val="0"/>
          <w:numId w:val="6"/>
        </w:numPr>
        <w:tabs>
          <w:tab w:val="num" w:pos="0"/>
        </w:tabs>
      </w:pPr>
      <w:r w:rsidRPr="00E00131">
        <w:lastRenderedPageBreak/>
        <w:t xml:space="preserve">Článek </w:t>
      </w:r>
      <w:r w:rsidR="00923384" w:rsidRPr="00E00131">
        <w:t>7</w:t>
      </w:r>
    </w:p>
    <w:p w14:paraId="09571999" w14:textId="77777777" w:rsidR="00DA2CF6" w:rsidRPr="00E00131" w:rsidRDefault="0078369C" w:rsidP="008F04E6">
      <w:pPr>
        <w:pStyle w:val="W3MUZkonParagrafNzev"/>
        <w:numPr>
          <w:ilvl w:val="0"/>
          <w:numId w:val="6"/>
        </w:numPr>
        <w:tabs>
          <w:tab w:val="num" w:pos="0"/>
        </w:tabs>
        <w:spacing w:after="180"/>
      </w:pPr>
      <w:r w:rsidRPr="00E00131">
        <w:t xml:space="preserve">Posuzování návrhu </w:t>
      </w:r>
      <w:r w:rsidR="00DA2CF6" w:rsidRPr="00E00131">
        <w:t>komis</w:t>
      </w:r>
      <w:r w:rsidRPr="00E00131">
        <w:t>í</w:t>
      </w:r>
    </w:p>
    <w:p w14:paraId="6D7DB96D" w14:textId="63083BED" w:rsidR="00105450" w:rsidRPr="00E00131" w:rsidRDefault="00105450" w:rsidP="006E5FA3">
      <w:pPr>
        <w:pStyle w:val="W3MUZkonOdstavecslovan"/>
        <w:numPr>
          <w:ilvl w:val="1"/>
          <w:numId w:val="15"/>
        </w:numPr>
        <w:rPr>
          <w:bCs/>
        </w:rPr>
      </w:pPr>
      <w:r w:rsidRPr="00E00131">
        <w:t xml:space="preserve">Návrh uchazeče posuzuje pětičlenná komise. Členy komise a jejího předsedu jmenuje děkan na základě schválení vědeckou radou fakulty. Členy komise jsou profesoři, docenti a další významní odborníci v daném oboru nebo oborech příbuzných. Předsedou je profesor, zpravidla </w:t>
      </w:r>
      <w:r w:rsidR="00A64DA6">
        <w:t>zaměstnanec</w:t>
      </w:r>
      <w:r w:rsidRPr="00E00131">
        <w:t xml:space="preserve"> MU. Nejméně tři členové jsou odborníci z jiného pracoviště než MU</w:t>
      </w:r>
      <w:r w:rsidR="005E5F2E" w:rsidRPr="00E00131">
        <w:t xml:space="preserve">, přičemž nejméně jeden člen </w:t>
      </w:r>
      <w:r w:rsidR="000D24C3" w:rsidRPr="00E00131">
        <w:t>je ze</w:t>
      </w:r>
      <w:r w:rsidR="005E5F2E" w:rsidRPr="00E00131">
        <w:t xml:space="preserve"> zahraničí. </w:t>
      </w:r>
    </w:p>
    <w:p w14:paraId="0B3F894E" w14:textId="0EA89125" w:rsidR="00DA5800" w:rsidRPr="00E00131" w:rsidRDefault="006C2F0A" w:rsidP="006E5FA3">
      <w:pPr>
        <w:pStyle w:val="W3MUZkonOdstavecslovan"/>
        <w:rPr>
          <w:bCs/>
        </w:rPr>
      </w:pPr>
      <w:r w:rsidRPr="00E00131">
        <w:t xml:space="preserve">O všech návrzích se komise usnáší nadpoloviční většinou hlasů všech svých členů. </w:t>
      </w:r>
      <w:r w:rsidR="000D24C3" w:rsidRPr="00E00131">
        <w:rPr>
          <w:iCs/>
        </w:rPr>
        <w:t>Jednání komise může být vedeno korespondenčně nebo elektronicky (např</w:t>
      </w:r>
      <w:r w:rsidR="00810ACA">
        <w:rPr>
          <w:iCs/>
        </w:rPr>
        <w:t>íklad</w:t>
      </w:r>
      <w:r w:rsidR="000D24C3" w:rsidRPr="00E00131">
        <w:rPr>
          <w:iCs/>
        </w:rPr>
        <w:t xml:space="preserve"> formou videokonference). Závěrečné tajné hlasování o návrhu na jmenování uchazeče profesorem je standardně prováděno prezenčně, případné elektronické hlasování musí proběhnout prostřednictvím k tomu určené aplikace MU.</w:t>
      </w:r>
    </w:p>
    <w:p w14:paraId="0C437E6A" w14:textId="4F0D40D2" w:rsidR="00007298" w:rsidRPr="00E00131" w:rsidRDefault="00DF0FF4" w:rsidP="006E5FA3">
      <w:pPr>
        <w:pStyle w:val="W3MUZkonOdstavecslovan"/>
        <w:rPr>
          <w:bCs/>
        </w:rPr>
      </w:pPr>
      <w:r w:rsidRPr="00E00131">
        <w:t xml:space="preserve">Součástí řízení ke </w:t>
      </w:r>
      <w:r w:rsidR="000A2E08" w:rsidRPr="00E00131">
        <w:t xml:space="preserve">jmenování </w:t>
      </w:r>
      <w:r w:rsidRPr="00E00131">
        <w:t xml:space="preserve">profesorem je přednáška uchazeče pro odbornou veřejnost. </w:t>
      </w:r>
      <w:r w:rsidR="000D6F09" w:rsidRPr="00E00131">
        <w:t xml:space="preserve">Její téma stanoví komise výběrem ze tří témat navržených uchazečem. </w:t>
      </w:r>
      <w:r w:rsidR="00641ADF" w:rsidRPr="00E00131">
        <w:t>K</w:t>
      </w:r>
      <w:r w:rsidR="006140BE" w:rsidRPr="00E00131">
        <w:t xml:space="preserve">omise pověří ze svých řad nejméně tři hodnotitele, kteří se účastní přednášky a poté </w:t>
      </w:r>
      <w:r w:rsidR="00641ADF" w:rsidRPr="00E00131">
        <w:t xml:space="preserve">jí </w:t>
      </w:r>
      <w:r w:rsidR="006140BE" w:rsidRPr="00E00131">
        <w:t xml:space="preserve">předloží </w:t>
      </w:r>
      <w:r w:rsidR="008B0D81" w:rsidRPr="00E00131">
        <w:t xml:space="preserve">její </w:t>
      </w:r>
      <w:r w:rsidR="006140BE" w:rsidRPr="00E00131">
        <w:t>písemné hodnocení.</w:t>
      </w:r>
    </w:p>
    <w:p w14:paraId="058AD149" w14:textId="77777777" w:rsidR="007E39E4" w:rsidRPr="007E39E4" w:rsidRDefault="007E39E4" w:rsidP="007E39E4">
      <w:pPr>
        <w:pStyle w:val="W3MUZkonOdstavecslovan"/>
      </w:pPr>
      <w:r w:rsidRPr="007E39E4">
        <w:t xml:space="preserve">Článek 3 odst. 6 a 7 platí po postup v řízení ke jmenování profesorem obdobně. </w:t>
      </w:r>
    </w:p>
    <w:p w14:paraId="34179E08" w14:textId="77777777" w:rsidR="001C5942" w:rsidRPr="00E00131" w:rsidRDefault="001C5942" w:rsidP="008F04E6">
      <w:pPr>
        <w:pStyle w:val="W3MUZkonParagraf"/>
        <w:numPr>
          <w:ilvl w:val="0"/>
          <w:numId w:val="6"/>
        </w:numPr>
        <w:tabs>
          <w:tab w:val="num" w:pos="0"/>
        </w:tabs>
      </w:pPr>
      <w:r w:rsidRPr="00E00131">
        <w:t xml:space="preserve">Článek </w:t>
      </w:r>
      <w:r w:rsidR="00923384" w:rsidRPr="00E00131">
        <w:t>8</w:t>
      </w:r>
    </w:p>
    <w:p w14:paraId="09166616" w14:textId="77777777" w:rsidR="001C5942" w:rsidRPr="00E00131" w:rsidRDefault="0078369C" w:rsidP="008F04E6">
      <w:pPr>
        <w:pStyle w:val="W3MUZkonParagrafNzev"/>
        <w:numPr>
          <w:ilvl w:val="0"/>
          <w:numId w:val="6"/>
        </w:numPr>
        <w:tabs>
          <w:tab w:val="num" w:pos="0"/>
        </w:tabs>
        <w:spacing w:after="180"/>
      </w:pPr>
      <w:r w:rsidRPr="00E00131">
        <w:t xml:space="preserve">Posuzování návrhu </w:t>
      </w:r>
      <w:r w:rsidR="001C5942" w:rsidRPr="00E00131">
        <w:t>vědeckou radou</w:t>
      </w:r>
      <w:r w:rsidR="009F1F56" w:rsidRPr="00E00131">
        <w:t xml:space="preserve"> fakulty</w:t>
      </w:r>
      <w:r w:rsidR="0057512C" w:rsidRPr="00E00131">
        <w:t xml:space="preserve"> a Vědeckou radou M</w:t>
      </w:r>
      <w:r w:rsidR="009C7AA6" w:rsidRPr="00E00131">
        <w:t>asarykovy univerzity</w:t>
      </w:r>
    </w:p>
    <w:p w14:paraId="3B5710EA" w14:textId="77777777" w:rsidR="00464769" w:rsidRPr="00E00131" w:rsidRDefault="00553CBC" w:rsidP="006E5FA3">
      <w:pPr>
        <w:pStyle w:val="W3MUZkonOdstavecslovan"/>
        <w:numPr>
          <w:ilvl w:val="1"/>
          <w:numId w:val="8"/>
        </w:numPr>
        <w:rPr>
          <w:bCs/>
        </w:rPr>
      </w:pPr>
      <w:r w:rsidRPr="00E00131">
        <w:t>V</w:t>
      </w:r>
      <w:r w:rsidR="00DF0FF4" w:rsidRPr="00E00131">
        <w:t xml:space="preserve">ědecká rada </w:t>
      </w:r>
      <w:r w:rsidR="0051718D" w:rsidRPr="00E00131">
        <w:t xml:space="preserve">fakulty </w:t>
      </w:r>
      <w:r w:rsidRPr="00E00131">
        <w:t xml:space="preserve">vyzve uchazeče </w:t>
      </w:r>
      <w:r w:rsidR="00DF0FF4" w:rsidRPr="00E00131">
        <w:t xml:space="preserve">k přednesení přednášky na svém veřejném zasedání. Vědecká rada </w:t>
      </w:r>
      <w:r w:rsidR="0051718D" w:rsidRPr="00E00131">
        <w:t xml:space="preserve">fakulty </w:t>
      </w:r>
      <w:r w:rsidR="00DF0FF4" w:rsidRPr="00E00131">
        <w:t>může určit ze svých řad hodnotitele přednášky, kteří v neveřejné části zasedání přednesou stručná hodnocení přednášky z odborného i pedagogického hlediska. Hodnocení jsou v takovém případě součástí zápisu z jednání.</w:t>
      </w:r>
    </w:p>
    <w:p w14:paraId="1630C052" w14:textId="5595F74A" w:rsidR="00BC1B91" w:rsidRPr="00E00131" w:rsidRDefault="00D56ABC" w:rsidP="006E5FA3">
      <w:pPr>
        <w:pStyle w:val="W3MUZkonOdstavecslovan"/>
        <w:numPr>
          <w:ilvl w:val="1"/>
          <w:numId w:val="8"/>
        </w:numPr>
      </w:pPr>
      <w:r w:rsidRPr="00E00131">
        <w:t xml:space="preserve">Vlastní průběh jednání vědecké rady fakulty ve věci návrhu na jmenování profesorem je dán jejím jednacím řádem. </w:t>
      </w:r>
      <w:r w:rsidR="007E31E7" w:rsidRPr="00E00131">
        <w:t xml:space="preserve">V případě, že návrh na jmenování profesorem získal většinu hlasů </w:t>
      </w:r>
      <w:r w:rsidR="009E2FCE">
        <w:t xml:space="preserve">všech členů </w:t>
      </w:r>
      <w:r w:rsidR="007E31E7" w:rsidRPr="00E00131">
        <w:t xml:space="preserve">vědecké rady fakulty, předloží jej děkan </w:t>
      </w:r>
      <w:r w:rsidR="0051718D" w:rsidRPr="00E00131">
        <w:t>V</w:t>
      </w:r>
      <w:r w:rsidR="007E31E7" w:rsidRPr="00E00131">
        <w:t xml:space="preserve">ědecké radě MU. </w:t>
      </w:r>
      <w:r w:rsidR="00357A2E" w:rsidRPr="00E00131">
        <w:t>Nezíská-li návrh na jmenování profesorem většinu hlasů</w:t>
      </w:r>
      <w:r w:rsidR="00A253E9" w:rsidRPr="00E00131">
        <w:t xml:space="preserve"> </w:t>
      </w:r>
      <w:r w:rsidR="00D13DE4">
        <w:t xml:space="preserve">všech členů </w:t>
      </w:r>
      <w:r w:rsidR="00A253E9" w:rsidRPr="00E00131">
        <w:t>vědecké rady fakulty</w:t>
      </w:r>
      <w:r w:rsidR="00357A2E" w:rsidRPr="00E00131">
        <w:t xml:space="preserve">, řízení </w:t>
      </w:r>
      <w:r w:rsidR="00C559CE" w:rsidRPr="00E00131">
        <w:t xml:space="preserve">ke jmenování profesorem </w:t>
      </w:r>
      <w:r w:rsidR="00357A2E" w:rsidRPr="00E00131">
        <w:t xml:space="preserve">se zastavuje. </w:t>
      </w:r>
    </w:p>
    <w:p w14:paraId="46F2CDD9" w14:textId="753CA6EC" w:rsidR="00021881" w:rsidRDefault="00C33D30" w:rsidP="00740144">
      <w:pPr>
        <w:pStyle w:val="W3MUZkonOdstavecslovan"/>
        <w:numPr>
          <w:ilvl w:val="1"/>
          <w:numId w:val="8"/>
        </w:numPr>
      </w:pPr>
      <w:r w:rsidRPr="00E00131">
        <w:t xml:space="preserve">Vlastní průběh jednání ve věci návrhu na jmenování profesorem před Vědeckou radou MU je dán jejím jednacím řádem. Získá-li návrh na jmenování profesorem většinu </w:t>
      </w:r>
      <w:r w:rsidR="00FB399C" w:rsidRPr="00E00131">
        <w:t>h</w:t>
      </w:r>
      <w:r w:rsidRPr="00E00131">
        <w:t>lasů</w:t>
      </w:r>
      <w:r w:rsidR="009E2FCE">
        <w:t xml:space="preserve"> všech členů Vědecké rady MU</w:t>
      </w:r>
      <w:r w:rsidRPr="00E00131">
        <w:t xml:space="preserve">, předkládá rektor návrh na jmenování profesorem ministrovi. V opačném případě se řízení </w:t>
      </w:r>
      <w:r w:rsidR="00C559CE" w:rsidRPr="00E00131">
        <w:t xml:space="preserve">ke jmenování profesorem </w:t>
      </w:r>
      <w:r w:rsidRPr="00E00131">
        <w:t>zastavuje.</w:t>
      </w:r>
    </w:p>
    <w:p w14:paraId="5304A845" w14:textId="77777777" w:rsidR="00D235D0" w:rsidRPr="00E00131" w:rsidRDefault="00D235D0" w:rsidP="00D235D0">
      <w:pPr>
        <w:pStyle w:val="W3MUZkonParagraf"/>
        <w:numPr>
          <w:ilvl w:val="0"/>
          <w:numId w:val="8"/>
        </w:numPr>
      </w:pPr>
      <w:r w:rsidRPr="00E00131">
        <w:t xml:space="preserve">Článek </w:t>
      </w:r>
      <w:r>
        <w:t>9</w:t>
      </w:r>
    </w:p>
    <w:p w14:paraId="74B848A3" w14:textId="32DCB228" w:rsidR="00D235D0" w:rsidRPr="00E00131" w:rsidRDefault="007E39E4" w:rsidP="00D235D0">
      <w:pPr>
        <w:pStyle w:val="W3MUZkonParagrafNzev"/>
        <w:numPr>
          <w:ilvl w:val="0"/>
          <w:numId w:val="8"/>
        </w:numPr>
        <w:spacing w:after="180"/>
      </w:pPr>
      <w:r>
        <w:t xml:space="preserve">Postup </w:t>
      </w:r>
      <w:r w:rsidRPr="00E00131">
        <w:t>Vědeck</w:t>
      </w:r>
      <w:r>
        <w:t>é</w:t>
      </w:r>
      <w:r w:rsidRPr="00E00131">
        <w:t xml:space="preserve"> rad</w:t>
      </w:r>
      <w:r>
        <w:t>y</w:t>
      </w:r>
      <w:r w:rsidRPr="00E00131">
        <w:t xml:space="preserve"> Masarykovy univerzity </w:t>
      </w:r>
      <w:r>
        <w:t xml:space="preserve">po vrácení </w:t>
      </w:r>
      <w:r w:rsidR="00D235D0" w:rsidRPr="00E00131">
        <w:t xml:space="preserve">návrhu </w:t>
      </w:r>
      <w:r w:rsidR="00D235D0">
        <w:t>ministrem</w:t>
      </w:r>
    </w:p>
    <w:p w14:paraId="6F576011" w14:textId="0170BD67" w:rsidR="00D235D0" w:rsidRDefault="00D235D0" w:rsidP="007E39E4">
      <w:pPr>
        <w:pStyle w:val="W3MUZkonOdstavecslovan"/>
        <w:numPr>
          <w:ilvl w:val="1"/>
          <w:numId w:val="49"/>
        </w:numPr>
      </w:pPr>
      <w:r>
        <w:t xml:space="preserve">Vrátí-li ministr návrh </w:t>
      </w:r>
      <w:r w:rsidR="008F4A15">
        <w:t>na jmenování profesorem rektorovi</w:t>
      </w:r>
      <w:r w:rsidR="007E39E4">
        <w:t xml:space="preserve"> (§ 73 odst. 3 zákona)</w:t>
      </w:r>
      <w:r>
        <w:t xml:space="preserve">, </w:t>
      </w:r>
      <w:r w:rsidR="00E13C9C">
        <w:t>bude spolu s odůvodněním ministra předložen k vyjádření Vědecké radě</w:t>
      </w:r>
      <w:r>
        <w:t xml:space="preserve"> </w:t>
      </w:r>
      <w:r w:rsidR="00E13C9C">
        <w:t>MU</w:t>
      </w:r>
      <w:r>
        <w:t>.</w:t>
      </w:r>
    </w:p>
    <w:p w14:paraId="060D62B7" w14:textId="77777777" w:rsidR="00D235D0" w:rsidRDefault="00E13C9C" w:rsidP="00D235D0">
      <w:pPr>
        <w:pStyle w:val="W3MUZkonOdstavecslovan"/>
      </w:pPr>
      <w:r>
        <w:t>Pokud v tajném hlasování V</w:t>
      </w:r>
      <w:r w:rsidR="00D235D0">
        <w:t xml:space="preserve">ědecká rada </w:t>
      </w:r>
      <w:r>
        <w:t>MU</w:t>
      </w:r>
      <w:r w:rsidR="008F4A15">
        <w:t xml:space="preserve"> vysloví souhlas se stanoviskem ministra</w:t>
      </w:r>
      <w:r w:rsidR="00D235D0">
        <w:t xml:space="preserve">, bude návrh postoupen do fáze řízení, v níž došlo k nedodržení </w:t>
      </w:r>
      <w:r w:rsidR="008F4A15">
        <w:t xml:space="preserve">zákonem stanoveného </w:t>
      </w:r>
      <w:r w:rsidR="00D235D0">
        <w:t>postupu.</w:t>
      </w:r>
    </w:p>
    <w:p w14:paraId="4A90C7BE" w14:textId="77777777" w:rsidR="00D235D0" w:rsidRPr="00E00131" w:rsidRDefault="00D235D0" w:rsidP="00D235D0">
      <w:pPr>
        <w:pStyle w:val="W3MUZkonOdstavecslovan"/>
      </w:pPr>
      <w:r>
        <w:t xml:space="preserve">Pokud v tajném hlasování </w:t>
      </w:r>
      <w:r w:rsidR="00E13C9C">
        <w:t xml:space="preserve">Vědecká rada MU </w:t>
      </w:r>
      <w:r>
        <w:t xml:space="preserve">vysloví </w:t>
      </w:r>
      <w:r w:rsidR="008F4A15">
        <w:t>ne</w:t>
      </w:r>
      <w:r>
        <w:t xml:space="preserve">souhlas </w:t>
      </w:r>
      <w:r w:rsidR="008F4A15">
        <w:t>se stanoviskem ministra</w:t>
      </w:r>
      <w:r>
        <w:t xml:space="preserve">, bude návrh </w:t>
      </w:r>
      <w:r w:rsidR="008F4A15">
        <w:t xml:space="preserve">na jmenování profesorem </w:t>
      </w:r>
      <w:r>
        <w:t xml:space="preserve">znovu předložen </w:t>
      </w:r>
      <w:r w:rsidR="00E13C9C">
        <w:t>ministrovi společně s usnesením V</w:t>
      </w:r>
      <w:r>
        <w:t xml:space="preserve">ědecké rady </w:t>
      </w:r>
      <w:r w:rsidR="00E13C9C">
        <w:t>MU</w:t>
      </w:r>
      <w:r>
        <w:t>.</w:t>
      </w:r>
    </w:p>
    <w:p w14:paraId="2F4BA5E2" w14:textId="77777777" w:rsidR="00734104" w:rsidRPr="00E00131" w:rsidRDefault="00593D6D" w:rsidP="00F47782">
      <w:pPr>
        <w:pStyle w:val="W3MUZkonst"/>
        <w:spacing w:before="360"/>
      </w:pPr>
      <w:r w:rsidRPr="00E00131">
        <w:lastRenderedPageBreak/>
        <w:t>Část čtvrtá</w:t>
      </w:r>
    </w:p>
    <w:p w14:paraId="04278B20" w14:textId="77777777" w:rsidR="00734104" w:rsidRPr="00E00131" w:rsidRDefault="00734104" w:rsidP="00105450">
      <w:pPr>
        <w:pStyle w:val="W3MUZkonstNzev"/>
        <w:spacing w:after="120"/>
      </w:pPr>
      <w:r w:rsidRPr="00E00131">
        <w:t>Společná</w:t>
      </w:r>
      <w:r w:rsidR="00AF44E1">
        <w:t>,</w:t>
      </w:r>
      <w:r w:rsidRPr="00E00131">
        <w:t xml:space="preserve"> </w:t>
      </w:r>
      <w:r w:rsidR="00AF44E1">
        <w:t xml:space="preserve">přechodná </w:t>
      </w:r>
      <w:r w:rsidRPr="00E00131">
        <w:t>a závěrečná ustanovení</w:t>
      </w:r>
    </w:p>
    <w:p w14:paraId="7C10EAB1" w14:textId="30475AEE" w:rsidR="00DF0FF4" w:rsidRPr="00E00131" w:rsidRDefault="00F241F8" w:rsidP="008F04E6">
      <w:pPr>
        <w:pStyle w:val="W3MUZkonParagraf"/>
        <w:numPr>
          <w:ilvl w:val="0"/>
          <w:numId w:val="6"/>
        </w:numPr>
        <w:tabs>
          <w:tab w:val="num" w:pos="0"/>
        </w:tabs>
      </w:pPr>
      <w:r w:rsidRPr="00E00131">
        <w:t xml:space="preserve">Článek </w:t>
      </w:r>
      <w:r w:rsidR="002C058E">
        <w:t>10</w:t>
      </w:r>
    </w:p>
    <w:p w14:paraId="30087E9D" w14:textId="77777777" w:rsidR="00DF0FF4" w:rsidRPr="00E00131" w:rsidRDefault="00DF0FF4" w:rsidP="008F04E6">
      <w:pPr>
        <w:pStyle w:val="W3MUZkonParagrafNzev"/>
        <w:numPr>
          <w:ilvl w:val="0"/>
          <w:numId w:val="6"/>
        </w:numPr>
        <w:tabs>
          <w:tab w:val="num" w:pos="0"/>
        </w:tabs>
        <w:spacing w:after="180"/>
      </w:pPr>
      <w:r w:rsidRPr="00E00131">
        <w:t>Zveřejňování údajů o řízeních</w:t>
      </w:r>
    </w:p>
    <w:p w14:paraId="50EE1FAE" w14:textId="77777777" w:rsidR="00F241F8" w:rsidRPr="00E00131" w:rsidRDefault="00DF0FF4" w:rsidP="006E5FA3">
      <w:pPr>
        <w:pStyle w:val="W3MUZkonOdstavecslovan"/>
        <w:numPr>
          <w:ilvl w:val="1"/>
          <w:numId w:val="9"/>
        </w:numPr>
      </w:pPr>
      <w:r w:rsidRPr="00E00131">
        <w:t xml:space="preserve">Zveřejněním údajů o zahájení a ukončení </w:t>
      </w:r>
      <w:r w:rsidR="00C559CE">
        <w:t xml:space="preserve">habilitačních </w:t>
      </w:r>
      <w:r w:rsidRPr="00E00131">
        <w:t xml:space="preserve">řízení </w:t>
      </w:r>
      <w:r w:rsidR="00C559CE">
        <w:t xml:space="preserve">a řízení </w:t>
      </w:r>
      <w:r w:rsidR="00C559CE" w:rsidRPr="00E00131">
        <w:t xml:space="preserve">ke jmenování profesorem </w:t>
      </w:r>
      <w:r w:rsidRPr="00E00131">
        <w:t>podle § 75 odst. 1 zákona se rozumí</w:t>
      </w:r>
      <w:r w:rsidR="00AF641B" w:rsidRPr="00E00131">
        <w:t xml:space="preserve"> </w:t>
      </w:r>
      <w:r w:rsidRPr="00E00131">
        <w:t xml:space="preserve">zveřejnění na </w:t>
      </w:r>
      <w:hyperlink r:id="rId8" w:history="1">
        <w:r w:rsidR="00C23641" w:rsidRPr="00E00131">
          <w:rPr>
            <w:rStyle w:val="Hypertextovodkaz"/>
          </w:rPr>
          <w:t>www.muni.cz</w:t>
        </w:r>
      </w:hyperlink>
      <w:r w:rsidR="00AF641B" w:rsidRPr="00E00131">
        <w:t>.</w:t>
      </w:r>
      <w:r w:rsidR="00C23641" w:rsidRPr="00E00131">
        <w:t xml:space="preserve"> </w:t>
      </w:r>
    </w:p>
    <w:p w14:paraId="5A423D76" w14:textId="77777777" w:rsidR="00C23641" w:rsidRPr="00E00131" w:rsidRDefault="00C23641" w:rsidP="006E5FA3">
      <w:pPr>
        <w:pStyle w:val="W3MUZkonOdstavecslovan"/>
        <w:numPr>
          <w:ilvl w:val="1"/>
          <w:numId w:val="9"/>
        </w:numPr>
      </w:pPr>
      <w:r w:rsidRPr="00E00131">
        <w:t xml:space="preserve">Zveřejňování habilitační práce se řídí § 47b </w:t>
      </w:r>
      <w:r w:rsidR="00AF641B" w:rsidRPr="00E00131">
        <w:t>zákona, nebyla-li tato práce již zveřejněna jiným způsobem.</w:t>
      </w:r>
    </w:p>
    <w:p w14:paraId="3A3CBD3F" w14:textId="2A865C5C" w:rsidR="005D068C" w:rsidRPr="00E00131" w:rsidRDefault="005D068C" w:rsidP="008F04E6">
      <w:pPr>
        <w:pStyle w:val="W3MUZkonParagraf"/>
        <w:numPr>
          <w:ilvl w:val="0"/>
          <w:numId w:val="6"/>
        </w:numPr>
        <w:tabs>
          <w:tab w:val="num" w:pos="0"/>
        </w:tabs>
      </w:pPr>
      <w:r w:rsidRPr="00E00131">
        <w:t xml:space="preserve">Článek </w:t>
      </w:r>
      <w:r w:rsidR="00923384" w:rsidRPr="00E00131">
        <w:t>1</w:t>
      </w:r>
      <w:r w:rsidR="002C058E">
        <w:t>1</w:t>
      </w:r>
    </w:p>
    <w:p w14:paraId="4734EA82" w14:textId="77777777" w:rsidR="005D068C" w:rsidRPr="00E00131" w:rsidRDefault="005D068C" w:rsidP="008F04E6">
      <w:pPr>
        <w:pStyle w:val="W3MUZkonParagrafNzev"/>
        <w:keepLines/>
        <w:numPr>
          <w:ilvl w:val="0"/>
          <w:numId w:val="0"/>
        </w:numPr>
        <w:spacing w:after="180"/>
      </w:pPr>
      <w:r w:rsidRPr="00E00131">
        <w:t>Námitky proti postupu při řízení</w:t>
      </w:r>
    </w:p>
    <w:p w14:paraId="54156826" w14:textId="5D44A483" w:rsidR="005D068C" w:rsidRPr="00E00131" w:rsidRDefault="005D068C" w:rsidP="006E5FA3">
      <w:pPr>
        <w:pStyle w:val="W3MUZkonOdstavecslovan"/>
        <w:numPr>
          <w:ilvl w:val="1"/>
          <w:numId w:val="7"/>
        </w:numPr>
      </w:pPr>
      <w:r w:rsidRPr="00E00131">
        <w:t xml:space="preserve">Proti postupu při habilitačním řízení může uchazeč podat </w:t>
      </w:r>
      <w:r w:rsidR="00782FF0" w:rsidRPr="00E00131">
        <w:t xml:space="preserve">do 30 dnů </w:t>
      </w:r>
      <w:r w:rsidRPr="00E00131">
        <w:t>námitky. Námitky se podávají děkanovi, rozhodovala-li vědecká rada fakulty, nebo rektorovi, rozhodovala-li Vědecká rada MU. Pokud děkan námitkám nevyhoví, předá je k rozhodnutí rektorovi. Rozhodnutí rektora je konečné.</w:t>
      </w:r>
      <w:r w:rsidR="00782FF0" w:rsidRPr="00E00131">
        <w:t xml:space="preserve"> Rozhodnutí </w:t>
      </w:r>
      <w:r w:rsidR="00CA0E5C" w:rsidRPr="00E00131">
        <w:t>děkana, resp</w:t>
      </w:r>
      <w:r w:rsidR="00810ACA">
        <w:t>ektive</w:t>
      </w:r>
      <w:r w:rsidR="00CA0E5C" w:rsidRPr="00E00131">
        <w:t xml:space="preserve"> </w:t>
      </w:r>
      <w:r w:rsidR="00782FF0" w:rsidRPr="00E00131">
        <w:t>rektora</w:t>
      </w:r>
      <w:r w:rsidR="00A04B3F">
        <w:t>,</w:t>
      </w:r>
      <w:r w:rsidR="00782FF0" w:rsidRPr="00E00131">
        <w:t xml:space="preserve"> musí být odůvodněno.</w:t>
      </w:r>
    </w:p>
    <w:p w14:paraId="54495B5C" w14:textId="77777777" w:rsidR="00417B48" w:rsidRPr="00E00131" w:rsidRDefault="00417B48" w:rsidP="006E5FA3">
      <w:pPr>
        <w:pStyle w:val="W3MUZkonOdstavecslovan"/>
        <w:numPr>
          <w:ilvl w:val="1"/>
          <w:numId w:val="7"/>
        </w:numPr>
      </w:pPr>
      <w:r w:rsidRPr="00E00131">
        <w:t xml:space="preserve">Proti postupu při řízení ke jmenování profesorem může uchazeč podat </w:t>
      </w:r>
      <w:r w:rsidR="00782FF0" w:rsidRPr="00E00131">
        <w:t xml:space="preserve">do 30 dnů </w:t>
      </w:r>
      <w:r w:rsidRPr="00E00131">
        <w:t>námitky, o nichž rozhoduje rektor. Rozhodnutí rektora je konečné.</w:t>
      </w:r>
      <w:r w:rsidR="00CA0E5C" w:rsidRPr="00E00131">
        <w:t xml:space="preserve"> Rozhodnutí rektora musí být odůvodněno.</w:t>
      </w:r>
    </w:p>
    <w:p w14:paraId="1D42C54C" w14:textId="1B001899" w:rsidR="00DB3014" w:rsidRPr="00E00131" w:rsidRDefault="00DB3014" w:rsidP="00DB3014">
      <w:pPr>
        <w:pStyle w:val="W3MUZkonParagraf"/>
        <w:numPr>
          <w:ilvl w:val="0"/>
          <w:numId w:val="7"/>
        </w:numPr>
      </w:pPr>
      <w:r w:rsidRPr="00E00131">
        <w:t>Článek 1</w:t>
      </w:r>
      <w:r w:rsidR="002C058E">
        <w:t>2</w:t>
      </w:r>
    </w:p>
    <w:p w14:paraId="2597A52A" w14:textId="77777777" w:rsidR="00DB3014" w:rsidRPr="00E00131" w:rsidRDefault="00DB3014" w:rsidP="00DB3014">
      <w:pPr>
        <w:pStyle w:val="W3MUZkonParagrafNzev"/>
        <w:keepLines/>
        <w:numPr>
          <w:ilvl w:val="0"/>
          <w:numId w:val="0"/>
        </w:numPr>
        <w:spacing w:after="180"/>
      </w:pPr>
      <w:r w:rsidRPr="00E00131">
        <w:t>Poplatek za úkony spojené s řízením</w:t>
      </w:r>
    </w:p>
    <w:p w14:paraId="45A80AB5" w14:textId="7BEBF391" w:rsidR="00DB3014" w:rsidRDefault="00DB3014" w:rsidP="006E5FA3">
      <w:pPr>
        <w:pStyle w:val="W3MUZkonOdstavecslovan"/>
        <w:numPr>
          <w:ilvl w:val="0"/>
          <w:numId w:val="0"/>
        </w:numPr>
      </w:pPr>
      <w:r w:rsidRPr="00E00131">
        <w:t>MU stanoví poplatek za úkony spojené s habilitačním řízením, resp</w:t>
      </w:r>
      <w:r w:rsidR="00810ACA">
        <w:t>ektive</w:t>
      </w:r>
      <w:r w:rsidRPr="00E00131">
        <w:t xml:space="preserve"> poplatek za úkony spojené s řízením ke jmenování profesorem.</w:t>
      </w:r>
    </w:p>
    <w:p w14:paraId="5AAFA269" w14:textId="45A57375" w:rsidR="00AF44E1" w:rsidRPr="00E00131" w:rsidRDefault="00AF44E1" w:rsidP="00AF44E1">
      <w:pPr>
        <w:pStyle w:val="W3MUZkonParagraf"/>
        <w:numPr>
          <w:ilvl w:val="0"/>
          <w:numId w:val="7"/>
        </w:numPr>
      </w:pPr>
      <w:r w:rsidRPr="00E00131">
        <w:t>Článek 1</w:t>
      </w:r>
      <w:r w:rsidR="002C058E">
        <w:t>3</w:t>
      </w:r>
    </w:p>
    <w:p w14:paraId="1EF67C20" w14:textId="77777777" w:rsidR="00AF44E1" w:rsidRPr="00E00131" w:rsidRDefault="00AF44E1" w:rsidP="00AF44E1">
      <w:pPr>
        <w:pStyle w:val="W3MUZkonParagrafNzev"/>
        <w:keepLines/>
        <w:numPr>
          <w:ilvl w:val="0"/>
          <w:numId w:val="0"/>
        </w:numPr>
        <w:spacing w:after="180"/>
      </w:pPr>
      <w:r w:rsidRPr="00E00131">
        <w:t>P</w:t>
      </w:r>
      <w:r>
        <w:t>řechodná ustanovení</w:t>
      </w:r>
    </w:p>
    <w:p w14:paraId="71049344" w14:textId="77777777" w:rsidR="006D63AF" w:rsidRPr="00E00131" w:rsidRDefault="006D63AF" w:rsidP="006D63AF">
      <w:pPr>
        <w:pStyle w:val="W3MUZkonOdstavecslovan"/>
        <w:numPr>
          <w:ilvl w:val="0"/>
          <w:numId w:val="0"/>
        </w:numPr>
      </w:pPr>
      <w:r w:rsidRPr="006D63AF">
        <w:t xml:space="preserve">Tento Řád se nevztahuje na habilitační řízení a řízení ke jmenování profesorem zahájená přede dnem </w:t>
      </w:r>
      <w:r>
        <w:t>nabytí</w:t>
      </w:r>
      <w:r w:rsidRPr="006D63AF">
        <w:t xml:space="preserve"> účinnosti tohoto Řádu.</w:t>
      </w:r>
    </w:p>
    <w:p w14:paraId="57928805" w14:textId="46E86079" w:rsidR="00A0502A" w:rsidRPr="00E00131" w:rsidRDefault="00BE192E" w:rsidP="008F04E6">
      <w:pPr>
        <w:pStyle w:val="W3MUZkonParagraf"/>
        <w:numPr>
          <w:ilvl w:val="0"/>
          <w:numId w:val="6"/>
        </w:numPr>
        <w:tabs>
          <w:tab w:val="num" w:pos="0"/>
        </w:tabs>
      </w:pPr>
      <w:r w:rsidRPr="00E00131">
        <w:t xml:space="preserve">Článek </w:t>
      </w:r>
      <w:r w:rsidR="00AF44E1" w:rsidRPr="00E00131">
        <w:t>1</w:t>
      </w:r>
      <w:r w:rsidR="002C058E">
        <w:t>4</w:t>
      </w:r>
    </w:p>
    <w:p w14:paraId="2B790C72" w14:textId="77777777" w:rsidR="00DF0FF4" w:rsidRPr="00E00131" w:rsidRDefault="00782C3C" w:rsidP="008F04E6">
      <w:pPr>
        <w:pStyle w:val="W3MUZkonParagrafNzev"/>
        <w:keepLines/>
        <w:numPr>
          <w:ilvl w:val="0"/>
          <w:numId w:val="6"/>
        </w:numPr>
        <w:tabs>
          <w:tab w:val="num" w:pos="0"/>
        </w:tabs>
        <w:spacing w:after="180"/>
      </w:pPr>
      <w:r w:rsidRPr="00E00131">
        <w:t>Z</w:t>
      </w:r>
      <w:r w:rsidR="00122836" w:rsidRPr="00E00131">
        <w:t xml:space="preserve">ávěrečná </w:t>
      </w:r>
      <w:r w:rsidR="00DF0FF4" w:rsidRPr="00E00131">
        <w:t>ustanovení</w:t>
      </w:r>
    </w:p>
    <w:p w14:paraId="5DDF4914" w14:textId="77777777" w:rsidR="0038059A" w:rsidRPr="00E00131" w:rsidRDefault="0038059A" w:rsidP="006E5FA3">
      <w:pPr>
        <w:pStyle w:val="W3MUZkonOdstavecslovan"/>
        <w:numPr>
          <w:ilvl w:val="1"/>
          <w:numId w:val="37"/>
        </w:numPr>
      </w:pPr>
      <w:r w:rsidRPr="00E00131">
        <w:t xml:space="preserve">Výkladem jednotlivých ustanovení tohoto </w:t>
      </w:r>
      <w:r w:rsidR="00F96622">
        <w:t>Ř</w:t>
      </w:r>
      <w:r w:rsidRPr="00E00131">
        <w:t>ádu a kontrolou jejich dodržování je pověřen prorektor pro akademické záležitosti.</w:t>
      </w:r>
    </w:p>
    <w:p w14:paraId="5A037209" w14:textId="77F132D7" w:rsidR="00277A0D" w:rsidRPr="00E00131" w:rsidRDefault="0038059A" w:rsidP="006E5FA3">
      <w:pPr>
        <w:pStyle w:val="W3MUZkonOdstavecslovan"/>
        <w:numPr>
          <w:ilvl w:val="1"/>
          <w:numId w:val="37"/>
        </w:numPr>
      </w:pPr>
      <w:r w:rsidRPr="00E00131">
        <w:t xml:space="preserve">Tento </w:t>
      </w:r>
      <w:r w:rsidR="00F96622">
        <w:t>Ř</w:t>
      </w:r>
      <w:r w:rsidRPr="00E00131">
        <w:t xml:space="preserve">ád byl schválen podle § 9 odst. 1 písm. b) odst. 3 </w:t>
      </w:r>
      <w:r w:rsidR="0064456C">
        <w:t xml:space="preserve">bodu 3 </w:t>
      </w:r>
      <w:r w:rsidRPr="00E00131">
        <w:t xml:space="preserve">zákona Akademickým senátem </w:t>
      </w:r>
      <w:r w:rsidR="0067567E">
        <w:t>MU</w:t>
      </w:r>
      <w:r w:rsidRPr="00E00131">
        <w:t xml:space="preserve"> dne </w:t>
      </w:r>
      <w:r w:rsidR="0067567E">
        <w:t>24. dubna</w:t>
      </w:r>
      <w:r w:rsidRPr="00E00131">
        <w:t xml:space="preserve"> 201</w:t>
      </w:r>
      <w:r w:rsidR="008F7C53">
        <w:t>7</w:t>
      </w:r>
      <w:r w:rsidRPr="00E00131">
        <w:t>.</w:t>
      </w:r>
    </w:p>
    <w:p w14:paraId="513AA114" w14:textId="77777777" w:rsidR="0038059A" w:rsidRPr="00277A0D" w:rsidRDefault="0038059A" w:rsidP="006E5FA3">
      <w:pPr>
        <w:pStyle w:val="W3MUZkonOdstavecslovan"/>
        <w:numPr>
          <w:ilvl w:val="1"/>
          <w:numId w:val="37"/>
        </w:numPr>
      </w:pPr>
      <w:r w:rsidRPr="00E00131">
        <w:t xml:space="preserve">Tento </w:t>
      </w:r>
      <w:r w:rsidR="00F96622">
        <w:t>Ř</w:t>
      </w:r>
      <w:r w:rsidRPr="00E00131">
        <w:t xml:space="preserve">ád nabývá platnosti </w:t>
      </w:r>
      <w:r w:rsidR="00277A0D" w:rsidRPr="00277A0D">
        <w:t>podle § 36 odst. 4 zákona dnem registrace Ministerstvem školství, mládeže a tělovýchovy.</w:t>
      </w:r>
    </w:p>
    <w:p w14:paraId="33F0C7E5" w14:textId="74F4C3C0" w:rsidR="00103C9B" w:rsidRDefault="00277A0D" w:rsidP="00240482">
      <w:pPr>
        <w:pStyle w:val="W3MUZkonOdstavecslovan"/>
        <w:numPr>
          <w:ilvl w:val="1"/>
          <w:numId w:val="37"/>
        </w:numPr>
      </w:pPr>
      <w:r w:rsidRPr="00277A0D">
        <w:t>Tento Řád nabývá účinnosti dnem zveřejnění ve veřejné části internetových stránek MU.</w:t>
      </w:r>
    </w:p>
    <w:p w14:paraId="29ABD607" w14:textId="77777777" w:rsidR="00AA7E6A" w:rsidRPr="00AA7E6A" w:rsidRDefault="00AA7E6A" w:rsidP="00AA7E6A">
      <w:pPr>
        <w:pStyle w:val="Odstavecseseznamem"/>
        <w:numPr>
          <w:ilvl w:val="0"/>
          <w:numId w:val="37"/>
        </w:numPr>
        <w:jc w:val="center"/>
        <w:rPr>
          <w:ins w:id="3" w:author="S. Šimek" w:date="2020-11-12T16:26:00Z"/>
          <w:rFonts w:ascii="Verdana" w:hAnsi="Verdana"/>
          <w:strike w:val="0"/>
          <w:sz w:val="20"/>
          <w:szCs w:val="20"/>
        </w:rPr>
      </w:pPr>
      <w:ins w:id="4" w:author="S. Šimek" w:date="2020-11-12T16:26:00Z">
        <w:r w:rsidRPr="00AA7E6A">
          <w:rPr>
            <w:rFonts w:ascii="Verdana" w:hAnsi="Verdana"/>
            <w:strike w:val="0"/>
            <w:sz w:val="20"/>
            <w:szCs w:val="20"/>
          </w:rPr>
          <w:t>***</w:t>
        </w:r>
      </w:ins>
    </w:p>
    <w:p w14:paraId="403E830A" w14:textId="77777777" w:rsidR="00AA7E6A" w:rsidRPr="00AA7E6A" w:rsidRDefault="00AA7E6A" w:rsidP="00AA7E6A">
      <w:pPr>
        <w:pStyle w:val="Odstavecseseznamem"/>
        <w:numPr>
          <w:ilvl w:val="0"/>
          <w:numId w:val="37"/>
        </w:numPr>
        <w:spacing w:after="120"/>
        <w:rPr>
          <w:ins w:id="5" w:author="S. Šimek" w:date="2020-11-12T16:26:00Z"/>
          <w:rFonts w:ascii="Verdana" w:hAnsi="Verdana"/>
          <w:strike w:val="0"/>
          <w:sz w:val="20"/>
          <w:szCs w:val="20"/>
        </w:rPr>
      </w:pPr>
      <w:ins w:id="6" w:author="S. Šimek" w:date="2020-11-12T16:26:00Z">
        <w:r w:rsidRPr="00AA7E6A">
          <w:rPr>
            <w:rFonts w:ascii="Verdana" w:hAnsi="Verdana"/>
            <w:strike w:val="0"/>
            <w:sz w:val="20"/>
            <w:szCs w:val="20"/>
          </w:rPr>
          <w:t>I. změny Řádu habilitačního řízení a řízení ke jmenování profesorem na Masarykově univerzitě byly schváleny podle § 9 odst. 1 písm. b) bodu 3 zákona Akademickým senátem MU dne 7. prosince 2020.</w:t>
        </w:r>
      </w:ins>
    </w:p>
    <w:p w14:paraId="3935EED3" w14:textId="77777777" w:rsidR="00AA7E6A" w:rsidRPr="00AA7E6A" w:rsidRDefault="00AA7E6A" w:rsidP="00AA7E6A">
      <w:pPr>
        <w:pStyle w:val="Odstavecseseznamem"/>
        <w:numPr>
          <w:ilvl w:val="0"/>
          <w:numId w:val="37"/>
        </w:numPr>
        <w:spacing w:after="120"/>
        <w:rPr>
          <w:ins w:id="7" w:author="S. Šimek" w:date="2020-11-12T16:26:00Z"/>
          <w:rFonts w:ascii="Verdana" w:hAnsi="Verdana"/>
          <w:strike w:val="0"/>
          <w:sz w:val="20"/>
          <w:szCs w:val="20"/>
        </w:rPr>
      </w:pPr>
      <w:ins w:id="8" w:author="S. Šimek" w:date="2020-11-12T16:26:00Z">
        <w:r w:rsidRPr="00AA7E6A">
          <w:rPr>
            <w:rFonts w:ascii="Verdana" w:hAnsi="Verdana"/>
            <w:strike w:val="0"/>
            <w:sz w:val="20"/>
            <w:szCs w:val="20"/>
          </w:rPr>
          <w:t>I. změny Řádu habilitačního řízení a řízení ke jmenování profesorem na Masarykově univerzitě nabývají platnosti podle § 36 odst. 4 a 5 zákona dnem registrace Ministerstvem školství, mládeže a tělovýchovy.</w:t>
        </w:r>
      </w:ins>
    </w:p>
    <w:p w14:paraId="6D068413" w14:textId="355C4739" w:rsidR="00AA7E6A" w:rsidRPr="00AA6B9E" w:rsidRDefault="00AA7E6A" w:rsidP="00AA6B9E">
      <w:pPr>
        <w:pStyle w:val="Odstavecseseznamem"/>
        <w:numPr>
          <w:ilvl w:val="0"/>
          <w:numId w:val="37"/>
        </w:numPr>
        <w:spacing w:after="120"/>
        <w:rPr>
          <w:rFonts w:ascii="Verdana" w:hAnsi="Verdana"/>
          <w:strike w:val="0"/>
          <w:sz w:val="20"/>
          <w:szCs w:val="20"/>
        </w:rPr>
      </w:pPr>
      <w:ins w:id="9" w:author="S. Šimek" w:date="2020-11-12T16:26:00Z">
        <w:r w:rsidRPr="00AA7E6A">
          <w:rPr>
            <w:rFonts w:ascii="Verdana" w:hAnsi="Verdana"/>
            <w:strike w:val="0"/>
            <w:sz w:val="20"/>
            <w:szCs w:val="20"/>
          </w:rPr>
          <w:t>I. změny Řádu habilitačního řízení a řízení ke jmenování profesorem na Masarykově univerzitě nabývají účinnosti dnem 1. ledna 2021.</w:t>
        </w:r>
      </w:ins>
    </w:p>
    <w:sectPr w:rsidR="00AA7E6A" w:rsidRPr="00AA6B9E" w:rsidSect="0079401E">
      <w:footerReference w:type="default" r:id="rId9"/>
      <w:headerReference w:type="first" r:id="rId10"/>
      <w:footerReference w:type="first" r:id="rId11"/>
      <w:type w:val="continuous"/>
      <w:pgSz w:w="11906" w:h="16838"/>
      <w:pgMar w:top="1134" w:right="1418" w:bottom="1247"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F90A" w14:textId="77777777" w:rsidR="00014908" w:rsidRDefault="00014908">
      <w:r>
        <w:separator/>
      </w:r>
    </w:p>
  </w:endnote>
  <w:endnote w:type="continuationSeparator" w:id="0">
    <w:p w14:paraId="66D623C0" w14:textId="77777777" w:rsidR="00014908" w:rsidRDefault="00014908">
      <w:r>
        <w:continuationSeparator/>
      </w:r>
    </w:p>
  </w:endnote>
  <w:endnote w:type="continuationNotice" w:id="1">
    <w:p w14:paraId="1DC88302" w14:textId="77777777" w:rsidR="00014908" w:rsidRDefault="0001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4D4B" w14:textId="51CB20CE" w:rsidR="00204B3C" w:rsidRDefault="00204B3C" w:rsidP="00AF1EDA">
    <w:pPr>
      <w:pStyle w:val="Zpat"/>
      <w:jc w:val="center"/>
      <w:rPr>
        <w:sz w:val="22"/>
        <w:szCs w:val="22"/>
      </w:rPr>
    </w:pP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96598D">
      <w:rPr>
        <w:rFonts w:ascii="Arial" w:hAnsi="Arial" w:cs="Arial"/>
        <w:bCs/>
        <w:noProof/>
        <w:sz w:val="20"/>
        <w:szCs w:val="20"/>
      </w:rPr>
      <w:t>2</w:t>
    </w:r>
    <w:r>
      <w:rPr>
        <w:rFonts w:ascii="Arial" w:hAnsi="Arial" w:cs="Arial"/>
        <w:bCs/>
        <w:sz w:val="20"/>
        <w:szCs w:val="20"/>
      </w:rPr>
      <w:fldChar w:fldCharType="end"/>
    </w:r>
    <w:r>
      <w:rPr>
        <w:rFonts w:ascii="Arial" w:hAnsi="Arial" w:cs="Arial"/>
        <w:sz w:val="20"/>
        <w:szCs w:val="20"/>
      </w:rPr>
      <w:t xml:space="preserve"> /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96598D">
      <w:rPr>
        <w:rFonts w:ascii="Arial" w:hAnsi="Arial" w:cs="Arial"/>
        <w:bCs/>
        <w:noProof/>
        <w:sz w:val="20"/>
        <w:szCs w:val="20"/>
      </w:rPr>
      <w:t>6</w:t>
    </w:r>
    <w:r>
      <w:rPr>
        <w:rFonts w:ascii="Arial" w:hAnsi="Arial" w:cs="Arial"/>
        <w:bCs/>
        <w:sz w:val="20"/>
        <w:szCs w:val="20"/>
      </w:rPr>
      <w:fldChar w:fldCharType="end"/>
    </w:r>
  </w:p>
  <w:p w14:paraId="3E91048C" w14:textId="77777777" w:rsidR="00204B3C" w:rsidRDefault="00204B3C" w:rsidP="00AF1ED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BBD6" w14:textId="7B3035A5" w:rsidR="00204B3C" w:rsidRDefault="00204B3C" w:rsidP="007167B1">
    <w:pPr>
      <w:pStyle w:val="Zpat"/>
      <w:jc w:val="center"/>
      <w:rPr>
        <w:sz w:val="22"/>
        <w:szCs w:val="22"/>
      </w:rPr>
    </w:pP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96598D">
      <w:rPr>
        <w:rFonts w:ascii="Arial" w:hAnsi="Arial" w:cs="Arial"/>
        <w:bCs/>
        <w:noProof/>
        <w:sz w:val="20"/>
        <w:szCs w:val="20"/>
      </w:rPr>
      <w:t>1</w:t>
    </w:r>
    <w:r>
      <w:rPr>
        <w:rFonts w:ascii="Arial" w:hAnsi="Arial" w:cs="Arial"/>
        <w:bCs/>
        <w:sz w:val="20"/>
        <w:szCs w:val="20"/>
      </w:rPr>
      <w:fldChar w:fldCharType="end"/>
    </w:r>
    <w:r>
      <w:rPr>
        <w:rFonts w:ascii="Arial" w:hAnsi="Arial" w:cs="Arial"/>
        <w:sz w:val="20"/>
        <w:szCs w:val="20"/>
      </w:rPr>
      <w:t xml:space="preserve"> /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96598D">
      <w:rPr>
        <w:rFonts w:ascii="Arial" w:hAnsi="Arial" w:cs="Arial"/>
        <w:bCs/>
        <w:noProof/>
        <w:sz w:val="20"/>
        <w:szCs w:val="20"/>
      </w:rPr>
      <w:t>6</w:t>
    </w:r>
    <w:r>
      <w:rPr>
        <w:rFonts w:ascii="Arial" w:hAnsi="Arial" w:cs="Arial"/>
        <w:bCs/>
        <w:sz w:val="20"/>
        <w:szCs w:val="20"/>
      </w:rPr>
      <w:fldChar w:fldCharType="end"/>
    </w:r>
  </w:p>
  <w:p w14:paraId="48E7C1C8" w14:textId="77777777" w:rsidR="00204B3C" w:rsidRDefault="00204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CD31" w14:textId="77777777" w:rsidR="00014908" w:rsidRDefault="00014908">
      <w:r>
        <w:separator/>
      </w:r>
    </w:p>
  </w:footnote>
  <w:footnote w:type="continuationSeparator" w:id="0">
    <w:p w14:paraId="66FD8574" w14:textId="77777777" w:rsidR="00014908" w:rsidRDefault="00014908">
      <w:r>
        <w:continuationSeparator/>
      </w:r>
    </w:p>
  </w:footnote>
  <w:footnote w:type="continuationNotice" w:id="1">
    <w:p w14:paraId="38F9DF25" w14:textId="77777777" w:rsidR="00014908" w:rsidRDefault="000149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54E7" w14:textId="1EA2FB7E" w:rsidR="00E853AE" w:rsidRDefault="00E853AE" w:rsidP="00AA6B9E">
    <w:pPr>
      <w:pStyle w:val="W3MUNormln"/>
      <w:spacing w:after="0"/>
      <w:rPr>
        <w:rStyle w:val="W3MUZvraznntexttun"/>
        <w:rFonts w:asciiTheme="minorHAnsi" w:hAnsiTheme="minorHAnsi"/>
        <w:b w:val="0"/>
        <w:sz w:val="22"/>
        <w:szCs w:val="22"/>
      </w:rPr>
    </w:pPr>
    <w:r w:rsidRPr="006705A1">
      <w:rPr>
        <w:rFonts w:asciiTheme="minorHAnsi" w:hAnsiTheme="minorHAnsi"/>
        <w:noProof/>
        <w:sz w:val="22"/>
        <w:szCs w:val="22"/>
      </w:rPr>
      <w:drawing>
        <wp:anchor distT="0" distB="0" distL="114300" distR="114300" simplePos="0" relativeHeight="251659264" behindDoc="1" locked="1" layoutInCell="1" allowOverlap="1" wp14:anchorId="72967AFD" wp14:editId="4449D5B8">
          <wp:simplePos x="0" y="0"/>
          <wp:positionH relativeFrom="page">
            <wp:posOffset>462280</wp:posOffset>
          </wp:positionH>
          <wp:positionV relativeFrom="page">
            <wp:posOffset>457200</wp:posOffset>
          </wp:positionV>
          <wp:extent cx="1609090" cy="467995"/>
          <wp:effectExtent l="0" t="0" r="0"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6D96D2B5" w14:textId="77777777" w:rsidR="00AA6B9E" w:rsidRPr="00E853AE" w:rsidRDefault="00AA6B9E" w:rsidP="00AA6B9E">
    <w:pPr>
      <w:pStyle w:val="W3MUNormln"/>
      <w:spacing w:after="0"/>
      <w:rPr>
        <w:rStyle w:val="W3MUZvraznntexttun"/>
        <w:rFonts w:asciiTheme="minorHAnsi" w:hAnsiTheme="minorHAnsi"/>
        <w:b w:val="0"/>
        <w:sz w:val="22"/>
        <w:szCs w:val="22"/>
      </w:rPr>
    </w:pPr>
  </w:p>
  <w:p w14:paraId="26A8B8FD" w14:textId="289B252E" w:rsidR="00204B3C" w:rsidRDefault="00204B3C" w:rsidP="007167B1">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D8"/>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1" w15:restartNumberingAfterBreak="0">
    <w:nsid w:val="01607BF7"/>
    <w:multiLevelType w:val="multilevel"/>
    <w:tmpl w:val="0186C302"/>
    <w:name w:val="body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D52C13"/>
    <w:multiLevelType w:val="multilevel"/>
    <w:tmpl w:val="6C2073E4"/>
    <w:name w:val="body22222222222323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B86A05"/>
    <w:multiLevelType w:val="multilevel"/>
    <w:tmpl w:val="75FE169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632974"/>
    <w:multiLevelType w:val="multilevel"/>
    <w:tmpl w:val="A956C3D6"/>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DE24C9"/>
    <w:multiLevelType w:val="multilevel"/>
    <w:tmpl w:val="9BE2CCD8"/>
    <w:name w:val="body222222222223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7E1565"/>
    <w:multiLevelType w:val="multilevel"/>
    <w:tmpl w:val="B2F268AC"/>
    <w:name w:val="body2222222222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8371ED"/>
    <w:multiLevelType w:val="multilevel"/>
    <w:tmpl w:val="8392D61A"/>
    <w:lvl w:ilvl="0">
      <w:numFmt w:val="decimal"/>
      <w:lvlText w:val=""/>
      <w:lvlJc w:val="left"/>
    </w:lvl>
    <w:lvl w:ilvl="1">
      <w:numFmt w:val="decimal"/>
      <w:lvlText w:val=""/>
      <w:lvlJc w:val="left"/>
    </w:lvl>
    <w:lvl w:ilvl="2">
      <w:numFmt w:val="decimal"/>
      <w:pStyle w:val="W3MUSeznamslovan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80306"/>
    <w:multiLevelType w:val="multilevel"/>
    <w:tmpl w:val="012C30E8"/>
    <w:name w:val="body22222222222323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CE1C0F"/>
    <w:multiLevelType w:val="multilevel"/>
    <w:tmpl w:val="25E2D72E"/>
    <w:name w:val="body22222222222323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09009E"/>
    <w:multiLevelType w:val="multilevel"/>
    <w:tmpl w:val="92A09A8A"/>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EE37FF"/>
    <w:multiLevelType w:val="multilevel"/>
    <w:tmpl w:val="1E167F20"/>
    <w:name w:val="body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D95677"/>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13" w15:restartNumberingAfterBreak="0">
    <w:nsid w:val="255F5D68"/>
    <w:multiLevelType w:val="multilevel"/>
    <w:tmpl w:val="1BE0CB96"/>
    <w:name w:val="body2222222222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713928"/>
    <w:multiLevelType w:val="multilevel"/>
    <w:tmpl w:val="4C04BB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E61"/>
    <w:multiLevelType w:val="multilevel"/>
    <w:tmpl w:val="6FC0A378"/>
    <w:lvl w:ilvl="0">
      <w:numFmt w:val="decimal"/>
      <w:pStyle w:val="W3MUNadpis2slovan"/>
      <w:lvlText w:val=""/>
      <w:lvlJc w:val="left"/>
    </w:lvl>
    <w:lvl w:ilvl="1">
      <w:numFmt w:val="decimal"/>
      <w:pStyle w:val="W3MUNadpis3slovan"/>
      <w:lvlText w:val=""/>
      <w:lvlJc w:val="left"/>
    </w:lvl>
    <w:lvl w:ilvl="2">
      <w:numFmt w:val="decimal"/>
      <w:pStyle w:val="W3MUNadpis4slova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7F71CD"/>
    <w:multiLevelType w:val="multilevel"/>
    <w:tmpl w:val="B270F98C"/>
    <w:lvl w:ilvl="0">
      <w:start w:val="1"/>
      <w:numFmt w:val="none"/>
      <w:lvlText w:val="%1"/>
      <w:lvlJc w:val="left"/>
      <w:pPr>
        <w:tabs>
          <w:tab w:val="num" w:pos="0"/>
        </w:tabs>
        <w:ind w:left="0" w:firstLine="0"/>
      </w:pPr>
      <w:rPr>
        <w:rFonts w:hint="default"/>
      </w:rPr>
    </w:lvl>
    <w:lvl w:ilvl="1">
      <w:start w:val="2"/>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DA0907"/>
    <w:multiLevelType w:val="multilevel"/>
    <w:tmpl w:val="3AE247A2"/>
    <w:name w:val="body222222222223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1C6704"/>
    <w:multiLevelType w:val="multilevel"/>
    <w:tmpl w:val="EFCE40BA"/>
    <w:name w:val="body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DE23BE"/>
    <w:multiLevelType w:val="multilevel"/>
    <w:tmpl w:val="75FE169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5E7E8B"/>
    <w:multiLevelType w:val="multilevel"/>
    <w:tmpl w:val="7DA493CC"/>
    <w:name w:val="body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C36D25"/>
    <w:multiLevelType w:val="hybridMultilevel"/>
    <w:tmpl w:val="683E8C9E"/>
    <w:lvl w:ilvl="0" w:tplc="91D2BEA6">
      <w:numFmt w:val="decimal"/>
      <w:pStyle w:val="W3MUSeznamsodrkami"/>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40D6105E"/>
    <w:multiLevelType w:val="multilevel"/>
    <w:tmpl w:val="8376D590"/>
    <w:name w:val="body222222222222"/>
    <w:lvl w:ilvl="0">
      <w:start w:val="1"/>
      <w:numFmt w:val="none"/>
      <w:lvlText w:val="%1"/>
      <w:lvlJc w:val="left"/>
      <w:pPr>
        <w:tabs>
          <w:tab w:val="num" w:pos="0"/>
        </w:tabs>
        <w:ind w:left="0" w:firstLine="0"/>
      </w:pPr>
      <w:rPr>
        <w:rFonts w:hint="default"/>
      </w:rPr>
    </w:lvl>
    <w:lvl w:ilvl="1">
      <w:start w:val="4"/>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F81253"/>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24" w15:restartNumberingAfterBreak="0">
    <w:nsid w:val="43F017DA"/>
    <w:multiLevelType w:val="multilevel"/>
    <w:tmpl w:val="2556BEC6"/>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b w:val="0"/>
        <w:color w:val="auto"/>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355068"/>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26" w15:restartNumberingAfterBreak="0">
    <w:nsid w:val="46526F61"/>
    <w:multiLevelType w:val="multilevel"/>
    <w:tmpl w:val="0A3271CC"/>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DE002D"/>
    <w:multiLevelType w:val="multilevel"/>
    <w:tmpl w:val="8CBC6CD0"/>
    <w:name w:val="body22222222222323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74023CA"/>
    <w:multiLevelType w:val="multilevel"/>
    <w:tmpl w:val="9CA03C04"/>
    <w:name w:val="body222222222223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90"/>
        </w:tabs>
        <w:ind w:left="69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A427FE"/>
    <w:multiLevelType w:val="multilevel"/>
    <w:tmpl w:val="C6D43E7C"/>
    <w:lvl w:ilvl="0">
      <w:numFmt w:val="decimal"/>
      <w:pStyle w:val="W3MUSeznamslova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0D00EC"/>
    <w:multiLevelType w:val="multilevel"/>
    <w:tmpl w:val="949249F6"/>
    <w:name w:val="body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2868C6"/>
    <w:multiLevelType w:val="multilevel"/>
    <w:tmpl w:val="851AD1D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2A028E"/>
    <w:multiLevelType w:val="hybridMultilevel"/>
    <w:tmpl w:val="AB289CF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0D7347"/>
    <w:multiLevelType w:val="multilevel"/>
    <w:tmpl w:val="89E46A9C"/>
    <w:name w:val="body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DC22843"/>
    <w:multiLevelType w:val="multilevel"/>
    <w:tmpl w:val="73F8962E"/>
    <w:name w:val="body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E2750F1"/>
    <w:multiLevelType w:val="multilevel"/>
    <w:tmpl w:val="2E3038D6"/>
    <w:name w:val="body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C755D6"/>
    <w:multiLevelType w:val="multilevel"/>
    <w:tmpl w:val="D1065A56"/>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EA7AF4"/>
    <w:multiLevelType w:val="multilevel"/>
    <w:tmpl w:val="0450C9EC"/>
    <w:name w:val="body2222222222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22"/>
      <w:numFmt w:val="lowerRoman"/>
      <w:suff w:val="space"/>
      <w:lvlText w:val="%4)"/>
      <w:lvlJc w:val="left"/>
      <w:pPr>
        <w:ind w:left="907"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9D565C"/>
    <w:multiLevelType w:val="multilevel"/>
    <w:tmpl w:val="27DC7DCA"/>
    <w:name w:val="body22222222222323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426F9F"/>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41" w15:restartNumberingAfterBreak="0">
    <w:nsid w:val="787C0982"/>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C180ADD"/>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21"/>
  </w:num>
  <w:num w:numId="3">
    <w:abstractNumId w:val="38"/>
  </w:num>
  <w:num w:numId="4">
    <w:abstractNumId w:val="7"/>
  </w:num>
  <w:num w:numId="5">
    <w:abstractNumId w:val="15"/>
  </w:num>
  <w:num w:numId="6">
    <w:abstractNumId w:val="14"/>
  </w:num>
  <w:num w:numId="7">
    <w:abstractNumId w:val="0"/>
  </w:num>
  <w:num w:numId="8">
    <w:abstractNumId w:val="41"/>
  </w:num>
  <w:num w:numId="9">
    <w:abstractNumId w:val="42"/>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16"/>
  </w:num>
  <w:num w:numId="26">
    <w:abstractNumId w:val="3"/>
  </w:num>
  <w:num w:numId="27">
    <w:abstractNumId w:val="24"/>
  </w:num>
  <w:num w:numId="28">
    <w:abstractNumId w:val="24"/>
  </w:num>
  <w:num w:numId="29">
    <w:abstractNumId w:val="24"/>
  </w:num>
  <w:num w:numId="30">
    <w:abstractNumId w:val="24"/>
  </w:num>
  <w:num w:numId="31">
    <w:abstractNumId w:val="24"/>
  </w:num>
  <w:num w:numId="32">
    <w:abstractNumId w:val="12"/>
  </w:num>
  <w:num w:numId="33">
    <w:abstractNumId w:val="24"/>
  </w:num>
  <w:num w:numId="34">
    <w:abstractNumId w:val="24"/>
  </w:num>
  <w:num w:numId="35">
    <w:abstractNumId w:val="24"/>
  </w:num>
  <w:num w:numId="36">
    <w:abstractNumId w:val="24"/>
  </w:num>
  <w:num w:numId="37">
    <w:abstractNumId w:val="23"/>
  </w:num>
  <w:num w:numId="38">
    <w:abstractNumId w:val="40"/>
  </w:num>
  <w:num w:numId="39">
    <w:abstractNumId w:val="24"/>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num>
  <w:num w:numId="46">
    <w:abstractNumId w:val="24"/>
  </w:num>
  <w:num w:numId="47">
    <w:abstractNumId w:val="1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 Šimek">
    <w15:presenceInfo w15:providerId="None" w15:userId="S. Ši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00EEC"/>
    <w:rsid w:val="00001263"/>
    <w:rsid w:val="00001C52"/>
    <w:rsid w:val="00001D42"/>
    <w:rsid w:val="00003930"/>
    <w:rsid w:val="00007298"/>
    <w:rsid w:val="0001196D"/>
    <w:rsid w:val="000134A2"/>
    <w:rsid w:val="00013F52"/>
    <w:rsid w:val="00014908"/>
    <w:rsid w:val="00015A99"/>
    <w:rsid w:val="00021881"/>
    <w:rsid w:val="00022C1E"/>
    <w:rsid w:val="00023623"/>
    <w:rsid w:val="00023B3C"/>
    <w:rsid w:val="000245D6"/>
    <w:rsid w:val="000245E4"/>
    <w:rsid w:val="00025599"/>
    <w:rsid w:val="0002562D"/>
    <w:rsid w:val="0002581E"/>
    <w:rsid w:val="00025ED7"/>
    <w:rsid w:val="0002608B"/>
    <w:rsid w:val="00027B7B"/>
    <w:rsid w:val="00027C7E"/>
    <w:rsid w:val="00027E76"/>
    <w:rsid w:val="000303BB"/>
    <w:rsid w:val="00030D87"/>
    <w:rsid w:val="00031870"/>
    <w:rsid w:val="000339B8"/>
    <w:rsid w:val="00034D1A"/>
    <w:rsid w:val="00036712"/>
    <w:rsid w:val="00036BAB"/>
    <w:rsid w:val="00037308"/>
    <w:rsid w:val="00037D40"/>
    <w:rsid w:val="00040B88"/>
    <w:rsid w:val="00042F50"/>
    <w:rsid w:val="000438A1"/>
    <w:rsid w:val="00044C1C"/>
    <w:rsid w:val="00044DAA"/>
    <w:rsid w:val="000450D4"/>
    <w:rsid w:val="0005019B"/>
    <w:rsid w:val="0005035D"/>
    <w:rsid w:val="00050601"/>
    <w:rsid w:val="00051353"/>
    <w:rsid w:val="0005175C"/>
    <w:rsid w:val="00052E4E"/>
    <w:rsid w:val="0006360B"/>
    <w:rsid w:val="0006395E"/>
    <w:rsid w:val="000648A6"/>
    <w:rsid w:val="000662A5"/>
    <w:rsid w:val="000677D2"/>
    <w:rsid w:val="00067E32"/>
    <w:rsid w:val="00070718"/>
    <w:rsid w:val="000713AF"/>
    <w:rsid w:val="00072028"/>
    <w:rsid w:val="00073275"/>
    <w:rsid w:val="0007566A"/>
    <w:rsid w:val="00075725"/>
    <w:rsid w:val="0007573B"/>
    <w:rsid w:val="00075A6D"/>
    <w:rsid w:val="000762CE"/>
    <w:rsid w:val="00076524"/>
    <w:rsid w:val="00076616"/>
    <w:rsid w:val="00076B0E"/>
    <w:rsid w:val="00076BD4"/>
    <w:rsid w:val="0007759C"/>
    <w:rsid w:val="00077C02"/>
    <w:rsid w:val="000818AA"/>
    <w:rsid w:val="00081D94"/>
    <w:rsid w:val="00082E6E"/>
    <w:rsid w:val="0008301D"/>
    <w:rsid w:val="00086024"/>
    <w:rsid w:val="00086963"/>
    <w:rsid w:val="0008793A"/>
    <w:rsid w:val="0008795A"/>
    <w:rsid w:val="00087A80"/>
    <w:rsid w:val="00087C58"/>
    <w:rsid w:val="00087C88"/>
    <w:rsid w:val="0009041E"/>
    <w:rsid w:val="00090FEC"/>
    <w:rsid w:val="000915F2"/>
    <w:rsid w:val="000931D9"/>
    <w:rsid w:val="000933B8"/>
    <w:rsid w:val="00093E73"/>
    <w:rsid w:val="0009460F"/>
    <w:rsid w:val="00094EDC"/>
    <w:rsid w:val="00095E4B"/>
    <w:rsid w:val="00096101"/>
    <w:rsid w:val="0009713D"/>
    <w:rsid w:val="000975DF"/>
    <w:rsid w:val="000A2E08"/>
    <w:rsid w:val="000A3458"/>
    <w:rsid w:val="000A3A92"/>
    <w:rsid w:val="000A3BA2"/>
    <w:rsid w:val="000A68B4"/>
    <w:rsid w:val="000B0EE3"/>
    <w:rsid w:val="000B15EB"/>
    <w:rsid w:val="000B17B9"/>
    <w:rsid w:val="000B1FF6"/>
    <w:rsid w:val="000B38F5"/>
    <w:rsid w:val="000B3E51"/>
    <w:rsid w:val="000B5934"/>
    <w:rsid w:val="000B5E8B"/>
    <w:rsid w:val="000B738D"/>
    <w:rsid w:val="000B79D6"/>
    <w:rsid w:val="000C036C"/>
    <w:rsid w:val="000C0F41"/>
    <w:rsid w:val="000C1108"/>
    <w:rsid w:val="000C450C"/>
    <w:rsid w:val="000C535C"/>
    <w:rsid w:val="000C6146"/>
    <w:rsid w:val="000D057D"/>
    <w:rsid w:val="000D0A46"/>
    <w:rsid w:val="000D0B2A"/>
    <w:rsid w:val="000D0BF9"/>
    <w:rsid w:val="000D11CB"/>
    <w:rsid w:val="000D1C6C"/>
    <w:rsid w:val="000D24C3"/>
    <w:rsid w:val="000D2504"/>
    <w:rsid w:val="000D266C"/>
    <w:rsid w:val="000D44B6"/>
    <w:rsid w:val="000D479D"/>
    <w:rsid w:val="000D5C41"/>
    <w:rsid w:val="000D6057"/>
    <w:rsid w:val="000D6087"/>
    <w:rsid w:val="000D6F09"/>
    <w:rsid w:val="000E14DD"/>
    <w:rsid w:val="000E2EAF"/>
    <w:rsid w:val="000E3194"/>
    <w:rsid w:val="000E3773"/>
    <w:rsid w:val="000E437F"/>
    <w:rsid w:val="000E5748"/>
    <w:rsid w:val="000E73C3"/>
    <w:rsid w:val="000E7B7D"/>
    <w:rsid w:val="000E7EA2"/>
    <w:rsid w:val="000F1887"/>
    <w:rsid w:val="000F3C11"/>
    <w:rsid w:val="000F562C"/>
    <w:rsid w:val="000F587C"/>
    <w:rsid w:val="000F5CA3"/>
    <w:rsid w:val="000F7909"/>
    <w:rsid w:val="001001DA"/>
    <w:rsid w:val="00103C9B"/>
    <w:rsid w:val="00103E3C"/>
    <w:rsid w:val="00104BF1"/>
    <w:rsid w:val="00104CF1"/>
    <w:rsid w:val="00105450"/>
    <w:rsid w:val="00106412"/>
    <w:rsid w:val="00111F73"/>
    <w:rsid w:val="00112153"/>
    <w:rsid w:val="00112FC2"/>
    <w:rsid w:val="0011348F"/>
    <w:rsid w:val="001143C2"/>
    <w:rsid w:val="00115BAC"/>
    <w:rsid w:val="00116C3B"/>
    <w:rsid w:val="00117CC8"/>
    <w:rsid w:val="00117CFF"/>
    <w:rsid w:val="00121E7A"/>
    <w:rsid w:val="00122836"/>
    <w:rsid w:val="001236AE"/>
    <w:rsid w:val="00127CF0"/>
    <w:rsid w:val="0013055F"/>
    <w:rsid w:val="00130EB2"/>
    <w:rsid w:val="00130F3E"/>
    <w:rsid w:val="00132287"/>
    <w:rsid w:val="00132FE3"/>
    <w:rsid w:val="00133028"/>
    <w:rsid w:val="001331B2"/>
    <w:rsid w:val="001332D5"/>
    <w:rsid w:val="0013437E"/>
    <w:rsid w:val="001343AE"/>
    <w:rsid w:val="001405FF"/>
    <w:rsid w:val="0014124B"/>
    <w:rsid w:val="0014139A"/>
    <w:rsid w:val="0014179B"/>
    <w:rsid w:val="00141E19"/>
    <w:rsid w:val="00142E92"/>
    <w:rsid w:val="00143D39"/>
    <w:rsid w:val="00144783"/>
    <w:rsid w:val="001452BC"/>
    <w:rsid w:val="00147007"/>
    <w:rsid w:val="00150C33"/>
    <w:rsid w:val="00151B3C"/>
    <w:rsid w:val="00151F26"/>
    <w:rsid w:val="00153CE9"/>
    <w:rsid w:val="00153EAF"/>
    <w:rsid w:val="00154C01"/>
    <w:rsid w:val="00154D73"/>
    <w:rsid w:val="0015642E"/>
    <w:rsid w:val="00156DC1"/>
    <w:rsid w:val="001572B3"/>
    <w:rsid w:val="00157865"/>
    <w:rsid w:val="00164E7C"/>
    <w:rsid w:val="00165493"/>
    <w:rsid w:val="001659C2"/>
    <w:rsid w:val="001665C0"/>
    <w:rsid w:val="00166866"/>
    <w:rsid w:val="00166A21"/>
    <w:rsid w:val="00170923"/>
    <w:rsid w:val="0017100A"/>
    <w:rsid w:val="0017290D"/>
    <w:rsid w:val="00173492"/>
    <w:rsid w:val="0017452D"/>
    <w:rsid w:val="00175786"/>
    <w:rsid w:val="0017696A"/>
    <w:rsid w:val="001769B3"/>
    <w:rsid w:val="00177579"/>
    <w:rsid w:val="00177983"/>
    <w:rsid w:val="001806C8"/>
    <w:rsid w:val="0018279F"/>
    <w:rsid w:val="00183162"/>
    <w:rsid w:val="001840BD"/>
    <w:rsid w:val="001844AF"/>
    <w:rsid w:val="0018510D"/>
    <w:rsid w:val="001854B0"/>
    <w:rsid w:val="00187858"/>
    <w:rsid w:val="00190E4D"/>
    <w:rsid w:val="00191C64"/>
    <w:rsid w:val="00191FF7"/>
    <w:rsid w:val="001947C8"/>
    <w:rsid w:val="001A05ED"/>
    <w:rsid w:val="001A0C01"/>
    <w:rsid w:val="001A2F7F"/>
    <w:rsid w:val="001A2FD4"/>
    <w:rsid w:val="001A35D6"/>
    <w:rsid w:val="001A51D7"/>
    <w:rsid w:val="001A55B3"/>
    <w:rsid w:val="001A76A2"/>
    <w:rsid w:val="001B026E"/>
    <w:rsid w:val="001B049B"/>
    <w:rsid w:val="001B378A"/>
    <w:rsid w:val="001B3BA0"/>
    <w:rsid w:val="001B3D3E"/>
    <w:rsid w:val="001B440E"/>
    <w:rsid w:val="001B5835"/>
    <w:rsid w:val="001B7D7A"/>
    <w:rsid w:val="001C0754"/>
    <w:rsid w:val="001C101A"/>
    <w:rsid w:val="001C189B"/>
    <w:rsid w:val="001C2FE9"/>
    <w:rsid w:val="001C5942"/>
    <w:rsid w:val="001C5A8C"/>
    <w:rsid w:val="001C7A86"/>
    <w:rsid w:val="001D1C8E"/>
    <w:rsid w:val="001D410F"/>
    <w:rsid w:val="001D5E85"/>
    <w:rsid w:val="001E034E"/>
    <w:rsid w:val="001E1944"/>
    <w:rsid w:val="001E34DB"/>
    <w:rsid w:val="001E3804"/>
    <w:rsid w:val="001F0E5C"/>
    <w:rsid w:val="001F1A1F"/>
    <w:rsid w:val="001F1F24"/>
    <w:rsid w:val="001F21C6"/>
    <w:rsid w:val="001F2A27"/>
    <w:rsid w:val="001F2E3D"/>
    <w:rsid w:val="001F3CFD"/>
    <w:rsid w:val="001F4DEF"/>
    <w:rsid w:val="001F6267"/>
    <w:rsid w:val="001F7196"/>
    <w:rsid w:val="001F7217"/>
    <w:rsid w:val="002000A8"/>
    <w:rsid w:val="002009C5"/>
    <w:rsid w:val="00200B3D"/>
    <w:rsid w:val="00200FBD"/>
    <w:rsid w:val="00201E08"/>
    <w:rsid w:val="00201FEA"/>
    <w:rsid w:val="00203205"/>
    <w:rsid w:val="00204975"/>
    <w:rsid w:val="00204B1B"/>
    <w:rsid w:val="00204B3C"/>
    <w:rsid w:val="00205675"/>
    <w:rsid w:val="00210322"/>
    <w:rsid w:val="00210C50"/>
    <w:rsid w:val="0021144D"/>
    <w:rsid w:val="00211812"/>
    <w:rsid w:val="00211DBC"/>
    <w:rsid w:val="00211F34"/>
    <w:rsid w:val="002125D7"/>
    <w:rsid w:val="00212D3D"/>
    <w:rsid w:val="00213260"/>
    <w:rsid w:val="00214B2B"/>
    <w:rsid w:val="002158FB"/>
    <w:rsid w:val="00216394"/>
    <w:rsid w:val="00217920"/>
    <w:rsid w:val="00217B7B"/>
    <w:rsid w:val="002219C0"/>
    <w:rsid w:val="00221D92"/>
    <w:rsid w:val="00222A7C"/>
    <w:rsid w:val="0022379A"/>
    <w:rsid w:val="00225810"/>
    <w:rsid w:val="0022599F"/>
    <w:rsid w:val="00227C28"/>
    <w:rsid w:val="00230D84"/>
    <w:rsid w:val="0023426E"/>
    <w:rsid w:val="002352AC"/>
    <w:rsid w:val="002357AE"/>
    <w:rsid w:val="00240482"/>
    <w:rsid w:val="002414DA"/>
    <w:rsid w:val="002416DC"/>
    <w:rsid w:val="00244849"/>
    <w:rsid w:val="00245EE5"/>
    <w:rsid w:val="00245EFC"/>
    <w:rsid w:val="002461BD"/>
    <w:rsid w:val="00250F13"/>
    <w:rsid w:val="00251DF1"/>
    <w:rsid w:val="0025350F"/>
    <w:rsid w:val="0025510D"/>
    <w:rsid w:val="00257DC3"/>
    <w:rsid w:val="0026014A"/>
    <w:rsid w:val="0026033C"/>
    <w:rsid w:val="00262C41"/>
    <w:rsid w:val="00262D7B"/>
    <w:rsid w:val="002634A7"/>
    <w:rsid w:val="002635CE"/>
    <w:rsid w:val="002636BC"/>
    <w:rsid w:val="0026547A"/>
    <w:rsid w:val="00265C13"/>
    <w:rsid w:val="00266794"/>
    <w:rsid w:val="002669AC"/>
    <w:rsid w:val="00266B77"/>
    <w:rsid w:val="00266F7A"/>
    <w:rsid w:val="00267B68"/>
    <w:rsid w:val="002702D4"/>
    <w:rsid w:val="00270BF0"/>
    <w:rsid w:val="00271DC9"/>
    <w:rsid w:val="00273756"/>
    <w:rsid w:val="002758E1"/>
    <w:rsid w:val="00275C2E"/>
    <w:rsid w:val="00276347"/>
    <w:rsid w:val="00276E42"/>
    <w:rsid w:val="002779D6"/>
    <w:rsid w:val="00277A0D"/>
    <w:rsid w:val="002829F9"/>
    <w:rsid w:val="0028430C"/>
    <w:rsid w:val="0028498A"/>
    <w:rsid w:val="00284BC2"/>
    <w:rsid w:val="00285AE8"/>
    <w:rsid w:val="002861C2"/>
    <w:rsid w:val="00286CEE"/>
    <w:rsid w:val="002871B8"/>
    <w:rsid w:val="00287CB4"/>
    <w:rsid w:val="00290A91"/>
    <w:rsid w:val="00290EF5"/>
    <w:rsid w:val="0029103C"/>
    <w:rsid w:val="00291D2A"/>
    <w:rsid w:val="00291FB1"/>
    <w:rsid w:val="00292EEE"/>
    <w:rsid w:val="00294A99"/>
    <w:rsid w:val="002954C9"/>
    <w:rsid w:val="002954E7"/>
    <w:rsid w:val="002978A8"/>
    <w:rsid w:val="00297EE8"/>
    <w:rsid w:val="002A0C6D"/>
    <w:rsid w:val="002A1414"/>
    <w:rsid w:val="002A15C2"/>
    <w:rsid w:val="002A19A9"/>
    <w:rsid w:val="002A3084"/>
    <w:rsid w:val="002A42D5"/>
    <w:rsid w:val="002A4A08"/>
    <w:rsid w:val="002A5693"/>
    <w:rsid w:val="002A6637"/>
    <w:rsid w:val="002A66BB"/>
    <w:rsid w:val="002A7C2F"/>
    <w:rsid w:val="002B0007"/>
    <w:rsid w:val="002B07EF"/>
    <w:rsid w:val="002B302B"/>
    <w:rsid w:val="002B305D"/>
    <w:rsid w:val="002B315A"/>
    <w:rsid w:val="002B437B"/>
    <w:rsid w:val="002B53B0"/>
    <w:rsid w:val="002B6110"/>
    <w:rsid w:val="002C058E"/>
    <w:rsid w:val="002C2A67"/>
    <w:rsid w:val="002C37DC"/>
    <w:rsid w:val="002C3DC1"/>
    <w:rsid w:val="002C600A"/>
    <w:rsid w:val="002C67A2"/>
    <w:rsid w:val="002C6E09"/>
    <w:rsid w:val="002D0580"/>
    <w:rsid w:val="002D0FA4"/>
    <w:rsid w:val="002D0FB2"/>
    <w:rsid w:val="002D1A33"/>
    <w:rsid w:val="002D429B"/>
    <w:rsid w:val="002D4BF3"/>
    <w:rsid w:val="002D4F38"/>
    <w:rsid w:val="002D5150"/>
    <w:rsid w:val="002E0604"/>
    <w:rsid w:val="002E1D19"/>
    <w:rsid w:val="002E2B3F"/>
    <w:rsid w:val="002E3497"/>
    <w:rsid w:val="002E35C7"/>
    <w:rsid w:val="002E42B9"/>
    <w:rsid w:val="002E4CC2"/>
    <w:rsid w:val="002E5988"/>
    <w:rsid w:val="002E659C"/>
    <w:rsid w:val="002E6F13"/>
    <w:rsid w:val="002F00A2"/>
    <w:rsid w:val="002F00E5"/>
    <w:rsid w:val="002F05CD"/>
    <w:rsid w:val="002F16D5"/>
    <w:rsid w:val="002F4123"/>
    <w:rsid w:val="002F529E"/>
    <w:rsid w:val="002F593D"/>
    <w:rsid w:val="002F5A8A"/>
    <w:rsid w:val="002F616D"/>
    <w:rsid w:val="002F7B31"/>
    <w:rsid w:val="002F7CF6"/>
    <w:rsid w:val="0030177D"/>
    <w:rsid w:val="0030507B"/>
    <w:rsid w:val="0030690C"/>
    <w:rsid w:val="003076AF"/>
    <w:rsid w:val="00311766"/>
    <w:rsid w:val="00312599"/>
    <w:rsid w:val="0031330E"/>
    <w:rsid w:val="00313B8E"/>
    <w:rsid w:val="003146C0"/>
    <w:rsid w:val="0032313D"/>
    <w:rsid w:val="00325705"/>
    <w:rsid w:val="00325763"/>
    <w:rsid w:val="0032578F"/>
    <w:rsid w:val="00326C31"/>
    <w:rsid w:val="0033078B"/>
    <w:rsid w:val="00331900"/>
    <w:rsid w:val="00332C43"/>
    <w:rsid w:val="00335A2B"/>
    <w:rsid w:val="003368AE"/>
    <w:rsid w:val="00336F62"/>
    <w:rsid w:val="00342C34"/>
    <w:rsid w:val="00343547"/>
    <w:rsid w:val="003445CC"/>
    <w:rsid w:val="00344B73"/>
    <w:rsid w:val="00344FAA"/>
    <w:rsid w:val="00351170"/>
    <w:rsid w:val="00352652"/>
    <w:rsid w:val="0035317B"/>
    <w:rsid w:val="003533B3"/>
    <w:rsid w:val="00353E6D"/>
    <w:rsid w:val="00353FEB"/>
    <w:rsid w:val="0035463B"/>
    <w:rsid w:val="00354FC2"/>
    <w:rsid w:val="003550B3"/>
    <w:rsid w:val="00357A2E"/>
    <w:rsid w:val="003609E5"/>
    <w:rsid w:val="00361881"/>
    <w:rsid w:val="00361B81"/>
    <w:rsid w:val="00361C8A"/>
    <w:rsid w:val="00361D3B"/>
    <w:rsid w:val="00361EB6"/>
    <w:rsid w:val="003621F4"/>
    <w:rsid w:val="00366707"/>
    <w:rsid w:val="00367EDF"/>
    <w:rsid w:val="00371037"/>
    <w:rsid w:val="00371D04"/>
    <w:rsid w:val="003725BF"/>
    <w:rsid w:val="00372B41"/>
    <w:rsid w:val="00372D5B"/>
    <w:rsid w:val="003742B4"/>
    <w:rsid w:val="00376807"/>
    <w:rsid w:val="003769F4"/>
    <w:rsid w:val="003770E7"/>
    <w:rsid w:val="0038059A"/>
    <w:rsid w:val="00380B36"/>
    <w:rsid w:val="003811BB"/>
    <w:rsid w:val="00381BEC"/>
    <w:rsid w:val="0038210A"/>
    <w:rsid w:val="003835B7"/>
    <w:rsid w:val="003871E7"/>
    <w:rsid w:val="003910FB"/>
    <w:rsid w:val="0039363C"/>
    <w:rsid w:val="003945ED"/>
    <w:rsid w:val="003950A3"/>
    <w:rsid w:val="00396E0F"/>
    <w:rsid w:val="0039734D"/>
    <w:rsid w:val="003A1915"/>
    <w:rsid w:val="003A3B1D"/>
    <w:rsid w:val="003A480B"/>
    <w:rsid w:val="003A7E0C"/>
    <w:rsid w:val="003B01D2"/>
    <w:rsid w:val="003B0E10"/>
    <w:rsid w:val="003B0EF3"/>
    <w:rsid w:val="003B16C9"/>
    <w:rsid w:val="003B1809"/>
    <w:rsid w:val="003B1DA3"/>
    <w:rsid w:val="003B2639"/>
    <w:rsid w:val="003B4B58"/>
    <w:rsid w:val="003B4EFD"/>
    <w:rsid w:val="003B55C5"/>
    <w:rsid w:val="003C09EA"/>
    <w:rsid w:val="003C1023"/>
    <w:rsid w:val="003C12CE"/>
    <w:rsid w:val="003C3B9C"/>
    <w:rsid w:val="003C48E6"/>
    <w:rsid w:val="003C49C5"/>
    <w:rsid w:val="003C51CD"/>
    <w:rsid w:val="003C5D47"/>
    <w:rsid w:val="003C79F8"/>
    <w:rsid w:val="003D1059"/>
    <w:rsid w:val="003D1EE6"/>
    <w:rsid w:val="003D29D4"/>
    <w:rsid w:val="003D2F74"/>
    <w:rsid w:val="003D30EB"/>
    <w:rsid w:val="003D36DF"/>
    <w:rsid w:val="003D3917"/>
    <w:rsid w:val="003D49B0"/>
    <w:rsid w:val="003D5415"/>
    <w:rsid w:val="003D5CEA"/>
    <w:rsid w:val="003D6BC1"/>
    <w:rsid w:val="003D7BEE"/>
    <w:rsid w:val="003E014C"/>
    <w:rsid w:val="003E06FB"/>
    <w:rsid w:val="003E1D34"/>
    <w:rsid w:val="003E1D78"/>
    <w:rsid w:val="003E2858"/>
    <w:rsid w:val="003E3349"/>
    <w:rsid w:val="003E4164"/>
    <w:rsid w:val="003E5263"/>
    <w:rsid w:val="003E529D"/>
    <w:rsid w:val="003E6CEA"/>
    <w:rsid w:val="003E747B"/>
    <w:rsid w:val="003F3214"/>
    <w:rsid w:val="003F32A9"/>
    <w:rsid w:val="003F3354"/>
    <w:rsid w:val="003F41D4"/>
    <w:rsid w:val="003F6723"/>
    <w:rsid w:val="003F67CD"/>
    <w:rsid w:val="0040032A"/>
    <w:rsid w:val="00400B2E"/>
    <w:rsid w:val="00402940"/>
    <w:rsid w:val="00402CC7"/>
    <w:rsid w:val="00402EF5"/>
    <w:rsid w:val="00403D13"/>
    <w:rsid w:val="00403D5B"/>
    <w:rsid w:val="00404F1C"/>
    <w:rsid w:val="00412315"/>
    <w:rsid w:val="0041254B"/>
    <w:rsid w:val="00413F4B"/>
    <w:rsid w:val="00415011"/>
    <w:rsid w:val="00416498"/>
    <w:rsid w:val="00416845"/>
    <w:rsid w:val="00416ABB"/>
    <w:rsid w:val="00416D59"/>
    <w:rsid w:val="00417B48"/>
    <w:rsid w:val="00417F77"/>
    <w:rsid w:val="00420160"/>
    <w:rsid w:val="0042039B"/>
    <w:rsid w:val="00423543"/>
    <w:rsid w:val="004235EF"/>
    <w:rsid w:val="00423830"/>
    <w:rsid w:val="00424E85"/>
    <w:rsid w:val="00426EB9"/>
    <w:rsid w:val="00431589"/>
    <w:rsid w:val="00432A03"/>
    <w:rsid w:val="00432CCA"/>
    <w:rsid w:val="00432DF3"/>
    <w:rsid w:val="00433C23"/>
    <w:rsid w:val="00435044"/>
    <w:rsid w:val="00435EE7"/>
    <w:rsid w:val="0043660E"/>
    <w:rsid w:val="004413B6"/>
    <w:rsid w:val="00442AC5"/>
    <w:rsid w:val="00444031"/>
    <w:rsid w:val="0044632B"/>
    <w:rsid w:val="00453522"/>
    <w:rsid w:val="00453778"/>
    <w:rsid w:val="0045579A"/>
    <w:rsid w:val="0045585A"/>
    <w:rsid w:val="0045607C"/>
    <w:rsid w:val="00456903"/>
    <w:rsid w:val="00456A98"/>
    <w:rsid w:val="0046040A"/>
    <w:rsid w:val="00463E8B"/>
    <w:rsid w:val="004641EF"/>
    <w:rsid w:val="00464769"/>
    <w:rsid w:val="00465EB5"/>
    <w:rsid w:val="004661E5"/>
    <w:rsid w:val="00466DE6"/>
    <w:rsid w:val="004719F0"/>
    <w:rsid w:val="00471F5D"/>
    <w:rsid w:val="0047475E"/>
    <w:rsid w:val="0047754F"/>
    <w:rsid w:val="00477DFE"/>
    <w:rsid w:val="0048602C"/>
    <w:rsid w:val="00486F74"/>
    <w:rsid w:val="0048733F"/>
    <w:rsid w:val="00487DF2"/>
    <w:rsid w:val="00490DB5"/>
    <w:rsid w:val="00492158"/>
    <w:rsid w:val="00494D99"/>
    <w:rsid w:val="00495016"/>
    <w:rsid w:val="004A2A6D"/>
    <w:rsid w:val="004A3443"/>
    <w:rsid w:val="004A4D1D"/>
    <w:rsid w:val="004A5691"/>
    <w:rsid w:val="004A6C02"/>
    <w:rsid w:val="004B101F"/>
    <w:rsid w:val="004B2179"/>
    <w:rsid w:val="004B231C"/>
    <w:rsid w:val="004B2B96"/>
    <w:rsid w:val="004B3FCE"/>
    <w:rsid w:val="004B5F3D"/>
    <w:rsid w:val="004B5F54"/>
    <w:rsid w:val="004B7D5B"/>
    <w:rsid w:val="004C0F4A"/>
    <w:rsid w:val="004C1C61"/>
    <w:rsid w:val="004C3DC6"/>
    <w:rsid w:val="004C438B"/>
    <w:rsid w:val="004C481D"/>
    <w:rsid w:val="004C5FA5"/>
    <w:rsid w:val="004C5FAC"/>
    <w:rsid w:val="004C6477"/>
    <w:rsid w:val="004C7B6F"/>
    <w:rsid w:val="004D22A9"/>
    <w:rsid w:val="004D3BBD"/>
    <w:rsid w:val="004D5CFB"/>
    <w:rsid w:val="004D777C"/>
    <w:rsid w:val="004E0132"/>
    <w:rsid w:val="004E0525"/>
    <w:rsid w:val="004E0E65"/>
    <w:rsid w:val="004E57D5"/>
    <w:rsid w:val="004E7ED8"/>
    <w:rsid w:val="004F0791"/>
    <w:rsid w:val="004F100E"/>
    <w:rsid w:val="004F110F"/>
    <w:rsid w:val="004F1264"/>
    <w:rsid w:val="004F242E"/>
    <w:rsid w:val="004F3B1A"/>
    <w:rsid w:val="004F3BB1"/>
    <w:rsid w:val="004F4AD3"/>
    <w:rsid w:val="004F4D1D"/>
    <w:rsid w:val="004F4D32"/>
    <w:rsid w:val="004F7F70"/>
    <w:rsid w:val="004F7FDA"/>
    <w:rsid w:val="0050152E"/>
    <w:rsid w:val="00502570"/>
    <w:rsid w:val="00502789"/>
    <w:rsid w:val="005027D9"/>
    <w:rsid w:val="00503122"/>
    <w:rsid w:val="0050362E"/>
    <w:rsid w:val="005049D3"/>
    <w:rsid w:val="00505559"/>
    <w:rsid w:val="00505E88"/>
    <w:rsid w:val="00506CEA"/>
    <w:rsid w:val="0051214F"/>
    <w:rsid w:val="00512650"/>
    <w:rsid w:val="00513529"/>
    <w:rsid w:val="00513698"/>
    <w:rsid w:val="00515E4E"/>
    <w:rsid w:val="005170DF"/>
    <w:rsid w:val="0051718D"/>
    <w:rsid w:val="00517D39"/>
    <w:rsid w:val="00522449"/>
    <w:rsid w:val="00523076"/>
    <w:rsid w:val="00524702"/>
    <w:rsid w:val="00524B9D"/>
    <w:rsid w:val="00524FA9"/>
    <w:rsid w:val="0052776E"/>
    <w:rsid w:val="005306A5"/>
    <w:rsid w:val="005309E2"/>
    <w:rsid w:val="00531FFF"/>
    <w:rsid w:val="00532E27"/>
    <w:rsid w:val="005354EB"/>
    <w:rsid w:val="005358A2"/>
    <w:rsid w:val="00535A62"/>
    <w:rsid w:val="005364E8"/>
    <w:rsid w:val="00542203"/>
    <w:rsid w:val="00544FD4"/>
    <w:rsid w:val="0054538C"/>
    <w:rsid w:val="00545BC2"/>
    <w:rsid w:val="0054673B"/>
    <w:rsid w:val="00546810"/>
    <w:rsid w:val="0055025C"/>
    <w:rsid w:val="00551D0C"/>
    <w:rsid w:val="005532F2"/>
    <w:rsid w:val="00553CBC"/>
    <w:rsid w:val="00553CD8"/>
    <w:rsid w:val="00553DA7"/>
    <w:rsid w:val="00560D0D"/>
    <w:rsid w:val="00562AF2"/>
    <w:rsid w:val="00562DA5"/>
    <w:rsid w:val="00563930"/>
    <w:rsid w:val="005639B5"/>
    <w:rsid w:val="0056416A"/>
    <w:rsid w:val="00564184"/>
    <w:rsid w:val="00564B53"/>
    <w:rsid w:val="00564D80"/>
    <w:rsid w:val="00565F93"/>
    <w:rsid w:val="00571215"/>
    <w:rsid w:val="0057135E"/>
    <w:rsid w:val="00571BC7"/>
    <w:rsid w:val="005727DF"/>
    <w:rsid w:val="00573768"/>
    <w:rsid w:val="0057413E"/>
    <w:rsid w:val="00574F5D"/>
    <w:rsid w:val="0057512C"/>
    <w:rsid w:val="00575ED0"/>
    <w:rsid w:val="00576477"/>
    <w:rsid w:val="005810CB"/>
    <w:rsid w:val="0058182F"/>
    <w:rsid w:val="00582273"/>
    <w:rsid w:val="00583F67"/>
    <w:rsid w:val="005843F1"/>
    <w:rsid w:val="00584EB4"/>
    <w:rsid w:val="005853B1"/>
    <w:rsid w:val="005860ED"/>
    <w:rsid w:val="005866FD"/>
    <w:rsid w:val="00587B6F"/>
    <w:rsid w:val="00591068"/>
    <w:rsid w:val="00591358"/>
    <w:rsid w:val="005916F6"/>
    <w:rsid w:val="00591741"/>
    <w:rsid w:val="00591FA3"/>
    <w:rsid w:val="005924B4"/>
    <w:rsid w:val="00593D6D"/>
    <w:rsid w:val="005940FC"/>
    <w:rsid w:val="00595C89"/>
    <w:rsid w:val="00595F32"/>
    <w:rsid w:val="0059618D"/>
    <w:rsid w:val="005976B7"/>
    <w:rsid w:val="00597C57"/>
    <w:rsid w:val="00597EEE"/>
    <w:rsid w:val="005A0963"/>
    <w:rsid w:val="005A6E30"/>
    <w:rsid w:val="005A7660"/>
    <w:rsid w:val="005B012F"/>
    <w:rsid w:val="005B23F2"/>
    <w:rsid w:val="005B2AE3"/>
    <w:rsid w:val="005B59E7"/>
    <w:rsid w:val="005B6111"/>
    <w:rsid w:val="005B63E7"/>
    <w:rsid w:val="005B6C56"/>
    <w:rsid w:val="005C2C96"/>
    <w:rsid w:val="005C3499"/>
    <w:rsid w:val="005C4522"/>
    <w:rsid w:val="005C777F"/>
    <w:rsid w:val="005C7A5A"/>
    <w:rsid w:val="005C7C89"/>
    <w:rsid w:val="005D068C"/>
    <w:rsid w:val="005D0CBE"/>
    <w:rsid w:val="005D3D98"/>
    <w:rsid w:val="005D3DCC"/>
    <w:rsid w:val="005D4660"/>
    <w:rsid w:val="005D669B"/>
    <w:rsid w:val="005D67C8"/>
    <w:rsid w:val="005D79FE"/>
    <w:rsid w:val="005E0F18"/>
    <w:rsid w:val="005E1C92"/>
    <w:rsid w:val="005E1EEE"/>
    <w:rsid w:val="005E2483"/>
    <w:rsid w:val="005E480C"/>
    <w:rsid w:val="005E5CC2"/>
    <w:rsid w:val="005E5F2E"/>
    <w:rsid w:val="005E7698"/>
    <w:rsid w:val="005F014B"/>
    <w:rsid w:val="005F030F"/>
    <w:rsid w:val="005F3C26"/>
    <w:rsid w:val="005F530A"/>
    <w:rsid w:val="005F6B9B"/>
    <w:rsid w:val="005F7F4E"/>
    <w:rsid w:val="00600716"/>
    <w:rsid w:val="006016C4"/>
    <w:rsid w:val="00604E23"/>
    <w:rsid w:val="00605FD2"/>
    <w:rsid w:val="00606D80"/>
    <w:rsid w:val="006103B5"/>
    <w:rsid w:val="00610B00"/>
    <w:rsid w:val="00611586"/>
    <w:rsid w:val="006115C3"/>
    <w:rsid w:val="00611D23"/>
    <w:rsid w:val="00611DD0"/>
    <w:rsid w:val="00611F20"/>
    <w:rsid w:val="00613C5F"/>
    <w:rsid w:val="006140BE"/>
    <w:rsid w:val="00614817"/>
    <w:rsid w:val="006156EE"/>
    <w:rsid w:val="00621B32"/>
    <w:rsid w:val="00623008"/>
    <w:rsid w:val="0062388B"/>
    <w:rsid w:val="00625159"/>
    <w:rsid w:val="0062633F"/>
    <w:rsid w:val="006271EC"/>
    <w:rsid w:val="0063013A"/>
    <w:rsid w:val="006320B5"/>
    <w:rsid w:val="00634F7A"/>
    <w:rsid w:val="00635007"/>
    <w:rsid w:val="006361B0"/>
    <w:rsid w:val="006373D6"/>
    <w:rsid w:val="00640DBD"/>
    <w:rsid w:val="006410F6"/>
    <w:rsid w:val="00641ADF"/>
    <w:rsid w:val="00641F11"/>
    <w:rsid w:val="0064456C"/>
    <w:rsid w:val="00644663"/>
    <w:rsid w:val="00644836"/>
    <w:rsid w:val="00645DBE"/>
    <w:rsid w:val="006466D9"/>
    <w:rsid w:val="006473A4"/>
    <w:rsid w:val="006473F8"/>
    <w:rsid w:val="00653903"/>
    <w:rsid w:val="00653D16"/>
    <w:rsid w:val="006555E5"/>
    <w:rsid w:val="00655BA9"/>
    <w:rsid w:val="00656049"/>
    <w:rsid w:val="00657BF2"/>
    <w:rsid w:val="00657C25"/>
    <w:rsid w:val="00661402"/>
    <w:rsid w:val="0066312C"/>
    <w:rsid w:val="00663266"/>
    <w:rsid w:val="006637F5"/>
    <w:rsid w:val="00663996"/>
    <w:rsid w:val="00664317"/>
    <w:rsid w:val="0066455C"/>
    <w:rsid w:val="00664A0F"/>
    <w:rsid w:val="006671E7"/>
    <w:rsid w:val="006702BE"/>
    <w:rsid w:val="00670CDF"/>
    <w:rsid w:val="006729BC"/>
    <w:rsid w:val="006736F1"/>
    <w:rsid w:val="00674607"/>
    <w:rsid w:val="006746D6"/>
    <w:rsid w:val="0067567E"/>
    <w:rsid w:val="00675AD2"/>
    <w:rsid w:val="006802D2"/>
    <w:rsid w:val="00683DC3"/>
    <w:rsid w:val="00684597"/>
    <w:rsid w:val="006849FE"/>
    <w:rsid w:val="0068556F"/>
    <w:rsid w:val="0068708F"/>
    <w:rsid w:val="00690942"/>
    <w:rsid w:val="00690B3D"/>
    <w:rsid w:val="00690EF6"/>
    <w:rsid w:val="00694FF3"/>
    <w:rsid w:val="00696708"/>
    <w:rsid w:val="006A04B3"/>
    <w:rsid w:val="006A58B3"/>
    <w:rsid w:val="006A60F2"/>
    <w:rsid w:val="006A649C"/>
    <w:rsid w:val="006A73A7"/>
    <w:rsid w:val="006B03D0"/>
    <w:rsid w:val="006B0B92"/>
    <w:rsid w:val="006B0E7B"/>
    <w:rsid w:val="006B2BB2"/>
    <w:rsid w:val="006B33D2"/>
    <w:rsid w:val="006B665F"/>
    <w:rsid w:val="006B71D1"/>
    <w:rsid w:val="006B7AAD"/>
    <w:rsid w:val="006C0F7D"/>
    <w:rsid w:val="006C16C8"/>
    <w:rsid w:val="006C1B07"/>
    <w:rsid w:val="006C231E"/>
    <w:rsid w:val="006C2F0A"/>
    <w:rsid w:val="006C4578"/>
    <w:rsid w:val="006C4DAF"/>
    <w:rsid w:val="006C662B"/>
    <w:rsid w:val="006C71B8"/>
    <w:rsid w:val="006C74EF"/>
    <w:rsid w:val="006D09A9"/>
    <w:rsid w:val="006D252B"/>
    <w:rsid w:val="006D27C7"/>
    <w:rsid w:val="006D42E2"/>
    <w:rsid w:val="006D4302"/>
    <w:rsid w:val="006D526C"/>
    <w:rsid w:val="006D62D2"/>
    <w:rsid w:val="006D63AF"/>
    <w:rsid w:val="006D7363"/>
    <w:rsid w:val="006E0C40"/>
    <w:rsid w:val="006E29D9"/>
    <w:rsid w:val="006E3F7F"/>
    <w:rsid w:val="006E54C9"/>
    <w:rsid w:val="006E5D25"/>
    <w:rsid w:val="006E5FA3"/>
    <w:rsid w:val="006F131D"/>
    <w:rsid w:val="006F1CFD"/>
    <w:rsid w:val="006F2267"/>
    <w:rsid w:val="006F2298"/>
    <w:rsid w:val="006F30AF"/>
    <w:rsid w:val="006F4B96"/>
    <w:rsid w:val="006F5362"/>
    <w:rsid w:val="006F6751"/>
    <w:rsid w:val="006F6FCB"/>
    <w:rsid w:val="006F790D"/>
    <w:rsid w:val="00700399"/>
    <w:rsid w:val="007017DA"/>
    <w:rsid w:val="00701AA5"/>
    <w:rsid w:val="00701CCC"/>
    <w:rsid w:val="00702CA9"/>
    <w:rsid w:val="00703084"/>
    <w:rsid w:val="00703B9E"/>
    <w:rsid w:val="00704ECB"/>
    <w:rsid w:val="0070526A"/>
    <w:rsid w:val="00711231"/>
    <w:rsid w:val="00713C84"/>
    <w:rsid w:val="007152DB"/>
    <w:rsid w:val="007167B1"/>
    <w:rsid w:val="007207B3"/>
    <w:rsid w:val="00721A55"/>
    <w:rsid w:val="00721F87"/>
    <w:rsid w:val="0072232A"/>
    <w:rsid w:val="0072284E"/>
    <w:rsid w:val="00723789"/>
    <w:rsid w:val="00726104"/>
    <w:rsid w:val="00726543"/>
    <w:rsid w:val="00727DA7"/>
    <w:rsid w:val="007324FD"/>
    <w:rsid w:val="00732C7F"/>
    <w:rsid w:val="00734104"/>
    <w:rsid w:val="00734FE9"/>
    <w:rsid w:val="007365A4"/>
    <w:rsid w:val="00740144"/>
    <w:rsid w:val="00740AAE"/>
    <w:rsid w:val="00740AC2"/>
    <w:rsid w:val="0074559B"/>
    <w:rsid w:val="00747DBD"/>
    <w:rsid w:val="00750C72"/>
    <w:rsid w:val="00751231"/>
    <w:rsid w:val="007525DB"/>
    <w:rsid w:val="007549F9"/>
    <w:rsid w:val="007557B7"/>
    <w:rsid w:val="00755856"/>
    <w:rsid w:val="00755E0D"/>
    <w:rsid w:val="007566AB"/>
    <w:rsid w:val="0075772F"/>
    <w:rsid w:val="00760C3D"/>
    <w:rsid w:val="00761261"/>
    <w:rsid w:val="00761838"/>
    <w:rsid w:val="00761A03"/>
    <w:rsid w:val="00761A0E"/>
    <w:rsid w:val="00761BCC"/>
    <w:rsid w:val="00764551"/>
    <w:rsid w:val="00764CAD"/>
    <w:rsid w:val="00766D3F"/>
    <w:rsid w:val="00767072"/>
    <w:rsid w:val="007711F0"/>
    <w:rsid w:val="00773C5E"/>
    <w:rsid w:val="00774BAE"/>
    <w:rsid w:val="00775D3B"/>
    <w:rsid w:val="00777FD4"/>
    <w:rsid w:val="00780470"/>
    <w:rsid w:val="00781121"/>
    <w:rsid w:val="00781F6B"/>
    <w:rsid w:val="00782C3C"/>
    <w:rsid w:val="00782FF0"/>
    <w:rsid w:val="0078369C"/>
    <w:rsid w:val="00783F3F"/>
    <w:rsid w:val="00785D98"/>
    <w:rsid w:val="007870CF"/>
    <w:rsid w:val="00787A81"/>
    <w:rsid w:val="00790A90"/>
    <w:rsid w:val="00790C8A"/>
    <w:rsid w:val="00792454"/>
    <w:rsid w:val="007927D1"/>
    <w:rsid w:val="0079401E"/>
    <w:rsid w:val="00794796"/>
    <w:rsid w:val="007950F4"/>
    <w:rsid w:val="007956CB"/>
    <w:rsid w:val="0079625D"/>
    <w:rsid w:val="0079686F"/>
    <w:rsid w:val="007A1221"/>
    <w:rsid w:val="007A13DA"/>
    <w:rsid w:val="007A235E"/>
    <w:rsid w:val="007A382C"/>
    <w:rsid w:val="007A45AA"/>
    <w:rsid w:val="007A49B1"/>
    <w:rsid w:val="007A5D3E"/>
    <w:rsid w:val="007B03B8"/>
    <w:rsid w:val="007B0AE4"/>
    <w:rsid w:val="007B38CB"/>
    <w:rsid w:val="007B51D6"/>
    <w:rsid w:val="007B5713"/>
    <w:rsid w:val="007B5E91"/>
    <w:rsid w:val="007B67B2"/>
    <w:rsid w:val="007B78F1"/>
    <w:rsid w:val="007B7B45"/>
    <w:rsid w:val="007C13D9"/>
    <w:rsid w:val="007C19BC"/>
    <w:rsid w:val="007C1ECC"/>
    <w:rsid w:val="007C2000"/>
    <w:rsid w:val="007C234E"/>
    <w:rsid w:val="007C2641"/>
    <w:rsid w:val="007C27D2"/>
    <w:rsid w:val="007C322A"/>
    <w:rsid w:val="007C413F"/>
    <w:rsid w:val="007C4E0B"/>
    <w:rsid w:val="007C4FD2"/>
    <w:rsid w:val="007C5DAB"/>
    <w:rsid w:val="007D059F"/>
    <w:rsid w:val="007D1998"/>
    <w:rsid w:val="007D2931"/>
    <w:rsid w:val="007D313B"/>
    <w:rsid w:val="007D34F7"/>
    <w:rsid w:val="007D3CE7"/>
    <w:rsid w:val="007D512D"/>
    <w:rsid w:val="007D61AE"/>
    <w:rsid w:val="007D7B56"/>
    <w:rsid w:val="007E01D1"/>
    <w:rsid w:val="007E1029"/>
    <w:rsid w:val="007E2AF7"/>
    <w:rsid w:val="007E31E7"/>
    <w:rsid w:val="007E39E4"/>
    <w:rsid w:val="007E42CE"/>
    <w:rsid w:val="007E4F27"/>
    <w:rsid w:val="007E5678"/>
    <w:rsid w:val="007E6F76"/>
    <w:rsid w:val="007E731D"/>
    <w:rsid w:val="007E7CB6"/>
    <w:rsid w:val="007F00FA"/>
    <w:rsid w:val="007F1A4D"/>
    <w:rsid w:val="007F29A3"/>
    <w:rsid w:val="007F3390"/>
    <w:rsid w:val="007F5E97"/>
    <w:rsid w:val="007F778C"/>
    <w:rsid w:val="008011D4"/>
    <w:rsid w:val="0080121B"/>
    <w:rsid w:val="00802B6C"/>
    <w:rsid w:val="0080317B"/>
    <w:rsid w:val="00803188"/>
    <w:rsid w:val="00803511"/>
    <w:rsid w:val="0081056C"/>
    <w:rsid w:val="00810584"/>
    <w:rsid w:val="00810ACA"/>
    <w:rsid w:val="00811490"/>
    <w:rsid w:val="008116B6"/>
    <w:rsid w:val="00812356"/>
    <w:rsid w:val="0081392E"/>
    <w:rsid w:val="0081470F"/>
    <w:rsid w:val="00814A73"/>
    <w:rsid w:val="00814B63"/>
    <w:rsid w:val="00814D6C"/>
    <w:rsid w:val="00815E9F"/>
    <w:rsid w:val="008161DE"/>
    <w:rsid w:val="008167DA"/>
    <w:rsid w:val="008202C1"/>
    <w:rsid w:val="00820CB0"/>
    <w:rsid w:val="00820F0B"/>
    <w:rsid w:val="0082155B"/>
    <w:rsid w:val="008217A0"/>
    <w:rsid w:val="00822712"/>
    <w:rsid w:val="0082332A"/>
    <w:rsid w:val="008236E4"/>
    <w:rsid w:val="008248EC"/>
    <w:rsid w:val="00824BA1"/>
    <w:rsid w:val="0082591C"/>
    <w:rsid w:val="00825EBB"/>
    <w:rsid w:val="00825EEC"/>
    <w:rsid w:val="00826E13"/>
    <w:rsid w:val="00826F0E"/>
    <w:rsid w:val="00827133"/>
    <w:rsid w:val="0082751E"/>
    <w:rsid w:val="00827892"/>
    <w:rsid w:val="008303B8"/>
    <w:rsid w:val="00830658"/>
    <w:rsid w:val="00832800"/>
    <w:rsid w:val="00834306"/>
    <w:rsid w:val="008347D8"/>
    <w:rsid w:val="0083678F"/>
    <w:rsid w:val="00841241"/>
    <w:rsid w:val="00841FAB"/>
    <w:rsid w:val="008431F3"/>
    <w:rsid w:val="008438C5"/>
    <w:rsid w:val="00846070"/>
    <w:rsid w:val="00846B8F"/>
    <w:rsid w:val="008470EF"/>
    <w:rsid w:val="0084754C"/>
    <w:rsid w:val="0085011D"/>
    <w:rsid w:val="008501E4"/>
    <w:rsid w:val="00850410"/>
    <w:rsid w:val="00850720"/>
    <w:rsid w:val="00851773"/>
    <w:rsid w:val="00851F3A"/>
    <w:rsid w:val="00852340"/>
    <w:rsid w:val="00852E4D"/>
    <w:rsid w:val="0085306B"/>
    <w:rsid w:val="008542EB"/>
    <w:rsid w:val="008549D3"/>
    <w:rsid w:val="00854BE0"/>
    <w:rsid w:val="0085677E"/>
    <w:rsid w:val="00856A7E"/>
    <w:rsid w:val="00856CA8"/>
    <w:rsid w:val="0086025F"/>
    <w:rsid w:val="008613CC"/>
    <w:rsid w:val="0086287E"/>
    <w:rsid w:val="0086310C"/>
    <w:rsid w:val="00863EEA"/>
    <w:rsid w:val="0086536C"/>
    <w:rsid w:val="00867A70"/>
    <w:rsid w:val="008702EA"/>
    <w:rsid w:val="008716C2"/>
    <w:rsid w:val="00871C08"/>
    <w:rsid w:val="00872CBB"/>
    <w:rsid w:val="00873878"/>
    <w:rsid w:val="00873FD6"/>
    <w:rsid w:val="008758DC"/>
    <w:rsid w:val="00876A36"/>
    <w:rsid w:val="008776DD"/>
    <w:rsid w:val="008808FB"/>
    <w:rsid w:val="00881841"/>
    <w:rsid w:val="00882E6C"/>
    <w:rsid w:val="00883D5B"/>
    <w:rsid w:val="00885534"/>
    <w:rsid w:val="00886A92"/>
    <w:rsid w:val="00886EE7"/>
    <w:rsid w:val="00890373"/>
    <w:rsid w:val="00890E61"/>
    <w:rsid w:val="00891992"/>
    <w:rsid w:val="00893E7B"/>
    <w:rsid w:val="008943A7"/>
    <w:rsid w:val="00894648"/>
    <w:rsid w:val="00896E9C"/>
    <w:rsid w:val="008977D5"/>
    <w:rsid w:val="008A09C0"/>
    <w:rsid w:val="008A1C09"/>
    <w:rsid w:val="008A23CA"/>
    <w:rsid w:val="008A3F72"/>
    <w:rsid w:val="008A7E0C"/>
    <w:rsid w:val="008B0BC9"/>
    <w:rsid w:val="008B0D81"/>
    <w:rsid w:val="008B1454"/>
    <w:rsid w:val="008B542F"/>
    <w:rsid w:val="008B632A"/>
    <w:rsid w:val="008B7079"/>
    <w:rsid w:val="008B75AA"/>
    <w:rsid w:val="008C0B02"/>
    <w:rsid w:val="008C24D6"/>
    <w:rsid w:val="008C34BB"/>
    <w:rsid w:val="008C3D47"/>
    <w:rsid w:val="008C3DD0"/>
    <w:rsid w:val="008C6040"/>
    <w:rsid w:val="008C633C"/>
    <w:rsid w:val="008C71E4"/>
    <w:rsid w:val="008D0EDA"/>
    <w:rsid w:val="008D1647"/>
    <w:rsid w:val="008D2176"/>
    <w:rsid w:val="008D369E"/>
    <w:rsid w:val="008D613B"/>
    <w:rsid w:val="008D6618"/>
    <w:rsid w:val="008D68F3"/>
    <w:rsid w:val="008D7380"/>
    <w:rsid w:val="008E0FEC"/>
    <w:rsid w:val="008E13E4"/>
    <w:rsid w:val="008E1998"/>
    <w:rsid w:val="008E29A7"/>
    <w:rsid w:val="008E4650"/>
    <w:rsid w:val="008E6F94"/>
    <w:rsid w:val="008F0150"/>
    <w:rsid w:val="008F04E6"/>
    <w:rsid w:val="008F04FA"/>
    <w:rsid w:val="008F4A15"/>
    <w:rsid w:val="008F5C16"/>
    <w:rsid w:val="008F6201"/>
    <w:rsid w:val="008F63E6"/>
    <w:rsid w:val="008F74D3"/>
    <w:rsid w:val="008F7930"/>
    <w:rsid w:val="008F7949"/>
    <w:rsid w:val="008F7C53"/>
    <w:rsid w:val="009006CB"/>
    <w:rsid w:val="00901465"/>
    <w:rsid w:val="00903F28"/>
    <w:rsid w:val="0090423E"/>
    <w:rsid w:val="0090537E"/>
    <w:rsid w:val="00907B94"/>
    <w:rsid w:val="009111BA"/>
    <w:rsid w:val="0091178A"/>
    <w:rsid w:val="0091244A"/>
    <w:rsid w:val="00914896"/>
    <w:rsid w:val="00914986"/>
    <w:rsid w:val="0091544D"/>
    <w:rsid w:val="00916C6D"/>
    <w:rsid w:val="0091707E"/>
    <w:rsid w:val="00922CD1"/>
    <w:rsid w:val="00922E79"/>
    <w:rsid w:val="00923384"/>
    <w:rsid w:val="0092552D"/>
    <w:rsid w:val="00925B25"/>
    <w:rsid w:val="00930497"/>
    <w:rsid w:val="00930ACE"/>
    <w:rsid w:val="00930C23"/>
    <w:rsid w:val="00930EB8"/>
    <w:rsid w:val="00931177"/>
    <w:rsid w:val="009327E5"/>
    <w:rsid w:val="00932885"/>
    <w:rsid w:val="00932B07"/>
    <w:rsid w:val="00933748"/>
    <w:rsid w:val="00933ACC"/>
    <w:rsid w:val="00935DD3"/>
    <w:rsid w:val="009360A0"/>
    <w:rsid w:val="009376B0"/>
    <w:rsid w:val="0094551D"/>
    <w:rsid w:val="00945A4B"/>
    <w:rsid w:val="00946742"/>
    <w:rsid w:val="00946A39"/>
    <w:rsid w:val="00947BE9"/>
    <w:rsid w:val="00950FDE"/>
    <w:rsid w:val="009518F4"/>
    <w:rsid w:val="00951ABD"/>
    <w:rsid w:val="0095226A"/>
    <w:rsid w:val="00952957"/>
    <w:rsid w:val="0095296A"/>
    <w:rsid w:val="00952CB0"/>
    <w:rsid w:val="00953EE9"/>
    <w:rsid w:val="009553B8"/>
    <w:rsid w:val="00960630"/>
    <w:rsid w:val="00960760"/>
    <w:rsid w:val="009614C2"/>
    <w:rsid w:val="009615C8"/>
    <w:rsid w:val="00961962"/>
    <w:rsid w:val="0096598D"/>
    <w:rsid w:val="009663C2"/>
    <w:rsid w:val="00966A3F"/>
    <w:rsid w:val="0096776C"/>
    <w:rsid w:val="00970299"/>
    <w:rsid w:val="00970B9A"/>
    <w:rsid w:val="009716C0"/>
    <w:rsid w:val="0097222E"/>
    <w:rsid w:val="00973154"/>
    <w:rsid w:val="00973C2F"/>
    <w:rsid w:val="009746E1"/>
    <w:rsid w:val="0097503C"/>
    <w:rsid w:val="0098054B"/>
    <w:rsid w:val="009822F5"/>
    <w:rsid w:val="0098319E"/>
    <w:rsid w:val="00983AF5"/>
    <w:rsid w:val="0098661E"/>
    <w:rsid w:val="009902AC"/>
    <w:rsid w:val="00991E32"/>
    <w:rsid w:val="009920D4"/>
    <w:rsid w:val="00996CA6"/>
    <w:rsid w:val="00997373"/>
    <w:rsid w:val="00997661"/>
    <w:rsid w:val="00997E98"/>
    <w:rsid w:val="009A0578"/>
    <w:rsid w:val="009A09A7"/>
    <w:rsid w:val="009A0C52"/>
    <w:rsid w:val="009A1A64"/>
    <w:rsid w:val="009A31C0"/>
    <w:rsid w:val="009A3C20"/>
    <w:rsid w:val="009A6997"/>
    <w:rsid w:val="009A6D4C"/>
    <w:rsid w:val="009A6DC0"/>
    <w:rsid w:val="009A71C0"/>
    <w:rsid w:val="009A7E80"/>
    <w:rsid w:val="009A7EDD"/>
    <w:rsid w:val="009B1580"/>
    <w:rsid w:val="009B2D47"/>
    <w:rsid w:val="009B3779"/>
    <w:rsid w:val="009B3813"/>
    <w:rsid w:val="009B3C8B"/>
    <w:rsid w:val="009B4006"/>
    <w:rsid w:val="009B43AB"/>
    <w:rsid w:val="009B4741"/>
    <w:rsid w:val="009B4F19"/>
    <w:rsid w:val="009B729B"/>
    <w:rsid w:val="009C2021"/>
    <w:rsid w:val="009C4888"/>
    <w:rsid w:val="009C49DF"/>
    <w:rsid w:val="009C54EF"/>
    <w:rsid w:val="009C556D"/>
    <w:rsid w:val="009C6B16"/>
    <w:rsid w:val="009C70EF"/>
    <w:rsid w:val="009C766D"/>
    <w:rsid w:val="009C788D"/>
    <w:rsid w:val="009C7A21"/>
    <w:rsid w:val="009C7AA6"/>
    <w:rsid w:val="009C7C90"/>
    <w:rsid w:val="009D1B25"/>
    <w:rsid w:val="009D1CC3"/>
    <w:rsid w:val="009D1DD1"/>
    <w:rsid w:val="009D21C2"/>
    <w:rsid w:val="009D4A81"/>
    <w:rsid w:val="009D5C75"/>
    <w:rsid w:val="009E175B"/>
    <w:rsid w:val="009E236E"/>
    <w:rsid w:val="009E2FCE"/>
    <w:rsid w:val="009E4505"/>
    <w:rsid w:val="009F02A4"/>
    <w:rsid w:val="009F0734"/>
    <w:rsid w:val="009F0793"/>
    <w:rsid w:val="009F0CBB"/>
    <w:rsid w:val="009F1F56"/>
    <w:rsid w:val="009F40F8"/>
    <w:rsid w:val="009F4A1D"/>
    <w:rsid w:val="009F7E1E"/>
    <w:rsid w:val="00A00F26"/>
    <w:rsid w:val="00A01DD5"/>
    <w:rsid w:val="00A01F94"/>
    <w:rsid w:val="00A03A66"/>
    <w:rsid w:val="00A03CBE"/>
    <w:rsid w:val="00A04B3F"/>
    <w:rsid w:val="00A0502A"/>
    <w:rsid w:val="00A05AAC"/>
    <w:rsid w:val="00A06C2A"/>
    <w:rsid w:val="00A103EB"/>
    <w:rsid w:val="00A11746"/>
    <w:rsid w:val="00A123BB"/>
    <w:rsid w:val="00A1267A"/>
    <w:rsid w:val="00A131BA"/>
    <w:rsid w:val="00A17C0A"/>
    <w:rsid w:val="00A211BA"/>
    <w:rsid w:val="00A211EC"/>
    <w:rsid w:val="00A23951"/>
    <w:rsid w:val="00A2465F"/>
    <w:rsid w:val="00A253E9"/>
    <w:rsid w:val="00A25DFE"/>
    <w:rsid w:val="00A27039"/>
    <w:rsid w:val="00A272A9"/>
    <w:rsid w:val="00A3239D"/>
    <w:rsid w:val="00A330A8"/>
    <w:rsid w:val="00A33D5A"/>
    <w:rsid w:val="00A341E2"/>
    <w:rsid w:val="00A348FD"/>
    <w:rsid w:val="00A34A0D"/>
    <w:rsid w:val="00A351BE"/>
    <w:rsid w:val="00A41727"/>
    <w:rsid w:val="00A41C6C"/>
    <w:rsid w:val="00A42BF2"/>
    <w:rsid w:val="00A42E78"/>
    <w:rsid w:val="00A42E7F"/>
    <w:rsid w:val="00A4394D"/>
    <w:rsid w:val="00A46028"/>
    <w:rsid w:val="00A50DC7"/>
    <w:rsid w:val="00A51A3D"/>
    <w:rsid w:val="00A53A0E"/>
    <w:rsid w:val="00A54CE7"/>
    <w:rsid w:val="00A56E4B"/>
    <w:rsid w:val="00A57BD1"/>
    <w:rsid w:val="00A64DA6"/>
    <w:rsid w:val="00A654A2"/>
    <w:rsid w:val="00A65A1E"/>
    <w:rsid w:val="00A65A80"/>
    <w:rsid w:val="00A66726"/>
    <w:rsid w:val="00A67524"/>
    <w:rsid w:val="00A71534"/>
    <w:rsid w:val="00A71B71"/>
    <w:rsid w:val="00A74393"/>
    <w:rsid w:val="00A75D9E"/>
    <w:rsid w:val="00A767CF"/>
    <w:rsid w:val="00A80FF6"/>
    <w:rsid w:val="00A81234"/>
    <w:rsid w:val="00A826AE"/>
    <w:rsid w:val="00A83361"/>
    <w:rsid w:val="00A84D53"/>
    <w:rsid w:val="00A85FD1"/>
    <w:rsid w:val="00A86B51"/>
    <w:rsid w:val="00A8743F"/>
    <w:rsid w:val="00A92391"/>
    <w:rsid w:val="00A92804"/>
    <w:rsid w:val="00A929CB"/>
    <w:rsid w:val="00A959F4"/>
    <w:rsid w:val="00A96E7F"/>
    <w:rsid w:val="00A96FCE"/>
    <w:rsid w:val="00AA1361"/>
    <w:rsid w:val="00AA1EE4"/>
    <w:rsid w:val="00AA6ABD"/>
    <w:rsid w:val="00AA6B9E"/>
    <w:rsid w:val="00AA7E6A"/>
    <w:rsid w:val="00AB1CFF"/>
    <w:rsid w:val="00AB5AB8"/>
    <w:rsid w:val="00AC0238"/>
    <w:rsid w:val="00AC1AAF"/>
    <w:rsid w:val="00AC1FE5"/>
    <w:rsid w:val="00AC249D"/>
    <w:rsid w:val="00AC26E6"/>
    <w:rsid w:val="00AC2ADC"/>
    <w:rsid w:val="00AC4E27"/>
    <w:rsid w:val="00AC5206"/>
    <w:rsid w:val="00AC6091"/>
    <w:rsid w:val="00AC68E9"/>
    <w:rsid w:val="00AC7C4B"/>
    <w:rsid w:val="00AD04E9"/>
    <w:rsid w:val="00AD06EA"/>
    <w:rsid w:val="00AD1541"/>
    <w:rsid w:val="00AD3503"/>
    <w:rsid w:val="00AD366E"/>
    <w:rsid w:val="00AD3A52"/>
    <w:rsid w:val="00AD3F28"/>
    <w:rsid w:val="00AD528F"/>
    <w:rsid w:val="00AD7975"/>
    <w:rsid w:val="00AD7FE1"/>
    <w:rsid w:val="00AE0448"/>
    <w:rsid w:val="00AE1C74"/>
    <w:rsid w:val="00AE2CAF"/>
    <w:rsid w:val="00AE31CE"/>
    <w:rsid w:val="00AF0941"/>
    <w:rsid w:val="00AF1BDD"/>
    <w:rsid w:val="00AF1EDA"/>
    <w:rsid w:val="00AF3181"/>
    <w:rsid w:val="00AF3AEC"/>
    <w:rsid w:val="00AF44E1"/>
    <w:rsid w:val="00AF527B"/>
    <w:rsid w:val="00AF5CC6"/>
    <w:rsid w:val="00AF5DE0"/>
    <w:rsid w:val="00AF641B"/>
    <w:rsid w:val="00AF6B20"/>
    <w:rsid w:val="00AF7CF4"/>
    <w:rsid w:val="00AF7EB3"/>
    <w:rsid w:val="00B03A03"/>
    <w:rsid w:val="00B03AEF"/>
    <w:rsid w:val="00B04346"/>
    <w:rsid w:val="00B05DE5"/>
    <w:rsid w:val="00B069A6"/>
    <w:rsid w:val="00B069AC"/>
    <w:rsid w:val="00B11EA6"/>
    <w:rsid w:val="00B12474"/>
    <w:rsid w:val="00B12511"/>
    <w:rsid w:val="00B12C36"/>
    <w:rsid w:val="00B13C9A"/>
    <w:rsid w:val="00B152FE"/>
    <w:rsid w:val="00B16ACA"/>
    <w:rsid w:val="00B16FFD"/>
    <w:rsid w:val="00B203DE"/>
    <w:rsid w:val="00B204CB"/>
    <w:rsid w:val="00B21BC4"/>
    <w:rsid w:val="00B21C68"/>
    <w:rsid w:val="00B22095"/>
    <w:rsid w:val="00B224EF"/>
    <w:rsid w:val="00B269F1"/>
    <w:rsid w:val="00B27580"/>
    <w:rsid w:val="00B27666"/>
    <w:rsid w:val="00B308F1"/>
    <w:rsid w:val="00B31BDA"/>
    <w:rsid w:val="00B3297F"/>
    <w:rsid w:val="00B32993"/>
    <w:rsid w:val="00B330D8"/>
    <w:rsid w:val="00B340E0"/>
    <w:rsid w:val="00B3698A"/>
    <w:rsid w:val="00B36EA0"/>
    <w:rsid w:val="00B415DF"/>
    <w:rsid w:val="00B426B4"/>
    <w:rsid w:val="00B42FAE"/>
    <w:rsid w:val="00B45915"/>
    <w:rsid w:val="00B474DF"/>
    <w:rsid w:val="00B47D74"/>
    <w:rsid w:val="00B5335A"/>
    <w:rsid w:val="00B53BEB"/>
    <w:rsid w:val="00B53F47"/>
    <w:rsid w:val="00B54517"/>
    <w:rsid w:val="00B546DF"/>
    <w:rsid w:val="00B55C1C"/>
    <w:rsid w:val="00B603F2"/>
    <w:rsid w:val="00B60923"/>
    <w:rsid w:val="00B60F85"/>
    <w:rsid w:val="00B614F9"/>
    <w:rsid w:val="00B63D26"/>
    <w:rsid w:val="00B64013"/>
    <w:rsid w:val="00B64995"/>
    <w:rsid w:val="00B65A7D"/>
    <w:rsid w:val="00B66697"/>
    <w:rsid w:val="00B67B3D"/>
    <w:rsid w:val="00B700BC"/>
    <w:rsid w:val="00B72588"/>
    <w:rsid w:val="00B727FA"/>
    <w:rsid w:val="00B7312B"/>
    <w:rsid w:val="00B7516B"/>
    <w:rsid w:val="00B7647D"/>
    <w:rsid w:val="00B76D65"/>
    <w:rsid w:val="00B7729D"/>
    <w:rsid w:val="00B77C08"/>
    <w:rsid w:val="00B80DCD"/>
    <w:rsid w:val="00B8141D"/>
    <w:rsid w:val="00B81AB3"/>
    <w:rsid w:val="00B84BC5"/>
    <w:rsid w:val="00B85D6E"/>
    <w:rsid w:val="00B86B38"/>
    <w:rsid w:val="00B87829"/>
    <w:rsid w:val="00B907DC"/>
    <w:rsid w:val="00B90871"/>
    <w:rsid w:val="00B91436"/>
    <w:rsid w:val="00B916C7"/>
    <w:rsid w:val="00B94871"/>
    <w:rsid w:val="00B97180"/>
    <w:rsid w:val="00BA03A9"/>
    <w:rsid w:val="00BA0538"/>
    <w:rsid w:val="00BA0AF7"/>
    <w:rsid w:val="00BA13A4"/>
    <w:rsid w:val="00BA27F1"/>
    <w:rsid w:val="00BA5AB4"/>
    <w:rsid w:val="00BA6138"/>
    <w:rsid w:val="00BA6528"/>
    <w:rsid w:val="00BA6708"/>
    <w:rsid w:val="00BA792E"/>
    <w:rsid w:val="00BB000F"/>
    <w:rsid w:val="00BB0343"/>
    <w:rsid w:val="00BB1F31"/>
    <w:rsid w:val="00BB2528"/>
    <w:rsid w:val="00BB28B7"/>
    <w:rsid w:val="00BB2A7E"/>
    <w:rsid w:val="00BB4252"/>
    <w:rsid w:val="00BB6BCC"/>
    <w:rsid w:val="00BB760D"/>
    <w:rsid w:val="00BB7EB1"/>
    <w:rsid w:val="00BC030B"/>
    <w:rsid w:val="00BC1B91"/>
    <w:rsid w:val="00BC3672"/>
    <w:rsid w:val="00BC3790"/>
    <w:rsid w:val="00BC3B9F"/>
    <w:rsid w:val="00BC5462"/>
    <w:rsid w:val="00BC6817"/>
    <w:rsid w:val="00BD16FE"/>
    <w:rsid w:val="00BD1731"/>
    <w:rsid w:val="00BD204F"/>
    <w:rsid w:val="00BD2071"/>
    <w:rsid w:val="00BD3DF6"/>
    <w:rsid w:val="00BD59EC"/>
    <w:rsid w:val="00BE0336"/>
    <w:rsid w:val="00BE192E"/>
    <w:rsid w:val="00BE4FEF"/>
    <w:rsid w:val="00BE5214"/>
    <w:rsid w:val="00BF2118"/>
    <w:rsid w:val="00BF4A1E"/>
    <w:rsid w:val="00BF4C0A"/>
    <w:rsid w:val="00BF6041"/>
    <w:rsid w:val="00BF7FCA"/>
    <w:rsid w:val="00C004E4"/>
    <w:rsid w:val="00C025C2"/>
    <w:rsid w:val="00C02E7F"/>
    <w:rsid w:val="00C039CD"/>
    <w:rsid w:val="00C0761D"/>
    <w:rsid w:val="00C10967"/>
    <w:rsid w:val="00C10E58"/>
    <w:rsid w:val="00C112E0"/>
    <w:rsid w:val="00C1177B"/>
    <w:rsid w:val="00C13419"/>
    <w:rsid w:val="00C1444F"/>
    <w:rsid w:val="00C163BE"/>
    <w:rsid w:val="00C214DB"/>
    <w:rsid w:val="00C219E3"/>
    <w:rsid w:val="00C21B3C"/>
    <w:rsid w:val="00C21CB2"/>
    <w:rsid w:val="00C23641"/>
    <w:rsid w:val="00C23698"/>
    <w:rsid w:val="00C24095"/>
    <w:rsid w:val="00C24E24"/>
    <w:rsid w:val="00C259A8"/>
    <w:rsid w:val="00C27001"/>
    <w:rsid w:val="00C27875"/>
    <w:rsid w:val="00C27AD6"/>
    <w:rsid w:val="00C30A26"/>
    <w:rsid w:val="00C320DF"/>
    <w:rsid w:val="00C32613"/>
    <w:rsid w:val="00C32FEC"/>
    <w:rsid w:val="00C33C31"/>
    <w:rsid w:val="00C33D30"/>
    <w:rsid w:val="00C343BA"/>
    <w:rsid w:val="00C34610"/>
    <w:rsid w:val="00C34E91"/>
    <w:rsid w:val="00C352E6"/>
    <w:rsid w:val="00C35A4A"/>
    <w:rsid w:val="00C36A5A"/>
    <w:rsid w:val="00C376BA"/>
    <w:rsid w:val="00C41A2A"/>
    <w:rsid w:val="00C423DD"/>
    <w:rsid w:val="00C4385F"/>
    <w:rsid w:val="00C43BA7"/>
    <w:rsid w:val="00C44E9B"/>
    <w:rsid w:val="00C45142"/>
    <w:rsid w:val="00C4522E"/>
    <w:rsid w:val="00C45F08"/>
    <w:rsid w:val="00C465E2"/>
    <w:rsid w:val="00C4688F"/>
    <w:rsid w:val="00C47B4F"/>
    <w:rsid w:val="00C50F24"/>
    <w:rsid w:val="00C52361"/>
    <w:rsid w:val="00C54DFD"/>
    <w:rsid w:val="00C55075"/>
    <w:rsid w:val="00C559CE"/>
    <w:rsid w:val="00C5609A"/>
    <w:rsid w:val="00C56449"/>
    <w:rsid w:val="00C577D5"/>
    <w:rsid w:val="00C57E15"/>
    <w:rsid w:val="00C600BE"/>
    <w:rsid w:val="00C6160B"/>
    <w:rsid w:val="00C626A2"/>
    <w:rsid w:val="00C62B30"/>
    <w:rsid w:val="00C62FB3"/>
    <w:rsid w:val="00C639E8"/>
    <w:rsid w:val="00C64193"/>
    <w:rsid w:val="00C64837"/>
    <w:rsid w:val="00C65038"/>
    <w:rsid w:val="00C65268"/>
    <w:rsid w:val="00C667A2"/>
    <w:rsid w:val="00C67DBC"/>
    <w:rsid w:val="00C704DA"/>
    <w:rsid w:val="00C70780"/>
    <w:rsid w:val="00C71820"/>
    <w:rsid w:val="00C7199E"/>
    <w:rsid w:val="00C72839"/>
    <w:rsid w:val="00C7464A"/>
    <w:rsid w:val="00C75348"/>
    <w:rsid w:val="00C75A22"/>
    <w:rsid w:val="00C77197"/>
    <w:rsid w:val="00C815FD"/>
    <w:rsid w:val="00C87C87"/>
    <w:rsid w:val="00C91238"/>
    <w:rsid w:val="00C9268B"/>
    <w:rsid w:val="00C9310E"/>
    <w:rsid w:val="00C93C71"/>
    <w:rsid w:val="00C9465F"/>
    <w:rsid w:val="00C94903"/>
    <w:rsid w:val="00C954DE"/>
    <w:rsid w:val="00C96930"/>
    <w:rsid w:val="00CA0841"/>
    <w:rsid w:val="00CA0A20"/>
    <w:rsid w:val="00CA0E5C"/>
    <w:rsid w:val="00CA0EAE"/>
    <w:rsid w:val="00CA28A1"/>
    <w:rsid w:val="00CA2CD4"/>
    <w:rsid w:val="00CA381A"/>
    <w:rsid w:val="00CA4429"/>
    <w:rsid w:val="00CA44F3"/>
    <w:rsid w:val="00CA5324"/>
    <w:rsid w:val="00CA53B8"/>
    <w:rsid w:val="00CA580A"/>
    <w:rsid w:val="00CA7606"/>
    <w:rsid w:val="00CB12E3"/>
    <w:rsid w:val="00CB1952"/>
    <w:rsid w:val="00CB280B"/>
    <w:rsid w:val="00CB35D6"/>
    <w:rsid w:val="00CB4793"/>
    <w:rsid w:val="00CB483A"/>
    <w:rsid w:val="00CC0044"/>
    <w:rsid w:val="00CC0A7E"/>
    <w:rsid w:val="00CC2213"/>
    <w:rsid w:val="00CC24FF"/>
    <w:rsid w:val="00CC28CD"/>
    <w:rsid w:val="00CC5CE9"/>
    <w:rsid w:val="00CC6B59"/>
    <w:rsid w:val="00CD015D"/>
    <w:rsid w:val="00CD0AA7"/>
    <w:rsid w:val="00CD104A"/>
    <w:rsid w:val="00CD6EEB"/>
    <w:rsid w:val="00CD7D5B"/>
    <w:rsid w:val="00CE1EE2"/>
    <w:rsid w:val="00CE70FF"/>
    <w:rsid w:val="00CF0C44"/>
    <w:rsid w:val="00CF1041"/>
    <w:rsid w:val="00CF228D"/>
    <w:rsid w:val="00CF2F9C"/>
    <w:rsid w:val="00CF3A41"/>
    <w:rsid w:val="00CF5EA4"/>
    <w:rsid w:val="00CF6F9E"/>
    <w:rsid w:val="00CF72AF"/>
    <w:rsid w:val="00D01485"/>
    <w:rsid w:val="00D014EE"/>
    <w:rsid w:val="00D01F88"/>
    <w:rsid w:val="00D0285F"/>
    <w:rsid w:val="00D03227"/>
    <w:rsid w:val="00D0471E"/>
    <w:rsid w:val="00D05965"/>
    <w:rsid w:val="00D06C18"/>
    <w:rsid w:val="00D06EA0"/>
    <w:rsid w:val="00D07DCD"/>
    <w:rsid w:val="00D10046"/>
    <w:rsid w:val="00D11139"/>
    <w:rsid w:val="00D11FC4"/>
    <w:rsid w:val="00D12458"/>
    <w:rsid w:val="00D12FA1"/>
    <w:rsid w:val="00D1367A"/>
    <w:rsid w:val="00D13DE4"/>
    <w:rsid w:val="00D1548B"/>
    <w:rsid w:val="00D16497"/>
    <w:rsid w:val="00D17F35"/>
    <w:rsid w:val="00D235D0"/>
    <w:rsid w:val="00D23D23"/>
    <w:rsid w:val="00D23F4C"/>
    <w:rsid w:val="00D244E8"/>
    <w:rsid w:val="00D24AEF"/>
    <w:rsid w:val="00D26678"/>
    <w:rsid w:val="00D27D6F"/>
    <w:rsid w:val="00D30029"/>
    <w:rsid w:val="00D30041"/>
    <w:rsid w:val="00D3052D"/>
    <w:rsid w:val="00D30FE3"/>
    <w:rsid w:val="00D3102D"/>
    <w:rsid w:val="00D319EB"/>
    <w:rsid w:val="00D3271F"/>
    <w:rsid w:val="00D32A5C"/>
    <w:rsid w:val="00D339D3"/>
    <w:rsid w:val="00D374F8"/>
    <w:rsid w:val="00D403F0"/>
    <w:rsid w:val="00D40A34"/>
    <w:rsid w:val="00D41ADD"/>
    <w:rsid w:val="00D42182"/>
    <w:rsid w:val="00D427F8"/>
    <w:rsid w:val="00D43ECD"/>
    <w:rsid w:val="00D44C4F"/>
    <w:rsid w:val="00D44E1B"/>
    <w:rsid w:val="00D452B3"/>
    <w:rsid w:val="00D45C74"/>
    <w:rsid w:val="00D45D9C"/>
    <w:rsid w:val="00D462BD"/>
    <w:rsid w:val="00D462FF"/>
    <w:rsid w:val="00D502A7"/>
    <w:rsid w:val="00D5178F"/>
    <w:rsid w:val="00D51874"/>
    <w:rsid w:val="00D51B26"/>
    <w:rsid w:val="00D5223E"/>
    <w:rsid w:val="00D53993"/>
    <w:rsid w:val="00D56396"/>
    <w:rsid w:val="00D56ABC"/>
    <w:rsid w:val="00D57ECE"/>
    <w:rsid w:val="00D60036"/>
    <w:rsid w:val="00D608A1"/>
    <w:rsid w:val="00D608FD"/>
    <w:rsid w:val="00D60AC5"/>
    <w:rsid w:val="00D610C3"/>
    <w:rsid w:val="00D628A0"/>
    <w:rsid w:val="00D63311"/>
    <w:rsid w:val="00D637AD"/>
    <w:rsid w:val="00D64238"/>
    <w:rsid w:val="00D64972"/>
    <w:rsid w:val="00D64C36"/>
    <w:rsid w:val="00D67194"/>
    <w:rsid w:val="00D676B9"/>
    <w:rsid w:val="00D7005C"/>
    <w:rsid w:val="00D70B4D"/>
    <w:rsid w:val="00D71644"/>
    <w:rsid w:val="00D7191B"/>
    <w:rsid w:val="00D72611"/>
    <w:rsid w:val="00D726DD"/>
    <w:rsid w:val="00D72924"/>
    <w:rsid w:val="00D74666"/>
    <w:rsid w:val="00D751E8"/>
    <w:rsid w:val="00D759C3"/>
    <w:rsid w:val="00D7681E"/>
    <w:rsid w:val="00D768F4"/>
    <w:rsid w:val="00D8004A"/>
    <w:rsid w:val="00D812C8"/>
    <w:rsid w:val="00D8149D"/>
    <w:rsid w:val="00D83FD2"/>
    <w:rsid w:val="00D84C56"/>
    <w:rsid w:val="00D85179"/>
    <w:rsid w:val="00D8602D"/>
    <w:rsid w:val="00D869B3"/>
    <w:rsid w:val="00D872DE"/>
    <w:rsid w:val="00D92E2F"/>
    <w:rsid w:val="00D94131"/>
    <w:rsid w:val="00D94451"/>
    <w:rsid w:val="00D967F8"/>
    <w:rsid w:val="00D9749B"/>
    <w:rsid w:val="00D9765E"/>
    <w:rsid w:val="00DA20B9"/>
    <w:rsid w:val="00DA2CF6"/>
    <w:rsid w:val="00DA2F93"/>
    <w:rsid w:val="00DA33F4"/>
    <w:rsid w:val="00DA44DD"/>
    <w:rsid w:val="00DA4AAA"/>
    <w:rsid w:val="00DA4C66"/>
    <w:rsid w:val="00DA56AD"/>
    <w:rsid w:val="00DA5800"/>
    <w:rsid w:val="00DA6AE0"/>
    <w:rsid w:val="00DA71FF"/>
    <w:rsid w:val="00DB0BAD"/>
    <w:rsid w:val="00DB20A8"/>
    <w:rsid w:val="00DB2619"/>
    <w:rsid w:val="00DB2CE1"/>
    <w:rsid w:val="00DB3014"/>
    <w:rsid w:val="00DB3989"/>
    <w:rsid w:val="00DB4135"/>
    <w:rsid w:val="00DB5579"/>
    <w:rsid w:val="00DB7C47"/>
    <w:rsid w:val="00DC2404"/>
    <w:rsid w:val="00DC33F6"/>
    <w:rsid w:val="00DC3D87"/>
    <w:rsid w:val="00DC3E8A"/>
    <w:rsid w:val="00DC3F90"/>
    <w:rsid w:val="00DC431C"/>
    <w:rsid w:val="00DC47A3"/>
    <w:rsid w:val="00DC50EF"/>
    <w:rsid w:val="00DC6A17"/>
    <w:rsid w:val="00DD08B0"/>
    <w:rsid w:val="00DD0E25"/>
    <w:rsid w:val="00DD14E2"/>
    <w:rsid w:val="00DD27A6"/>
    <w:rsid w:val="00DD2811"/>
    <w:rsid w:val="00DE4A73"/>
    <w:rsid w:val="00DE5B27"/>
    <w:rsid w:val="00DE67EB"/>
    <w:rsid w:val="00DE6B15"/>
    <w:rsid w:val="00DE6D7A"/>
    <w:rsid w:val="00DF0627"/>
    <w:rsid w:val="00DF0FC0"/>
    <w:rsid w:val="00DF0FF4"/>
    <w:rsid w:val="00DF1109"/>
    <w:rsid w:val="00DF2A3D"/>
    <w:rsid w:val="00DF7D12"/>
    <w:rsid w:val="00E00131"/>
    <w:rsid w:val="00E00736"/>
    <w:rsid w:val="00E0146B"/>
    <w:rsid w:val="00E01813"/>
    <w:rsid w:val="00E02E8B"/>
    <w:rsid w:val="00E034B1"/>
    <w:rsid w:val="00E03DE4"/>
    <w:rsid w:val="00E04005"/>
    <w:rsid w:val="00E04409"/>
    <w:rsid w:val="00E04D2F"/>
    <w:rsid w:val="00E11B84"/>
    <w:rsid w:val="00E12605"/>
    <w:rsid w:val="00E12802"/>
    <w:rsid w:val="00E1329F"/>
    <w:rsid w:val="00E13415"/>
    <w:rsid w:val="00E13554"/>
    <w:rsid w:val="00E13597"/>
    <w:rsid w:val="00E1385F"/>
    <w:rsid w:val="00E13C9C"/>
    <w:rsid w:val="00E1424F"/>
    <w:rsid w:val="00E16A93"/>
    <w:rsid w:val="00E17434"/>
    <w:rsid w:val="00E175C6"/>
    <w:rsid w:val="00E17C30"/>
    <w:rsid w:val="00E17F51"/>
    <w:rsid w:val="00E21113"/>
    <w:rsid w:val="00E22E64"/>
    <w:rsid w:val="00E23EBF"/>
    <w:rsid w:val="00E2583D"/>
    <w:rsid w:val="00E2730D"/>
    <w:rsid w:val="00E306C3"/>
    <w:rsid w:val="00E31B33"/>
    <w:rsid w:val="00E31C50"/>
    <w:rsid w:val="00E328EC"/>
    <w:rsid w:val="00E32F61"/>
    <w:rsid w:val="00E35946"/>
    <w:rsid w:val="00E35C98"/>
    <w:rsid w:val="00E36169"/>
    <w:rsid w:val="00E3745E"/>
    <w:rsid w:val="00E402C3"/>
    <w:rsid w:val="00E4313F"/>
    <w:rsid w:val="00E43B5E"/>
    <w:rsid w:val="00E43C44"/>
    <w:rsid w:val="00E477AC"/>
    <w:rsid w:val="00E50236"/>
    <w:rsid w:val="00E508A1"/>
    <w:rsid w:val="00E50940"/>
    <w:rsid w:val="00E50C4E"/>
    <w:rsid w:val="00E50C88"/>
    <w:rsid w:val="00E50EE0"/>
    <w:rsid w:val="00E513AE"/>
    <w:rsid w:val="00E514CE"/>
    <w:rsid w:val="00E541EE"/>
    <w:rsid w:val="00E56D4E"/>
    <w:rsid w:val="00E6097E"/>
    <w:rsid w:val="00E60AAA"/>
    <w:rsid w:val="00E616B4"/>
    <w:rsid w:val="00E6179A"/>
    <w:rsid w:val="00E61E25"/>
    <w:rsid w:val="00E62656"/>
    <w:rsid w:val="00E63FEC"/>
    <w:rsid w:val="00E642CC"/>
    <w:rsid w:val="00E648C9"/>
    <w:rsid w:val="00E675BE"/>
    <w:rsid w:val="00E70DB4"/>
    <w:rsid w:val="00E71ABB"/>
    <w:rsid w:val="00E71CA9"/>
    <w:rsid w:val="00E71E6E"/>
    <w:rsid w:val="00E71F9A"/>
    <w:rsid w:val="00E728EF"/>
    <w:rsid w:val="00E76257"/>
    <w:rsid w:val="00E767C1"/>
    <w:rsid w:val="00E77887"/>
    <w:rsid w:val="00E81D80"/>
    <w:rsid w:val="00E82182"/>
    <w:rsid w:val="00E83E7A"/>
    <w:rsid w:val="00E841C2"/>
    <w:rsid w:val="00E853AE"/>
    <w:rsid w:val="00E87BEA"/>
    <w:rsid w:val="00E90367"/>
    <w:rsid w:val="00E90893"/>
    <w:rsid w:val="00E9094B"/>
    <w:rsid w:val="00E91512"/>
    <w:rsid w:val="00E931B9"/>
    <w:rsid w:val="00E94021"/>
    <w:rsid w:val="00E94FCE"/>
    <w:rsid w:val="00E95DDB"/>
    <w:rsid w:val="00E97B78"/>
    <w:rsid w:val="00EA01EF"/>
    <w:rsid w:val="00EA08C8"/>
    <w:rsid w:val="00EA1D49"/>
    <w:rsid w:val="00EA2C28"/>
    <w:rsid w:val="00EA3989"/>
    <w:rsid w:val="00EA419F"/>
    <w:rsid w:val="00EA774F"/>
    <w:rsid w:val="00EA7F4D"/>
    <w:rsid w:val="00EB224F"/>
    <w:rsid w:val="00EB23E1"/>
    <w:rsid w:val="00EB33BC"/>
    <w:rsid w:val="00EB33E2"/>
    <w:rsid w:val="00EB39D8"/>
    <w:rsid w:val="00EB432B"/>
    <w:rsid w:val="00EB4957"/>
    <w:rsid w:val="00EB6858"/>
    <w:rsid w:val="00EB7473"/>
    <w:rsid w:val="00EC00E7"/>
    <w:rsid w:val="00EC263B"/>
    <w:rsid w:val="00EC3BD7"/>
    <w:rsid w:val="00EC4D8E"/>
    <w:rsid w:val="00EC5880"/>
    <w:rsid w:val="00EC7440"/>
    <w:rsid w:val="00ED0840"/>
    <w:rsid w:val="00ED20C4"/>
    <w:rsid w:val="00ED2D3E"/>
    <w:rsid w:val="00ED334E"/>
    <w:rsid w:val="00ED37FC"/>
    <w:rsid w:val="00ED52C0"/>
    <w:rsid w:val="00ED687B"/>
    <w:rsid w:val="00ED79BB"/>
    <w:rsid w:val="00ED7AF9"/>
    <w:rsid w:val="00EE10CE"/>
    <w:rsid w:val="00EE1525"/>
    <w:rsid w:val="00EE234A"/>
    <w:rsid w:val="00EE3BEE"/>
    <w:rsid w:val="00EE63CC"/>
    <w:rsid w:val="00EF0A18"/>
    <w:rsid w:val="00EF18A1"/>
    <w:rsid w:val="00EF4F50"/>
    <w:rsid w:val="00EF6836"/>
    <w:rsid w:val="00F00085"/>
    <w:rsid w:val="00F00C8E"/>
    <w:rsid w:val="00F01D5A"/>
    <w:rsid w:val="00F03605"/>
    <w:rsid w:val="00F03870"/>
    <w:rsid w:val="00F0413F"/>
    <w:rsid w:val="00F0547D"/>
    <w:rsid w:val="00F06DCA"/>
    <w:rsid w:val="00F07009"/>
    <w:rsid w:val="00F07D34"/>
    <w:rsid w:val="00F1134B"/>
    <w:rsid w:val="00F13A1C"/>
    <w:rsid w:val="00F15FF2"/>
    <w:rsid w:val="00F161AF"/>
    <w:rsid w:val="00F169AA"/>
    <w:rsid w:val="00F16C6E"/>
    <w:rsid w:val="00F21013"/>
    <w:rsid w:val="00F218C5"/>
    <w:rsid w:val="00F22335"/>
    <w:rsid w:val="00F241F8"/>
    <w:rsid w:val="00F24E2C"/>
    <w:rsid w:val="00F26704"/>
    <w:rsid w:val="00F2769F"/>
    <w:rsid w:val="00F27867"/>
    <w:rsid w:val="00F30CE3"/>
    <w:rsid w:val="00F317D1"/>
    <w:rsid w:val="00F32CA0"/>
    <w:rsid w:val="00F333B1"/>
    <w:rsid w:val="00F3563A"/>
    <w:rsid w:val="00F376E6"/>
    <w:rsid w:val="00F4265C"/>
    <w:rsid w:val="00F42B9E"/>
    <w:rsid w:val="00F43EE1"/>
    <w:rsid w:val="00F4537B"/>
    <w:rsid w:val="00F46533"/>
    <w:rsid w:val="00F47782"/>
    <w:rsid w:val="00F47BC8"/>
    <w:rsid w:val="00F51084"/>
    <w:rsid w:val="00F51BDD"/>
    <w:rsid w:val="00F525CF"/>
    <w:rsid w:val="00F54CDC"/>
    <w:rsid w:val="00F56D9E"/>
    <w:rsid w:val="00F56EFF"/>
    <w:rsid w:val="00F570F0"/>
    <w:rsid w:val="00F571E9"/>
    <w:rsid w:val="00F60F33"/>
    <w:rsid w:val="00F6344B"/>
    <w:rsid w:val="00F64B9C"/>
    <w:rsid w:val="00F66474"/>
    <w:rsid w:val="00F71EDA"/>
    <w:rsid w:val="00F7285C"/>
    <w:rsid w:val="00F729B7"/>
    <w:rsid w:val="00F73529"/>
    <w:rsid w:val="00F73581"/>
    <w:rsid w:val="00F73927"/>
    <w:rsid w:val="00F748C6"/>
    <w:rsid w:val="00F769EF"/>
    <w:rsid w:val="00F773EF"/>
    <w:rsid w:val="00F7743C"/>
    <w:rsid w:val="00F77E6E"/>
    <w:rsid w:val="00F80D30"/>
    <w:rsid w:val="00F816DE"/>
    <w:rsid w:val="00F81CD0"/>
    <w:rsid w:val="00F822A8"/>
    <w:rsid w:val="00F825A6"/>
    <w:rsid w:val="00F8311A"/>
    <w:rsid w:val="00F907F7"/>
    <w:rsid w:val="00F90A77"/>
    <w:rsid w:val="00F915E5"/>
    <w:rsid w:val="00F92B22"/>
    <w:rsid w:val="00F93B98"/>
    <w:rsid w:val="00F94E32"/>
    <w:rsid w:val="00F95431"/>
    <w:rsid w:val="00F96622"/>
    <w:rsid w:val="00F97CCE"/>
    <w:rsid w:val="00F97FB2"/>
    <w:rsid w:val="00FA024D"/>
    <w:rsid w:val="00FA043B"/>
    <w:rsid w:val="00FA1C9D"/>
    <w:rsid w:val="00FA3E11"/>
    <w:rsid w:val="00FA4C87"/>
    <w:rsid w:val="00FA6D2C"/>
    <w:rsid w:val="00FB0826"/>
    <w:rsid w:val="00FB0F11"/>
    <w:rsid w:val="00FB2922"/>
    <w:rsid w:val="00FB399C"/>
    <w:rsid w:val="00FB4333"/>
    <w:rsid w:val="00FB4E6D"/>
    <w:rsid w:val="00FB56B1"/>
    <w:rsid w:val="00FB61EE"/>
    <w:rsid w:val="00FB620F"/>
    <w:rsid w:val="00FB7468"/>
    <w:rsid w:val="00FB7A90"/>
    <w:rsid w:val="00FC141E"/>
    <w:rsid w:val="00FC3D7E"/>
    <w:rsid w:val="00FC4326"/>
    <w:rsid w:val="00FC4FB3"/>
    <w:rsid w:val="00FC50DE"/>
    <w:rsid w:val="00FD0C1C"/>
    <w:rsid w:val="00FD0E21"/>
    <w:rsid w:val="00FD33DB"/>
    <w:rsid w:val="00FD3432"/>
    <w:rsid w:val="00FD4508"/>
    <w:rsid w:val="00FD525C"/>
    <w:rsid w:val="00FD56A4"/>
    <w:rsid w:val="00FD60CE"/>
    <w:rsid w:val="00FD7107"/>
    <w:rsid w:val="00FD712E"/>
    <w:rsid w:val="00FE058F"/>
    <w:rsid w:val="00FE1150"/>
    <w:rsid w:val="00FE18E3"/>
    <w:rsid w:val="00FE1A33"/>
    <w:rsid w:val="00FE3547"/>
    <w:rsid w:val="00FE43C5"/>
    <w:rsid w:val="00FE5C82"/>
    <w:rsid w:val="00FE5DE7"/>
    <w:rsid w:val="00FE7101"/>
    <w:rsid w:val="00FF092A"/>
    <w:rsid w:val="00FF1A86"/>
    <w:rsid w:val="00FF3A20"/>
    <w:rsid w:val="00FF4090"/>
    <w:rsid w:val="00FF5294"/>
    <w:rsid w:val="00FF6439"/>
    <w:rsid w:val="00FF69CE"/>
    <w:rsid w:val="00FF6B3A"/>
    <w:rsid w:val="00FF6F5E"/>
    <w:rsid w:val="00FF70E6"/>
    <w:rsid w:val="00FF7698"/>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0BB11"/>
  <w15:docId w15:val="{CF4614AC-0E39-42E1-9C7D-AFE0262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217"/>
    <w:pPr>
      <w:ind w:firstLine="425"/>
      <w:jc w:val="both"/>
    </w:pPr>
    <w:rPr>
      <w:strike/>
      <w:sz w:val="24"/>
      <w:szCs w:val="24"/>
      <w:lang w:val="cs-CZ" w:eastAsia="cs-CZ"/>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link w:val="W3MUPoznmkaChar"/>
    <w:rPr>
      <w:color w:val="808080"/>
      <w:sz w:val="18"/>
    </w:rPr>
  </w:style>
  <w:style w:type="paragraph" w:customStyle="1" w:styleId="W3MUNormln">
    <w:name w:val="W3MU: Normální"/>
    <w:link w:val="W3MUNormlnChar"/>
    <w:pPr>
      <w:spacing w:after="120"/>
    </w:pPr>
    <w:rPr>
      <w:rFonts w:ascii="Verdana" w:hAnsi="Verdana"/>
      <w:szCs w:val="24"/>
      <w:lang w:val="cs-CZ" w:eastAsia="cs-CZ"/>
    </w:rPr>
  </w:style>
  <w:style w:type="paragraph" w:customStyle="1" w:styleId="W3MUSeznamsodrkami">
    <w:name w:val="W3MU: Seznam s odrážkami"/>
    <w:basedOn w:val="W3MUNormln"/>
    <w:pPr>
      <w:numPr>
        <w:numId w:val="2"/>
      </w:numPr>
    </w:pPr>
  </w:style>
  <w:style w:type="character" w:styleId="Hypertextovodkaz">
    <w:name w:val="Hyperlink"/>
    <w:uiPriority w:val="99"/>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12"/>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0E14DD"/>
    <w:pPr>
      <w:numPr>
        <w:ilvl w:val="1"/>
        <w:numId w:val="12"/>
      </w:numPr>
      <w:outlineLvl w:val="1"/>
    </w:pPr>
    <w:rPr>
      <w:szCs w:val="20"/>
    </w:rPr>
  </w:style>
  <w:style w:type="paragraph" w:customStyle="1" w:styleId="W3MUZkonPsmeno">
    <w:name w:val="W3MU: Zákon Písmeno"/>
    <w:basedOn w:val="W3MUNormln"/>
    <w:rsid w:val="002C600A"/>
    <w:pPr>
      <w:numPr>
        <w:ilvl w:val="2"/>
        <w:numId w:val="12"/>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0E14DD"/>
    <w:rPr>
      <w:rFonts w:ascii="Verdana" w:hAnsi="Verdana"/>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DF0FF4"/>
    <w:pPr>
      <w:ind w:firstLine="0"/>
      <w:jc w:val="left"/>
    </w:pPr>
    <w:rPr>
      <w:strike w:val="0"/>
      <w:sz w:val="20"/>
      <w:szCs w:val="20"/>
    </w:rPr>
  </w:style>
  <w:style w:type="character" w:customStyle="1" w:styleId="W3MUPoznmkaChar">
    <w:name w:val="W3MU: Poznámka Char"/>
    <w:link w:val="W3MUPoznmka"/>
    <w:rsid w:val="00F07D34"/>
    <w:rPr>
      <w:rFonts w:ascii="Verdana" w:hAnsi="Verdana"/>
      <w:color w:val="808080"/>
      <w:sz w:val="18"/>
      <w:szCs w:val="24"/>
      <w:lang w:val="cs-CZ" w:eastAsia="cs-CZ" w:bidi="ar-SA"/>
    </w:rPr>
  </w:style>
  <w:style w:type="paragraph" w:styleId="Textbubliny">
    <w:name w:val="Balloon Text"/>
    <w:basedOn w:val="Normln"/>
    <w:semiHidden/>
    <w:rsid w:val="00FD60CE"/>
    <w:rPr>
      <w:rFonts w:ascii="Tahoma" w:hAnsi="Tahoma" w:cs="Tahoma"/>
      <w:sz w:val="16"/>
      <w:szCs w:val="16"/>
    </w:rPr>
  </w:style>
  <w:style w:type="paragraph" w:styleId="Pedmtkomente">
    <w:name w:val="annotation subject"/>
    <w:basedOn w:val="Textkomente"/>
    <w:next w:val="Textkomente"/>
    <w:semiHidden/>
    <w:rsid w:val="00CA580A"/>
    <w:pPr>
      <w:spacing w:after="0"/>
      <w:ind w:firstLine="425"/>
      <w:jc w:val="both"/>
    </w:pPr>
    <w:rPr>
      <w:rFonts w:ascii="Times New Roman" w:hAnsi="Times New Roman"/>
      <w:b/>
      <w:bCs/>
    </w:rPr>
  </w:style>
  <w:style w:type="paragraph" w:styleId="FormtovanvHTML">
    <w:name w:val="HTML Preformatted"/>
    <w:basedOn w:val="Normln"/>
    <w:rsid w:val="0007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moz-txt-citetags">
    <w:name w:val="moz-txt-citetags"/>
    <w:basedOn w:val="Standardnpsmoodstavce"/>
    <w:rsid w:val="000762CE"/>
  </w:style>
  <w:style w:type="paragraph" w:styleId="Bezmezer">
    <w:name w:val="No Spacing"/>
    <w:uiPriority w:val="1"/>
    <w:qFormat/>
    <w:rsid w:val="003E014C"/>
    <w:rPr>
      <w:rFonts w:ascii="Calibri" w:eastAsia="Calibri" w:hAnsi="Calibri"/>
      <w:sz w:val="22"/>
      <w:szCs w:val="22"/>
      <w:lang w:val="cs-CZ"/>
    </w:rPr>
  </w:style>
  <w:style w:type="paragraph" w:styleId="Odstavecseseznamem">
    <w:name w:val="List Paragraph"/>
    <w:basedOn w:val="Normln"/>
    <w:uiPriority w:val="34"/>
    <w:qFormat/>
    <w:rsid w:val="007C322A"/>
    <w:pPr>
      <w:ind w:left="708"/>
    </w:pPr>
  </w:style>
  <w:style w:type="paragraph" w:styleId="Zhlav">
    <w:name w:val="header"/>
    <w:basedOn w:val="Normln"/>
    <w:link w:val="ZhlavChar"/>
    <w:rsid w:val="00BB4252"/>
    <w:pPr>
      <w:tabs>
        <w:tab w:val="center" w:pos="4536"/>
        <w:tab w:val="right" w:pos="9072"/>
      </w:tabs>
    </w:pPr>
  </w:style>
  <w:style w:type="character" w:customStyle="1" w:styleId="ZhlavChar">
    <w:name w:val="Záhlaví Char"/>
    <w:basedOn w:val="Standardnpsmoodstavce"/>
    <w:link w:val="Zhlav"/>
    <w:rsid w:val="00BB4252"/>
    <w:rPr>
      <w:strike/>
      <w:sz w:val="24"/>
      <w:szCs w:val="24"/>
      <w:lang w:val="cs-CZ" w:eastAsia="cs-CZ"/>
    </w:rPr>
  </w:style>
  <w:style w:type="character" w:customStyle="1" w:styleId="ZpatChar">
    <w:name w:val="Zápatí Char"/>
    <w:basedOn w:val="Standardnpsmoodstavce"/>
    <w:link w:val="Zpat"/>
    <w:uiPriority w:val="99"/>
    <w:rsid w:val="00BB4252"/>
    <w:rPr>
      <w:sz w:val="24"/>
      <w:szCs w:val="24"/>
      <w:lang w:val="cs-CZ" w:eastAsia="cs-CZ"/>
    </w:rPr>
  </w:style>
  <w:style w:type="paragraph" w:styleId="Revize">
    <w:name w:val="Revision"/>
    <w:hidden/>
    <w:uiPriority w:val="99"/>
    <w:semiHidden/>
    <w:rsid w:val="005B6111"/>
    <w:rPr>
      <w:strike/>
      <w:sz w:val="24"/>
      <w:szCs w:val="24"/>
      <w:lang w:val="cs-CZ" w:eastAsia="cs-CZ"/>
    </w:rPr>
  </w:style>
  <w:style w:type="paragraph" w:customStyle="1" w:styleId="VNtextsslovnm">
    <w:name w:val="VN text s číslováním"/>
    <w:basedOn w:val="Normln"/>
    <w:qFormat/>
    <w:rsid w:val="00277A0D"/>
    <w:pPr>
      <w:widowControl w:val="0"/>
      <w:suppressAutoHyphens/>
      <w:spacing w:after="120"/>
      <w:ind w:firstLine="0"/>
      <w:jc w:val="left"/>
      <w:outlineLvl w:val="1"/>
    </w:pPr>
    <w:rPr>
      <w:rFonts w:ascii="Verdana" w:hAnsi="Verdana"/>
      <w:strike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496902">
      <w:bodyDiv w:val="1"/>
      <w:marLeft w:val="0"/>
      <w:marRight w:val="0"/>
      <w:marTop w:val="0"/>
      <w:marBottom w:val="0"/>
      <w:divBdr>
        <w:top w:val="none" w:sz="0" w:space="0" w:color="auto"/>
        <w:left w:val="none" w:sz="0" w:space="0" w:color="auto"/>
        <w:bottom w:val="none" w:sz="0" w:space="0" w:color="auto"/>
        <w:right w:val="none" w:sz="0" w:space="0" w:color="auto"/>
      </w:divBdr>
      <w:divsChild>
        <w:div w:id="127678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5514">
      <w:bodyDiv w:val="1"/>
      <w:marLeft w:val="0"/>
      <w:marRight w:val="0"/>
      <w:marTop w:val="0"/>
      <w:marBottom w:val="0"/>
      <w:divBdr>
        <w:top w:val="none" w:sz="0" w:space="0" w:color="auto"/>
        <w:left w:val="none" w:sz="0" w:space="0" w:color="auto"/>
        <w:bottom w:val="none" w:sz="0" w:space="0" w:color="auto"/>
        <w:right w:val="none" w:sz="0" w:space="0" w:color="auto"/>
      </w:divBdr>
    </w:div>
    <w:div w:id="824050396">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038005">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860084">
      <w:bodyDiv w:val="1"/>
      <w:marLeft w:val="0"/>
      <w:marRight w:val="0"/>
      <w:marTop w:val="0"/>
      <w:marBottom w:val="0"/>
      <w:divBdr>
        <w:top w:val="none" w:sz="0" w:space="0" w:color="auto"/>
        <w:left w:val="none" w:sz="0" w:space="0" w:color="auto"/>
        <w:bottom w:val="none" w:sz="0" w:space="0" w:color="auto"/>
        <w:right w:val="none" w:sz="0" w:space="0" w:color="auto"/>
      </w:divBdr>
    </w:div>
    <w:div w:id="1101951794">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012482">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190">
      <w:bodyDiv w:val="1"/>
      <w:marLeft w:val="0"/>
      <w:marRight w:val="0"/>
      <w:marTop w:val="0"/>
      <w:marBottom w:val="0"/>
      <w:divBdr>
        <w:top w:val="none" w:sz="0" w:space="0" w:color="auto"/>
        <w:left w:val="none" w:sz="0" w:space="0" w:color="auto"/>
        <w:bottom w:val="none" w:sz="0" w:space="0" w:color="auto"/>
        <w:right w:val="none" w:sz="0" w:space="0" w:color="auto"/>
      </w:divBdr>
    </w:div>
    <w:div w:id="1572353685">
      <w:bodyDiv w:val="1"/>
      <w:marLeft w:val="0"/>
      <w:marRight w:val="0"/>
      <w:marTop w:val="0"/>
      <w:marBottom w:val="0"/>
      <w:divBdr>
        <w:top w:val="none" w:sz="0" w:space="0" w:color="auto"/>
        <w:left w:val="none" w:sz="0" w:space="0" w:color="auto"/>
        <w:bottom w:val="none" w:sz="0" w:space="0" w:color="auto"/>
        <w:right w:val="none" w:sz="0" w:space="0" w:color="auto"/>
      </w:divBdr>
    </w:div>
    <w:div w:id="1619293300">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1938367292">
      <w:bodyDiv w:val="1"/>
      <w:marLeft w:val="0"/>
      <w:marRight w:val="0"/>
      <w:marTop w:val="0"/>
      <w:marBottom w:val="0"/>
      <w:divBdr>
        <w:top w:val="none" w:sz="0" w:space="0" w:color="auto"/>
        <w:left w:val="none" w:sz="0" w:space="0" w:color="auto"/>
        <w:bottom w:val="none" w:sz="0" w:space="0" w:color="auto"/>
        <w:right w:val="none" w:sz="0" w:space="0" w:color="auto"/>
      </w:divBdr>
    </w:div>
    <w:div w:id="1960142643">
      <w:bodyDiv w:val="1"/>
      <w:marLeft w:val="0"/>
      <w:marRight w:val="0"/>
      <w:marTop w:val="0"/>
      <w:marBottom w:val="0"/>
      <w:divBdr>
        <w:top w:val="none" w:sz="0" w:space="0" w:color="auto"/>
        <w:left w:val="none" w:sz="0" w:space="0" w:color="auto"/>
        <w:bottom w:val="none" w:sz="0" w:space="0" w:color="auto"/>
        <w:right w:val="none" w:sz="0" w:space="0" w:color="auto"/>
      </w:divBdr>
    </w:div>
    <w:div w:id="1988051505">
      <w:bodyDiv w:val="1"/>
      <w:marLeft w:val="0"/>
      <w:marRight w:val="0"/>
      <w:marTop w:val="0"/>
      <w:marBottom w:val="0"/>
      <w:divBdr>
        <w:top w:val="none" w:sz="0" w:space="0" w:color="auto"/>
        <w:left w:val="none" w:sz="0" w:space="0" w:color="auto"/>
        <w:bottom w:val="none" w:sz="0" w:space="0" w:color="auto"/>
        <w:right w:val="none" w:sz="0" w:space="0" w:color="auto"/>
      </w:divBdr>
    </w:div>
    <w:div w:id="2006855861">
      <w:bodyDiv w:val="1"/>
      <w:marLeft w:val="0"/>
      <w:marRight w:val="0"/>
      <w:marTop w:val="0"/>
      <w:marBottom w:val="0"/>
      <w:divBdr>
        <w:top w:val="none" w:sz="0" w:space="0" w:color="auto"/>
        <w:left w:val="none" w:sz="0" w:space="0" w:color="auto"/>
        <w:bottom w:val="none" w:sz="0" w:space="0" w:color="auto"/>
        <w:right w:val="none" w:sz="0" w:space="0" w:color="auto"/>
      </w:divBdr>
    </w:div>
    <w:div w:id="20809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E639-AF73-4C6F-9071-2B67F152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36</TotalTime>
  <Pages>6</Pages>
  <Words>2488</Words>
  <Characters>14684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17138</CharactersWithSpaces>
  <SharedDoc>false</SharedDoc>
  <HLinks>
    <vt:vector size="120" baseType="variant">
      <vt:variant>
        <vt:i4>786464</vt:i4>
      </vt:variant>
      <vt:variant>
        <vt:i4>57</vt:i4>
      </vt:variant>
      <vt:variant>
        <vt:i4>0</vt:i4>
      </vt:variant>
      <vt:variant>
        <vt:i4>5</vt:i4>
      </vt:variant>
      <vt:variant>
        <vt:lpwstr>https://is.muni.cz/auth/do/1499/normy/smernicerektora/SM04-10/Smernice_rektora_04-2010-priloha_14.doc</vt:lpwstr>
      </vt:variant>
      <vt:variant>
        <vt:lpwstr/>
      </vt:variant>
      <vt:variant>
        <vt:i4>786464</vt:i4>
      </vt:variant>
      <vt:variant>
        <vt:i4>54</vt:i4>
      </vt:variant>
      <vt:variant>
        <vt:i4>0</vt:i4>
      </vt:variant>
      <vt:variant>
        <vt:i4>5</vt:i4>
      </vt:variant>
      <vt:variant>
        <vt:lpwstr>https://is.muni.cz/auth/do/1499/normy/smernicerektora/SM04-10/Smernice_rektora_04-2010-priloha_14.doc</vt:lpwstr>
      </vt:variant>
      <vt:variant>
        <vt:lpwstr/>
      </vt:variant>
      <vt:variant>
        <vt:i4>786471</vt:i4>
      </vt:variant>
      <vt:variant>
        <vt:i4>51</vt:i4>
      </vt:variant>
      <vt:variant>
        <vt:i4>0</vt:i4>
      </vt:variant>
      <vt:variant>
        <vt:i4>5</vt:i4>
      </vt:variant>
      <vt:variant>
        <vt:lpwstr>https://is.muni.cz/auth/do/1499/normy/smernicerektora/SM04-10/Smernice_rektora_04-2010-priloha_13.doc</vt:lpwstr>
      </vt:variant>
      <vt:variant>
        <vt:lpwstr/>
      </vt:variant>
      <vt:variant>
        <vt:i4>786470</vt:i4>
      </vt:variant>
      <vt:variant>
        <vt:i4>48</vt:i4>
      </vt:variant>
      <vt:variant>
        <vt:i4>0</vt:i4>
      </vt:variant>
      <vt:variant>
        <vt:i4>5</vt:i4>
      </vt:variant>
      <vt:variant>
        <vt:lpwstr>https://is.muni.cz/auth/do/1499/normy/smernicerektora/SM04-10/Smernice_rektora_04-2010-priloha_12.doc</vt:lpwstr>
      </vt:variant>
      <vt:variant>
        <vt:lpwstr/>
      </vt:variant>
      <vt:variant>
        <vt:i4>786469</vt:i4>
      </vt:variant>
      <vt:variant>
        <vt:i4>45</vt:i4>
      </vt:variant>
      <vt:variant>
        <vt:i4>0</vt:i4>
      </vt:variant>
      <vt:variant>
        <vt:i4>5</vt:i4>
      </vt:variant>
      <vt:variant>
        <vt:lpwstr>https://is.muni.cz/auth/do/1499/normy/smernicerektora/SM04-10/Smernice_rektora_04-2010-priloha_11.doc</vt:lpwstr>
      </vt:variant>
      <vt:variant>
        <vt:lpwstr/>
      </vt:variant>
      <vt:variant>
        <vt:i4>786468</vt:i4>
      </vt:variant>
      <vt:variant>
        <vt:i4>42</vt:i4>
      </vt:variant>
      <vt:variant>
        <vt:i4>0</vt:i4>
      </vt:variant>
      <vt:variant>
        <vt:i4>5</vt:i4>
      </vt:variant>
      <vt:variant>
        <vt:lpwstr>https://is.muni.cz/auth/do/1499/normy/smernicerektora/SM04-10/Smernice_rektora_04-2010-priloha_10.doc</vt:lpwstr>
      </vt:variant>
      <vt:variant>
        <vt:lpwstr/>
      </vt:variant>
      <vt:variant>
        <vt:i4>4325425</vt:i4>
      </vt:variant>
      <vt:variant>
        <vt:i4>39</vt:i4>
      </vt:variant>
      <vt:variant>
        <vt:i4>0</vt:i4>
      </vt:variant>
      <vt:variant>
        <vt:i4>5</vt:i4>
      </vt:variant>
      <vt:variant>
        <vt:lpwstr>https://is.muni.cz/auth/do/1499/normy/smernicerektora/SM04-10/Smernice_rektora_04-2010-priloha_9.doc</vt:lpwstr>
      </vt:variant>
      <vt:variant>
        <vt:lpwstr/>
      </vt:variant>
      <vt:variant>
        <vt:i4>4390961</vt:i4>
      </vt:variant>
      <vt:variant>
        <vt:i4>36</vt:i4>
      </vt:variant>
      <vt:variant>
        <vt:i4>0</vt:i4>
      </vt:variant>
      <vt:variant>
        <vt:i4>5</vt:i4>
      </vt:variant>
      <vt:variant>
        <vt:lpwstr>https://is.muni.cz/auth/do/1499/normy/smernicerektora/SM04-10/Smernice_rektora_04-2010-priloha_8.doc</vt:lpwstr>
      </vt:variant>
      <vt:variant>
        <vt:lpwstr/>
      </vt:variant>
      <vt:variant>
        <vt:i4>4980785</vt:i4>
      </vt:variant>
      <vt:variant>
        <vt:i4>33</vt:i4>
      </vt:variant>
      <vt:variant>
        <vt:i4>0</vt:i4>
      </vt:variant>
      <vt:variant>
        <vt:i4>5</vt:i4>
      </vt:variant>
      <vt:variant>
        <vt:lpwstr>https://is.muni.cz/auth/do/1499/normy/smernicerektora/SM04-10/Smernice_rektora_04-2010-priloha_7.doc</vt:lpwstr>
      </vt:variant>
      <vt:variant>
        <vt:lpwstr/>
      </vt:variant>
      <vt:variant>
        <vt:i4>7405569</vt:i4>
      </vt:variant>
      <vt:variant>
        <vt:i4>30</vt:i4>
      </vt:variant>
      <vt:variant>
        <vt:i4>0</vt:i4>
      </vt:variant>
      <vt:variant>
        <vt:i4>5</vt:i4>
      </vt:variant>
      <vt:variant>
        <vt:lpwstr>https://is.muni.cz/auth/dhttps:/is.muni.cz/auth/dohttps:/is.muni.cz/auth/do/1499/normy/smernicerektora/SM04-10/Smernice_rektora_04-2010-priloha_6.doc</vt:lpwstr>
      </vt:variant>
      <vt:variant>
        <vt:lpwstr/>
      </vt:variant>
      <vt:variant>
        <vt:i4>4718641</vt:i4>
      </vt:variant>
      <vt:variant>
        <vt:i4>27</vt:i4>
      </vt:variant>
      <vt:variant>
        <vt:i4>0</vt:i4>
      </vt:variant>
      <vt:variant>
        <vt:i4>5</vt:i4>
      </vt:variant>
      <vt:variant>
        <vt:lpwstr>https://is.muni.cz/auth/do/1499/normy/smernicerektora/SM04-10/Smernice_rektora_04-2010-priloha_3.doc</vt:lpwstr>
      </vt:variant>
      <vt:variant>
        <vt:lpwstr/>
      </vt:variant>
      <vt:variant>
        <vt:i4>2818059</vt:i4>
      </vt:variant>
      <vt:variant>
        <vt:i4>24</vt:i4>
      </vt:variant>
      <vt:variant>
        <vt:i4>0</vt:i4>
      </vt:variant>
      <vt:variant>
        <vt:i4>5</vt:i4>
      </vt:variant>
      <vt:variant>
        <vt:lpwstr>https://is.muni.cz/auth/do/149https:/is.muni.cz/authttps:/is.muni.cz/auth/do/1499/normy/smernicerektora/SM04-10/Smernice_rektora_04-2010-priloha_5.doc</vt:lpwstr>
      </vt:variant>
      <vt:variant>
        <vt:lpwstr/>
      </vt:variant>
      <vt:variant>
        <vt:i4>5177393</vt:i4>
      </vt:variant>
      <vt:variant>
        <vt:i4>21</vt:i4>
      </vt:variant>
      <vt:variant>
        <vt:i4>0</vt:i4>
      </vt:variant>
      <vt:variant>
        <vt:i4>5</vt:i4>
      </vt:variant>
      <vt:variant>
        <vt:lpwstr>https://is.muni.cz/auth/do/1499/normy/smernicerektora/SM04-10/Smernice_rektora_04-2010-priloha_4.doc</vt:lpwstr>
      </vt:variant>
      <vt:variant>
        <vt:lpwstr/>
      </vt:variant>
      <vt:variant>
        <vt:i4>4784177</vt:i4>
      </vt:variant>
      <vt:variant>
        <vt:i4>18</vt:i4>
      </vt:variant>
      <vt:variant>
        <vt:i4>0</vt:i4>
      </vt:variant>
      <vt:variant>
        <vt:i4>5</vt:i4>
      </vt:variant>
      <vt:variant>
        <vt:lpwstr>https://is.muni.cz/auth/do/1499/normy/smernicerektora/SM04-10/Smernice_rektora_04-2010-priloha_2.doc</vt:lpwstr>
      </vt:variant>
      <vt:variant>
        <vt:lpwstr/>
      </vt:variant>
      <vt:variant>
        <vt:i4>4849713</vt:i4>
      </vt:variant>
      <vt:variant>
        <vt:i4>15</vt:i4>
      </vt:variant>
      <vt:variant>
        <vt:i4>0</vt:i4>
      </vt:variant>
      <vt:variant>
        <vt:i4>5</vt:i4>
      </vt:variant>
      <vt:variant>
        <vt:lpwstr>https://is.muni.cz/auth/do/1499/normy/smernicerektora/SM04-10/Smernice_rektora_04-2010-priloha_1.doc</vt:lpwstr>
      </vt:variant>
      <vt:variant>
        <vt:lpwstr/>
      </vt:variant>
      <vt:variant>
        <vt:i4>4325425</vt:i4>
      </vt:variant>
      <vt:variant>
        <vt:i4>12</vt:i4>
      </vt:variant>
      <vt:variant>
        <vt:i4>0</vt:i4>
      </vt:variant>
      <vt:variant>
        <vt:i4>5</vt:i4>
      </vt:variant>
      <vt:variant>
        <vt:lpwstr>https://is.muni.cz/auth/do/1499/normy/smernicerektora/SM04-10/Smernice_rektora_04-2010-priloha_9.doc</vt:lpwstr>
      </vt:variant>
      <vt:variant>
        <vt:lpwstr/>
      </vt:variant>
      <vt:variant>
        <vt:i4>5439614</vt:i4>
      </vt:variant>
      <vt:variant>
        <vt:i4>9</vt:i4>
      </vt:variant>
      <vt:variant>
        <vt:i4>0</vt:i4>
      </vt:variant>
      <vt:variant>
        <vt:i4>5</vt:i4>
      </vt:variant>
      <vt:variant>
        <vt:lpwstr>https://is.muni.cz/auth/do/1499/normy/smernicerehttps:/is.muni.cz/auth/do/1499/normy/smernicerektora/SM04-10/Smernice_rektora_04-2010-priloha_7.doc</vt:lpwstr>
      </vt:variant>
      <vt:variant>
        <vt:lpwstr/>
      </vt:variant>
      <vt:variant>
        <vt:i4>4390961</vt:i4>
      </vt:variant>
      <vt:variant>
        <vt:i4>6</vt:i4>
      </vt:variant>
      <vt:variant>
        <vt:i4>0</vt:i4>
      </vt:variant>
      <vt:variant>
        <vt:i4>5</vt:i4>
      </vt:variant>
      <vt:variant>
        <vt:lpwstr>https://is.muni.cz/auth/do/1499/normy/smernicerektora/SM04-10/Smernice_rektora_04-2010-priloha_8.doc</vt:lpwstr>
      </vt:variant>
      <vt:variant>
        <vt:lpwstr/>
      </vt:variant>
      <vt:variant>
        <vt:i4>5439614</vt:i4>
      </vt:variant>
      <vt:variant>
        <vt:i4>3</vt:i4>
      </vt:variant>
      <vt:variant>
        <vt:i4>0</vt:i4>
      </vt:variant>
      <vt:variant>
        <vt:i4>5</vt:i4>
      </vt:variant>
      <vt:variant>
        <vt:lpwstr>https://is.muni.cz/auth/do/1499/normy/smernicerehttps:/is.muni.cz/auth/do/1499/normy/smernicerektora/SM04-10/Smernice_rektora_04-2010-priloha_7.doc</vt:lpwstr>
      </vt:variant>
      <vt:variant>
        <vt:lpwstr/>
      </vt:variant>
      <vt:variant>
        <vt:i4>786464</vt:i4>
      </vt:variant>
      <vt:variant>
        <vt:i4>0</vt:i4>
      </vt:variant>
      <vt:variant>
        <vt:i4>0</vt:i4>
      </vt:variant>
      <vt:variant>
        <vt:i4>5</vt:i4>
      </vt:variant>
      <vt:variant>
        <vt:lpwstr>https://is.muni.cz/auth/do/1499/normy/smernicerektora/SM04-10/Smernice_rektora_04-2010-priloha_14.doc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creator>Smid</dc:creator>
  <cp:lastModifiedBy>S. Šimek</cp:lastModifiedBy>
  <cp:revision>11</cp:revision>
  <cp:lastPrinted>2017-05-19T07:25:00Z</cp:lastPrinted>
  <dcterms:created xsi:type="dcterms:W3CDTF">2017-05-19T07:05:00Z</dcterms:created>
  <dcterms:modified xsi:type="dcterms:W3CDTF">2020-12-16T15:59:00Z</dcterms:modified>
</cp:coreProperties>
</file>