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2BB54871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BE2D19" w:rsidRPr="00115891">
        <w:rPr>
          <w:b/>
          <w:sz w:val="28"/>
        </w:rPr>
        <w:t xml:space="preserve">14. 12. 2015 </w:t>
      </w:r>
    </w:p>
    <w:p w14:paraId="55CEA104" w14:textId="77777777" w:rsidR="00BE2D19" w:rsidRPr="00115891" w:rsidRDefault="004404C1" w:rsidP="00BE2D19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BE2D19" w:rsidRPr="00115891">
        <w:rPr>
          <w:szCs w:val="22"/>
        </w:rPr>
        <w:t>MU-IS/120566/2015/311552/RMU-3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115891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115891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5430203B" w14:textId="77777777" w:rsidR="00A7568B" w:rsidRPr="00115891" w:rsidRDefault="00A7568B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115891">
            <w:rPr>
              <w:szCs w:val="22"/>
            </w:rPr>
            <w:fldChar w:fldCharType="begin"/>
          </w:r>
          <w:r w:rsidRPr="00115891">
            <w:rPr>
              <w:szCs w:val="22"/>
            </w:rPr>
            <w:instrText xml:space="preserve"> TOC \o "2-3" \h \z \t "Nadpis 1;1" </w:instrText>
          </w:r>
          <w:r w:rsidRPr="00115891">
            <w:rPr>
              <w:szCs w:val="22"/>
            </w:rPr>
            <w:fldChar w:fldCharType="separate"/>
          </w:r>
          <w:hyperlink w:anchor="_Toc438037445" w:history="1">
            <w:r w:rsidRPr="00115891">
              <w:rPr>
                <w:rStyle w:val="Hypertextovodkaz"/>
                <w:noProof/>
                <w:szCs w:val="22"/>
              </w:rPr>
              <w:t>1.</w:t>
            </w:r>
            <w:r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Pr="00115891">
              <w:rPr>
                <w:rStyle w:val="Hypertextovodkaz"/>
                <w:noProof/>
                <w:szCs w:val="22"/>
              </w:rPr>
              <w:t>Zahájení</w:t>
            </w:r>
            <w:r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Pr="00115891">
              <w:rPr>
                <w:noProof/>
                <w:webHidden/>
                <w:szCs w:val="22"/>
              </w:rPr>
              <w:fldChar w:fldCharType="begin"/>
            </w:r>
            <w:r w:rsidRPr="00115891">
              <w:rPr>
                <w:noProof/>
                <w:webHidden/>
                <w:szCs w:val="22"/>
              </w:rPr>
              <w:instrText xml:space="preserve"> PAGEREF _Toc438037445 \h </w:instrText>
            </w:r>
            <w:r w:rsidRPr="00115891">
              <w:rPr>
                <w:noProof/>
                <w:webHidden/>
                <w:szCs w:val="22"/>
              </w:rPr>
            </w:r>
            <w:r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2</w:t>
            </w:r>
            <w:r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5551535F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46" w:history="1">
            <w:r w:rsidR="00A7568B" w:rsidRPr="00115891">
              <w:rPr>
                <w:rStyle w:val="Hypertextovodkaz"/>
                <w:noProof/>
                <w:szCs w:val="22"/>
              </w:rPr>
              <w:t>2.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Předání osvědčení zvoleným senátorům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_Toc438037446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2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2BF8387B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47" w:history="1">
            <w:r w:rsidR="00A7568B" w:rsidRPr="00115891">
              <w:rPr>
                <w:rStyle w:val="Hypertextovodkaz"/>
                <w:noProof/>
                <w:szCs w:val="22"/>
              </w:rPr>
              <w:t>3.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Kontrola úkolů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_Toc438037447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2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6C9B9FC5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48" w:history="1">
            <w:r w:rsidR="00A7568B" w:rsidRPr="00115891">
              <w:rPr>
                <w:rStyle w:val="Hypertextovodkaz"/>
                <w:noProof/>
                <w:szCs w:val="22"/>
              </w:rPr>
              <w:t>4.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Novelizace Statutu PrF MU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_Toc438037448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2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294D47A6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49" w:history="1">
            <w:r w:rsidR="00A7568B" w:rsidRPr="00115891">
              <w:rPr>
                <w:rStyle w:val="Hypertextovodkaz"/>
                <w:noProof/>
                <w:szCs w:val="22"/>
              </w:rPr>
              <w:t>5.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Pravidla sestavování rozpočtu MU 2016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_Toc438037449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2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14C2612E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50" w:history="1">
            <w:r w:rsidR="00A7568B" w:rsidRPr="00115891">
              <w:rPr>
                <w:rStyle w:val="Hypertextovodkaz"/>
                <w:noProof/>
                <w:szCs w:val="22"/>
              </w:rPr>
              <w:t>6.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Nákup pozemků pod budovou kolejí v Masarykově čtvrti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_Toc438037450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6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0016EC32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51" w:history="1">
            <w:r w:rsidR="00A7568B" w:rsidRPr="00115891">
              <w:rPr>
                <w:rStyle w:val="Hypertextovodkaz"/>
                <w:noProof/>
                <w:szCs w:val="22"/>
              </w:rPr>
              <w:t>7.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Schválení Konsolidačního plánu CEITEC MU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_Toc438037451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7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0A6FDC69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52" w:history="1">
            <w:r w:rsidR="00A7568B" w:rsidRPr="00115891">
              <w:rPr>
                <w:rStyle w:val="Hypertextovodkaz"/>
                <w:noProof/>
                <w:szCs w:val="22"/>
              </w:rPr>
              <w:t>8.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Harmonogram zasedání AS MU v roce 2016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_Toc438037452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7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00675C00" w14:textId="77777777" w:rsidR="00A7568B" w:rsidRPr="00115891" w:rsidRDefault="00BE0A74" w:rsidP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38037453" w:history="1">
            <w:r w:rsidR="00A7568B" w:rsidRPr="00115891">
              <w:rPr>
                <w:rStyle w:val="Hypertextovodkaz"/>
                <w:noProof/>
                <w:szCs w:val="22"/>
              </w:rPr>
              <w:t>9.</w:t>
            </w:r>
            <w:r w:rsidR="00A7568B" w:rsidRPr="00115891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A7568B" w:rsidRPr="00115891">
              <w:rPr>
                <w:rStyle w:val="Hypertextovodkaz"/>
                <w:noProof/>
                <w:szCs w:val="22"/>
              </w:rPr>
              <w:t>Různé</w:t>
            </w:r>
            <w:r w:rsidR="00A7568B" w:rsidRPr="00115891">
              <w:rPr>
                <w:noProof/>
                <w:webHidden/>
                <w:color w:val="D9D9D9" w:themeColor="background1" w:themeShade="D9"/>
                <w:szCs w:val="22"/>
              </w:rPr>
              <w:tab/>
            </w:r>
            <w:r w:rsidR="00A7568B" w:rsidRPr="00115891">
              <w:rPr>
                <w:noProof/>
                <w:webHidden/>
                <w:szCs w:val="22"/>
              </w:rPr>
              <w:fldChar w:fldCharType="begin"/>
            </w:r>
            <w:r w:rsidR="00A7568B" w:rsidRPr="00115891">
              <w:rPr>
                <w:noProof/>
                <w:webHidden/>
                <w:szCs w:val="22"/>
              </w:rPr>
              <w:instrText xml:space="preserve"> PAGEREF _Toc438037453 \h </w:instrText>
            </w:r>
            <w:r w:rsidR="00A7568B" w:rsidRPr="00115891">
              <w:rPr>
                <w:noProof/>
                <w:webHidden/>
                <w:szCs w:val="22"/>
              </w:rPr>
            </w:r>
            <w:r w:rsidR="00A7568B" w:rsidRPr="00115891">
              <w:rPr>
                <w:noProof/>
                <w:webHidden/>
                <w:szCs w:val="22"/>
              </w:rPr>
              <w:fldChar w:fldCharType="separate"/>
            </w:r>
            <w:r w:rsidR="0081051D" w:rsidRPr="00115891">
              <w:rPr>
                <w:noProof/>
                <w:webHidden/>
                <w:szCs w:val="22"/>
              </w:rPr>
              <w:t>8</w:t>
            </w:r>
            <w:r w:rsidR="00A7568B" w:rsidRPr="00115891">
              <w:rPr>
                <w:noProof/>
                <w:webHidden/>
                <w:szCs w:val="22"/>
              </w:rPr>
              <w:fldChar w:fldCharType="end"/>
            </w:r>
          </w:hyperlink>
        </w:p>
        <w:p w14:paraId="18412172" w14:textId="6D9DB5E2" w:rsidR="00A7568B" w:rsidRPr="00115891" w:rsidRDefault="00BE0A74" w:rsidP="00A7568B">
          <w:pPr>
            <w:pStyle w:val="Obsah2"/>
            <w:tabs>
              <w:tab w:val="left" w:pos="660"/>
              <w:tab w:val="right" w:leader="dot" w:pos="9323"/>
            </w:tabs>
            <w:spacing w:after="0"/>
            <w:rPr>
              <w:rFonts w:ascii="Arial" w:hAnsi="Arial" w:cs="Arial"/>
              <w:noProof/>
            </w:rPr>
          </w:pPr>
          <w:hyperlink w:anchor="_Toc438037454" w:history="1">
            <w:r w:rsidR="00A7568B" w:rsidRPr="00115891">
              <w:rPr>
                <w:rStyle w:val="Hypertextovodkaz"/>
                <w:rFonts w:ascii="Arial" w:hAnsi="Arial" w:cs="Arial"/>
                <w:noProof/>
              </w:rPr>
              <w:t>A.</w:t>
            </w:r>
            <w:r w:rsidR="00A7568B" w:rsidRPr="00115891">
              <w:rPr>
                <w:rFonts w:ascii="Arial" w:hAnsi="Arial" w:cs="Arial"/>
                <w:noProof/>
              </w:rPr>
              <w:tab/>
            </w:r>
            <w:r w:rsidR="00A7568B" w:rsidRPr="00115891">
              <w:rPr>
                <w:rStyle w:val="Hypertextovodkaz"/>
                <w:rFonts w:ascii="Arial" w:hAnsi="Arial" w:cs="Arial"/>
                <w:noProof/>
              </w:rPr>
              <w:t>Rezignace doc. Tom</w:t>
            </w:r>
            <w:r w:rsidR="009F5D23" w:rsidRPr="00115891">
              <w:rPr>
                <w:rStyle w:val="Hypertextovodkaz"/>
                <w:rFonts w:ascii="Arial" w:hAnsi="Arial" w:cs="Arial"/>
                <w:noProof/>
              </w:rPr>
              <w:t>andla jako předsedy a člena ve V</w:t>
            </w:r>
            <w:r w:rsidR="00A7568B" w:rsidRPr="00115891">
              <w:rPr>
                <w:rStyle w:val="Hypertextovodkaz"/>
                <w:rFonts w:ascii="Arial" w:hAnsi="Arial" w:cs="Arial"/>
                <w:noProof/>
              </w:rPr>
              <w:t xml:space="preserve">olební a mandátové </w:t>
            </w:r>
            <w:r w:rsidR="00540294" w:rsidRPr="00115891">
              <w:rPr>
                <w:rStyle w:val="Hypertextovodkaz"/>
                <w:rFonts w:ascii="Arial" w:hAnsi="Arial" w:cs="Arial"/>
                <w:noProof/>
              </w:rPr>
              <w:t xml:space="preserve">komisi </w:t>
            </w:r>
            <w:r w:rsidR="00A7568B" w:rsidRPr="00115891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begin"/>
            </w:r>
            <w:r w:rsidR="00A7568B" w:rsidRPr="00115891">
              <w:rPr>
                <w:rFonts w:ascii="Arial" w:hAnsi="Arial" w:cs="Arial"/>
                <w:noProof/>
                <w:webHidden/>
              </w:rPr>
              <w:instrText xml:space="preserve"> PAGEREF _Toc438037454 \h </w:instrText>
            </w:r>
            <w:r w:rsidR="00A7568B" w:rsidRPr="00115891">
              <w:rPr>
                <w:rFonts w:ascii="Arial" w:hAnsi="Arial" w:cs="Arial"/>
                <w:noProof/>
                <w:webHidden/>
              </w:rPr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051D" w:rsidRPr="00115891">
              <w:rPr>
                <w:rFonts w:ascii="Arial" w:hAnsi="Arial" w:cs="Arial"/>
                <w:noProof/>
                <w:webHidden/>
              </w:rPr>
              <w:t>8</w:t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CD19A" w14:textId="77777777" w:rsidR="00A7568B" w:rsidRPr="00115891" w:rsidRDefault="00BE0A74" w:rsidP="00A7568B">
          <w:pPr>
            <w:pStyle w:val="Obsah2"/>
            <w:tabs>
              <w:tab w:val="left" w:pos="660"/>
              <w:tab w:val="right" w:leader="dot" w:pos="9323"/>
            </w:tabs>
            <w:rPr>
              <w:rFonts w:ascii="Arial" w:hAnsi="Arial" w:cs="Arial"/>
              <w:noProof/>
            </w:rPr>
          </w:pPr>
          <w:hyperlink w:anchor="_Toc438037455" w:history="1">
            <w:r w:rsidR="00A7568B" w:rsidRPr="00115891">
              <w:rPr>
                <w:rStyle w:val="Hypertextovodkaz"/>
                <w:rFonts w:ascii="Arial" w:hAnsi="Arial" w:cs="Arial"/>
                <w:noProof/>
              </w:rPr>
              <w:t>B.</w:t>
            </w:r>
            <w:r w:rsidR="00A7568B" w:rsidRPr="00115891">
              <w:rPr>
                <w:rFonts w:ascii="Arial" w:hAnsi="Arial" w:cs="Arial"/>
                <w:noProof/>
              </w:rPr>
              <w:tab/>
            </w:r>
            <w:r w:rsidR="00A7568B" w:rsidRPr="00115891">
              <w:rPr>
                <w:rStyle w:val="Hypertextovodkaz"/>
                <w:rFonts w:ascii="Arial" w:hAnsi="Arial" w:cs="Arial"/>
                <w:noProof/>
              </w:rPr>
              <w:t>Novela ZVŠ</w:t>
            </w:r>
            <w:r w:rsidR="00A7568B" w:rsidRPr="00115891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begin"/>
            </w:r>
            <w:r w:rsidR="00A7568B" w:rsidRPr="00115891">
              <w:rPr>
                <w:rFonts w:ascii="Arial" w:hAnsi="Arial" w:cs="Arial"/>
                <w:noProof/>
                <w:webHidden/>
              </w:rPr>
              <w:instrText xml:space="preserve"> PAGEREF _Toc438037455 \h </w:instrText>
            </w:r>
            <w:r w:rsidR="00A7568B" w:rsidRPr="00115891">
              <w:rPr>
                <w:rFonts w:ascii="Arial" w:hAnsi="Arial" w:cs="Arial"/>
                <w:noProof/>
                <w:webHidden/>
              </w:rPr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051D" w:rsidRPr="00115891">
              <w:rPr>
                <w:rFonts w:ascii="Arial" w:hAnsi="Arial" w:cs="Arial"/>
                <w:noProof/>
                <w:webHidden/>
              </w:rPr>
              <w:t>8</w:t>
            </w:r>
            <w:r w:rsidR="00A7568B" w:rsidRPr="0011589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7777777" w:rsidR="00A7568B" w:rsidRDefault="00A7568B" w:rsidP="00A7568B">
          <w:r w:rsidRPr="00115891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77777777" w:rsidR="00893518" w:rsidRPr="00E9295B" w:rsidRDefault="00893518" w:rsidP="00893518">
      <w:pPr>
        <w:pStyle w:val="Normln1"/>
        <w:jc w:val="both"/>
        <w:rPr>
          <w:i/>
        </w:rPr>
      </w:pPr>
      <w:r w:rsidRPr="00A3255D">
        <w:t xml:space="preserve">3. Změna Statutu </w:t>
      </w:r>
      <w:proofErr w:type="spellStart"/>
      <w:r w:rsidRPr="00A3255D">
        <w:t>PrF</w:t>
      </w:r>
      <w:proofErr w:type="spellEnd"/>
      <w:r w:rsidRPr="00A3255D">
        <w:t xml:space="preserve"> MU </w:t>
      </w:r>
      <w:hyperlink r:id="rId9">
        <w:r w:rsidRPr="00E9295B">
          <w:rPr>
            <w:rStyle w:val="Hypertextovodkaz"/>
            <w:i/>
            <w:sz w:val="16"/>
            <w:szCs w:val="16"/>
          </w:rPr>
          <w:t>Elektronická verze zde</w:t>
        </w:r>
      </w:hyperlink>
    </w:p>
    <w:p w14:paraId="02A38102" w14:textId="59BA553A" w:rsidR="00893518" w:rsidRDefault="00893518" w:rsidP="00893518">
      <w:pPr>
        <w:pStyle w:val="Normln1"/>
        <w:ind w:left="1701" w:hanging="1680"/>
        <w:jc w:val="both"/>
        <w:rPr>
          <w:b/>
        </w:rPr>
      </w:pPr>
      <w:r w:rsidRPr="00A3255D">
        <w:t xml:space="preserve">4. Konsolidační plán CEITEC MU pro rok 2015 </w:t>
      </w:r>
      <w:hyperlink r:id="rId10">
        <w:r w:rsidRPr="00E9295B">
          <w:rPr>
            <w:rStyle w:val="Hypertextovodkaz"/>
            <w:i/>
            <w:sz w:val="16"/>
            <w:szCs w:val="16"/>
          </w:rPr>
          <w:t>Elektronická verze zde</w:t>
        </w:r>
      </w:hyperlink>
      <w:r w:rsidRPr="00E9295B">
        <w:rPr>
          <w:i/>
          <w:sz w:val="16"/>
          <w:szCs w:val="16"/>
        </w:rPr>
        <w:t xml:space="preserve">  </w:t>
      </w:r>
      <w:r w:rsidRPr="00E9295B">
        <w:rPr>
          <w:i/>
        </w:rPr>
        <w:t xml:space="preserve"> </w:t>
      </w:r>
      <w:r w:rsidRPr="00AD4ACA">
        <w:rPr>
          <w:i/>
        </w:rPr>
        <w:t xml:space="preserve">   </w:t>
      </w:r>
      <w:r w:rsidRPr="00DD2A5C">
        <w:t xml:space="preserve"> 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58F62A9A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4C69CD">
        <w:t xml:space="preserve">přítomno </w:t>
      </w:r>
      <w:r w:rsidR="00BE2D19" w:rsidRPr="004C69CD">
        <w:t>42</w:t>
      </w:r>
      <w:r w:rsidRPr="004C69CD">
        <w:t xml:space="preserve"> senátorů</w:t>
      </w:r>
      <w:r>
        <w:t xml:space="preserve"> a senátorek;</w:t>
      </w:r>
    </w:p>
    <w:p w14:paraId="398B4F2E" w14:textId="3B32E6B9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BE2D19" w:rsidRPr="004C69CD">
        <w:rPr>
          <w:b/>
        </w:rPr>
        <w:t>45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109675B4" w:rsidR="00651114" w:rsidRPr="00BE2D19" w:rsidRDefault="004404C1" w:rsidP="00262C02">
      <w:pPr>
        <w:pStyle w:val="Normln1"/>
        <w:ind w:left="1560" w:hanging="1539"/>
        <w:jc w:val="both"/>
      </w:pPr>
      <w:r w:rsidRPr="000B0EC6">
        <w:rPr>
          <w:i/>
        </w:rPr>
        <w:t>Zvaní h</w:t>
      </w:r>
      <w:r w:rsidR="00E510E7" w:rsidRPr="000B0EC6">
        <w:rPr>
          <w:i/>
        </w:rPr>
        <w:t>osté</w:t>
      </w:r>
      <w:r w:rsidRPr="00BE2D19">
        <w:t xml:space="preserve">  </w:t>
      </w:r>
      <w:r w:rsidR="00EC2A42" w:rsidRPr="00BE2D19">
        <w:tab/>
      </w:r>
      <w:r w:rsidR="00651114" w:rsidRPr="00BE2D19">
        <w:t>doc. PhDr. Mikuláš Bek, Ph.D., rektor</w:t>
      </w:r>
    </w:p>
    <w:p w14:paraId="5710CD16" w14:textId="3D59E0A5" w:rsidR="00E94CDA" w:rsidRPr="00BE2D19" w:rsidRDefault="004404C1" w:rsidP="00262C02">
      <w:pPr>
        <w:pStyle w:val="Normln1"/>
        <w:ind w:left="1560"/>
        <w:jc w:val="both"/>
      </w:pPr>
      <w:r w:rsidRPr="00BE2D19">
        <w:t>Ing. Martin Veselý, kvestor</w:t>
      </w:r>
    </w:p>
    <w:p w14:paraId="556AA713" w14:textId="77777777" w:rsidR="00F56A13" w:rsidRPr="00E71669" w:rsidRDefault="00F56A13" w:rsidP="00262C02">
      <w:pPr>
        <w:pStyle w:val="Normln1"/>
        <w:ind w:left="1560"/>
      </w:pPr>
      <w:r w:rsidRPr="00E71669">
        <w:t>prof. MUDr. Martin Bareš, Ph.D., prorektor pro akademické záležitosti</w:t>
      </w:r>
    </w:p>
    <w:p w14:paraId="02B9CC2B" w14:textId="7A1B25E3" w:rsidR="00E20C40" w:rsidRPr="00E71669" w:rsidRDefault="00E20C40" w:rsidP="00262C02">
      <w:pPr>
        <w:pStyle w:val="Normln1"/>
        <w:ind w:left="1560"/>
      </w:pPr>
      <w:r w:rsidRPr="00E71669">
        <w:t>Mgr. Michal Bulant, Ph.D., prorektor pro studium a informační technologie</w:t>
      </w:r>
    </w:p>
    <w:p w14:paraId="779862E9" w14:textId="77777777" w:rsidR="00F56A13" w:rsidRPr="00E71669" w:rsidRDefault="00F56A13" w:rsidP="00262C02">
      <w:pPr>
        <w:pStyle w:val="Normln1"/>
        <w:ind w:left="1560"/>
      </w:pPr>
      <w:r w:rsidRPr="00E71669">
        <w:t>prof. Ing. Petr Dvořák, CSc., prorektor pro výzkum</w:t>
      </w:r>
    </w:p>
    <w:p w14:paraId="2C176AC6" w14:textId="77777777" w:rsidR="00F56A13" w:rsidRPr="00E71669" w:rsidRDefault="00F56A13" w:rsidP="00262C02">
      <w:pPr>
        <w:pStyle w:val="Normln1"/>
        <w:ind w:left="1560"/>
      </w:pPr>
      <w:r w:rsidRPr="00E71669">
        <w:t>doc. JUDr. Ivan Malý, CSc., prorektor pro vnější vztahy</w:t>
      </w:r>
    </w:p>
    <w:p w14:paraId="7AB33005" w14:textId="4305D47C" w:rsidR="00E20C40" w:rsidRPr="00E71669" w:rsidRDefault="00E20C40" w:rsidP="00262C02">
      <w:pPr>
        <w:pStyle w:val="Normln1"/>
        <w:ind w:left="1560"/>
      </w:pPr>
      <w:r w:rsidRPr="00E71669">
        <w:t>doc. PhDr. Markéta Pitrová, Ph.D., prorektorka pro rozvoj</w:t>
      </w:r>
    </w:p>
    <w:p w14:paraId="1967F796" w14:textId="77777777" w:rsidR="00F56A13" w:rsidRDefault="00F56A13" w:rsidP="00262C02">
      <w:pPr>
        <w:pStyle w:val="Normln1"/>
        <w:ind w:left="1560"/>
      </w:pPr>
      <w:r w:rsidRPr="00E71669">
        <w:t>prof. JUDr. Naděžda Rozehnalová, CSc., prorektorka pro záležitosti studentů</w:t>
      </w:r>
    </w:p>
    <w:p w14:paraId="6A73AC73" w14:textId="293FD393" w:rsidR="00BE2D19" w:rsidRDefault="00FB2B35" w:rsidP="00262C02">
      <w:pPr>
        <w:pStyle w:val="Normln1"/>
        <w:ind w:left="1560"/>
      </w:pPr>
      <w:r w:rsidRPr="00FB2B35">
        <w:t xml:space="preserve">doc. JUDr. Markéta </w:t>
      </w:r>
      <w:proofErr w:type="spellStart"/>
      <w:r w:rsidRPr="00FB2B35">
        <w:t>Selucká</w:t>
      </w:r>
      <w:proofErr w:type="spellEnd"/>
      <w:r w:rsidRPr="00FB2B35">
        <w:t>, Ph.D.</w:t>
      </w:r>
      <w:r w:rsidR="00BE2D19">
        <w:t xml:space="preserve">, děkanka </w:t>
      </w:r>
      <w:proofErr w:type="spellStart"/>
      <w:r w:rsidR="00BE2D19">
        <w:t>PrF</w:t>
      </w:r>
      <w:proofErr w:type="spellEnd"/>
    </w:p>
    <w:p w14:paraId="72ABB94A" w14:textId="03566185" w:rsidR="00BE2D19" w:rsidRPr="00F21EDD" w:rsidRDefault="00FB2B35" w:rsidP="00262C02">
      <w:pPr>
        <w:pStyle w:val="Normln1"/>
        <w:ind w:left="1560"/>
      </w:pPr>
      <w:r w:rsidRPr="00FB2B35">
        <w:t xml:space="preserve">Mgr. Jiří Nantl, </w:t>
      </w:r>
      <w:proofErr w:type="gramStart"/>
      <w:r w:rsidRPr="00FB2B35">
        <w:t>LL.M.</w:t>
      </w:r>
      <w:proofErr w:type="gramEnd"/>
      <w:r>
        <w:t xml:space="preserve">, </w:t>
      </w:r>
      <w:r w:rsidR="00604BB0" w:rsidRPr="00F6552D">
        <w:t>operační</w:t>
      </w:r>
      <w:r w:rsidR="00604BB0" w:rsidRPr="00604BB0">
        <w:t xml:space="preserve"> ředitel</w:t>
      </w:r>
      <w:r w:rsidR="00604BB0">
        <w:t xml:space="preserve"> CEITEC</w:t>
      </w:r>
    </w:p>
    <w:p w14:paraId="0BC1A6AD" w14:textId="5340E023" w:rsidR="00E94CDA" w:rsidRDefault="005A229E" w:rsidP="00EC2A42">
      <w:pPr>
        <w:pStyle w:val="Normln1"/>
        <w:ind w:left="1701" w:hanging="1680"/>
        <w:jc w:val="both"/>
      </w:pPr>
      <w:r>
        <w:t xml:space="preserve">         </w:t>
      </w:r>
    </w:p>
    <w:p w14:paraId="67446240" w14:textId="1F2ECDA6" w:rsidR="00D37142" w:rsidRPr="00153859" w:rsidRDefault="004404C1" w:rsidP="00153859">
      <w:pPr>
        <w:pStyle w:val="Normln1"/>
        <w:ind w:left="1701" w:hanging="1680"/>
        <w:jc w:val="both"/>
        <w:rPr>
          <w:i/>
        </w:rPr>
      </w:pPr>
      <w:r w:rsidRPr="000B0EC6">
        <w:rPr>
          <w:i/>
        </w:rPr>
        <w:t xml:space="preserve">Veřejnost            </w:t>
      </w:r>
      <w:r w:rsidRPr="000B0EC6">
        <w:rPr>
          <w:i/>
        </w:rPr>
        <w:tab/>
        <w:t xml:space="preserve">  </w:t>
      </w:r>
    </w:p>
    <w:p w14:paraId="299DFBB2" w14:textId="0021BA01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0" w:name="_Toc438037445"/>
      <w:r w:rsidRPr="00E510E7">
        <w:lastRenderedPageBreak/>
        <w:t>Zahájení</w:t>
      </w:r>
      <w:bookmarkEnd w:id="0"/>
      <w:r w:rsidRPr="00E510E7">
        <w:tab/>
      </w:r>
    </w:p>
    <w:p w14:paraId="39C69DBC" w14:textId="0024916B" w:rsidR="00F05554" w:rsidRDefault="00651114" w:rsidP="00F05554">
      <w:pPr>
        <w:pStyle w:val="Stylzpis"/>
        <w:spacing w:after="0"/>
      </w:pPr>
      <w:r>
        <w:t xml:space="preserve">Jednání zahájil předseda AS, uvítal na zasedání senátorky, senátory i hosty a konstatoval usnášeníschopnost AS </w:t>
      </w:r>
      <w:proofErr w:type="gramStart"/>
      <w:r>
        <w:t>MU</w:t>
      </w:r>
      <w:proofErr w:type="gramEnd"/>
      <w:r>
        <w:t xml:space="preserve">. </w:t>
      </w:r>
    </w:p>
    <w:p w14:paraId="15EB551E" w14:textId="77777777" w:rsidR="00F05554" w:rsidRDefault="00F05554" w:rsidP="00F05554">
      <w:pPr>
        <w:pStyle w:val="Stylzpis"/>
        <w:spacing w:after="0"/>
      </w:pPr>
    </w:p>
    <w:p w14:paraId="58A0ACAA" w14:textId="13E73F07" w:rsidR="00CB08AF" w:rsidRDefault="00C2618C" w:rsidP="00F05554">
      <w:pPr>
        <w:pStyle w:val="Stylzpis"/>
        <w:spacing w:after="0"/>
      </w:pPr>
      <w:r>
        <w:t>Předseda</w:t>
      </w:r>
      <w:r w:rsidR="00E752EE">
        <w:t xml:space="preserve"> </w:t>
      </w:r>
      <w:r w:rsidR="004428B8">
        <w:t xml:space="preserve">AS </w:t>
      </w:r>
      <w:r w:rsidR="006A41EA">
        <w:t xml:space="preserve">pověřil </w:t>
      </w:r>
      <w:r w:rsidR="00CF55A7">
        <w:t>pořízením</w:t>
      </w:r>
      <w:r w:rsidR="00775130">
        <w:t xml:space="preserve"> zápisu ze zasedání </w:t>
      </w:r>
      <w:r w:rsidR="002C545D">
        <w:t>pana</w:t>
      </w:r>
      <w:r w:rsidR="00DD5609">
        <w:t xml:space="preserve"> Petra Konopáče.</w:t>
      </w:r>
    </w:p>
    <w:p w14:paraId="002D2FED" w14:textId="77777777" w:rsidR="00F05554" w:rsidRDefault="00F05554" w:rsidP="00F05554">
      <w:pPr>
        <w:pStyle w:val="Stylzpis"/>
        <w:spacing w:after="0"/>
      </w:pPr>
    </w:p>
    <w:p w14:paraId="566BD587" w14:textId="7E9C1F16" w:rsidR="00D53A2A" w:rsidRDefault="00D53A2A" w:rsidP="002034B9">
      <w:pPr>
        <w:pStyle w:val="Stylzpis"/>
      </w:pPr>
      <w:r w:rsidRPr="00D53A2A">
        <w:t>Předseda</w:t>
      </w:r>
      <w:r w:rsidR="00357BA9">
        <w:t xml:space="preserve"> AS</w:t>
      </w:r>
      <w:r w:rsidR="00673C57">
        <w:t xml:space="preserve"> navrhl program zasedání</w:t>
      </w:r>
      <w:r w:rsidRPr="00D53A2A">
        <w:t xml:space="preserve">. </w:t>
      </w:r>
      <w:r w:rsidR="00673C57">
        <w:t>Návrh p</w:t>
      </w:r>
      <w:r w:rsidRPr="00D53A2A">
        <w:t xml:space="preserve">rogramu </w:t>
      </w:r>
      <w:r w:rsidR="00673C57">
        <w:t xml:space="preserve">byl jednohlasně </w:t>
      </w:r>
      <w:r w:rsidR="00357BA9">
        <w:t>odhlasován</w:t>
      </w:r>
      <w:r w:rsidRPr="00D53A2A">
        <w:t>.</w:t>
      </w:r>
    </w:p>
    <w:p w14:paraId="2184A80B" w14:textId="4D50DD03" w:rsidR="00CF55A7" w:rsidRDefault="00CF55A7" w:rsidP="00551647">
      <w:pPr>
        <w:pStyle w:val="Nadpis1"/>
        <w:numPr>
          <w:ilvl w:val="0"/>
          <w:numId w:val="18"/>
        </w:numPr>
        <w:ind w:left="426" w:hanging="426"/>
      </w:pPr>
      <w:bookmarkStart w:id="1" w:name="_Toc438037446"/>
      <w:r w:rsidRPr="00CF55A7">
        <w:t>Předání osvědčení zvoleným senátorům</w:t>
      </w:r>
      <w:bookmarkEnd w:id="1"/>
    </w:p>
    <w:p w14:paraId="7BFE46B2" w14:textId="5868E098" w:rsidR="00CF55A7" w:rsidRPr="00611E74" w:rsidRDefault="00BB5A98" w:rsidP="00952401">
      <w:pPr>
        <w:pStyle w:val="Normln1"/>
        <w:ind w:left="426"/>
        <w:jc w:val="both"/>
      </w:pPr>
      <w:r>
        <w:t xml:space="preserve">Předseda Volební a mandátové komise </w:t>
      </w:r>
      <w:r w:rsidR="00611E74" w:rsidRPr="00611E74">
        <w:t xml:space="preserve">AS, doc. </w:t>
      </w:r>
      <w:r w:rsidR="00CF55A7" w:rsidRPr="00611E74">
        <w:t>Tomandl</w:t>
      </w:r>
      <w:r w:rsidR="00611E74" w:rsidRPr="00611E74">
        <w:t>, předal osvědčení nově zvoleným členům AS.</w:t>
      </w:r>
    </w:p>
    <w:p w14:paraId="37BA08CB" w14:textId="483E1B53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2" w:name="_Toc438037447"/>
      <w:r w:rsidRPr="00E510E7">
        <w:t>Kontrola</w:t>
      </w:r>
      <w:r w:rsidRPr="00E27A6D">
        <w:t xml:space="preserve"> úkolů</w:t>
      </w:r>
      <w:bookmarkEnd w:id="2"/>
    </w:p>
    <w:p w14:paraId="327D890B" w14:textId="7253E696" w:rsidR="007421EE" w:rsidRPr="002034B9" w:rsidRDefault="009C0D46" w:rsidP="00E50B28">
      <w:pPr>
        <w:pStyle w:val="Stylzpis"/>
        <w:jc w:val="both"/>
      </w:pPr>
      <w:r w:rsidRPr="002034B9">
        <w:t xml:space="preserve">Předseda </w:t>
      </w:r>
      <w:r w:rsidR="006D2567" w:rsidRPr="002034B9">
        <w:t>AS</w:t>
      </w:r>
      <w:r w:rsidR="00651114" w:rsidRPr="002034B9">
        <w:t xml:space="preserve"> konstatoval, že všechny úkoly z minulých zasedání jsou splněny, příp. nedořešené záležitosti uplynulého období jsou předány na projednání na </w:t>
      </w:r>
      <w:r w:rsidR="00D22AA6" w:rsidRPr="002034B9">
        <w:t>tomto zasedání</w:t>
      </w:r>
      <w:r w:rsidR="00651114" w:rsidRPr="002034B9">
        <w:t>.</w:t>
      </w:r>
    </w:p>
    <w:p w14:paraId="55C19E4F" w14:textId="76E30916" w:rsidR="00E94CDA" w:rsidRPr="00E27A6D" w:rsidRDefault="00CF55A7" w:rsidP="00551647">
      <w:pPr>
        <w:pStyle w:val="Nadpis1"/>
        <w:numPr>
          <w:ilvl w:val="0"/>
          <w:numId w:val="18"/>
        </w:numPr>
        <w:ind w:left="426" w:hanging="426"/>
      </w:pPr>
      <w:bookmarkStart w:id="3" w:name="_Toc438037448"/>
      <w:r w:rsidRPr="00CF55A7">
        <w:t xml:space="preserve">Novelizace Statutu </w:t>
      </w:r>
      <w:proofErr w:type="spellStart"/>
      <w:r w:rsidRPr="00CF55A7">
        <w:t>PrF</w:t>
      </w:r>
      <w:proofErr w:type="spellEnd"/>
      <w:r w:rsidRPr="00CF55A7">
        <w:t xml:space="preserve"> MU</w:t>
      </w:r>
      <w:bookmarkEnd w:id="3"/>
    </w:p>
    <w:p w14:paraId="42463F31" w14:textId="3CF733C7" w:rsidR="00CF55A7" w:rsidRDefault="00CF55A7" w:rsidP="00893DB3">
      <w:pPr>
        <w:pStyle w:val="Stylzpis"/>
        <w:spacing w:after="0"/>
        <w:jc w:val="both"/>
      </w:pPr>
      <w:r w:rsidRPr="00CF55A7">
        <w:t xml:space="preserve">Předseda AS </w:t>
      </w:r>
      <w:r w:rsidR="00E50B28">
        <w:t>uvedl</w:t>
      </w:r>
      <w:r w:rsidRPr="00CF55A7">
        <w:t xml:space="preserve">, že </w:t>
      </w:r>
      <w:r w:rsidR="00611E74">
        <w:t xml:space="preserve">návrh </w:t>
      </w:r>
      <w:r w:rsidR="00E50B28">
        <w:t xml:space="preserve">novely Statutu </w:t>
      </w:r>
      <w:proofErr w:type="spellStart"/>
      <w:r w:rsidR="00E50B28">
        <w:t>PrF</w:t>
      </w:r>
      <w:proofErr w:type="spellEnd"/>
      <w:r w:rsidR="00E50B28">
        <w:t xml:space="preserve"> MU </w:t>
      </w:r>
      <w:r w:rsidRPr="00CF55A7">
        <w:t xml:space="preserve">předložila předsedkyně AS </w:t>
      </w:r>
      <w:proofErr w:type="spellStart"/>
      <w:r w:rsidRPr="00CF55A7">
        <w:t>PrF</w:t>
      </w:r>
      <w:proofErr w:type="spellEnd"/>
      <w:r w:rsidRPr="00CF55A7">
        <w:t xml:space="preserve"> MU ve lhůtě stanovené </w:t>
      </w:r>
      <w:proofErr w:type="spellStart"/>
      <w:r w:rsidRPr="00CF55A7">
        <w:t>VaJŘ</w:t>
      </w:r>
      <w:proofErr w:type="spellEnd"/>
      <w:r w:rsidRPr="00CF55A7">
        <w:t>.</w:t>
      </w:r>
    </w:p>
    <w:p w14:paraId="2E19646D" w14:textId="77777777" w:rsidR="00CB1542" w:rsidRDefault="00CB1542" w:rsidP="00893DB3">
      <w:pPr>
        <w:pStyle w:val="Stylzpis"/>
        <w:spacing w:after="0"/>
        <w:jc w:val="both"/>
      </w:pPr>
    </w:p>
    <w:p w14:paraId="0E7AB509" w14:textId="299A7F64" w:rsidR="00611E74" w:rsidRDefault="00611E74" w:rsidP="00893DB3">
      <w:pPr>
        <w:pStyle w:val="Stylzpis"/>
        <w:spacing w:after="0"/>
        <w:jc w:val="both"/>
      </w:pPr>
      <w:r w:rsidRPr="00CF55A7">
        <w:t xml:space="preserve">Doc. </w:t>
      </w:r>
      <w:r>
        <w:t xml:space="preserve">Markéta </w:t>
      </w:r>
      <w:proofErr w:type="spellStart"/>
      <w:r>
        <w:t>Selucká</w:t>
      </w:r>
      <w:proofErr w:type="spellEnd"/>
      <w:r>
        <w:t xml:space="preserve">, děkanka </w:t>
      </w:r>
      <w:proofErr w:type="spellStart"/>
      <w:r>
        <w:t>PrF</w:t>
      </w:r>
      <w:proofErr w:type="spellEnd"/>
      <w:r>
        <w:t>,</w:t>
      </w:r>
      <w:r w:rsidRPr="00CF55A7">
        <w:t xml:space="preserve"> představ</w:t>
      </w:r>
      <w:r w:rsidR="00477B0E">
        <w:t>ila novelu</w:t>
      </w:r>
      <w:r w:rsidRPr="00CF55A7">
        <w:t xml:space="preserve"> Statutu </w:t>
      </w:r>
      <w:proofErr w:type="spellStart"/>
      <w:r w:rsidRPr="00CF55A7">
        <w:t>PrF</w:t>
      </w:r>
      <w:proofErr w:type="spellEnd"/>
      <w:r w:rsidRPr="00CF55A7">
        <w:t>.</w:t>
      </w:r>
    </w:p>
    <w:p w14:paraId="1F2E6697" w14:textId="77777777" w:rsidR="00CB1542" w:rsidRPr="00CF55A7" w:rsidRDefault="00CB1542" w:rsidP="00893DB3">
      <w:pPr>
        <w:pStyle w:val="Stylzpis"/>
        <w:spacing w:after="0"/>
        <w:jc w:val="both"/>
      </w:pPr>
    </w:p>
    <w:p w14:paraId="0F9E2B7D" w14:textId="1F13D8E1" w:rsidR="00611E74" w:rsidRPr="00611E74" w:rsidRDefault="00611E74" w:rsidP="00893DB3">
      <w:pPr>
        <w:pStyle w:val="Stylzpis"/>
        <w:spacing w:after="0"/>
        <w:jc w:val="both"/>
        <w:rPr>
          <w:u w:val="single"/>
        </w:rPr>
      </w:pPr>
      <w:r w:rsidRPr="00611E74">
        <w:rPr>
          <w:u w:val="single"/>
        </w:rPr>
        <w:t>Stanovisko LK AS MU</w:t>
      </w:r>
    </w:p>
    <w:p w14:paraId="59B32EFF" w14:textId="0374B603" w:rsidR="00CF55A7" w:rsidRDefault="00611E74" w:rsidP="00893DB3">
      <w:pPr>
        <w:pStyle w:val="Stylzpis"/>
        <w:spacing w:after="0"/>
        <w:jc w:val="both"/>
      </w:pPr>
      <w:r>
        <w:t>Předsedkyně LK AS (d</w:t>
      </w:r>
      <w:r w:rsidR="00CF55A7" w:rsidRPr="00CF55A7">
        <w:t>r. Kudrová</w:t>
      </w:r>
      <w:r>
        <w:t>)</w:t>
      </w:r>
      <w:r w:rsidR="00CF55A7" w:rsidRPr="00CF55A7">
        <w:t>: LK se sešla</w:t>
      </w:r>
      <w:r>
        <w:t xml:space="preserve"> v počtu 6 členů a </w:t>
      </w:r>
      <w:r w:rsidR="00CF55A7" w:rsidRPr="00CF55A7">
        <w:t xml:space="preserve">doporučuje </w:t>
      </w:r>
      <w:r>
        <w:t xml:space="preserve">návrh </w:t>
      </w:r>
      <w:r w:rsidR="00CF55A7" w:rsidRPr="00CF55A7">
        <w:t>schválit bez připomínek.</w:t>
      </w:r>
    </w:p>
    <w:p w14:paraId="52228326" w14:textId="77777777" w:rsidR="00CB1542" w:rsidRPr="00CF55A7" w:rsidRDefault="00CB1542" w:rsidP="00CB1542">
      <w:pPr>
        <w:pStyle w:val="Stylzpis"/>
        <w:spacing w:after="0"/>
      </w:pPr>
    </w:p>
    <w:p w14:paraId="4720EC7F" w14:textId="7A02CCFE" w:rsidR="00CF55A7" w:rsidRDefault="00CF55A7" w:rsidP="00CB1542">
      <w:pPr>
        <w:pStyle w:val="Stylzpis"/>
        <w:spacing w:after="0"/>
        <w:ind w:left="0"/>
        <w:rPr>
          <w:i/>
        </w:rPr>
      </w:pPr>
      <w:r w:rsidRPr="00CF55A7">
        <w:rPr>
          <w:i/>
        </w:rPr>
        <w:t xml:space="preserve">Přichází </w:t>
      </w:r>
      <w:r w:rsidR="003B59C8">
        <w:rPr>
          <w:i/>
        </w:rPr>
        <w:t>2 senátoři (</w:t>
      </w:r>
      <w:r w:rsidRPr="00CF55A7">
        <w:rPr>
          <w:i/>
        </w:rPr>
        <w:t>dr. Bouda a dr. Kubíček</w:t>
      </w:r>
      <w:r w:rsidR="003B59C8">
        <w:rPr>
          <w:i/>
        </w:rPr>
        <w:t>)</w:t>
      </w:r>
    </w:p>
    <w:p w14:paraId="110E2FE9" w14:textId="77777777" w:rsidR="00CB1542" w:rsidRPr="00CF55A7" w:rsidRDefault="00CB1542" w:rsidP="009F3AA4">
      <w:pPr>
        <w:pStyle w:val="Stylzpis"/>
        <w:spacing w:after="0"/>
        <w:ind w:left="0"/>
        <w:rPr>
          <w:i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428B8" w14:paraId="36BC0215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B88315B" w14:textId="77777777" w:rsidR="00CF55A7" w:rsidRDefault="00CF55A7" w:rsidP="00402E22">
            <w:pPr>
              <w:pStyle w:val="Normln1"/>
              <w:spacing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 xml:space="preserve">Hlasování o novelizaci Statutu </w:t>
            </w:r>
            <w:proofErr w:type="spellStart"/>
            <w:r>
              <w:rPr>
                <w:szCs w:val="22"/>
                <w:u w:val="single"/>
              </w:rPr>
              <w:t>PrF</w:t>
            </w:r>
            <w:proofErr w:type="spellEnd"/>
            <w:r>
              <w:rPr>
                <w:szCs w:val="22"/>
                <w:u w:val="single"/>
              </w:rPr>
              <w:t xml:space="preserve"> MU</w:t>
            </w:r>
          </w:p>
          <w:p w14:paraId="12DA6A0C" w14:textId="77777777" w:rsidR="00CF55A7" w:rsidRPr="0033301B" w:rsidRDefault="00CF55A7" w:rsidP="00CF55A7">
            <w:pPr>
              <w:pStyle w:val="Normln1"/>
              <w:ind w:left="75"/>
            </w:pPr>
            <w:r w:rsidRPr="0033301B">
              <w:t xml:space="preserve">Počet přítomných členů AS MU byl před zahájením </w:t>
            </w:r>
            <w:r w:rsidRPr="009D3818">
              <w:t xml:space="preserve">hlasování </w:t>
            </w:r>
            <w:r>
              <w:t>44</w:t>
            </w:r>
            <w:r w:rsidRPr="009D3818">
              <w:t>.</w:t>
            </w:r>
          </w:p>
          <w:p w14:paraId="6022F6BE" w14:textId="77777777" w:rsidR="00CF55A7" w:rsidRPr="0033301B" w:rsidRDefault="00CF55A7" w:rsidP="00CF55A7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>
              <w:t>43</w:t>
            </w:r>
          </w:p>
          <w:p w14:paraId="3860D38E" w14:textId="77777777" w:rsidR="00CF55A7" w:rsidRPr="0033301B" w:rsidRDefault="00CF55A7" w:rsidP="00CF55A7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14:paraId="75A0C413" w14:textId="77777777" w:rsidR="00CF55A7" w:rsidRDefault="00CF55A7" w:rsidP="00CF55A7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338F16C5" w14:textId="77777777" w:rsidR="00CF55A7" w:rsidRDefault="00CF55A7" w:rsidP="00CF55A7">
            <w:pPr>
              <w:pStyle w:val="Normln1"/>
              <w:rPr>
                <w:szCs w:val="22"/>
                <w:u w:val="single"/>
              </w:rPr>
            </w:pPr>
          </w:p>
          <w:p w14:paraId="136965CD" w14:textId="77777777" w:rsidR="00CF55A7" w:rsidRPr="00A60A91" w:rsidRDefault="00CF55A7" w:rsidP="00402E22">
            <w:pPr>
              <w:pStyle w:val="Normln1"/>
              <w:spacing w:line="360" w:lineRule="auto"/>
              <w:ind w:left="75" w:right="225"/>
              <w:jc w:val="both"/>
            </w:pPr>
            <w:r w:rsidRPr="00A60A91">
              <w:t>Přijaté usnesení:</w:t>
            </w:r>
          </w:p>
          <w:p w14:paraId="2319FAEC" w14:textId="4D7321F8" w:rsidR="004428B8" w:rsidRPr="006B5FC2" w:rsidRDefault="00CF55A7" w:rsidP="00CF55A7">
            <w:pPr>
              <w:pStyle w:val="Normln1"/>
              <w:ind w:left="75"/>
              <w:rPr>
                <w:b/>
              </w:rPr>
            </w:pPr>
            <w:r w:rsidRPr="00946041">
              <w:rPr>
                <w:b/>
              </w:rPr>
              <w:t xml:space="preserve">Akademický senát MU schvaluje změnu Statutu </w:t>
            </w:r>
            <w:proofErr w:type="spellStart"/>
            <w:r w:rsidRPr="00946041">
              <w:rPr>
                <w:b/>
              </w:rPr>
              <w:t>PrF</w:t>
            </w:r>
            <w:proofErr w:type="spellEnd"/>
            <w:r w:rsidRPr="00946041">
              <w:rPr>
                <w:b/>
              </w:rPr>
              <w:t xml:space="preserve"> MU v navrženém znění, která tvoří přílohu zápisu ze zasedání</w:t>
            </w:r>
            <w:r w:rsidRPr="00FF2C79">
              <w:rPr>
                <w:b/>
              </w:rPr>
              <w:t>.</w:t>
            </w:r>
          </w:p>
        </w:tc>
      </w:tr>
    </w:tbl>
    <w:p w14:paraId="6B923BE2" w14:textId="14781B74" w:rsidR="00615F3D" w:rsidRPr="00862351" w:rsidRDefault="00551647" w:rsidP="00551647">
      <w:pPr>
        <w:pStyle w:val="Nadpis1"/>
        <w:numPr>
          <w:ilvl w:val="0"/>
          <w:numId w:val="18"/>
        </w:numPr>
        <w:ind w:left="426" w:hanging="426"/>
        <w:rPr>
          <w:rFonts w:cs="Arial"/>
          <w:b w:val="0"/>
        </w:rPr>
      </w:pPr>
      <w:bookmarkStart w:id="4" w:name="_Toc438037449"/>
      <w:r w:rsidRPr="00D503BC">
        <w:rPr>
          <w:rFonts w:cs="Arial"/>
        </w:rPr>
        <w:t>Pravidla sestavování rozpočtu MU 2016</w:t>
      </w:r>
      <w:bookmarkEnd w:id="4"/>
    </w:p>
    <w:p w14:paraId="39FB5A7C" w14:textId="3027B01B" w:rsidR="00551647" w:rsidRPr="00551647" w:rsidRDefault="00682BEE" w:rsidP="00BA79BF">
      <w:pPr>
        <w:ind w:left="426"/>
        <w:jc w:val="both"/>
      </w:pPr>
      <w:r w:rsidRPr="0018287C">
        <w:t>Předseda AS informoval</w:t>
      </w:r>
      <w:r w:rsidR="00F95245" w:rsidRPr="0018287C">
        <w:t xml:space="preserve">, že </w:t>
      </w:r>
      <w:r w:rsidR="00B070B9">
        <w:t>návrh Pravidel</w:t>
      </w:r>
      <w:r w:rsidR="00B070B9" w:rsidRPr="00B070B9">
        <w:t xml:space="preserve"> sestavování rozpočtu MU 2016</w:t>
      </w:r>
      <w:r w:rsidR="00B070B9">
        <w:t xml:space="preserve"> </w:t>
      </w:r>
      <w:r w:rsidR="00BA79BF">
        <w:t>předložil rektor</w:t>
      </w:r>
      <w:r w:rsidR="00551647" w:rsidRPr="00551647">
        <w:t xml:space="preserve"> ve lhůtě stanovené </w:t>
      </w:r>
      <w:proofErr w:type="spellStart"/>
      <w:r w:rsidR="00551647" w:rsidRPr="00551647">
        <w:t>VaJŘ</w:t>
      </w:r>
      <w:proofErr w:type="spellEnd"/>
      <w:r w:rsidR="00551647" w:rsidRPr="00551647">
        <w:t>.</w:t>
      </w:r>
    </w:p>
    <w:p w14:paraId="7ACB0D67" w14:textId="77777777" w:rsidR="00551647" w:rsidRPr="00551647" w:rsidRDefault="00551647" w:rsidP="00551647">
      <w:pPr>
        <w:ind w:left="426"/>
        <w:jc w:val="both"/>
      </w:pPr>
    </w:p>
    <w:p w14:paraId="5ACE17C3" w14:textId="42FDEE33" w:rsidR="00551647" w:rsidRPr="00115891" w:rsidRDefault="009713EE" w:rsidP="0075781C">
      <w:pPr>
        <w:ind w:left="426"/>
        <w:jc w:val="both"/>
      </w:pPr>
      <w:r w:rsidRPr="00115891">
        <w:t>Rektor představil navrhovaná P</w:t>
      </w:r>
      <w:r w:rsidR="00551647" w:rsidRPr="00115891">
        <w:t>ravidla</w:t>
      </w:r>
      <w:r w:rsidR="00F27F5F" w:rsidRPr="00115891">
        <w:t xml:space="preserve"> </w:t>
      </w:r>
      <w:r w:rsidRPr="00115891">
        <w:t xml:space="preserve">sestavování </w:t>
      </w:r>
      <w:r w:rsidR="00F27F5F" w:rsidRPr="00115891">
        <w:t xml:space="preserve">rozpočtu </w:t>
      </w:r>
      <w:proofErr w:type="gramStart"/>
      <w:r w:rsidR="00F27F5F" w:rsidRPr="00115891">
        <w:t>MU</w:t>
      </w:r>
      <w:proofErr w:type="gramEnd"/>
      <w:r w:rsidR="00F27F5F" w:rsidRPr="00115891">
        <w:t xml:space="preserve"> 2016</w:t>
      </w:r>
      <w:r w:rsidR="00551647" w:rsidRPr="00115891">
        <w:t xml:space="preserve">. </w:t>
      </w:r>
      <w:r w:rsidR="0075781C" w:rsidRPr="00115891">
        <w:t>I</w:t>
      </w:r>
      <w:r w:rsidRPr="00115891">
        <w:t>nformoval AS o </w:t>
      </w:r>
      <w:r w:rsidR="00C575B6" w:rsidRPr="00115891">
        <w:t>rozpočtu vysokého školství na rok 2016</w:t>
      </w:r>
      <w:r w:rsidR="00F27F5F" w:rsidRPr="00115891">
        <w:t>.</w:t>
      </w:r>
      <w:r w:rsidR="0075781C" w:rsidRPr="00115891">
        <w:t xml:space="preserve"> </w:t>
      </w:r>
      <w:r w:rsidR="00F27F5F" w:rsidRPr="00115891">
        <w:t>Zdůraznil, že rozpočet bude max. dorovnán</w:t>
      </w:r>
      <w:r w:rsidR="00551647" w:rsidRPr="00115891">
        <w:t xml:space="preserve">, </w:t>
      </w:r>
      <w:r w:rsidR="00F27F5F" w:rsidRPr="00115891">
        <w:t>nedojde ke</w:t>
      </w:r>
      <w:r w:rsidR="00551647" w:rsidRPr="00115891">
        <w:t xml:space="preserve"> zvyšování rozpočtu. Výpadek financí MU </w:t>
      </w:r>
      <w:r w:rsidR="00B61829" w:rsidRPr="00115891">
        <w:t xml:space="preserve">je </w:t>
      </w:r>
      <w:r w:rsidR="00551647" w:rsidRPr="00115891">
        <w:t>cca 600 mil</w:t>
      </w:r>
      <w:r w:rsidR="00F27F5F" w:rsidRPr="00115891">
        <w:t>. Kč</w:t>
      </w:r>
      <w:r w:rsidR="00551647" w:rsidRPr="00115891">
        <w:t xml:space="preserve">, částečně bude </w:t>
      </w:r>
      <w:r w:rsidR="00551647" w:rsidRPr="00115891">
        <w:lastRenderedPageBreak/>
        <w:t xml:space="preserve">kompenzován. </w:t>
      </w:r>
      <w:r w:rsidR="00C01247" w:rsidRPr="00115891">
        <w:t>Předpokládá, že o </w:t>
      </w:r>
      <w:r w:rsidR="00F27F5F" w:rsidRPr="00115891">
        <w:t>rozpočtu bude AS</w:t>
      </w:r>
      <w:r w:rsidR="00551647" w:rsidRPr="00115891">
        <w:t xml:space="preserve"> moci hlasovat nejdřív</w:t>
      </w:r>
      <w:r w:rsidR="00B61829" w:rsidRPr="00115891">
        <w:t>e</w:t>
      </w:r>
      <w:r w:rsidR="00551647" w:rsidRPr="00115891">
        <w:t xml:space="preserve"> na začátku dubna/května</w:t>
      </w:r>
      <w:r w:rsidR="00F27F5F" w:rsidRPr="00115891">
        <w:t xml:space="preserve"> 2016</w:t>
      </w:r>
      <w:r w:rsidR="00551647" w:rsidRPr="00115891">
        <w:t>.</w:t>
      </w:r>
    </w:p>
    <w:p w14:paraId="2F726AAF" w14:textId="77777777" w:rsidR="00551647" w:rsidRPr="00115891" w:rsidRDefault="00551647" w:rsidP="00551647">
      <w:pPr>
        <w:ind w:left="426"/>
        <w:jc w:val="both"/>
      </w:pPr>
    </w:p>
    <w:p w14:paraId="3D20D2D5" w14:textId="4A3E8D77" w:rsidR="00551647" w:rsidRPr="00115891" w:rsidRDefault="00B61829" w:rsidP="00C01247">
      <w:pPr>
        <w:ind w:left="426"/>
        <w:jc w:val="both"/>
      </w:pPr>
      <w:r w:rsidRPr="00115891">
        <w:t>Rektor h</w:t>
      </w:r>
      <w:r w:rsidR="00551647" w:rsidRPr="00115891">
        <w:t xml:space="preserve">ovořil </w:t>
      </w:r>
      <w:r w:rsidR="009713EE" w:rsidRPr="00115891">
        <w:t>o ukazateli K a jeho negativním</w:t>
      </w:r>
      <w:r w:rsidR="00551647" w:rsidRPr="00115891">
        <w:t xml:space="preserve"> vlivu na vysoké školství. Mír</w:t>
      </w:r>
      <w:r w:rsidR="00C01247" w:rsidRPr="00115891">
        <w:t xml:space="preserve">a rozdílu v odměňování je velká. Rektor je přesvědčen, že </w:t>
      </w:r>
      <w:r w:rsidR="00551647" w:rsidRPr="00115891">
        <w:t>mechanismus financování VŠ</w:t>
      </w:r>
      <w:r w:rsidR="00C01247" w:rsidRPr="00115891">
        <w:t xml:space="preserve"> není nastaven správně. V současném systému nejsou zohledněny reálné výsledky VŠ. </w:t>
      </w:r>
    </w:p>
    <w:p w14:paraId="2F451810" w14:textId="77777777" w:rsidR="00551647" w:rsidRPr="00115891" w:rsidRDefault="00551647" w:rsidP="00551647">
      <w:pPr>
        <w:ind w:left="426"/>
        <w:jc w:val="both"/>
      </w:pPr>
    </w:p>
    <w:p w14:paraId="08B8D9C2" w14:textId="77777777" w:rsidR="00551647" w:rsidRPr="00115891" w:rsidRDefault="00551647" w:rsidP="00C01247">
      <w:pPr>
        <w:jc w:val="both"/>
        <w:rPr>
          <w:i/>
        </w:rPr>
      </w:pPr>
      <w:r w:rsidRPr="00115891">
        <w:rPr>
          <w:i/>
        </w:rPr>
        <w:t>Přichází 1 senátorka</w:t>
      </w:r>
    </w:p>
    <w:p w14:paraId="3686A6F1" w14:textId="77777777" w:rsidR="00551647" w:rsidRPr="00115891" w:rsidRDefault="00551647" w:rsidP="00551647">
      <w:pPr>
        <w:ind w:left="426"/>
        <w:jc w:val="both"/>
      </w:pPr>
    </w:p>
    <w:p w14:paraId="66BF3F9E" w14:textId="0020BF12" w:rsidR="00551647" w:rsidRPr="00115891" w:rsidRDefault="00C01247" w:rsidP="00551647">
      <w:pPr>
        <w:ind w:left="426"/>
        <w:jc w:val="both"/>
      </w:pPr>
      <w:r w:rsidRPr="00115891">
        <w:t>Rektor dále uvedl, že v</w:t>
      </w:r>
      <w:r w:rsidR="00551647" w:rsidRPr="00115891">
        <w:t xml:space="preserve">edení </w:t>
      </w:r>
      <w:r w:rsidRPr="00115891">
        <w:t xml:space="preserve">MU </w:t>
      </w:r>
      <w:r w:rsidR="00551647" w:rsidRPr="00115891">
        <w:t xml:space="preserve">bude věnovat pozornost </w:t>
      </w:r>
      <w:r w:rsidRPr="00115891">
        <w:t xml:space="preserve">efektivnímu </w:t>
      </w:r>
      <w:r w:rsidR="00551647" w:rsidRPr="00115891">
        <w:t xml:space="preserve">využití výukových </w:t>
      </w:r>
      <w:r w:rsidRPr="00115891">
        <w:t xml:space="preserve">a administrativních </w:t>
      </w:r>
      <w:r w:rsidR="00551647" w:rsidRPr="00115891">
        <w:t xml:space="preserve">ploch. </w:t>
      </w:r>
      <w:r w:rsidR="00922F37" w:rsidRPr="00115891">
        <w:t>Zmínil, že efektivnímu využívání</w:t>
      </w:r>
      <w:r w:rsidR="00834C2B" w:rsidRPr="00115891">
        <w:t xml:space="preserve"> prostor by </w:t>
      </w:r>
      <w:r w:rsidR="009D521A" w:rsidRPr="00115891">
        <w:t>po</w:t>
      </w:r>
      <w:r w:rsidR="00834C2B" w:rsidRPr="00115891">
        <w:t>mohlo sjednocení</w:t>
      </w:r>
      <w:r w:rsidR="009D521A" w:rsidRPr="00115891">
        <w:t xml:space="preserve"> doby výuky na celé </w:t>
      </w:r>
      <w:proofErr w:type="gramStart"/>
      <w:r w:rsidR="009D521A" w:rsidRPr="00115891">
        <w:t>MU</w:t>
      </w:r>
      <w:proofErr w:type="gramEnd"/>
      <w:r w:rsidR="00113FE8" w:rsidRPr="00115891">
        <w:t xml:space="preserve">, které by umožnilo </w:t>
      </w:r>
      <w:r w:rsidR="00922F37" w:rsidRPr="00115891">
        <w:t>společné</w:t>
      </w:r>
      <w:r w:rsidR="00113FE8" w:rsidRPr="00115891">
        <w:t xml:space="preserve"> využívání prostor více fakultami</w:t>
      </w:r>
      <w:r w:rsidR="009D521A" w:rsidRPr="00115891">
        <w:t>.</w:t>
      </w:r>
      <w:r w:rsidR="00834C2B" w:rsidRPr="00115891">
        <w:t xml:space="preserve"> </w:t>
      </w:r>
      <w:r w:rsidR="00991B2B" w:rsidRPr="00115891">
        <w:t>Rektor preferuje kvalitní personální politiku před nadstandardem v oblasti využívání prostor.</w:t>
      </w:r>
      <w:r w:rsidR="00551647" w:rsidRPr="00115891">
        <w:t xml:space="preserve"> </w:t>
      </w:r>
    </w:p>
    <w:p w14:paraId="51F888F5" w14:textId="77777777" w:rsidR="00551647" w:rsidRPr="00115891" w:rsidRDefault="00551647" w:rsidP="00551647">
      <w:pPr>
        <w:ind w:left="426"/>
        <w:jc w:val="both"/>
      </w:pPr>
    </w:p>
    <w:p w14:paraId="46AB02CF" w14:textId="4A7D1630" w:rsidR="00551647" w:rsidRPr="00115891" w:rsidRDefault="00551647" w:rsidP="00551647">
      <w:pPr>
        <w:ind w:left="426"/>
        <w:jc w:val="both"/>
      </w:pPr>
      <w:r w:rsidRPr="00115891">
        <w:t xml:space="preserve">Kvestor představil mechanismus rozdělování financí. </w:t>
      </w:r>
      <w:r w:rsidR="00991B2B" w:rsidRPr="00115891">
        <w:t>Pozornost věnoval zejm. nově navrhované úpravě</w:t>
      </w:r>
      <w:r w:rsidRPr="00115891">
        <w:t xml:space="preserve"> </w:t>
      </w:r>
      <w:r w:rsidR="00BB5A98" w:rsidRPr="00115891">
        <w:t xml:space="preserve">zohlednění užívané plochy (vydělené </w:t>
      </w:r>
      <w:r w:rsidRPr="00115891">
        <w:t>koeficient</w:t>
      </w:r>
      <w:r w:rsidR="00BB5A98" w:rsidRPr="00115891">
        <w:t>em</w:t>
      </w:r>
      <w:r w:rsidRPr="00115891">
        <w:t xml:space="preserve"> ekonomické náročnosti</w:t>
      </w:r>
      <w:r w:rsidR="00BB5A98" w:rsidRPr="00115891">
        <w:t>)</w:t>
      </w:r>
      <w:r w:rsidRPr="00115891">
        <w:t xml:space="preserve"> – náročnost z pohledu potřebných prostor. </w:t>
      </w:r>
    </w:p>
    <w:p w14:paraId="299796F1" w14:textId="77777777" w:rsidR="00551647" w:rsidRPr="00115891" w:rsidRDefault="00551647" w:rsidP="00551647">
      <w:pPr>
        <w:ind w:left="426"/>
        <w:jc w:val="both"/>
      </w:pPr>
    </w:p>
    <w:p w14:paraId="1771671B" w14:textId="683711B2" w:rsidR="00AD68D3" w:rsidRPr="00115891" w:rsidRDefault="00AD68D3" w:rsidP="00551647">
      <w:pPr>
        <w:ind w:left="426"/>
        <w:jc w:val="both"/>
        <w:rPr>
          <w:u w:val="single"/>
        </w:rPr>
      </w:pPr>
      <w:r w:rsidRPr="00115891">
        <w:rPr>
          <w:u w:val="single"/>
        </w:rPr>
        <w:t>Stanovisko EK AS MU</w:t>
      </w:r>
    </w:p>
    <w:p w14:paraId="21472A07" w14:textId="5DA842F2" w:rsidR="00AD68D3" w:rsidRPr="00115891" w:rsidRDefault="00BE7CB2" w:rsidP="00AD68D3">
      <w:pPr>
        <w:ind w:left="426"/>
        <w:jc w:val="both"/>
      </w:pPr>
      <w:r w:rsidRPr="00115891">
        <w:t xml:space="preserve">Předseda </w:t>
      </w:r>
      <w:r w:rsidR="00AD68D3" w:rsidRPr="00115891">
        <w:t>EK (</w:t>
      </w:r>
      <w:r w:rsidR="006B5DAF" w:rsidRPr="00115891">
        <w:t>dr. Menšík</w:t>
      </w:r>
      <w:r w:rsidR="00AD68D3" w:rsidRPr="00115891">
        <w:t xml:space="preserve">): Kromě koeficientu náročnosti z pohledu potřebných ploch doporučuje EK pravidla ke schválení. Nepanuje shoda ohledně </w:t>
      </w:r>
      <w:r w:rsidR="00BB5A98" w:rsidRPr="00115891">
        <w:t xml:space="preserve">potřeby </w:t>
      </w:r>
      <w:r w:rsidR="00AD68D3" w:rsidRPr="00115891">
        <w:t xml:space="preserve">zavedení </w:t>
      </w:r>
      <w:r w:rsidR="00BB5A98" w:rsidRPr="00115891">
        <w:t xml:space="preserve">parametru užívaných </w:t>
      </w:r>
      <w:r w:rsidR="0063175A" w:rsidRPr="00115891">
        <w:t>ploch.</w:t>
      </w:r>
      <w:r w:rsidR="00AD68D3" w:rsidRPr="00115891">
        <w:t xml:space="preserve"> EK projednávala 2 zásadní argumenty: 1. Současná pravidla jsou jednoduchá, koeficient zavádí nový prvek, který </w:t>
      </w:r>
      <w:r w:rsidR="00BB5A98" w:rsidRPr="00115891">
        <w:t xml:space="preserve">lze </w:t>
      </w:r>
      <w:r w:rsidR="0063175A" w:rsidRPr="00115891">
        <w:t xml:space="preserve">do budoucna </w:t>
      </w:r>
      <w:r w:rsidR="00BB5A98" w:rsidRPr="00115891">
        <w:t xml:space="preserve">snadno </w:t>
      </w:r>
      <w:r w:rsidR="0063175A" w:rsidRPr="00115891">
        <w:t>měnit;</w:t>
      </w:r>
      <w:r w:rsidR="00AD68D3" w:rsidRPr="00115891">
        <w:t xml:space="preserve"> 2.</w:t>
      </w:r>
      <w:ins w:id="5" w:author="Konopac" w:date="2015-12-18T13:36:00Z">
        <w:r w:rsidR="001F5CE6" w:rsidRPr="00115891">
          <w:t> </w:t>
        </w:r>
      </w:ins>
      <w:r w:rsidR="00AD68D3" w:rsidRPr="00115891">
        <w:t xml:space="preserve">hospodářská střediska jsou již v současnosti motivována k efektivnímu využívání ploch, protože platí jejich provoz z vlastních prostředků. </w:t>
      </w:r>
    </w:p>
    <w:p w14:paraId="271D8EEA" w14:textId="7E36E014" w:rsidR="00AD68D3" w:rsidRPr="00115891" w:rsidRDefault="00AD68D3" w:rsidP="00AD68D3">
      <w:pPr>
        <w:ind w:left="426" w:firstLine="582"/>
        <w:jc w:val="both"/>
      </w:pPr>
      <w:r w:rsidRPr="00115891">
        <w:t>Na jednání EK byl přítomný pan kvestor, podle kterého by byl finanční dopad navrhovaného koeficientu zanedbatelný a ani do budoucna nemá mít významnou váhu. Koeficient je navrhován zejm. jako motivační – měl by přivést pozornost odpovědných osob</w:t>
      </w:r>
      <w:r w:rsidR="0063175A" w:rsidRPr="00115891">
        <w:t xml:space="preserve"> k diskusi</w:t>
      </w:r>
      <w:r w:rsidRPr="00115891">
        <w:t xml:space="preserve"> o efektivním využití ploch. </w:t>
      </w:r>
    </w:p>
    <w:p w14:paraId="748D34FF" w14:textId="77777777" w:rsidR="00AD68D3" w:rsidRPr="00115891" w:rsidRDefault="00AD68D3" w:rsidP="00AD68D3">
      <w:pPr>
        <w:jc w:val="both"/>
      </w:pPr>
    </w:p>
    <w:p w14:paraId="378669ED" w14:textId="77777777" w:rsidR="00551647" w:rsidRPr="00115891" w:rsidRDefault="00551647" w:rsidP="00551647">
      <w:pPr>
        <w:ind w:left="426"/>
        <w:jc w:val="both"/>
        <w:rPr>
          <w:b/>
        </w:rPr>
      </w:pPr>
      <w:r w:rsidRPr="00115891">
        <w:rPr>
          <w:b/>
        </w:rPr>
        <w:t>Diskuse</w:t>
      </w:r>
    </w:p>
    <w:p w14:paraId="51AA892E" w14:textId="36529C58" w:rsidR="002736E9" w:rsidRPr="00115891" w:rsidRDefault="002736E9" w:rsidP="002736E9">
      <w:pPr>
        <w:ind w:left="2005" w:hanging="1605"/>
        <w:jc w:val="both"/>
        <w:rPr>
          <w:i/>
        </w:rPr>
      </w:pPr>
      <w:r w:rsidRPr="00115891">
        <w:rPr>
          <w:i/>
        </w:rPr>
        <w:t>(zápis je zjednodušenou a zkrácenou verzí diskuse, nejedná se o doslovný přepis)</w:t>
      </w:r>
    </w:p>
    <w:p w14:paraId="5498431E" w14:textId="5363B9AF" w:rsidR="00551647" w:rsidRPr="00115891" w:rsidRDefault="00551647" w:rsidP="00F82272">
      <w:pPr>
        <w:ind w:left="2005" w:hanging="1579"/>
        <w:jc w:val="both"/>
      </w:pPr>
      <w:r w:rsidRPr="00115891">
        <w:t>Rektor</w:t>
      </w:r>
      <w:r w:rsidRPr="00115891">
        <w:tab/>
      </w:r>
      <w:r w:rsidR="003C4B22" w:rsidRPr="00115891">
        <w:t>Modely</w:t>
      </w:r>
      <w:r w:rsidRPr="00115891">
        <w:t xml:space="preserve"> dopad</w:t>
      </w:r>
      <w:r w:rsidR="003C4B22" w:rsidRPr="00115891">
        <w:t>u</w:t>
      </w:r>
      <w:r w:rsidRPr="00115891">
        <w:t xml:space="preserve"> </w:t>
      </w:r>
      <w:r w:rsidR="00AD68D3" w:rsidRPr="00115891">
        <w:t>navrhovaného koeficientu</w:t>
      </w:r>
      <w:r w:rsidR="003C4B22" w:rsidRPr="00115891">
        <w:t xml:space="preserve"> efektivity využití ploch ukázaly, </w:t>
      </w:r>
      <w:r w:rsidR="00E30EEC" w:rsidRPr="00115891">
        <w:t>že se</w:t>
      </w:r>
      <w:r w:rsidR="003C4B22" w:rsidRPr="00115891">
        <w:t xml:space="preserve"> </w:t>
      </w:r>
      <w:r w:rsidR="00E30EEC" w:rsidRPr="00115891">
        <w:t xml:space="preserve">mezi fakultami přesunou částky, které nebudou mít velký vliv </w:t>
      </w:r>
      <w:r w:rsidRPr="00115891">
        <w:t>na celkový rozpočet</w:t>
      </w:r>
      <w:r w:rsidR="003C4B22" w:rsidRPr="00115891">
        <w:t xml:space="preserve"> fakult</w:t>
      </w:r>
      <w:r w:rsidRPr="00115891">
        <w:t xml:space="preserve">. </w:t>
      </w:r>
      <w:r w:rsidR="003C4B22" w:rsidRPr="00115891">
        <w:t>Koeficient m</w:t>
      </w:r>
      <w:r w:rsidRPr="00115891">
        <w:t>á smysl zavést jako zahájení adaptačního procesu</w:t>
      </w:r>
      <w:r w:rsidR="00E30EEC" w:rsidRPr="00115891">
        <w:t xml:space="preserve"> na změny v oblasti financování VŠ</w:t>
      </w:r>
      <w:r w:rsidRPr="00115891">
        <w:t xml:space="preserve">. </w:t>
      </w:r>
    </w:p>
    <w:p w14:paraId="65C5AC7A" w14:textId="6FDF1844" w:rsidR="00834C2B" w:rsidRPr="00115891" w:rsidRDefault="001038BD" w:rsidP="00F82272">
      <w:pPr>
        <w:ind w:left="2005" w:hanging="1579"/>
        <w:jc w:val="both"/>
      </w:pPr>
      <w:r w:rsidRPr="00115891">
        <w:t>Šťáva</w:t>
      </w:r>
      <w:r w:rsidR="00834C2B" w:rsidRPr="00115891">
        <w:tab/>
      </w:r>
      <w:r w:rsidR="00834C2B" w:rsidRPr="00115891">
        <w:tab/>
        <w:t xml:space="preserve">Pro </w:t>
      </w:r>
      <w:proofErr w:type="spellStart"/>
      <w:r w:rsidR="00834C2B" w:rsidRPr="00115891">
        <w:t>PdF</w:t>
      </w:r>
      <w:proofErr w:type="spellEnd"/>
      <w:r w:rsidR="00834C2B" w:rsidRPr="00115891">
        <w:t xml:space="preserve"> je navrhovaný koeficient nevýhodný. Museli jsme v rámci úsporných opatření snížit počet pracovníků. Tím se zvýší vliv navrhovaného koeficientu. Při váze cca 1% to nevypadá hrozivě, ale pokud dojde ke zvýšení váhy navrhovaného koeficientu, nemusela by to </w:t>
      </w:r>
      <w:proofErr w:type="spellStart"/>
      <w:r w:rsidR="00834C2B" w:rsidRPr="00115891">
        <w:t>PdF</w:t>
      </w:r>
      <w:proofErr w:type="spellEnd"/>
      <w:r w:rsidR="00834C2B" w:rsidRPr="00115891">
        <w:t xml:space="preserve"> zvládnout. Nevím, zda </w:t>
      </w:r>
      <w:r w:rsidR="0072687F" w:rsidRPr="00115891">
        <w:t>je koeficient ekonomické</w:t>
      </w:r>
      <w:r w:rsidR="00834C2B" w:rsidRPr="00115891">
        <w:t xml:space="preserve"> náročnost</w:t>
      </w:r>
      <w:r w:rsidR="0072687F" w:rsidRPr="00115891">
        <w:t>i</w:t>
      </w:r>
      <w:r w:rsidR="00834C2B" w:rsidRPr="00115891">
        <w:t xml:space="preserve"> </w:t>
      </w:r>
      <w:r w:rsidR="0072687F" w:rsidRPr="00115891">
        <w:t>vhodný</w:t>
      </w:r>
      <w:r w:rsidR="00834C2B" w:rsidRPr="00115891">
        <w:t xml:space="preserve"> pro </w:t>
      </w:r>
      <w:proofErr w:type="spellStart"/>
      <w:r w:rsidR="00834C2B" w:rsidRPr="00115891">
        <w:t>PdF</w:t>
      </w:r>
      <w:proofErr w:type="spellEnd"/>
      <w:r w:rsidR="00834C2B" w:rsidRPr="00115891">
        <w:t xml:space="preserve"> vzhledem k</w:t>
      </w:r>
      <w:r w:rsidR="0072687F" w:rsidRPr="00115891">
        <w:t xml:space="preserve"> jej</w:t>
      </w:r>
      <w:r w:rsidR="00834C2B" w:rsidRPr="00115891">
        <w:t>í specifičnosti – má</w:t>
      </w:r>
      <w:r w:rsidR="00BB0D17" w:rsidRPr="00115891">
        <w:t>me tělocvičny, laboratoře, apod.</w:t>
      </w:r>
    </w:p>
    <w:p w14:paraId="3231C48D" w14:textId="52A7465B" w:rsidR="00834C2B" w:rsidRDefault="00834C2B" w:rsidP="00834C2B">
      <w:pPr>
        <w:ind w:left="2005" w:hanging="1579"/>
        <w:jc w:val="both"/>
      </w:pPr>
      <w:r w:rsidRPr="00115891">
        <w:t>Rektor</w:t>
      </w:r>
      <w:r w:rsidRPr="00115891">
        <w:tab/>
        <w:t>To je podle mého názoru chybná optika, každý ob</w:t>
      </w:r>
      <w:r w:rsidR="004F0820" w:rsidRPr="00115891">
        <w:t>or je specifický. Koeficienty jsou rámcem</w:t>
      </w:r>
      <w:r w:rsidRPr="00115891">
        <w:t xml:space="preserve">, jak </w:t>
      </w:r>
      <w:r w:rsidR="004F0820" w:rsidRPr="00115891">
        <w:t>stát financuje MU</w:t>
      </w:r>
      <w:r w:rsidRPr="00115891">
        <w:t>. Musíme se tomu přizpůsobit. Nespravedlnost, kterou jsou proporce nákl</w:t>
      </w:r>
      <w:r w:rsidR="004F0820" w:rsidRPr="00115891">
        <w:t>adů</w:t>
      </w:r>
      <w:r w:rsidRPr="00115891">
        <w:t xml:space="preserve"> na mzdy je stejná</w:t>
      </w:r>
      <w:r w:rsidR="004F0820" w:rsidRPr="00115891">
        <w:t xml:space="preserve"> na všech fakultách</w:t>
      </w:r>
      <w:r w:rsidRPr="00115891">
        <w:t xml:space="preserve"> – nemáme </w:t>
      </w:r>
      <w:r w:rsidR="004F0820" w:rsidRPr="00115891">
        <w:t>bohužel</w:t>
      </w:r>
      <w:r w:rsidRPr="00115891">
        <w:t xml:space="preserve"> žádné lepší kri</w:t>
      </w:r>
      <w:r w:rsidRPr="00592559">
        <w:t xml:space="preserve">térium. Jsem </w:t>
      </w:r>
      <w:r w:rsidRPr="00592559">
        <w:lastRenderedPageBreak/>
        <w:t>p</w:t>
      </w:r>
      <w:r w:rsidR="004F0820" w:rsidRPr="00592559">
        <w:t>řesvědčen, že navrhovaný koeficient</w:t>
      </w:r>
      <w:r w:rsidR="00592559">
        <w:t xml:space="preserve"> povede k efektivnějšímu využívání</w:t>
      </w:r>
      <w:r w:rsidR="004F0820" w:rsidRPr="00592559">
        <w:t xml:space="preserve"> prostor</w:t>
      </w:r>
      <w:r w:rsidRPr="00592559">
        <w:t>.</w:t>
      </w:r>
    </w:p>
    <w:p w14:paraId="56B4A9E2" w14:textId="3A4E29E4" w:rsidR="00551647" w:rsidRPr="00774125" w:rsidRDefault="003C4B22" w:rsidP="00834C2B">
      <w:pPr>
        <w:ind w:left="2016" w:firstLine="536"/>
        <w:jc w:val="both"/>
      </w:pPr>
      <w:r w:rsidRPr="00774125">
        <w:t>Fakulty</w:t>
      </w:r>
      <w:r w:rsidR="00551647" w:rsidRPr="00774125">
        <w:t xml:space="preserve"> musí </w:t>
      </w:r>
      <w:r w:rsidRPr="00774125">
        <w:t xml:space="preserve">efektivně </w:t>
      </w:r>
      <w:r w:rsidR="00551647" w:rsidRPr="00774125">
        <w:t>využít prostory</w:t>
      </w:r>
      <w:r w:rsidRPr="00774125">
        <w:t>, které mají k dispozici. Nabízí se např. pronájem prostor externím subjektům. Ž</w:t>
      </w:r>
      <w:r w:rsidR="00551647" w:rsidRPr="00774125">
        <w:t xml:space="preserve">ijeme v situaci, kdy stát </w:t>
      </w:r>
      <w:proofErr w:type="spellStart"/>
      <w:r w:rsidR="00551647" w:rsidRPr="00774125">
        <w:t>zastropuje</w:t>
      </w:r>
      <w:proofErr w:type="spellEnd"/>
      <w:r w:rsidR="00551647" w:rsidRPr="00774125">
        <w:t xml:space="preserve"> financování VŠ. Současný stav bude </w:t>
      </w:r>
      <w:r w:rsidR="00EB4329">
        <w:t xml:space="preserve">s nejvyšší pravděpodobností </w:t>
      </w:r>
      <w:r w:rsidR="00551647" w:rsidRPr="00774125">
        <w:t xml:space="preserve">pokračovat. </w:t>
      </w:r>
    </w:p>
    <w:p w14:paraId="74E8A71E" w14:textId="27D082A1" w:rsidR="00551647" w:rsidRPr="00774125" w:rsidRDefault="00834C2B" w:rsidP="003C4B22">
      <w:pPr>
        <w:ind w:left="2016" w:firstLine="536"/>
        <w:jc w:val="both"/>
      </w:pPr>
      <w:r w:rsidRPr="00834C2B">
        <w:t xml:space="preserve">Jedná se o jednotky milionů, všichni dostanou čas na přizpůsobení se. </w:t>
      </w:r>
      <w:r w:rsidR="00551647" w:rsidRPr="00774125">
        <w:t>Musíme vést debatu o re</w:t>
      </w:r>
      <w:r w:rsidR="00300661">
        <w:t>konstrukcích a úpravách prostor</w:t>
      </w:r>
      <w:r w:rsidR="00551647" w:rsidRPr="00774125">
        <w:t>. Musíme najít cestu, jak sdílet prostory</w:t>
      </w:r>
      <w:r w:rsidR="006A6D01">
        <w:t xml:space="preserve"> mezi fakultami</w:t>
      </w:r>
      <w:r w:rsidR="00551647" w:rsidRPr="00774125">
        <w:t xml:space="preserve">. Jedině změna státní politiky by změnila situaci, ale v to nevěřím. Rozumím obavám, ale </w:t>
      </w:r>
      <w:r w:rsidR="00300661">
        <w:t>fakulty mají veliký prostor, jak reagovat</w:t>
      </w:r>
      <w:r w:rsidR="003C4B22" w:rsidRPr="00774125">
        <w:t>.</w:t>
      </w:r>
      <w:r w:rsidR="00551647" w:rsidRPr="00774125">
        <w:t xml:space="preserve"> </w:t>
      </w:r>
    </w:p>
    <w:p w14:paraId="2F840178" w14:textId="0E8D596C" w:rsidR="00551647" w:rsidRDefault="003C4B22" w:rsidP="003C4B22">
      <w:pPr>
        <w:ind w:left="2016" w:firstLine="536"/>
        <w:jc w:val="both"/>
      </w:pPr>
      <w:r w:rsidRPr="00774125">
        <w:t xml:space="preserve">Uvítám </w:t>
      </w:r>
      <w:r w:rsidR="00121C70">
        <w:t xml:space="preserve">samozřejmě </w:t>
      </w:r>
      <w:r w:rsidRPr="00774125">
        <w:t xml:space="preserve">i </w:t>
      </w:r>
      <w:r w:rsidR="005F05D2">
        <w:t>alternativní</w:t>
      </w:r>
      <w:r w:rsidRPr="00774125">
        <w:t xml:space="preserve"> návrhy.</w:t>
      </w:r>
    </w:p>
    <w:p w14:paraId="37840AD2" w14:textId="5B3C294B" w:rsidR="00834C2B" w:rsidRDefault="00834C2B" w:rsidP="00834C2B">
      <w:pPr>
        <w:ind w:left="2016" w:hanging="1590"/>
        <w:jc w:val="both"/>
      </w:pPr>
      <w:r w:rsidRPr="00834C2B">
        <w:t>Bejček</w:t>
      </w:r>
      <w:r w:rsidRPr="00834C2B">
        <w:tab/>
      </w:r>
      <w:r w:rsidR="00021CCD" w:rsidRPr="00121C70">
        <w:t>Moje poznámka se</w:t>
      </w:r>
      <w:r w:rsidR="00BB0D17" w:rsidRPr="00121C70">
        <w:t xml:space="preserve"> týká </w:t>
      </w:r>
      <w:r w:rsidR="00021CCD" w:rsidRPr="00121C70">
        <w:t>sjednocování doby výuky</w:t>
      </w:r>
      <w:r w:rsidR="00121C70">
        <w:t xml:space="preserve"> a využívání prostor mezi fakultami</w:t>
      </w:r>
      <w:r w:rsidR="00021CCD" w:rsidRPr="00121C70">
        <w:t>: n</w:t>
      </w:r>
      <w:r w:rsidR="00BB0D17" w:rsidRPr="00121C70">
        <w:t xml:space="preserve">a </w:t>
      </w:r>
      <w:proofErr w:type="spellStart"/>
      <w:r w:rsidR="00BB0D17" w:rsidRPr="00121C70">
        <w:t>PrF</w:t>
      </w:r>
      <w:proofErr w:type="spellEnd"/>
      <w:r w:rsidR="00BB0D17" w:rsidRPr="00121C70">
        <w:t xml:space="preserve"> je 90 min. výuka a 5 min. přestávka</w:t>
      </w:r>
      <w:r w:rsidRPr="00121C70">
        <w:t xml:space="preserve">. </w:t>
      </w:r>
      <w:r w:rsidR="00021CCD" w:rsidRPr="00121C70">
        <w:t xml:space="preserve">Od </w:t>
      </w:r>
      <w:proofErr w:type="spellStart"/>
      <w:r w:rsidR="00021CCD" w:rsidRPr="00121C70">
        <w:t>PrF</w:t>
      </w:r>
      <w:proofErr w:type="spellEnd"/>
      <w:r w:rsidR="00021CCD" w:rsidRPr="00121C70">
        <w:t xml:space="preserve"> je většina ostatních fakult příliš vzdálených. </w:t>
      </w:r>
      <w:r w:rsidRPr="00121C70">
        <w:t xml:space="preserve">Muselo by se vytipovat, které </w:t>
      </w:r>
      <w:r w:rsidR="00021CCD" w:rsidRPr="00121C70">
        <w:t xml:space="preserve">fakulty </w:t>
      </w:r>
      <w:r w:rsidRPr="00121C70">
        <w:t xml:space="preserve">přicházejí v úvahu. </w:t>
      </w:r>
      <w:r w:rsidR="00B66DCC" w:rsidRPr="00121C70">
        <w:t xml:space="preserve">Domnívám se, že efektivitu využití prostor </w:t>
      </w:r>
      <w:proofErr w:type="spellStart"/>
      <w:r w:rsidR="00121C70">
        <w:t>PrF</w:t>
      </w:r>
      <w:proofErr w:type="spellEnd"/>
      <w:r w:rsidR="00121C70">
        <w:t xml:space="preserve"> </w:t>
      </w:r>
      <w:r w:rsidR="00B66DCC" w:rsidRPr="00121C70">
        <w:t>by mohlo společné využívání prostor</w:t>
      </w:r>
      <w:r w:rsidR="00121C70">
        <w:t xml:space="preserve"> mezi fakultami</w:t>
      </w:r>
      <w:r w:rsidR="00B66DCC" w:rsidRPr="00121C70">
        <w:t xml:space="preserve"> a s tím spojené přemísťování</w:t>
      </w:r>
      <w:r w:rsidRPr="00121C70">
        <w:t xml:space="preserve"> zhoršit</w:t>
      </w:r>
      <w:r w:rsidR="00021CCD" w:rsidRPr="00121C70">
        <w:t>.</w:t>
      </w:r>
    </w:p>
    <w:p w14:paraId="51A1BD00" w14:textId="601EFC94" w:rsidR="00834C2B" w:rsidRPr="00115891" w:rsidRDefault="00834C2B" w:rsidP="00834C2B">
      <w:pPr>
        <w:ind w:left="1985" w:hanging="1559"/>
        <w:jc w:val="both"/>
      </w:pPr>
      <w:r w:rsidRPr="00834C2B">
        <w:t>Rektor</w:t>
      </w:r>
      <w:r w:rsidRPr="00834C2B">
        <w:tab/>
      </w:r>
      <w:r w:rsidR="00021CCD" w:rsidRPr="00121C70">
        <w:t>Sjednocování doby výuky</w:t>
      </w:r>
      <w:r w:rsidR="00121C70">
        <w:t xml:space="preserve"> a společné využívání prostor</w:t>
      </w:r>
      <w:r w:rsidR="00021CCD" w:rsidRPr="00121C70">
        <w:t xml:space="preserve"> </w:t>
      </w:r>
      <w:r w:rsidRPr="00121C70">
        <w:t xml:space="preserve">jsem </w:t>
      </w:r>
      <w:r w:rsidR="00021CCD" w:rsidRPr="00121C70">
        <w:t xml:space="preserve">uváděl </w:t>
      </w:r>
      <w:r w:rsidRPr="00121C70">
        <w:t xml:space="preserve">jako </w:t>
      </w:r>
      <w:r w:rsidR="00B66DCC" w:rsidRPr="00121C70">
        <w:t>jednu z možných cest k úsporám. Téma js</w:t>
      </w:r>
      <w:r w:rsidRPr="00121C70">
        <w:t>e</w:t>
      </w:r>
      <w:r w:rsidR="00B66DCC" w:rsidRPr="00121C70">
        <w:t>m nadnesl děkanům. Neočekávám, že by ke sjednocení došlo</w:t>
      </w:r>
      <w:r w:rsidR="00121C70">
        <w:t xml:space="preserve"> rychle. Výhod ze společného</w:t>
      </w:r>
      <w:r w:rsidRPr="00121C70">
        <w:t xml:space="preserve"> rozvrhu </w:t>
      </w:r>
      <w:r w:rsidR="00121C70">
        <w:t>je více. N</w:t>
      </w:r>
      <w:r w:rsidRPr="00121C70">
        <w:t xml:space="preserve">ejde </w:t>
      </w:r>
      <w:r w:rsidR="00B66DCC" w:rsidRPr="00121C70">
        <w:t>jen o přemísťování</w:t>
      </w:r>
      <w:r w:rsidRPr="00121C70">
        <w:t xml:space="preserve">, jde </w:t>
      </w:r>
      <w:r w:rsidR="00B66DCC" w:rsidRPr="00121C70">
        <w:t xml:space="preserve">především o využití kapacit. </w:t>
      </w:r>
      <w:r w:rsidR="00B66DCC" w:rsidRPr="00115891">
        <w:t>Snížil</w:t>
      </w:r>
      <w:r w:rsidRPr="00115891">
        <w:t xml:space="preserve"> </w:t>
      </w:r>
      <w:r w:rsidR="00B66DCC" w:rsidRPr="00115891">
        <w:t xml:space="preserve">by </w:t>
      </w:r>
      <w:r w:rsidRPr="00115891">
        <w:t xml:space="preserve">se počet kolizí, které jsou </w:t>
      </w:r>
      <w:r w:rsidR="00B66DCC" w:rsidRPr="00115891">
        <w:t xml:space="preserve">dnes </w:t>
      </w:r>
      <w:r w:rsidR="00E768E0" w:rsidRPr="00115891">
        <w:t>enormní. D</w:t>
      </w:r>
      <w:r w:rsidRPr="00115891">
        <w:t xml:space="preserve">ebatu </w:t>
      </w:r>
      <w:r w:rsidR="00121C70" w:rsidRPr="00115891">
        <w:t>o </w:t>
      </w:r>
      <w:r w:rsidR="00E768E0" w:rsidRPr="00115891">
        <w:t xml:space="preserve">sjednocení výuky </w:t>
      </w:r>
      <w:r w:rsidR="00121C70" w:rsidRPr="00115891">
        <w:t xml:space="preserve">však </w:t>
      </w:r>
      <w:r w:rsidRPr="00115891">
        <w:t xml:space="preserve">dnes nevedeme. </w:t>
      </w:r>
    </w:p>
    <w:p w14:paraId="4C477CD1" w14:textId="77777777" w:rsidR="00551647" w:rsidRPr="00115891" w:rsidRDefault="00551647" w:rsidP="003C4B22">
      <w:pPr>
        <w:jc w:val="both"/>
      </w:pPr>
    </w:p>
    <w:p w14:paraId="6D8C4001" w14:textId="481B380F" w:rsidR="00551647" w:rsidRPr="00115891" w:rsidRDefault="003C4B22" w:rsidP="003C4B22">
      <w:pPr>
        <w:jc w:val="both"/>
        <w:rPr>
          <w:i/>
        </w:rPr>
      </w:pPr>
      <w:r w:rsidRPr="00115891">
        <w:rPr>
          <w:i/>
        </w:rPr>
        <w:t xml:space="preserve">Odchází </w:t>
      </w:r>
      <w:r w:rsidR="00551647" w:rsidRPr="00115891">
        <w:rPr>
          <w:i/>
        </w:rPr>
        <w:t xml:space="preserve">1 </w:t>
      </w:r>
      <w:r w:rsidRPr="00115891">
        <w:rPr>
          <w:i/>
        </w:rPr>
        <w:t>senátor</w:t>
      </w:r>
    </w:p>
    <w:p w14:paraId="38805DA6" w14:textId="77777777" w:rsidR="00551647" w:rsidRPr="00115891" w:rsidRDefault="00551647" w:rsidP="00551647">
      <w:pPr>
        <w:ind w:left="426"/>
        <w:jc w:val="both"/>
        <w:rPr>
          <w:i/>
        </w:rPr>
      </w:pPr>
    </w:p>
    <w:p w14:paraId="7102AE8F" w14:textId="5324F156" w:rsidR="00E768E0" w:rsidRPr="00115891" w:rsidRDefault="00E768E0" w:rsidP="00E768E0">
      <w:pPr>
        <w:ind w:left="2016" w:hanging="1590"/>
        <w:jc w:val="both"/>
      </w:pPr>
      <w:r w:rsidRPr="00115891">
        <w:t>Šťáva</w:t>
      </w:r>
      <w:r w:rsidRPr="00115891">
        <w:tab/>
      </w:r>
      <w:r w:rsidRPr="00115891">
        <w:rPr>
          <w:u w:val="single"/>
        </w:rPr>
        <w:t>Uvítal bych analýzu využití učeben</w:t>
      </w:r>
      <w:r w:rsidRPr="00115891">
        <w:t>.</w:t>
      </w:r>
    </w:p>
    <w:p w14:paraId="31FE8E28" w14:textId="0C9754EA" w:rsidR="00E768E0" w:rsidRPr="00115891" w:rsidRDefault="00E768E0" w:rsidP="00E768E0">
      <w:pPr>
        <w:ind w:left="2016" w:hanging="1590"/>
        <w:jc w:val="both"/>
      </w:pPr>
      <w:r w:rsidRPr="00115891">
        <w:t>Rektor</w:t>
      </w:r>
      <w:r w:rsidRPr="00115891">
        <w:tab/>
        <w:t>Výhled financování je obtížný. Rezervy s</w:t>
      </w:r>
      <w:r w:rsidR="00EC3433" w:rsidRPr="00115891">
        <w:t>e vyčerpají, musíme hledat ekonomický</w:t>
      </w:r>
      <w:r w:rsidRPr="00115891">
        <w:t xml:space="preserve"> režim, který umožní zachování</w:t>
      </w:r>
      <w:r w:rsidR="00EC3433" w:rsidRPr="00115891">
        <w:t xml:space="preserve"> stávající provozu. N</w:t>
      </w:r>
      <w:r w:rsidRPr="00115891">
        <w:t>emůžeme si dovolit luxus a nemůžeme s řešením otálet.</w:t>
      </w:r>
    </w:p>
    <w:p w14:paraId="025BE1A5" w14:textId="77777777" w:rsidR="00EC3433" w:rsidRDefault="00551647" w:rsidP="00EC3433">
      <w:pPr>
        <w:ind w:left="2016" w:hanging="1590"/>
        <w:jc w:val="both"/>
      </w:pPr>
      <w:r w:rsidRPr="00115891">
        <w:t>Mazal</w:t>
      </w:r>
      <w:r w:rsidRPr="00115891">
        <w:tab/>
        <w:t>Pan r</w:t>
      </w:r>
      <w:r w:rsidR="009E4E68" w:rsidRPr="00115891">
        <w:t>ektor nastolil důležitý problém</w:t>
      </w:r>
      <w:r w:rsidR="009E4E68">
        <w:t>. Z</w:t>
      </w:r>
      <w:r w:rsidRPr="00774125">
        <w:t xml:space="preserve">avedení centralizace </w:t>
      </w:r>
      <w:r w:rsidR="009E4E68">
        <w:t xml:space="preserve">však </w:t>
      </w:r>
      <w:r w:rsidRPr="00774125">
        <w:t xml:space="preserve">k cíli podle mě nepovede. </w:t>
      </w:r>
      <w:r w:rsidR="009E4E68">
        <w:t>V</w:t>
      </w:r>
      <w:r w:rsidR="00502F70" w:rsidRPr="00774125">
        <w:t>íme z nějaké an</w:t>
      </w:r>
      <w:r w:rsidRPr="00774125">
        <w:t xml:space="preserve">alýzy, že </w:t>
      </w:r>
      <w:r w:rsidR="00502F70" w:rsidRPr="00774125">
        <w:t xml:space="preserve">jsou </w:t>
      </w:r>
      <w:r w:rsidRPr="00774125">
        <w:t xml:space="preserve">prostory </w:t>
      </w:r>
      <w:r w:rsidR="00502F70" w:rsidRPr="00774125">
        <w:t>využívány neefektivně?</w:t>
      </w:r>
      <w:r w:rsidRPr="00774125">
        <w:t xml:space="preserve"> </w:t>
      </w:r>
      <w:r w:rsidR="00502F70" w:rsidRPr="00774125">
        <w:t>H</w:t>
      </w:r>
      <w:r w:rsidRPr="00774125">
        <w:t xml:space="preserve">odnotím </w:t>
      </w:r>
      <w:r w:rsidR="00502F70" w:rsidRPr="00774125">
        <w:t xml:space="preserve">navržený koeficient </w:t>
      </w:r>
      <w:r w:rsidRPr="00774125">
        <w:t xml:space="preserve">jako nesystémový. Pan rektor má jiné nástroje, které může použít. </w:t>
      </w:r>
    </w:p>
    <w:p w14:paraId="0DDA3C4E" w14:textId="23606C43" w:rsidR="00551647" w:rsidRPr="00774125" w:rsidRDefault="00E76877" w:rsidP="00EC3433">
      <w:pPr>
        <w:ind w:left="2016" w:firstLine="536"/>
        <w:jc w:val="both"/>
      </w:pPr>
      <w:r>
        <w:t>Dále bych rád otevřel téma centralizovaných</w:t>
      </w:r>
      <w:r w:rsidR="00EC3433" w:rsidRPr="00EC3433">
        <w:t xml:space="preserve"> pro</w:t>
      </w:r>
      <w:r>
        <w:t>středků</w:t>
      </w:r>
      <w:r w:rsidR="00EC3433" w:rsidRPr="00EC3433">
        <w:t xml:space="preserve"> – jaké jsou potřeby</w:t>
      </w:r>
      <w:r w:rsidR="00EC3433">
        <w:t xml:space="preserve"> RMU?</w:t>
      </w:r>
    </w:p>
    <w:p w14:paraId="0848452C" w14:textId="3B30DEC2" w:rsidR="00551647" w:rsidRPr="00774125" w:rsidRDefault="00551647" w:rsidP="00502F70">
      <w:pPr>
        <w:ind w:left="2016" w:hanging="1590"/>
        <w:jc w:val="both"/>
      </w:pPr>
      <w:r w:rsidRPr="00774125">
        <w:t>Rektor</w:t>
      </w:r>
      <w:r w:rsidRPr="00774125">
        <w:tab/>
      </w:r>
      <w:r w:rsidR="00502F70" w:rsidRPr="00774125">
        <w:t>M</w:t>
      </w:r>
      <w:r w:rsidRPr="00774125">
        <w:t>ech</w:t>
      </w:r>
      <w:r w:rsidR="00502F70" w:rsidRPr="00774125">
        <w:t>anismus, který hodnotíte jako dost</w:t>
      </w:r>
      <w:r w:rsidRPr="00774125">
        <w:t>a</w:t>
      </w:r>
      <w:r w:rsidR="00502F70" w:rsidRPr="00774125">
        <w:t>t</w:t>
      </w:r>
      <w:r w:rsidR="000A04A1">
        <w:t>ečný</w:t>
      </w:r>
      <w:r w:rsidR="00502F70" w:rsidRPr="00774125">
        <w:t xml:space="preserve">, bohužel nefunguje dostatečně efektivně. Za dobu mého působení jako rektora </w:t>
      </w:r>
      <w:r w:rsidR="006228B7">
        <w:t xml:space="preserve">MU </w:t>
      </w:r>
      <w:r w:rsidR="00502F70" w:rsidRPr="00774125">
        <w:t xml:space="preserve">došlo k navyšování ploch a zároveň </w:t>
      </w:r>
      <w:r w:rsidR="006228B7">
        <w:t>k poklesu poč</w:t>
      </w:r>
      <w:r w:rsidR="00502F70" w:rsidRPr="00774125">
        <w:t>t</w:t>
      </w:r>
      <w:r w:rsidR="006228B7">
        <w:t>u</w:t>
      </w:r>
      <w:r w:rsidR="00502F70" w:rsidRPr="00774125">
        <w:t xml:space="preserve"> studentů. V</w:t>
      </w:r>
      <w:r w:rsidRPr="00774125">
        <w:t xml:space="preserve">aruji AS v pokračování </w:t>
      </w:r>
      <w:r w:rsidR="00502F70" w:rsidRPr="00774125">
        <w:t xml:space="preserve">tohoto </w:t>
      </w:r>
      <w:r w:rsidRPr="00774125">
        <w:t xml:space="preserve">trendu. Považuji za svoji </w:t>
      </w:r>
      <w:r w:rsidR="006228B7">
        <w:t>povinnost motivovat univerzitu k</w:t>
      </w:r>
      <w:r w:rsidRPr="00774125">
        <w:t> opatrnějším</w:t>
      </w:r>
      <w:r w:rsidR="006228B7">
        <w:t>u</w:t>
      </w:r>
      <w:r w:rsidRPr="00774125">
        <w:t xml:space="preserve"> příst</w:t>
      </w:r>
      <w:r w:rsidR="006228B7">
        <w:t>upu a efektivnějšímu</w:t>
      </w:r>
      <w:r w:rsidRPr="00774125">
        <w:t xml:space="preserve"> využití prostředků. </w:t>
      </w:r>
      <w:r w:rsidR="00502F70" w:rsidRPr="00774125">
        <w:t>N</w:t>
      </w:r>
      <w:r w:rsidRPr="00774125">
        <w:t xml:space="preserve">ejsem si jistý, že toto je jediná možná cesta, ale vnímám to jako relativně </w:t>
      </w:r>
      <w:r w:rsidR="00774125" w:rsidRPr="00774125">
        <w:t xml:space="preserve">spravedlivý </w:t>
      </w:r>
      <w:r w:rsidR="00165F91">
        <w:t xml:space="preserve">a </w:t>
      </w:r>
      <w:r w:rsidRPr="00774125">
        <w:t xml:space="preserve">jednoduchý mechanismus. </w:t>
      </w:r>
    </w:p>
    <w:p w14:paraId="22628A07" w14:textId="3D0F3B10" w:rsidR="00551647" w:rsidRDefault="00BB5A98" w:rsidP="00774125">
      <w:pPr>
        <w:ind w:left="2016" w:hanging="1590"/>
        <w:jc w:val="both"/>
      </w:pPr>
      <w:r>
        <w:t>Menšík</w:t>
      </w:r>
      <w:r w:rsidRPr="00774125">
        <w:t xml:space="preserve">  </w:t>
      </w:r>
      <w:r w:rsidR="00774125" w:rsidRPr="00774125">
        <w:tab/>
      </w:r>
      <w:proofErr w:type="gramStart"/>
      <w:r w:rsidR="00774125" w:rsidRPr="00774125">
        <w:t>Upozorňuji</w:t>
      </w:r>
      <w:proofErr w:type="gramEnd"/>
      <w:r w:rsidR="00774125" w:rsidRPr="00774125">
        <w:t>, že se bavíme o 1% z tzv. „zpětných odvodů na RMU“.</w:t>
      </w:r>
      <w:r w:rsidR="00551647" w:rsidRPr="00774125">
        <w:t xml:space="preserve"> </w:t>
      </w:r>
      <w:r w:rsidR="00551647" w:rsidRPr="00255CB0">
        <w:t xml:space="preserve">Bavíme </w:t>
      </w:r>
      <w:r w:rsidR="00165F91">
        <w:t xml:space="preserve">se </w:t>
      </w:r>
      <w:r w:rsidR="00551647" w:rsidRPr="00255CB0">
        <w:t>o částce 1-2 promile rozpočtu</w:t>
      </w:r>
      <w:r w:rsidR="00774125" w:rsidRPr="00255CB0">
        <w:t xml:space="preserve"> </w:t>
      </w:r>
      <w:r w:rsidR="00165F91">
        <w:t xml:space="preserve">daného </w:t>
      </w:r>
      <w:r w:rsidR="00774125" w:rsidRPr="00255CB0">
        <w:t>HS</w:t>
      </w:r>
      <w:r w:rsidR="00551647" w:rsidRPr="00255CB0">
        <w:t>.</w:t>
      </w:r>
    </w:p>
    <w:p w14:paraId="1EBD880D" w14:textId="501B5FD0" w:rsidR="00EC3433" w:rsidRPr="00115891" w:rsidRDefault="00EC3433" w:rsidP="00774125">
      <w:pPr>
        <w:ind w:left="2016" w:hanging="1590"/>
        <w:jc w:val="both"/>
      </w:pPr>
      <w:r>
        <w:t>Rektor</w:t>
      </w:r>
      <w:r>
        <w:tab/>
      </w:r>
      <w:r w:rsidRPr="00EC3433">
        <w:t xml:space="preserve">K druhé části vystoupení doc. Mazala: </w:t>
      </w:r>
      <w:r>
        <w:t>Tématem této diskuse je</w:t>
      </w:r>
      <w:r w:rsidRPr="00EC3433">
        <w:t xml:space="preserve"> </w:t>
      </w:r>
      <w:r w:rsidR="00BB0E02">
        <w:t>rozpočtová</w:t>
      </w:r>
      <w:r w:rsidRPr="00EC3433">
        <w:t xml:space="preserve"> </w:t>
      </w:r>
      <w:r>
        <w:t>efektivita</w:t>
      </w:r>
      <w:r w:rsidRPr="00EC3433">
        <w:t xml:space="preserve"> využitelnosti</w:t>
      </w:r>
      <w:r w:rsidR="00BB0E02">
        <w:t xml:space="preserve"> prostor</w:t>
      </w:r>
      <w:r w:rsidRPr="00EC3433">
        <w:t xml:space="preserve">. Téma centralizovaných </w:t>
      </w:r>
      <w:r w:rsidRPr="00EC3433">
        <w:lastRenderedPageBreak/>
        <w:t xml:space="preserve">prostředků </w:t>
      </w:r>
      <w:r w:rsidRPr="00115891">
        <w:t>je však</w:t>
      </w:r>
      <w:r w:rsidR="00514B27" w:rsidRPr="00115891">
        <w:t xml:space="preserve"> také</w:t>
      </w:r>
      <w:r w:rsidRPr="00115891">
        <w:t xml:space="preserve"> legitimní. Výdej prostředků na RMU stagnuje, přestože se rozpočet celé MU zvyšoval. Prostředky na RMU</w:t>
      </w:r>
      <w:r w:rsidR="00514B27" w:rsidRPr="00115891">
        <w:t xml:space="preserve"> jsou pod silnou kontrolou. D</w:t>
      </w:r>
      <w:r w:rsidRPr="00115891">
        <w:t>iskutujeme o nich každý rok. Stejná debata by měla probíhat na fakultách.</w:t>
      </w:r>
    </w:p>
    <w:p w14:paraId="318FCBAD" w14:textId="01315E0F" w:rsidR="00551647" w:rsidRPr="00115891" w:rsidRDefault="00774125" w:rsidP="00221A35">
      <w:pPr>
        <w:ind w:left="2016" w:hanging="1590"/>
        <w:jc w:val="both"/>
      </w:pPr>
      <w:r w:rsidRPr="00115891">
        <w:t>Mazal</w:t>
      </w:r>
      <w:r w:rsidRPr="00115891">
        <w:tab/>
        <w:t>Problém je jistě vážný</w:t>
      </w:r>
      <w:r w:rsidR="00551647" w:rsidRPr="00115891">
        <w:t xml:space="preserve">. </w:t>
      </w:r>
      <w:r w:rsidRPr="00115891">
        <w:t>Přesto se domnívám, že současný mechanismus</w:t>
      </w:r>
      <w:r w:rsidR="008D534A" w:rsidRPr="00115891">
        <w:t xml:space="preserve"> je dostatečně motivační. Navrhovaný koeficient </w:t>
      </w:r>
      <w:proofErr w:type="spellStart"/>
      <w:r w:rsidR="00574BF8" w:rsidRPr="00115891">
        <w:t>zneprůhledňuje</w:t>
      </w:r>
      <w:proofErr w:type="spellEnd"/>
      <w:r w:rsidR="00551647" w:rsidRPr="00115891">
        <w:t xml:space="preserve"> rozpočet. </w:t>
      </w:r>
    </w:p>
    <w:p w14:paraId="28CE4B57" w14:textId="6887B742" w:rsidR="00EC3433" w:rsidRPr="00115891" w:rsidRDefault="00EC3433" w:rsidP="00BA4D41">
      <w:pPr>
        <w:ind w:left="2016" w:hanging="1590"/>
        <w:jc w:val="both"/>
      </w:pPr>
      <w:r w:rsidRPr="00115891">
        <w:t>Předseda SK</w:t>
      </w:r>
      <w:r w:rsidRPr="00115891">
        <w:tab/>
        <w:t xml:space="preserve">Chtěl bych doplnit studentský pohled na téma sjednocování doby výuky a s tím související možnost společného využití volných prostor. Pro studenty je </w:t>
      </w:r>
      <w:r w:rsidR="00514B27" w:rsidRPr="00115891">
        <w:t>přemisťování</w:t>
      </w:r>
      <w:r w:rsidRPr="00115891">
        <w:t xml:space="preserve"> na jiné fakulty nepohodlné. Chápu však, co pana rektora vede k úvahám ohledně </w:t>
      </w:r>
      <w:r w:rsidR="00514B27" w:rsidRPr="00115891">
        <w:t xml:space="preserve">společného </w:t>
      </w:r>
      <w:r w:rsidRPr="00115891">
        <w:t>využití prostor a sjednocení rozvrhu.</w:t>
      </w:r>
    </w:p>
    <w:p w14:paraId="63C4AF39" w14:textId="070499D4" w:rsidR="00EC3433" w:rsidRPr="00115891" w:rsidRDefault="00EC3433" w:rsidP="00BA4D41">
      <w:pPr>
        <w:ind w:left="2016" w:hanging="1590"/>
        <w:jc w:val="both"/>
      </w:pPr>
      <w:proofErr w:type="gramStart"/>
      <w:r w:rsidRPr="00115891">
        <w:t>Lízal</w:t>
      </w:r>
      <w:proofErr w:type="gramEnd"/>
      <w:r w:rsidRPr="00115891">
        <w:tab/>
        <w:t>P</w:t>
      </w:r>
      <w:r w:rsidR="00B1700A" w:rsidRPr="00115891">
        <w:t>ředst</w:t>
      </w:r>
      <w:r w:rsidRPr="00115891">
        <w:t>a</w:t>
      </w:r>
      <w:r w:rsidR="00B1700A" w:rsidRPr="00115891">
        <w:t>v</w:t>
      </w:r>
      <w:r w:rsidRPr="00115891">
        <w:t xml:space="preserve">a, že </w:t>
      </w:r>
      <w:r w:rsidR="00B1700A" w:rsidRPr="00115891">
        <w:t>dojde k vyšší efektivitě využití prostor pomocí společného využívání kapacit mezi fakultami</w:t>
      </w:r>
      <w:r w:rsidR="006A7258" w:rsidRPr="00115891">
        <w:t>,</w:t>
      </w:r>
      <w:r w:rsidR="00B1700A" w:rsidRPr="00115891">
        <w:t xml:space="preserve"> není správná</w:t>
      </w:r>
      <w:r w:rsidRPr="00115891">
        <w:t xml:space="preserve">. </w:t>
      </w:r>
      <w:r w:rsidR="006A7258" w:rsidRPr="00115891">
        <w:t xml:space="preserve">Na </w:t>
      </w:r>
      <w:proofErr w:type="spellStart"/>
      <w:r w:rsidR="006A7258" w:rsidRPr="00115891">
        <w:t>Př</w:t>
      </w:r>
      <w:r w:rsidR="00B1700A" w:rsidRPr="00115891">
        <w:t>F</w:t>
      </w:r>
      <w:proofErr w:type="spellEnd"/>
      <w:r w:rsidR="00B1700A" w:rsidRPr="00115891">
        <w:t xml:space="preserve"> jsme podobnou situaci zažili a podle mých zkušeností není možné rozvrhy vzájemně sjednotit</w:t>
      </w:r>
      <w:r w:rsidRPr="00115891">
        <w:t xml:space="preserve">. Povede </w:t>
      </w:r>
      <w:r w:rsidR="00B1700A" w:rsidRPr="00115891">
        <w:t>to k větším časovým ztrátám. O</w:t>
      </w:r>
      <w:r w:rsidRPr="00115891">
        <w:t xml:space="preserve">ptimalizace </w:t>
      </w:r>
      <w:r w:rsidR="00B1700A" w:rsidRPr="00115891">
        <w:t>by byla možná jedině bez volitelné výuky.</w:t>
      </w:r>
    </w:p>
    <w:p w14:paraId="5C48179E" w14:textId="5FAC7EB7" w:rsidR="00B1700A" w:rsidRPr="00115891" w:rsidRDefault="00B1700A" w:rsidP="00B1700A">
      <w:pPr>
        <w:ind w:left="2016" w:hanging="1590"/>
        <w:jc w:val="both"/>
      </w:pPr>
      <w:r w:rsidRPr="00115891">
        <w:t>Ručka</w:t>
      </w:r>
      <w:r w:rsidRPr="00115891">
        <w:tab/>
        <w:t xml:space="preserve">Jako student jsem zažil situaci, kdy byla část výuky na jiné fakultě </w:t>
      </w:r>
      <w:r w:rsidR="008350D1" w:rsidRPr="00115891">
        <w:t>(FI a</w:t>
      </w:r>
      <w:r w:rsidRPr="00115891">
        <w:t xml:space="preserve"> </w:t>
      </w:r>
      <w:proofErr w:type="spellStart"/>
      <w:r w:rsidRPr="00115891">
        <w:t>PřF</w:t>
      </w:r>
      <w:proofErr w:type="spellEnd"/>
      <w:r w:rsidRPr="00115891">
        <w:t>). Je nutné optimalizovat výukové časy a přemísťování nesmí být příliš mnoho, jinak to studenty nadměrně zatěžuje.</w:t>
      </w:r>
    </w:p>
    <w:p w14:paraId="4B01EC79" w14:textId="5AE94F77" w:rsidR="00B1700A" w:rsidRDefault="00B1700A" w:rsidP="00B1700A">
      <w:pPr>
        <w:ind w:left="2016" w:hanging="1590"/>
        <w:jc w:val="both"/>
      </w:pPr>
      <w:r w:rsidRPr="00115891">
        <w:t>Rektor</w:t>
      </w:r>
      <w:r w:rsidRPr="00115891">
        <w:tab/>
      </w:r>
      <w:proofErr w:type="gramStart"/>
      <w:r w:rsidRPr="00115891">
        <w:t>Obávám</w:t>
      </w:r>
      <w:proofErr w:type="gramEnd"/>
      <w:r w:rsidRPr="00115891">
        <w:t xml:space="preserve"> se, že v rámci diskuse byla dokonale odvedena pozornost od rozpočtu MU. Jsem přesvědčen, že min. FSS a FF budou mít v budoucnu nevyužité učebny. Při poklesu studentů až o 40% nelze mít prostorové nároky jako v minulosti. Část učeben je již dnes využíván</w:t>
      </w:r>
      <w:r>
        <w:t xml:space="preserve">a na výuku napříč </w:t>
      </w:r>
      <w:proofErr w:type="gramStart"/>
      <w:r>
        <w:t>MU</w:t>
      </w:r>
      <w:proofErr w:type="gramEnd"/>
      <w:r>
        <w:t xml:space="preserve">. </w:t>
      </w:r>
      <w:r w:rsidRPr="00B1700A">
        <w:rPr>
          <w:u w:val="single"/>
        </w:rPr>
        <w:t>Je nutné zpracovat statistiku využití učeben</w:t>
      </w:r>
      <w:r>
        <w:t>.</w:t>
      </w:r>
    </w:p>
    <w:p w14:paraId="161DD065" w14:textId="7C92E2B4" w:rsidR="00B1700A" w:rsidRDefault="00B1700A" w:rsidP="00B1700A">
      <w:pPr>
        <w:ind w:left="2016" w:hanging="1590"/>
        <w:jc w:val="both"/>
      </w:pPr>
      <w:r>
        <w:t>Suchý</w:t>
      </w:r>
      <w:r>
        <w:tab/>
        <w:t xml:space="preserve">Malý korektiv: snažíme se akcentovat vývoj demografické křivky v záměrech </w:t>
      </w:r>
      <w:proofErr w:type="gramStart"/>
      <w:r>
        <w:t>MU</w:t>
      </w:r>
      <w:proofErr w:type="gramEnd"/>
      <w:r w:rsidR="001058EA">
        <w:t xml:space="preserve"> a fakult</w:t>
      </w:r>
      <w:r>
        <w:t>. Dochází zejm. k rozvoji anglických programů, vznikají nové obory.  To je také vývoj, se kterým je třeba počítat.</w:t>
      </w:r>
    </w:p>
    <w:p w14:paraId="19088272" w14:textId="51ACFE56" w:rsidR="00551647" w:rsidRPr="00BA4D41" w:rsidRDefault="00551647" w:rsidP="00BA4D41">
      <w:pPr>
        <w:ind w:left="2016" w:hanging="1590"/>
        <w:jc w:val="both"/>
      </w:pPr>
      <w:r w:rsidRPr="00BA4D41">
        <w:t>Kubíček</w:t>
      </w:r>
      <w:r w:rsidRPr="00BA4D41">
        <w:tab/>
      </w:r>
      <w:r w:rsidR="00BA4D41" w:rsidRPr="00BA4D41">
        <w:t>V di</w:t>
      </w:r>
      <w:r w:rsidR="00996414">
        <w:t>skusi zapadlo aktuálnější téma:</w:t>
      </w:r>
      <w:r w:rsidR="00BA4D41" w:rsidRPr="00BA4D41">
        <w:t xml:space="preserve"> dotace pro CEITEC a PdF</w:t>
      </w:r>
      <w:r w:rsidRPr="00BA4D41">
        <w:t xml:space="preserve">. </w:t>
      </w:r>
      <w:r w:rsidR="00BA4D41" w:rsidRPr="00BA4D41">
        <w:t>P</w:t>
      </w:r>
      <w:r w:rsidRPr="00BA4D41">
        <w:t>říští rok</w:t>
      </w:r>
      <w:r w:rsidR="00BA4D41" w:rsidRPr="00BA4D41">
        <w:t xml:space="preserve"> </w:t>
      </w:r>
      <w:r w:rsidR="00BA4D41">
        <w:t xml:space="preserve">s nejvyšší pravděpodobností </w:t>
      </w:r>
      <w:r w:rsidR="00BA4D41" w:rsidRPr="00BA4D41">
        <w:t xml:space="preserve">nastane podobná situace </w:t>
      </w:r>
      <w:r w:rsidR="00D41E9E">
        <w:t xml:space="preserve">na těchto HS </w:t>
      </w:r>
      <w:r w:rsidR="00BA4D41" w:rsidRPr="00BA4D41">
        <w:t>znova. C</w:t>
      </w:r>
      <w:r w:rsidRPr="00BA4D41">
        <w:t>htěl bych</w:t>
      </w:r>
      <w:r w:rsidR="00996414">
        <w:t xml:space="preserve"> také</w:t>
      </w:r>
      <w:r w:rsidRPr="00BA4D41">
        <w:t xml:space="preserve"> otevřít </w:t>
      </w:r>
      <w:r w:rsidR="00BA4D41" w:rsidRPr="00BA4D41">
        <w:t xml:space="preserve">otázku </w:t>
      </w:r>
      <w:r w:rsidR="00BB5A98">
        <w:t xml:space="preserve">způsobu získávání zdrojů na centrální odvody </w:t>
      </w:r>
      <w:r w:rsidR="00A76CFD">
        <w:t xml:space="preserve">RMU </w:t>
      </w:r>
      <w:r w:rsidR="00BA4D41" w:rsidRPr="00BA4D41">
        <w:t xml:space="preserve">a </w:t>
      </w:r>
      <w:r w:rsidR="00996414">
        <w:t xml:space="preserve">otázku, </w:t>
      </w:r>
      <w:r w:rsidR="00BA4D41" w:rsidRPr="00BA4D41">
        <w:t>jak přilákat</w:t>
      </w:r>
      <w:r w:rsidRPr="00BA4D41">
        <w:t xml:space="preserve"> </w:t>
      </w:r>
      <w:r w:rsidR="00BA4D41" w:rsidRPr="00BA4D41">
        <w:t xml:space="preserve">vědecké pracovníky a </w:t>
      </w:r>
      <w:r w:rsidRPr="00BA4D41">
        <w:t xml:space="preserve">studenty, kteří budou dělat vědu </w:t>
      </w:r>
      <w:r w:rsidR="00BA4D41" w:rsidRPr="00BA4D41">
        <w:t xml:space="preserve">a </w:t>
      </w:r>
      <w:r w:rsidRPr="00BA4D41">
        <w:t>výzkum.</w:t>
      </w:r>
    </w:p>
    <w:p w14:paraId="51118131" w14:textId="21D34254" w:rsidR="00D410BD" w:rsidRDefault="00BA4D41" w:rsidP="006151C2">
      <w:pPr>
        <w:ind w:left="2016" w:hanging="1590"/>
        <w:jc w:val="both"/>
        <w:rPr>
          <w:u w:val="single"/>
        </w:rPr>
      </w:pPr>
      <w:r w:rsidRPr="00937B6E">
        <w:t>Rektor</w:t>
      </w:r>
      <w:r w:rsidRPr="00937B6E">
        <w:tab/>
      </w:r>
      <w:r w:rsidR="00937B6E">
        <w:t>Téma CEITEC a PdF</w:t>
      </w:r>
      <w:r w:rsidR="00937B6E" w:rsidRPr="00937B6E">
        <w:t xml:space="preserve"> je legitimní, nemá jednoduché řešení. </w:t>
      </w:r>
      <w:r w:rsidR="006151C2">
        <w:t>S tématem úzce souvisí otázka hranice mezi fakultami a CEITEC.</w:t>
      </w:r>
      <w:r w:rsidR="006151C2" w:rsidRPr="006151C2">
        <w:t xml:space="preserve"> CEITEC připravuje doktorské studenty.</w:t>
      </w:r>
      <w:r w:rsidR="006151C2">
        <w:t xml:space="preserve"> </w:t>
      </w:r>
      <w:r w:rsidR="006151C2" w:rsidRPr="006151C2">
        <w:rPr>
          <w:u w:val="single"/>
        </w:rPr>
        <w:t xml:space="preserve">Uvítám debatu s EK AS MU ohledně rozhraní fakult a CEITEC. </w:t>
      </w:r>
    </w:p>
    <w:p w14:paraId="097FB0A9" w14:textId="6E8D4EDF" w:rsidR="006151C2" w:rsidRPr="00937B6E" w:rsidRDefault="00322938" w:rsidP="006151C2">
      <w:pPr>
        <w:ind w:left="2016" w:firstLine="394"/>
        <w:jc w:val="both"/>
      </w:pPr>
      <w:r>
        <w:rPr>
          <w:u w:val="single"/>
        </w:rPr>
        <w:t>V</w:t>
      </w:r>
      <w:r w:rsidR="006151C2" w:rsidRPr="006151C2">
        <w:rPr>
          <w:u w:val="single"/>
        </w:rPr>
        <w:t xml:space="preserve">yzývám tímto EK AS MU, aby probíhala </w:t>
      </w:r>
      <w:r w:rsidR="006151C2">
        <w:rPr>
          <w:u w:val="single"/>
        </w:rPr>
        <w:t>diskuse</w:t>
      </w:r>
      <w:r w:rsidR="006151C2" w:rsidRPr="006151C2">
        <w:rPr>
          <w:u w:val="single"/>
        </w:rPr>
        <w:t xml:space="preserve"> s vedením MU ohledně </w:t>
      </w:r>
      <w:r w:rsidR="006B5DAF">
        <w:rPr>
          <w:u w:val="single"/>
        </w:rPr>
        <w:t>„</w:t>
      </w:r>
      <w:r w:rsidR="006151C2" w:rsidRPr="006151C2">
        <w:rPr>
          <w:u w:val="single"/>
        </w:rPr>
        <w:t>odvodového systému</w:t>
      </w:r>
      <w:r w:rsidR="006B5DAF">
        <w:rPr>
          <w:u w:val="single"/>
        </w:rPr>
        <w:t>“</w:t>
      </w:r>
      <w:r w:rsidR="00A76CFD">
        <w:rPr>
          <w:u w:val="single"/>
        </w:rPr>
        <w:t xml:space="preserve"> RMU</w:t>
      </w:r>
      <w:r w:rsidR="006151C2" w:rsidRPr="006151C2">
        <w:rPr>
          <w:u w:val="single"/>
        </w:rPr>
        <w:t>.</w:t>
      </w:r>
    </w:p>
    <w:p w14:paraId="0562C2D6" w14:textId="1FD9F863" w:rsidR="00D410BD" w:rsidRDefault="00937B6E" w:rsidP="00937B6E">
      <w:pPr>
        <w:ind w:left="2016" w:firstLine="394"/>
        <w:jc w:val="both"/>
      </w:pPr>
      <w:r>
        <w:t>Přilákat studenty a vědecké pracovníky</w:t>
      </w:r>
      <w:r w:rsidR="00BA4D41" w:rsidRPr="00937B6E">
        <w:t xml:space="preserve"> bohužel</w:t>
      </w:r>
      <w:r w:rsidR="00551647" w:rsidRPr="00937B6E">
        <w:t xml:space="preserve"> nelze nástrojem</w:t>
      </w:r>
      <w:r w:rsidR="00BA4D41" w:rsidRPr="00937B6E">
        <w:t xml:space="preserve"> jako je univerzitní rozpočet. Stimulace výzkumného výkonu je v pravomoci fakult. </w:t>
      </w:r>
      <w:r w:rsidRPr="00937B6E">
        <w:t xml:space="preserve">Jakým způsobem je </w:t>
      </w:r>
      <w:r w:rsidR="00C42D21">
        <w:t xml:space="preserve">přidělený </w:t>
      </w:r>
      <w:r w:rsidRPr="00937B6E">
        <w:t>rozpočet dále rozdělován je otázkou příslušných HS</w:t>
      </w:r>
      <w:r>
        <w:t>.</w:t>
      </w:r>
      <w:r w:rsidR="00551647" w:rsidRPr="00937B6E">
        <w:t xml:space="preserve"> </w:t>
      </w:r>
    </w:p>
    <w:p w14:paraId="49AE627C" w14:textId="77777777" w:rsidR="00551647" w:rsidRPr="00937B6E" w:rsidRDefault="00551647" w:rsidP="00551647">
      <w:pPr>
        <w:ind w:left="426"/>
        <w:jc w:val="both"/>
        <w:rPr>
          <w:i/>
        </w:rPr>
      </w:pPr>
    </w:p>
    <w:p w14:paraId="4CA4849E" w14:textId="5DBE56E5" w:rsidR="00551647" w:rsidRPr="00937B6E" w:rsidRDefault="00BA4D41" w:rsidP="00937B6E">
      <w:pPr>
        <w:jc w:val="both"/>
        <w:rPr>
          <w:i/>
        </w:rPr>
      </w:pPr>
      <w:r w:rsidRPr="00937B6E">
        <w:rPr>
          <w:i/>
        </w:rPr>
        <w:t xml:space="preserve">Odchází </w:t>
      </w:r>
      <w:r w:rsidR="00937B6E">
        <w:rPr>
          <w:i/>
        </w:rPr>
        <w:t>6</w:t>
      </w:r>
      <w:r w:rsidRPr="00937B6E">
        <w:rPr>
          <w:i/>
        </w:rPr>
        <w:t xml:space="preserve"> </w:t>
      </w:r>
      <w:r w:rsidR="00937B6E">
        <w:rPr>
          <w:i/>
        </w:rPr>
        <w:t>členů</w:t>
      </w:r>
      <w:r w:rsidRPr="00937B6E">
        <w:rPr>
          <w:i/>
        </w:rPr>
        <w:t xml:space="preserve"> AS</w:t>
      </w:r>
      <w:r w:rsidR="00551647" w:rsidRPr="00937B6E">
        <w:rPr>
          <w:i/>
        </w:rPr>
        <w:t xml:space="preserve"> </w:t>
      </w:r>
    </w:p>
    <w:p w14:paraId="0466096B" w14:textId="77777777" w:rsidR="00551647" w:rsidRPr="00507F1B" w:rsidRDefault="00551647" w:rsidP="00551647">
      <w:pPr>
        <w:ind w:left="426"/>
        <w:jc w:val="both"/>
        <w:rPr>
          <w:i/>
        </w:rPr>
      </w:pPr>
    </w:p>
    <w:p w14:paraId="3970B6C7" w14:textId="328820F0" w:rsidR="00551647" w:rsidRPr="00507F1B" w:rsidRDefault="00551647" w:rsidP="00875A7B">
      <w:pPr>
        <w:ind w:left="2016" w:hanging="1590"/>
        <w:jc w:val="both"/>
      </w:pPr>
      <w:r w:rsidRPr="00507F1B">
        <w:t>Mazal</w:t>
      </w:r>
      <w:r w:rsidRPr="00507F1B">
        <w:tab/>
      </w:r>
      <w:r w:rsidR="006B5DAF" w:rsidRPr="00401750">
        <w:t>RMU k</w:t>
      </w:r>
      <w:r w:rsidRPr="00401750">
        <w:t xml:space="preserve">aždý rok </w:t>
      </w:r>
      <w:r w:rsidR="00507F1B" w:rsidRPr="00401750">
        <w:t xml:space="preserve">mění </w:t>
      </w:r>
      <w:r w:rsidR="00875A7B" w:rsidRPr="00401750">
        <w:t xml:space="preserve">pravidla </w:t>
      </w:r>
      <w:r w:rsidR="004113A5" w:rsidRPr="00401750">
        <w:t>počítání odvodů</w:t>
      </w:r>
      <w:r w:rsidR="00875A7B" w:rsidRPr="00401750">
        <w:t xml:space="preserve">. Snaží se RMU najít spravedlivější řešení? </w:t>
      </w:r>
      <w:r w:rsidR="00507F1B" w:rsidRPr="00401750">
        <w:t>Zejm. pro CEITEC je současné nastavení nevýhodné.</w:t>
      </w:r>
    </w:p>
    <w:p w14:paraId="0799ED6C" w14:textId="0273E950" w:rsidR="00507F1B" w:rsidRDefault="00551647" w:rsidP="00507F1B">
      <w:pPr>
        <w:ind w:left="2016" w:hanging="1590"/>
        <w:jc w:val="both"/>
      </w:pPr>
      <w:r w:rsidRPr="00507F1B">
        <w:lastRenderedPageBreak/>
        <w:t>Rektor</w:t>
      </w:r>
      <w:r w:rsidRPr="00507F1B">
        <w:tab/>
      </w:r>
      <w:r w:rsidR="00875A7B" w:rsidRPr="00507F1B">
        <w:t>Toto je v</w:t>
      </w:r>
      <w:r w:rsidRPr="00507F1B">
        <w:t xml:space="preserve">ážné téma dlouhodobé debaty. </w:t>
      </w:r>
      <w:r w:rsidR="00507F1B" w:rsidRPr="00507F1B">
        <w:t xml:space="preserve">Rektorát je univerzita, nelze jej vnímat jako jakousi </w:t>
      </w:r>
      <w:r w:rsidR="00401750">
        <w:t xml:space="preserve">její </w:t>
      </w:r>
      <w:r w:rsidR="00507F1B" w:rsidRPr="00507F1B">
        <w:t>oddělenou část.</w:t>
      </w:r>
      <w:r w:rsidRPr="00507F1B">
        <w:t xml:space="preserve"> </w:t>
      </w:r>
      <w:r w:rsidR="00507F1B" w:rsidRPr="00507F1B">
        <w:t>Pravidla</w:t>
      </w:r>
      <w:r w:rsidRPr="00507F1B">
        <w:t xml:space="preserve"> navrhla univerzita svými volenými zástupci – nikoliv rektorát – RMU je </w:t>
      </w:r>
      <w:r w:rsidR="006364C1">
        <w:t xml:space="preserve">víceméně jakýsi </w:t>
      </w:r>
      <w:r w:rsidRPr="00507F1B">
        <w:t xml:space="preserve">úřad, který provede naši dohodu. </w:t>
      </w:r>
    </w:p>
    <w:p w14:paraId="7C957272" w14:textId="37DC9B6A" w:rsidR="00870F7C" w:rsidRPr="00115891" w:rsidRDefault="00870F7C" w:rsidP="00870F7C">
      <w:pPr>
        <w:ind w:left="2016" w:hanging="1590"/>
        <w:jc w:val="both"/>
      </w:pPr>
      <w:proofErr w:type="gramStart"/>
      <w:r w:rsidRPr="00870F7C">
        <w:t>Mazal</w:t>
      </w:r>
      <w:r w:rsidRPr="00870F7C">
        <w:tab/>
        <w:t>Děkuji</w:t>
      </w:r>
      <w:proofErr w:type="gramEnd"/>
      <w:r w:rsidRPr="00870F7C">
        <w:t xml:space="preserve">. </w:t>
      </w:r>
      <w:r w:rsidR="00401750">
        <w:t xml:space="preserve">Jaký je názor vedení na </w:t>
      </w:r>
      <w:r w:rsidR="00401750" w:rsidRPr="00115891">
        <w:t>rozdělení CEITEC mezi</w:t>
      </w:r>
      <w:r w:rsidRPr="00115891">
        <w:t> fakulty, jejichž je součástí</w:t>
      </w:r>
      <w:r w:rsidR="00401750" w:rsidRPr="00115891">
        <w:t>? D</w:t>
      </w:r>
      <w:r w:rsidRPr="00115891">
        <w:t xml:space="preserve">o </w:t>
      </w:r>
      <w:r w:rsidR="00401750" w:rsidRPr="00115891">
        <w:t xml:space="preserve">roku </w:t>
      </w:r>
      <w:r w:rsidRPr="00115891">
        <w:t xml:space="preserve">2020 </w:t>
      </w:r>
      <w:r w:rsidR="00401750" w:rsidRPr="00115891">
        <w:t xml:space="preserve">je to podle mých informací </w:t>
      </w:r>
      <w:r w:rsidRPr="00115891">
        <w:t>vyloučeno</w:t>
      </w:r>
      <w:r w:rsidR="00401750" w:rsidRPr="00115891">
        <w:t>.</w:t>
      </w:r>
    </w:p>
    <w:p w14:paraId="3CFB3142" w14:textId="7BA45A2D" w:rsidR="006364C1" w:rsidRDefault="009F0C2E" w:rsidP="00870F7C">
      <w:pPr>
        <w:ind w:left="2016" w:hanging="1590"/>
        <w:jc w:val="both"/>
      </w:pPr>
      <w:r w:rsidRPr="00115891">
        <w:t>Rektor</w:t>
      </w:r>
      <w:r w:rsidR="00870F7C" w:rsidRPr="00115891">
        <w:t xml:space="preserve"> </w:t>
      </w:r>
      <w:r w:rsidR="00870F7C" w:rsidRPr="00115891">
        <w:tab/>
      </w:r>
      <w:r w:rsidR="00643D4F" w:rsidRPr="00115891">
        <w:t xml:space="preserve">CEITEC byl založen za účelem excelentního výzkumu. </w:t>
      </w:r>
      <w:r w:rsidR="00836761" w:rsidRPr="00115891">
        <w:t xml:space="preserve">Rozložení na fakulty by podle mého názoru znamenalo neúspěch projektu. Perspektivu změny </w:t>
      </w:r>
      <w:proofErr w:type="spellStart"/>
      <w:r w:rsidR="00836761" w:rsidRPr="00115891">
        <w:t>CEITECu</w:t>
      </w:r>
      <w:proofErr w:type="spellEnd"/>
      <w:r w:rsidR="00836761" w:rsidRPr="00115891">
        <w:t xml:space="preserve"> na samostatnou fakultu vidím jako spíše nereálnou. </w:t>
      </w:r>
      <w:r w:rsidR="00643D4F" w:rsidRPr="00115891">
        <w:t>Jednou z možných cest</w:t>
      </w:r>
      <w:r w:rsidR="00870F7C" w:rsidRPr="00115891">
        <w:t xml:space="preserve"> je vyčlenění </w:t>
      </w:r>
      <w:proofErr w:type="spellStart"/>
      <w:r w:rsidR="00870F7C" w:rsidRPr="00115891">
        <w:t>CEITEC</w:t>
      </w:r>
      <w:r w:rsidR="00836761" w:rsidRPr="00115891">
        <w:t>u</w:t>
      </w:r>
      <w:proofErr w:type="spellEnd"/>
      <w:r w:rsidR="00870F7C" w:rsidRPr="00115891">
        <w:t xml:space="preserve"> jako </w:t>
      </w:r>
      <w:r w:rsidR="00836761" w:rsidRPr="00115891">
        <w:t xml:space="preserve">samostatné </w:t>
      </w:r>
      <w:r w:rsidR="00870F7C" w:rsidRPr="00115891">
        <w:t xml:space="preserve">právnické osoby. Vhodným kompromisem by </w:t>
      </w:r>
      <w:r w:rsidR="00643D4F" w:rsidRPr="00115891">
        <w:t xml:space="preserve">také </w:t>
      </w:r>
      <w:r w:rsidR="00870F7C" w:rsidRPr="00115891">
        <w:t>mohla být forma</w:t>
      </w:r>
      <w:r w:rsidR="00870F7C" w:rsidRPr="00870F7C">
        <w:t xml:space="preserve"> vysokoškolského ústavu.</w:t>
      </w:r>
      <w:r w:rsidR="00870F7C">
        <w:t xml:space="preserve"> </w:t>
      </w:r>
      <w:r w:rsidR="00507F1B" w:rsidRPr="00507F1B">
        <w:t>Do konce financování</w:t>
      </w:r>
      <w:r w:rsidR="00551647" w:rsidRPr="00507F1B">
        <w:t xml:space="preserve"> projektů musí mít CEITEC podobu, aby mohl čelit </w:t>
      </w:r>
      <w:r w:rsidR="00F96F73" w:rsidRPr="00F96F73">
        <w:t xml:space="preserve">financování </w:t>
      </w:r>
      <w:r w:rsidR="00551647" w:rsidRPr="00507F1B">
        <w:t xml:space="preserve">podobně jako fakulty. </w:t>
      </w:r>
    </w:p>
    <w:p w14:paraId="3F4CEB93" w14:textId="77777777" w:rsidR="00615F3D" w:rsidRDefault="00615F3D" w:rsidP="00615F3D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5F3D" w14:paraId="27C1C75E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E1D58DB" w14:textId="77777777" w:rsidR="00551647" w:rsidRDefault="00551647" w:rsidP="00551647">
            <w:pPr>
              <w:pStyle w:val="Normln1"/>
              <w:spacing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>Hlasování o Pravidlech sestavování rozpočtu MU 2016</w:t>
            </w:r>
          </w:p>
          <w:p w14:paraId="16E67C23" w14:textId="795EB6E4" w:rsidR="00551647" w:rsidRPr="0033301B" w:rsidRDefault="00551647" w:rsidP="00551647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B23D14">
              <w:t>38</w:t>
            </w:r>
            <w:r w:rsidRPr="0033301B">
              <w:t>.</w:t>
            </w:r>
          </w:p>
          <w:p w14:paraId="2335157F" w14:textId="77777777" w:rsidR="00551647" w:rsidRPr="0033301B" w:rsidRDefault="00551647" w:rsidP="00551647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>
              <w:t>19</w:t>
            </w:r>
          </w:p>
          <w:p w14:paraId="46866741" w14:textId="77777777" w:rsidR="00551647" w:rsidRPr="0033301B" w:rsidRDefault="00551647" w:rsidP="00551647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3</w:t>
            </w:r>
          </w:p>
          <w:p w14:paraId="2D33F258" w14:textId="77777777" w:rsidR="00551647" w:rsidRDefault="00551647" w:rsidP="00551647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16</w:t>
            </w:r>
          </w:p>
          <w:p w14:paraId="3CE4E99E" w14:textId="77777777" w:rsidR="00551647" w:rsidRDefault="00551647" w:rsidP="00551647">
            <w:pPr>
              <w:pStyle w:val="Normln1"/>
              <w:rPr>
                <w:szCs w:val="22"/>
                <w:u w:val="single"/>
              </w:rPr>
            </w:pPr>
          </w:p>
          <w:p w14:paraId="34E32F76" w14:textId="1AD1EDF7" w:rsidR="00551647" w:rsidRPr="00B023FC" w:rsidRDefault="00551647" w:rsidP="00551647">
            <w:pPr>
              <w:pStyle w:val="Normln1"/>
              <w:spacing w:line="360" w:lineRule="auto"/>
              <w:ind w:left="75" w:right="225"/>
              <w:jc w:val="both"/>
            </w:pPr>
            <w:r w:rsidRPr="00B023FC">
              <w:t>Navržené usnesení:</w:t>
            </w:r>
          </w:p>
          <w:p w14:paraId="02A2D707" w14:textId="77777777" w:rsidR="00615F3D" w:rsidRDefault="00551647" w:rsidP="00551647">
            <w:pPr>
              <w:pStyle w:val="Normln1"/>
              <w:ind w:left="75"/>
            </w:pPr>
            <w:r w:rsidRPr="00551647">
              <w:t>Akademický senát MU projednal Pravidla sestavování rozpočtu Masarykovy univerzity pro kalendářní rok 2016 a vyjádřil s nimi souhlas.</w:t>
            </w:r>
          </w:p>
          <w:p w14:paraId="223E371E" w14:textId="77777777" w:rsidR="009F1AED" w:rsidRPr="00551647" w:rsidRDefault="009F1AED" w:rsidP="00551647">
            <w:pPr>
              <w:pStyle w:val="Normln1"/>
              <w:ind w:left="75"/>
            </w:pPr>
          </w:p>
          <w:p w14:paraId="31AF28ED" w14:textId="40C4A3D8" w:rsidR="00551647" w:rsidRPr="006B5FC2" w:rsidRDefault="00551647" w:rsidP="00551647">
            <w:pPr>
              <w:pStyle w:val="Normln1"/>
              <w:ind w:left="75"/>
              <w:rPr>
                <w:b/>
              </w:rPr>
            </w:pPr>
            <w:r>
              <w:rPr>
                <w:b/>
              </w:rPr>
              <w:t>Navržené usnesení nebylo přijato.</w:t>
            </w:r>
          </w:p>
        </w:tc>
      </w:tr>
    </w:tbl>
    <w:p w14:paraId="0B7066D2" w14:textId="77777777" w:rsidR="00C327C2" w:rsidRDefault="00C327C2" w:rsidP="00C327C2">
      <w:pPr>
        <w:ind w:left="426"/>
        <w:jc w:val="both"/>
        <w:rPr>
          <w:highlight w:val="yellow"/>
        </w:rPr>
      </w:pPr>
      <w:bookmarkStart w:id="6" w:name="_Toc438037450"/>
    </w:p>
    <w:p w14:paraId="0A29756D" w14:textId="6763EF57" w:rsidR="00C327C2" w:rsidRPr="006B5DAF" w:rsidRDefault="00694DD3" w:rsidP="00C327C2">
      <w:pPr>
        <w:ind w:left="426"/>
        <w:jc w:val="both"/>
      </w:pPr>
      <w:r w:rsidRPr="006B5DAF">
        <w:t xml:space="preserve">Rektor </w:t>
      </w:r>
      <w:r w:rsidR="008B23D7" w:rsidRPr="006B5DAF">
        <w:t>vyzval AS, aby</w:t>
      </w:r>
      <w:r w:rsidRPr="006B5DAF">
        <w:t xml:space="preserve"> Pravidla sestavování rozpočtu Masarykovy univerzity pro kalendářní rok 2016 </w:t>
      </w:r>
      <w:r w:rsidR="00F96F73" w:rsidRPr="006B5DAF">
        <w:t xml:space="preserve">dále </w:t>
      </w:r>
      <w:r w:rsidR="00C327C2" w:rsidRPr="006B5DAF">
        <w:t>debatova</w:t>
      </w:r>
      <w:r w:rsidR="00E9009F" w:rsidRPr="006B5DAF">
        <w:t>l</w:t>
      </w:r>
      <w:r w:rsidR="00C327C2" w:rsidRPr="006B5DAF">
        <w:t>. Bez pojistek není</w:t>
      </w:r>
      <w:r w:rsidR="00D25BE1" w:rsidRPr="006B5DAF">
        <w:t xml:space="preserve"> možná</w:t>
      </w:r>
      <w:r w:rsidR="00C327C2" w:rsidRPr="006B5DAF">
        <w:t xml:space="preserve"> další expanze </w:t>
      </w:r>
      <w:proofErr w:type="gramStart"/>
      <w:r w:rsidR="008B23D7" w:rsidRPr="006B5DAF">
        <w:t>MU</w:t>
      </w:r>
      <w:proofErr w:type="gramEnd"/>
      <w:r w:rsidR="00C327C2" w:rsidRPr="006B5DAF">
        <w:t xml:space="preserve">. </w:t>
      </w:r>
      <w:r w:rsidR="00EA650E" w:rsidRPr="006B5DAF">
        <w:t>P</w:t>
      </w:r>
      <w:r w:rsidR="008B23D7" w:rsidRPr="006B5DAF">
        <w:t>ožádal</w:t>
      </w:r>
      <w:r w:rsidR="00D25BE1" w:rsidRPr="006B5DAF">
        <w:t xml:space="preserve"> AS</w:t>
      </w:r>
      <w:r w:rsidR="008B23D7" w:rsidRPr="006B5DAF">
        <w:t xml:space="preserve"> o</w:t>
      </w:r>
      <w:r w:rsidR="00D25BE1" w:rsidRPr="006B5DAF">
        <w:t> projednání alternativ</w:t>
      </w:r>
      <w:r w:rsidR="00C327C2" w:rsidRPr="006B5DAF">
        <w:t xml:space="preserve"> navrhovaných mechanismů.</w:t>
      </w:r>
    </w:p>
    <w:p w14:paraId="738A83A0" w14:textId="77777777" w:rsidR="00C327C2" w:rsidRPr="006B5DAF" w:rsidRDefault="00C327C2" w:rsidP="00C327C2">
      <w:pPr>
        <w:ind w:left="426"/>
        <w:jc w:val="both"/>
      </w:pPr>
    </w:p>
    <w:p w14:paraId="23E897B3" w14:textId="64363124" w:rsidR="00C327C2" w:rsidRPr="006B5DAF" w:rsidRDefault="00C327C2" w:rsidP="00C327C2">
      <w:pPr>
        <w:ind w:left="426"/>
        <w:jc w:val="both"/>
      </w:pPr>
      <w:r w:rsidRPr="006B5DAF">
        <w:t xml:space="preserve">Předseda AS uvedl, že je připraven svolat pracovní jednání </w:t>
      </w:r>
      <w:r w:rsidR="00D25BE1" w:rsidRPr="006B5DAF">
        <w:t xml:space="preserve">AS </w:t>
      </w:r>
      <w:r w:rsidR="00222901" w:rsidRPr="006B5DAF">
        <w:t>ohledně </w:t>
      </w:r>
      <w:r w:rsidR="002E4090" w:rsidRPr="006B5DAF">
        <w:t>P</w:t>
      </w:r>
      <w:r w:rsidR="00D25BE1" w:rsidRPr="006B5DAF">
        <w:t xml:space="preserve">ravidel </w:t>
      </w:r>
      <w:r w:rsidR="002E4090" w:rsidRPr="006B5DAF">
        <w:t>sestavování rozpočtu</w:t>
      </w:r>
      <w:r w:rsidR="006B5DAF" w:rsidRPr="006B5DAF">
        <w:t xml:space="preserve"> v druhé polovině ledna či na začátku února</w:t>
      </w:r>
      <w:r w:rsidR="00D25BE1" w:rsidRPr="006B5DAF">
        <w:t xml:space="preserve">. </w:t>
      </w:r>
    </w:p>
    <w:p w14:paraId="4821A643" w14:textId="5B3BAA00" w:rsidR="00C274A1" w:rsidRPr="006B5DAF" w:rsidRDefault="008D6388" w:rsidP="005D6783">
      <w:pPr>
        <w:pStyle w:val="Nadpis1"/>
        <w:numPr>
          <w:ilvl w:val="0"/>
          <w:numId w:val="18"/>
        </w:numPr>
        <w:ind w:left="426" w:hanging="426"/>
        <w:rPr>
          <w:rFonts w:cs="Arial"/>
          <w:b w:val="0"/>
        </w:rPr>
      </w:pPr>
      <w:r w:rsidRPr="006B5DAF">
        <w:rPr>
          <w:rFonts w:cs="Arial"/>
        </w:rPr>
        <w:t>Nákup pozemků pod budovou kolejí v Masarykově čtvrti</w:t>
      </w:r>
      <w:bookmarkEnd w:id="6"/>
    </w:p>
    <w:p w14:paraId="449D89E5" w14:textId="7F315F84" w:rsidR="008D6388" w:rsidRPr="008D6388" w:rsidRDefault="008D6388" w:rsidP="008D6388">
      <w:pPr>
        <w:ind w:left="426"/>
        <w:jc w:val="both"/>
      </w:pPr>
      <w:r w:rsidRPr="008D6388">
        <w:t>Předseda AS informoval,</w:t>
      </w:r>
      <w:r w:rsidR="00EB61BF">
        <w:t xml:space="preserve"> že záměr nákupu pozemků p</w:t>
      </w:r>
      <w:r w:rsidRPr="008D6388">
        <w:t xml:space="preserve">ředložil rektor MU ve lhůtě stanovené </w:t>
      </w:r>
      <w:proofErr w:type="spellStart"/>
      <w:r w:rsidRPr="008D6388">
        <w:t>V</w:t>
      </w:r>
      <w:r w:rsidR="00EB61BF">
        <w:t>a</w:t>
      </w:r>
      <w:r w:rsidRPr="008D6388">
        <w:t>JŘ</w:t>
      </w:r>
      <w:proofErr w:type="spellEnd"/>
      <w:r w:rsidRPr="008D6388">
        <w:t>.</w:t>
      </w:r>
    </w:p>
    <w:p w14:paraId="6222E0A9" w14:textId="77777777" w:rsidR="008D6388" w:rsidRPr="008D6388" w:rsidRDefault="008D6388" w:rsidP="008D6388">
      <w:pPr>
        <w:ind w:left="426"/>
        <w:jc w:val="both"/>
      </w:pPr>
    </w:p>
    <w:p w14:paraId="6F119E51" w14:textId="31619406" w:rsidR="008D6388" w:rsidRPr="008D6388" w:rsidRDefault="008D6388" w:rsidP="00426679">
      <w:pPr>
        <w:ind w:left="426"/>
        <w:jc w:val="both"/>
      </w:pPr>
      <w:r w:rsidRPr="008D6388">
        <w:t xml:space="preserve">Kvestor </w:t>
      </w:r>
      <w:r w:rsidR="00EB61BF">
        <w:t>záměr představil AS</w:t>
      </w:r>
      <w:r w:rsidRPr="008D6388">
        <w:t>.</w:t>
      </w:r>
      <w:r w:rsidR="00EB61BF">
        <w:t xml:space="preserve"> Jedná se o nákup pozemků </w:t>
      </w:r>
      <w:r w:rsidR="00426679">
        <w:t xml:space="preserve">p. č. 417/1, p. č. 417/4 a p. č. 417/5 v katastrálním území Stránice v Brně. Pozemky jsou </w:t>
      </w:r>
      <w:r w:rsidR="00EB61BF">
        <w:t xml:space="preserve">v bezprostředním okolí budovy kolejí ve vlastnictví </w:t>
      </w:r>
      <w:proofErr w:type="gramStart"/>
      <w:r w:rsidR="00EB61BF">
        <w:t>MU</w:t>
      </w:r>
      <w:proofErr w:type="gramEnd"/>
      <w:r w:rsidR="00EB61BF">
        <w:t>.</w:t>
      </w:r>
      <w:r w:rsidRPr="008D6388">
        <w:t xml:space="preserve"> </w:t>
      </w:r>
    </w:p>
    <w:p w14:paraId="5D3DAE28" w14:textId="77777777" w:rsidR="00C274A1" w:rsidRDefault="00C274A1" w:rsidP="00C274A1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274A1" w14:paraId="00C358BD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67F09AC" w14:textId="77777777" w:rsidR="008D6388" w:rsidRPr="008D6388" w:rsidRDefault="008D6388" w:rsidP="008D6388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8D6388">
              <w:rPr>
                <w:szCs w:val="22"/>
                <w:u w:val="single"/>
              </w:rPr>
              <w:t>Hlasování o nákupu pozemků pod budovou kolejí v Masarykově čtvrti</w:t>
            </w:r>
          </w:p>
          <w:p w14:paraId="22A2BC1D" w14:textId="2F2C7DA3" w:rsidR="008D6388" w:rsidRPr="008D6388" w:rsidRDefault="008D6388" w:rsidP="008D6388">
            <w:pPr>
              <w:ind w:left="75"/>
            </w:pPr>
            <w:r w:rsidRPr="008D6388">
              <w:t>Počet přítomných členů AS MU</w:t>
            </w:r>
            <w:r w:rsidR="00EB61BF">
              <w:t xml:space="preserve"> byl před zahájením hlasování 38</w:t>
            </w:r>
            <w:r w:rsidRPr="008D6388">
              <w:t>.</w:t>
            </w:r>
          </w:p>
          <w:p w14:paraId="581779F4" w14:textId="0E45B453" w:rsidR="008D6388" w:rsidRPr="008D6388" w:rsidRDefault="001A3A75" w:rsidP="008D6388">
            <w:pPr>
              <w:ind w:left="75"/>
            </w:pPr>
            <w:r>
              <w:t xml:space="preserve">Pro:                 </w:t>
            </w:r>
            <w:r>
              <w:tab/>
              <w:t xml:space="preserve"> </w:t>
            </w:r>
            <w:r w:rsidR="00EB61BF">
              <w:t>38</w:t>
            </w:r>
          </w:p>
          <w:p w14:paraId="17AE622E" w14:textId="77777777" w:rsidR="008D6388" w:rsidRPr="008D6388" w:rsidRDefault="008D6388" w:rsidP="008D6388">
            <w:pPr>
              <w:ind w:left="75"/>
            </w:pPr>
            <w:r w:rsidRPr="008D6388">
              <w:t xml:space="preserve">Proti:           </w:t>
            </w:r>
            <w:r w:rsidRPr="008D6388">
              <w:tab/>
              <w:t xml:space="preserve"> 0</w:t>
            </w:r>
          </w:p>
          <w:p w14:paraId="17F93EB4" w14:textId="567908E7" w:rsidR="008D6388" w:rsidRPr="008D6388" w:rsidRDefault="001A3A75" w:rsidP="008D6388">
            <w:pPr>
              <w:ind w:left="75"/>
            </w:pPr>
            <w:r>
              <w:t xml:space="preserve">Zdržel se:        </w:t>
            </w:r>
            <w:r>
              <w:tab/>
              <w:t xml:space="preserve"> </w:t>
            </w:r>
            <w:r w:rsidR="008D6388" w:rsidRPr="008D6388">
              <w:t>0</w:t>
            </w:r>
          </w:p>
          <w:p w14:paraId="4FE73783" w14:textId="77777777" w:rsidR="008D6388" w:rsidRPr="008D6388" w:rsidRDefault="008D6388" w:rsidP="008D6388">
            <w:pPr>
              <w:ind w:left="75"/>
            </w:pPr>
          </w:p>
          <w:p w14:paraId="7449784D" w14:textId="77777777" w:rsidR="008D6388" w:rsidRPr="00F34370" w:rsidRDefault="008D6388" w:rsidP="008D6388">
            <w:pPr>
              <w:spacing w:line="360" w:lineRule="auto"/>
              <w:ind w:left="75" w:right="225"/>
              <w:jc w:val="both"/>
            </w:pPr>
            <w:r w:rsidRPr="00F34370">
              <w:t xml:space="preserve">Přijaté </w:t>
            </w:r>
            <w:r w:rsidRPr="00F34370">
              <w:rPr>
                <w:szCs w:val="22"/>
              </w:rPr>
              <w:t>usnesení</w:t>
            </w:r>
            <w:r w:rsidRPr="00F34370">
              <w:t>:</w:t>
            </w:r>
          </w:p>
          <w:p w14:paraId="41554EF8" w14:textId="4C052F98" w:rsidR="00C274A1" w:rsidRPr="006B5FC2" w:rsidRDefault="00546288" w:rsidP="00546288">
            <w:pPr>
              <w:pStyle w:val="Normln1"/>
              <w:ind w:left="75"/>
              <w:rPr>
                <w:b/>
              </w:rPr>
            </w:pPr>
            <w:r w:rsidRPr="00546288">
              <w:rPr>
                <w:b/>
              </w:rPr>
              <w:t>Akademický senát MU vyjadřuje souhlas s uzavřením smlouvy o prodeji nemovitých věcí, a to pozemků v katastrálním území Stránice v obci Brno mezi Masarykovou univerzitou a Vysokým učením technickým v Brně dle návrhu předloženého rektorem na zasedání AS MU dne 14. prosince 2015.</w:t>
            </w:r>
          </w:p>
        </w:tc>
      </w:tr>
    </w:tbl>
    <w:p w14:paraId="565D592A" w14:textId="6BD29017" w:rsidR="00A36689" w:rsidRPr="00862351" w:rsidRDefault="005D6783" w:rsidP="005D6783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b w:val="0"/>
        </w:rPr>
      </w:pPr>
      <w:bookmarkStart w:id="7" w:name="_Toc438037451"/>
      <w:r w:rsidRPr="00C65D67">
        <w:rPr>
          <w:rFonts w:cs="Arial"/>
        </w:rPr>
        <w:lastRenderedPageBreak/>
        <w:t>Schválení Konsolidačního plánu CEITEC MU</w:t>
      </w:r>
      <w:bookmarkEnd w:id="7"/>
    </w:p>
    <w:p w14:paraId="5B5F22A0" w14:textId="3CB032CE" w:rsidR="005D6783" w:rsidRPr="00EB61BF" w:rsidRDefault="00310081" w:rsidP="00EB61BF">
      <w:pPr>
        <w:ind w:left="426"/>
        <w:jc w:val="both"/>
      </w:pPr>
      <w:r w:rsidRPr="00310081">
        <w:t xml:space="preserve">Předseda AS informoval, že </w:t>
      </w:r>
      <w:r>
        <w:t>Konsolidační plán CEITEC MU p</w:t>
      </w:r>
      <w:r w:rsidR="005D6783" w:rsidRPr="005D6783">
        <w:t>ředložil re</w:t>
      </w:r>
      <w:r w:rsidR="00EB61BF">
        <w:t xml:space="preserve">ktor MU ve lhůtě stanovené </w:t>
      </w:r>
      <w:proofErr w:type="spellStart"/>
      <w:r w:rsidR="00EB61BF">
        <w:t>V</w:t>
      </w:r>
      <w:r>
        <w:t>a</w:t>
      </w:r>
      <w:r w:rsidR="00EB61BF">
        <w:t>JŘ</w:t>
      </w:r>
      <w:proofErr w:type="spellEnd"/>
      <w:r w:rsidR="00EB61BF">
        <w:t>.</w:t>
      </w:r>
    </w:p>
    <w:p w14:paraId="6BC034C8" w14:textId="77777777" w:rsidR="005D6783" w:rsidRPr="005D6783" w:rsidRDefault="005D6783" w:rsidP="005D6783">
      <w:pPr>
        <w:jc w:val="both"/>
      </w:pPr>
    </w:p>
    <w:p w14:paraId="378F7BBF" w14:textId="0E13704D" w:rsidR="005D6783" w:rsidRPr="005D6783" w:rsidRDefault="00DC70B8" w:rsidP="00C82EDF">
      <w:pPr>
        <w:ind w:left="426"/>
        <w:jc w:val="both"/>
      </w:pPr>
      <w:r>
        <w:t>Rektor představil konsolidační plán</w:t>
      </w:r>
      <w:r w:rsidR="005D6783" w:rsidRPr="005D6783">
        <w:t xml:space="preserve">. Od léta </w:t>
      </w:r>
      <w:r>
        <w:t xml:space="preserve">2015 probíhala </w:t>
      </w:r>
      <w:r w:rsidR="005D6783" w:rsidRPr="005D6783">
        <w:t xml:space="preserve">diskuse o personálních změnách </w:t>
      </w:r>
      <w:r w:rsidR="008D0FA8">
        <w:t xml:space="preserve">v CEITEC </w:t>
      </w:r>
      <w:r w:rsidR="005D6783" w:rsidRPr="005D6783">
        <w:t>mezi par</w:t>
      </w:r>
      <w:r w:rsidR="008D0FA8">
        <w:t xml:space="preserve">tnery projektu. Opakovaně se nepodařilo </w:t>
      </w:r>
      <w:r w:rsidR="005D6783" w:rsidRPr="005D6783">
        <w:t xml:space="preserve">obsadit pozici </w:t>
      </w:r>
      <w:r>
        <w:t xml:space="preserve">vědeckého ředitele </w:t>
      </w:r>
      <w:r w:rsidR="005D6783" w:rsidRPr="005D6783">
        <w:t xml:space="preserve">v mezinárodní soutěži. </w:t>
      </w:r>
      <w:r w:rsidR="008D0FA8">
        <w:t>Poté byla p</w:t>
      </w:r>
      <w:r>
        <w:t>ozice otevřena</w:t>
      </w:r>
      <w:r w:rsidR="00B2035B">
        <w:t xml:space="preserve"> i českým uchazečům. </w:t>
      </w:r>
      <w:r>
        <w:t xml:space="preserve">Na pozici vědeckého ředitele byl vybrán prof. </w:t>
      </w:r>
      <w:proofErr w:type="spellStart"/>
      <w:r>
        <w:t>Koča</w:t>
      </w:r>
      <w:proofErr w:type="spellEnd"/>
      <w:r>
        <w:t>. Nový ř</w:t>
      </w:r>
      <w:r w:rsidR="005D6783" w:rsidRPr="005D6783">
        <w:t xml:space="preserve">editel CEITEC </w:t>
      </w:r>
      <w:r>
        <w:t>MU bude mít za úkol</w:t>
      </w:r>
      <w:r w:rsidR="005D6783" w:rsidRPr="005D6783">
        <w:t xml:space="preserve"> </w:t>
      </w:r>
      <w:r w:rsidR="00B2035B">
        <w:t xml:space="preserve">jeho </w:t>
      </w:r>
      <w:r w:rsidR="005D6783" w:rsidRPr="005D6783">
        <w:t>stabilizaci</w:t>
      </w:r>
      <w:r>
        <w:t xml:space="preserve">. Ve výběrovém řízení byl </w:t>
      </w:r>
      <w:r w:rsidR="00B2035B">
        <w:t xml:space="preserve">na pozici ředitele CEITEC </w:t>
      </w:r>
      <w:r>
        <w:t>vybrán</w:t>
      </w:r>
      <w:r w:rsidR="005D6783" w:rsidRPr="005D6783">
        <w:t xml:space="preserve"> </w:t>
      </w:r>
      <w:r>
        <w:t xml:space="preserve">Mgr. Jiří Nantl, </w:t>
      </w:r>
      <w:proofErr w:type="gramStart"/>
      <w:r>
        <w:t>LL.M</w:t>
      </w:r>
      <w:r w:rsidR="00B2035B">
        <w:t>.</w:t>
      </w:r>
      <w:proofErr w:type="gramEnd"/>
      <w:r w:rsidR="00B2035B">
        <w:t>, který byl</w:t>
      </w:r>
      <w:r w:rsidR="00C82EDF">
        <w:t xml:space="preserve"> v</w:t>
      </w:r>
      <w:r w:rsidR="005D6783" w:rsidRPr="005D6783">
        <w:t>íce než 2 roky operační</w:t>
      </w:r>
      <w:r w:rsidR="00C82EDF">
        <w:t>m</w:t>
      </w:r>
      <w:r w:rsidR="005D6783" w:rsidRPr="005D6783">
        <w:t xml:space="preserve"> ředitel</w:t>
      </w:r>
      <w:r w:rsidR="00C82EDF">
        <w:t>em</w:t>
      </w:r>
      <w:r w:rsidR="00BA2469">
        <w:t xml:space="preserve"> CEITEC</w:t>
      </w:r>
      <w:r w:rsidR="005D6783" w:rsidRPr="005D6783">
        <w:t xml:space="preserve">. </w:t>
      </w:r>
    </w:p>
    <w:p w14:paraId="168B2ED3" w14:textId="77777777" w:rsidR="005D6783" w:rsidRPr="005D6783" w:rsidRDefault="005D6783" w:rsidP="005D6783">
      <w:pPr>
        <w:jc w:val="both"/>
      </w:pPr>
    </w:p>
    <w:p w14:paraId="659277C3" w14:textId="77777777" w:rsidR="005216D1" w:rsidRPr="005216D1" w:rsidRDefault="005216D1" w:rsidP="005D6783">
      <w:pPr>
        <w:ind w:left="426"/>
        <w:jc w:val="both"/>
        <w:rPr>
          <w:u w:val="single"/>
        </w:rPr>
      </w:pPr>
      <w:r w:rsidRPr="005216D1">
        <w:rPr>
          <w:u w:val="single"/>
        </w:rPr>
        <w:t>Stanovisko EK AS MU</w:t>
      </w:r>
      <w:r w:rsidR="005D6783" w:rsidRPr="005216D1">
        <w:rPr>
          <w:u w:val="single"/>
        </w:rPr>
        <w:t xml:space="preserve"> </w:t>
      </w:r>
    </w:p>
    <w:p w14:paraId="748FFF5C" w14:textId="44B60938" w:rsidR="005D6783" w:rsidRPr="005D6783" w:rsidRDefault="00044C59" w:rsidP="005D6783">
      <w:pPr>
        <w:ind w:left="426"/>
        <w:jc w:val="both"/>
      </w:pPr>
      <w:r w:rsidRPr="008328DF">
        <w:t xml:space="preserve">Předseda </w:t>
      </w:r>
      <w:r w:rsidR="002417F3" w:rsidRPr="008328DF">
        <w:t>EK (</w:t>
      </w:r>
      <w:r w:rsidR="006B5DAF" w:rsidRPr="008328DF">
        <w:t>dr. Menšík</w:t>
      </w:r>
      <w:r w:rsidR="002417F3" w:rsidRPr="008328DF">
        <w:t>)</w:t>
      </w:r>
      <w:r w:rsidR="005D6783" w:rsidRPr="008328DF">
        <w:t>:</w:t>
      </w:r>
      <w:r w:rsidR="005D6783" w:rsidRPr="00B118D4">
        <w:t xml:space="preserve"> </w:t>
      </w:r>
      <w:r w:rsidR="005E072F" w:rsidRPr="008328DF">
        <w:t>Konsolidační plán byl projednán</w:t>
      </w:r>
      <w:r w:rsidR="005D6783" w:rsidRPr="008328DF">
        <w:t xml:space="preserve"> za účasti vedení CEITEC</w:t>
      </w:r>
      <w:r w:rsidR="006B5DAF" w:rsidRPr="008328DF">
        <w:t xml:space="preserve"> MU</w:t>
      </w:r>
      <w:r w:rsidR="005D6783" w:rsidRPr="008328DF">
        <w:t>. Doporučujeme současnou dotaci poskytnout</w:t>
      </w:r>
      <w:r w:rsidR="005216D1">
        <w:t>.</w:t>
      </w:r>
      <w:r w:rsidR="005D6783" w:rsidRPr="005D6783">
        <w:t xml:space="preserve"> </w:t>
      </w:r>
      <w:r w:rsidR="005216D1">
        <w:t>Dotace však</w:t>
      </w:r>
      <w:r w:rsidR="005D6783" w:rsidRPr="005D6783">
        <w:t xml:space="preserve"> neřeší systémové jádro problému. To je</w:t>
      </w:r>
      <w:r w:rsidR="005216D1">
        <w:t xml:space="preserve"> podle EK</w:t>
      </w:r>
      <w:r w:rsidR="005D6783" w:rsidRPr="005D6783">
        <w:t xml:space="preserve"> nutné řešit na úrovni vedení MU.</w:t>
      </w:r>
    </w:p>
    <w:p w14:paraId="4EE589B4" w14:textId="77777777" w:rsidR="006534E7" w:rsidRDefault="006534E7" w:rsidP="006534E7">
      <w:pPr>
        <w:pStyle w:val="Normln1"/>
        <w:jc w:val="both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36689" w14:paraId="2F1E6D57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174A2BD" w14:textId="77777777" w:rsidR="005D6783" w:rsidRPr="005D6783" w:rsidRDefault="005D6783" w:rsidP="005D6783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5D6783">
              <w:rPr>
                <w:szCs w:val="22"/>
                <w:u w:val="single"/>
              </w:rPr>
              <w:t>Hlasování o Konsolidačním plánu CEITEC MU</w:t>
            </w:r>
          </w:p>
          <w:p w14:paraId="22940F6B" w14:textId="317B8F83" w:rsidR="005D6783" w:rsidRPr="005D6783" w:rsidRDefault="005D6783" w:rsidP="005D6783">
            <w:pPr>
              <w:ind w:left="75"/>
            </w:pPr>
            <w:r w:rsidRPr="005D6783">
              <w:t>Počet přítomných členů AS MU</w:t>
            </w:r>
            <w:r w:rsidR="005E072F">
              <w:t xml:space="preserve"> byl před zahájením hlasování 38</w:t>
            </w:r>
            <w:r w:rsidRPr="005D6783">
              <w:t>.</w:t>
            </w:r>
          </w:p>
          <w:p w14:paraId="25203EEF" w14:textId="77777777" w:rsidR="005D6783" w:rsidRPr="005D6783" w:rsidRDefault="005D6783" w:rsidP="005D6783">
            <w:pPr>
              <w:ind w:left="75"/>
            </w:pPr>
            <w:r w:rsidRPr="005D6783">
              <w:t xml:space="preserve">Pro:                 </w:t>
            </w:r>
            <w:r w:rsidRPr="005D6783">
              <w:tab/>
              <w:t xml:space="preserve">  31</w:t>
            </w:r>
          </w:p>
          <w:p w14:paraId="611B201A" w14:textId="04D2D6E7" w:rsidR="005D6783" w:rsidRPr="005D6783" w:rsidRDefault="00BE0A74" w:rsidP="005D6783">
            <w:pPr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68AB7802" w14:textId="0032A770" w:rsidR="005D6783" w:rsidRPr="005D6783" w:rsidRDefault="00BE0A74" w:rsidP="005D6783">
            <w:pPr>
              <w:ind w:left="75"/>
            </w:pPr>
            <w:r>
              <w:t xml:space="preserve">Zdržel se:        </w:t>
            </w:r>
            <w:r>
              <w:tab/>
              <w:t xml:space="preserve">  7</w:t>
            </w:r>
            <w:bookmarkStart w:id="8" w:name="_GoBack"/>
            <w:bookmarkEnd w:id="8"/>
          </w:p>
          <w:p w14:paraId="1527DA84" w14:textId="77777777" w:rsidR="005D6783" w:rsidRPr="005D6783" w:rsidRDefault="005D6783" w:rsidP="005D6783">
            <w:pPr>
              <w:ind w:left="75"/>
            </w:pPr>
          </w:p>
          <w:p w14:paraId="34F6C21C" w14:textId="77777777" w:rsidR="005D6783" w:rsidRPr="00B023FC" w:rsidRDefault="005D6783" w:rsidP="005D6783">
            <w:pPr>
              <w:spacing w:line="360" w:lineRule="auto"/>
              <w:ind w:left="75" w:right="225"/>
              <w:jc w:val="both"/>
            </w:pPr>
            <w:r w:rsidRPr="00B023FC"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1B29D6B4" w14:textId="326C4A73" w:rsidR="00A36689" w:rsidRPr="006B5FC2" w:rsidRDefault="005D6783" w:rsidP="005D6783">
            <w:pPr>
              <w:pStyle w:val="Normln1"/>
              <w:ind w:left="75"/>
              <w:rPr>
                <w:b/>
              </w:rPr>
            </w:pPr>
            <w:r w:rsidRPr="005D6783">
              <w:rPr>
                <w:b/>
              </w:rPr>
              <w:t>Akademický senát MU schvaluje Konsolidační plán CEITEC MU pro rok 2015 v navrženém znění</w:t>
            </w:r>
            <w:r w:rsidR="00AD4ACA" w:rsidRPr="00AD4ACA">
              <w:rPr>
                <w:b/>
              </w:rPr>
              <w:t>, které tvoří přílohu zápisu ze zasedání</w:t>
            </w:r>
            <w:r w:rsidRPr="005D6783">
              <w:rPr>
                <w:b/>
              </w:rPr>
              <w:t>.</w:t>
            </w:r>
          </w:p>
        </w:tc>
      </w:tr>
    </w:tbl>
    <w:p w14:paraId="34D65001" w14:textId="1B13E4C5" w:rsidR="00812D61" w:rsidRPr="00862351" w:rsidRDefault="00120BBC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b w:val="0"/>
        </w:rPr>
      </w:pPr>
      <w:bookmarkStart w:id="9" w:name="_Toc438037452"/>
      <w:r w:rsidRPr="00120BBC">
        <w:rPr>
          <w:rFonts w:cs="Arial"/>
        </w:rPr>
        <w:t>Harmonogram zasedání AS MU v roce 2016</w:t>
      </w:r>
      <w:bookmarkEnd w:id="9"/>
    </w:p>
    <w:p w14:paraId="5448F022" w14:textId="3F65098D" w:rsidR="00120BBC" w:rsidRDefault="00DF5C6C" w:rsidP="00120BBC">
      <w:pPr>
        <w:ind w:left="426"/>
        <w:jc w:val="both"/>
      </w:pPr>
      <w:r>
        <w:t>P</w:t>
      </w:r>
      <w:r w:rsidR="00120BBC">
        <w:t>ředseda AS MU</w:t>
      </w:r>
      <w:r>
        <w:t xml:space="preserve"> předložil AS ke schválení harmonogram zasedání AS MU v roce 2016.</w:t>
      </w:r>
    </w:p>
    <w:p w14:paraId="505AC2E9" w14:textId="77777777" w:rsidR="00812D61" w:rsidRDefault="00812D61" w:rsidP="00812D61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12D61" w14:paraId="5D3DA261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5CD67D" w14:textId="77777777" w:rsidR="00120BBC" w:rsidRPr="00120BBC" w:rsidRDefault="00120BBC" w:rsidP="00120BBC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20BBC">
              <w:rPr>
                <w:szCs w:val="22"/>
                <w:u w:val="single"/>
              </w:rPr>
              <w:t>Hlasování o harmonogramu zasedání AS MU v roce 2016</w:t>
            </w:r>
          </w:p>
          <w:p w14:paraId="319D3AAD" w14:textId="564DD132" w:rsidR="00120BBC" w:rsidRPr="00120BBC" w:rsidRDefault="00120BBC" w:rsidP="00120BBC">
            <w:pPr>
              <w:ind w:left="75"/>
            </w:pPr>
            <w:r w:rsidRPr="00120BBC">
              <w:t xml:space="preserve">Počet přítomných členů AS MU </w:t>
            </w:r>
            <w:r w:rsidRPr="00DA47B2">
              <w:t xml:space="preserve">byl před zahájením </w:t>
            </w:r>
            <w:r w:rsidR="00DA47B2" w:rsidRPr="00DA47B2">
              <w:t>hlasování 38</w:t>
            </w:r>
            <w:r w:rsidRPr="00DA47B2">
              <w:t>.</w:t>
            </w:r>
          </w:p>
          <w:p w14:paraId="77E0BA56" w14:textId="1C45E4C5" w:rsidR="00120BBC" w:rsidRPr="00120BBC" w:rsidRDefault="00120BBC" w:rsidP="00120BBC">
            <w:pPr>
              <w:ind w:left="75"/>
            </w:pPr>
            <w:r w:rsidRPr="00120BBC">
              <w:t xml:space="preserve">Pro:                 </w:t>
            </w:r>
            <w:r w:rsidRPr="00120BBC">
              <w:tab/>
              <w:t xml:space="preserve">  </w:t>
            </w:r>
            <w:r w:rsidR="00DA47B2">
              <w:t>38</w:t>
            </w:r>
          </w:p>
          <w:p w14:paraId="03597DFE" w14:textId="77777777" w:rsidR="00120BBC" w:rsidRPr="00120BBC" w:rsidRDefault="00120BBC" w:rsidP="00120BBC">
            <w:pPr>
              <w:ind w:left="75"/>
            </w:pPr>
            <w:r w:rsidRPr="00120BBC">
              <w:t xml:space="preserve">Proti:           </w:t>
            </w:r>
            <w:r w:rsidRPr="00120BBC">
              <w:tab/>
              <w:t xml:space="preserve">  0</w:t>
            </w:r>
          </w:p>
          <w:p w14:paraId="1B43196C" w14:textId="77777777" w:rsidR="00120BBC" w:rsidRPr="00120BBC" w:rsidRDefault="00120BBC" w:rsidP="00120BBC">
            <w:pPr>
              <w:ind w:left="75"/>
            </w:pPr>
            <w:r w:rsidRPr="00120BBC">
              <w:t xml:space="preserve">Zdržel se:        </w:t>
            </w:r>
            <w:r w:rsidRPr="00120BBC">
              <w:tab/>
              <w:t xml:space="preserve">  0</w:t>
            </w:r>
          </w:p>
          <w:p w14:paraId="7832F4C9" w14:textId="77777777" w:rsidR="00120BBC" w:rsidRPr="00120BBC" w:rsidRDefault="00120BBC" w:rsidP="00120BBC">
            <w:pPr>
              <w:rPr>
                <w:szCs w:val="22"/>
                <w:u w:val="single"/>
              </w:rPr>
            </w:pPr>
          </w:p>
          <w:p w14:paraId="55E5B7D5" w14:textId="77777777" w:rsidR="00120BBC" w:rsidRPr="00B023FC" w:rsidRDefault="00120BBC" w:rsidP="00120BBC">
            <w:pPr>
              <w:spacing w:line="360" w:lineRule="auto"/>
              <w:ind w:left="75" w:right="225"/>
              <w:jc w:val="both"/>
            </w:pPr>
            <w:r w:rsidRPr="00B023FC">
              <w:t>Přijaté usnesení:</w:t>
            </w:r>
          </w:p>
          <w:p w14:paraId="5162FAD5" w14:textId="76E97992" w:rsidR="00812D61" w:rsidRPr="006B5FC2" w:rsidRDefault="00AD4ACA" w:rsidP="00120BBC">
            <w:pPr>
              <w:pStyle w:val="Normln1"/>
              <w:ind w:left="75"/>
              <w:rPr>
                <w:b/>
              </w:rPr>
            </w:pPr>
            <w:r w:rsidRPr="00AD4ACA">
              <w:rPr>
                <w:b/>
              </w:rPr>
              <w:t xml:space="preserve">Akademický senát MU schvaluje harmonogram svých řádných zasedání v roce 2016 v termínech 22. února, 7. března, 4. dubna, 2. května, 6. června, 3. října, 7. listopadu, </w:t>
            </w:r>
            <w:r w:rsidRPr="00AD4ACA">
              <w:rPr>
                <w:b/>
              </w:rPr>
              <w:lastRenderedPageBreak/>
              <w:t>5. prosince 2016</w:t>
            </w:r>
            <w:r w:rsidR="00120BBC" w:rsidRPr="00120BBC">
              <w:rPr>
                <w:b/>
              </w:rPr>
              <w:t>.</w:t>
            </w:r>
          </w:p>
        </w:tc>
      </w:tr>
    </w:tbl>
    <w:p w14:paraId="5562601F" w14:textId="033C8A45" w:rsidR="00E94CDA" w:rsidRPr="0096207F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10" w:name="_Toc438037453"/>
      <w:r w:rsidRPr="0096207F">
        <w:rPr>
          <w:rFonts w:cs="Arial"/>
        </w:rPr>
        <w:lastRenderedPageBreak/>
        <w:t>Různé</w:t>
      </w:r>
      <w:bookmarkEnd w:id="10"/>
    </w:p>
    <w:p w14:paraId="314E4BB2" w14:textId="41ECBBA0" w:rsidR="00D91EF0" w:rsidRDefault="00120BBC" w:rsidP="00811732">
      <w:pPr>
        <w:pStyle w:val="Nadpis2"/>
        <w:numPr>
          <w:ilvl w:val="0"/>
          <w:numId w:val="28"/>
        </w:numPr>
      </w:pPr>
      <w:bookmarkStart w:id="11" w:name="_Toc438037454"/>
      <w:r w:rsidRPr="00120BBC">
        <w:t>Rezignace doc. Tom</w:t>
      </w:r>
      <w:r w:rsidR="002417F3">
        <w:t>andla jako předsedy a člena ve V</w:t>
      </w:r>
      <w:r w:rsidRPr="00120BBC">
        <w:t xml:space="preserve">olební a mandátové komisi </w:t>
      </w:r>
      <w:bookmarkEnd w:id="11"/>
    </w:p>
    <w:p w14:paraId="3FF1B88E" w14:textId="416B38CE" w:rsidR="00120BBC" w:rsidRDefault="00DF08F7" w:rsidP="00811732">
      <w:pPr>
        <w:ind w:left="709"/>
        <w:jc w:val="both"/>
      </w:pPr>
      <w:r>
        <w:t>Doc.</w:t>
      </w:r>
      <w:r w:rsidR="00120BBC">
        <w:t xml:space="preserve"> Tomandl </w:t>
      </w:r>
      <w:r>
        <w:t xml:space="preserve">rezignoval </w:t>
      </w:r>
      <w:r w:rsidR="006B5DAF">
        <w:t xml:space="preserve">na pozici </w:t>
      </w:r>
      <w:r>
        <w:t>předsed</w:t>
      </w:r>
      <w:r w:rsidR="006B5DAF">
        <w:t>y</w:t>
      </w:r>
      <w:r w:rsidR="00120BBC">
        <w:t xml:space="preserve"> a </w:t>
      </w:r>
      <w:r>
        <w:t>člen</w:t>
      </w:r>
      <w:r w:rsidR="006B5DAF">
        <w:t>a</w:t>
      </w:r>
      <w:r>
        <w:t xml:space="preserve"> V</w:t>
      </w:r>
      <w:r w:rsidR="00120BBC">
        <w:t>olební a mandátové komise</w:t>
      </w:r>
      <w:r>
        <w:t xml:space="preserve"> AS MU</w:t>
      </w:r>
      <w:r w:rsidR="00120BBC">
        <w:t xml:space="preserve">. </w:t>
      </w:r>
    </w:p>
    <w:p w14:paraId="374207BD" w14:textId="77777777" w:rsidR="00120BBC" w:rsidRDefault="00120BBC" w:rsidP="00811732">
      <w:pPr>
        <w:ind w:left="709"/>
        <w:jc w:val="both"/>
      </w:pPr>
    </w:p>
    <w:p w14:paraId="7B2FA391" w14:textId="69ACF00C" w:rsidR="00120BBC" w:rsidRPr="00D91EF0" w:rsidRDefault="00120BBC" w:rsidP="00811732">
      <w:pPr>
        <w:ind w:left="709"/>
        <w:jc w:val="both"/>
      </w:pPr>
      <w:r>
        <w:t xml:space="preserve">Předseda AS uvedl, </w:t>
      </w:r>
      <w:r w:rsidR="00DF08F7">
        <w:t xml:space="preserve">že preferuje, aby volba </w:t>
      </w:r>
      <w:r>
        <w:t xml:space="preserve">proběhla na příštím zasedání. </w:t>
      </w:r>
      <w:r w:rsidR="00B3442B">
        <w:t xml:space="preserve">V současnosti nemá </w:t>
      </w:r>
      <w:proofErr w:type="spellStart"/>
      <w:r w:rsidR="00B3442B">
        <w:t>VaMK</w:t>
      </w:r>
      <w:proofErr w:type="spellEnd"/>
      <w:r w:rsidR="00B3442B">
        <w:t xml:space="preserve"> nedořešenou agendu.</w:t>
      </w:r>
    </w:p>
    <w:p w14:paraId="3200B5EB" w14:textId="1D2DA1D3" w:rsidR="00120BBC" w:rsidRPr="00120BBC" w:rsidRDefault="00120BBC" w:rsidP="00811732">
      <w:pPr>
        <w:pStyle w:val="Nadpis2"/>
        <w:numPr>
          <w:ilvl w:val="0"/>
          <w:numId w:val="28"/>
        </w:numPr>
      </w:pPr>
      <w:bookmarkStart w:id="12" w:name="_Toc438037455"/>
      <w:r w:rsidRPr="00120BBC">
        <w:t>Novela ZVŠ</w:t>
      </w:r>
      <w:bookmarkEnd w:id="12"/>
    </w:p>
    <w:p w14:paraId="46339876" w14:textId="1B4BBEF6" w:rsidR="002417F3" w:rsidRDefault="00AA3C73" w:rsidP="00C66910">
      <w:pPr>
        <w:ind w:left="709"/>
        <w:jc w:val="both"/>
      </w:pPr>
      <w:r>
        <w:t>Rektor informoval AS o</w:t>
      </w:r>
      <w:r w:rsidR="00120BBC" w:rsidRPr="00120BBC">
        <w:t xml:space="preserve"> </w:t>
      </w:r>
      <w:r>
        <w:t xml:space="preserve">stavu </w:t>
      </w:r>
      <w:r w:rsidR="00BA6792">
        <w:t xml:space="preserve">projednávání </w:t>
      </w:r>
      <w:r w:rsidR="00120BBC" w:rsidRPr="00120BBC">
        <w:t xml:space="preserve">novely ZVŠ. </w:t>
      </w:r>
    </w:p>
    <w:p w14:paraId="43E9AAEC" w14:textId="77777777" w:rsidR="00C66910" w:rsidRDefault="00C66910" w:rsidP="00C66910">
      <w:pPr>
        <w:ind w:left="709"/>
        <w:jc w:val="both"/>
      </w:pPr>
    </w:p>
    <w:p w14:paraId="0AA84040" w14:textId="2D565267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120BBC">
        <w:rPr>
          <w:b/>
        </w:rPr>
        <w:t>22</w:t>
      </w:r>
      <w:r w:rsidR="008F7F55" w:rsidRPr="007F13B3">
        <w:rPr>
          <w:b/>
        </w:rPr>
        <w:t xml:space="preserve">. </w:t>
      </w:r>
      <w:r w:rsidR="00120BBC">
        <w:rPr>
          <w:b/>
        </w:rPr>
        <w:t>února 2016</w:t>
      </w:r>
      <w:r w:rsidR="008F7F55">
        <w:rPr>
          <w:b/>
        </w:rPr>
        <w:t>.</w:t>
      </w:r>
      <w:r>
        <w:t xml:space="preserve"> </w:t>
      </w:r>
    </w:p>
    <w:p w14:paraId="73B583FB" w14:textId="6B2A5B83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ukončil zasedání v </w:t>
      </w:r>
      <w:r w:rsidR="00120BBC">
        <w:t>18.45</w:t>
      </w:r>
      <w:r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39856C6D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120BBC">
              <w:t>14. 12. 2015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496F1A31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6D19D0">
              <w:t xml:space="preserve">dne </w:t>
            </w:r>
            <w:r w:rsidR="006B5DAF">
              <w:t>18.</w:t>
            </w:r>
            <w:r w:rsidR="0045305B">
              <w:t xml:space="preserve"> </w:t>
            </w:r>
            <w:r w:rsidR="006B5DAF">
              <w:t>12.</w:t>
            </w:r>
            <w:r w:rsidR="0045305B">
              <w:t xml:space="preserve"> </w:t>
            </w:r>
            <w:r w:rsidR="006B5DAF">
              <w:t>2015</w:t>
            </w:r>
            <w:r w:rsidR="008F7F55">
              <w:t>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077D8EAA" w14:textId="47784986" w:rsidR="00E94CDA" w:rsidRDefault="00D706CC" w:rsidP="00B66FC9">
            <w:pPr>
              <w:pStyle w:val="Normln1"/>
              <w:ind w:left="100" w:right="210"/>
            </w:pPr>
            <w:r w:rsidRPr="00D706CC">
              <w:t xml:space="preserve">Zápis zveřejněn po sedmidenní lhůtě na uplatnění připomínek </w:t>
            </w:r>
            <w:r w:rsidR="00264702">
              <w:t>členů AS</w:t>
            </w:r>
            <w:r w:rsidRPr="00D706CC">
              <w:t xml:space="preserve"> dne </w:t>
            </w:r>
            <w:r w:rsidR="001F5CE6">
              <w:t>26. 12. 2015</w:t>
            </w:r>
            <w:r w:rsidRPr="00D706CC">
              <w:t>.</w:t>
            </w:r>
          </w:p>
          <w:p w14:paraId="76D6BD03" w14:textId="77777777" w:rsidR="00F028CA" w:rsidRDefault="00F028CA" w:rsidP="00B66FC9">
            <w:pPr>
              <w:pStyle w:val="Normln1"/>
              <w:ind w:left="100" w:right="210"/>
            </w:pPr>
          </w:p>
          <w:p w14:paraId="271E1134" w14:textId="77777777" w:rsidR="00F028CA" w:rsidRDefault="00F028CA" w:rsidP="00B66FC9">
            <w:pPr>
              <w:pStyle w:val="Normln1"/>
              <w:ind w:left="100" w:right="210"/>
            </w:pP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3" w:name="Příloha1"/>
      <w:bookmarkEnd w:id="13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5E0233" w:rsidRDefault="005E0233" w:rsidP="005E0233">
      <w:pPr>
        <w:jc w:val="center"/>
        <w:rPr>
          <w:b/>
        </w:rPr>
      </w:pPr>
      <w:r w:rsidRPr="005E0233">
        <w:rPr>
          <w:b/>
        </w:rPr>
        <w:t>PREZENČNÍ LISTINA</w:t>
      </w:r>
    </w:p>
    <w:p w14:paraId="11ECDB10" w14:textId="77777777" w:rsidR="005E0233" w:rsidRPr="005E0233" w:rsidRDefault="005E0233" w:rsidP="005E0233">
      <w:pPr>
        <w:jc w:val="center"/>
        <w:rPr>
          <w:b/>
          <w:i/>
        </w:rPr>
      </w:pPr>
      <w:r w:rsidRPr="005E0233">
        <w:rPr>
          <w:b/>
          <w:i/>
        </w:rPr>
        <w:t>Zasedání Akademického senátu MU dne 14. 12. 2015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5E0233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6B457B9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77777777" w:rsidR="005E0233" w:rsidRPr="005E0233" w:rsidRDefault="005E0233" w:rsidP="005E0233">
            <w:pPr>
              <w:ind w:left="120"/>
            </w:pPr>
            <w:r w:rsidRPr="005E0233"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63A252E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6552361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7777777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1DF2CF1A" w:rsidR="005E0233" w:rsidRPr="005E0233" w:rsidRDefault="00BA49AB" w:rsidP="005E0233">
            <w:pPr>
              <w:jc w:val="center"/>
            </w:pPr>
            <w:r>
              <w:t>X</w:t>
            </w: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06FFE6C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244001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25C4FA0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10B8BFCE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1AA2EC7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77569EFE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11E699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0D3B10D6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07D280BC" w:rsidR="005E0233" w:rsidRPr="005E0233" w:rsidRDefault="006B5DAF" w:rsidP="005E0233">
            <w:pPr>
              <w:jc w:val="center"/>
            </w:pPr>
            <w:r>
              <w:t>omluven</w:t>
            </w: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33F15F57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4DE362FF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2759BB0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38691F6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33E6E280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B8C1CC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77777777" w:rsidR="005E0233" w:rsidRPr="005E0233" w:rsidRDefault="005E0233" w:rsidP="005E0233">
            <w:pPr>
              <w:ind w:left="120"/>
            </w:pPr>
            <w:r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9397ED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7DC42245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6863B04B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536F1792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67E80C36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4C295B18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69987BA3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777777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1A15ECD" w:rsidR="005E0233" w:rsidRPr="005E0233" w:rsidRDefault="006B5DAF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32F2BCA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03AFBB61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07B4274C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255444C9" w:rsidR="005E0233" w:rsidRPr="005E0233" w:rsidRDefault="00BA49A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5E0233" w:rsidRDefault="005E0233" w:rsidP="005E0233">
      <w:pPr>
        <w:jc w:val="center"/>
        <w:rPr>
          <w:b/>
        </w:rPr>
      </w:pPr>
      <w:r w:rsidRPr="005E0233">
        <w:rPr>
          <w:b/>
        </w:rPr>
        <w:t>PREZENČNÍ LISTINA</w:t>
      </w:r>
    </w:p>
    <w:p w14:paraId="68F1D1C9" w14:textId="77777777" w:rsidR="005E0233" w:rsidRPr="005E0233" w:rsidRDefault="005E0233" w:rsidP="005E0233">
      <w:pPr>
        <w:jc w:val="center"/>
        <w:rPr>
          <w:b/>
          <w:i/>
        </w:rPr>
      </w:pPr>
      <w:r w:rsidRPr="005E0233">
        <w:rPr>
          <w:b/>
          <w:i/>
        </w:rPr>
        <w:t>Zasedání Akademického senátu MU dne 14. 12. 2015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5E0233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2CDF9303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1817923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 xml:space="preserve">Martin Jakub </w:t>
            </w:r>
            <w:proofErr w:type="spellStart"/>
            <w:r w:rsidRPr="005E0233"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5B50FD54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D1365F1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7C3AB400" w:rsidR="005E0233" w:rsidRPr="005E0233" w:rsidRDefault="00BA49AB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31861F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7777777" w:rsidR="005E0233" w:rsidRPr="005E0233" w:rsidRDefault="005E0233" w:rsidP="005E0233">
            <w:pPr>
              <w:ind w:left="120"/>
            </w:pPr>
            <w:r w:rsidRPr="005E0233">
              <w:t xml:space="preserve">Ondřej Vymazal </w:t>
            </w:r>
            <w:r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972B485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108414EE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3623B44C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 xml:space="preserve">Dominik </w:t>
            </w:r>
            <w:proofErr w:type="spellStart"/>
            <w:r w:rsidRPr="005E0233"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1C3BA6F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3781310A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 xml:space="preserve">Bc. Tomáš </w:t>
            </w:r>
            <w:proofErr w:type="spellStart"/>
            <w:r w:rsidRPr="005E0233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72432844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7777777" w:rsidR="005E0233" w:rsidRPr="005E0233" w:rsidRDefault="005E0233" w:rsidP="005E0233">
            <w:pPr>
              <w:ind w:left="120"/>
            </w:pPr>
            <w:r w:rsidRPr="005E0233">
              <w:t xml:space="preserve">Daniel </w:t>
            </w:r>
            <w:proofErr w:type="spellStart"/>
            <w:r w:rsidRPr="005E0233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156CBE87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07D6046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3873C892" w:rsidR="005E0233" w:rsidRPr="005E0233" w:rsidRDefault="00BA49AB" w:rsidP="005E0233">
            <w:pPr>
              <w:ind w:left="40"/>
              <w:jc w:val="center"/>
            </w:pPr>
            <w:r>
              <w:t>X</w:t>
            </w:r>
            <w:r w:rsidR="005E0233" w:rsidRPr="005E0233">
              <w:t xml:space="preserve"> 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 xml:space="preserve">RNDr. František </w:t>
            </w:r>
            <w:proofErr w:type="spellStart"/>
            <w:r w:rsidRPr="005E0233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4CE26B1F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3D6D7B04" w:rsidR="005E0233" w:rsidRPr="005E0233" w:rsidRDefault="00BA49AB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77777777" w:rsidR="005E0233" w:rsidRPr="005E0233" w:rsidRDefault="005E0233" w:rsidP="005E0233">
            <w:pPr>
              <w:ind w:left="120"/>
            </w:pPr>
            <w:r w:rsidRPr="005E0233">
              <w:t>Bc. et 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2C151136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7777777" w:rsidR="005E0233" w:rsidRPr="005E0233" w:rsidRDefault="005E0233" w:rsidP="005E0233">
            <w:pPr>
              <w:ind w:left="120"/>
            </w:pPr>
            <w:r w:rsidRPr="005E0233"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3F420668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7777777" w:rsidR="005E0233" w:rsidRPr="005E0233" w:rsidRDefault="005E0233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62FC89B0" w:rsidR="005E0233" w:rsidRPr="005E0233" w:rsidRDefault="00BA49A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77777777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4" w:name="Příloha2"/>
      <w:bookmarkEnd w:id="14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77777777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Zasedání Akademického senátu MU dne 14. 12. 2015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5E0233" w:rsidRDefault="00013FA7" w:rsidP="006016D6">
      <w:pPr>
        <w:jc w:val="center"/>
        <w:rPr>
          <w:b/>
          <w:i/>
        </w:rPr>
      </w:pPr>
    </w:p>
    <w:p w14:paraId="4CA0C033" w14:textId="77777777" w:rsidR="00476578" w:rsidRDefault="00476578" w:rsidP="00476578">
      <w:pPr>
        <w:pStyle w:val="Normln1"/>
        <w:numPr>
          <w:ilvl w:val="0"/>
          <w:numId w:val="17"/>
        </w:numPr>
        <w:ind w:left="426"/>
        <w:jc w:val="both"/>
      </w:pPr>
      <w:r>
        <w:t xml:space="preserve">Akademický senát MU schvaluje změnu Statutu </w:t>
      </w:r>
      <w:proofErr w:type="spellStart"/>
      <w:r>
        <w:t>PrF</w:t>
      </w:r>
      <w:proofErr w:type="spellEnd"/>
      <w:r>
        <w:t xml:space="preserve"> MU v navrženém znění, které tvoří přílohu zápisu ze zasedání.</w:t>
      </w:r>
    </w:p>
    <w:p w14:paraId="4DFA3D64" w14:textId="77777777" w:rsidR="00476578" w:rsidRDefault="00476578" w:rsidP="00476578">
      <w:pPr>
        <w:pStyle w:val="Normln1"/>
        <w:ind w:left="360"/>
        <w:jc w:val="both"/>
      </w:pPr>
    </w:p>
    <w:p w14:paraId="14120F81" w14:textId="77777777" w:rsidR="00476578" w:rsidRDefault="00476578" w:rsidP="00476578">
      <w:pPr>
        <w:pStyle w:val="Normln1"/>
        <w:numPr>
          <w:ilvl w:val="0"/>
          <w:numId w:val="17"/>
        </w:numPr>
        <w:ind w:left="426"/>
        <w:jc w:val="both"/>
      </w:pPr>
      <w:r>
        <w:t>Akademický senát MU vyjadřuje souhlas s uzavřením smlouvy o prodeji nemovitých věcí, a to pozemků v katastrálním území Stránice v obci Brno mezi Masarykovou univerzitou a Vysokým učením technickým v Brně dle návrhu předloženého rektorem na zasedání AS MU dne 14. prosince 2015.</w:t>
      </w:r>
    </w:p>
    <w:p w14:paraId="13E98A1A" w14:textId="77777777" w:rsidR="00476578" w:rsidRDefault="00476578" w:rsidP="00476578">
      <w:pPr>
        <w:pStyle w:val="Normln1"/>
        <w:ind w:left="360"/>
        <w:jc w:val="both"/>
      </w:pPr>
    </w:p>
    <w:p w14:paraId="0163D0CE" w14:textId="77777777" w:rsidR="00476578" w:rsidRDefault="00476578" w:rsidP="00476578">
      <w:pPr>
        <w:pStyle w:val="Normln1"/>
        <w:numPr>
          <w:ilvl w:val="0"/>
          <w:numId w:val="17"/>
        </w:numPr>
        <w:ind w:left="426"/>
        <w:jc w:val="both"/>
      </w:pPr>
      <w:r>
        <w:t>Akademický senát MU schvaluje Konsolidační plán CEITEC MU pro rok 2015 v navrženém znění, které tvoří přílohu zápisu ze zasedání.</w:t>
      </w:r>
    </w:p>
    <w:p w14:paraId="6D4E1BA4" w14:textId="77777777" w:rsidR="00476578" w:rsidRDefault="00476578" w:rsidP="00476578">
      <w:pPr>
        <w:pStyle w:val="Normln1"/>
        <w:ind w:left="360"/>
        <w:jc w:val="both"/>
      </w:pPr>
    </w:p>
    <w:p w14:paraId="4034130D" w14:textId="6401ED15" w:rsidR="00D73443" w:rsidRDefault="00476578" w:rsidP="00476578">
      <w:pPr>
        <w:pStyle w:val="Normln1"/>
        <w:numPr>
          <w:ilvl w:val="0"/>
          <w:numId w:val="17"/>
        </w:numPr>
        <w:ind w:left="426"/>
        <w:jc w:val="both"/>
      </w:pPr>
      <w:r>
        <w:t>Akademický senát MU schvaluje harmonogram svých řádných zasedání v roce 2016 v termínech 22. února, 7. března, 4. dubna, 2. května, 6. června, 3. října, 7. listopadu, 5. prosince 2016.</w:t>
      </w:r>
    </w:p>
    <w:sectPr w:rsidR="00D73443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19DD2" w15:done="0"/>
  <w15:commentEx w15:paraId="08CA68F3" w15:done="0"/>
  <w15:commentEx w15:paraId="6E96E80B" w15:done="0"/>
  <w15:commentEx w15:paraId="1161641C" w15:done="0"/>
  <w15:commentEx w15:paraId="5B74DC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287B" w14:textId="77777777" w:rsidR="00834C2B" w:rsidRDefault="00834C2B">
      <w:pPr>
        <w:spacing w:line="240" w:lineRule="auto"/>
      </w:pPr>
      <w:r>
        <w:separator/>
      </w:r>
    </w:p>
  </w:endnote>
  <w:endnote w:type="continuationSeparator" w:id="0">
    <w:p w14:paraId="28096BE5" w14:textId="77777777" w:rsidR="00834C2B" w:rsidRDefault="0083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834C2B" w:rsidRPr="003E1893" w:rsidRDefault="00834C2B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BE0A74">
              <w:rPr>
                <w:b/>
                <w:bCs/>
                <w:noProof/>
              </w:rPr>
              <w:t>7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BE0A74">
              <w:rPr>
                <w:b/>
                <w:bCs/>
                <w:noProof/>
              </w:rPr>
              <w:t>8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834C2B" w:rsidRDefault="00834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70FBB3" w:rsidR="00834C2B" w:rsidRPr="00F15BF5" w:rsidRDefault="00834C2B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BE0A74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BE0A74">
              <w:rPr>
                <w:b/>
                <w:bCs/>
                <w:noProof/>
              </w:rPr>
              <w:t>8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834C2B" w:rsidRDefault="00834C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834C2B" w:rsidRDefault="00834C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FB77" w14:textId="77777777" w:rsidR="00834C2B" w:rsidRDefault="00834C2B">
      <w:pPr>
        <w:spacing w:line="240" w:lineRule="auto"/>
      </w:pPr>
      <w:r>
        <w:separator/>
      </w:r>
    </w:p>
  </w:footnote>
  <w:footnote w:type="continuationSeparator" w:id="0">
    <w:p w14:paraId="3FCF51A4" w14:textId="77777777" w:rsidR="00834C2B" w:rsidRDefault="00834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834C2B" w:rsidRDefault="00834C2B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E590D7B"/>
    <w:multiLevelType w:val="hybridMultilevel"/>
    <w:tmpl w:val="84B0CEFC"/>
    <w:lvl w:ilvl="0" w:tplc="10724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9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Konopáč">
    <w15:presenceInfo w15:providerId="None" w15:userId="Petr Konopá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5F60"/>
    <w:rsid w:val="00006237"/>
    <w:rsid w:val="0000781A"/>
    <w:rsid w:val="000078EB"/>
    <w:rsid w:val="00010A70"/>
    <w:rsid w:val="0001317B"/>
    <w:rsid w:val="00013FA7"/>
    <w:rsid w:val="0001477E"/>
    <w:rsid w:val="00016FA4"/>
    <w:rsid w:val="000201E0"/>
    <w:rsid w:val="00021CCD"/>
    <w:rsid w:val="00023255"/>
    <w:rsid w:val="0002351C"/>
    <w:rsid w:val="00023C28"/>
    <w:rsid w:val="00025735"/>
    <w:rsid w:val="00025842"/>
    <w:rsid w:val="00032105"/>
    <w:rsid w:val="00032F55"/>
    <w:rsid w:val="000368F5"/>
    <w:rsid w:val="00042820"/>
    <w:rsid w:val="00044C59"/>
    <w:rsid w:val="000451B5"/>
    <w:rsid w:val="00045824"/>
    <w:rsid w:val="000465CA"/>
    <w:rsid w:val="000465D8"/>
    <w:rsid w:val="00046727"/>
    <w:rsid w:val="000537B1"/>
    <w:rsid w:val="00053A2B"/>
    <w:rsid w:val="000541BF"/>
    <w:rsid w:val="000550F4"/>
    <w:rsid w:val="00055EB8"/>
    <w:rsid w:val="0005632E"/>
    <w:rsid w:val="00062607"/>
    <w:rsid w:val="000728E3"/>
    <w:rsid w:val="00074CCF"/>
    <w:rsid w:val="000752D4"/>
    <w:rsid w:val="00076BDF"/>
    <w:rsid w:val="00076DDA"/>
    <w:rsid w:val="00080E3B"/>
    <w:rsid w:val="00081656"/>
    <w:rsid w:val="000819FA"/>
    <w:rsid w:val="000826A2"/>
    <w:rsid w:val="000859D2"/>
    <w:rsid w:val="00085A05"/>
    <w:rsid w:val="00090D07"/>
    <w:rsid w:val="000943BD"/>
    <w:rsid w:val="000970C0"/>
    <w:rsid w:val="00097D96"/>
    <w:rsid w:val="000A04A1"/>
    <w:rsid w:val="000A0511"/>
    <w:rsid w:val="000A620B"/>
    <w:rsid w:val="000B0EC6"/>
    <w:rsid w:val="000B101A"/>
    <w:rsid w:val="000B4835"/>
    <w:rsid w:val="000B56B6"/>
    <w:rsid w:val="000B698C"/>
    <w:rsid w:val="000B7412"/>
    <w:rsid w:val="000C16E9"/>
    <w:rsid w:val="000C23E8"/>
    <w:rsid w:val="000D489A"/>
    <w:rsid w:val="000E414A"/>
    <w:rsid w:val="000F390F"/>
    <w:rsid w:val="000F46B0"/>
    <w:rsid w:val="00101B24"/>
    <w:rsid w:val="001026CC"/>
    <w:rsid w:val="00102F3B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F59"/>
    <w:rsid w:val="00113FE8"/>
    <w:rsid w:val="0011510C"/>
    <w:rsid w:val="00115891"/>
    <w:rsid w:val="001159BB"/>
    <w:rsid w:val="00116E1D"/>
    <w:rsid w:val="00120BBC"/>
    <w:rsid w:val="00121C70"/>
    <w:rsid w:val="0012255A"/>
    <w:rsid w:val="00122F50"/>
    <w:rsid w:val="00123691"/>
    <w:rsid w:val="00124ABE"/>
    <w:rsid w:val="001254D3"/>
    <w:rsid w:val="00130626"/>
    <w:rsid w:val="00131B8C"/>
    <w:rsid w:val="00132914"/>
    <w:rsid w:val="00132EF2"/>
    <w:rsid w:val="00133FE4"/>
    <w:rsid w:val="00135905"/>
    <w:rsid w:val="00136950"/>
    <w:rsid w:val="0013721C"/>
    <w:rsid w:val="00140B8B"/>
    <w:rsid w:val="00140D8B"/>
    <w:rsid w:val="00142934"/>
    <w:rsid w:val="001500CE"/>
    <w:rsid w:val="0015039C"/>
    <w:rsid w:val="00150A1B"/>
    <w:rsid w:val="00153859"/>
    <w:rsid w:val="00160849"/>
    <w:rsid w:val="00161464"/>
    <w:rsid w:val="00162992"/>
    <w:rsid w:val="00162ED7"/>
    <w:rsid w:val="00162EF0"/>
    <w:rsid w:val="00163945"/>
    <w:rsid w:val="00163A03"/>
    <w:rsid w:val="001656F0"/>
    <w:rsid w:val="00165F30"/>
    <w:rsid w:val="00165F91"/>
    <w:rsid w:val="001660C5"/>
    <w:rsid w:val="001669DD"/>
    <w:rsid w:val="00170BF6"/>
    <w:rsid w:val="00174739"/>
    <w:rsid w:val="0017625C"/>
    <w:rsid w:val="0018287C"/>
    <w:rsid w:val="00183AC9"/>
    <w:rsid w:val="00191859"/>
    <w:rsid w:val="00191EAA"/>
    <w:rsid w:val="00192001"/>
    <w:rsid w:val="001936DD"/>
    <w:rsid w:val="0019593C"/>
    <w:rsid w:val="00196659"/>
    <w:rsid w:val="00197FE0"/>
    <w:rsid w:val="001A27D5"/>
    <w:rsid w:val="001A2AB0"/>
    <w:rsid w:val="001A2E28"/>
    <w:rsid w:val="001A3A75"/>
    <w:rsid w:val="001A451D"/>
    <w:rsid w:val="001A70ED"/>
    <w:rsid w:val="001A7BB8"/>
    <w:rsid w:val="001B052E"/>
    <w:rsid w:val="001B1351"/>
    <w:rsid w:val="001B3463"/>
    <w:rsid w:val="001C03F4"/>
    <w:rsid w:val="001C0768"/>
    <w:rsid w:val="001C3E8B"/>
    <w:rsid w:val="001C5F2A"/>
    <w:rsid w:val="001C689A"/>
    <w:rsid w:val="001D0071"/>
    <w:rsid w:val="001D1CF3"/>
    <w:rsid w:val="001E1102"/>
    <w:rsid w:val="001E2B82"/>
    <w:rsid w:val="001E371D"/>
    <w:rsid w:val="001E378A"/>
    <w:rsid w:val="001E534E"/>
    <w:rsid w:val="001E5767"/>
    <w:rsid w:val="001E6D22"/>
    <w:rsid w:val="001F0135"/>
    <w:rsid w:val="001F0310"/>
    <w:rsid w:val="001F0ECD"/>
    <w:rsid w:val="001F32CB"/>
    <w:rsid w:val="001F54E0"/>
    <w:rsid w:val="001F5CE6"/>
    <w:rsid w:val="001F602C"/>
    <w:rsid w:val="002001FF"/>
    <w:rsid w:val="00201147"/>
    <w:rsid w:val="00202224"/>
    <w:rsid w:val="002034B9"/>
    <w:rsid w:val="00204083"/>
    <w:rsid w:val="00205696"/>
    <w:rsid w:val="002117C6"/>
    <w:rsid w:val="00211F19"/>
    <w:rsid w:val="00212536"/>
    <w:rsid w:val="002127AE"/>
    <w:rsid w:val="002130A4"/>
    <w:rsid w:val="00213687"/>
    <w:rsid w:val="00213BEC"/>
    <w:rsid w:val="00213CD6"/>
    <w:rsid w:val="002147FF"/>
    <w:rsid w:val="002166F6"/>
    <w:rsid w:val="0021759B"/>
    <w:rsid w:val="00221475"/>
    <w:rsid w:val="00221A35"/>
    <w:rsid w:val="00222287"/>
    <w:rsid w:val="00222901"/>
    <w:rsid w:val="00224E57"/>
    <w:rsid w:val="0022578E"/>
    <w:rsid w:val="00232288"/>
    <w:rsid w:val="002346EF"/>
    <w:rsid w:val="00235B70"/>
    <w:rsid w:val="002417F3"/>
    <w:rsid w:val="0024358B"/>
    <w:rsid w:val="00245F0D"/>
    <w:rsid w:val="00246D07"/>
    <w:rsid w:val="00252331"/>
    <w:rsid w:val="00252BE7"/>
    <w:rsid w:val="00255CB0"/>
    <w:rsid w:val="00260879"/>
    <w:rsid w:val="00262135"/>
    <w:rsid w:val="00262C02"/>
    <w:rsid w:val="00264702"/>
    <w:rsid w:val="002665A9"/>
    <w:rsid w:val="00266AA5"/>
    <w:rsid w:val="00267DBB"/>
    <w:rsid w:val="002712AF"/>
    <w:rsid w:val="00272BA2"/>
    <w:rsid w:val="002736E9"/>
    <w:rsid w:val="00274778"/>
    <w:rsid w:val="002751AC"/>
    <w:rsid w:val="00276E6C"/>
    <w:rsid w:val="00280903"/>
    <w:rsid w:val="002841EF"/>
    <w:rsid w:val="00284723"/>
    <w:rsid w:val="00284A29"/>
    <w:rsid w:val="00292256"/>
    <w:rsid w:val="00292B39"/>
    <w:rsid w:val="00296C80"/>
    <w:rsid w:val="00297AE0"/>
    <w:rsid w:val="002A5C99"/>
    <w:rsid w:val="002B0F6B"/>
    <w:rsid w:val="002B10A4"/>
    <w:rsid w:val="002B3ED9"/>
    <w:rsid w:val="002B73B2"/>
    <w:rsid w:val="002C1126"/>
    <w:rsid w:val="002C4A05"/>
    <w:rsid w:val="002C545D"/>
    <w:rsid w:val="002C54E9"/>
    <w:rsid w:val="002C572D"/>
    <w:rsid w:val="002C6BE5"/>
    <w:rsid w:val="002D3156"/>
    <w:rsid w:val="002D323D"/>
    <w:rsid w:val="002D58F5"/>
    <w:rsid w:val="002D77C0"/>
    <w:rsid w:val="002E1FE7"/>
    <w:rsid w:val="002E364A"/>
    <w:rsid w:val="002E39B8"/>
    <w:rsid w:val="002E4090"/>
    <w:rsid w:val="002E5C80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300661"/>
    <w:rsid w:val="0030076C"/>
    <w:rsid w:val="0030138D"/>
    <w:rsid w:val="00303249"/>
    <w:rsid w:val="003032B9"/>
    <w:rsid w:val="003032ED"/>
    <w:rsid w:val="00306CD5"/>
    <w:rsid w:val="0030738F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20EA4"/>
    <w:rsid w:val="00322938"/>
    <w:rsid w:val="0032466B"/>
    <w:rsid w:val="00324997"/>
    <w:rsid w:val="00324BB8"/>
    <w:rsid w:val="00324D89"/>
    <w:rsid w:val="00325520"/>
    <w:rsid w:val="00331BAB"/>
    <w:rsid w:val="00331DCF"/>
    <w:rsid w:val="0033301B"/>
    <w:rsid w:val="003343A8"/>
    <w:rsid w:val="00337A75"/>
    <w:rsid w:val="003403D8"/>
    <w:rsid w:val="00340BA9"/>
    <w:rsid w:val="003418F3"/>
    <w:rsid w:val="00341BAF"/>
    <w:rsid w:val="0034331D"/>
    <w:rsid w:val="00346275"/>
    <w:rsid w:val="00350D51"/>
    <w:rsid w:val="00354012"/>
    <w:rsid w:val="00357BA9"/>
    <w:rsid w:val="00361275"/>
    <w:rsid w:val="0036220F"/>
    <w:rsid w:val="003629E1"/>
    <w:rsid w:val="00365964"/>
    <w:rsid w:val="00367B2D"/>
    <w:rsid w:val="00370FB6"/>
    <w:rsid w:val="00371445"/>
    <w:rsid w:val="00373095"/>
    <w:rsid w:val="0037498A"/>
    <w:rsid w:val="00382603"/>
    <w:rsid w:val="00384478"/>
    <w:rsid w:val="00384887"/>
    <w:rsid w:val="00385329"/>
    <w:rsid w:val="003864B8"/>
    <w:rsid w:val="00387B85"/>
    <w:rsid w:val="00393016"/>
    <w:rsid w:val="00393DC6"/>
    <w:rsid w:val="003964FC"/>
    <w:rsid w:val="00396AC6"/>
    <w:rsid w:val="00397310"/>
    <w:rsid w:val="003974D5"/>
    <w:rsid w:val="003A045A"/>
    <w:rsid w:val="003A0C0E"/>
    <w:rsid w:val="003A545B"/>
    <w:rsid w:val="003A6391"/>
    <w:rsid w:val="003A6E7D"/>
    <w:rsid w:val="003B25B2"/>
    <w:rsid w:val="003B59C8"/>
    <w:rsid w:val="003C01D6"/>
    <w:rsid w:val="003C122A"/>
    <w:rsid w:val="003C2C70"/>
    <w:rsid w:val="003C2E6B"/>
    <w:rsid w:val="003C44BC"/>
    <w:rsid w:val="003C4A89"/>
    <w:rsid w:val="003C4B22"/>
    <w:rsid w:val="003C66AA"/>
    <w:rsid w:val="003D0D84"/>
    <w:rsid w:val="003D2C3B"/>
    <w:rsid w:val="003D3D3D"/>
    <w:rsid w:val="003D40C3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5B5"/>
    <w:rsid w:val="003E4CD6"/>
    <w:rsid w:val="003E6025"/>
    <w:rsid w:val="003F0850"/>
    <w:rsid w:val="003F33DC"/>
    <w:rsid w:val="003F3ACD"/>
    <w:rsid w:val="003F3C2F"/>
    <w:rsid w:val="003F75A8"/>
    <w:rsid w:val="00401750"/>
    <w:rsid w:val="00402E22"/>
    <w:rsid w:val="00404325"/>
    <w:rsid w:val="00406495"/>
    <w:rsid w:val="00410D0D"/>
    <w:rsid w:val="004113A5"/>
    <w:rsid w:val="004140E4"/>
    <w:rsid w:val="00420D95"/>
    <w:rsid w:val="00422F45"/>
    <w:rsid w:val="00425DBB"/>
    <w:rsid w:val="00426679"/>
    <w:rsid w:val="00426BFD"/>
    <w:rsid w:val="004278FC"/>
    <w:rsid w:val="00433610"/>
    <w:rsid w:val="0043394B"/>
    <w:rsid w:val="00433DEF"/>
    <w:rsid w:val="004351EF"/>
    <w:rsid w:val="004404C1"/>
    <w:rsid w:val="00441B78"/>
    <w:rsid w:val="0044283D"/>
    <w:rsid w:val="004428B8"/>
    <w:rsid w:val="00443A54"/>
    <w:rsid w:val="00444409"/>
    <w:rsid w:val="00444753"/>
    <w:rsid w:val="00444E5A"/>
    <w:rsid w:val="004461B2"/>
    <w:rsid w:val="0044709D"/>
    <w:rsid w:val="00447508"/>
    <w:rsid w:val="0045305B"/>
    <w:rsid w:val="00454870"/>
    <w:rsid w:val="00461677"/>
    <w:rsid w:val="004645E3"/>
    <w:rsid w:val="00466FE2"/>
    <w:rsid w:val="0047017A"/>
    <w:rsid w:val="00471E1A"/>
    <w:rsid w:val="00473371"/>
    <w:rsid w:val="00473BFB"/>
    <w:rsid w:val="00473F12"/>
    <w:rsid w:val="00474FC9"/>
    <w:rsid w:val="00476578"/>
    <w:rsid w:val="00477B0E"/>
    <w:rsid w:val="004835C9"/>
    <w:rsid w:val="00483CF1"/>
    <w:rsid w:val="00484E34"/>
    <w:rsid w:val="0049014C"/>
    <w:rsid w:val="004915E3"/>
    <w:rsid w:val="0049204B"/>
    <w:rsid w:val="004939E6"/>
    <w:rsid w:val="0049508C"/>
    <w:rsid w:val="004A0B2F"/>
    <w:rsid w:val="004A2ACF"/>
    <w:rsid w:val="004A2F12"/>
    <w:rsid w:val="004A6ABA"/>
    <w:rsid w:val="004A702F"/>
    <w:rsid w:val="004A7D76"/>
    <w:rsid w:val="004B2652"/>
    <w:rsid w:val="004B2EB3"/>
    <w:rsid w:val="004C071B"/>
    <w:rsid w:val="004C0D7A"/>
    <w:rsid w:val="004C4851"/>
    <w:rsid w:val="004C69CD"/>
    <w:rsid w:val="004C69EC"/>
    <w:rsid w:val="004D0CE3"/>
    <w:rsid w:val="004D448F"/>
    <w:rsid w:val="004D5955"/>
    <w:rsid w:val="004E389E"/>
    <w:rsid w:val="004E42D9"/>
    <w:rsid w:val="004E6BC2"/>
    <w:rsid w:val="004E7D44"/>
    <w:rsid w:val="004E7F1B"/>
    <w:rsid w:val="004F0820"/>
    <w:rsid w:val="004F1715"/>
    <w:rsid w:val="004F1E9F"/>
    <w:rsid w:val="004F5EE0"/>
    <w:rsid w:val="004F62BB"/>
    <w:rsid w:val="005026B3"/>
    <w:rsid w:val="00502AFB"/>
    <w:rsid w:val="00502F70"/>
    <w:rsid w:val="0050302A"/>
    <w:rsid w:val="00505FE2"/>
    <w:rsid w:val="0050783E"/>
    <w:rsid w:val="00507F1B"/>
    <w:rsid w:val="00510D67"/>
    <w:rsid w:val="00512584"/>
    <w:rsid w:val="00512BC1"/>
    <w:rsid w:val="005132EE"/>
    <w:rsid w:val="00514B27"/>
    <w:rsid w:val="00514C76"/>
    <w:rsid w:val="00520D0E"/>
    <w:rsid w:val="005216D1"/>
    <w:rsid w:val="005218EE"/>
    <w:rsid w:val="005265EE"/>
    <w:rsid w:val="0053034E"/>
    <w:rsid w:val="00530B36"/>
    <w:rsid w:val="00533510"/>
    <w:rsid w:val="005344C6"/>
    <w:rsid w:val="005348F9"/>
    <w:rsid w:val="00540294"/>
    <w:rsid w:val="00546265"/>
    <w:rsid w:val="00546288"/>
    <w:rsid w:val="005512D6"/>
    <w:rsid w:val="00551647"/>
    <w:rsid w:val="00554FAC"/>
    <w:rsid w:val="00557F71"/>
    <w:rsid w:val="00563997"/>
    <w:rsid w:val="0056412C"/>
    <w:rsid w:val="00564D5B"/>
    <w:rsid w:val="00571F98"/>
    <w:rsid w:val="00572384"/>
    <w:rsid w:val="00572D01"/>
    <w:rsid w:val="0057490F"/>
    <w:rsid w:val="00574BF8"/>
    <w:rsid w:val="005760B0"/>
    <w:rsid w:val="00576A65"/>
    <w:rsid w:val="0058012D"/>
    <w:rsid w:val="00586952"/>
    <w:rsid w:val="00586BDF"/>
    <w:rsid w:val="00587AD8"/>
    <w:rsid w:val="00590809"/>
    <w:rsid w:val="005910FB"/>
    <w:rsid w:val="00591618"/>
    <w:rsid w:val="00592559"/>
    <w:rsid w:val="00592FD8"/>
    <w:rsid w:val="00593F25"/>
    <w:rsid w:val="005976FE"/>
    <w:rsid w:val="005A14C3"/>
    <w:rsid w:val="005A229E"/>
    <w:rsid w:val="005A6D8F"/>
    <w:rsid w:val="005B1B68"/>
    <w:rsid w:val="005B1F51"/>
    <w:rsid w:val="005B2C3C"/>
    <w:rsid w:val="005B3022"/>
    <w:rsid w:val="005B33DB"/>
    <w:rsid w:val="005B4C15"/>
    <w:rsid w:val="005B6B84"/>
    <w:rsid w:val="005C0F9F"/>
    <w:rsid w:val="005C3C35"/>
    <w:rsid w:val="005C4F4F"/>
    <w:rsid w:val="005C5019"/>
    <w:rsid w:val="005C5780"/>
    <w:rsid w:val="005D0A5F"/>
    <w:rsid w:val="005D11C4"/>
    <w:rsid w:val="005D1BFC"/>
    <w:rsid w:val="005D3152"/>
    <w:rsid w:val="005D3A99"/>
    <w:rsid w:val="005D4254"/>
    <w:rsid w:val="005D56C0"/>
    <w:rsid w:val="005D6783"/>
    <w:rsid w:val="005D726A"/>
    <w:rsid w:val="005E0233"/>
    <w:rsid w:val="005E072F"/>
    <w:rsid w:val="005E294C"/>
    <w:rsid w:val="005E6A53"/>
    <w:rsid w:val="005E7441"/>
    <w:rsid w:val="005E7F04"/>
    <w:rsid w:val="005F05D2"/>
    <w:rsid w:val="005F1505"/>
    <w:rsid w:val="005F16CE"/>
    <w:rsid w:val="005F57D7"/>
    <w:rsid w:val="00600D00"/>
    <w:rsid w:val="006016D6"/>
    <w:rsid w:val="006047BE"/>
    <w:rsid w:val="00604BB0"/>
    <w:rsid w:val="00607949"/>
    <w:rsid w:val="00611E74"/>
    <w:rsid w:val="0061237C"/>
    <w:rsid w:val="006151C2"/>
    <w:rsid w:val="00615F3D"/>
    <w:rsid w:val="0062058A"/>
    <w:rsid w:val="00622370"/>
    <w:rsid w:val="006228B7"/>
    <w:rsid w:val="00625168"/>
    <w:rsid w:val="006258A4"/>
    <w:rsid w:val="00627001"/>
    <w:rsid w:val="0063175A"/>
    <w:rsid w:val="00633CBC"/>
    <w:rsid w:val="006346E7"/>
    <w:rsid w:val="00634DBF"/>
    <w:rsid w:val="00634EF8"/>
    <w:rsid w:val="006364C1"/>
    <w:rsid w:val="006377D4"/>
    <w:rsid w:val="006402A2"/>
    <w:rsid w:val="00643D4F"/>
    <w:rsid w:val="006445AD"/>
    <w:rsid w:val="006468E9"/>
    <w:rsid w:val="00650F4F"/>
    <w:rsid w:val="00651114"/>
    <w:rsid w:val="00652C1C"/>
    <w:rsid w:val="0065316D"/>
    <w:rsid w:val="006534E7"/>
    <w:rsid w:val="00656EB5"/>
    <w:rsid w:val="00660979"/>
    <w:rsid w:val="006634D3"/>
    <w:rsid w:val="00673C57"/>
    <w:rsid w:val="00674B47"/>
    <w:rsid w:val="00675B77"/>
    <w:rsid w:val="0067620F"/>
    <w:rsid w:val="00677F8E"/>
    <w:rsid w:val="00682239"/>
    <w:rsid w:val="00682BEE"/>
    <w:rsid w:val="00683827"/>
    <w:rsid w:val="006856BB"/>
    <w:rsid w:val="006856C1"/>
    <w:rsid w:val="00690379"/>
    <w:rsid w:val="00690394"/>
    <w:rsid w:val="00693BED"/>
    <w:rsid w:val="00694DD3"/>
    <w:rsid w:val="006972B2"/>
    <w:rsid w:val="006A0402"/>
    <w:rsid w:val="006A0C55"/>
    <w:rsid w:val="006A228F"/>
    <w:rsid w:val="006A2452"/>
    <w:rsid w:val="006A41EA"/>
    <w:rsid w:val="006A4D65"/>
    <w:rsid w:val="006A67B2"/>
    <w:rsid w:val="006A6D01"/>
    <w:rsid w:val="006A7258"/>
    <w:rsid w:val="006A78B2"/>
    <w:rsid w:val="006B5389"/>
    <w:rsid w:val="006B5DAF"/>
    <w:rsid w:val="006B5FC2"/>
    <w:rsid w:val="006C056E"/>
    <w:rsid w:val="006C3436"/>
    <w:rsid w:val="006C5D2D"/>
    <w:rsid w:val="006C68B9"/>
    <w:rsid w:val="006D19D0"/>
    <w:rsid w:val="006D2567"/>
    <w:rsid w:val="006D6525"/>
    <w:rsid w:val="006E13D0"/>
    <w:rsid w:val="006E1CE3"/>
    <w:rsid w:val="006E3654"/>
    <w:rsid w:val="006E46C0"/>
    <w:rsid w:val="006E673B"/>
    <w:rsid w:val="006F004B"/>
    <w:rsid w:val="006F14B1"/>
    <w:rsid w:val="006F1E7A"/>
    <w:rsid w:val="006F4EC5"/>
    <w:rsid w:val="006F5782"/>
    <w:rsid w:val="006F78D4"/>
    <w:rsid w:val="00705829"/>
    <w:rsid w:val="007059ED"/>
    <w:rsid w:val="007077B3"/>
    <w:rsid w:val="00713AB5"/>
    <w:rsid w:val="00714865"/>
    <w:rsid w:val="00715C3D"/>
    <w:rsid w:val="007168D2"/>
    <w:rsid w:val="0071772A"/>
    <w:rsid w:val="00721905"/>
    <w:rsid w:val="0072687F"/>
    <w:rsid w:val="0072788F"/>
    <w:rsid w:val="00730A4A"/>
    <w:rsid w:val="00730D2F"/>
    <w:rsid w:val="0073361B"/>
    <w:rsid w:val="00733C56"/>
    <w:rsid w:val="00733E39"/>
    <w:rsid w:val="007341E2"/>
    <w:rsid w:val="00741D2B"/>
    <w:rsid w:val="007421EE"/>
    <w:rsid w:val="0074226A"/>
    <w:rsid w:val="00743DD2"/>
    <w:rsid w:val="00744F7C"/>
    <w:rsid w:val="00750BBD"/>
    <w:rsid w:val="00750D1C"/>
    <w:rsid w:val="007511DC"/>
    <w:rsid w:val="007528F3"/>
    <w:rsid w:val="00753EDF"/>
    <w:rsid w:val="00754C9F"/>
    <w:rsid w:val="0075781C"/>
    <w:rsid w:val="007642A8"/>
    <w:rsid w:val="00766C1A"/>
    <w:rsid w:val="0076748A"/>
    <w:rsid w:val="00767633"/>
    <w:rsid w:val="007712B3"/>
    <w:rsid w:val="007716DF"/>
    <w:rsid w:val="0077204D"/>
    <w:rsid w:val="007722EF"/>
    <w:rsid w:val="007726DF"/>
    <w:rsid w:val="00773FBE"/>
    <w:rsid w:val="00774125"/>
    <w:rsid w:val="00775130"/>
    <w:rsid w:val="00783255"/>
    <w:rsid w:val="00786C7E"/>
    <w:rsid w:val="00786FCB"/>
    <w:rsid w:val="00790464"/>
    <w:rsid w:val="007918BA"/>
    <w:rsid w:val="0079214F"/>
    <w:rsid w:val="00792A99"/>
    <w:rsid w:val="00794DAB"/>
    <w:rsid w:val="00795BD7"/>
    <w:rsid w:val="00796F79"/>
    <w:rsid w:val="007A31B0"/>
    <w:rsid w:val="007A3490"/>
    <w:rsid w:val="007A3507"/>
    <w:rsid w:val="007B18E9"/>
    <w:rsid w:val="007B2EFC"/>
    <w:rsid w:val="007B3BD3"/>
    <w:rsid w:val="007B3DE7"/>
    <w:rsid w:val="007B3FE9"/>
    <w:rsid w:val="007B460C"/>
    <w:rsid w:val="007B66BA"/>
    <w:rsid w:val="007B6D1E"/>
    <w:rsid w:val="007B6D1F"/>
    <w:rsid w:val="007C4DFF"/>
    <w:rsid w:val="007C548C"/>
    <w:rsid w:val="007C6EFA"/>
    <w:rsid w:val="007C742B"/>
    <w:rsid w:val="007C76A8"/>
    <w:rsid w:val="007D0289"/>
    <w:rsid w:val="007D0C4D"/>
    <w:rsid w:val="007D10E1"/>
    <w:rsid w:val="007D2477"/>
    <w:rsid w:val="007D25EA"/>
    <w:rsid w:val="007D4755"/>
    <w:rsid w:val="007D72CE"/>
    <w:rsid w:val="007E0ACB"/>
    <w:rsid w:val="007E1CBB"/>
    <w:rsid w:val="007E3C0F"/>
    <w:rsid w:val="007E554C"/>
    <w:rsid w:val="007E6584"/>
    <w:rsid w:val="007E7904"/>
    <w:rsid w:val="007E7DB0"/>
    <w:rsid w:val="007F13B3"/>
    <w:rsid w:val="007F23BB"/>
    <w:rsid w:val="007F398D"/>
    <w:rsid w:val="007F5CCC"/>
    <w:rsid w:val="007F6E3F"/>
    <w:rsid w:val="00800908"/>
    <w:rsid w:val="00800C52"/>
    <w:rsid w:val="00803DDC"/>
    <w:rsid w:val="00807793"/>
    <w:rsid w:val="0081051D"/>
    <w:rsid w:val="00810873"/>
    <w:rsid w:val="00810E30"/>
    <w:rsid w:val="0081134C"/>
    <w:rsid w:val="00811732"/>
    <w:rsid w:val="00811928"/>
    <w:rsid w:val="00812D61"/>
    <w:rsid w:val="00812D93"/>
    <w:rsid w:val="00814186"/>
    <w:rsid w:val="00820D82"/>
    <w:rsid w:val="00821121"/>
    <w:rsid w:val="00822F90"/>
    <w:rsid w:val="0082506F"/>
    <w:rsid w:val="00825948"/>
    <w:rsid w:val="008265CA"/>
    <w:rsid w:val="008278AC"/>
    <w:rsid w:val="008307D6"/>
    <w:rsid w:val="008328DF"/>
    <w:rsid w:val="00834C2B"/>
    <w:rsid w:val="008350D1"/>
    <w:rsid w:val="008360C4"/>
    <w:rsid w:val="0083658A"/>
    <w:rsid w:val="00836761"/>
    <w:rsid w:val="00837939"/>
    <w:rsid w:val="00837B63"/>
    <w:rsid w:val="0084021A"/>
    <w:rsid w:val="00840426"/>
    <w:rsid w:val="00842033"/>
    <w:rsid w:val="00842A4D"/>
    <w:rsid w:val="008440FC"/>
    <w:rsid w:val="00846B06"/>
    <w:rsid w:val="00850CD4"/>
    <w:rsid w:val="00850E9D"/>
    <w:rsid w:val="00851312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3757"/>
    <w:rsid w:val="00866099"/>
    <w:rsid w:val="00866F2A"/>
    <w:rsid w:val="00867A96"/>
    <w:rsid w:val="00870F7C"/>
    <w:rsid w:val="008720D8"/>
    <w:rsid w:val="00874CAF"/>
    <w:rsid w:val="00875A7B"/>
    <w:rsid w:val="0087792E"/>
    <w:rsid w:val="00880A8E"/>
    <w:rsid w:val="008811B8"/>
    <w:rsid w:val="008865FE"/>
    <w:rsid w:val="00890CED"/>
    <w:rsid w:val="00892E06"/>
    <w:rsid w:val="00893518"/>
    <w:rsid w:val="00893DB3"/>
    <w:rsid w:val="008940AE"/>
    <w:rsid w:val="00896442"/>
    <w:rsid w:val="00896EE5"/>
    <w:rsid w:val="008979C7"/>
    <w:rsid w:val="00897D98"/>
    <w:rsid w:val="00897EA5"/>
    <w:rsid w:val="008A18D5"/>
    <w:rsid w:val="008A1B41"/>
    <w:rsid w:val="008A5DA1"/>
    <w:rsid w:val="008B23D7"/>
    <w:rsid w:val="008B4C09"/>
    <w:rsid w:val="008B5BF3"/>
    <w:rsid w:val="008C4AE9"/>
    <w:rsid w:val="008D0FA8"/>
    <w:rsid w:val="008D1DE9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DB5"/>
    <w:rsid w:val="008E2F88"/>
    <w:rsid w:val="008E3F70"/>
    <w:rsid w:val="008E4220"/>
    <w:rsid w:val="008E7101"/>
    <w:rsid w:val="008F1137"/>
    <w:rsid w:val="008F3CC7"/>
    <w:rsid w:val="008F63BE"/>
    <w:rsid w:val="008F7285"/>
    <w:rsid w:val="008F7813"/>
    <w:rsid w:val="008F7B51"/>
    <w:rsid w:val="008F7D31"/>
    <w:rsid w:val="008F7F55"/>
    <w:rsid w:val="00900316"/>
    <w:rsid w:val="00900857"/>
    <w:rsid w:val="00900884"/>
    <w:rsid w:val="00902164"/>
    <w:rsid w:val="00905772"/>
    <w:rsid w:val="00907763"/>
    <w:rsid w:val="00910308"/>
    <w:rsid w:val="00912A45"/>
    <w:rsid w:val="00913CDF"/>
    <w:rsid w:val="0091414B"/>
    <w:rsid w:val="00914704"/>
    <w:rsid w:val="009165AA"/>
    <w:rsid w:val="0092263F"/>
    <w:rsid w:val="00922A52"/>
    <w:rsid w:val="00922F37"/>
    <w:rsid w:val="0092438B"/>
    <w:rsid w:val="009250FF"/>
    <w:rsid w:val="009258FA"/>
    <w:rsid w:val="0093097B"/>
    <w:rsid w:val="00931BFD"/>
    <w:rsid w:val="0093389A"/>
    <w:rsid w:val="00933D3D"/>
    <w:rsid w:val="00934D30"/>
    <w:rsid w:val="00936510"/>
    <w:rsid w:val="00937B6E"/>
    <w:rsid w:val="00942A9D"/>
    <w:rsid w:val="00944CB4"/>
    <w:rsid w:val="00946922"/>
    <w:rsid w:val="00950815"/>
    <w:rsid w:val="00952401"/>
    <w:rsid w:val="009557FF"/>
    <w:rsid w:val="009572A7"/>
    <w:rsid w:val="0096207F"/>
    <w:rsid w:val="00965B25"/>
    <w:rsid w:val="00967BBB"/>
    <w:rsid w:val="00967D21"/>
    <w:rsid w:val="0097055D"/>
    <w:rsid w:val="009713EE"/>
    <w:rsid w:val="009727B3"/>
    <w:rsid w:val="00972C1F"/>
    <w:rsid w:val="00973380"/>
    <w:rsid w:val="00973693"/>
    <w:rsid w:val="0097387A"/>
    <w:rsid w:val="009744E5"/>
    <w:rsid w:val="00974ACC"/>
    <w:rsid w:val="00980493"/>
    <w:rsid w:val="00980A8C"/>
    <w:rsid w:val="00981A70"/>
    <w:rsid w:val="00982FE6"/>
    <w:rsid w:val="00983FAF"/>
    <w:rsid w:val="00984016"/>
    <w:rsid w:val="00984339"/>
    <w:rsid w:val="0098647F"/>
    <w:rsid w:val="00991B2B"/>
    <w:rsid w:val="00992986"/>
    <w:rsid w:val="00993A83"/>
    <w:rsid w:val="00995B62"/>
    <w:rsid w:val="00996414"/>
    <w:rsid w:val="009A06E9"/>
    <w:rsid w:val="009A1B51"/>
    <w:rsid w:val="009A3EB0"/>
    <w:rsid w:val="009A5A68"/>
    <w:rsid w:val="009A68EF"/>
    <w:rsid w:val="009B19E2"/>
    <w:rsid w:val="009B2450"/>
    <w:rsid w:val="009B3489"/>
    <w:rsid w:val="009B3C75"/>
    <w:rsid w:val="009B6754"/>
    <w:rsid w:val="009C041B"/>
    <w:rsid w:val="009C0D46"/>
    <w:rsid w:val="009C1B2A"/>
    <w:rsid w:val="009C244D"/>
    <w:rsid w:val="009C2FD9"/>
    <w:rsid w:val="009C6CAF"/>
    <w:rsid w:val="009D0C07"/>
    <w:rsid w:val="009D18CE"/>
    <w:rsid w:val="009D3818"/>
    <w:rsid w:val="009D521A"/>
    <w:rsid w:val="009E18E0"/>
    <w:rsid w:val="009E317B"/>
    <w:rsid w:val="009E3C24"/>
    <w:rsid w:val="009E40F7"/>
    <w:rsid w:val="009E496B"/>
    <w:rsid w:val="009E4E68"/>
    <w:rsid w:val="009E7D87"/>
    <w:rsid w:val="009E7DBC"/>
    <w:rsid w:val="009F0C2E"/>
    <w:rsid w:val="009F137E"/>
    <w:rsid w:val="009F1AED"/>
    <w:rsid w:val="009F263F"/>
    <w:rsid w:val="009F3AA4"/>
    <w:rsid w:val="009F5D23"/>
    <w:rsid w:val="009F5ECE"/>
    <w:rsid w:val="00A01665"/>
    <w:rsid w:val="00A039DB"/>
    <w:rsid w:val="00A06B15"/>
    <w:rsid w:val="00A06F57"/>
    <w:rsid w:val="00A07238"/>
    <w:rsid w:val="00A101FF"/>
    <w:rsid w:val="00A10E3E"/>
    <w:rsid w:val="00A110BE"/>
    <w:rsid w:val="00A125CF"/>
    <w:rsid w:val="00A13292"/>
    <w:rsid w:val="00A13EC3"/>
    <w:rsid w:val="00A148E6"/>
    <w:rsid w:val="00A15479"/>
    <w:rsid w:val="00A154E5"/>
    <w:rsid w:val="00A169D9"/>
    <w:rsid w:val="00A1756E"/>
    <w:rsid w:val="00A225CE"/>
    <w:rsid w:val="00A226F7"/>
    <w:rsid w:val="00A25093"/>
    <w:rsid w:val="00A25296"/>
    <w:rsid w:val="00A25FD2"/>
    <w:rsid w:val="00A2671C"/>
    <w:rsid w:val="00A3255D"/>
    <w:rsid w:val="00A33DFE"/>
    <w:rsid w:val="00A349BC"/>
    <w:rsid w:val="00A36689"/>
    <w:rsid w:val="00A36F0E"/>
    <w:rsid w:val="00A420E5"/>
    <w:rsid w:val="00A42188"/>
    <w:rsid w:val="00A4430C"/>
    <w:rsid w:val="00A4599D"/>
    <w:rsid w:val="00A460AF"/>
    <w:rsid w:val="00A461F3"/>
    <w:rsid w:val="00A47B9B"/>
    <w:rsid w:val="00A50851"/>
    <w:rsid w:val="00A510BA"/>
    <w:rsid w:val="00A53408"/>
    <w:rsid w:val="00A559D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70DC4"/>
    <w:rsid w:val="00A7568B"/>
    <w:rsid w:val="00A76163"/>
    <w:rsid w:val="00A76CFD"/>
    <w:rsid w:val="00A83A77"/>
    <w:rsid w:val="00A83D07"/>
    <w:rsid w:val="00A87F00"/>
    <w:rsid w:val="00A91CA5"/>
    <w:rsid w:val="00A9441E"/>
    <w:rsid w:val="00A95CF5"/>
    <w:rsid w:val="00AA3C73"/>
    <w:rsid w:val="00AA4847"/>
    <w:rsid w:val="00AA492D"/>
    <w:rsid w:val="00AB005B"/>
    <w:rsid w:val="00AB1214"/>
    <w:rsid w:val="00AB1B36"/>
    <w:rsid w:val="00AB7092"/>
    <w:rsid w:val="00AB7BBE"/>
    <w:rsid w:val="00AC2023"/>
    <w:rsid w:val="00AC4ED5"/>
    <w:rsid w:val="00AC4F22"/>
    <w:rsid w:val="00AD4ACA"/>
    <w:rsid w:val="00AD68D3"/>
    <w:rsid w:val="00AD720A"/>
    <w:rsid w:val="00AE1BFF"/>
    <w:rsid w:val="00AE2141"/>
    <w:rsid w:val="00AE32DF"/>
    <w:rsid w:val="00AE3985"/>
    <w:rsid w:val="00AE39D3"/>
    <w:rsid w:val="00AE6E57"/>
    <w:rsid w:val="00AF0EF0"/>
    <w:rsid w:val="00AF1480"/>
    <w:rsid w:val="00AF3798"/>
    <w:rsid w:val="00AF3EF6"/>
    <w:rsid w:val="00AF7C2C"/>
    <w:rsid w:val="00AF7DA0"/>
    <w:rsid w:val="00B016D5"/>
    <w:rsid w:val="00B023FC"/>
    <w:rsid w:val="00B069DD"/>
    <w:rsid w:val="00B070B9"/>
    <w:rsid w:val="00B118D4"/>
    <w:rsid w:val="00B12617"/>
    <w:rsid w:val="00B13166"/>
    <w:rsid w:val="00B1700A"/>
    <w:rsid w:val="00B17C8B"/>
    <w:rsid w:val="00B2035B"/>
    <w:rsid w:val="00B20DAF"/>
    <w:rsid w:val="00B237D4"/>
    <w:rsid w:val="00B23D14"/>
    <w:rsid w:val="00B30458"/>
    <w:rsid w:val="00B30BBE"/>
    <w:rsid w:val="00B30BDA"/>
    <w:rsid w:val="00B33217"/>
    <w:rsid w:val="00B3442B"/>
    <w:rsid w:val="00B3633F"/>
    <w:rsid w:val="00B368D1"/>
    <w:rsid w:val="00B36C13"/>
    <w:rsid w:val="00B43F53"/>
    <w:rsid w:val="00B440C2"/>
    <w:rsid w:val="00B462E9"/>
    <w:rsid w:val="00B47147"/>
    <w:rsid w:val="00B477E7"/>
    <w:rsid w:val="00B5030B"/>
    <w:rsid w:val="00B5496E"/>
    <w:rsid w:val="00B5503A"/>
    <w:rsid w:val="00B55741"/>
    <w:rsid w:val="00B55ADE"/>
    <w:rsid w:val="00B56D16"/>
    <w:rsid w:val="00B60408"/>
    <w:rsid w:val="00B61829"/>
    <w:rsid w:val="00B6274C"/>
    <w:rsid w:val="00B62DE4"/>
    <w:rsid w:val="00B63A23"/>
    <w:rsid w:val="00B66DCC"/>
    <w:rsid w:val="00B66FC9"/>
    <w:rsid w:val="00B70763"/>
    <w:rsid w:val="00B72BA3"/>
    <w:rsid w:val="00B72FBF"/>
    <w:rsid w:val="00B73001"/>
    <w:rsid w:val="00B77341"/>
    <w:rsid w:val="00B7761D"/>
    <w:rsid w:val="00B803D1"/>
    <w:rsid w:val="00B81B84"/>
    <w:rsid w:val="00B81C49"/>
    <w:rsid w:val="00B8444C"/>
    <w:rsid w:val="00B84523"/>
    <w:rsid w:val="00B90F16"/>
    <w:rsid w:val="00B9360E"/>
    <w:rsid w:val="00B96D2A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20BD"/>
    <w:rsid w:val="00BB2DDD"/>
    <w:rsid w:val="00BB39D1"/>
    <w:rsid w:val="00BB5561"/>
    <w:rsid w:val="00BB5A98"/>
    <w:rsid w:val="00BB6A85"/>
    <w:rsid w:val="00BC0F5B"/>
    <w:rsid w:val="00BC1117"/>
    <w:rsid w:val="00BC1A80"/>
    <w:rsid w:val="00BC2048"/>
    <w:rsid w:val="00BC29E7"/>
    <w:rsid w:val="00BC2C46"/>
    <w:rsid w:val="00BC2F57"/>
    <w:rsid w:val="00BC61E3"/>
    <w:rsid w:val="00BD0E93"/>
    <w:rsid w:val="00BD1027"/>
    <w:rsid w:val="00BD1E38"/>
    <w:rsid w:val="00BD2E48"/>
    <w:rsid w:val="00BD377F"/>
    <w:rsid w:val="00BD4607"/>
    <w:rsid w:val="00BD56CD"/>
    <w:rsid w:val="00BD7337"/>
    <w:rsid w:val="00BE0A74"/>
    <w:rsid w:val="00BE0C3B"/>
    <w:rsid w:val="00BE16BD"/>
    <w:rsid w:val="00BE298F"/>
    <w:rsid w:val="00BE2D19"/>
    <w:rsid w:val="00BE3C4D"/>
    <w:rsid w:val="00BE471B"/>
    <w:rsid w:val="00BE4CD6"/>
    <w:rsid w:val="00BE7CB2"/>
    <w:rsid w:val="00BF1826"/>
    <w:rsid w:val="00BF2F87"/>
    <w:rsid w:val="00BF464C"/>
    <w:rsid w:val="00BF4A34"/>
    <w:rsid w:val="00BF5F8A"/>
    <w:rsid w:val="00BF69C0"/>
    <w:rsid w:val="00BF6E20"/>
    <w:rsid w:val="00C01247"/>
    <w:rsid w:val="00C04991"/>
    <w:rsid w:val="00C06C9E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EB0"/>
    <w:rsid w:val="00C26143"/>
    <w:rsid w:val="00C2618C"/>
    <w:rsid w:val="00C2655E"/>
    <w:rsid w:val="00C274A1"/>
    <w:rsid w:val="00C30C31"/>
    <w:rsid w:val="00C317B7"/>
    <w:rsid w:val="00C31A30"/>
    <w:rsid w:val="00C31C61"/>
    <w:rsid w:val="00C327C2"/>
    <w:rsid w:val="00C34BF9"/>
    <w:rsid w:val="00C425C0"/>
    <w:rsid w:val="00C42D21"/>
    <w:rsid w:val="00C44762"/>
    <w:rsid w:val="00C47DC2"/>
    <w:rsid w:val="00C502F7"/>
    <w:rsid w:val="00C509F1"/>
    <w:rsid w:val="00C52FF8"/>
    <w:rsid w:val="00C53647"/>
    <w:rsid w:val="00C56810"/>
    <w:rsid w:val="00C575B6"/>
    <w:rsid w:val="00C60B6E"/>
    <w:rsid w:val="00C64159"/>
    <w:rsid w:val="00C64602"/>
    <w:rsid w:val="00C64F14"/>
    <w:rsid w:val="00C66910"/>
    <w:rsid w:val="00C675D2"/>
    <w:rsid w:val="00C70C59"/>
    <w:rsid w:val="00C712EC"/>
    <w:rsid w:val="00C71414"/>
    <w:rsid w:val="00C73A75"/>
    <w:rsid w:val="00C74CCA"/>
    <w:rsid w:val="00C76E37"/>
    <w:rsid w:val="00C80948"/>
    <w:rsid w:val="00C81184"/>
    <w:rsid w:val="00C82EDF"/>
    <w:rsid w:val="00C8324A"/>
    <w:rsid w:val="00C8456D"/>
    <w:rsid w:val="00C85646"/>
    <w:rsid w:val="00C86CEF"/>
    <w:rsid w:val="00C878FF"/>
    <w:rsid w:val="00C90DBE"/>
    <w:rsid w:val="00C9324B"/>
    <w:rsid w:val="00C9334F"/>
    <w:rsid w:val="00C939C0"/>
    <w:rsid w:val="00C93AB6"/>
    <w:rsid w:val="00C97095"/>
    <w:rsid w:val="00C97665"/>
    <w:rsid w:val="00CA0444"/>
    <w:rsid w:val="00CA0E74"/>
    <w:rsid w:val="00CA2C36"/>
    <w:rsid w:val="00CB08AF"/>
    <w:rsid w:val="00CB0F3B"/>
    <w:rsid w:val="00CB1542"/>
    <w:rsid w:val="00CB2821"/>
    <w:rsid w:val="00CB2B8B"/>
    <w:rsid w:val="00CB6BAD"/>
    <w:rsid w:val="00CC073B"/>
    <w:rsid w:val="00CC151C"/>
    <w:rsid w:val="00CC2D67"/>
    <w:rsid w:val="00CC3B6E"/>
    <w:rsid w:val="00CD5DA0"/>
    <w:rsid w:val="00CE53D8"/>
    <w:rsid w:val="00CE5D3E"/>
    <w:rsid w:val="00CE7B13"/>
    <w:rsid w:val="00CF0A63"/>
    <w:rsid w:val="00CF204D"/>
    <w:rsid w:val="00CF2629"/>
    <w:rsid w:val="00CF3823"/>
    <w:rsid w:val="00CF55A7"/>
    <w:rsid w:val="00CF56BE"/>
    <w:rsid w:val="00D019A6"/>
    <w:rsid w:val="00D03E33"/>
    <w:rsid w:val="00D04DDF"/>
    <w:rsid w:val="00D0698F"/>
    <w:rsid w:val="00D1038A"/>
    <w:rsid w:val="00D12E3D"/>
    <w:rsid w:val="00D142B0"/>
    <w:rsid w:val="00D16575"/>
    <w:rsid w:val="00D16FD1"/>
    <w:rsid w:val="00D1700C"/>
    <w:rsid w:val="00D20B2C"/>
    <w:rsid w:val="00D2297C"/>
    <w:rsid w:val="00D22AA6"/>
    <w:rsid w:val="00D23017"/>
    <w:rsid w:val="00D2391B"/>
    <w:rsid w:val="00D25602"/>
    <w:rsid w:val="00D25BE1"/>
    <w:rsid w:val="00D27AD8"/>
    <w:rsid w:val="00D30AB6"/>
    <w:rsid w:val="00D359D1"/>
    <w:rsid w:val="00D35B84"/>
    <w:rsid w:val="00D37142"/>
    <w:rsid w:val="00D40744"/>
    <w:rsid w:val="00D40CE9"/>
    <w:rsid w:val="00D410BD"/>
    <w:rsid w:val="00D41E9E"/>
    <w:rsid w:val="00D43A3A"/>
    <w:rsid w:val="00D45630"/>
    <w:rsid w:val="00D53A2A"/>
    <w:rsid w:val="00D54BAB"/>
    <w:rsid w:val="00D63D5F"/>
    <w:rsid w:val="00D65694"/>
    <w:rsid w:val="00D67DEB"/>
    <w:rsid w:val="00D706CC"/>
    <w:rsid w:val="00D7285B"/>
    <w:rsid w:val="00D73443"/>
    <w:rsid w:val="00D73B5C"/>
    <w:rsid w:val="00D7564C"/>
    <w:rsid w:val="00D771A3"/>
    <w:rsid w:val="00D774BD"/>
    <w:rsid w:val="00D77506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A06CF"/>
    <w:rsid w:val="00DA0B3E"/>
    <w:rsid w:val="00DA2919"/>
    <w:rsid w:val="00DA3BAC"/>
    <w:rsid w:val="00DA47B2"/>
    <w:rsid w:val="00DA6DE3"/>
    <w:rsid w:val="00DB14E8"/>
    <w:rsid w:val="00DB30AD"/>
    <w:rsid w:val="00DB5B3D"/>
    <w:rsid w:val="00DB6892"/>
    <w:rsid w:val="00DB7C80"/>
    <w:rsid w:val="00DC060E"/>
    <w:rsid w:val="00DC0FA5"/>
    <w:rsid w:val="00DC1C32"/>
    <w:rsid w:val="00DC1CB6"/>
    <w:rsid w:val="00DC3168"/>
    <w:rsid w:val="00DC70B8"/>
    <w:rsid w:val="00DD065B"/>
    <w:rsid w:val="00DD2456"/>
    <w:rsid w:val="00DD2A5C"/>
    <w:rsid w:val="00DD4279"/>
    <w:rsid w:val="00DD434D"/>
    <w:rsid w:val="00DD5609"/>
    <w:rsid w:val="00DD593C"/>
    <w:rsid w:val="00DD6028"/>
    <w:rsid w:val="00DE1FB5"/>
    <w:rsid w:val="00DE2ED8"/>
    <w:rsid w:val="00DE5CD6"/>
    <w:rsid w:val="00DE742E"/>
    <w:rsid w:val="00DF0286"/>
    <w:rsid w:val="00DF08F7"/>
    <w:rsid w:val="00DF0CD3"/>
    <w:rsid w:val="00DF1D7E"/>
    <w:rsid w:val="00DF3D3D"/>
    <w:rsid w:val="00DF46B6"/>
    <w:rsid w:val="00DF5C6C"/>
    <w:rsid w:val="00DF7158"/>
    <w:rsid w:val="00E03E9A"/>
    <w:rsid w:val="00E05CDA"/>
    <w:rsid w:val="00E05D4E"/>
    <w:rsid w:val="00E06BD4"/>
    <w:rsid w:val="00E111A1"/>
    <w:rsid w:val="00E11D41"/>
    <w:rsid w:val="00E13E31"/>
    <w:rsid w:val="00E14A7E"/>
    <w:rsid w:val="00E16E05"/>
    <w:rsid w:val="00E20C40"/>
    <w:rsid w:val="00E25440"/>
    <w:rsid w:val="00E26F8F"/>
    <w:rsid w:val="00E27242"/>
    <w:rsid w:val="00E277FD"/>
    <w:rsid w:val="00E27A6D"/>
    <w:rsid w:val="00E3057B"/>
    <w:rsid w:val="00E30EEC"/>
    <w:rsid w:val="00E329B1"/>
    <w:rsid w:val="00E33AB3"/>
    <w:rsid w:val="00E35FC2"/>
    <w:rsid w:val="00E45B74"/>
    <w:rsid w:val="00E462B6"/>
    <w:rsid w:val="00E464C5"/>
    <w:rsid w:val="00E46AE7"/>
    <w:rsid w:val="00E470A3"/>
    <w:rsid w:val="00E478FE"/>
    <w:rsid w:val="00E4793E"/>
    <w:rsid w:val="00E50B28"/>
    <w:rsid w:val="00E510E7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796D"/>
    <w:rsid w:val="00E7048B"/>
    <w:rsid w:val="00E71669"/>
    <w:rsid w:val="00E71852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80A96"/>
    <w:rsid w:val="00E82D29"/>
    <w:rsid w:val="00E85263"/>
    <w:rsid w:val="00E859D9"/>
    <w:rsid w:val="00E9009F"/>
    <w:rsid w:val="00E912C3"/>
    <w:rsid w:val="00E922F4"/>
    <w:rsid w:val="00E9295B"/>
    <w:rsid w:val="00E9476E"/>
    <w:rsid w:val="00E94CDA"/>
    <w:rsid w:val="00E95374"/>
    <w:rsid w:val="00EA00E8"/>
    <w:rsid w:val="00EA31FC"/>
    <w:rsid w:val="00EA650E"/>
    <w:rsid w:val="00EA7674"/>
    <w:rsid w:val="00EA7B02"/>
    <w:rsid w:val="00EB1E9F"/>
    <w:rsid w:val="00EB3ABC"/>
    <w:rsid w:val="00EB4329"/>
    <w:rsid w:val="00EB61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A7E"/>
    <w:rsid w:val="00ED3F2F"/>
    <w:rsid w:val="00ED5E37"/>
    <w:rsid w:val="00EE08EC"/>
    <w:rsid w:val="00EE2733"/>
    <w:rsid w:val="00EE4757"/>
    <w:rsid w:val="00EE5E93"/>
    <w:rsid w:val="00EF0A84"/>
    <w:rsid w:val="00EF2B39"/>
    <w:rsid w:val="00EF38B9"/>
    <w:rsid w:val="00EF483E"/>
    <w:rsid w:val="00EF668C"/>
    <w:rsid w:val="00F00043"/>
    <w:rsid w:val="00F00F21"/>
    <w:rsid w:val="00F028CA"/>
    <w:rsid w:val="00F02B68"/>
    <w:rsid w:val="00F03E26"/>
    <w:rsid w:val="00F05554"/>
    <w:rsid w:val="00F061C1"/>
    <w:rsid w:val="00F11034"/>
    <w:rsid w:val="00F1207B"/>
    <w:rsid w:val="00F12618"/>
    <w:rsid w:val="00F148D6"/>
    <w:rsid w:val="00F15BF5"/>
    <w:rsid w:val="00F162B3"/>
    <w:rsid w:val="00F20F79"/>
    <w:rsid w:val="00F21A25"/>
    <w:rsid w:val="00F21EDD"/>
    <w:rsid w:val="00F220D0"/>
    <w:rsid w:val="00F2325C"/>
    <w:rsid w:val="00F23B29"/>
    <w:rsid w:val="00F26F94"/>
    <w:rsid w:val="00F27F5F"/>
    <w:rsid w:val="00F3144B"/>
    <w:rsid w:val="00F3286F"/>
    <w:rsid w:val="00F33F10"/>
    <w:rsid w:val="00F34370"/>
    <w:rsid w:val="00F37503"/>
    <w:rsid w:val="00F37A49"/>
    <w:rsid w:val="00F41B07"/>
    <w:rsid w:val="00F466FF"/>
    <w:rsid w:val="00F47A42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604E7"/>
    <w:rsid w:val="00F61A1B"/>
    <w:rsid w:val="00F61C07"/>
    <w:rsid w:val="00F6216C"/>
    <w:rsid w:val="00F62D66"/>
    <w:rsid w:val="00F6407A"/>
    <w:rsid w:val="00F6552D"/>
    <w:rsid w:val="00F6610C"/>
    <w:rsid w:val="00F702BC"/>
    <w:rsid w:val="00F730EB"/>
    <w:rsid w:val="00F73EB0"/>
    <w:rsid w:val="00F74FC4"/>
    <w:rsid w:val="00F76D9A"/>
    <w:rsid w:val="00F82064"/>
    <w:rsid w:val="00F82272"/>
    <w:rsid w:val="00F83B73"/>
    <w:rsid w:val="00F83F2C"/>
    <w:rsid w:val="00F85D59"/>
    <w:rsid w:val="00F865D0"/>
    <w:rsid w:val="00F879B6"/>
    <w:rsid w:val="00F87E65"/>
    <w:rsid w:val="00F90003"/>
    <w:rsid w:val="00F9131E"/>
    <w:rsid w:val="00F92EC8"/>
    <w:rsid w:val="00F95148"/>
    <w:rsid w:val="00F95245"/>
    <w:rsid w:val="00F95A88"/>
    <w:rsid w:val="00F96F73"/>
    <w:rsid w:val="00F9750A"/>
    <w:rsid w:val="00FA0D0C"/>
    <w:rsid w:val="00FA1BCB"/>
    <w:rsid w:val="00FA35D2"/>
    <w:rsid w:val="00FB0081"/>
    <w:rsid w:val="00FB22C9"/>
    <w:rsid w:val="00FB2B35"/>
    <w:rsid w:val="00FB408F"/>
    <w:rsid w:val="00FC0D79"/>
    <w:rsid w:val="00FC1193"/>
    <w:rsid w:val="00FC16F0"/>
    <w:rsid w:val="00FC272F"/>
    <w:rsid w:val="00FC400B"/>
    <w:rsid w:val="00FC5CC7"/>
    <w:rsid w:val="00FC6063"/>
    <w:rsid w:val="00FC6A07"/>
    <w:rsid w:val="00FC7289"/>
    <w:rsid w:val="00FD1CC9"/>
    <w:rsid w:val="00FD2B1F"/>
    <w:rsid w:val="00FD6EE2"/>
    <w:rsid w:val="00FE0DEF"/>
    <w:rsid w:val="00FE49F9"/>
    <w:rsid w:val="00FE7912"/>
    <w:rsid w:val="00FF2C79"/>
    <w:rsid w:val="00FF3368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Stylzpis">
    <w:name w:val="Styl_zápis"/>
    <w:basedOn w:val="Normln"/>
    <w:qFormat/>
    <w:rsid w:val="002034B9"/>
    <w:pPr>
      <w:spacing w:after="120"/>
      <w:ind w:left="397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Stylzpis">
    <w:name w:val="Styl_zápis"/>
    <w:basedOn w:val="Normln"/>
    <w:qFormat/>
    <w:rsid w:val="002034B9"/>
    <w:pPr>
      <w:spacing w:after="120"/>
      <w:ind w:left="397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.muni.cz/auth/do/rect/AS/zapisy/Zapis_a_usneseni_AS_MU_ze_dne_14._prosince_2015.pdf?info=1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14._prosince_2015.pdf?info=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482E-03E4-4425-B6E2-20102E5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2989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41</cp:revision>
  <cp:lastPrinted>2015-12-17T15:08:00Z</cp:lastPrinted>
  <dcterms:created xsi:type="dcterms:W3CDTF">2015-12-18T10:40:00Z</dcterms:created>
  <dcterms:modified xsi:type="dcterms:W3CDTF">2016-01-04T08:40:00Z</dcterms:modified>
  <dc:language>cs-CZ</dc:language>
</cp:coreProperties>
</file>