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A1" w:rsidRPr="004B501C" w:rsidRDefault="003A2FA1" w:rsidP="00E83DFD">
      <w:pPr>
        <w:rPr>
          <w:rFonts w:ascii="Times New Roman" w:hAnsi="Times New Roman"/>
          <w:sz w:val="28"/>
          <w:szCs w:val="28"/>
        </w:rPr>
      </w:pPr>
      <w:r w:rsidRPr="004B501C">
        <w:rPr>
          <w:rFonts w:ascii="Times New Roman" w:hAnsi="Times New Roman"/>
          <w:sz w:val="28"/>
          <w:szCs w:val="28"/>
        </w:rPr>
        <w:t>REVISION LESSON</w:t>
      </w:r>
      <w:r>
        <w:rPr>
          <w:rFonts w:ascii="Times New Roman" w:hAnsi="Times New Roman"/>
          <w:sz w:val="28"/>
          <w:szCs w:val="28"/>
        </w:rPr>
        <w:t xml:space="preserve"> English for Nutritionists</w:t>
      </w:r>
    </w:p>
    <w:p w:rsidR="003A2FA1" w:rsidRPr="004B501C" w:rsidRDefault="003A2FA1" w:rsidP="00E83DFD">
      <w:pPr>
        <w:rPr>
          <w:rFonts w:ascii="Times New Roman" w:hAnsi="Times New Roman"/>
          <w:b/>
          <w:sz w:val="24"/>
          <w:szCs w:val="24"/>
        </w:rPr>
      </w:pPr>
      <w:r w:rsidRPr="004B501C">
        <w:rPr>
          <w:rFonts w:ascii="Times New Roman" w:hAnsi="Times New Roman"/>
          <w:b/>
          <w:sz w:val="24"/>
          <w:szCs w:val="24"/>
        </w:rPr>
        <w:t xml:space="preserve">TASK 1 </w:t>
      </w:r>
    </w:p>
    <w:p w:rsidR="003A2FA1" w:rsidRDefault="003A2FA1" w:rsidP="00E83DFD">
      <w:pPr>
        <w:rPr>
          <w:rFonts w:ascii="Times New Roman" w:hAnsi="Times New Roman"/>
          <w:sz w:val="24"/>
          <w:szCs w:val="24"/>
        </w:rPr>
      </w:pPr>
      <w:r>
        <w:rPr>
          <w:rFonts w:ascii="Times New Roman" w:hAnsi="Times New Roman"/>
          <w:sz w:val="24"/>
          <w:szCs w:val="24"/>
        </w:rPr>
        <w:t>QUIZ</w:t>
      </w:r>
    </w:p>
    <w:tbl>
      <w:tblPr>
        <w:tblW w:w="0" w:type="auto"/>
        <w:tblCellSpacing w:w="0" w:type="dxa"/>
        <w:tblInd w:w="-142" w:type="dxa"/>
        <w:tblCellMar>
          <w:left w:w="0" w:type="dxa"/>
          <w:right w:w="0" w:type="dxa"/>
        </w:tblCellMar>
        <w:tblLook w:val="00A0"/>
      </w:tblPr>
      <w:tblGrid>
        <w:gridCol w:w="382"/>
        <w:gridCol w:w="3273"/>
      </w:tblGrid>
      <w:tr w:rsidR="003A2FA1" w:rsidRPr="004B501C" w:rsidTr="004B501C">
        <w:trPr>
          <w:tblCellSpacing w:w="0" w:type="dxa"/>
        </w:trPr>
        <w:tc>
          <w:tcPr>
            <w:tcW w:w="382" w:type="dxa"/>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1. 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What is the Food Guide Pyramid? </w:t>
            </w:r>
          </w:p>
        </w:tc>
      </w:tr>
      <w:tr w:rsidR="003A2FA1" w:rsidRPr="004B501C" w:rsidTr="004B501C">
        <w:trPr>
          <w:trHeight w:val="75"/>
          <w:tblCellSpacing w:w="0" w:type="dxa"/>
        </w:trPr>
        <w:tc>
          <w:tcPr>
            <w:tcW w:w="382" w:type="dxa"/>
            <w:vAlign w:val="center"/>
          </w:tcPr>
          <w:p w:rsidR="003A2FA1" w:rsidRPr="004B501C" w:rsidRDefault="003A2FA1" w:rsidP="009743BE">
            <w:pPr>
              <w:spacing w:after="0" w:line="240" w:lineRule="auto"/>
              <w:rPr>
                <w:rFonts w:ascii="Times New Roman" w:hAnsi="Times New Roman"/>
                <w:sz w:val="8"/>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r>
    </w:tbl>
    <w:p w:rsidR="003A2FA1" w:rsidRPr="004B501C" w:rsidRDefault="003A2FA1" w:rsidP="00E83DFD">
      <w:pPr>
        <w:spacing w:after="0" w:line="240" w:lineRule="auto"/>
        <w:rPr>
          <w:ins w:id="0"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99"/>
        <w:gridCol w:w="68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A.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Shows the food groups &amp; what foods to eat in order to stay healthy </w:t>
            </w:r>
          </w:p>
        </w:tc>
      </w:tr>
    </w:tbl>
    <w:p w:rsidR="003A2FA1" w:rsidRPr="004B501C" w:rsidRDefault="003A2FA1" w:rsidP="00E83DFD">
      <w:pPr>
        <w:spacing w:after="0" w:line="240" w:lineRule="auto"/>
        <w:rPr>
          <w:ins w:id="1"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86"/>
        <w:gridCol w:w="519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B.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Shows all the bad foods to stay away from eating </w:t>
            </w:r>
          </w:p>
        </w:tc>
      </w:tr>
    </w:tbl>
    <w:p w:rsidR="003A2FA1" w:rsidRPr="004B501C" w:rsidRDefault="003A2FA1" w:rsidP="00E83DFD">
      <w:pPr>
        <w:spacing w:after="0" w:line="240" w:lineRule="auto"/>
        <w:rPr>
          <w:ins w:id="2"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86"/>
        <w:gridCol w:w="30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C.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Shows how to make a meal </w:t>
            </w:r>
          </w:p>
        </w:tc>
      </w:tr>
    </w:tbl>
    <w:p w:rsidR="003A2FA1" w:rsidRPr="004B501C" w:rsidRDefault="003A2FA1" w:rsidP="00E83DFD">
      <w:pPr>
        <w:spacing w:after="0" w:line="240" w:lineRule="auto"/>
        <w:rPr>
          <w:ins w:id="3"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99"/>
        <w:gridCol w:w="1285"/>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D.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A recipe </w:t>
            </w:r>
          </w:p>
        </w:tc>
      </w:tr>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p>
        </w:tc>
      </w:tr>
    </w:tbl>
    <w:p w:rsidR="003A2FA1" w:rsidRPr="004B501C" w:rsidRDefault="003A2FA1" w:rsidP="00E83DFD">
      <w:pPr>
        <w:spacing w:after="0" w:line="240" w:lineRule="auto"/>
        <w:rPr>
          <w:ins w:id="4" w:author="Unknown"/>
          <w:rFonts w:ascii="Times New Roman" w:hAnsi="Times New Roman"/>
          <w:vanish/>
          <w:sz w:val="24"/>
          <w:szCs w:val="24"/>
          <w:lang w:val="en-GB" w:eastAsia="cs-CZ"/>
        </w:rPr>
      </w:pPr>
    </w:p>
    <w:tbl>
      <w:tblPr>
        <w:tblW w:w="0" w:type="auto"/>
        <w:tblCellSpacing w:w="0" w:type="dxa"/>
        <w:tblCellMar>
          <w:left w:w="0" w:type="dxa"/>
          <w:right w:w="0" w:type="dxa"/>
        </w:tblCellMar>
        <w:tblLook w:val="00A0"/>
      </w:tblPr>
      <w:tblGrid>
        <w:gridCol w:w="300"/>
        <w:gridCol w:w="1787"/>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2.  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What is digestion? </w:t>
            </w:r>
          </w:p>
        </w:tc>
      </w:tr>
      <w:tr w:rsidR="003A2FA1" w:rsidRPr="004B501C" w:rsidTr="009743BE">
        <w:trPr>
          <w:trHeight w:val="75"/>
          <w:tblCellSpacing w:w="0" w:type="dxa"/>
        </w:trPr>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r>
    </w:tbl>
    <w:p w:rsidR="003A2FA1" w:rsidRPr="004B501C" w:rsidRDefault="003A2FA1" w:rsidP="00E83DFD">
      <w:pPr>
        <w:spacing w:after="0" w:line="240" w:lineRule="auto"/>
        <w:rPr>
          <w:ins w:id="5"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99"/>
        <w:gridCol w:w="4125"/>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A.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A part of the body that processes food </w:t>
            </w:r>
          </w:p>
        </w:tc>
      </w:tr>
    </w:tbl>
    <w:p w:rsidR="003A2FA1" w:rsidRPr="004B501C" w:rsidRDefault="003A2FA1" w:rsidP="00E83DFD">
      <w:pPr>
        <w:spacing w:after="0" w:line="240" w:lineRule="auto"/>
        <w:rPr>
          <w:ins w:id="6"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86"/>
        <w:gridCol w:w="16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B.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The stomach </w:t>
            </w:r>
          </w:p>
        </w:tc>
      </w:tr>
    </w:tbl>
    <w:p w:rsidR="003A2FA1" w:rsidRPr="004B501C" w:rsidRDefault="003A2FA1" w:rsidP="00E83DFD">
      <w:pPr>
        <w:spacing w:after="0" w:line="240" w:lineRule="auto"/>
        <w:rPr>
          <w:ins w:id="7"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86"/>
        <w:gridCol w:w="387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C.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The process of breaking down food </w:t>
            </w:r>
          </w:p>
        </w:tc>
      </w:tr>
    </w:tbl>
    <w:p w:rsidR="003A2FA1" w:rsidRPr="004B501C" w:rsidRDefault="003A2FA1" w:rsidP="00E83DFD">
      <w:pPr>
        <w:spacing w:after="0" w:line="240" w:lineRule="auto"/>
        <w:rPr>
          <w:ins w:id="8"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99"/>
        <w:gridCol w:w="321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D.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The process of cooking food </w:t>
            </w:r>
          </w:p>
        </w:tc>
      </w:tr>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p>
        </w:tc>
      </w:tr>
    </w:tbl>
    <w:p w:rsidR="003A2FA1" w:rsidRPr="004B501C" w:rsidRDefault="003A2FA1" w:rsidP="00E83DFD">
      <w:pPr>
        <w:spacing w:after="0" w:line="240" w:lineRule="auto"/>
        <w:rPr>
          <w:ins w:id="9" w:author="Unknown"/>
          <w:rFonts w:ascii="Times New Roman" w:hAnsi="Times New Roman"/>
          <w:vanish/>
          <w:sz w:val="24"/>
          <w:szCs w:val="24"/>
          <w:lang w:val="en-GB" w:eastAsia="cs-CZ"/>
        </w:rPr>
      </w:pPr>
    </w:p>
    <w:p w:rsidR="003A2FA1" w:rsidRPr="004B501C" w:rsidRDefault="003A2FA1" w:rsidP="00E83DFD">
      <w:pPr>
        <w:spacing w:after="0" w:line="240" w:lineRule="auto"/>
        <w:rPr>
          <w:ins w:id="10" w:author="Unknown"/>
          <w:rFonts w:ascii="Times New Roman" w:hAnsi="Times New Roman"/>
          <w:vanish/>
          <w:sz w:val="24"/>
          <w:szCs w:val="24"/>
          <w:lang w:val="en-GB" w:eastAsia="cs-CZ"/>
        </w:rPr>
      </w:pPr>
    </w:p>
    <w:tbl>
      <w:tblPr>
        <w:tblW w:w="0" w:type="auto"/>
        <w:tblCellSpacing w:w="0" w:type="dxa"/>
        <w:tblCellMar>
          <w:left w:w="0" w:type="dxa"/>
          <w:right w:w="0" w:type="dxa"/>
        </w:tblCellMar>
        <w:tblLook w:val="00A0"/>
      </w:tblPr>
      <w:tblGrid>
        <w:gridCol w:w="300"/>
        <w:gridCol w:w="1880"/>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Pr>
                <w:rFonts w:ascii="Times New Roman" w:hAnsi="Times New Roman"/>
                <w:bCs/>
                <w:sz w:val="24"/>
                <w:szCs w:val="24"/>
                <w:lang w:val="en-GB" w:eastAsia="cs-CZ"/>
              </w:rPr>
              <w:t>3.</w:t>
            </w:r>
            <w:r w:rsidRPr="004B501C">
              <w:rPr>
                <w:rFonts w:ascii="Times New Roman" w:hAnsi="Times New Roman"/>
                <w:bCs/>
                <w:sz w:val="24"/>
                <w:szCs w:val="24"/>
                <w:lang w:val="en-GB" w:eastAsia="cs-CZ"/>
              </w:rPr>
              <w:t xml:space="preserve">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What are nutrients? </w:t>
            </w:r>
          </w:p>
        </w:tc>
      </w:tr>
      <w:tr w:rsidR="003A2FA1" w:rsidRPr="004B501C" w:rsidTr="009743BE">
        <w:trPr>
          <w:trHeight w:val="75"/>
          <w:tblCellSpacing w:w="0" w:type="dxa"/>
        </w:trPr>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8"/>
                <w:szCs w:val="24"/>
                <w:lang w:val="en-GB" w:eastAsia="cs-CZ"/>
              </w:rPr>
            </w:pPr>
          </w:p>
        </w:tc>
      </w:tr>
    </w:tbl>
    <w:p w:rsidR="003A2FA1" w:rsidRPr="004B501C" w:rsidRDefault="003A2FA1" w:rsidP="00E83DFD">
      <w:pPr>
        <w:spacing w:after="0" w:line="240" w:lineRule="auto"/>
        <w:rPr>
          <w:ins w:id="11"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99"/>
        <w:gridCol w:w="587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A.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Materials in food that we need to grow and stay healthy. </w:t>
            </w:r>
          </w:p>
        </w:tc>
      </w:tr>
    </w:tbl>
    <w:p w:rsidR="003A2FA1" w:rsidRPr="004B501C" w:rsidRDefault="003A2FA1" w:rsidP="00E83DFD">
      <w:pPr>
        <w:spacing w:after="0" w:line="240" w:lineRule="auto"/>
        <w:rPr>
          <w:ins w:id="12"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86"/>
        <w:gridCol w:w="3441"/>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B.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Bad food that we shouldn't eat. </w:t>
            </w:r>
          </w:p>
        </w:tc>
      </w:tr>
    </w:tbl>
    <w:p w:rsidR="003A2FA1" w:rsidRPr="004B501C" w:rsidRDefault="003A2FA1" w:rsidP="00E83DFD">
      <w:pPr>
        <w:spacing w:after="0" w:line="240" w:lineRule="auto"/>
        <w:rPr>
          <w:ins w:id="13"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699"/>
        <w:gridCol w:w="2198"/>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bCs/>
                <w:sz w:val="24"/>
                <w:szCs w:val="24"/>
                <w:lang w:val="en-GB" w:eastAsia="cs-CZ"/>
              </w:rPr>
              <w:t xml:space="preserve">C.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 xml:space="preserve">Digestion </w:t>
            </w:r>
          </w:p>
        </w:tc>
      </w:tr>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r w:rsidRPr="004B501C">
              <w:rPr>
                <w:rFonts w:ascii="Times New Roman" w:hAnsi="Times New Roman"/>
                <w:bCs/>
                <w:sz w:val="24"/>
                <w:szCs w:val="24"/>
                <w:lang w:val="en-GB" w:eastAsia="cs-CZ"/>
              </w:rPr>
              <w:t xml:space="preserve">D. </w:t>
            </w: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r w:rsidRPr="004B501C">
              <w:rPr>
                <w:rFonts w:ascii="Times New Roman" w:hAnsi="Times New Roman"/>
                <w:sz w:val="24"/>
                <w:szCs w:val="24"/>
                <w:lang w:val="en-GB" w:eastAsia="cs-CZ"/>
              </w:rPr>
              <w:t>The food pyramid</w:t>
            </w:r>
          </w:p>
        </w:tc>
      </w:tr>
    </w:tbl>
    <w:p w:rsidR="003A2FA1" w:rsidRPr="004B501C" w:rsidRDefault="003A2FA1" w:rsidP="00E83DFD">
      <w:pPr>
        <w:spacing w:after="0" w:line="240" w:lineRule="auto"/>
        <w:rPr>
          <w:ins w:id="14" w:author="Unknown"/>
          <w:rFonts w:ascii="Times New Roman" w:hAnsi="Times New Roman"/>
          <w:vanish/>
          <w:sz w:val="24"/>
          <w:szCs w:val="24"/>
          <w:lang w:val="en-GB" w:eastAsia="cs-CZ"/>
        </w:rPr>
      </w:pPr>
    </w:p>
    <w:tbl>
      <w:tblPr>
        <w:tblW w:w="0" w:type="auto"/>
        <w:tblCellSpacing w:w="0" w:type="dxa"/>
        <w:tblCellMar>
          <w:left w:w="465" w:type="dxa"/>
          <w:right w:w="0" w:type="dxa"/>
        </w:tblCellMar>
        <w:tblLook w:val="00A0"/>
      </w:tblPr>
      <w:tblGrid>
        <w:gridCol w:w="4424"/>
        <w:gridCol w:w="485"/>
      </w:tblGrid>
      <w:tr w:rsidR="003A2FA1" w:rsidRPr="004B501C" w:rsidTr="009743BE">
        <w:trPr>
          <w:tblCellSpacing w:w="0" w:type="dxa"/>
        </w:trPr>
        <w:tc>
          <w:tcPr>
            <w:tcW w:w="0" w:type="auto"/>
            <w:vAlign w:val="center"/>
          </w:tcPr>
          <w:p w:rsidR="003A2FA1" w:rsidRPr="004B501C" w:rsidRDefault="003A2FA1" w:rsidP="009743BE">
            <w:pPr>
              <w:spacing w:after="0" w:line="240" w:lineRule="auto"/>
              <w:rPr>
                <w:rFonts w:ascii="Times New Roman" w:hAnsi="Times New Roman"/>
                <w:bCs/>
                <w:sz w:val="24"/>
                <w:szCs w:val="24"/>
                <w:lang w:val="en-GB" w:eastAsia="cs-CZ"/>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4. </w:t>
            </w:r>
            <w:r w:rsidRPr="004B501C">
              <w:rPr>
                <w:rFonts w:ascii="Times New Roman" w:hAnsi="Times New Roman"/>
                <w:sz w:val="24"/>
                <w:szCs w:val="24"/>
              </w:rPr>
              <w:t>What do you call the back of the neck:</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nostrils</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nape</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shin</w:t>
            </w:r>
          </w:p>
          <w:p w:rsidR="003A2FA1" w:rsidRPr="004B501C" w:rsidRDefault="003A2FA1" w:rsidP="004B501C">
            <w:pPr>
              <w:spacing w:after="0" w:line="240" w:lineRule="auto"/>
              <w:rPr>
                <w:rFonts w:ascii="Times New Roman" w:hAnsi="Times New Roman"/>
                <w:sz w:val="24"/>
                <w:szCs w:val="24"/>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5. </w:t>
            </w:r>
            <w:r w:rsidRPr="004B501C">
              <w:rPr>
                <w:rFonts w:ascii="Times New Roman" w:hAnsi="Times New Roman"/>
                <w:sz w:val="24"/>
                <w:szCs w:val="24"/>
              </w:rPr>
              <w:t>You move this when you eat:</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ankle</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jaw</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thumb</w:t>
            </w:r>
          </w:p>
          <w:p w:rsidR="003A2FA1" w:rsidRPr="004B501C" w:rsidRDefault="003A2FA1" w:rsidP="004B501C">
            <w:pPr>
              <w:spacing w:after="0" w:line="240" w:lineRule="auto"/>
              <w:rPr>
                <w:rFonts w:ascii="Times New Roman" w:hAnsi="Times New Roman"/>
                <w:sz w:val="24"/>
                <w:szCs w:val="24"/>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6. </w:t>
            </w:r>
            <w:r w:rsidRPr="004B501C">
              <w:rPr>
                <w:rFonts w:ascii="Times New Roman" w:hAnsi="Times New Roman"/>
                <w:sz w:val="24"/>
                <w:szCs w:val="24"/>
              </w:rPr>
              <w:t>The back of the lower part of your leg:</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patella</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elbow</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wrist</w:t>
            </w:r>
          </w:p>
          <w:p w:rsidR="003A2FA1" w:rsidRPr="004B501C" w:rsidRDefault="003A2FA1" w:rsidP="004B501C">
            <w:pPr>
              <w:spacing w:after="0" w:line="240" w:lineRule="auto"/>
              <w:rPr>
                <w:rFonts w:ascii="Times New Roman" w:hAnsi="Times New Roman"/>
                <w:sz w:val="24"/>
                <w:szCs w:val="24"/>
              </w:rPr>
            </w:pPr>
          </w:p>
          <w:p w:rsidR="003A2FA1" w:rsidRPr="004B501C" w:rsidRDefault="003A2FA1" w:rsidP="004B501C">
            <w:pPr>
              <w:spacing w:after="0" w:line="240" w:lineRule="auto"/>
              <w:rPr>
                <w:rFonts w:ascii="Times New Roman" w:hAnsi="Times New Roman"/>
                <w:sz w:val="24"/>
                <w:szCs w:val="24"/>
              </w:rPr>
            </w:pPr>
            <w:r>
              <w:rPr>
                <w:rFonts w:ascii="Times New Roman" w:hAnsi="Times New Roman"/>
                <w:sz w:val="24"/>
                <w:szCs w:val="24"/>
              </w:rPr>
              <w:t xml:space="preserve">7.  </w:t>
            </w:r>
            <w:r w:rsidRPr="004B501C">
              <w:rPr>
                <w:rFonts w:ascii="Times New Roman" w:hAnsi="Times New Roman"/>
                <w:sz w:val="24"/>
                <w:szCs w:val="24"/>
              </w:rPr>
              <w:t>The top part of your leg:</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A.</w:t>
            </w:r>
            <w:r w:rsidRPr="004B501C">
              <w:rPr>
                <w:rFonts w:ascii="Times New Roman" w:hAnsi="Times New Roman"/>
                <w:sz w:val="24"/>
                <w:szCs w:val="24"/>
              </w:rPr>
              <w:tab/>
              <w:t>the calf</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B.</w:t>
            </w:r>
            <w:r w:rsidRPr="004B501C">
              <w:rPr>
                <w:rFonts w:ascii="Times New Roman" w:hAnsi="Times New Roman"/>
                <w:sz w:val="24"/>
                <w:szCs w:val="24"/>
              </w:rPr>
              <w:tab/>
              <w:t>the thigh</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C.</w:t>
            </w:r>
            <w:r w:rsidRPr="004B501C">
              <w:rPr>
                <w:rFonts w:ascii="Times New Roman" w:hAnsi="Times New Roman"/>
                <w:sz w:val="24"/>
                <w:szCs w:val="24"/>
              </w:rPr>
              <w:tab/>
              <w:t>the knee</w:t>
            </w:r>
          </w:p>
          <w:p w:rsidR="003A2FA1" w:rsidRPr="004B501C" w:rsidRDefault="003A2FA1" w:rsidP="004B501C">
            <w:pPr>
              <w:spacing w:after="0" w:line="240" w:lineRule="auto"/>
              <w:rPr>
                <w:rFonts w:ascii="Times New Roman" w:hAnsi="Times New Roman"/>
                <w:sz w:val="24"/>
                <w:szCs w:val="24"/>
              </w:rPr>
            </w:pPr>
            <w:r w:rsidRPr="004B501C">
              <w:rPr>
                <w:rFonts w:ascii="Times New Roman" w:hAnsi="Times New Roman"/>
                <w:sz w:val="24"/>
                <w:szCs w:val="24"/>
              </w:rPr>
              <w:t>D.        the hip</w:t>
            </w:r>
          </w:p>
          <w:p w:rsidR="003A2FA1" w:rsidRPr="004B501C" w:rsidRDefault="003A2FA1" w:rsidP="009743BE">
            <w:pPr>
              <w:spacing w:after="0" w:line="240" w:lineRule="auto"/>
              <w:rPr>
                <w:rFonts w:ascii="Times New Roman" w:hAnsi="Times New Roman"/>
                <w:bCs/>
                <w:sz w:val="24"/>
                <w:szCs w:val="24"/>
                <w:lang w:val="en-GB" w:eastAsia="cs-CZ"/>
              </w:rPr>
            </w:pPr>
          </w:p>
        </w:tc>
        <w:tc>
          <w:tcPr>
            <w:tcW w:w="0" w:type="auto"/>
            <w:vAlign w:val="center"/>
          </w:tcPr>
          <w:p w:rsidR="003A2FA1" w:rsidRPr="004B501C" w:rsidRDefault="003A2FA1" w:rsidP="009743BE">
            <w:pPr>
              <w:spacing w:after="0" w:line="240" w:lineRule="auto"/>
              <w:rPr>
                <w:rFonts w:ascii="Times New Roman" w:hAnsi="Times New Roman"/>
                <w:sz w:val="24"/>
                <w:szCs w:val="24"/>
                <w:lang w:val="en-GB" w:eastAsia="cs-CZ"/>
              </w:rPr>
            </w:pPr>
          </w:p>
        </w:tc>
      </w:tr>
    </w:tbl>
    <w:p w:rsidR="003A2FA1" w:rsidRDefault="003A2FA1" w:rsidP="00E83DFD">
      <w:pPr>
        <w:rPr>
          <w:rFonts w:ascii="Times New Roman" w:hAnsi="Times New Roman"/>
          <w:b/>
          <w:sz w:val="24"/>
          <w:szCs w:val="24"/>
        </w:rPr>
      </w:pPr>
    </w:p>
    <w:p w:rsidR="003A2FA1" w:rsidRDefault="003A2FA1" w:rsidP="00E83DFD">
      <w:pPr>
        <w:rPr>
          <w:rFonts w:ascii="Times New Roman" w:hAnsi="Times New Roman"/>
          <w:b/>
          <w:sz w:val="24"/>
          <w:szCs w:val="24"/>
        </w:rPr>
      </w:pPr>
      <w:r w:rsidRPr="00486BB9">
        <w:rPr>
          <w:rFonts w:ascii="Times New Roman" w:hAnsi="Times New Roman"/>
          <w:b/>
          <w:sz w:val="24"/>
          <w:szCs w:val="24"/>
        </w:rPr>
        <w:t>TASK 2</w:t>
      </w:r>
    </w:p>
    <w:p w:rsidR="003A2FA1" w:rsidRPr="00486BB9" w:rsidRDefault="003A2FA1" w:rsidP="00E83DFD">
      <w:pPr>
        <w:rPr>
          <w:rFonts w:ascii="Times New Roman" w:hAnsi="Times New Roman"/>
          <w:b/>
          <w:sz w:val="24"/>
          <w:szCs w:val="24"/>
        </w:rPr>
      </w:pPr>
      <w:r>
        <w:rPr>
          <w:rFonts w:ascii="Times New Roman" w:hAnsi="Times New Roman"/>
          <w:b/>
          <w:sz w:val="24"/>
          <w:szCs w:val="24"/>
        </w:rPr>
        <w:t>Anatomy</w:t>
      </w:r>
    </w:p>
    <w:p w:rsidR="003A2FA1" w:rsidRPr="00486BB9" w:rsidRDefault="003A2FA1" w:rsidP="00486BB9">
      <w:pPr>
        <w:pStyle w:val="ListParagraph"/>
        <w:numPr>
          <w:ilvl w:val="0"/>
          <w:numId w:val="2"/>
        </w:numPr>
        <w:rPr>
          <w:rFonts w:ascii="Times New Roman" w:hAnsi="Times New Roman"/>
          <w:sz w:val="24"/>
          <w:szCs w:val="24"/>
        </w:rPr>
      </w:pPr>
      <w:r w:rsidRPr="00486BB9">
        <w:rPr>
          <w:rFonts w:ascii="Times New Roman" w:hAnsi="Times New Roman"/>
          <w:sz w:val="24"/>
          <w:szCs w:val="24"/>
        </w:rPr>
        <w:t>What do you call the organ/ organs/ muscles:</w:t>
      </w:r>
    </w:p>
    <w:p w:rsidR="003A2FA1" w:rsidRDefault="003A2FA1" w:rsidP="004B501C">
      <w:pPr>
        <w:pStyle w:val="ListParagraph"/>
        <w:numPr>
          <w:ilvl w:val="0"/>
          <w:numId w:val="1"/>
        </w:numPr>
        <w:rPr>
          <w:rFonts w:ascii="Times New Roman" w:hAnsi="Times New Roman"/>
          <w:sz w:val="24"/>
          <w:szCs w:val="24"/>
        </w:rPr>
      </w:pPr>
      <w:r>
        <w:rPr>
          <w:rFonts w:ascii="Times New Roman" w:hAnsi="Times New Roman"/>
          <w:sz w:val="24"/>
          <w:szCs w:val="24"/>
        </w:rPr>
        <w:t>which breaks down toxins which enter the body, including alcohol</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in the chest we use for breathing</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in which babies develop before they are born</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between the lungs and the stomach used mainly to control breathing</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squeezes food down to the stomach</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in which most digestion takes place</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processes the waste and passes it out of the body</w:t>
      </w:r>
    </w:p>
    <w:p w:rsidR="003A2FA1" w:rsidRDefault="003A2FA1" w:rsidP="005459FA">
      <w:pPr>
        <w:pStyle w:val="ListParagraph"/>
        <w:numPr>
          <w:ilvl w:val="0"/>
          <w:numId w:val="1"/>
        </w:numPr>
        <w:rPr>
          <w:rFonts w:ascii="Times New Roman" w:hAnsi="Times New Roman"/>
          <w:sz w:val="24"/>
          <w:szCs w:val="24"/>
        </w:rPr>
      </w:pPr>
      <w:r>
        <w:rPr>
          <w:rFonts w:ascii="Times New Roman" w:hAnsi="Times New Roman"/>
          <w:sz w:val="24"/>
          <w:szCs w:val="24"/>
        </w:rPr>
        <w:t>remove waste products from the blood and produce urine</w:t>
      </w:r>
    </w:p>
    <w:p w:rsidR="003A2FA1" w:rsidRDefault="003A2FA1" w:rsidP="00486BB9">
      <w:pPr>
        <w:pStyle w:val="ListParagraph"/>
        <w:numPr>
          <w:ilvl w:val="0"/>
          <w:numId w:val="2"/>
        </w:numPr>
        <w:rPr>
          <w:rFonts w:ascii="Times New Roman" w:hAnsi="Times New Roman"/>
          <w:sz w:val="24"/>
          <w:szCs w:val="24"/>
        </w:rPr>
      </w:pPr>
      <w:r>
        <w:rPr>
          <w:rFonts w:ascii="Times New Roman" w:hAnsi="Times New Roman"/>
          <w:sz w:val="24"/>
          <w:szCs w:val="24"/>
        </w:rPr>
        <w:t>What are English equivalents to these expressions from Latin:</w:t>
      </w:r>
    </w:p>
    <w:p w:rsidR="003A2FA1" w:rsidRDefault="003A2FA1" w:rsidP="00486BB9">
      <w:pPr>
        <w:pStyle w:val="ListParagraph"/>
        <w:rPr>
          <w:rFonts w:ascii="Times New Roman" w:hAnsi="Times New Roman"/>
          <w:sz w:val="24"/>
          <w:szCs w:val="24"/>
        </w:rPr>
      </w:pPr>
      <w:r>
        <w:rPr>
          <w:rFonts w:ascii="Times New Roman" w:hAnsi="Times New Roman"/>
          <w:sz w:val="24"/>
          <w:szCs w:val="24"/>
        </w:rPr>
        <w:t>femur – patella – sternum – clavicle – scapula – tibia – spinal column</w:t>
      </w:r>
    </w:p>
    <w:p w:rsidR="003A2FA1" w:rsidRDefault="003A2FA1" w:rsidP="00486BB9">
      <w:pPr>
        <w:pStyle w:val="ListParagraph"/>
        <w:rPr>
          <w:rFonts w:ascii="Times New Roman" w:hAnsi="Times New Roman"/>
          <w:sz w:val="24"/>
          <w:szCs w:val="24"/>
        </w:rPr>
      </w:pPr>
    </w:p>
    <w:p w:rsidR="003A2FA1" w:rsidRDefault="003A2FA1" w:rsidP="004C6DD3">
      <w:pPr>
        <w:pStyle w:val="ListParagraph"/>
        <w:jc w:val="both"/>
        <w:rPr>
          <w:rFonts w:ascii="Times New Roman" w:hAnsi="Times New Roman"/>
          <w:sz w:val="24"/>
          <w:szCs w:val="24"/>
        </w:rPr>
      </w:pPr>
    </w:p>
    <w:p w:rsidR="003A2FA1" w:rsidRDefault="003A2FA1" w:rsidP="004C6DD3">
      <w:pPr>
        <w:jc w:val="both"/>
        <w:rPr>
          <w:rFonts w:ascii="Times New Roman" w:hAnsi="Times New Roman"/>
          <w:b/>
          <w:sz w:val="24"/>
          <w:szCs w:val="24"/>
        </w:rPr>
      </w:pPr>
      <w:r w:rsidRPr="004C6DD3">
        <w:rPr>
          <w:rFonts w:ascii="Times New Roman" w:hAnsi="Times New Roman"/>
          <w:b/>
          <w:sz w:val="24"/>
          <w:szCs w:val="24"/>
        </w:rPr>
        <w:t>TASK 3</w:t>
      </w:r>
    </w:p>
    <w:p w:rsidR="003A2FA1" w:rsidRDefault="003A2FA1" w:rsidP="004C6DD3">
      <w:pPr>
        <w:jc w:val="both"/>
        <w:rPr>
          <w:rFonts w:ascii="Times New Roman" w:hAnsi="Times New Roman"/>
          <w:sz w:val="24"/>
          <w:szCs w:val="24"/>
        </w:rPr>
      </w:pPr>
      <w:r w:rsidRPr="00751442">
        <w:rPr>
          <w:rFonts w:ascii="Times New Roman" w:hAnsi="Times New Roman"/>
          <w:b/>
          <w:sz w:val="24"/>
          <w:szCs w:val="24"/>
        </w:rPr>
        <w:t>Injuries – collocations</w:t>
      </w:r>
      <w:r>
        <w:rPr>
          <w:rFonts w:ascii="Times New Roman" w:hAnsi="Times New Roman"/>
          <w:sz w:val="24"/>
          <w:szCs w:val="24"/>
        </w:rPr>
        <w:t>. Fill in the gaps:</w:t>
      </w:r>
    </w:p>
    <w:p w:rsidR="003A2FA1" w:rsidRPr="0082401C" w:rsidRDefault="003A2FA1" w:rsidP="0082401C">
      <w:pPr>
        <w:pStyle w:val="ListParagraph"/>
        <w:numPr>
          <w:ilvl w:val="0"/>
          <w:numId w:val="3"/>
        </w:numPr>
        <w:jc w:val="both"/>
        <w:rPr>
          <w:rFonts w:ascii="Times New Roman" w:hAnsi="Times New Roman"/>
          <w:sz w:val="24"/>
          <w:szCs w:val="24"/>
        </w:rPr>
      </w:pPr>
      <w:r w:rsidRPr="0082401C">
        <w:rPr>
          <w:rFonts w:ascii="Times New Roman" w:hAnsi="Times New Roman"/>
          <w:sz w:val="24"/>
          <w:szCs w:val="24"/>
        </w:rPr>
        <w:t>You can pull/ strain __________</w:t>
      </w:r>
    </w:p>
    <w:p w:rsidR="003A2FA1" w:rsidRPr="0082401C" w:rsidRDefault="003A2FA1" w:rsidP="0082401C">
      <w:pPr>
        <w:pStyle w:val="ListParagraph"/>
        <w:numPr>
          <w:ilvl w:val="0"/>
          <w:numId w:val="3"/>
        </w:numPr>
        <w:jc w:val="both"/>
        <w:rPr>
          <w:rFonts w:ascii="Times New Roman" w:hAnsi="Times New Roman"/>
          <w:sz w:val="24"/>
          <w:szCs w:val="24"/>
        </w:rPr>
      </w:pPr>
      <w:r w:rsidRPr="0082401C">
        <w:rPr>
          <w:rFonts w:ascii="Times New Roman" w:hAnsi="Times New Roman"/>
          <w:sz w:val="24"/>
          <w:szCs w:val="24"/>
        </w:rPr>
        <w:t>You can sprain/ twist___________</w:t>
      </w:r>
    </w:p>
    <w:p w:rsidR="003A2FA1" w:rsidRPr="0082401C" w:rsidRDefault="003A2FA1" w:rsidP="0082401C">
      <w:pPr>
        <w:pStyle w:val="ListParagraph"/>
        <w:numPr>
          <w:ilvl w:val="0"/>
          <w:numId w:val="3"/>
        </w:numPr>
        <w:jc w:val="both"/>
        <w:rPr>
          <w:rFonts w:ascii="Times New Roman" w:hAnsi="Times New Roman"/>
          <w:sz w:val="24"/>
          <w:szCs w:val="24"/>
        </w:rPr>
      </w:pPr>
      <w:r w:rsidRPr="0082401C">
        <w:rPr>
          <w:rFonts w:ascii="Times New Roman" w:hAnsi="Times New Roman"/>
          <w:sz w:val="24"/>
          <w:szCs w:val="24"/>
        </w:rPr>
        <w:t>You can dislocate ___________</w:t>
      </w:r>
    </w:p>
    <w:p w:rsidR="003A2FA1" w:rsidRPr="0082401C" w:rsidRDefault="003A2FA1" w:rsidP="0082401C">
      <w:pPr>
        <w:pStyle w:val="ListParagraph"/>
        <w:numPr>
          <w:ilvl w:val="0"/>
          <w:numId w:val="3"/>
        </w:numPr>
        <w:jc w:val="both"/>
        <w:rPr>
          <w:rFonts w:ascii="Times New Roman" w:hAnsi="Times New Roman"/>
          <w:sz w:val="24"/>
          <w:szCs w:val="24"/>
        </w:rPr>
      </w:pPr>
      <w:r>
        <w:rPr>
          <w:rFonts w:ascii="Times New Roman" w:hAnsi="Times New Roman"/>
          <w:sz w:val="24"/>
          <w:szCs w:val="24"/>
        </w:rPr>
        <w:t>You can __________ your ribs __________ .</w:t>
      </w:r>
    </w:p>
    <w:p w:rsidR="003A2FA1" w:rsidRDefault="003A2FA1" w:rsidP="0082401C">
      <w:pPr>
        <w:pStyle w:val="ListParagraph"/>
        <w:numPr>
          <w:ilvl w:val="0"/>
          <w:numId w:val="3"/>
        </w:numPr>
        <w:jc w:val="both"/>
        <w:rPr>
          <w:rFonts w:ascii="Times New Roman" w:hAnsi="Times New Roman"/>
          <w:sz w:val="24"/>
          <w:szCs w:val="24"/>
        </w:rPr>
      </w:pPr>
      <w:r w:rsidRPr="0082401C">
        <w:rPr>
          <w:rFonts w:ascii="Times New Roman" w:hAnsi="Times New Roman"/>
          <w:sz w:val="24"/>
          <w:szCs w:val="24"/>
        </w:rPr>
        <w:t>You can have ________ on your feet because of new shoes.</w:t>
      </w:r>
    </w:p>
    <w:p w:rsidR="003A2FA1" w:rsidRDefault="003A2FA1" w:rsidP="004C6DD3">
      <w:pPr>
        <w:jc w:val="both"/>
        <w:rPr>
          <w:rFonts w:ascii="Times New Roman" w:hAnsi="Times New Roman"/>
          <w:sz w:val="24"/>
          <w:szCs w:val="24"/>
        </w:rPr>
      </w:pPr>
      <w:r>
        <w:rPr>
          <w:rFonts w:ascii="Times New Roman" w:hAnsi="Times New Roman"/>
          <w:sz w:val="24"/>
          <w:szCs w:val="24"/>
        </w:rPr>
        <w:t>When do we use braces, compression dressing, plaster, crutch, bandage, a splint?</w:t>
      </w:r>
    </w:p>
    <w:p w:rsidR="003A2FA1" w:rsidRDefault="003A2FA1" w:rsidP="004C6DD3">
      <w:pPr>
        <w:jc w:val="both"/>
        <w:rPr>
          <w:rFonts w:ascii="Times New Roman" w:hAnsi="Times New Roman"/>
          <w:sz w:val="24"/>
          <w:szCs w:val="24"/>
        </w:rPr>
      </w:pPr>
    </w:p>
    <w:p w:rsidR="003A2FA1" w:rsidRDefault="003A2FA1" w:rsidP="00C14766">
      <w:pPr>
        <w:rPr>
          <w:rFonts w:ascii="Times New Roman" w:hAnsi="Times New Roman"/>
          <w:b/>
          <w:sz w:val="24"/>
          <w:szCs w:val="24"/>
        </w:rPr>
      </w:pPr>
      <w:r w:rsidRPr="00B51181">
        <w:rPr>
          <w:rFonts w:ascii="Times New Roman" w:hAnsi="Times New Roman"/>
          <w:b/>
          <w:sz w:val="24"/>
          <w:szCs w:val="24"/>
        </w:rPr>
        <w:t>TASK 4</w:t>
      </w:r>
    </w:p>
    <w:p w:rsidR="003A2FA1" w:rsidRDefault="003A2FA1" w:rsidP="00C14766">
      <w:pPr>
        <w:rPr>
          <w:rFonts w:ascii="Times New Roman" w:hAnsi="Times New Roman"/>
          <w:b/>
          <w:sz w:val="24"/>
          <w:szCs w:val="24"/>
        </w:rPr>
      </w:pPr>
      <w:r>
        <w:rPr>
          <w:rFonts w:ascii="Times New Roman" w:hAnsi="Times New Roman"/>
          <w:b/>
          <w:sz w:val="24"/>
          <w:szCs w:val="24"/>
        </w:rPr>
        <w:t>Exercises</w:t>
      </w:r>
    </w:p>
    <w:p w:rsidR="003A2FA1" w:rsidRPr="00751442" w:rsidRDefault="003A2FA1" w:rsidP="00C14766">
      <w:pPr>
        <w:rPr>
          <w:rFonts w:ascii="Times New Roman" w:hAnsi="Times New Roman"/>
          <w:sz w:val="24"/>
          <w:szCs w:val="24"/>
        </w:rPr>
      </w:pPr>
      <w:r w:rsidRPr="00751442">
        <w:rPr>
          <w:rFonts w:ascii="Times New Roman" w:hAnsi="Times New Roman"/>
          <w:sz w:val="24"/>
          <w:szCs w:val="24"/>
        </w:rPr>
        <w:t>Perform the following</w:t>
      </w:r>
      <w:r>
        <w:rPr>
          <w:rFonts w:ascii="Times New Roman" w:hAnsi="Times New Roman"/>
          <w:sz w:val="24"/>
          <w:szCs w:val="24"/>
        </w:rPr>
        <w:t xml:space="preserve"> movements</w:t>
      </w:r>
      <w:r w:rsidRPr="00751442">
        <w:rPr>
          <w:rFonts w:ascii="Times New Roman" w:hAnsi="Times New Roman"/>
          <w:sz w:val="24"/>
          <w:szCs w:val="24"/>
        </w:rPr>
        <w:t>:</w:t>
      </w:r>
    </w:p>
    <w:p w:rsidR="003A2FA1"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Bend your arm – straighten your arm</w:t>
      </w:r>
    </w:p>
    <w:p w:rsidR="003A2FA1"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Raise your arm – lower your arm</w:t>
      </w:r>
    </w:p>
    <w:p w:rsidR="003A2FA1"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Lean your head against your shoulder</w:t>
      </w:r>
    </w:p>
    <w:p w:rsidR="003A2FA1"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Clasp your hands together in front of you.</w:t>
      </w:r>
    </w:p>
    <w:p w:rsidR="003A2FA1"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Grasp your elbow.</w:t>
      </w:r>
    </w:p>
    <w:p w:rsidR="003A2FA1"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Tuck your chin so that it touches your chest.</w:t>
      </w:r>
    </w:p>
    <w:p w:rsidR="003A2FA1" w:rsidRDefault="003A2FA1" w:rsidP="00C14766">
      <w:pPr>
        <w:pStyle w:val="ListParagraph"/>
        <w:numPr>
          <w:ilvl w:val="0"/>
          <w:numId w:val="4"/>
        </w:numPr>
        <w:rPr>
          <w:rFonts w:ascii="Times New Roman" w:hAnsi="Times New Roman"/>
          <w:sz w:val="24"/>
          <w:szCs w:val="24"/>
        </w:rPr>
      </w:pPr>
      <w:r w:rsidRPr="00F2433B">
        <w:rPr>
          <w:rFonts w:ascii="Times New Roman" w:hAnsi="Times New Roman"/>
          <w:sz w:val="24"/>
          <w:szCs w:val="24"/>
        </w:rPr>
        <w:t>Rotate your head from right to left.</w:t>
      </w:r>
    </w:p>
    <w:p w:rsidR="003A2FA1" w:rsidRPr="00F2433B" w:rsidRDefault="003A2FA1" w:rsidP="00C14766">
      <w:pPr>
        <w:pStyle w:val="ListParagraph"/>
        <w:numPr>
          <w:ilvl w:val="0"/>
          <w:numId w:val="4"/>
        </w:numPr>
        <w:rPr>
          <w:rFonts w:ascii="Times New Roman" w:hAnsi="Times New Roman"/>
          <w:sz w:val="24"/>
          <w:szCs w:val="24"/>
        </w:rPr>
      </w:pPr>
      <w:r>
        <w:rPr>
          <w:rFonts w:ascii="Times New Roman" w:hAnsi="Times New Roman"/>
          <w:sz w:val="24"/>
          <w:szCs w:val="24"/>
        </w:rPr>
        <w:t>Arch your back.</w:t>
      </w:r>
    </w:p>
    <w:p w:rsidR="003A2FA1" w:rsidRDefault="003A2FA1" w:rsidP="00C14766">
      <w:pPr>
        <w:rPr>
          <w:rFonts w:ascii="Times New Roman" w:hAnsi="Times New Roman"/>
          <w:b/>
        </w:rPr>
      </w:pPr>
    </w:p>
    <w:p w:rsidR="003A2FA1" w:rsidRDefault="003A2FA1" w:rsidP="00C14766">
      <w:pPr>
        <w:rPr>
          <w:rFonts w:ascii="Times New Roman" w:hAnsi="Times New Roman"/>
          <w:b/>
        </w:rPr>
      </w:pPr>
      <w:r>
        <w:rPr>
          <w:rFonts w:ascii="Times New Roman" w:hAnsi="Times New Roman"/>
          <w:b/>
        </w:rPr>
        <w:t>Complete the paragraph:</w:t>
      </w:r>
    </w:p>
    <w:p w:rsidR="003A2FA1" w:rsidRPr="00F2433B" w:rsidRDefault="003A2FA1" w:rsidP="00C14766">
      <w:pPr>
        <w:rPr>
          <w:rFonts w:ascii="Times New Roman" w:hAnsi="Times New Roman"/>
          <w:b/>
        </w:rPr>
      </w:pPr>
      <w:r>
        <w:rPr>
          <w:rFonts w:ascii="Times New Roman" w:hAnsi="Times New Roman"/>
          <w:b/>
        </w:rPr>
        <w:t xml:space="preserve">Exercising plays a main role in the process of h__________ and r____________  from injury or d_____________. This is the </w:t>
      </w:r>
      <w:r w:rsidRPr="00F2433B">
        <w:rPr>
          <w:rFonts w:ascii="Times New Roman" w:hAnsi="Times New Roman"/>
          <w:b/>
        </w:rPr>
        <w:t xml:space="preserve">goal of physical </w:t>
      </w:r>
      <w:r>
        <w:rPr>
          <w:rFonts w:ascii="Times New Roman" w:hAnsi="Times New Roman"/>
          <w:b/>
        </w:rPr>
        <w:t>therapy exercises. S____________ and s_____________ activities are only a few types of physical therapy exercises. B______________ , j__________ control and muscle re-______________ are other types of important physical therapy exercises.</w:t>
      </w:r>
    </w:p>
    <w:p w:rsidR="003A2FA1" w:rsidRDefault="003A2FA1" w:rsidP="004C6DD3">
      <w:pPr>
        <w:jc w:val="both"/>
        <w:rPr>
          <w:rFonts w:ascii="Times New Roman" w:hAnsi="Times New Roman"/>
          <w:sz w:val="24"/>
          <w:szCs w:val="24"/>
        </w:rPr>
      </w:pPr>
    </w:p>
    <w:p w:rsidR="003A2FA1" w:rsidRDefault="003A2FA1" w:rsidP="004C6DD3">
      <w:pPr>
        <w:jc w:val="both"/>
        <w:rPr>
          <w:rFonts w:ascii="Times New Roman" w:hAnsi="Times New Roman"/>
          <w:b/>
          <w:sz w:val="24"/>
          <w:szCs w:val="24"/>
        </w:rPr>
      </w:pPr>
      <w:r w:rsidRPr="00A065D9">
        <w:rPr>
          <w:rFonts w:ascii="Times New Roman" w:hAnsi="Times New Roman"/>
          <w:b/>
          <w:sz w:val="24"/>
          <w:szCs w:val="24"/>
        </w:rPr>
        <w:t>TASK 5</w:t>
      </w:r>
      <w:r>
        <w:rPr>
          <w:rFonts w:ascii="Times New Roman" w:hAnsi="Times New Roman"/>
          <w:b/>
          <w:sz w:val="24"/>
          <w:szCs w:val="24"/>
        </w:rPr>
        <w:t xml:space="preserve"> </w:t>
      </w:r>
    </w:p>
    <w:p w:rsidR="003A2FA1" w:rsidRPr="00A065D9" w:rsidRDefault="003A2FA1" w:rsidP="004C6DD3">
      <w:pPr>
        <w:jc w:val="both"/>
        <w:rPr>
          <w:rFonts w:ascii="Times New Roman" w:hAnsi="Times New Roman"/>
          <w:b/>
          <w:sz w:val="24"/>
          <w:szCs w:val="24"/>
        </w:rPr>
      </w:pPr>
      <w:r>
        <w:rPr>
          <w:rFonts w:ascii="Times New Roman" w:hAnsi="Times New Roman"/>
          <w:b/>
          <w:sz w:val="24"/>
          <w:szCs w:val="24"/>
        </w:rPr>
        <w:t>Miscellaneous</w:t>
      </w: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1. Use the following expressions in a sentence:</w:t>
      </w:r>
    </w:p>
    <w:p w:rsidR="003A2FA1" w:rsidRPr="00A065D9" w:rsidRDefault="003A2FA1" w:rsidP="00486BB9">
      <w:pPr>
        <w:rPr>
          <w:rFonts w:ascii="Times New Roman" w:hAnsi="Times New Roman"/>
          <w:i/>
          <w:sz w:val="24"/>
          <w:szCs w:val="24"/>
        </w:rPr>
      </w:pPr>
      <w:r w:rsidRPr="00A065D9">
        <w:rPr>
          <w:rFonts w:ascii="Times New Roman" w:hAnsi="Times New Roman"/>
          <w:i/>
          <w:sz w:val="24"/>
          <w:szCs w:val="24"/>
        </w:rPr>
        <w:t>range of motion</w:t>
      </w:r>
      <w:r>
        <w:rPr>
          <w:rFonts w:ascii="Times New Roman" w:hAnsi="Times New Roman"/>
          <w:i/>
          <w:sz w:val="24"/>
          <w:szCs w:val="24"/>
        </w:rPr>
        <w:t xml:space="preserve">                   </w:t>
      </w:r>
      <w:r w:rsidRPr="00A065D9">
        <w:rPr>
          <w:rFonts w:ascii="Times New Roman" w:hAnsi="Times New Roman"/>
          <w:i/>
          <w:sz w:val="24"/>
          <w:szCs w:val="24"/>
        </w:rPr>
        <w:t>endurance</w:t>
      </w:r>
      <w:r>
        <w:rPr>
          <w:rFonts w:ascii="Times New Roman" w:hAnsi="Times New Roman"/>
          <w:i/>
          <w:sz w:val="24"/>
          <w:szCs w:val="24"/>
        </w:rPr>
        <w:t xml:space="preserve">                   </w:t>
      </w:r>
      <w:r w:rsidRPr="00A065D9">
        <w:rPr>
          <w:rFonts w:ascii="Times New Roman" w:hAnsi="Times New Roman"/>
          <w:i/>
          <w:sz w:val="24"/>
          <w:szCs w:val="24"/>
        </w:rPr>
        <w:t>recommended dietary amount</w:t>
      </w:r>
    </w:p>
    <w:p w:rsidR="003A2FA1" w:rsidRPr="00A065D9" w:rsidRDefault="003A2FA1" w:rsidP="00486BB9">
      <w:pPr>
        <w:rPr>
          <w:rFonts w:ascii="Times New Roman" w:hAnsi="Times New Roman"/>
          <w:i/>
          <w:sz w:val="24"/>
          <w:szCs w:val="24"/>
        </w:rPr>
      </w:pPr>
      <w:r w:rsidRPr="00A065D9">
        <w:rPr>
          <w:rFonts w:ascii="Times New Roman" w:hAnsi="Times New Roman"/>
          <w:i/>
          <w:sz w:val="24"/>
          <w:szCs w:val="24"/>
        </w:rPr>
        <w:t>dietary supplement</w:t>
      </w:r>
      <w:r>
        <w:rPr>
          <w:rFonts w:ascii="Times New Roman" w:hAnsi="Times New Roman"/>
          <w:i/>
          <w:sz w:val="24"/>
          <w:szCs w:val="24"/>
        </w:rPr>
        <w:t xml:space="preserve">                     </w:t>
      </w:r>
      <w:r w:rsidRPr="00A065D9">
        <w:rPr>
          <w:rFonts w:ascii="Times New Roman" w:hAnsi="Times New Roman"/>
          <w:i/>
          <w:sz w:val="24"/>
          <w:szCs w:val="24"/>
        </w:rPr>
        <w:t>relief</w:t>
      </w:r>
      <w:r>
        <w:rPr>
          <w:rFonts w:ascii="Times New Roman" w:hAnsi="Times New Roman"/>
          <w:i/>
          <w:sz w:val="24"/>
          <w:szCs w:val="24"/>
        </w:rPr>
        <w:t xml:space="preserve">                  </w:t>
      </w:r>
      <w:r w:rsidRPr="00A065D9">
        <w:rPr>
          <w:rFonts w:ascii="Times New Roman" w:hAnsi="Times New Roman"/>
          <w:i/>
          <w:sz w:val="24"/>
          <w:szCs w:val="24"/>
        </w:rPr>
        <w:t>surgery</w:t>
      </w:r>
      <w:r>
        <w:rPr>
          <w:rFonts w:ascii="Times New Roman" w:hAnsi="Times New Roman"/>
          <w:i/>
          <w:sz w:val="24"/>
          <w:szCs w:val="24"/>
        </w:rPr>
        <w:t xml:space="preserve">                       </w:t>
      </w:r>
      <w:r w:rsidRPr="00A065D9">
        <w:rPr>
          <w:rFonts w:ascii="Times New Roman" w:hAnsi="Times New Roman"/>
          <w:i/>
          <w:sz w:val="24"/>
          <w:szCs w:val="24"/>
        </w:rPr>
        <w:t>blood flow</w:t>
      </w:r>
    </w:p>
    <w:p w:rsidR="003A2FA1" w:rsidRPr="00A065D9" w:rsidRDefault="003A2FA1" w:rsidP="00486BB9">
      <w:pPr>
        <w:rPr>
          <w:rFonts w:ascii="Times New Roman" w:hAnsi="Times New Roman"/>
          <w:i/>
          <w:sz w:val="24"/>
          <w:szCs w:val="24"/>
        </w:rPr>
      </w:pPr>
      <w:r w:rsidRPr="00A065D9">
        <w:rPr>
          <w:rFonts w:ascii="Times New Roman" w:hAnsi="Times New Roman"/>
          <w:i/>
          <w:sz w:val="24"/>
          <w:szCs w:val="24"/>
        </w:rPr>
        <w:t>malnutrition</w:t>
      </w:r>
      <w:r>
        <w:rPr>
          <w:rFonts w:ascii="Times New Roman" w:hAnsi="Times New Roman"/>
          <w:i/>
          <w:sz w:val="24"/>
          <w:szCs w:val="24"/>
        </w:rPr>
        <w:t xml:space="preserve">                   </w:t>
      </w:r>
      <w:r w:rsidRPr="00A065D9">
        <w:rPr>
          <w:rFonts w:ascii="Times New Roman" w:hAnsi="Times New Roman"/>
          <w:i/>
          <w:sz w:val="24"/>
          <w:szCs w:val="24"/>
        </w:rPr>
        <w:t>inflammation</w:t>
      </w:r>
    </w:p>
    <w:p w:rsidR="003A2FA1" w:rsidRDefault="003A2FA1" w:rsidP="00486BB9">
      <w:pPr>
        <w:rPr>
          <w:rFonts w:ascii="Times New Roman" w:hAnsi="Times New Roman"/>
          <w:sz w:val="24"/>
          <w:szCs w:val="24"/>
        </w:rPr>
      </w:pP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2. Give an example of</w:t>
      </w:r>
    </w:p>
    <w:p w:rsidR="003A2FA1" w:rsidRDefault="003A2FA1" w:rsidP="00486BB9">
      <w:pPr>
        <w:rPr>
          <w:rFonts w:ascii="Times New Roman" w:hAnsi="Times New Roman"/>
          <w:sz w:val="24"/>
          <w:szCs w:val="24"/>
        </w:rPr>
      </w:pPr>
      <w:r>
        <w:rPr>
          <w:rFonts w:ascii="Times New Roman" w:hAnsi="Times New Roman"/>
          <w:sz w:val="24"/>
          <w:szCs w:val="24"/>
        </w:rPr>
        <w:t>- acute/ chronic disease</w:t>
      </w:r>
    </w:p>
    <w:p w:rsidR="003A2FA1" w:rsidRDefault="003A2FA1" w:rsidP="00486BB9">
      <w:pPr>
        <w:rPr>
          <w:rFonts w:ascii="Times New Roman" w:hAnsi="Times New Roman"/>
          <w:sz w:val="24"/>
          <w:szCs w:val="24"/>
        </w:rPr>
      </w:pPr>
      <w:r>
        <w:rPr>
          <w:rFonts w:ascii="Times New Roman" w:hAnsi="Times New Roman"/>
          <w:sz w:val="24"/>
          <w:szCs w:val="24"/>
        </w:rPr>
        <w:t>- equipment used in physical therapy</w:t>
      </w:r>
    </w:p>
    <w:p w:rsidR="003A2FA1" w:rsidRDefault="003A2FA1" w:rsidP="00486BB9">
      <w:pPr>
        <w:rPr>
          <w:rFonts w:ascii="Times New Roman" w:hAnsi="Times New Roman"/>
          <w:sz w:val="24"/>
          <w:szCs w:val="24"/>
        </w:rPr>
      </w:pPr>
      <w:r>
        <w:rPr>
          <w:rFonts w:ascii="Times New Roman" w:hAnsi="Times New Roman"/>
          <w:sz w:val="24"/>
          <w:szCs w:val="24"/>
        </w:rPr>
        <w:t>- legume</w:t>
      </w:r>
    </w:p>
    <w:p w:rsidR="003A2FA1" w:rsidRDefault="003A2FA1" w:rsidP="00486BB9">
      <w:pPr>
        <w:rPr>
          <w:rFonts w:ascii="Times New Roman" w:hAnsi="Times New Roman"/>
          <w:sz w:val="24"/>
          <w:szCs w:val="24"/>
        </w:rPr>
      </w:pPr>
      <w:r>
        <w:rPr>
          <w:rFonts w:ascii="Times New Roman" w:hAnsi="Times New Roman"/>
          <w:sz w:val="24"/>
          <w:szCs w:val="24"/>
        </w:rPr>
        <w:t>- poultry</w:t>
      </w:r>
    </w:p>
    <w:p w:rsidR="003A2FA1" w:rsidRDefault="003A2FA1" w:rsidP="00486BB9">
      <w:pPr>
        <w:rPr>
          <w:rFonts w:ascii="Times New Roman" w:hAnsi="Times New Roman"/>
          <w:sz w:val="24"/>
          <w:szCs w:val="24"/>
        </w:rPr>
      </w:pPr>
      <w:r>
        <w:rPr>
          <w:rFonts w:ascii="Times New Roman" w:hAnsi="Times New Roman"/>
          <w:sz w:val="24"/>
          <w:szCs w:val="24"/>
        </w:rPr>
        <w:t>- dairy product</w:t>
      </w:r>
    </w:p>
    <w:p w:rsidR="003A2FA1" w:rsidRDefault="003A2FA1" w:rsidP="00486BB9">
      <w:pPr>
        <w:rPr>
          <w:rFonts w:ascii="Times New Roman" w:hAnsi="Times New Roman"/>
          <w:sz w:val="24"/>
          <w:szCs w:val="24"/>
        </w:rPr>
      </w:pPr>
      <w:r>
        <w:rPr>
          <w:rFonts w:ascii="Times New Roman" w:hAnsi="Times New Roman"/>
          <w:sz w:val="24"/>
          <w:szCs w:val="24"/>
        </w:rPr>
        <w:t>- an eating disorder</w:t>
      </w:r>
    </w:p>
    <w:p w:rsidR="003A2FA1" w:rsidRDefault="003A2FA1" w:rsidP="00486BB9">
      <w:pPr>
        <w:rPr>
          <w:rFonts w:ascii="Times New Roman" w:hAnsi="Times New Roman"/>
          <w:sz w:val="24"/>
          <w:szCs w:val="24"/>
        </w:rPr>
      </w:pP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3. Explain:</w:t>
      </w:r>
    </w:p>
    <w:p w:rsidR="003A2FA1" w:rsidRDefault="003A2FA1" w:rsidP="00486BB9">
      <w:pPr>
        <w:rPr>
          <w:rFonts w:ascii="Times New Roman" w:hAnsi="Times New Roman"/>
          <w:sz w:val="24"/>
          <w:szCs w:val="24"/>
        </w:rPr>
      </w:pPr>
      <w:r>
        <w:rPr>
          <w:rFonts w:ascii="Times New Roman" w:hAnsi="Times New Roman"/>
          <w:sz w:val="24"/>
          <w:szCs w:val="24"/>
        </w:rPr>
        <w:t>A balanced diet</w:t>
      </w:r>
    </w:p>
    <w:p w:rsidR="003A2FA1" w:rsidRDefault="003A2FA1" w:rsidP="00486BB9">
      <w:pPr>
        <w:rPr>
          <w:rFonts w:ascii="Times New Roman" w:hAnsi="Times New Roman"/>
          <w:sz w:val="24"/>
          <w:szCs w:val="24"/>
        </w:rPr>
      </w:pPr>
      <w:r>
        <w:rPr>
          <w:rFonts w:ascii="Times New Roman" w:hAnsi="Times New Roman"/>
          <w:sz w:val="24"/>
          <w:szCs w:val="24"/>
        </w:rPr>
        <w:t xml:space="preserve">convenience food </w:t>
      </w:r>
    </w:p>
    <w:p w:rsidR="003A2FA1" w:rsidRDefault="003A2FA1" w:rsidP="00486BB9">
      <w:pPr>
        <w:rPr>
          <w:rFonts w:ascii="Times New Roman" w:hAnsi="Times New Roman"/>
          <w:sz w:val="24"/>
          <w:szCs w:val="24"/>
        </w:rPr>
      </w:pPr>
      <w:r>
        <w:rPr>
          <w:rFonts w:ascii="Times New Roman" w:hAnsi="Times New Roman"/>
          <w:sz w:val="24"/>
          <w:szCs w:val="24"/>
        </w:rPr>
        <w:t>comfort eating</w:t>
      </w:r>
    </w:p>
    <w:p w:rsidR="003A2FA1" w:rsidRDefault="003A2FA1" w:rsidP="00486BB9">
      <w:pPr>
        <w:rPr>
          <w:rFonts w:ascii="Times New Roman" w:hAnsi="Times New Roman"/>
          <w:sz w:val="24"/>
          <w:szCs w:val="24"/>
        </w:rPr>
      </w:pPr>
    </w:p>
    <w:p w:rsidR="003A2FA1" w:rsidRPr="00A065D9" w:rsidRDefault="003A2FA1" w:rsidP="00486BB9">
      <w:pPr>
        <w:rPr>
          <w:rFonts w:ascii="Times New Roman" w:hAnsi="Times New Roman"/>
          <w:b/>
          <w:sz w:val="24"/>
          <w:szCs w:val="24"/>
        </w:rPr>
      </w:pPr>
      <w:r w:rsidRPr="00A065D9">
        <w:rPr>
          <w:rFonts w:ascii="Times New Roman" w:hAnsi="Times New Roman"/>
          <w:b/>
          <w:sz w:val="24"/>
          <w:szCs w:val="24"/>
        </w:rPr>
        <w:t>4. Translate into English</w:t>
      </w:r>
    </w:p>
    <w:p w:rsidR="003A2FA1" w:rsidRDefault="003A2FA1" w:rsidP="00486BB9">
      <w:pPr>
        <w:rPr>
          <w:rFonts w:ascii="Times New Roman" w:hAnsi="Times New Roman"/>
          <w:sz w:val="24"/>
          <w:szCs w:val="24"/>
        </w:rPr>
      </w:pPr>
      <w:r>
        <w:rPr>
          <w:rFonts w:ascii="Times New Roman" w:hAnsi="Times New Roman"/>
          <w:sz w:val="24"/>
          <w:szCs w:val="24"/>
        </w:rPr>
        <w:t>Redukční dieta – zhubnout – přibrat – doplňky výživy – terapeut – výživa - strava</w:t>
      </w:r>
    </w:p>
    <w:p w:rsidR="003A2FA1" w:rsidRPr="00A065D9" w:rsidRDefault="003A2FA1" w:rsidP="00A065D9">
      <w:pPr>
        <w:spacing w:line="360" w:lineRule="auto"/>
        <w:rPr>
          <w:rFonts w:ascii="Times New Roman" w:hAnsi="Times New Roman"/>
          <w:b/>
          <w:lang w:val="en-GB"/>
        </w:rPr>
      </w:pPr>
      <w:bookmarkStart w:id="15" w:name="_GoBack"/>
      <w:bookmarkEnd w:id="15"/>
      <w:r w:rsidRPr="00A065D9">
        <w:rPr>
          <w:rFonts w:ascii="Times New Roman" w:hAnsi="Times New Roman"/>
          <w:b/>
          <w:lang w:val="en-GB"/>
        </w:rPr>
        <w:t>5. Words in context (18 points)</w:t>
      </w:r>
    </w:p>
    <w:p w:rsidR="003A2FA1" w:rsidRPr="00A065D9" w:rsidRDefault="003A2FA1" w:rsidP="00A065D9">
      <w:pPr>
        <w:spacing w:before="100" w:beforeAutospacing="1" w:after="100" w:afterAutospacing="1"/>
        <w:rPr>
          <w:rFonts w:ascii="Times New Roman" w:hAnsi="Times New Roman"/>
          <w:lang w:val="en-GB"/>
        </w:rPr>
      </w:pPr>
      <w:r w:rsidRPr="00A065D9">
        <w:rPr>
          <w:rFonts w:ascii="Times New Roman" w:hAnsi="Times New Roman"/>
          <w:lang w:val="en-GB"/>
        </w:rPr>
        <w:t>Fill the gaps with the correct word chosen from below. Write the correct letter in the space beside the word below. There is one word you don´t need to use.</w:t>
      </w:r>
    </w:p>
    <w:p w:rsidR="003A2FA1" w:rsidRPr="00A065D9" w:rsidRDefault="003A2FA1" w:rsidP="00A065D9">
      <w:pPr>
        <w:rPr>
          <w:rFonts w:ascii="Times New Roman" w:hAnsi="Times New Roman"/>
          <w:color w:val="000000"/>
        </w:rPr>
      </w:pPr>
    </w:p>
    <w:p w:rsidR="003A2FA1" w:rsidRPr="00A065D9" w:rsidRDefault="003A2FA1" w:rsidP="00A065D9">
      <w:pPr>
        <w:rPr>
          <w:rFonts w:ascii="Times New Roman" w:hAnsi="Times New Roman"/>
          <w:color w:val="000000"/>
        </w:rPr>
      </w:pPr>
      <w:r w:rsidRPr="00A065D9">
        <w:rPr>
          <w:rFonts w:ascii="Times New Roman" w:hAnsi="Times New Roman"/>
          <w:color w:val="000000"/>
        </w:rPr>
        <w:t>WEIGHT CONTROL</w:t>
      </w:r>
    </w:p>
    <w:p w:rsidR="003A2FA1" w:rsidRPr="00A065D9" w:rsidRDefault="003A2FA1" w:rsidP="00A065D9">
      <w:pPr>
        <w:rPr>
          <w:rFonts w:ascii="Times New Roman" w:hAnsi="Times New Roman"/>
          <w:color w:val="000000"/>
        </w:rPr>
      </w:pPr>
    </w:p>
    <w:p w:rsidR="003A2FA1" w:rsidRPr="00A065D9" w:rsidRDefault="003A2FA1" w:rsidP="00A065D9">
      <w:pPr>
        <w:ind w:firstLine="708"/>
        <w:rPr>
          <w:rFonts w:ascii="Times New Roman" w:hAnsi="Times New Roman"/>
          <w:color w:val="000000"/>
        </w:rPr>
      </w:pPr>
      <w:r w:rsidRPr="00A065D9">
        <w:rPr>
          <w:rFonts w:ascii="Times New Roman" w:hAnsi="Times New Roman"/>
          <w:color w:val="000000"/>
        </w:rPr>
        <w:t xml:space="preserve">Being healthy is really about being at a weight that is ____A_______for </w:t>
      </w:r>
      <w:r w:rsidRPr="00A065D9">
        <w:rPr>
          <w:rFonts w:ascii="Times New Roman" w:hAnsi="Times New Roman"/>
          <w:bCs/>
          <w:color w:val="000000"/>
        </w:rPr>
        <w:t>you</w:t>
      </w:r>
      <w:r w:rsidRPr="00A065D9">
        <w:rPr>
          <w:rFonts w:ascii="Times New Roman" w:hAnsi="Times New Roman"/>
          <w:color w:val="000000"/>
        </w:rPr>
        <w:t xml:space="preserve">. The best way to find out if you are at a </w:t>
      </w:r>
      <w:hyperlink r:id="rId5" w:history="1">
        <w:r w:rsidRPr="00A065D9">
          <w:rPr>
            <w:rFonts w:ascii="Times New Roman" w:hAnsi="Times New Roman"/>
          </w:rPr>
          <w:t>healthy weight</w:t>
        </w:r>
      </w:hyperlink>
      <w:r w:rsidRPr="00A065D9">
        <w:rPr>
          <w:rFonts w:ascii="Times New Roman" w:hAnsi="Times New Roman"/>
        </w:rPr>
        <w:t xml:space="preserve"> </w:t>
      </w:r>
      <w:r w:rsidRPr="00A065D9">
        <w:rPr>
          <w:rFonts w:ascii="Times New Roman" w:hAnsi="Times New Roman"/>
          <w:color w:val="000000"/>
        </w:rPr>
        <w:t>or if you need to lose or gain weight is to talk to a doctor or dietitian. He or she can ______B______your weight with healthy norms to help you set realistic goals. If it turns out that you can benefit from weight loss then you can follow a few of the simple suggestions listed below to get started.</w:t>
      </w:r>
    </w:p>
    <w:p w:rsidR="003A2FA1" w:rsidRPr="00A065D9" w:rsidRDefault="003A2FA1" w:rsidP="00A065D9">
      <w:pPr>
        <w:ind w:firstLine="708"/>
        <w:rPr>
          <w:rFonts w:ascii="Times New Roman" w:hAnsi="Times New Roman"/>
          <w:color w:val="000000"/>
        </w:rPr>
      </w:pPr>
      <w:r w:rsidRPr="00A065D9">
        <w:rPr>
          <w:rFonts w:ascii="Times New Roman" w:hAnsi="Times New Roman"/>
          <w:color w:val="000000"/>
        </w:rPr>
        <w:t xml:space="preserve">Weight management is about long-term success. People who lose weight quickly usually gain back all (and often more) of the pounds they lost because they haven't permanently changed their____C______. Therefore, the best weight management strategies are those that you can maintain for a _____D_______. That's a </w:t>
      </w:r>
      <w:r w:rsidRPr="00A065D9">
        <w:rPr>
          <w:rFonts w:ascii="Times New Roman" w:hAnsi="Times New Roman"/>
          <w:bCs/>
          <w:color w:val="000000"/>
        </w:rPr>
        <w:t>long</w:t>
      </w:r>
      <w:r w:rsidRPr="00A065D9">
        <w:rPr>
          <w:rFonts w:ascii="Times New Roman" w:hAnsi="Times New Roman"/>
          <w:color w:val="000000"/>
        </w:rPr>
        <w:t xml:space="preserve"> time, so we'll try to keep these suggestions as easy as possible.</w:t>
      </w:r>
    </w:p>
    <w:p w:rsidR="003A2FA1" w:rsidRPr="00A065D9" w:rsidRDefault="003A2FA1" w:rsidP="00A065D9">
      <w:pPr>
        <w:ind w:firstLine="708"/>
        <w:rPr>
          <w:rFonts w:ascii="Times New Roman" w:hAnsi="Times New Roman"/>
          <w:color w:val="000000"/>
        </w:rPr>
      </w:pPr>
      <w:r w:rsidRPr="00A065D9">
        <w:rPr>
          <w:rFonts w:ascii="Times New Roman" w:hAnsi="Times New Roman"/>
          <w:bCs/>
          <w:color w:val="000000"/>
        </w:rPr>
        <w:t>Stop eating when you're full.</w:t>
      </w:r>
      <w:r w:rsidRPr="00A065D9">
        <w:rPr>
          <w:rFonts w:ascii="Times New Roman" w:hAnsi="Times New Roman"/>
          <w:color w:val="000000"/>
        </w:rPr>
        <w:t xml:space="preserve"> Lots of people eat when they're bored, lonely, or_____E_______, or keep eating long after they're full out of habit. Try to pay attention as you eat and stop when you're full. Slowing down can help because it takes about 20 minutes for your ______F_______to recognize how much is in your stomach. Sometimes taking a break for seconds can keep you from eating another serving.</w:t>
      </w:r>
    </w:p>
    <w:p w:rsidR="003A2FA1" w:rsidRPr="00A065D9" w:rsidRDefault="003A2FA1" w:rsidP="00A065D9">
      <w:pPr>
        <w:ind w:firstLine="708"/>
        <w:rPr>
          <w:rFonts w:ascii="Times New Roman" w:hAnsi="Times New Roman"/>
          <w:color w:val="000000"/>
        </w:rPr>
      </w:pPr>
      <w:r w:rsidRPr="00A065D9">
        <w:rPr>
          <w:rFonts w:ascii="Times New Roman" w:hAnsi="Times New Roman"/>
          <w:bCs/>
          <w:color w:val="000000"/>
        </w:rPr>
        <w:t>Build muscle.</w:t>
      </w:r>
      <w:r w:rsidRPr="00A065D9">
        <w:rPr>
          <w:rFonts w:ascii="Times New Roman" w:hAnsi="Times New Roman"/>
          <w:color w:val="000000"/>
        </w:rPr>
        <w:t xml:space="preserve"> Muscle______G_______ more calories than fat. So adding strength training to your exercise routine can help you reach your weight loss goals. A good, well-balanced fitness routine includes aerobic______H________, strength training, and flexibility exercises.</w:t>
      </w:r>
    </w:p>
    <w:p w:rsidR="003A2FA1" w:rsidRPr="00A065D9" w:rsidRDefault="003A2FA1" w:rsidP="00A065D9">
      <w:pPr>
        <w:rPr>
          <w:rFonts w:ascii="Times New Roman" w:hAnsi="Times New Roman"/>
        </w:rPr>
      </w:pPr>
    </w:p>
    <w:p w:rsidR="003A2FA1" w:rsidRPr="00A065D9" w:rsidRDefault="003A2FA1" w:rsidP="00A065D9">
      <w:pPr>
        <w:rPr>
          <w:rFonts w:ascii="Times New Roman" w:hAnsi="Times New Roman"/>
          <w:lang w:val="en-GB"/>
        </w:rPr>
      </w:pPr>
      <w:r w:rsidRPr="00A065D9">
        <w:rPr>
          <w:rFonts w:ascii="Times New Roman" w:hAnsi="Times New Roman"/>
          <w:lang w:val="en-GB"/>
        </w:rPr>
        <w:t>deliver    ______</w:t>
      </w:r>
    </w:p>
    <w:p w:rsidR="003A2FA1" w:rsidRPr="00A065D9" w:rsidRDefault="003A2FA1" w:rsidP="00A065D9">
      <w:pPr>
        <w:rPr>
          <w:rFonts w:ascii="Times New Roman" w:hAnsi="Times New Roman"/>
          <w:color w:val="000000"/>
        </w:rPr>
      </w:pPr>
      <w:r w:rsidRPr="00A065D9">
        <w:rPr>
          <w:rFonts w:ascii="Times New Roman" w:hAnsi="Times New Roman"/>
          <w:color w:val="000000"/>
        </w:rPr>
        <w:t>brain       ______</w:t>
      </w:r>
    </w:p>
    <w:p w:rsidR="003A2FA1" w:rsidRPr="00A065D9" w:rsidRDefault="003A2FA1" w:rsidP="00A065D9">
      <w:pPr>
        <w:rPr>
          <w:rFonts w:ascii="Times New Roman" w:hAnsi="Times New Roman"/>
        </w:rPr>
      </w:pPr>
      <w:r w:rsidRPr="00A065D9">
        <w:rPr>
          <w:rFonts w:ascii="Times New Roman" w:hAnsi="Times New Roman"/>
          <w:color w:val="000000"/>
        </w:rPr>
        <w:t>stressed   ______</w:t>
      </w:r>
    </w:p>
    <w:p w:rsidR="003A2FA1" w:rsidRPr="00A065D9" w:rsidRDefault="003A2FA1" w:rsidP="00A065D9">
      <w:pPr>
        <w:rPr>
          <w:rFonts w:ascii="Times New Roman" w:hAnsi="Times New Roman"/>
          <w:color w:val="000000"/>
        </w:rPr>
      </w:pPr>
      <w:r w:rsidRPr="00A065D9">
        <w:rPr>
          <w:rFonts w:ascii="Times New Roman" w:hAnsi="Times New Roman"/>
          <w:color w:val="000000"/>
        </w:rPr>
        <w:t>habits      ______</w:t>
      </w:r>
    </w:p>
    <w:p w:rsidR="003A2FA1" w:rsidRPr="00A065D9" w:rsidRDefault="003A2FA1" w:rsidP="00A065D9">
      <w:pPr>
        <w:rPr>
          <w:rFonts w:ascii="Times New Roman" w:hAnsi="Times New Roman"/>
          <w:color w:val="000000"/>
        </w:rPr>
      </w:pPr>
      <w:r w:rsidRPr="00A065D9">
        <w:rPr>
          <w:rFonts w:ascii="Times New Roman" w:hAnsi="Times New Roman"/>
          <w:color w:val="000000"/>
        </w:rPr>
        <w:t>right        ______</w:t>
      </w:r>
    </w:p>
    <w:p w:rsidR="003A2FA1" w:rsidRPr="00A065D9" w:rsidRDefault="003A2FA1" w:rsidP="00A065D9">
      <w:pPr>
        <w:rPr>
          <w:rFonts w:ascii="Times New Roman" w:hAnsi="Times New Roman"/>
          <w:color w:val="000000"/>
        </w:rPr>
      </w:pPr>
      <w:r w:rsidRPr="00A065D9">
        <w:rPr>
          <w:rFonts w:ascii="Times New Roman" w:hAnsi="Times New Roman"/>
          <w:color w:val="000000"/>
        </w:rPr>
        <w:t>lifetime   ______</w:t>
      </w:r>
    </w:p>
    <w:p w:rsidR="003A2FA1" w:rsidRPr="00A065D9" w:rsidRDefault="003A2FA1" w:rsidP="00A065D9">
      <w:pPr>
        <w:rPr>
          <w:rFonts w:ascii="Times New Roman" w:hAnsi="Times New Roman"/>
          <w:lang w:val="en-GB"/>
        </w:rPr>
      </w:pPr>
      <w:r w:rsidRPr="00A065D9">
        <w:rPr>
          <w:rFonts w:ascii="Times New Roman" w:hAnsi="Times New Roman"/>
          <w:color w:val="000000"/>
        </w:rPr>
        <w:t>compare  ______</w:t>
      </w:r>
    </w:p>
    <w:p w:rsidR="003A2FA1" w:rsidRPr="00A065D9" w:rsidRDefault="003A2FA1" w:rsidP="00A065D9">
      <w:pPr>
        <w:rPr>
          <w:rFonts w:ascii="Times New Roman" w:hAnsi="Times New Roman"/>
          <w:lang w:val="en-GB"/>
        </w:rPr>
      </w:pPr>
      <w:r w:rsidRPr="00A065D9">
        <w:rPr>
          <w:rFonts w:ascii="Times New Roman" w:hAnsi="Times New Roman"/>
          <w:color w:val="000000"/>
        </w:rPr>
        <w:t>burns       ______</w:t>
      </w:r>
    </w:p>
    <w:p w:rsidR="003A2FA1" w:rsidRPr="00A065D9" w:rsidRDefault="003A2FA1" w:rsidP="00A065D9">
      <w:pPr>
        <w:rPr>
          <w:rFonts w:ascii="Times New Roman" w:hAnsi="Times New Roman"/>
          <w:color w:val="000000"/>
        </w:rPr>
      </w:pPr>
      <w:r w:rsidRPr="00A065D9">
        <w:rPr>
          <w:rFonts w:ascii="Times New Roman" w:hAnsi="Times New Roman"/>
          <w:color w:val="000000"/>
        </w:rPr>
        <w:t>workouts ______</w:t>
      </w:r>
    </w:p>
    <w:p w:rsidR="003A2FA1" w:rsidRDefault="003A2FA1"/>
    <w:sectPr w:rsidR="003A2FA1" w:rsidSect="00BB4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A3B21"/>
    <w:multiLevelType w:val="hybridMultilevel"/>
    <w:tmpl w:val="013CD0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8472C8A"/>
    <w:multiLevelType w:val="hybridMultilevel"/>
    <w:tmpl w:val="B47C90CC"/>
    <w:lvl w:ilvl="0" w:tplc="961C3140">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34E40C5"/>
    <w:multiLevelType w:val="hybridMultilevel"/>
    <w:tmpl w:val="1E76E6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4C15BF"/>
    <w:multiLevelType w:val="hybridMultilevel"/>
    <w:tmpl w:val="CFEE6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DFD"/>
    <w:rsid w:val="0002772E"/>
    <w:rsid w:val="0006372A"/>
    <w:rsid w:val="001B5834"/>
    <w:rsid w:val="0023074C"/>
    <w:rsid w:val="003A2FA1"/>
    <w:rsid w:val="00486BB9"/>
    <w:rsid w:val="004B501C"/>
    <w:rsid w:val="004C6DD3"/>
    <w:rsid w:val="005459FA"/>
    <w:rsid w:val="005D4A11"/>
    <w:rsid w:val="006B1C3A"/>
    <w:rsid w:val="00751442"/>
    <w:rsid w:val="0082401C"/>
    <w:rsid w:val="008E3DDD"/>
    <w:rsid w:val="009743BE"/>
    <w:rsid w:val="00A065D9"/>
    <w:rsid w:val="00B51181"/>
    <w:rsid w:val="00BB44F6"/>
    <w:rsid w:val="00C14766"/>
    <w:rsid w:val="00C91598"/>
    <w:rsid w:val="00CF6F95"/>
    <w:rsid w:val="00E77EB1"/>
    <w:rsid w:val="00E83DFD"/>
    <w:rsid w:val="00F243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0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dshealth.org/teen/food_fitness/dieting/weight_heig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754</Words>
  <Characters>4452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LESSON English for Nutritionists</dc:title>
  <dc:subject/>
  <dc:creator>Zdenal</dc:creator>
  <cp:keywords/>
  <dc:description/>
  <cp:lastModifiedBy>Kubricka</cp:lastModifiedBy>
  <cp:revision>2</cp:revision>
  <dcterms:created xsi:type="dcterms:W3CDTF">2011-11-28T14:52:00Z</dcterms:created>
  <dcterms:modified xsi:type="dcterms:W3CDTF">2011-11-28T14:52:00Z</dcterms:modified>
</cp:coreProperties>
</file>