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1A" w:rsidRPr="005C5578" w:rsidRDefault="005C5578" w:rsidP="00E83DFD">
      <w:pPr>
        <w:rPr>
          <w:rFonts w:ascii="Times New Roman" w:hAnsi="Times New Roman"/>
          <w:b/>
          <w:sz w:val="28"/>
          <w:szCs w:val="28"/>
        </w:rPr>
      </w:pPr>
      <w:r w:rsidRPr="005C5578">
        <w:rPr>
          <w:rFonts w:ascii="Times New Roman" w:hAnsi="Times New Roman"/>
          <w:b/>
          <w:sz w:val="28"/>
          <w:szCs w:val="28"/>
        </w:rPr>
        <w:t xml:space="preserve">Unit 12   </w:t>
      </w:r>
      <w:r w:rsidR="003F561A" w:rsidRPr="005C5578">
        <w:rPr>
          <w:rFonts w:ascii="Times New Roman" w:hAnsi="Times New Roman"/>
          <w:b/>
          <w:sz w:val="28"/>
          <w:szCs w:val="28"/>
        </w:rPr>
        <w:t xml:space="preserve">REVISION LESSON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F561A" w:rsidRPr="005C5578">
        <w:rPr>
          <w:rFonts w:ascii="Times New Roman" w:hAnsi="Times New Roman"/>
          <w:b/>
          <w:sz w:val="28"/>
          <w:szCs w:val="28"/>
        </w:rPr>
        <w:t>English for Physiotherapists</w:t>
      </w:r>
    </w:p>
    <w:p w:rsidR="003F561A" w:rsidRPr="005C5578" w:rsidRDefault="003F561A" w:rsidP="00E83DFD">
      <w:pPr>
        <w:rPr>
          <w:rFonts w:ascii="Times New Roman" w:hAnsi="Times New Roman"/>
          <w:b/>
          <w:sz w:val="28"/>
          <w:szCs w:val="28"/>
        </w:rPr>
      </w:pPr>
      <w:r w:rsidRPr="005C5578">
        <w:rPr>
          <w:rFonts w:ascii="Times New Roman" w:hAnsi="Times New Roman"/>
          <w:b/>
          <w:sz w:val="28"/>
          <w:szCs w:val="28"/>
        </w:rPr>
        <w:t>I. Vocabulary</w:t>
      </w:r>
      <w:r w:rsidR="005C5578">
        <w:rPr>
          <w:rFonts w:ascii="Times New Roman" w:hAnsi="Times New Roman"/>
          <w:b/>
          <w:sz w:val="28"/>
          <w:szCs w:val="28"/>
        </w:rPr>
        <w:t xml:space="preserve"> revision</w:t>
      </w: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>TASK 1 Human body</w:t>
      </w: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Where on the body is:</w:t>
      </w:r>
    </w:p>
    <w:p w:rsidR="003F561A" w:rsidRPr="005C5578" w:rsidRDefault="003F561A" w:rsidP="00B93EC3">
      <w:pPr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 xml:space="preserve">the jaw – the thumb – the thigh – the navel – the wrist – the hip - the calf – the arm pit – </w:t>
      </w:r>
    </w:p>
    <w:p w:rsidR="003F561A" w:rsidRPr="005C5578" w:rsidRDefault="003F561A" w:rsidP="00B93EC3">
      <w:pPr>
        <w:rPr>
          <w:ins w:id="0" w:author="Unknown"/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shin – the cheek – the chest – the nostrils – the tongue – the ankle – the instep</w:t>
      </w: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>TASK 2  Anatomy</w:t>
      </w:r>
    </w:p>
    <w:p w:rsidR="003F561A" w:rsidRPr="005C5578" w:rsidRDefault="003F561A" w:rsidP="00714794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What do you call the organ/ organs/ muscles: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which breaks down toxins which enter the body, including alcohol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in the chest we use for breathing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in which babies develop before they are born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between the lungs and the stomach used mainly to control breathing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squeezes food down to the stomach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in which most digestion takes place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processes the waste and passes it out of the body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remove waste products from the blood and produce urine</w:t>
      </w:r>
    </w:p>
    <w:p w:rsidR="003F561A" w:rsidRPr="005C5578" w:rsidRDefault="003F561A" w:rsidP="00714794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What are English equivalents to these expressions from Latin:</w:t>
      </w:r>
    </w:p>
    <w:p w:rsidR="003F561A" w:rsidRPr="005C5578" w:rsidRDefault="003F561A" w:rsidP="0071479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femur – patella – sternum – clavicle – scapula – tibia – spinal column</w:t>
      </w:r>
    </w:p>
    <w:p w:rsidR="003F561A" w:rsidRPr="005C5578" w:rsidRDefault="003F561A" w:rsidP="0071479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F561A" w:rsidRPr="005C5578" w:rsidRDefault="003F561A" w:rsidP="00714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>TASK 3 Injuries – collocations</w:t>
      </w:r>
      <w:r w:rsidRPr="005C5578">
        <w:rPr>
          <w:rFonts w:ascii="Times New Roman" w:hAnsi="Times New Roman"/>
          <w:sz w:val="24"/>
          <w:szCs w:val="24"/>
        </w:rPr>
        <w:t xml:space="preserve">. </w:t>
      </w:r>
    </w:p>
    <w:p w:rsidR="003F561A" w:rsidRPr="005C5578" w:rsidRDefault="003F561A" w:rsidP="007147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Fill in the gaps:</w:t>
      </w:r>
    </w:p>
    <w:p w:rsidR="003F561A" w:rsidRPr="005C5578" w:rsidRDefault="003F561A" w:rsidP="00714794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You can pull/ strain __________</w:t>
      </w:r>
    </w:p>
    <w:p w:rsidR="003F561A" w:rsidRPr="005C5578" w:rsidRDefault="003F561A" w:rsidP="00714794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You can sprain/ twist___________</w:t>
      </w:r>
    </w:p>
    <w:p w:rsidR="003F561A" w:rsidRPr="005C5578" w:rsidRDefault="003F561A" w:rsidP="00714794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You can dislocate ___________</w:t>
      </w:r>
    </w:p>
    <w:p w:rsidR="003F561A" w:rsidRPr="005C5578" w:rsidRDefault="003F561A" w:rsidP="00714794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You can bruise ___________</w:t>
      </w:r>
    </w:p>
    <w:p w:rsidR="003F561A" w:rsidRPr="005C5578" w:rsidRDefault="003F561A" w:rsidP="00714794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You can have ________ on your feet because of new shoes.</w:t>
      </w: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>TASK 4  Exercises</w:t>
      </w: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Perform the following movements: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Bend your arm – straighten your arm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Raise your arm – lower your arm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Lean your head against your shoulder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Clasp your hands together in front of you.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Grasp your elbow.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Tuck your chin so that it touches your chest.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Rotate your head from right to left.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Arch your back.</w:t>
      </w:r>
    </w:p>
    <w:p w:rsidR="003F561A" w:rsidRPr="005C5578" w:rsidRDefault="003F561A" w:rsidP="00C14766">
      <w:pPr>
        <w:rPr>
          <w:rFonts w:ascii="Times New Roman" w:hAnsi="Times New Roman"/>
          <w:b/>
        </w:rPr>
      </w:pPr>
    </w:p>
    <w:p w:rsidR="003F561A" w:rsidRDefault="003F561A" w:rsidP="00C14766">
      <w:pPr>
        <w:rPr>
          <w:rFonts w:ascii="Times New Roman" w:hAnsi="Times New Roman"/>
          <w:b/>
        </w:rPr>
      </w:pPr>
    </w:p>
    <w:p w:rsidR="003D7980" w:rsidRDefault="003D7980" w:rsidP="00C14766">
      <w:pPr>
        <w:rPr>
          <w:rFonts w:ascii="Times New Roman" w:hAnsi="Times New Roman"/>
          <w:b/>
        </w:rPr>
      </w:pPr>
    </w:p>
    <w:p w:rsidR="005C5578" w:rsidRPr="005C5578" w:rsidRDefault="005C5578" w:rsidP="00C14766">
      <w:pPr>
        <w:rPr>
          <w:rFonts w:ascii="Times New Roman" w:hAnsi="Times New Roman"/>
          <w:b/>
        </w:rPr>
      </w:pPr>
    </w:p>
    <w:p w:rsidR="003F561A" w:rsidRPr="005C5578" w:rsidRDefault="003F561A" w:rsidP="00C14766">
      <w:pPr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lastRenderedPageBreak/>
        <w:t>TASK 5 Words in context</w:t>
      </w:r>
    </w:p>
    <w:p w:rsidR="003F561A" w:rsidRPr="005C5578" w:rsidRDefault="003F561A" w:rsidP="00C14766">
      <w:pPr>
        <w:rPr>
          <w:rFonts w:ascii="Times New Roman" w:hAnsi="Times New Roman"/>
          <w:b/>
        </w:rPr>
      </w:pPr>
      <w:r w:rsidRPr="005C5578">
        <w:rPr>
          <w:rFonts w:ascii="Times New Roman" w:hAnsi="Times New Roman"/>
          <w:b/>
        </w:rPr>
        <w:t>Complete the paragraph:</w:t>
      </w:r>
    </w:p>
    <w:p w:rsidR="003F561A" w:rsidRPr="005C5578" w:rsidRDefault="003F561A" w:rsidP="00C14766">
      <w:pPr>
        <w:rPr>
          <w:rFonts w:ascii="Times New Roman" w:hAnsi="Times New Roman"/>
          <w:b/>
        </w:rPr>
      </w:pPr>
      <w:r w:rsidRPr="005C5578">
        <w:rPr>
          <w:rFonts w:ascii="Times New Roman" w:hAnsi="Times New Roman"/>
          <w:b/>
        </w:rPr>
        <w:t>Exercising plays a main role in the process of h__________ and r____________  from injury or d_____________. This is the goal of physical therapy exercises. S____________ and s_____________ activities are only a few types of physical therapy exercises. B______________ , j__________ control and muscle re-______________ are other types of important physical therapy exercises.</w:t>
      </w:r>
    </w:p>
    <w:p w:rsidR="003F561A" w:rsidRPr="005C5578" w:rsidRDefault="003F561A" w:rsidP="004C6DD3">
      <w:pPr>
        <w:jc w:val="both"/>
        <w:rPr>
          <w:rFonts w:ascii="Times New Roman" w:hAnsi="Times New Roman"/>
          <w:sz w:val="24"/>
          <w:szCs w:val="24"/>
        </w:rPr>
      </w:pPr>
    </w:p>
    <w:p w:rsidR="003F561A" w:rsidRPr="005C5578" w:rsidRDefault="003F561A" w:rsidP="004C6DD3">
      <w:pPr>
        <w:jc w:val="both"/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>TASK 6</w:t>
      </w:r>
    </w:p>
    <w:p w:rsidR="003F561A" w:rsidRPr="005C5578" w:rsidRDefault="003F561A" w:rsidP="00486BB9">
      <w:pPr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Use the following expressions in a sentence:</w:t>
      </w:r>
    </w:p>
    <w:p w:rsidR="003F561A" w:rsidRPr="005C5578" w:rsidRDefault="003F561A" w:rsidP="00486BB9">
      <w:pPr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 xml:space="preserve">range of motion                   endurance                  relief                  surgery               </w:t>
      </w:r>
    </w:p>
    <w:p w:rsidR="003F561A" w:rsidRPr="005C5578" w:rsidRDefault="003F561A" w:rsidP="00486BB9">
      <w:pPr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 xml:space="preserve">    blood flow               obesity                 therapist                </w:t>
      </w:r>
    </w:p>
    <w:p w:rsidR="003F561A" w:rsidRPr="005C5578" w:rsidRDefault="003F561A" w:rsidP="00486BB9">
      <w:pPr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 xml:space="preserve">TASK 7 </w:t>
      </w:r>
    </w:p>
    <w:p w:rsidR="003F561A" w:rsidRPr="005C5578" w:rsidRDefault="003F561A" w:rsidP="00486BB9">
      <w:pPr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Give an example of:</w:t>
      </w:r>
    </w:p>
    <w:p w:rsidR="003F561A" w:rsidRPr="005C5578" w:rsidRDefault="003F561A" w:rsidP="00486BB9">
      <w:pPr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 xml:space="preserve">- acute/ chronic disease, cardiovascular disease, </w:t>
      </w:r>
      <w:r w:rsidR="005C5578">
        <w:rPr>
          <w:rFonts w:ascii="Times New Roman" w:hAnsi="Times New Roman"/>
          <w:sz w:val="24"/>
          <w:szCs w:val="24"/>
        </w:rPr>
        <w:t>childhood</w:t>
      </w:r>
      <w:r w:rsidRPr="005C5578">
        <w:rPr>
          <w:rFonts w:ascii="Times New Roman" w:hAnsi="Times New Roman"/>
          <w:sz w:val="24"/>
          <w:szCs w:val="24"/>
        </w:rPr>
        <w:t xml:space="preserve"> disease</w:t>
      </w:r>
    </w:p>
    <w:p w:rsidR="003F561A" w:rsidRPr="005C5578" w:rsidRDefault="003F561A" w:rsidP="00486BB9">
      <w:pPr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 xml:space="preserve"> - equipment used in physical therapy </w:t>
      </w:r>
    </w:p>
    <w:p w:rsidR="003F561A" w:rsidRPr="005C5578" w:rsidRDefault="003F561A" w:rsidP="00486BB9">
      <w:pPr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 xml:space="preserve">- methods and techniques used in physical therapy </w:t>
      </w:r>
    </w:p>
    <w:p w:rsidR="003F561A" w:rsidRPr="005C5578" w:rsidRDefault="003F561A" w:rsidP="00486BB9">
      <w:pPr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>TASK 8</w:t>
      </w:r>
    </w:p>
    <w:p w:rsidR="003F561A" w:rsidRPr="005C5578" w:rsidRDefault="003F561A" w:rsidP="00486BB9">
      <w:pPr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 xml:space="preserve"> Translate into English</w:t>
      </w:r>
    </w:p>
    <w:p w:rsidR="003F561A" w:rsidRPr="005C5578" w:rsidRDefault="003F561A" w:rsidP="00486BB9">
      <w:pPr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tkáň – kloub – vaz – ztuhlé svaly - zhubnout – přibrat –– terapeut – strava – úzkost – trenažer</w:t>
      </w:r>
    </w:p>
    <w:p w:rsidR="003F561A" w:rsidRPr="005C5578" w:rsidRDefault="003F561A">
      <w:pPr>
        <w:rPr>
          <w:rFonts w:ascii="Times New Roman" w:hAnsi="Times New Roman"/>
          <w:b/>
          <w:sz w:val="24"/>
          <w:szCs w:val="24"/>
          <w:lang w:val="en-GB"/>
        </w:rPr>
      </w:pPr>
      <w:r w:rsidRPr="005C5578">
        <w:rPr>
          <w:rFonts w:ascii="Times New Roman" w:hAnsi="Times New Roman"/>
          <w:b/>
          <w:sz w:val="24"/>
          <w:szCs w:val="24"/>
          <w:lang w:val="en-GB"/>
        </w:rPr>
        <w:t>TASK 9  Word formation</w:t>
      </w:r>
    </w:p>
    <w:p w:rsidR="003F561A" w:rsidRPr="005C5578" w:rsidRDefault="003F561A">
      <w:pPr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>Form nouns from the verbs below:</w:t>
      </w:r>
    </w:p>
    <w:p w:rsidR="003F561A" w:rsidRPr="005C5578" w:rsidRDefault="003F561A">
      <w:pPr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treat - improve – recover – weak – strong – depend – able – grow – care- prescribe</w:t>
      </w:r>
    </w:p>
    <w:p w:rsidR="003F561A" w:rsidRPr="005C5578" w:rsidRDefault="003F561A">
      <w:pPr>
        <w:rPr>
          <w:rFonts w:ascii="Times New Roman" w:hAnsi="Times New Roman"/>
          <w:b/>
          <w:sz w:val="24"/>
          <w:szCs w:val="24"/>
          <w:lang w:val="en-GB"/>
        </w:rPr>
      </w:pPr>
      <w:r w:rsidRPr="005C5578">
        <w:rPr>
          <w:rFonts w:ascii="Times New Roman" w:hAnsi="Times New Roman"/>
          <w:b/>
          <w:sz w:val="24"/>
          <w:szCs w:val="24"/>
          <w:lang w:val="en-GB"/>
        </w:rPr>
        <w:t>TASK 10</w:t>
      </w:r>
    </w:p>
    <w:p w:rsidR="003F561A" w:rsidRPr="005C5578" w:rsidRDefault="003F561A">
      <w:pPr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In pairs, choose a special area of physiotherapy and describe what problems it treats and how.</w:t>
      </w:r>
    </w:p>
    <w:p w:rsidR="003F561A" w:rsidRPr="005C5578" w:rsidRDefault="003F561A">
      <w:pPr>
        <w:rPr>
          <w:rFonts w:ascii="Times New Roman" w:hAnsi="Times New Roman"/>
          <w:lang w:val="en-GB"/>
        </w:rPr>
      </w:pPr>
    </w:p>
    <w:p w:rsidR="003F561A" w:rsidRPr="005C5578" w:rsidRDefault="003F561A">
      <w:pPr>
        <w:rPr>
          <w:rFonts w:ascii="Times New Roman" w:hAnsi="Times New Roman"/>
          <w:lang w:val="en-GB"/>
        </w:rPr>
      </w:pPr>
    </w:p>
    <w:p w:rsidR="003F561A" w:rsidRDefault="003F561A">
      <w:pPr>
        <w:rPr>
          <w:rFonts w:ascii="Times New Roman" w:hAnsi="Times New Roman"/>
          <w:lang w:val="en-GB"/>
        </w:rPr>
      </w:pPr>
    </w:p>
    <w:p w:rsidR="005C5578" w:rsidRPr="005C5578" w:rsidRDefault="005C5578">
      <w:pPr>
        <w:rPr>
          <w:rFonts w:ascii="Times New Roman" w:hAnsi="Times New Roman"/>
          <w:lang w:val="en-GB"/>
        </w:rPr>
      </w:pPr>
    </w:p>
    <w:p w:rsidR="003F561A" w:rsidRPr="005C5578" w:rsidRDefault="003F561A">
      <w:pPr>
        <w:rPr>
          <w:rFonts w:ascii="Times New Roman" w:hAnsi="Times New Roman"/>
          <w:b/>
          <w:sz w:val="28"/>
          <w:szCs w:val="28"/>
        </w:rPr>
      </w:pPr>
      <w:r w:rsidRPr="005C5578">
        <w:rPr>
          <w:rFonts w:ascii="Times New Roman" w:hAnsi="Times New Roman"/>
          <w:b/>
          <w:sz w:val="28"/>
          <w:szCs w:val="28"/>
        </w:rPr>
        <w:lastRenderedPageBreak/>
        <w:t>II. Grammar revision</w:t>
      </w:r>
    </w:p>
    <w:p w:rsidR="003F561A" w:rsidRPr="005C5578" w:rsidRDefault="003F561A">
      <w:pPr>
        <w:rPr>
          <w:rFonts w:ascii="Times New Roman" w:hAnsi="Times New Roman"/>
          <w:sz w:val="28"/>
          <w:szCs w:val="28"/>
        </w:rPr>
      </w:pPr>
      <w:r w:rsidRPr="005C5578">
        <w:rPr>
          <w:rFonts w:ascii="Times New Roman" w:hAnsi="Times New Roman"/>
          <w:sz w:val="28"/>
          <w:szCs w:val="28"/>
        </w:rPr>
        <w:t>1. Tenses</w:t>
      </w:r>
    </w:p>
    <w:p w:rsidR="003F561A" w:rsidRPr="005C5578" w:rsidRDefault="003F561A" w:rsidP="00A80844">
      <w:pPr>
        <w:spacing w:after="0" w:line="240" w:lineRule="auto"/>
        <w:rPr>
          <w:rFonts w:ascii="Times New Roman" w:hAnsi="Times New Roman"/>
          <w:b/>
          <w:lang w:val="en-GB"/>
        </w:rPr>
      </w:pPr>
      <w:r w:rsidRPr="005C5578">
        <w:rPr>
          <w:rFonts w:ascii="Times New Roman" w:hAnsi="Times New Roman"/>
          <w:b/>
          <w:lang w:val="en-GB"/>
        </w:rPr>
        <w:t>1.1 Present simple and present continuous</w:t>
      </w:r>
    </w:p>
    <w:p w:rsidR="003F561A" w:rsidRPr="005C5578" w:rsidRDefault="003F561A" w:rsidP="00A80844">
      <w:pPr>
        <w:spacing w:after="0" w:line="240" w:lineRule="auto"/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 xml:space="preserve"> Are the underlined verbs right or wrong?</w:t>
      </w:r>
    </w:p>
    <w:p w:rsidR="003F561A" w:rsidRPr="005C5578" w:rsidRDefault="003F561A" w:rsidP="00A80844">
      <w:pPr>
        <w:spacing w:after="0" w:line="240" w:lineRule="auto"/>
        <w:ind w:left="-360" w:firstLine="36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1. I </w:t>
      </w:r>
      <w:r w:rsidRPr="005C5578">
        <w:rPr>
          <w:rFonts w:ascii="Times New Roman" w:hAnsi="Times New Roman"/>
          <w:u w:val="single"/>
          <w:lang w:val="en-GB"/>
        </w:rPr>
        <w:t>don´t understand</w:t>
      </w:r>
      <w:r w:rsidRPr="005C5578">
        <w:rPr>
          <w:rFonts w:ascii="Times New Roman" w:hAnsi="Times New Roman"/>
          <w:lang w:val="en-GB"/>
        </w:rPr>
        <w:t xml:space="preserve"> what you </w:t>
      </w:r>
      <w:r w:rsidRPr="005C5578">
        <w:rPr>
          <w:rFonts w:ascii="Times New Roman" w:hAnsi="Times New Roman"/>
          <w:u w:val="single"/>
          <w:lang w:val="en-GB"/>
        </w:rPr>
        <w:t>are meaning</w:t>
      </w:r>
      <w:r w:rsidRPr="005C5578">
        <w:rPr>
          <w:rFonts w:ascii="Times New Roman" w:hAnsi="Times New Roman"/>
          <w:lang w:val="en-GB"/>
        </w:rPr>
        <w:t xml:space="preserve">. </w:t>
      </w:r>
    </w:p>
    <w:p w:rsidR="003F561A" w:rsidRPr="005C5578" w:rsidRDefault="003F561A" w:rsidP="00A80844">
      <w:pPr>
        <w:spacing w:after="0" w:line="240" w:lineRule="auto"/>
        <w:ind w:left="-360" w:firstLine="36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2. Can you call later, please? Margaret </w:t>
      </w:r>
      <w:r w:rsidRPr="005C5578">
        <w:rPr>
          <w:rFonts w:ascii="Times New Roman" w:hAnsi="Times New Roman"/>
          <w:u w:val="single"/>
          <w:lang w:val="en-GB"/>
        </w:rPr>
        <w:t>is having</w:t>
      </w:r>
      <w:r w:rsidRPr="005C5578">
        <w:rPr>
          <w:rFonts w:ascii="Times New Roman" w:hAnsi="Times New Roman"/>
          <w:lang w:val="en-GB"/>
        </w:rPr>
        <w:t xml:space="preserve"> a bath.</w:t>
      </w:r>
    </w:p>
    <w:p w:rsidR="003F561A" w:rsidRPr="005C5578" w:rsidRDefault="003F561A" w:rsidP="00A80844">
      <w:pPr>
        <w:spacing w:after="0" w:line="240" w:lineRule="auto"/>
        <w:ind w:left="-360" w:firstLine="36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3. This room </w:t>
      </w:r>
      <w:r w:rsidRPr="005C5578">
        <w:rPr>
          <w:rFonts w:ascii="Times New Roman" w:hAnsi="Times New Roman"/>
          <w:u w:val="single"/>
          <w:lang w:val="en-GB"/>
        </w:rPr>
        <w:t>is smelling</w:t>
      </w:r>
      <w:r w:rsidRPr="005C5578">
        <w:rPr>
          <w:rFonts w:ascii="Times New Roman" w:hAnsi="Times New Roman"/>
          <w:lang w:val="en-GB"/>
        </w:rPr>
        <w:t>. Let´s open the window.</w:t>
      </w:r>
    </w:p>
    <w:p w:rsidR="003F561A" w:rsidRPr="005C5578" w:rsidRDefault="003F561A" w:rsidP="00A80844">
      <w:pPr>
        <w:spacing w:after="0" w:line="240" w:lineRule="auto"/>
        <w:ind w:left="-360" w:firstLine="36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4. You </w:t>
      </w:r>
      <w:r w:rsidRPr="005C5578">
        <w:rPr>
          <w:rFonts w:ascii="Times New Roman" w:hAnsi="Times New Roman"/>
          <w:u w:val="single"/>
          <w:lang w:val="en-GB"/>
        </w:rPr>
        <w:t>are</w:t>
      </w:r>
      <w:r w:rsidRPr="005C5578">
        <w:rPr>
          <w:rFonts w:ascii="Times New Roman" w:hAnsi="Times New Roman"/>
          <w:lang w:val="en-GB"/>
        </w:rPr>
        <w:t xml:space="preserve"> always </w:t>
      </w:r>
      <w:r w:rsidRPr="005C5578">
        <w:rPr>
          <w:rFonts w:ascii="Times New Roman" w:hAnsi="Times New Roman"/>
          <w:u w:val="single"/>
          <w:lang w:val="en-GB"/>
        </w:rPr>
        <w:t>biting</w:t>
      </w:r>
      <w:r w:rsidRPr="005C5578">
        <w:rPr>
          <w:rFonts w:ascii="Times New Roman" w:hAnsi="Times New Roman"/>
          <w:lang w:val="en-GB"/>
        </w:rPr>
        <w:t xml:space="preserve"> your nails, it´s such a terrible habit of yours!</w:t>
      </w:r>
    </w:p>
    <w:p w:rsidR="003F561A" w:rsidRPr="005C5578" w:rsidRDefault="003F561A" w:rsidP="00A80844">
      <w:pPr>
        <w:spacing w:after="0" w:line="240" w:lineRule="auto"/>
        <w:ind w:left="-360" w:firstLine="36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5.</w:t>
      </w:r>
      <w:r w:rsidRPr="005C5578">
        <w:rPr>
          <w:rFonts w:ascii="Times New Roman" w:hAnsi="Times New Roman"/>
          <w:u w:val="single"/>
          <w:lang w:val="en-GB"/>
        </w:rPr>
        <w:t xml:space="preserve"> I´m preferring</w:t>
      </w:r>
      <w:r w:rsidRPr="005C5578">
        <w:rPr>
          <w:rFonts w:ascii="Times New Roman" w:hAnsi="Times New Roman"/>
          <w:lang w:val="en-GB"/>
        </w:rPr>
        <w:t xml:space="preserve"> vegetable meals these days, </w:t>
      </w:r>
      <w:r w:rsidRPr="005C5578">
        <w:rPr>
          <w:rFonts w:ascii="Times New Roman" w:hAnsi="Times New Roman"/>
          <w:u w:val="single"/>
          <w:lang w:val="en-GB"/>
        </w:rPr>
        <w:t>I´m trying</w:t>
      </w:r>
      <w:r w:rsidRPr="005C5578">
        <w:rPr>
          <w:rFonts w:ascii="Times New Roman" w:hAnsi="Times New Roman"/>
          <w:lang w:val="en-GB"/>
        </w:rPr>
        <w:t xml:space="preserve"> to lose weight.</w:t>
      </w:r>
    </w:p>
    <w:p w:rsidR="003F561A" w:rsidRPr="005C5578" w:rsidRDefault="003F561A" w:rsidP="00A80844">
      <w:pPr>
        <w:spacing w:after="0" w:line="240" w:lineRule="auto"/>
        <w:ind w:left="-360" w:firstLine="36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6. I can´t understand why </w:t>
      </w:r>
      <w:r w:rsidRPr="005C5578">
        <w:rPr>
          <w:rFonts w:ascii="Times New Roman" w:hAnsi="Times New Roman"/>
          <w:u w:val="single"/>
          <w:lang w:val="en-GB"/>
        </w:rPr>
        <w:t>he is being</w:t>
      </w:r>
      <w:r w:rsidRPr="005C5578">
        <w:rPr>
          <w:rFonts w:ascii="Times New Roman" w:hAnsi="Times New Roman"/>
          <w:lang w:val="en-GB"/>
        </w:rPr>
        <w:t xml:space="preserve"> so rude. He isn´t usually like that.</w:t>
      </w:r>
    </w:p>
    <w:p w:rsidR="003F561A" w:rsidRPr="005C5578" w:rsidRDefault="003F561A" w:rsidP="00A80844">
      <w:pPr>
        <w:spacing w:after="0" w:line="240" w:lineRule="auto"/>
        <w:ind w:left="-360" w:firstLine="36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7. What </w:t>
      </w:r>
      <w:r w:rsidRPr="005C5578">
        <w:rPr>
          <w:rFonts w:ascii="Times New Roman" w:hAnsi="Times New Roman"/>
          <w:u w:val="single"/>
          <w:lang w:val="en-GB"/>
        </w:rPr>
        <w:t>are</w:t>
      </w:r>
      <w:r w:rsidRPr="005C5578">
        <w:rPr>
          <w:rFonts w:ascii="Times New Roman" w:hAnsi="Times New Roman"/>
          <w:lang w:val="en-GB"/>
        </w:rPr>
        <w:t xml:space="preserve"> you </w:t>
      </w:r>
      <w:r w:rsidRPr="005C5578">
        <w:rPr>
          <w:rFonts w:ascii="Times New Roman" w:hAnsi="Times New Roman"/>
          <w:u w:val="single"/>
          <w:lang w:val="en-GB"/>
        </w:rPr>
        <w:t>thinking</w:t>
      </w:r>
      <w:r w:rsidRPr="005C5578">
        <w:rPr>
          <w:rFonts w:ascii="Times New Roman" w:hAnsi="Times New Roman"/>
          <w:lang w:val="en-GB"/>
        </w:rPr>
        <w:t xml:space="preserve"> about, James? </w:t>
      </w:r>
    </w:p>
    <w:p w:rsidR="003F561A" w:rsidRPr="005C5578" w:rsidRDefault="003F561A" w:rsidP="00A80844">
      <w:pPr>
        <w:spacing w:after="0" w:line="240" w:lineRule="auto"/>
        <w:ind w:left="-360" w:firstLine="36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8. Look! That man over there </w:t>
      </w:r>
      <w:r w:rsidRPr="005C5578">
        <w:rPr>
          <w:rFonts w:ascii="Times New Roman" w:hAnsi="Times New Roman"/>
          <w:u w:val="single"/>
          <w:lang w:val="en-GB"/>
        </w:rPr>
        <w:t>tries</w:t>
      </w:r>
      <w:r w:rsidRPr="005C5578">
        <w:rPr>
          <w:rFonts w:ascii="Times New Roman" w:hAnsi="Times New Roman"/>
          <w:lang w:val="en-GB"/>
        </w:rPr>
        <w:t xml:space="preserve"> to open the door of your car!</w:t>
      </w:r>
    </w:p>
    <w:p w:rsidR="003F561A" w:rsidRPr="005C5578" w:rsidRDefault="003F561A" w:rsidP="00A80844">
      <w:pPr>
        <w:spacing w:after="0" w:line="240" w:lineRule="auto"/>
        <w:rPr>
          <w:rFonts w:ascii="Times New Roman" w:hAnsi="Times New Roman"/>
          <w:lang w:val="en-GB"/>
        </w:rPr>
      </w:pPr>
    </w:p>
    <w:p w:rsidR="003F561A" w:rsidRPr="005C5578" w:rsidRDefault="003F561A" w:rsidP="003704DA">
      <w:pPr>
        <w:spacing w:after="0"/>
        <w:rPr>
          <w:rFonts w:ascii="Times New Roman" w:hAnsi="Times New Roman"/>
          <w:b/>
          <w:lang w:val="en-GB"/>
        </w:rPr>
      </w:pPr>
      <w:r w:rsidRPr="005C5578">
        <w:rPr>
          <w:rFonts w:ascii="Times New Roman" w:hAnsi="Times New Roman"/>
          <w:b/>
          <w:lang w:val="en-GB"/>
        </w:rPr>
        <w:t>1.2 Past simple and past continuous</w:t>
      </w:r>
    </w:p>
    <w:p w:rsidR="003F561A" w:rsidRPr="005C5578" w:rsidRDefault="003F561A" w:rsidP="003704DA">
      <w:pPr>
        <w:spacing w:after="0"/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 xml:space="preserve"> Choose the correct form of the verbs.</w:t>
      </w:r>
    </w:p>
    <w:p w:rsidR="003F561A" w:rsidRPr="005C5578" w:rsidRDefault="003F561A" w:rsidP="003704DA">
      <w:pPr>
        <w:spacing w:after="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1. I </w:t>
      </w:r>
      <w:r w:rsidRPr="005C5578">
        <w:rPr>
          <w:rFonts w:ascii="Times New Roman" w:hAnsi="Times New Roman"/>
          <w:i/>
          <w:lang w:val="en-GB"/>
        </w:rPr>
        <w:t xml:space="preserve">met / was meeting </w:t>
      </w:r>
      <w:r w:rsidRPr="005C5578">
        <w:rPr>
          <w:rFonts w:ascii="Times New Roman" w:hAnsi="Times New Roman"/>
          <w:lang w:val="en-GB"/>
        </w:rPr>
        <w:t xml:space="preserve">a friend while I </w:t>
      </w:r>
      <w:r w:rsidRPr="005C5578">
        <w:rPr>
          <w:rFonts w:ascii="Times New Roman" w:hAnsi="Times New Roman"/>
          <w:i/>
          <w:lang w:val="en-GB"/>
        </w:rPr>
        <w:t xml:space="preserve">did / was doing </w:t>
      </w:r>
      <w:r w:rsidRPr="005C5578">
        <w:rPr>
          <w:rFonts w:ascii="Times New Roman" w:hAnsi="Times New Roman"/>
          <w:lang w:val="en-GB"/>
        </w:rPr>
        <w:t>the shopping.</w:t>
      </w:r>
    </w:p>
    <w:p w:rsidR="003F561A" w:rsidRPr="005C5578" w:rsidRDefault="003F561A" w:rsidP="003704DA">
      <w:pPr>
        <w:spacing w:after="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2. I </w:t>
      </w:r>
      <w:r w:rsidRPr="005C5578">
        <w:rPr>
          <w:rFonts w:ascii="Times New Roman" w:hAnsi="Times New Roman"/>
          <w:i/>
          <w:lang w:val="en-GB"/>
        </w:rPr>
        <w:t xml:space="preserve">paid / was paying </w:t>
      </w:r>
      <w:r w:rsidRPr="005C5578">
        <w:rPr>
          <w:rFonts w:ascii="Times New Roman" w:hAnsi="Times New Roman"/>
          <w:lang w:val="en-GB"/>
        </w:rPr>
        <w:t xml:space="preserve">for my things when I </w:t>
      </w:r>
      <w:r w:rsidRPr="005C5578">
        <w:rPr>
          <w:rFonts w:ascii="Times New Roman" w:hAnsi="Times New Roman"/>
          <w:i/>
          <w:lang w:val="en-GB"/>
        </w:rPr>
        <w:t xml:space="preserve">heard / was hearing </w:t>
      </w:r>
      <w:r w:rsidRPr="005C5578">
        <w:rPr>
          <w:rFonts w:ascii="Times New Roman" w:hAnsi="Times New Roman"/>
          <w:lang w:val="en-GB"/>
        </w:rPr>
        <w:t>someone call my name.</w:t>
      </w:r>
    </w:p>
    <w:p w:rsidR="003F561A" w:rsidRPr="005C5578" w:rsidRDefault="003F561A" w:rsidP="003704DA">
      <w:pPr>
        <w:spacing w:after="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3. I </w:t>
      </w:r>
      <w:r w:rsidRPr="005C5578">
        <w:rPr>
          <w:rFonts w:ascii="Times New Roman" w:hAnsi="Times New Roman"/>
          <w:i/>
          <w:lang w:val="en-GB"/>
        </w:rPr>
        <w:t xml:space="preserve">turned / was turning </w:t>
      </w:r>
      <w:r w:rsidRPr="005C5578">
        <w:rPr>
          <w:rFonts w:ascii="Times New Roman" w:hAnsi="Times New Roman"/>
          <w:lang w:val="en-GB"/>
        </w:rPr>
        <w:t xml:space="preserve">round and </w:t>
      </w:r>
      <w:r w:rsidRPr="005C5578">
        <w:rPr>
          <w:rFonts w:ascii="Times New Roman" w:hAnsi="Times New Roman"/>
          <w:i/>
          <w:lang w:val="en-GB"/>
        </w:rPr>
        <w:t xml:space="preserve">saw / was seeing </w:t>
      </w:r>
      <w:r w:rsidRPr="005C5578">
        <w:rPr>
          <w:rFonts w:ascii="Times New Roman" w:hAnsi="Times New Roman"/>
          <w:lang w:val="en-GB"/>
        </w:rPr>
        <w:t>Paula.</w:t>
      </w:r>
    </w:p>
    <w:p w:rsidR="003F561A" w:rsidRPr="005C5578" w:rsidRDefault="003F561A" w:rsidP="003704DA">
      <w:pPr>
        <w:spacing w:after="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4. She </w:t>
      </w:r>
      <w:r w:rsidRPr="005C5578">
        <w:rPr>
          <w:rFonts w:ascii="Times New Roman" w:hAnsi="Times New Roman"/>
          <w:i/>
          <w:lang w:val="en-GB"/>
        </w:rPr>
        <w:t xml:space="preserve">wore / was wearing </w:t>
      </w:r>
      <w:r w:rsidRPr="005C5578">
        <w:rPr>
          <w:rFonts w:ascii="Times New Roman" w:hAnsi="Times New Roman"/>
          <w:lang w:val="en-GB"/>
        </w:rPr>
        <w:t>a bright red coat.</w:t>
      </w:r>
    </w:p>
    <w:p w:rsidR="003F561A" w:rsidRPr="005C5578" w:rsidRDefault="003F561A" w:rsidP="003704DA">
      <w:pPr>
        <w:spacing w:after="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5. We </w:t>
      </w:r>
      <w:r w:rsidRPr="005C5578">
        <w:rPr>
          <w:rFonts w:ascii="Times New Roman" w:hAnsi="Times New Roman"/>
          <w:i/>
          <w:lang w:val="en-GB"/>
        </w:rPr>
        <w:t>decided / were deciding</w:t>
      </w:r>
      <w:r w:rsidRPr="005C5578">
        <w:rPr>
          <w:rFonts w:ascii="Times New Roman" w:hAnsi="Times New Roman"/>
          <w:lang w:val="en-GB"/>
        </w:rPr>
        <w:t xml:space="preserve"> to have a cup of coffee.</w:t>
      </w:r>
    </w:p>
    <w:p w:rsidR="003F561A" w:rsidRPr="005C5578" w:rsidRDefault="003F561A" w:rsidP="003704DA">
      <w:pPr>
        <w:spacing w:after="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6. While we </w:t>
      </w:r>
      <w:r w:rsidRPr="005C5578">
        <w:rPr>
          <w:rFonts w:ascii="Times New Roman" w:hAnsi="Times New Roman"/>
          <w:i/>
          <w:lang w:val="en-GB"/>
        </w:rPr>
        <w:t xml:space="preserve">had / were having </w:t>
      </w:r>
      <w:r w:rsidRPr="005C5578">
        <w:rPr>
          <w:rFonts w:ascii="Times New Roman" w:hAnsi="Times New Roman"/>
          <w:lang w:val="en-GB"/>
        </w:rPr>
        <w:t xml:space="preserve">a drink, a waiter </w:t>
      </w:r>
      <w:r w:rsidRPr="005C5578">
        <w:rPr>
          <w:rFonts w:ascii="Times New Roman" w:hAnsi="Times New Roman"/>
          <w:i/>
          <w:lang w:val="en-GB"/>
        </w:rPr>
        <w:t xml:space="preserve">dropped / was dropping </w:t>
      </w:r>
      <w:r w:rsidRPr="005C5578">
        <w:rPr>
          <w:rFonts w:ascii="Times New Roman" w:hAnsi="Times New Roman"/>
          <w:lang w:val="en-GB"/>
        </w:rPr>
        <w:t>a pile of plates.</w:t>
      </w:r>
    </w:p>
    <w:p w:rsidR="003F561A" w:rsidRPr="005C5578" w:rsidRDefault="003F561A" w:rsidP="003704DA">
      <w:pPr>
        <w:spacing w:after="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7. We all </w:t>
      </w:r>
      <w:r w:rsidRPr="005C5578">
        <w:rPr>
          <w:rFonts w:ascii="Times New Roman" w:hAnsi="Times New Roman"/>
          <w:i/>
          <w:lang w:val="en-GB"/>
        </w:rPr>
        <w:t xml:space="preserve">got / were getting </w:t>
      </w:r>
      <w:r w:rsidRPr="005C5578">
        <w:rPr>
          <w:rFonts w:ascii="Times New Roman" w:hAnsi="Times New Roman"/>
          <w:lang w:val="en-GB"/>
        </w:rPr>
        <w:t>a terrible shock.</w:t>
      </w:r>
    </w:p>
    <w:p w:rsidR="003F561A" w:rsidRPr="005C5578" w:rsidRDefault="003F561A" w:rsidP="003704DA">
      <w:pPr>
        <w:spacing w:after="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8. While the waiter </w:t>
      </w:r>
      <w:r w:rsidRPr="005C5578">
        <w:rPr>
          <w:rFonts w:ascii="Times New Roman" w:hAnsi="Times New Roman"/>
          <w:i/>
          <w:lang w:val="en-GB"/>
        </w:rPr>
        <w:t xml:space="preserve">picked / was picking </w:t>
      </w:r>
      <w:r w:rsidRPr="005C5578">
        <w:rPr>
          <w:rFonts w:ascii="Times New Roman" w:hAnsi="Times New Roman"/>
          <w:lang w:val="en-GB"/>
        </w:rPr>
        <w:t xml:space="preserve">up the broken plates, he </w:t>
      </w:r>
      <w:r w:rsidRPr="005C5578">
        <w:rPr>
          <w:rFonts w:ascii="Times New Roman" w:hAnsi="Times New Roman"/>
          <w:i/>
          <w:lang w:val="en-GB"/>
        </w:rPr>
        <w:t xml:space="preserve">cut / was cutting </w:t>
      </w:r>
      <w:r w:rsidRPr="005C5578">
        <w:rPr>
          <w:rFonts w:ascii="Times New Roman" w:hAnsi="Times New Roman"/>
          <w:lang w:val="en-GB"/>
        </w:rPr>
        <w:t>his finger.</w:t>
      </w:r>
    </w:p>
    <w:p w:rsidR="003F561A" w:rsidRPr="005C5578" w:rsidRDefault="003F561A" w:rsidP="00A80844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3F561A" w:rsidRPr="005C5578" w:rsidRDefault="003F561A" w:rsidP="00A80844">
      <w:pPr>
        <w:spacing w:after="0" w:line="240" w:lineRule="auto"/>
        <w:rPr>
          <w:rFonts w:ascii="Times New Roman" w:hAnsi="Times New Roman"/>
          <w:b/>
          <w:lang w:val="en-GB"/>
        </w:rPr>
      </w:pPr>
      <w:r w:rsidRPr="005C5578">
        <w:rPr>
          <w:rFonts w:ascii="Times New Roman" w:hAnsi="Times New Roman"/>
          <w:b/>
          <w:lang w:val="en-GB"/>
        </w:rPr>
        <w:t>1.3 Past simple and present perfect</w:t>
      </w:r>
    </w:p>
    <w:p w:rsidR="003F561A" w:rsidRPr="005C5578" w:rsidRDefault="003F561A" w:rsidP="00A80844">
      <w:pPr>
        <w:spacing w:after="0" w:line="240" w:lineRule="auto"/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>Choose the correct form of the verb.</w:t>
      </w:r>
    </w:p>
    <w:p w:rsidR="003F561A" w:rsidRPr="005C5578" w:rsidRDefault="003F561A" w:rsidP="00A8084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Lisa </w:t>
      </w:r>
      <w:r w:rsidRPr="005C5578">
        <w:rPr>
          <w:rFonts w:ascii="Times New Roman" w:hAnsi="Times New Roman"/>
          <w:i/>
          <w:lang w:val="en-GB"/>
        </w:rPr>
        <w:t xml:space="preserve">didn´t go / hasn´t gone </w:t>
      </w:r>
      <w:r w:rsidRPr="005C5578">
        <w:rPr>
          <w:rFonts w:ascii="Times New Roman" w:hAnsi="Times New Roman"/>
          <w:lang w:val="en-GB"/>
        </w:rPr>
        <w:t>to work yesterday. She wasn´t feeling well.</w:t>
      </w:r>
    </w:p>
    <w:p w:rsidR="003F561A" w:rsidRPr="005C5578" w:rsidRDefault="003F561A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2.     I´m looking for Paul. </w:t>
      </w:r>
      <w:r w:rsidRPr="005C5578">
        <w:rPr>
          <w:rFonts w:ascii="Times New Roman" w:hAnsi="Times New Roman"/>
          <w:i/>
          <w:lang w:val="en-GB"/>
        </w:rPr>
        <w:t xml:space="preserve">Did you see / Have you seen </w:t>
      </w:r>
      <w:r w:rsidRPr="005C5578">
        <w:rPr>
          <w:rFonts w:ascii="Times New Roman" w:hAnsi="Times New Roman"/>
          <w:lang w:val="en-GB"/>
        </w:rPr>
        <w:t>him ?</w:t>
      </w:r>
    </w:p>
    <w:p w:rsidR="003F561A" w:rsidRPr="005C5578" w:rsidRDefault="003F561A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3.</w:t>
      </w:r>
      <w:r w:rsidRPr="005C5578">
        <w:rPr>
          <w:rFonts w:ascii="Times New Roman" w:hAnsi="Times New Roman"/>
          <w:lang w:val="en-GB"/>
        </w:rPr>
        <w:tab/>
        <w:t xml:space="preserve">I still don´t know what to do. I </w:t>
      </w:r>
      <w:r w:rsidRPr="005C5578">
        <w:rPr>
          <w:rFonts w:ascii="Times New Roman" w:hAnsi="Times New Roman"/>
          <w:i/>
          <w:lang w:val="en-GB"/>
        </w:rPr>
        <w:t xml:space="preserve">didn´t decide / haven´t decided </w:t>
      </w:r>
      <w:r w:rsidRPr="005C5578">
        <w:rPr>
          <w:rFonts w:ascii="Times New Roman" w:hAnsi="Times New Roman"/>
          <w:lang w:val="en-GB"/>
        </w:rPr>
        <w:t>yet.</w:t>
      </w:r>
    </w:p>
    <w:p w:rsidR="003F561A" w:rsidRPr="005C5578" w:rsidRDefault="003F561A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4.    Oh! I </w:t>
      </w:r>
      <w:r w:rsidRPr="005C5578">
        <w:rPr>
          <w:rFonts w:ascii="Times New Roman" w:hAnsi="Times New Roman"/>
          <w:i/>
          <w:lang w:val="en-GB"/>
        </w:rPr>
        <w:t xml:space="preserve">burnt / have burnt </w:t>
      </w:r>
      <w:r w:rsidRPr="005C5578">
        <w:rPr>
          <w:rFonts w:ascii="Times New Roman" w:hAnsi="Times New Roman"/>
          <w:lang w:val="en-GB"/>
        </w:rPr>
        <w:t>myself.</w:t>
      </w:r>
    </w:p>
    <w:p w:rsidR="003F561A" w:rsidRPr="005C5578" w:rsidRDefault="003F561A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i/>
          <w:lang w:val="en-GB"/>
        </w:rPr>
        <w:t xml:space="preserve">5.    Did you eat / have you eaten </w:t>
      </w:r>
      <w:r w:rsidRPr="005C5578">
        <w:rPr>
          <w:rFonts w:ascii="Times New Roman" w:hAnsi="Times New Roman"/>
          <w:lang w:val="en-GB"/>
        </w:rPr>
        <w:t>a lot of sweets when you were a child?</w:t>
      </w:r>
    </w:p>
    <w:p w:rsidR="003F561A" w:rsidRPr="005C5578" w:rsidRDefault="003F561A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6.    Lucy </w:t>
      </w:r>
      <w:r w:rsidRPr="005C5578">
        <w:rPr>
          <w:rFonts w:ascii="Times New Roman" w:hAnsi="Times New Roman"/>
          <w:i/>
          <w:lang w:val="en-GB"/>
        </w:rPr>
        <w:t xml:space="preserve">earned / has earned </w:t>
      </w:r>
      <w:r w:rsidRPr="005C5578">
        <w:rPr>
          <w:rFonts w:ascii="Times New Roman" w:hAnsi="Times New Roman"/>
          <w:lang w:val="en-GB"/>
        </w:rPr>
        <w:t>a lot of money a year ago.</w:t>
      </w:r>
    </w:p>
    <w:p w:rsidR="003F561A" w:rsidRPr="005C5578" w:rsidRDefault="003F561A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7.     Everything is going well. We </w:t>
      </w:r>
      <w:r w:rsidRPr="005C5578">
        <w:rPr>
          <w:rFonts w:ascii="Times New Roman" w:hAnsi="Times New Roman"/>
          <w:i/>
          <w:lang w:val="en-GB"/>
        </w:rPr>
        <w:t>didn´t have/haven´t had</w:t>
      </w:r>
      <w:r w:rsidRPr="005C5578">
        <w:rPr>
          <w:rFonts w:ascii="Times New Roman" w:hAnsi="Times New Roman"/>
          <w:lang w:val="en-GB"/>
        </w:rPr>
        <w:t xml:space="preserve"> any problems so far.</w:t>
      </w:r>
    </w:p>
    <w:p w:rsidR="003F561A" w:rsidRPr="005C5578" w:rsidRDefault="003F561A" w:rsidP="00A80844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b/>
          <w:lang w:val="en-GB"/>
        </w:rPr>
      </w:pPr>
      <w:r w:rsidRPr="005C5578">
        <w:rPr>
          <w:rFonts w:ascii="Times New Roman" w:hAnsi="Times New Roman"/>
          <w:b/>
          <w:lang w:val="en-GB"/>
        </w:rPr>
        <w:t>1.4 Present perfect simple and continuous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>Choose the correct form of the verb.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1. I´m bleeding! I´</w:t>
      </w:r>
      <w:r w:rsidRPr="005C5578">
        <w:rPr>
          <w:rFonts w:ascii="Times New Roman" w:hAnsi="Times New Roman"/>
          <w:i/>
          <w:lang w:val="en-GB"/>
        </w:rPr>
        <w:t>ve cut</w:t>
      </w:r>
      <w:r w:rsidRPr="005C5578">
        <w:rPr>
          <w:rFonts w:ascii="Times New Roman" w:hAnsi="Times New Roman"/>
          <w:lang w:val="en-GB"/>
        </w:rPr>
        <w:t xml:space="preserve"> / </w:t>
      </w:r>
      <w:r w:rsidRPr="005C5578">
        <w:rPr>
          <w:rFonts w:ascii="Times New Roman" w:hAnsi="Times New Roman"/>
          <w:i/>
          <w:lang w:val="en-GB"/>
        </w:rPr>
        <w:t>been cutting</w:t>
      </w:r>
      <w:r w:rsidRPr="005C5578">
        <w:rPr>
          <w:rFonts w:ascii="Times New Roman" w:hAnsi="Times New Roman"/>
          <w:lang w:val="en-GB"/>
        </w:rPr>
        <w:t xml:space="preserve"> my finger!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2. Look what Pat </w:t>
      </w:r>
      <w:r w:rsidRPr="005C5578">
        <w:rPr>
          <w:rFonts w:ascii="Times New Roman" w:hAnsi="Times New Roman"/>
          <w:i/>
          <w:lang w:val="en-GB"/>
        </w:rPr>
        <w:t>has given</w:t>
      </w:r>
      <w:r w:rsidRPr="005C5578">
        <w:rPr>
          <w:rFonts w:ascii="Times New Roman" w:hAnsi="Times New Roman"/>
          <w:lang w:val="en-GB"/>
        </w:rPr>
        <w:t xml:space="preserve"> / </w:t>
      </w:r>
      <w:r w:rsidRPr="005C5578">
        <w:rPr>
          <w:rFonts w:ascii="Times New Roman" w:hAnsi="Times New Roman"/>
          <w:i/>
          <w:lang w:val="en-GB"/>
        </w:rPr>
        <w:t>has been giving</w:t>
      </w:r>
      <w:r w:rsidRPr="005C5578">
        <w:rPr>
          <w:rFonts w:ascii="Times New Roman" w:hAnsi="Times New Roman"/>
          <w:lang w:val="en-GB"/>
        </w:rPr>
        <w:t xml:space="preserve"> to me for my birthday!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3. I </w:t>
      </w:r>
      <w:r w:rsidRPr="005C5578">
        <w:rPr>
          <w:rFonts w:ascii="Times New Roman" w:hAnsi="Times New Roman"/>
          <w:i/>
          <w:lang w:val="en-GB"/>
        </w:rPr>
        <w:t>have painted</w:t>
      </w:r>
      <w:r w:rsidRPr="005C5578">
        <w:rPr>
          <w:rFonts w:ascii="Times New Roman" w:hAnsi="Times New Roman"/>
          <w:lang w:val="en-GB"/>
        </w:rPr>
        <w:t xml:space="preserve"> / </w:t>
      </w:r>
      <w:r w:rsidRPr="005C5578">
        <w:rPr>
          <w:rFonts w:ascii="Times New Roman" w:hAnsi="Times New Roman"/>
          <w:i/>
          <w:lang w:val="en-GB"/>
        </w:rPr>
        <w:t>have been painting</w:t>
      </w:r>
      <w:r w:rsidRPr="005C5578">
        <w:rPr>
          <w:rFonts w:ascii="Times New Roman" w:hAnsi="Times New Roman"/>
          <w:lang w:val="en-GB"/>
        </w:rPr>
        <w:t xml:space="preserve"> the living room, but I haven´t finished yet.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4. She´s tired because she ´</w:t>
      </w:r>
      <w:r w:rsidRPr="005C5578">
        <w:rPr>
          <w:rFonts w:ascii="Times New Roman" w:hAnsi="Times New Roman"/>
          <w:i/>
          <w:lang w:val="en-GB"/>
        </w:rPr>
        <w:t>s shopped</w:t>
      </w:r>
      <w:r w:rsidRPr="005C5578">
        <w:rPr>
          <w:rFonts w:ascii="Times New Roman" w:hAnsi="Times New Roman"/>
          <w:lang w:val="en-GB"/>
        </w:rPr>
        <w:t xml:space="preserve"> / she´</w:t>
      </w:r>
      <w:r w:rsidRPr="005C5578">
        <w:rPr>
          <w:rFonts w:ascii="Times New Roman" w:hAnsi="Times New Roman"/>
          <w:i/>
          <w:lang w:val="en-GB"/>
        </w:rPr>
        <w:t>s been shopping</w:t>
      </w:r>
      <w:r w:rsidRPr="005C5578">
        <w:rPr>
          <w:rFonts w:ascii="Times New Roman" w:hAnsi="Times New Roman"/>
          <w:lang w:val="en-GB"/>
        </w:rPr>
        <w:t xml:space="preserve"> all day.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5. Sorry. I´</w:t>
      </w:r>
      <w:r w:rsidRPr="005C5578">
        <w:rPr>
          <w:rFonts w:ascii="Times New Roman" w:hAnsi="Times New Roman"/>
          <w:i/>
          <w:lang w:val="en-GB"/>
        </w:rPr>
        <w:t>ve broken</w:t>
      </w:r>
      <w:r w:rsidRPr="005C5578">
        <w:rPr>
          <w:rFonts w:ascii="Times New Roman" w:hAnsi="Times New Roman"/>
          <w:lang w:val="en-GB"/>
        </w:rPr>
        <w:t xml:space="preserve"> / I´</w:t>
      </w:r>
      <w:r w:rsidRPr="005C5578">
        <w:rPr>
          <w:rFonts w:ascii="Times New Roman" w:hAnsi="Times New Roman"/>
          <w:i/>
          <w:lang w:val="en-GB"/>
        </w:rPr>
        <w:t>ve been breaking</w:t>
      </w:r>
      <w:r w:rsidRPr="005C5578">
        <w:rPr>
          <w:rFonts w:ascii="Times New Roman" w:hAnsi="Times New Roman"/>
          <w:lang w:val="en-GB"/>
        </w:rPr>
        <w:t xml:space="preserve"> one of your glasses.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6. How long </w:t>
      </w:r>
      <w:r w:rsidRPr="005C5578">
        <w:rPr>
          <w:rFonts w:ascii="Times New Roman" w:hAnsi="Times New Roman"/>
          <w:i/>
          <w:lang w:val="en-GB"/>
        </w:rPr>
        <w:t>have you had</w:t>
      </w:r>
      <w:r w:rsidRPr="005C5578">
        <w:rPr>
          <w:rFonts w:ascii="Times New Roman" w:hAnsi="Times New Roman"/>
          <w:lang w:val="en-GB"/>
        </w:rPr>
        <w:t xml:space="preserve"> / </w:t>
      </w:r>
      <w:r w:rsidRPr="005C5578">
        <w:rPr>
          <w:rFonts w:ascii="Times New Roman" w:hAnsi="Times New Roman"/>
          <w:i/>
          <w:lang w:val="en-GB"/>
        </w:rPr>
        <w:t>have you been having</w:t>
      </w:r>
      <w:r w:rsidRPr="005C5578">
        <w:rPr>
          <w:rFonts w:ascii="Times New Roman" w:hAnsi="Times New Roman"/>
          <w:lang w:val="en-GB"/>
        </w:rPr>
        <w:t xml:space="preserve"> this book?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7. I </w:t>
      </w:r>
      <w:r w:rsidRPr="005C5578">
        <w:rPr>
          <w:rFonts w:ascii="Times New Roman" w:hAnsi="Times New Roman"/>
          <w:i/>
          <w:lang w:val="en-GB"/>
        </w:rPr>
        <w:t>have read/I have been reading</w:t>
      </w:r>
      <w:r w:rsidRPr="005C5578">
        <w:rPr>
          <w:rFonts w:ascii="Times New Roman" w:hAnsi="Times New Roman"/>
          <w:lang w:val="en-GB"/>
        </w:rPr>
        <w:t xml:space="preserve"> the book since morning. I </w:t>
      </w:r>
      <w:r w:rsidRPr="005C5578">
        <w:rPr>
          <w:rFonts w:ascii="Times New Roman" w:hAnsi="Times New Roman"/>
          <w:i/>
          <w:lang w:val="en-GB"/>
        </w:rPr>
        <w:t>have read/I have been reading</w:t>
      </w:r>
      <w:r w:rsidRPr="005C5578">
        <w:rPr>
          <w:rFonts w:ascii="Times New Roman" w:hAnsi="Times New Roman"/>
          <w:lang w:val="en-GB"/>
        </w:rPr>
        <w:t xml:space="preserve"> 50 pages so far.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lang w:val="en-GB"/>
        </w:rPr>
      </w:pPr>
    </w:p>
    <w:p w:rsidR="003F561A" w:rsidRPr="005C5578" w:rsidRDefault="003F561A" w:rsidP="00D67899">
      <w:pPr>
        <w:rPr>
          <w:rFonts w:ascii="Times New Roman" w:hAnsi="Times New Roman"/>
          <w:b/>
          <w:lang w:val="en-GB"/>
        </w:rPr>
      </w:pPr>
    </w:p>
    <w:p w:rsidR="003F561A" w:rsidRDefault="003F561A" w:rsidP="00D67899">
      <w:pPr>
        <w:rPr>
          <w:rFonts w:ascii="Times New Roman" w:hAnsi="Times New Roman"/>
          <w:b/>
          <w:lang w:val="en-GB"/>
        </w:rPr>
      </w:pPr>
    </w:p>
    <w:p w:rsidR="005C5578" w:rsidRPr="005C5578" w:rsidRDefault="005C5578" w:rsidP="00D67899">
      <w:pPr>
        <w:rPr>
          <w:rFonts w:ascii="Times New Roman" w:hAnsi="Times New Roman"/>
          <w:b/>
          <w:lang w:val="en-GB"/>
        </w:rPr>
      </w:pPr>
    </w:p>
    <w:p w:rsidR="003F561A" w:rsidRPr="005C5578" w:rsidRDefault="003F561A" w:rsidP="00D67899">
      <w:pPr>
        <w:rPr>
          <w:rFonts w:ascii="Times New Roman" w:hAnsi="Times New Roman"/>
          <w:b/>
          <w:lang w:val="en-GB"/>
        </w:rPr>
      </w:pPr>
      <w:r w:rsidRPr="005C5578">
        <w:rPr>
          <w:rFonts w:ascii="Times New Roman" w:hAnsi="Times New Roman"/>
          <w:b/>
          <w:lang w:val="en-GB"/>
        </w:rPr>
        <w:lastRenderedPageBreak/>
        <w:t>1.5 Mixed Tenses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>Put the verbs in brackets in the correct tense, present or past simple, present perfect simple or continuous.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My daughter...............(try) to find a job for months. She........................(leave) university in June, and since then she ................(have) one or two part-time jobs. She.............(work) in a cafe for the last two weeks. She...............(want) to work in publishing. She................(write) hundreds of letters of application, and she..............(have) a few interviews, but no job offers yet.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C5578">
        <w:rPr>
          <w:rFonts w:ascii="Times New Roman" w:hAnsi="Times New Roman"/>
          <w:b/>
          <w:sz w:val="24"/>
          <w:szCs w:val="24"/>
          <w:lang w:val="en-GB"/>
        </w:rPr>
        <w:t>2. Modals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>A/ Fill in the gaps with: must, mustn´t, don´t/ doesn´t have to</w:t>
      </w:r>
      <w:r w:rsidR="005113A1">
        <w:rPr>
          <w:rFonts w:ascii="Times New Roman" w:hAnsi="Times New Roman"/>
          <w:i/>
          <w:lang w:val="en-GB"/>
        </w:rPr>
        <w:t>, may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We´ve got plenty of time. We ………………..leave yet.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I´ve got this letter to post. I ………….forget to post it.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You ……………….wash the tomatoes, they´ve been washed.</w:t>
      </w:r>
    </w:p>
    <w:p w:rsidR="003F561A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This is a valuable book. You………………look after it and you ……………………….lose it.</w:t>
      </w:r>
    </w:p>
    <w:p w:rsidR="005113A1" w:rsidRPr="005C5578" w:rsidRDefault="005113A1" w:rsidP="004257C1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Mary did not feel well yesterday – she ……………… be ill.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He ………………………..wear a suit to work but he usually does.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We……………..smoke here, it is prohibited.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C5578">
        <w:rPr>
          <w:rFonts w:ascii="Times New Roman" w:hAnsi="Times New Roman"/>
          <w:b/>
          <w:sz w:val="24"/>
          <w:szCs w:val="24"/>
          <w:lang w:val="en-GB"/>
        </w:rPr>
        <w:t>3. Infinitive or –ing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>Choose the correct answer: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I hope </w:t>
      </w:r>
      <w:r w:rsidRPr="005C5578">
        <w:rPr>
          <w:rFonts w:ascii="Times New Roman" w:hAnsi="Times New Roman"/>
          <w:i/>
          <w:lang w:val="en-GB"/>
        </w:rPr>
        <w:t xml:space="preserve">going / to go </w:t>
      </w:r>
      <w:r w:rsidRPr="005C5578">
        <w:rPr>
          <w:rFonts w:ascii="Times New Roman" w:hAnsi="Times New Roman"/>
          <w:lang w:val="en-GB"/>
        </w:rPr>
        <w:t xml:space="preserve">to </w:t>
      </w:r>
      <w:smartTag w:uri="urn:schemas-microsoft-com:office:smarttags" w:element="country-region">
        <w:smartTag w:uri="urn:schemas-microsoft-com:office:smarttags" w:element="place">
          <w:r w:rsidRPr="005C5578">
            <w:rPr>
              <w:rFonts w:ascii="Times New Roman" w:hAnsi="Times New Roman"/>
              <w:lang w:val="en-GB"/>
            </w:rPr>
            <w:t>Brazil</w:t>
          </w:r>
        </w:smartTag>
      </w:smartTag>
      <w:r w:rsidRPr="005C5578">
        <w:rPr>
          <w:rFonts w:ascii="Times New Roman" w:hAnsi="Times New Roman"/>
          <w:lang w:val="en-GB"/>
        </w:rPr>
        <w:t xml:space="preserve"> in July.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I promise </w:t>
      </w:r>
      <w:r w:rsidRPr="005C5578">
        <w:rPr>
          <w:rFonts w:ascii="Times New Roman" w:hAnsi="Times New Roman"/>
          <w:i/>
          <w:lang w:val="en-GB"/>
        </w:rPr>
        <w:t>phoning / to phone</w:t>
      </w:r>
      <w:r w:rsidRPr="005C5578">
        <w:rPr>
          <w:rFonts w:ascii="Times New Roman" w:hAnsi="Times New Roman"/>
          <w:lang w:val="en-GB"/>
        </w:rPr>
        <w:t xml:space="preserve"> you every day.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Do you remember </w:t>
      </w:r>
      <w:r w:rsidRPr="005C5578">
        <w:rPr>
          <w:rFonts w:ascii="Times New Roman" w:hAnsi="Times New Roman"/>
          <w:i/>
          <w:lang w:val="en-GB"/>
        </w:rPr>
        <w:t>switching/to switch</w:t>
      </w:r>
      <w:r w:rsidRPr="005C5578">
        <w:rPr>
          <w:rFonts w:ascii="Times New Roman" w:hAnsi="Times New Roman"/>
          <w:lang w:val="en-GB"/>
        </w:rPr>
        <w:t xml:space="preserve"> the lights off before you came out?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We agreed </w:t>
      </w:r>
      <w:r w:rsidRPr="005C5578">
        <w:rPr>
          <w:rFonts w:ascii="Times New Roman" w:hAnsi="Times New Roman"/>
          <w:i/>
          <w:lang w:val="en-GB"/>
        </w:rPr>
        <w:t>working/to work</w:t>
      </w:r>
      <w:r w:rsidRPr="005C5578">
        <w:rPr>
          <w:rFonts w:ascii="Times New Roman" w:hAnsi="Times New Roman"/>
          <w:lang w:val="en-GB"/>
        </w:rPr>
        <w:t xml:space="preserve"> together.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The doctor says you must stop </w:t>
      </w:r>
      <w:r w:rsidRPr="005C5578">
        <w:rPr>
          <w:rFonts w:ascii="Times New Roman" w:hAnsi="Times New Roman"/>
          <w:i/>
          <w:lang w:val="en-GB"/>
        </w:rPr>
        <w:t>smoking/to smoke</w:t>
      </w:r>
      <w:r w:rsidRPr="005C5578">
        <w:rPr>
          <w:rFonts w:ascii="Times New Roman" w:hAnsi="Times New Roman"/>
          <w:lang w:val="en-GB"/>
        </w:rPr>
        <w:t>.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I can´t keep </w:t>
      </w:r>
      <w:r w:rsidRPr="005C5578">
        <w:rPr>
          <w:rFonts w:ascii="Times New Roman" w:hAnsi="Times New Roman"/>
          <w:i/>
          <w:lang w:val="en-GB"/>
        </w:rPr>
        <w:t>driving/to drive</w:t>
      </w:r>
      <w:r w:rsidRPr="005C5578">
        <w:rPr>
          <w:rFonts w:ascii="Times New Roman" w:hAnsi="Times New Roman"/>
          <w:lang w:val="en-GB"/>
        </w:rPr>
        <w:t xml:space="preserve"> – I´m too tired.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The radio isn´t working.  – Have you tried </w:t>
      </w:r>
      <w:r w:rsidRPr="005C5578">
        <w:rPr>
          <w:rFonts w:ascii="Times New Roman" w:hAnsi="Times New Roman"/>
          <w:i/>
          <w:lang w:val="en-GB"/>
        </w:rPr>
        <w:t>changing/to change</w:t>
      </w:r>
      <w:r w:rsidRPr="005C5578">
        <w:rPr>
          <w:rFonts w:ascii="Times New Roman" w:hAnsi="Times New Roman"/>
          <w:lang w:val="en-GB"/>
        </w:rPr>
        <w:t xml:space="preserve"> the batteries?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I advise </w:t>
      </w:r>
      <w:r w:rsidRPr="005C5578">
        <w:rPr>
          <w:rFonts w:ascii="Times New Roman" w:hAnsi="Times New Roman"/>
          <w:i/>
          <w:lang w:val="en-GB"/>
        </w:rPr>
        <w:t>buying/to buy</w:t>
      </w:r>
      <w:r w:rsidRPr="005C5578">
        <w:rPr>
          <w:rFonts w:ascii="Times New Roman" w:hAnsi="Times New Roman"/>
          <w:lang w:val="en-GB"/>
        </w:rPr>
        <w:t xml:space="preserve"> your tickets well in advance.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We can´t go on </w:t>
      </w:r>
      <w:r w:rsidRPr="005C5578">
        <w:rPr>
          <w:rFonts w:ascii="Times New Roman" w:hAnsi="Times New Roman"/>
          <w:i/>
          <w:lang w:val="en-GB"/>
        </w:rPr>
        <w:t>working/work</w:t>
      </w:r>
      <w:r w:rsidRPr="005C5578">
        <w:rPr>
          <w:rFonts w:ascii="Times New Roman" w:hAnsi="Times New Roman"/>
          <w:lang w:val="en-GB"/>
        </w:rPr>
        <w:t xml:space="preserve"> like this.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</w:rPr>
      </w:pPr>
    </w:p>
    <w:p w:rsidR="003F561A" w:rsidRPr="005C5578" w:rsidRDefault="003F561A" w:rsidP="003704D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5C5578">
        <w:rPr>
          <w:rFonts w:ascii="Times New Roman" w:hAnsi="Times New Roman"/>
          <w:b/>
          <w:sz w:val="24"/>
          <w:szCs w:val="24"/>
          <w:lang w:val="en-GB"/>
        </w:rPr>
        <w:t>4. Conditionals</w:t>
      </w:r>
    </w:p>
    <w:p w:rsidR="003F561A" w:rsidRPr="005C5578" w:rsidRDefault="003F561A" w:rsidP="003704DA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en-GB"/>
        </w:rPr>
      </w:pPr>
      <w:r w:rsidRPr="005C5578">
        <w:rPr>
          <w:rFonts w:ascii="Times New Roman" w:hAnsi="Times New Roman"/>
          <w:i/>
          <w:sz w:val="24"/>
          <w:szCs w:val="24"/>
          <w:lang w:val="en-GB"/>
        </w:rPr>
        <w:t>Write sentences with if for the following situations: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C5578">
        <w:rPr>
          <w:rFonts w:ascii="Times New Roman" w:hAnsi="Times New Roman"/>
          <w:sz w:val="24"/>
          <w:szCs w:val="24"/>
          <w:lang w:val="en-GB"/>
        </w:rPr>
        <w:t>We don´t have a car because we don´t live in the country. If we……………………..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C5578">
        <w:rPr>
          <w:rFonts w:ascii="Times New Roman" w:hAnsi="Times New Roman"/>
          <w:sz w:val="24"/>
          <w:szCs w:val="24"/>
          <w:lang w:val="en-GB"/>
        </w:rPr>
        <w:t>We don´t visit you very often because you live so far away. If you……….</w:t>
      </w:r>
    </w:p>
    <w:p w:rsidR="003F561A" w:rsidRPr="005C5578" w:rsidRDefault="003F561A" w:rsidP="003704D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r w:rsidRPr="005C5578">
        <w:rPr>
          <w:rFonts w:ascii="Times New Roman" w:hAnsi="Times New Roman"/>
          <w:sz w:val="24"/>
          <w:szCs w:val="24"/>
          <w:lang w:val="en-GB"/>
        </w:rPr>
        <w:t>It´s raining, so we can´t have lunch in the garden. If it…………</w:t>
      </w: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C5578">
        <w:rPr>
          <w:rFonts w:ascii="Times New Roman" w:hAnsi="Times New Roman"/>
          <w:sz w:val="24"/>
          <w:szCs w:val="24"/>
          <w:lang w:val="en-GB"/>
        </w:rPr>
        <w:t>Maybe I will have time tomorrow, so I will finish the task. If I…..</w:t>
      </w:r>
    </w:p>
    <w:p w:rsidR="003F561A" w:rsidRPr="005C5578" w:rsidRDefault="003F561A" w:rsidP="004257C1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3F561A" w:rsidRPr="005C5578" w:rsidRDefault="003F561A" w:rsidP="004257C1">
      <w:pPr>
        <w:spacing w:after="0"/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>5. Passive voice</w:t>
      </w:r>
    </w:p>
    <w:p w:rsidR="003F561A" w:rsidRPr="005C5578" w:rsidRDefault="003F561A" w:rsidP="004257C1">
      <w:pPr>
        <w:spacing w:after="0"/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Form passive sentences.</w:t>
      </w:r>
    </w:p>
    <w:p w:rsidR="003F561A" w:rsidRPr="005C5578" w:rsidRDefault="003F561A" w:rsidP="004257C1">
      <w:pPr>
        <w:spacing w:after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 xml:space="preserve">The patient regularly performs her routine. </w:t>
      </w:r>
      <w:r w:rsidR="00F001FA">
        <w:rPr>
          <w:rFonts w:ascii="Times New Roman" w:hAnsi="Times New Roman"/>
          <w:sz w:val="24"/>
          <w:szCs w:val="24"/>
        </w:rPr>
        <w:t>The routine …………………………………..</w:t>
      </w:r>
    </w:p>
    <w:p w:rsidR="003F561A" w:rsidRPr="005C5578" w:rsidRDefault="003F561A" w:rsidP="004257C1">
      <w:pPr>
        <w:spacing w:after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patient is performing a strengthening exercise.</w:t>
      </w:r>
      <w:r w:rsidR="00F001FA">
        <w:rPr>
          <w:rFonts w:ascii="Times New Roman" w:hAnsi="Times New Roman"/>
          <w:sz w:val="24"/>
          <w:szCs w:val="24"/>
        </w:rPr>
        <w:t xml:space="preserve"> The exercise …………………………</w:t>
      </w:r>
    </w:p>
    <w:p w:rsidR="003F561A" w:rsidRPr="005C5578" w:rsidRDefault="003F561A" w:rsidP="004257C1">
      <w:pPr>
        <w:spacing w:after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patient will perform the exercise in this session.</w:t>
      </w:r>
      <w:r w:rsidR="00F001FA">
        <w:rPr>
          <w:rFonts w:ascii="Times New Roman" w:hAnsi="Times New Roman"/>
          <w:sz w:val="24"/>
          <w:szCs w:val="24"/>
        </w:rPr>
        <w:t xml:space="preserve"> The exercise ……………………….</w:t>
      </w:r>
    </w:p>
    <w:p w:rsidR="003F561A" w:rsidRPr="005C5578" w:rsidRDefault="003F561A" w:rsidP="004257C1">
      <w:pPr>
        <w:spacing w:after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patient should perform the exercise twice a day.</w:t>
      </w:r>
      <w:r w:rsidR="00F001FA">
        <w:rPr>
          <w:rFonts w:ascii="Times New Roman" w:hAnsi="Times New Roman"/>
          <w:sz w:val="24"/>
          <w:szCs w:val="24"/>
        </w:rPr>
        <w:t xml:space="preserve"> The exercise ……………………….</w:t>
      </w:r>
    </w:p>
    <w:p w:rsidR="003F561A" w:rsidRPr="005C5578" w:rsidRDefault="003F561A" w:rsidP="004257C1">
      <w:pPr>
        <w:spacing w:after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patient performed this routine when she was in hospital.</w:t>
      </w:r>
      <w:r w:rsidR="00F001FA">
        <w:rPr>
          <w:rFonts w:ascii="Times New Roman" w:hAnsi="Times New Roman"/>
          <w:sz w:val="24"/>
          <w:szCs w:val="24"/>
        </w:rPr>
        <w:t xml:space="preserve"> This routine ……………….</w:t>
      </w:r>
    </w:p>
    <w:p w:rsidR="003F561A" w:rsidRPr="005C5578" w:rsidRDefault="003F561A" w:rsidP="004257C1">
      <w:pPr>
        <w:spacing w:after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patient has just performed her routine.</w:t>
      </w:r>
      <w:r w:rsidR="00F001FA">
        <w:rPr>
          <w:rFonts w:ascii="Times New Roman" w:hAnsi="Times New Roman"/>
          <w:sz w:val="24"/>
          <w:szCs w:val="24"/>
        </w:rPr>
        <w:t xml:space="preserve"> The routine ……………………………………</w:t>
      </w:r>
      <w:bookmarkStart w:id="1" w:name="_GoBack"/>
      <w:bookmarkEnd w:id="1"/>
    </w:p>
    <w:p w:rsidR="003F561A" w:rsidRPr="004257C1" w:rsidRDefault="003F561A" w:rsidP="004257C1">
      <w:pPr>
        <w:spacing w:after="0"/>
        <w:rPr>
          <w:b/>
          <w:sz w:val="24"/>
          <w:szCs w:val="24"/>
        </w:rPr>
      </w:pPr>
    </w:p>
    <w:sectPr w:rsidR="003F561A" w:rsidRPr="004257C1" w:rsidSect="00BB44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0D" w:rsidRDefault="0005560D" w:rsidP="005C5578">
      <w:pPr>
        <w:spacing w:after="0" w:line="240" w:lineRule="auto"/>
      </w:pPr>
      <w:r>
        <w:separator/>
      </w:r>
    </w:p>
  </w:endnote>
  <w:endnote w:type="continuationSeparator" w:id="0">
    <w:p w:rsidR="0005560D" w:rsidRDefault="0005560D" w:rsidP="005C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80" w:rsidRDefault="003D798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001FA" w:rsidRPr="00F001FA">
      <w:rPr>
        <w:noProof/>
        <w:lang w:val="cs-CZ"/>
      </w:rPr>
      <w:t>3</w:t>
    </w:r>
    <w:r>
      <w:fldChar w:fldCharType="end"/>
    </w:r>
  </w:p>
  <w:p w:rsidR="003D7980" w:rsidRDefault="003D79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0D" w:rsidRDefault="0005560D" w:rsidP="005C5578">
      <w:pPr>
        <w:spacing w:after="0" w:line="240" w:lineRule="auto"/>
      </w:pPr>
      <w:r>
        <w:separator/>
      </w:r>
    </w:p>
  </w:footnote>
  <w:footnote w:type="continuationSeparator" w:id="0">
    <w:p w:rsidR="0005560D" w:rsidRDefault="0005560D" w:rsidP="005C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8DF"/>
    <w:multiLevelType w:val="multilevel"/>
    <w:tmpl w:val="DF76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2507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1C116F6"/>
    <w:multiLevelType w:val="hybridMultilevel"/>
    <w:tmpl w:val="6F8E0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7B2C2B"/>
    <w:multiLevelType w:val="hybridMultilevel"/>
    <w:tmpl w:val="2A8ECC96"/>
    <w:lvl w:ilvl="0" w:tplc="1990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BA3B21"/>
    <w:multiLevelType w:val="hybridMultilevel"/>
    <w:tmpl w:val="013CD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472C8A"/>
    <w:multiLevelType w:val="hybridMultilevel"/>
    <w:tmpl w:val="B47C90CC"/>
    <w:lvl w:ilvl="0" w:tplc="961C3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E40C5"/>
    <w:multiLevelType w:val="hybridMultilevel"/>
    <w:tmpl w:val="1E76E6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6F6E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64C15BF"/>
    <w:multiLevelType w:val="hybridMultilevel"/>
    <w:tmpl w:val="CFEE6C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8C7E00"/>
    <w:multiLevelType w:val="hybridMultilevel"/>
    <w:tmpl w:val="3D44B0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FD"/>
    <w:rsid w:val="0002772E"/>
    <w:rsid w:val="00030E43"/>
    <w:rsid w:val="0005560D"/>
    <w:rsid w:val="0006372A"/>
    <w:rsid w:val="000F0798"/>
    <w:rsid w:val="001672E2"/>
    <w:rsid w:val="001B5834"/>
    <w:rsid w:val="0023074C"/>
    <w:rsid w:val="003213A7"/>
    <w:rsid w:val="003704DA"/>
    <w:rsid w:val="003A2FA1"/>
    <w:rsid w:val="003D7980"/>
    <w:rsid w:val="003F561A"/>
    <w:rsid w:val="004257C1"/>
    <w:rsid w:val="00486BB9"/>
    <w:rsid w:val="004B501C"/>
    <w:rsid w:val="004C6DD3"/>
    <w:rsid w:val="005113A1"/>
    <w:rsid w:val="005459FA"/>
    <w:rsid w:val="005B1293"/>
    <w:rsid w:val="005B7B6A"/>
    <w:rsid w:val="005B7FF9"/>
    <w:rsid w:val="005C5578"/>
    <w:rsid w:val="005D4A11"/>
    <w:rsid w:val="005F5210"/>
    <w:rsid w:val="006B1C3A"/>
    <w:rsid w:val="00714794"/>
    <w:rsid w:val="00736ADA"/>
    <w:rsid w:val="00751442"/>
    <w:rsid w:val="0082401C"/>
    <w:rsid w:val="008B6A8C"/>
    <w:rsid w:val="008E3DDD"/>
    <w:rsid w:val="009743BE"/>
    <w:rsid w:val="00A065D9"/>
    <w:rsid w:val="00A80844"/>
    <w:rsid w:val="00B112AE"/>
    <w:rsid w:val="00B51181"/>
    <w:rsid w:val="00B55C7C"/>
    <w:rsid w:val="00B93EC3"/>
    <w:rsid w:val="00BB44F6"/>
    <w:rsid w:val="00BD5339"/>
    <w:rsid w:val="00BE4F26"/>
    <w:rsid w:val="00C14766"/>
    <w:rsid w:val="00C91598"/>
    <w:rsid w:val="00CF6F95"/>
    <w:rsid w:val="00D624ED"/>
    <w:rsid w:val="00D67899"/>
    <w:rsid w:val="00D96897"/>
    <w:rsid w:val="00E77EB1"/>
    <w:rsid w:val="00E83DFD"/>
    <w:rsid w:val="00EE0C6E"/>
    <w:rsid w:val="00F001FA"/>
    <w:rsid w:val="00F13026"/>
    <w:rsid w:val="00F20314"/>
    <w:rsid w:val="00F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DFD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B50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55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578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C55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578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DFD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B50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55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578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C55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57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REVISION LESSON English for Nutritionists</vt:lpstr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LESSON English for Nutritionists</dc:title>
  <dc:creator>Zdenal</dc:creator>
  <cp:lastModifiedBy>Jana K</cp:lastModifiedBy>
  <cp:revision>2</cp:revision>
  <cp:lastPrinted>2012-11-26T19:12:00Z</cp:lastPrinted>
  <dcterms:created xsi:type="dcterms:W3CDTF">2015-12-04T09:17:00Z</dcterms:created>
  <dcterms:modified xsi:type="dcterms:W3CDTF">2015-12-04T09:17:00Z</dcterms:modified>
</cp:coreProperties>
</file>