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1A" w:rsidRPr="005C5578" w:rsidRDefault="0049246C" w:rsidP="00E83D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11</w:t>
      </w:r>
      <w:r w:rsidR="005C5578" w:rsidRPr="005C5578">
        <w:rPr>
          <w:rFonts w:ascii="Times New Roman" w:hAnsi="Times New Roman"/>
          <w:b/>
          <w:sz w:val="28"/>
          <w:szCs w:val="28"/>
        </w:rPr>
        <w:t xml:space="preserve">   </w:t>
      </w:r>
      <w:r w:rsidR="003F561A" w:rsidRPr="005C5578">
        <w:rPr>
          <w:rFonts w:ascii="Times New Roman" w:hAnsi="Times New Roman"/>
          <w:b/>
          <w:sz w:val="28"/>
          <w:szCs w:val="28"/>
        </w:rPr>
        <w:t xml:space="preserve">REVISION LESSON </w:t>
      </w:r>
      <w:r w:rsidR="005C5578">
        <w:rPr>
          <w:rFonts w:ascii="Times New Roman" w:hAnsi="Times New Roman"/>
          <w:b/>
          <w:sz w:val="28"/>
          <w:szCs w:val="28"/>
        </w:rPr>
        <w:t xml:space="preserve">   </w:t>
      </w:r>
    </w:p>
    <w:p w:rsidR="003F561A" w:rsidRPr="005C5578" w:rsidRDefault="003F561A" w:rsidP="00E83DFD">
      <w:pPr>
        <w:rPr>
          <w:rFonts w:ascii="Times New Roman" w:hAnsi="Times New Roman"/>
          <w:b/>
          <w:sz w:val="28"/>
          <w:szCs w:val="28"/>
        </w:rPr>
      </w:pPr>
      <w:r w:rsidRPr="005C5578">
        <w:rPr>
          <w:rFonts w:ascii="Times New Roman" w:hAnsi="Times New Roman"/>
          <w:b/>
          <w:sz w:val="28"/>
          <w:szCs w:val="28"/>
        </w:rPr>
        <w:t>I. Vocabulary</w:t>
      </w:r>
      <w:r w:rsidR="005C5578">
        <w:rPr>
          <w:rFonts w:ascii="Times New Roman" w:hAnsi="Times New Roman"/>
          <w:b/>
          <w:sz w:val="28"/>
          <w:szCs w:val="28"/>
        </w:rPr>
        <w:t xml:space="preserve"> revision</w:t>
      </w:r>
    </w:p>
    <w:p w:rsidR="003F561A" w:rsidRPr="005C5578" w:rsidRDefault="003F561A" w:rsidP="007147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t>TASK 1 Human body</w:t>
      </w:r>
    </w:p>
    <w:p w:rsidR="003F561A" w:rsidRPr="005C5578" w:rsidRDefault="003F561A" w:rsidP="007147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5578">
        <w:rPr>
          <w:rFonts w:ascii="Times New Roman" w:hAnsi="Times New Roman"/>
          <w:i/>
          <w:sz w:val="24"/>
          <w:szCs w:val="24"/>
        </w:rPr>
        <w:t>Where on the body is:</w:t>
      </w:r>
    </w:p>
    <w:p w:rsidR="00D510A0" w:rsidRDefault="003F561A" w:rsidP="00B93EC3">
      <w:pPr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the jaw – the thumb – the thigh – the navel – the wrist – the</w:t>
      </w:r>
      <w:r w:rsidR="00D510A0">
        <w:rPr>
          <w:rFonts w:ascii="Times New Roman" w:hAnsi="Times New Roman"/>
          <w:sz w:val="24"/>
          <w:szCs w:val="24"/>
        </w:rPr>
        <w:t xml:space="preserve"> hip - the calf – the arm pit – </w:t>
      </w:r>
    </w:p>
    <w:p w:rsidR="003F561A" w:rsidRPr="005C5578" w:rsidRDefault="003F561A" w:rsidP="00B93EC3">
      <w:pPr>
        <w:rPr>
          <w:ins w:id="0" w:author="Unknown"/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the shin – the cheek – the chest – the nostrils – the tongue – the ankle – the instep</w:t>
      </w:r>
    </w:p>
    <w:p w:rsidR="003F561A" w:rsidRPr="005C5578" w:rsidRDefault="003F561A" w:rsidP="007147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61A" w:rsidRPr="005C5578" w:rsidRDefault="003F561A" w:rsidP="007147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t xml:space="preserve">TASK </w:t>
      </w:r>
      <w:proofErr w:type="gramStart"/>
      <w:r w:rsidRPr="005C5578">
        <w:rPr>
          <w:rFonts w:ascii="Times New Roman" w:hAnsi="Times New Roman"/>
          <w:b/>
          <w:sz w:val="24"/>
          <w:szCs w:val="24"/>
        </w:rPr>
        <w:t>2  Anatomy</w:t>
      </w:r>
      <w:proofErr w:type="gramEnd"/>
    </w:p>
    <w:p w:rsidR="003F561A" w:rsidRPr="005C5578" w:rsidRDefault="003F561A" w:rsidP="00714794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C5578">
        <w:rPr>
          <w:rFonts w:ascii="Times New Roman" w:hAnsi="Times New Roman"/>
          <w:i/>
          <w:sz w:val="24"/>
          <w:szCs w:val="24"/>
        </w:rPr>
        <w:t>What do you call the organ/ organs/ muscles:</w:t>
      </w:r>
    </w:p>
    <w:p w:rsidR="003F561A" w:rsidRPr="005C5578" w:rsidRDefault="003F561A" w:rsidP="00714794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which breaks down toxins which enter the body, including alcohol</w:t>
      </w:r>
    </w:p>
    <w:p w:rsidR="003F561A" w:rsidRPr="005C5578" w:rsidRDefault="003F561A" w:rsidP="00714794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in the chest we use for breathing</w:t>
      </w:r>
    </w:p>
    <w:p w:rsidR="003F561A" w:rsidRPr="005C5578" w:rsidRDefault="003F561A" w:rsidP="00714794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in which babies develop before they are born</w:t>
      </w:r>
    </w:p>
    <w:p w:rsidR="003F561A" w:rsidRPr="005C5578" w:rsidRDefault="003F561A" w:rsidP="00714794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between the lungs and the stomach used mainly to control breathing</w:t>
      </w:r>
    </w:p>
    <w:p w:rsidR="003F561A" w:rsidRPr="005C5578" w:rsidRDefault="003F561A" w:rsidP="00714794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squeezes food down to the stomach</w:t>
      </w:r>
    </w:p>
    <w:p w:rsidR="003F561A" w:rsidRPr="005C5578" w:rsidRDefault="003F561A" w:rsidP="00714794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in which most digestion takes place</w:t>
      </w:r>
    </w:p>
    <w:p w:rsidR="003F561A" w:rsidRPr="005C5578" w:rsidRDefault="003F561A" w:rsidP="00714794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processes the waste and passes it out of the body</w:t>
      </w:r>
    </w:p>
    <w:p w:rsidR="003F561A" w:rsidRDefault="003F561A" w:rsidP="00714794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remove waste products from the blood and produce urine</w:t>
      </w:r>
    </w:p>
    <w:p w:rsidR="00D510A0" w:rsidRPr="005C5578" w:rsidRDefault="00D510A0" w:rsidP="00D510A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F561A" w:rsidRPr="005C5578" w:rsidRDefault="0049246C" w:rsidP="00714794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Give </w:t>
      </w:r>
      <w:r w:rsidR="003F561A" w:rsidRPr="005C5578">
        <w:rPr>
          <w:rFonts w:ascii="Times New Roman" w:hAnsi="Times New Roman"/>
          <w:i/>
          <w:sz w:val="24"/>
          <w:szCs w:val="24"/>
        </w:rPr>
        <w:t>English equivalents to these expressions from Latin:</w:t>
      </w:r>
    </w:p>
    <w:p w:rsidR="00C143A3" w:rsidRDefault="003F561A" w:rsidP="00C14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3A3">
        <w:rPr>
          <w:rFonts w:ascii="Times New Roman" w:hAnsi="Times New Roman"/>
          <w:sz w:val="24"/>
          <w:szCs w:val="24"/>
        </w:rPr>
        <w:t>femur – patella – sternum – clavicle – scapula – tibia – spinal column</w:t>
      </w:r>
    </w:p>
    <w:p w:rsidR="00C143A3" w:rsidRPr="005C5578" w:rsidRDefault="00C143A3" w:rsidP="00C143A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61A" w:rsidRPr="005C5578" w:rsidRDefault="003F561A" w:rsidP="0071479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F561A" w:rsidRPr="005C5578" w:rsidRDefault="003F561A" w:rsidP="00714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t>TASK 3 Injuries – collocations</w:t>
      </w:r>
      <w:r w:rsidRPr="005C5578">
        <w:rPr>
          <w:rFonts w:ascii="Times New Roman" w:hAnsi="Times New Roman"/>
          <w:sz w:val="24"/>
          <w:szCs w:val="24"/>
        </w:rPr>
        <w:t xml:space="preserve">. </w:t>
      </w:r>
    </w:p>
    <w:p w:rsidR="003F561A" w:rsidRPr="005C5578" w:rsidRDefault="003F561A" w:rsidP="007147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5578">
        <w:rPr>
          <w:rFonts w:ascii="Times New Roman" w:hAnsi="Times New Roman"/>
          <w:i/>
          <w:sz w:val="24"/>
          <w:szCs w:val="24"/>
        </w:rPr>
        <w:t>Fill in the gaps:</w:t>
      </w:r>
    </w:p>
    <w:p w:rsidR="003F561A" w:rsidRPr="005C5578" w:rsidRDefault="003F561A" w:rsidP="00714794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You can pull/ strain __________</w:t>
      </w:r>
    </w:p>
    <w:p w:rsidR="003F561A" w:rsidRPr="005C5578" w:rsidRDefault="003F561A" w:rsidP="00714794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You can sprain/ twist___________</w:t>
      </w:r>
    </w:p>
    <w:p w:rsidR="003F561A" w:rsidRPr="005C5578" w:rsidRDefault="003F561A" w:rsidP="00714794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You can dislocate ___________</w:t>
      </w:r>
    </w:p>
    <w:p w:rsidR="003F561A" w:rsidRPr="005C5578" w:rsidRDefault="003F561A" w:rsidP="00714794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You can bruise ___________</w:t>
      </w:r>
    </w:p>
    <w:p w:rsidR="003F561A" w:rsidRPr="005C5578" w:rsidRDefault="003F561A" w:rsidP="00714794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You can have ________ on your feet because of new shoes.</w:t>
      </w:r>
    </w:p>
    <w:p w:rsidR="003F561A" w:rsidRPr="005C5578" w:rsidRDefault="003F561A" w:rsidP="004C6DD3">
      <w:pPr>
        <w:jc w:val="both"/>
        <w:rPr>
          <w:rFonts w:ascii="Times New Roman" w:hAnsi="Times New Roman"/>
          <w:i/>
          <w:sz w:val="24"/>
          <w:szCs w:val="24"/>
        </w:rPr>
      </w:pPr>
      <w:r w:rsidRPr="005C5578">
        <w:rPr>
          <w:rFonts w:ascii="Times New Roman" w:hAnsi="Times New Roman"/>
          <w:i/>
          <w:sz w:val="24"/>
          <w:szCs w:val="24"/>
        </w:rPr>
        <w:t>When do we use braces, compression dressing, plaster, crutch, bandage, a splint?</w:t>
      </w:r>
    </w:p>
    <w:p w:rsidR="003F561A" w:rsidRPr="005C5578" w:rsidRDefault="003F561A" w:rsidP="007147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61A" w:rsidRPr="005C5578" w:rsidRDefault="003F561A" w:rsidP="007147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t xml:space="preserve">TASK </w:t>
      </w:r>
      <w:proofErr w:type="gramStart"/>
      <w:r w:rsidRPr="005C5578">
        <w:rPr>
          <w:rFonts w:ascii="Times New Roman" w:hAnsi="Times New Roman"/>
          <w:b/>
          <w:sz w:val="24"/>
          <w:szCs w:val="24"/>
        </w:rPr>
        <w:t>4  Exercises</w:t>
      </w:r>
      <w:proofErr w:type="gramEnd"/>
    </w:p>
    <w:p w:rsidR="003F561A" w:rsidRPr="0049246C" w:rsidRDefault="003F561A" w:rsidP="007147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246C">
        <w:rPr>
          <w:rFonts w:ascii="Times New Roman" w:hAnsi="Times New Roman"/>
          <w:i/>
          <w:sz w:val="24"/>
          <w:szCs w:val="24"/>
        </w:rPr>
        <w:t>Perform the following movements:</w:t>
      </w:r>
    </w:p>
    <w:p w:rsidR="003F561A" w:rsidRPr="005C5578" w:rsidRDefault="003F561A" w:rsidP="00714794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Bend your arm – straighten your arm</w:t>
      </w:r>
    </w:p>
    <w:p w:rsidR="003F561A" w:rsidRPr="005C5578" w:rsidRDefault="003F561A" w:rsidP="00714794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Raise your arm – lower your arm</w:t>
      </w:r>
    </w:p>
    <w:p w:rsidR="003F561A" w:rsidRPr="005C5578" w:rsidRDefault="003F561A" w:rsidP="00714794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Lean your head against your shoulder</w:t>
      </w:r>
    </w:p>
    <w:p w:rsidR="003F561A" w:rsidRPr="005C5578" w:rsidRDefault="003F561A" w:rsidP="00714794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Clasp your hands together in front of you.</w:t>
      </w:r>
    </w:p>
    <w:p w:rsidR="003F561A" w:rsidRPr="005C5578" w:rsidRDefault="003F561A" w:rsidP="00714794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Grasp your elbow.</w:t>
      </w:r>
    </w:p>
    <w:p w:rsidR="003F561A" w:rsidRPr="005C5578" w:rsidRDefault="003F561A" w:rsidP="00714794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Tuck your chin so that it touches your chest.</w:t>
      </w:r>
    </w:p>
    <w:p w:rsidR="003F561A" w:rsidRPr="005C5578" w:rsidRDefault="003F561A" w:rsidP="00714794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Rotate your head from right to left.</w:t>
      </w:r>
    </w:p>
    <w:p w:rsidR="003F561A" w:rsidRPr="005C5578" w:rsidRDefault="003F561A" w:rsidP="00714794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Arch your back.</w:t>
      </w:r>
    </w:p>
    <w:p w:rsidR="003F561A" w:rsidRPr="005C5578" w:rsidRDefault="003F561A" w:rsidP="00C14766">
      <w:pPr>
        <w:rPr>
          <w:rFonts w:ascii="Times New Roman" w:hAnsi="Times New Roman"/>
          <w:b/>
        </w:rPr>
      </w:pPr>
    </w:p>
    <w:p w:rsidR="003F561A" w:rsidRDefault="003F561A" w:rsidP="00C14766">
      <w:pPr>
        <w:rPr>
          <w:rFonts w:ascii="Times New Roman" w:hAnsi="Times New Roman"/>
          <w:b/>
        </w:rPr>
      </w:pPr>
    </w:p>
    <w:p w:rsidR="003F561A" w:rsidRPr="005C5578" w:rsidRDefault="003F561A" w:rsidP="00F273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lastRenderedPageBreak/>
        <w:t>TASK 5 Words in context</w:t>
      </w:r>
    </w:p>
    <w:p w:rsidR="003F561A" w:rsidRPr="0049246C" w:rsidRDefault="003F561A" w:rsidP="00F2737D">
      <w:pPr>
        <w:spacing w:after="0" w:line="240" w:lineRule="auto"/>
        <w:rPr>
          <w:rFonts w:ascii="Times New Roman" w:hAnsi="Times New Roman"/>
          <w:i/>
        </w:rPr>
      </w:pPr>
      <w:r w:rsidRPr="0049246C">
        <w:rPr>
          <w:rFonts w:ascii="Times New Roman" w:hAnsi="Times New Roman"/>
          <w:i/>
        </w:rPr>
        <w:t>Complete the paragraph:</w:t>
      </w:r>
    </w:p>
    <w:p w:rsidR="0049246C" w:rsidRDefault="0049246C" w:rsidP="00F2737D">
      <w:pPr>
        <w:spacing w:after="0" w:line="240" w:lineRule="auto"/>
        <w:rPr>
          <w:rFonts w:ascii="Times New Roman" w:hAnsi="Times New Roman"/>
        </w:rPr>
      </w:pPr>
    </w:p>
    <w:p w:rsidR="003F561A" w:rsidRPr="00930BCF" w:rsidRDefault="003F561A" w:rsidP="00F2737D">
      <w:pPr>
        <w:spacing w:after="0" w:line="240" w:lineRule="auto"/>
        <w:rPr>
          <w:rFonts w:ascii="Times New Roman" w:hAnsi="Times New Roman"/>
        </w:rPr>
      </w:pPr>
      <w:r w:rsidRPr="00930BCF">
        <w:rPr>
          <w:rFonts w:ascii="Times New Roman" w:hAnsi="Times New Roman"/>
        </w:rPr>
        <w:t>Exercising plays a main role in the process of h__________ and r___________</w:t>
      </w:r>
      <w:proofErr w:type="gramStart"/>
      <w:r w:rsidRPr="00930BCF">
        <w:rPr>
          <w:rFonts w:ascii="Times New Roman" w:hAnsi="Times New Roman"/>
        </w:rPr>
        <w:t>_  from</w:t>
      </w:r>
      <w:proofErr w:type="gramEnd"/>
      <w:r w:rsidRPr="00930BCF">
        <w:rPr>
          <w:rFonts w:ascii="Times New Roman" w:hAnsi="Times New Roman"/>
        </w:rPr>
        <w:t xml:space="preserve"> injury or d_____________. This is the goal of physical therapy exercises. S____________ and s_____________ activities are only a few types of physical therapy exercises. B_____________</w:t>
      </w:r>
      <w:proofErr w:type="gramStart"/>
      <w:r w:rsidRPr="00930BCF">
        <w:rPr>
          <w:rFonts w:ascii="Times New Roman" w:hAnsi="Times New Roman"/>
        </w:rPr>
        <w:t>_ ,</w:t>
      </w:r>
      <w:proofErr w:type="gramEnd"/>
      <w:r w:rsidRPr="00930BCF">
        <w:rPr>
          <w:rFonts w:ascii="Times New Roman" w:hAnsi="Times New Roman"/>
        </w:rPr>
        <w:t xml:space="preserve"> j__________ control and muscle re-______________ are other types of important physical therapy exercises.</w:t>
      </w:r>
    </w:p>
    <w:p w:rsidR="000B38F4" w:rsidRPr="00930BCF" w:rsidRDefault="00930BCF" w:rsidP="00F2737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</w:t>
      </w:r>
      <w:r w:rsidR="000B38F4" w:rsidRPr="00930BCF">
        <w:rPr>
          <w:sz w:val="16"/>
          <w:szCs w:val="16"/>
        </w:rPr>
        <w:t>Adapted from: http://www.sciencedaily.com/terms/physical_exercise.htm</w:t>
      </w:r>
      <w:r>
        <w:rPr>
          <w:sz w:val="16"/>
          <w:szCs w:val="16"/>
        </w:rPr>
        <w:t>)</w:t>
      </w:r>
    </w:p>
    <w:p w:rsidR="00F2737D" w:rsidRDefault="00F2737D" w:rsidP="004C6DD3">
      <w:pPr>
        <w:jc w:val="both"/>
        <w:rPr>
          <w:rFonts w:ascii="Times New Roman" w:hAnsi="Times New Roman"/>
          <w:b/>
          <w:sz w:val="24"/>
          <w:szCs w:val="24"/>
        </w:rPr>
      </w:pPr>
    </w:p>
    <w:p w:rsidR="003F561A" w:rsidRPr="005C5578" w:rsidRDefault="003F561A" w:rsidP="004C6DD3">
      <w:pPr>
        <w:jc w:val="both"/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t>TASK 6</w:t>
      </w:r>
    </w:p>
    <w:p w:rsidR="003F561A" w:rsidRPr="005C5578" w:rsidRDefault="003F561A" w:rsidP="00486BB9">
      <w:pPr>
        <w:rPr>
          <w:rFonts w:ascii="Times New Roman" w:hAnsi="Times New Roman"/>
          <w:i/>
          <w:sz w:val="24"/>
          <w:szCs w:val="24"/>
        </w:rPr>
      </w:pPr>
      <w:r w:rsidRPr="005C5578">
        <w:rPr>
          <w:rFonts w:ascii="Times New Roman" w:hAnsi="Times New Roman"/>
          <w:i/>
          <w:sz w:val="24"/>
          <w:szCs w:val="24"/>
        </w:rPr>
        <w:t>Use the following expressions in a sentence:</w:t>
      </w:r>
    </w:p>
    <w:p w:rsidR="003F561A" w:rsidRPr="005C5578" w:rsidRDefault="003F561A" w:rsidP="00486BB9">
      <w:pPr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t xml:space="preserve">range of motion                   endurance                  relief                  surgery               </w:t>
      </w:r>
    </w:p>
    <w:p w:rsidR="003F561A" w:rsidRPr="005C5578" w:rsidRDefault="003F561A" w:rsidP="00486BB9">
      <w:pPr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t xml:space="preserve">    blood flow               obesity                 therapist        </w:t>
      </w:r>
      <w:r w:rsidR="00E067B0">
        <w:rPr>
          <w:rFonts w:ascii="Times New Roman" w:hAnsi="Times New Roman"/>
          <w:b/>
          <w:sz w:val="24"/>
          <w:szCs w:val="24"/>
        </w:rPr>
        <w:t xml:space="preserve">         </w:t>
      </w:r>
      <w:r w:rsidRPr="005C5578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F2737D" w:rsidRDefault="00F2737D" w:rsidP="00486BB9">
      <w:pPr>
        <w:rPr>
          <w:rFonts w:ascii="Times New Roman" w:hAnsi="Times New Roman"/>
          <w:b/>
          <w:sz w:val="24"/>
          <w:szCs w:val="24"/>
        </w:rPr>
      </w:pPr>
    </w:p>
    <w:p w:rsidR="003F561A" w:rsidRPr="005C5578" w:rsidRDefault="003F561A" w:rsidP="00486BB9">
      <w:pPr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t xml:space="preserve">TASK 7 </w:t>
      </w:r>
    </w:p>
    <w:p w:rsidR="003F561A" w:rsidRPr="005C5578" w:rsidRDefault="003F561A" w:rsidP="00486BB9">
      <w:pPr>
        <w:rPr>
          <w:rFonts w:ascii="Times New Roman" w:hAnsi="Times New Roman"/>
          <w:i/>
          <w:sz w:val="24"/>
          <w:szCs w:val="24"/>
        </w:rPr>
      </w:pPr>
      <w:r w:rsidRPr="005C5578">
        <w:rPr>
          <w:rFonts w:ascii="Times New Roman" w:hAnsi="Times New Roman"/>
          <w:i/>
          <w:sz w:val="24"/>
          <w:szCs w:val="24"/>
        </w:rPr>
        <w:t>Give an example of:</w:t>
      </w:r>
    </w:p>
    <w:p w:rsidR="003F561A" w:rsidRPr="005C5578" w:rsidRDefault="003F561A" w:rsidP="00486BB9">
      <w:pPr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 xml:space="preserve">- acute/ chronic disease, cardiovascular disease, </w:t>
      </w:r>
      <w:r w:rsidR="005C5578">
        <w:rPr>
          <w:rFonts w:ascii="Times New Roman" w:hAnsi="Times New Roman"/>
          <w:sz w:val="24"/>
          <w:szCs w:val="24"/>
        </w:rPr>
        <w:t>childhood</w:t>
      </w:r>
      <w:r w:rsidRPr="005C5578">
        <w:rPr>
          <w:rFonts w:ascii="Times New Roman" w:hAnsi="Times New Roman"/>
          <w:sz w:val="24"/>
          <w:szCs w:val="24"/>
        </w:rPr>
        <w:t xml:space="preserve"> disease</w:t>
      </w:r>
    </w:p>
    <w:p w:rsidR="003F561A" w:rsidRPr="005C5578" w:rsidRDefault="003F561A" w:rsidP="00486BB9">
      <w:pPr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 xml:space="preserve">- equipment used in physical therapy </w:t>
      </w:r>
    </w:p>
    <w:p w:rsidR="003F561A" w:rsidRPr="005C5578" w:rsidRDefault="003F561A" w:rsidP="00486BB9">
      <w:pPr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 xml:space="preserve">- methods and techniques used in physical therapy </w:t>
      </w:r>
    </w:p>
    <w:p w:rsidR="00F2737D" w:rsidRDefault="00F2737D" w:rsidP="00486BB9">
      <w:pPr>
        <w:rPr>
          <w:rFonts w:ascii="Times New Roman" w:hAnsi="Times New Roman"/>
          <w:b/>
          <w:sz w:val="24"/>
          <w:szCs w:val="24"/>
        </w:rPr>
      </w:pPr>
    </w:p>
    <w:p w:rsidR="003F561A" w:rsidRPr="001838AB" w:rsidRDefault="003F561A" w:rsidP="00486BB9">
      <w:pPr>
        <w:rPr>
          <w:rFonts w:ascii="Times New Roman" w:hAnsi="Times New Roman"/>
          <w:b/>
          <w:sz w:val="24"/>
          <w:szCs w:val="24"/>
        </w:rPr>
      </w:pPr>
      <w:r w:rsidRPr="001838AB">
        <w:rPr>
          <w:rFonts w:ascii="Times New Roman" w:hAnsi="Times New Roman"/>
          <w:b/>
          <w:sz w:val="24"/>
          <w:szCs w:val="24"/>
        </w:rPr>
        <w:t>TASK 8</w:t>
      </w:r>
    </w:p>
    <w:p w:rsidR="003F561A" w:rsidRPr="001838AB" w:rsidRDefault="003F561A" w:rsidP="00486BB9">
      <w:pPr>
        <w:rPr>
          <w:rFonts w:ascii="Times New Roman" w:hAnsi="Times New Roman"/>
          <w:i/>
          <w:sz w:val="24"/>
          <w:szCs w:val="24"/>
        </w:rPr>
      </w:pPr>
      <w:r w:rsidRPr="001838AB">
        <w:rPr>
          <w:rFonts w:ascii="Times New Roman" w:hAnsi="Times New Roman"/>
          <w:i/>
          <w:sz w:val="24"/>
          <w:szCs w:val="24"/>
        </w:rPr>
        <w:t>Translate into English</w:t>
      </w:r>
    </w:p>
    <w:p w:rsidR="003F561A" w:rsidRPr="001838AB" w:rsidRDefault="003F561A" w:rsidP="00486BB9">
      <w:pPr>
        <w:rPr>
          <w:rFonts w:ascii="Times New Roman" w:hAnsi="Times New Roman"/>
          <w:sz w:val="24"/>
          <w:szCs w:val="24"/>
        </w:rPr>
      </w:pPr>
      <w:proofErr w:type="spellStart"/>
      <w:r w:rsidRPr="001838AB">
        <w:rPr>
          <w:rFonts w:ascii="Times New Roman" w:hAnsi="Times New Roman"/>
          <w:sz w:val="24"/>
          <w:szCs w:val="24"/>
        </w:rPr>
        <w:t>kloub</w:t>
      </w:r>
      <w:proofErr w:type="spellEnd"/>
      <w:r w:rsidRPr="001838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838AB">
        <w:rPr>
          <w:rFonts w:ascii="Times New Roman" w:hAnsi="Times New Roman"/>
          <w:sz w:val="24"/>
          <w:szCs w:val="24"/>
        </w:rPr>
        <w:t>vaz</w:t>
      </w:r>
      <w:proofErr w:type="spellEnd"/>
      <w:r w:rsidRPr="001838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838AB">
        <w:rPr>
          <w:rFonts w:ascii="Times New Roman" w:hAnsi="Times New Roman"/>
          <w:sz w:val="24"/>
          <w:szCs w:val="24"/>
        </w:rPr>
        <w:t>ztuhlé</w:t>
      </w:r>
      <w:proofErr w:type="spellEnd"/>
      <w:r w:rsidRPr="0018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8AB">
        <w:rPr>
          <w:rFonts w:ascii="Times New Roman" w:hAnsi="Times New Roman"/>
          <w:sz w:val="24"/>
          <w:szCs w:val="24"/>
        </w:rPr>
        <w:t>svaly</w:t>
      </w:r>
      <w:proofErr w:type="spellEnd"/>
      <w:r w:rsidRPr="001838A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838AB">
        <w:rPr>
          <w:rFonts w:ascii="Times New Roman" w:hAnsi="Times New Roman"/>
          <w:sz w:val="24"/>
          <w:szCs w:val="24"/>
        </w:rPr>
        <w:t>zhubnout</w:t>
      </w:r>
      <w:proofErr w:type="spellEnd"/>
      <w:r w:rsidRPr="001838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838AB">
        <w:rPr>
          <w:rFonts w:ascii="Times New Roman" w:hAnsi="Times New Roman"/>
          <w:sz w:val="24"/>
          <w:szCs w:val="24"/>
        </w:rPr>
        <w:t>přibrat</w:t>
      </w:r>
      <w:proofErr w:type="spellEnd"/>
      <w:r w:rsidRPr="001838AB">
        <w:rPr>
          <w:rFonts w:ascii="Times New Roman" w:hAnsi="Times New Roman"/>
          <w:sz w:val="24"/>
          <w:szCs w:val="24"/>
        </w:rPr>
        <w:t xml:space="preserve"> –– </w:t>
      </w:r>
      <w:proofErr w:type="spellStart"/>
      <w:r w:rsidRPr="001838AB">
        <w:rPr>
          <w:rFonts w:ascii="Times New Roman" w:hAnsi="Times New Roman"/>
          <w:sz w:val="24"/>
          <w:szCs w:val="24"/>
        </w:rPr>
        <w:t>terapeut</w:t>
      </w:r>
      <w:proofErr w:type="spellEnd"/>
      <w:r w:rsidRPr="001838AB">
        <w:rPr>
          <w:rFonts w:ascii="Times New Roman" w:hAnsi="Times New Roman"/>
          <w:sz w:val="24"/>
          <w:szCs w:val="24"/>
        </w:rPr>
        <w:t xml:space="preserve"> –</w:t>
      </w:r>
      <w:r w:rsidR="00C143A3" w:rsidRPr="0018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8AB">
        <w:rPr>
          <w:rFonts w:ascii="Times New Roman" w:hAnsi="Times New Roman"/>
          <w:sz w:val="24"/>
          <w:szCs w:val="24"/>
        </w:rPr>
        <w:t>úzkost</w:t>
      </w:r>
      <w:proofErr w:type="spellEnd"/>
      <w:r w:rsidRPr="001838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838AB">
        <w:rPr>
          <w:rFonts w:ascii="Times New Roman" w:hAnsi="Times New Roman"/>
          <w:sz w:val="24"/>
          <w:szCs w:val="24"/>
        </w:rPr>
        <w:t>trenažer</w:t>
      </w:r>
      <w:proofErr w:type="spellEnd"/>
      <w:r w:rsidR="00D510A0" w:rsidRPr="001838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510A0" w:rsidRPr="001838AB">
        <w:rPr>
          <w:rFonts w:ascii="Times New Roman" w:hAnsi="Times New Roman"/>
          <w:sz w:val="24"/>
          <w:szCs w:val="24"/>
        </w:rPr>
        <w:t>hrbit</w:t>
      </w:r>
      <w:proofErr w:type="spellEnd"/>
      <w:r w:rsidR="00D510A0" w:rsidRPr="001838AB">
        <w:rPr>
          <w:rFonts w:ascii="Times New Roman" w:hAnsi="Times New Roman"/>
          <w:sz w:val="24"/>
          <w:szCs w:val="24"/>
        </w:rPr>
        <w:t xml:space="preserve"> se</w:t>
      </w:r>
    </w:p>
    <w:p w:rsidR="00F2737D" w:rsidRPr="001838AB" w:rsidRDefault="00F2737D">
      <w:pPr>
        <w:rPr>
          <w:rFonts w:ascii="Times New Roman" w:hAnsi="Times New Roman"/>
          <w:b/>
          <w:sz w:val="24"/>
          <w:szCs w:val="24"/>
          <w:lang w:val="en-GB"/>
        </w:rPr>
      </w:pPr>
      <w:bookmarkStart w:id="1" w:name="_GoBack"/>
      <w:bookmarkEnd w:id="1"/>
    </w:p>
    <w:p w:rsidR="003F561A" w:rsidRPr="001838AB" w:rsidRDefault="003F561A">
      <w:pPr>
        <w:rPr>
          <w:rFonts w:ascii="Times New Roman" w:hAnsi="Times New Roman"/>
          <w:b/>
          <w:sz w:val="24"/>
          <w:szCs w:val="24"/>
          <w:lang w:val="en-GB"/>
        </w:rPr>
      </w:pPr>
      <w:r w:rsidRPr="001838AB">
        <w:rPr>
          <w:rFonts w:ascii="Times New Roman" w:hAnsi="Times New Roman"/>
          <w:b/>
          <w:sz w:val="24"/>
          <w:szCs w:val="24"/>
          <w:lang w:val="en-GB"/>
        </w:rPr>
        <w:t xml:space="preserve">TASK </w:t>
      </w:r>
      <w:proofErr w:type="gramStart"/>
      <w:r w:rsidRPr="001838AB">
        <w:rPr>
          <w:rFonts w:ascii="Times New Roman" w:hAnsi="Times New Roman"/>
          <w:b/>
          <w:sz w:val="24"/>
          <w:szCs w:val="24"/>
          <w:lang w:val="en-GB"/>
        </w:rPr>
        <w:t>9  Word</w:t>
      </w:r>
      <w:proofErr w:type="gramEnd"/>
      <w:r w:rsidRPr="001838AB">
        <w:rPr>
          <w:rFonts w:ascii="Times New Roman" w:hAnsi="Times New Roman"/>
          <w:b/>
          <w:sz w:val="24"/>
          <w:szCs w:val="24"/>
          <w:lang w:val="en-GB"/>
        </w:rPr>
        <w:t xml:space="preserve"> formation</w:t>
      </w:r>
    </w:p>
    <w:p w:rsidR="003F561A" w:rsidRPr="001838AB" w:rsidRDefault="003F561A">
      <w:pPr>
        <w:rPr>
          <w:rFonts w:ascii="Times New Roman" w:hAnsi="Times New Roman"/>
          <w:i/>
          <w:sz w:val="24"/>
          <w:szCs w:val="24"/>
          <w:lang w:val="en-GB"/>
        </w:rPr>
      </w:pPr>
      <w:r w:rsidRPr="001838AB">
        <w:rPr>
          <w:rFonts w:ascii="Times New Roman" w:hAnsi="Times New Roman"/>
          <w:i/>
          <w:sz w:val="24"/>
          <w:szCs w:val="24"/>
          <w:lang w:val="en-GB"/>
        </w:rPr>
        <w:t>Form nouns from the verbs below:</w:t>
      </w:r>
    </w:p>
    <w:p w:rsidR="003F561A" w:rsidRPr="001838AB" w:rsidRDefault="003F561A">
      <w:pPr>
        <w:rPr>
          <w:rFonts w:ascii="Times New Roman" w:hAnsi="Times New Roman"/>
          <w:sz w:val="24"/>
          <w:szCs w:val="24"/>
          <w:lang w:val="en-GB"/>
        </w:rPr>
      </w:pPr>
      <w:r w:rsidRPr="001838AB">
        <w:rPr>
          <w:rFonts w:ascii="Times New Roman" w:hAnsi="Times New Roman"/>
          <w:sz w:val="24"/>
          <w:szCs w:val="24"/>
          <w:lang w:val="en-GB"/>
        </w:rPr>
        <w:t>treat - improve – recover – weak – strong –</w:t>
      </w:r>
      <w:r w:rsidR="00C143A3" w:rsidRPr="001838A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838AB">
        <w:rPr>
          <w:rFonts w:ascii="Times New Roman" w:hAnsi="Times New Roman"/>
          <w:sz w:val="24"/>
          <w:szCs w:val="24"/>
          <w:lang w:val="en-GB"/>
        </w:rPr>
        <w:t>able – grow – care</w:t>
      </w:r>
      <w:r w:rsidR="00E067B0" w:rsidRPr="001838A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838AB">
        <w:rPr>
          <w:rFonts w:ascii="Times New Roman" w:hAnsi="Times New Roman"/>
          <w:sz w:val="24"/>
          <w:szCs w:val="24"/>
          <w:lang w:val="en-GB"/>
        </w:rPr>
        <w:t>- prescribe</w:t>
      </w:r>
      <w:r w:rsidR="00C143A3" w:rsidRPr="001838AB">
        <w:rPr>
          <w:rFonts w:ascii="Times New Roman" w:hAnsi="Times New Roman"/>
          <w:sz w:val="24"/>
          <w:szCs w:val="24"/>
          <w:lang w:val="en-GB"/>
        </w:rPr>
        <w:t xml:space="preserve"> - </w:t>
      </w:r>
      <w:r w:rsidR="00E067B0" w:rsidRPr="001838AB">
        <w:rPr>
          <w:rFonts w:ascii="Times New Roman" w:hAnsi="Times New Roman"/>
          <w:sz w:val="24"/>
          <w:szCs w:val="24"/>
          <w:lang w:val="en-GB"/>
        </w:rPr>
        <w:t>stiff</w:t>
      </w:r>
    </w:p>
    <w:p w:rsidR="00F2737D" w:rsidRDefault="00F2737D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3F561A" w:rsidRDefault="003F561A">
      <w:pPr>
        <w:rPr>
          <w:rFonts w:ascii="Times New Roman" w:hAnsi="Times New Roman"/>
          <w:lang w:val="en-GB"/>
        </w:rPr>
      </w:pPr>
    </w:p>
    <w:p w:rsidR="00F2737D" w:rsidRPr="005C5578" w:rsidRDefault="00F2737D">
      <w:pPr>
        <w:rPr>
          <w:rFonts w:ascii="Times New Roman" w:hAnsi="Times New Roman"/>
          <w:lang w:val="en-GB"/>
        </w:rPr>
      </w:pPr>
    </w:p>
    <w:p w:rsidR="003F561A" w:rsidRPr="005C5578" w:rsidRDefault="003F561A">
      <w:pPr>
        <w:rPr>
          <w:rFonts w:ascii="Times New Roman" w:hAnsi="Times New Roman"/>
          <w:b/>
          <w:sz w:val="28"/>
          <w:szCs w:val="28"/>
        </w:rPr>
      </w:pPr>
      <w:r w:rsidRPr="005C5578">
        <w:rPr>
          <w:rFonts w:ascii="Times New Roman" w:hAnsi="Times New Roman"/>
          <w:b/>
          <w:sz w:val="28"/>
          <w:szCs w:val="28"/>
        </w:rPr>
        <w:lastRenderedPageBreak/>
        <w:t>II. Grammar revision</w:t>
      </w:r>
    </w:p>
    <w:p w:rsidR="003F561A" w:rsidRPr="001A30D3" w:rsidRDefault="003F561A">
      <w:pPr>
        <w:rPr>
          <w:rFonts w:ascii="Times New Roman" w:hAnsi="Times New Roman"/>
          <w:b/>
          <w:sz w:val="24"/>
          <w:szCs w:val="24"/>
        </w:rPr>
      </w:pPr>
      <w:r w:rsidRPr="001A30D3">
        <w:rPr>
          <w:rFonts w:ascii="Times New Roman" w:hAnsi="Times New Roman"/>
          <w:b/>
          <w:sz w:val="24"/>
          <w:szCs w:val="24"/>
        </w:rPr>
        <w:t>1. Tenses</w:t>
      </w:r>
    </w:p>
    <w:p w:rsidR="003F561A" w:rsidRPr="005C5578" w:rsidRDefault="00A213C8" w:rsidP="00A80844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A)</w:t>
      </w:r>
      <w:r w:rsidR="003F561A" w:rsidRPr="005C5578">
        <w:rPr>
          <w:rFonts w:ascii="Times New Roman" w:hAnsi="Times New Roman"/>
          <w:b/>
          <w:lang w:val="en-GB"/>
        </w:rPr>
        <w:t xml:space="preserve"> Past simple and present perfect</w:t>
      </w:r>
    </w:p>
    <w:p w:rsidR="003F561A" w:rsidRPr="005C5578" w:rsidRDefault="003F561A" w:rsidP="00A80844">
      <w:pPr>
        <w:spacing w:after="0" w:line="240" w:lineRule="auto"/>
        <w:rPr>
          <w:rFonts w:ascii="Times New Roman" w:hAnsi="Times New Roman"/>
          <w:i/>
          <w:lang w:val="en-GB"/>
        </w:rPr>
      </w:pPr>
      <w:r w:rsidRPr="005C5578">
        <w:rPr>
          <w:rFonts w:ascii="Times New Roman" w:hAnsi="Times New Roman"/>
          <w:i/>
          <w:lang w:val="en-GB"/>
        </w:rPr>
        <w:t>Choose the correct form of the verb.</w:t>
      </w:r>
    </w:p>
    <w:p w:rsidR="003F561A" w:rsidRPr="005C5578" w:rsidRDefault="003F561A" w:rsidP="00A8084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Lisa </w:t>
      </w:r>
      <w:r w:rsidRPr="005C5578">
        <w:rPr>
          <w:rFonts w:ascii="Times New Roman" w:hAnsi="Times New Roman"/>
          <w:i/>
          <w:lang w:val="en-GB"/>
        </w:rPr>
        <w:t xml:space="preserve">didn´t go / hasn´t gone </w:t>
      </w:r>
      <w:r w:rsidRPr="005C5578">
        <w:rPr>
          <w:rFonts w:ascii="Times New Roman" w:hAnsi="Times New Roman"/>
          <w:lang w:val="en-GB"/>
        </w:rPr>
        <w:t>to work yesterday. She wasn´t feeling well.</w:t>
      </w:r>
    </w:p>
    <w:p w:rsidR="003F561A" w:rsidRPr="005C5578" w:rsidRDefault="003F561A" w:rsidP="00A80844">
      <w:pPr>
        <w:spacing w:after="0" w:line="240" w:lineRule="auto"/>
        <w:ind w:left="-360" w:firstLine="72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2.    I´m looking for Paul. </w:t>
      </w:r>
      <w:r w:rsidRPr="005C5578">
        <w:rPr>
          <w:rFonts w:ascii="Times New Roman" w:hAnsi="Times New Roman"/>
          <w:i/>
          <w:lang w:val="en-GB"/>
        </w:rPr>
        <w:t xml:space="preserve">Did you see / Have you seen </w:t>
      </w:r>
      <w:r w:rsidR="00A213C8">
        <w:rPr>
          <w:rFonts w:ascii="Times New Roman" w:hAnsi="Times New Roman"/>
          <w:lang w:val="en-GB"/>
        </w:rPr>
        <w:t>him</w:t>
      </w:r>
      <w:r w:rsidRPr="005C5578">
        <w:rPr>
          <w:rFonts w:ascii="Times New Roman" w:hAnsi="Times New Roman"/>
          <w:lang w:val="en-GB"/>
        </w:rPr>
        <w:t>?</w:t>
      </w:r>
    </w:p>
    <w:p w:rsidR="003F561A" w:rsidRPr="005C5578" w:rsidRDefault="003F561A" w:rsidP="00A80844">
      <w:pPr>
        <w:spacing w:after="0" w:line="240" w:lineRule="auto"/>
        <w:ind w:left="-360" w:firstLine="72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3.</w:t>
      </w:r>
      <w:r w:rsidRPr="005C5578">
        <w:rPr>
          <w:rFonts w:ascii="Times New Roman" w:hAnsi="Times New Roman"/>
          <w:lang w:val="en-GB"/>
        </w:rPr>
        <w:tab/>
        <w:t xml:space="preserve">I still don´t know what to do. I </w:t>
      </w:r>
      <w:r w:rsidRPr="005C5578">
        <w:rPr>
          <w:rFonts w:ascii="Times New Roman" w:hAnsi="Times New Roman"/>
          <w:i/>
          <w:lang w:val="en-GB"/>
        </w:rPr>
        <w:t xml:space="preserve">didn´t decide / haven´t decided </w:t>
      </w:r>
      <w:r w:rsidRPr="005C5578">
        <w:rPr>
          <w:rFonts w:ascii="Times New Roman" w:hAnsi="Times New Roman"/>
          <w:lang w:val="en-GB"/>
        </w:rPr>
        <w:t>yet.</w:t>
      </w:r>
    </w:p>
    <w:p w:rsidR="003F561A" w:rsidRPr="005C5578" w:rsidRDefault="003F561A" w:rsidP="00A80844">
      <w:pPr>
        <w:spacing w:after="0" w:line="240" w:lineRule="auto"/>
        <w:ind w:left="-360" w:firstLine="72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4.    Oh! I </w:t>
      </w:r>
      <w:r w:rsidRPr="005C5578">
        <w:rPr>
          <w:rFonts w:ascii="Times New Roman" w:hAnsi="Times New Roman"/>
          <w:i/>
          <w:lang w:val="en-GB"/>
        </w:rPr>
        <w:t xml:space="preserve">burnt / have burnt </w:t>
      </w:r>
      <w:r w:rsidRPr="005C5578">
        <w:rPr>
          <w:rFonts w:ascii="Times New Roman" w:hAnsi="Times New Roman"/>
          <w:lang w:val="en-GB"/>
        </w:rPr>
        <w:t>myself.</w:t>
      </w:r>
    </w:p>
    <w:p w:rsidR="003F561A" w:rsidRPr="005C5578" w:rsidRDefault="00A213C8" w:rsidP="00A80844">
      <w:pPr>
        <w:spacing w:after="0" w:line="240" w:lineRule="auto"/>
        <w:ind w:left="-36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5.    Did you eat / H</w:t>
      </w:r>
      <w:r w:rsidR="003F561A" w:rsidRPr="005C5578">
        <w:rPr>
          <w:rFonts w:ascii="Times New Roman" w:hAnsi="Times New Roman"/>
          <w:i/>
          <w:lang w:val="en-GB"/>
        </w:rPr>
        <w:t xml:space="preserve">ave you eaten </w:t>
      </w:r>
      <w:r w:rsidR="003F561A" w:rsidRPr="005C5578">
        <w:rPr>
          <w:rFonts w:ascii="Times New Roman" w:hAnsi="Times New Roman"/>
          <w:lang w:val="en-GB"/>
        </w:rPr>
        <w:t>a lot of sweets when you were a child?</w:t>
      </w:r>
    </w:p>
    <w:p w:rsidR="003F561A" w:rsidRPr="005C5578" w:rsidRDefault="003F561A" w:rsidP="00A80844">
      <w:pPr>
        <w:spacing w:after="0" w:line="240" w:lineRule="auto"/>
        <w:ind w:left="-360" w:firstLine="72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6.    Lucy </w:t>
      </w:r>
      <w:r w:rsidRPr="005C5578">
        <w:rPr>
          <w:rFonts w:ascii="Times New Roman" w:hAnsi="Times New Roman"/>
          <w:i/>
          <w:lang w:val="en-GB"/>
        </w:rPr>
        <w:t xml:space="preserve">earned / has earned </w:t>
      </w:r>
      <w:r w:rsidRPr="005C5578">
        <w:rPr>
          <w:rFonts w:ascii="Times New Roman" w:hAnsi="Times New Roman"/>
          <w:lang w:val="en-GB"/>
        </w:rPr>
        <w:t>a lot of money a year ago.</w:t>
      </w:r>
    </w:p>
    <w:p w:rsidR="003F561A" w:rsidRPr="005C5578" w:rsidRDefault="003F561A" w:rsidP="00A80844">
      <w:pPr>
        <w:spacing w:after="0" w:line="240" w:lineRule="auto"/>
        <w:ind w:left="-360" w:firstLine="720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7.     Everything is going well. We </w:t>
      </w:r>
      <w:r w:rsidRPr="005C5578">
        <w:rPr>
          <w:rFonts w:ascii="Times New Roman" w:hAnsi="Times New Roman"/>
          <w:i/>
          <w:lang w:val="en-GB"/>
        </w:rPr>
        <w:t>didn´t have/haven´t had</w:t>
      </w:r>
      <w:r w:rsidRPr="005C5578">
        <w:rPr>
          <w:rFonts w:ascii="Times New Roman" w:hAnsi="Times New Roman"/>
          <w:lang w:val="en-GB"/>
        </w:rPr>
        <w:t xml:space="preserve"> any problems so far.</w:t>
      </w:r>
    </w:p>
    <w:p w:rsidR="003F561A" w:rsidRPr="005C5578" w:rsidRDefault="003F561A" w:rsidP="00A80844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3F561A" w:rsidRPr="005C5578" w:rsidRDefault="003F561A" w:rsidP="003704DA">
      <w:pPr>
        <w:spacing w:after="0" w:line="240" w:lineRule="auto"/>
        <w:rPr>
          <w:rFonts w:ascii="Times New Roman" w:hAnsi="Times New Roman"/>
          <w:lang w:val="en-GB"/>
        </w:rPr>
      </w:pPr>
    </w:p>
    <w:p w:rsidR="003F561A" w:rsidRPr="005C5578" w:rsidRDefault="00A213C8" w:rsidP="00F2737D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B)</w:t>
      </w:r>
      <w:r w:rsidR="003F561A" w:rsidRPr="005C5578">
        <w:rPr>
          <w:rFonts w:ascii="Times New Roman" w:hAnsi="Times New Roman"/>
          <w:b/>
          <w:lang w:val="en-GB"/>
        </w:rPr>
        <w:t xml:space="preserve"> Mixed Tenses</w:t>
      </w:r>
    </w:p>
    <w:p w:rsidR="003F561A" w:rsidRPr="005C5578" w:rsidRDefault="003F561A" w:rsidP="00F2737D">
      <w:pPr>
        <w:spacing w:after="0" w:line="240" w:lineRule="auto"/>
        <w:rPr>
          <w:rFonts w:ascii="Times New Roman" w:hAnsi="Times New Roman"/>
          <w:i/>
          <w:lang w:val="en-GB"/>
        </w:rPr>
      </w:pPr>
      <w:r w:rsidRPr="005C5578">
        <w:rPr>
          <w:rFonts w:ascii="Times New Roman" w:hAnsi="Times New Roman"/>
          <w:i/>
          <w:lang w:val="en-GB"/>
        </w:rPr>
        <w:t>Put the verbs in brackets in the correct tense, present or past simple, present perfect simple or continuous.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My daughter...............(try) to find a job for months. She........................(leave) university in June, and since then she ................(have) one or two part-time jobs. She.............(work) in a cafe for the last two weeks. She...............(want) to work in publishing. She................(write) hundreds of letters of application, and she..............(have) a few interviews, but no job offers yet.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lang w:val="en-GB"/>
        </w:rPr>
      </w:pP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C5578">
        <w:rPr>
          <w:rFonts w:ascii="Times New Roman" w:hAnsi="Times New Roman"/>
          <w:b/>
          <w:sz w:val="24"/>
          <w:szCs w:val="24"/>
          <w:lang w:val="en-GB"/>
        </w:rPr>
        <w:t>2. Modals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i/>
          <w:lang w:val="en-GB"/>
        </w:rPr>
      </w:pPr>
      <w:r w:rsidRPr="005C5578">
        <w:rPr>
          <w:rFonts w:ascii="Times New Roman" w:hAnsi="Times New Roman"/>
          <w:i/>
          <w:lang w:val="en-GB"/>
        </w:rPr>
        <w:t>A/ Fill in the gaps with: must, mustn´t, don´t/ doesn´t have to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We´ve got plenty of time. We ………………..leave yet.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I´ve got this letter to post. I ………</w:t>
      </w:r>
      <w:proofErr w:type="gramStart"/>
      <w:r w:rsidRPr="005C5578">
        <w:rPr>
          <w:rFonts w:ascii="Times New Roman" w:hAnsi="Times New Roman"/>
          <w:lang w:val="en-GB"/>
        </w:rPr>
        <w:t>….forget</w:t>
      </w:r>
      <w:proofErr w:type="gramEnd"/>
      <w:r w:rsidRPr="005C5578">
        <w:rPr>
          <w:rFonts w:ascii="Times New Roman" w:hAnsi="Times New Roman"/>
          <w:lang w:val="en-GB"/>
        </w:rPr>
        <w:t xml:space="preserve"> to post it.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You ……………….wash the tomatoes, they´ve been washed.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This is a valuable book. You………………look after it and you ……………………….lose it.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He ………………………..wear a suit to work but he usually does.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>We……………..smoke here, it is prohibited.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lang w:val="en-GB"/>
        </w:rPr>
      </w:pP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C5578">
        <w:rPr>
          <w:rFonts w:ascii="Times New Roman" w:hAnsi="Times New Roman"/>
          <w:b/>
          <w:sz w:val="24"/>
          <w:szCs w:val="24"/>
          <w:lang w:val="en-GB"/>
        </w:rPr>
        <w:t>3. Infinitive or –</w:t>
      </w:r>
      <w:proofErr w:type="spellStart"/>
      <w:r w:rsidRPr="005C5578">
        <w:rPr>
          <w:rFonts w:ascii="Times New Roman" w:hAnsi="Times New Roman"/>
          <w:b/>
          <w:sz w:val="24"/>
          <w:szCs w:val="24"/>
          <w:lang w:val="en-GB"/>
        </w:rPr>
        <w:t>ing</w:t>
      </w:r>
      <w:proofErr w:type="spellEnd"/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  <w:i/>
          <w:lang w:val="en-GB"/>
        </w:rPr>
      </w:pPr>
      <w:r w:rsidRPr="005C5578">
        <w:rPr>
          <w:rFonts w:ascii="Times New Roman" w:hAnsi="Times New Roman"/>
          <w:i/>
          <w:lang w:val="en-GB"/>
        </w:rPr>
        <w:t>Choose the correct answer:</w:t>
      </w:r>
    </w:p>
    <w:p w:rsidR="003F561A" w:rsidRPr="005C5578" w:rsidRDefault="003F561A" w:rsidP="004257C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I hope </w:t>
      </w:r>
      <w:r w:rsidRPr="005C5578">
        <w:rPr>
          <w:rFonts w:ascii="Times New Roman" w:hAnsi="Times New Roman"/>
          <w:i/>
          <w:lang w:val="en-GB"/>
        </w:rPr>
        <w:t xml:space="preserve">going / to go </w:t>
      </w:r>
      <w:r w:rsidRPr="005C5578">
        <w:rPr>
          <w:rFonts w:ascii="Times New Roman" w:hAnsi="Times New Roman"/>
          <w:lang w:val="en-GB"/>
        </w:rPr>
        <w:t xml:space="preserve">to </w:t>
      </w:r>
      <w:smartTag w:uri="urn:schemas-microsoft-com:office:smarttags" w:element="country-region">
        <w:smartTag w:uri="urn:schemas-microsoft-com:office:smarttags" w:element="place">
          <w:r w:rsidRPr="005C5578">
            <w:rPr>
              <w:rFonts w:ascii="Times New Roman" w:hAnsi="Times New Roman"/>
              <w:lang w:val="en-GB"/>
            </w:rPr>
            <w:t>Brazil</w:t>
          </w:r>
        </w:smartTag>
      </w:smartTag>
      <w:r w:rsidRPr="005C5578">
        <w:rPr>
          <w:rFonts w:ascii="Times New Roman" w:hAnsi="Times New Roman"/>
          <w:lang w:val="en-GB"/>
        </w:rPr>
        <w:t xml:space="preserve"> in July.</w:t>
      </w:r>
    </w:p>
    <w:p w:rsidR="003F561A" w:rsidRPr="005C5578" w:rsidRDefault="003F561A" w:rsidP="004257C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I promise </w:t>
      </w:r>
      <w:r w:rsidRPr="005C5578">
        <w:rPr>
          <w:rFonts w:ascii="Times New Roman" w:hAnsi="Times New Roman"/>
          <w:i/>
          <w:lang w:val="en-GB"/>
        </w:rPr>
        <w:t>phoning / to phone</w:t>
      </w:r>
      <w:r w:rsidRPr="005C5578">
        <w:rPr>
          <w:rFonts w:ascii="Times New Roman" w:hAnsi="Times New Roman"/>
          <w:lang w:val="en-GB"/>
        </w:rPr>
        <w:t xml:space="preserve"> you every day.</w:t>
      </w:r>
    </w:p>
    <w:p w:rsidR="003F561A" w:rsidRPr="005C5578" w:rsidRDefault="003F561A" w:rsidP="004257C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We agreed </w:t>
      </w:r>
      <w:r w:rsidRPr="005C5578">
        <w:rPr>
          <w:rFonts w:ascii="Times New Roman" w:hAnsi="Times New Roman"/>
          <w:i/>
          <w:lang w:val="en-GB"/>
        </w:rPr>
        <w:t>working/to work</w:t>
      </w:r>
      <w:r w:rsidRPr="005C5578">
        <w:rPr>
          <w:rFonts w:ascii="Times New Roman" w:hAnsi="Times New Roman"/>
          <w:lang w:val="en-GB"/>
        </w:rPr>
        <w:t xml:space="preserve"> together.</w:t>
      </w:r>
    </w:p>
    <w:p w:rsidR="003F561A" w:rsidRPr="005C5578" w:rsidRDefault="003F561A" w:rsidP="004257C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The doctor says you must stop </w:t>
      </w:r>
      <w:r w:rsidRPr="005C5578">
        <w:rPr>
          <w:rFonts w:ascii="Times New Roman" w:hAnsi="Times New Roman"/>
          <w:i/>
          <w:lang w:val="en-GB"/>
        </w:rPr>
        <w:t>smoking/to smoke</w:t>
      </w:r>
      <w:r w:rsidRPr="005C5578">
        <w:rPr>
          <w:rFonts w:ascii="Times New Roman" w:hAnsi="Times New Roman"/>
          <w:lang w:val="en-GB"/>
        </w:rPr>
        <w:t>.</w:t>
      </w:r>
    </w:p>
    <w:p w:rsidR="003F561A" w:rsidRPr="005C5578" w:rsidRDefault="003F561A" w:rsidP="004257C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I can´t keep </w:t>
      </w:r>
      <w:r w:rsidRPr="005C5578">
        <w:rPr>
          <w:rFonts w:ascii="Times New Roman" w:hAnsi="Times New Roman"/>
          <w:i/>
          <w:lang w:val="en-GB"/>
        </w:rPr>
        <w:t>driving/to drive</w:t>
      </w:r>
      <w:r w:rsidRPr="005C5578">
        <w:rPr>
          <w:rFonts w:ascii="Times New Roman" w:hAnsi="Times New Roman"/>
          <w:lang w:val="en-GB"/>
        </w:rPr>
        <w:t xml:space="preserve"> – I´m too tired.</w:t>
      </w:r>
    </w:p>
    <w:p w:rsidR="003F561A" w:rsidRPr="005C5578" w:rsidRDefault="003F561A" w:rsidP="004257C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The radio isn´t working.  – Have you tried </w:t>
      </w:r>
      <w:r w:rsidRPr="005C5578">
        <w:rPr>
          <w:rFonts w:ascii="Times New Roman" w:hAnsi="Times New Roman"/>
          <w:i/>
          <w:lang w:val="en-GB"/>
        </w:rPr>
        <w:t>changing/to change</w:t>
      </w:r>
      <w:r w:rsidRPr="005C5578">
        <w:rPr>
          <w:rFonts w:ascii="Times New Roman" w:hAnsi="Times New Roman"/>
          <w:lang w:val="en-GB"/>
        </w:rPr>
        <w:t xml:space="preserve"> the batteries?</w:t>
      </w:r>
    </w:p>
    <w:p w:rsidR="003F561A" w:rsidRPr="005C5578" w:rsidRDefault="003F561A" w:rsidP="004257C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n-GB"/>
        </w:rPr>
      </w:pPr>
      <w:r w:rsidRPr="005C5578">
        <w:rPr>
          <w:rFonts w:ascii="Times New Roman" w:hAnsi="Times New Roman"/>
          <w:lang w:val="en-GB"/>
        </w:rPr>
        <w:t xml:space="preserve">We can´t go on </w:t>
      </w:r>
      <w:r w:rsidRPr="005C5578">
        <w:rPr>
          <w:rFonts w:ascii="Times New Roman" w:hAnsi="Times New Roman"/>
          <w:i/>
          <w:lang w:val="en-GB"/>
        </w:rPr>
        <w:t>working/work</w:t>
      </w:r>
      <w:r w:rsidRPr="005C5578">
        <w:rPr>
          <w:rFonts w:ascii="Times New Roman" w:hAnsi="Times New Roman"/>
          <w:lang w:val="en-GB"/>
        </w:rPr>
        <w:t xml:space="preserve"> like this.</w:t>
      </w:r>
    </w:p>
    <w:p w:rsidR="003F561A" w:rsidRPr="005C5578" w:rsidRDefault="003F561A" w:rsidP="004257C1">
      <w:pPr>
        <w:spacing w:after="0" w:line="240" w:lineRule="auto"/>
        <w:rPr>
          <w:rFonts w:ascii="Times New Roman" w:hAnsi="Times New Roman"/>
        </w:rPr>
      </w:pPr>
    </w:p>
    <w:p w:rsidR="00E067B0" w:rsidRDefault="00E067B0" w:rsidP="003704D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:rsidR="003F561A" w:rsidRPr="005C5578" w:rsidRDefault="003F561A" w:rsidP="003704D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5C5578">
        <w:rPr>
          <w:rFonts w:ascii="Times New Roman" w:hAnsi="Times New Roman"/>
          <w:b/>
          <w:sz w:val="24"/>
          <w:szCs w:val="24"/>
          <w:lang w:val="en-GB"/>
        </w:rPr>
        <w:t>4. Conditionals</w:t>
      </w:r>
    </w:p>
    <w:p w:rsidR="003F561A" w:rsidRPr="005C5578" w:rsidRDefault="00E067B0" w:rsidP="003704DA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Complete the sentences:</w:t>
      </w:r>
    </w:p>
    <w:p w:rsidR="003F561A" w:rsidRDefault="00E067B0" w:rsidP="00E067B0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You will get better soon if you ……………… (stick) to the PT´s advice,</w:t>
      </w:r>
    </w:p>
    <w:p w:rsidR="00E067B0" w:rsidRPr="00E067B0" w:rsidRDefault="00E067B0" w:rsidP="00E067B0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She will work abroad after she ……………… (graduate) from medicine.</w:t>
      </w:r>
    </w:p>
    <w:p w:rsidR="00F2737D" w:rsidRDefault="00E067B0" w:rsidP="00E067B0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children ………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…..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(enjoy) the therapy more if it involved more games.</w:t>
      </w:r>
    </w:p>
    <w:p w:rsidR="00E067B0" w:rsidRPr="00E067B0" w:rsidRDefault="00E067B0" w:rsidP="00E067B0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patient would benefit more if he ……………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…..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(comply) to the programme.</w:t>
      </w:r>
    </w:p>
    <w:p w:rsidR="003F561A" w:rsidRDefault="003F561A" w:rsidP="004257C1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F2737D" w:rsidRDefault="00F2737D" w:rsidP="004257C1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E067B0" w:rsidRDefault="00E067B0" w:rsidP="004257C1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3F561A" w:rsidRPr="005C5578" w:rsidRDefault="003F561A" w:rsidP="004257C1">
      <w:pPr>
        <w:spacing w:after="0"/>
        <w:rPr>
          <w:rFonts w:ascii="Times New Roman" w:hAnsi="Times New Roman"/>
          <w:b/>
          <w:sz w:val="24"/>
          <w:szCs w:val="24"/>
        </w:rPr>
      </w:pPr>
      <w:r w:rsidRPr="005C5578">
        <w:rPr>
          <w:rFonts w:ascii="Times New Roman" w:hAnsi="Times New Roman"/>
          <w:b/>
          <w:sz w:val="24"/>
          <w:szCs w:val="24"/>
        </w:rPr>
        <w:lastRenderedPageBreak/>
        <w:t>5. Passive voice</w:t>
      </w:r>
    </w:p>
    <w:p w:rsidR="003F561A" w:rsidRPr="005C5578" w:rsidRDefault="003F561A" w:rsidP="004257C1">
      <w:pPr>
        <w:spacing w:after="0"/>
        <w:rPr>
          <w:rFonts w:ascii="Times New Roman" w:hAnsi="Times New Roman"/>
          <w:i/>
          <w:sz w:val="24"/>
          <w:szCs w:val="24"/>
        </w:rPr>
      </w:pPr>
      <w:r w:rsidRPr="005C5578">
        <w:rPr>
          <w:rFonts w:ascii="Times New Roman" w:hAnsi="Times New Roman"/>
          <w:i/>
          <w:sz w:val="24"/>
          <w:szCs w:val="24"/>
        </w:rPr>
        <w:t>Form passive sentences.</w:t>
      </w:r>
    </w:p>
    <w:p w:rsidR="003F561A" w:rsidRPr="005C5578" w:rsidRDefault="003F561A" w:rsidP="00E067B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 xml:space="preserve">The patient regularly performs her routine. </w:t>
      </w:r>
      <w:r w:rsidR="00C143A3">
        <w:rPr>
          <w:rFonts w:ascii="Times New Roman" w:hAnsi="Times New Roman"/>
          <w:sz w:val="24"/>
          <w:szCs w:val="24"/>
        </w:rPr>
        <w:t>The routine …………………..</w:t>
      </w:r>
    </w:p>
    <w:p w:rsidR="003F561A" w:rsidRPr="005C5578" w:rsidRDefault="003F561A" w:rsidP="00E067B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The patient is performing a strengthening exercise.</w:t>
      </w:r>
      <w:r w:rsidR="00C143A3">
        <w:rPr>
          <w:rFonts w:ascii="Times New Roman" w:hAnsi="Times New Roman"/>
          <w:sz w:val="24"/>
          <w:szCs w:val="24"/>
        </w:rPr>
        <w:t xml:space="preserve"> The exercise ……………………</w:t>
      </w:r>
    </w:p>
    <w:p w:rsidR="003F561A" w:rsidRPr="005C5578" w:rsidRDefault="003F561A" w:rsidP="00E067B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The patient will perform the exercise in this session.</w:t>
      </w:r>
      <w:r w:rsidR="00C143A3">
        <w:rPr>
          <w:rFonts w:ascii="Times New Roman" w:hAnsi="Times New Roman"/>
          <w:sz w:val="24"/>
          <w:szCs w:val="24"/>
        </w:rPr>
        <w:t xml:space="preserve"> The exercise ……………………..</w:t>
      </w:r>
    </w:p>
    <w:p w:rsidR="003F561A" w:rsidRPr="005C5578" w:rsidRDefault="003F561A" w:rsidP="00E067B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The patient should perform the exercise twice a day.</w:t>
      </w:r>
      <w:r w:rsidR="00C143A3">
        <w:rPr>
          <w:rFonts w:ascii="Times New Roman" w:hAnsi="Times New Roman"/>
          <w:sz w:val="24"/>
          <w:szCs w:val="24"/>
        </w:rPr>
        <w:t xml:space="preserve"> The exercise ………………..</w:t>
      </w:r>
    </w:p>
    <w:p w:rsidR="003F561A" w:rsidRPr="005C5578" w:rsidRDefault="003F561A" w:rsidP="00E067B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The patient performed this routine when she was in hospital.</w:t>
      </w:r>
      <w:r w:rsidR="00C143A3">
        <w:rPr>
          <w:rFonts w:ascii="Times New Roman" w:hAnsi="Times New Roman"/>
          <w:sz w:val="24"/>
          <w:szCs w:val="24"/>
        </w:rPr>
        <w:t xml:space="preserve"> This routine ……………</w:t>
      </w:r>
    </w:p>
    <w:p w:rsidR="003F561A" w:rsidRDefault="003F561A" w:rsidP="00E067B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5578">
        <w:rPr>
          <w:rFonts w:ascii="Times New Roman" w:hAnsi="Times New Roman"/>
          <w:sz w:val="24"/>
          <w:szCs w:val="24"/>
        </w:rPr>
        <w:t>The patient has just performed her routine.</w:t>
      </w:r>
      <w:r w:rsidR="00C143A3">
        <w:rPr>
          <w:rFonts w:ascii="Times New Roman" w:hAnsi="Times New Roman"/>
          <w:sz w:val="24"/>
          <w:szCs w:val="24"/>
        </w:rPr>
        <w:t xml:space="preserve"> The routine …………………..</w:t>
      </w:r>
    </w:p>
    <w:p w:rsidR="00C143A3" w:rsidRDefault="00C143A3" w:rsidP="004257C1">
      <w:pPr>
        <w:spacing w:after="0"/>
        <w:rPr>
          <w:rFonts w:ascii="Times New Roman" w:hAnsi="Times New Roman"/>
          <w:sz w:val="24"/>
          <w:szCs w:val="24"/>
        </w:rPr>
      </w:pPr>
    </w:p>
    <w:p w:rsidR="00C143A3" w:rsidRDefault="00C143A3" w:rsidP="00C143A3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Questions</w:t>
      </w:r>
    </w:p>
    <w:p w:rsidR="00C143A3" w:rsidRPr="00C143A3" w:rsidRDefault="00C143A3" w:rsidP="00C143A3">
      <w:pPr>
        <w:pStyle w:val="Odstavecseseznamem"/>
        <w:spacing w:after="0"/>
        <w:ind w:left="284"/>
        <w:rPr>
          <w:rFonts w:ascii="Times New Roman" w:hAnsi="Times New Roman"/>
          <w:i/>
          <w:sz w:val="24"/>
          <w:szCs w:val="24"/>
        </w:rPr>
      </w:pPr>
      <w:r w:rsidRPr="00C143A3">
        <w:rPr>
          <w:rFonts w:ascii="Times New Roman" w:hAnsi="Times New Roman"/>
          <w:i/>
          <w:sz w:val="24"/>
          <w:szCs w:val="24"/>
        </w:rPr>
        <w:t>Ask about the underlined part of the sentence.</w:t>
      </w:r>
    </w:p>
    <w:p w:rsidR="00E067B0" w:rsidRDefault="00C143A3" w:rsidP="00E067B0">
      <w:pPr>
        <w:pStyle w:val="Odstavecseseznamem"/>
        <w:numPr>
          <w:ilvl w:val="0"/>
          <w:numId w:val="12"/>
        </w:numPr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therapist used </w:t>
      </w:r>
      <w:r w:rsidRPr="00C143A3">
        <w:rPr>
          <w:rFonts w:ascii="Times New Roman" w:hAnsi="Times New Roman"/>
          <w:sz w:val="24"/>
          <w:szCs w:val="24"/>
          <w:u w:val="single"/>
        </w:rPr>
        <w:t>a new method</w:t>
      </w:r>
      <w:r>
        <w:rPr>
          <w:rFonts w:ascii="Times New Roman" w:hAnsi="Times New Roman"/>
          <w:sz w:val="24"/>
          <w:szCs w:val="24"/>
        </w:rPr>
        <w:t>.</w:t>
      </w:r>
      <w:r w:rsidR="00F2737D">
        <w:rPr>
          <w:rFonts w:ascii="Times New Roman" w:hAnsi="Times New Roman"/>
          <w:sz w:val="24"/>
          <w:szCs w:val="24"/>
        </w:rPr>
        <w:t xml:space="preserve"> </w:t>
      </w:r>
    </w:p>
    <w:p w:rsidR="00C143A3" w:rsidRDefault="00E067B0" w:rsidP="00E067B0">
      <w:pPr>
        <w:pStyle w:val="Odstavecseseznamem"/>
        <w:spacing w:after="0" w:line="36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="00F2737D">
        <w:rPr>
          <w:rFonts w:ascii="Times New Roman" w:hAnsi="Times New Roman"/>
          <w:sz w:val="24"/>
          <w:szCs w:val="24"/>
        </w:rPr>
        <w:t>…………………………………</w:t>
      </w:r>
      <w:r w:rsidR="001838AB">
        <w:rPr>
          <w:rFonts w:ascii="Times New Roman" w:hAnsi="Times New Roman"/>
          <w:sz w:val="24"/>
          <w:szCs w:val="24"/>
        </w:rPr>
        <w:t>..</w:t>
      </w:r>
      <w:r w:rsidR="00F2737D">
        <w:rPr>
          <w:rFonts w:ascii="Times New Roman" w:hAnsi="Times New Roman"/>
          <w:sz w:val="24"/>
          <w:szCs w:val="24"/>
        </w:rPr>
        <w:t>…………….?</w:t>
      </w:r>
    </w:p>
    <w:p w:rsidR="00E067B0" w:rsidRDefault="00C143A3" w:rsidP="00E067B0">
      <w:pPr>
        <w:pStyle w:val="Odstavecseseznamem"/>
        <w:numPr>
          <w:ilvl w:val="0"/>
          <w:numId w:val="12"/>
        </w:numPr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 w:rsidRPr="00C143A3">
        <w:rPr>
          <w:rFonts w:ascii="Times New Roman" w:hAnsi="Times New Roman"/>
          <w:sz w:val="24"/>
          <w:szCs w:val="24"/>
          <w:u w:val="single"/>
        </w:rPr>
        <w:t>The therapist</w:t>
      </w:r>
      <w:r>
        <w:rPr>
          <w:rFonts w:ascii="Times New Roman" w:hAnsi="Times New Roman"/>
          <w:sz w:val="24"/>
          <w:szCs w:val="24"/>
        </w:rPr>
        <w:t xml:space="preserve"> </w:t>
      </w:r>
      <w:r w:rsidR="00E067B0">
        <w:rPr>
          <w:rFonts w:ascii="Times New Roman" w:hAnsi="Times New Roman"/>
          <w:sz w:val="24"/>
          <w:szCs w:val="24"/>
        </w:rPr>
        <w:t>helped me get back on my feet</w:t>
      </w:r>
      <w:r w:rsidRPr="00C143A3">
        <w:rPr>
          <w:rFonts w:ascii="Times New Roman" w:hAnsi="Times New Roman"/>
          <w:sz w:val="24"/>
          <w:szCs w:val="24"/>
        </w:rPr>
        <w:t>.</w:t>
      </w:r>
      <w:r w:rsidR="00F2737D">
        <w:rPr>
          <w:rFonts w:ascii="Times New Roman" w:hAnsi="Times New Roman"/>
          <w:sz w:val="24"/>
          <w:szCs w:val="24"/>
        </w:rPr>
        <w:t xml:space="preserve"> </w:t>
      </w:r>
    </w:p>
    <w:p w:rsidR="00C143A3" w:rsidRPr="00C143A3" w:rsidRDefault="00E067B0" w:rsidP="00E067B0">
      <w:pPr>
        <w:pStyle w:val="Odstavecseseznamem"/>
        <w:spacing w:after="0" w:line="36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F2737D">
        <w:rPr>
          <w:rFonts w:ascii="Times New Roman" w:hAnsi="Times New Roman"/>
          <w:sz w:val="24"/>
          <w:szCs w:val="24"/>
        </w:rPr>
        <w:t>………………………………….?</w:t>
      </w:r>
    </w:p>
    <w:p w:rsidR="00E067B0" w:rsidRDefault="00C143A3" w:rsidP="00E067B0">
      <w:pPr>
        <w:pStyle w:val="Odstavecseseznamem"/>
        <w:numPr>
          <w:ilvl w:val="0"/>
          <w:numId w:val="12"/>
        </w:numPr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therapist </w:t>
      </w:r>
      <w:r w:rsidR="001A30D3">
        <w:rPr>
          <w:rFonts w:ascii="Times New Roman" w:hAnsi="Times New Roman"/>
          <w:sz w:val="24"/>
          <w:szCs w:val="24"/>
        </w:rPr>
        <w:t xml:space="preserve">works </w:t>
      </w:r>
      <w:r w:rsidR="001A30D3" w:rsidRPr="001A30D3">
        <w:rPr>
          <w:rFonts w:ascii="Times New Roman" w:hAnsi="Times New Roman"/>
          <w:sz w:val="24"/>
          <w:szCs w:val="24"/>
          <w:u w:val="single"/>
        </w:rPr>
        <w:t>with cardiac patients</w:t>
      </w:r>
      <w:r w:rsidR="001A30D3">
        <w:rPr>
          <w:rFonts w:ascii="Times New Roman" w:hAnsi="Times New Roman"/>
          <w:sz w:val="24"/>
          <w:szCs w:val="24"/>
        </w:rPr>
        <w:t>.</w:t>
      </w:r>
      <w:r w:rsidR="00F2737D">
        <w:rPr>
          <w:rFonts w:ascii="Times New Roman" w:hAnsi="Times New Roman"/>
          <w:sz w:val="24"/>
          <w:szCs w:val="24"/>
        </w:rPr>
        <w:t xml:space="preserve"> </w:t>
      </w:r>
    </w:p>
    <w:p w:rsidR="00C143A3" w:rsidRDefault="00E067B0" w:rsidP="00E067B0">
      <w:pPr>
        <w:pStyle w:val="Odstavecseseznamem"/>
        <w:spacing w:after="0" w:line="36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F2737D">
        <w:rPr>
          <w:rFonts w:ascii="Times New Roman" w:hAnsi="Times New Roman"/>
          <w:sz w:val="24"/>
          <w:szCs w:val="24"/>
        </w:rPr>
        <w:t>……………………………………….?</w:t>
      </w:r>
    </w:p>
    <w:p w:rsidR="00E067B0" w:rsidRDefault="001A30D3" w:rsidP="00E067B0">
      <w:pPr>
        <w:pStyle w:val="Odstavecseseznamem"/>
        <w:numPr>
          <w:ilvl w:val="0"/>
          <w:numId w:val="12"/>
        </w:numPr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patient has had </w:t>
      </w:r>
      <w:r w:rsidRPr="001A30D3">
        <w:rPr>
          <w:rFonts w:ascii="Times New Roman" w:hAnsi="Times New Roman"/>
          <w:sz w:val="24"/>
          <w:szCs w:val="24"/>
          <w:u w:val="single"/>
        </w:rPr>
        <w:t>a major surgery</w:t>
      </w:r>
      <w:r>
        <w:rPr>
          <w:rFonts w:ascii="Times New Roman" w:hAnsi="Times New Roman"/>
          <w:sz w:val="24"/>
          <w:szCs w:val="24"/>
        </w:rPr>
        <w:t>.</w:t>
      </w:r>
      <w:r w:rsidR="00F2737D">
        <w:rPr>
          <w:rFonts w:ascii="Times New Roman" w:hAnsi="Times New Roman"/>
          <w:sz w:val="24"/>
          <w:szCs w:val="24"/>
        </w:rPr>
        <w:t xml:space="preserve"> </w:t>
      </w:r>
    </w:p>
    <w:p w:rsidR="001A30D3" w:rsidRDefault="00E067B0" w:rsidP="00E067B0">
      <w:pPr>
        <w:pStyle w:val="Odstavecseseznamem"/>
        <w:spacing w:after="0" w:line="36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  <w:r w:rsidR="00F2737D">
        <w:rPr>
          <w:rFonts w:ascii="Times New Roman" w:hAnsi="Times New Roman"/>
          <w:sz w:val="24"/>
          <w:szCs w:val="24"/>
        </w:rPr>
        <w:t>…………………………………………….?</w:t>
      </w:r>
    </w:p>
    <w:p w:rsidR="001838AB" w:rsidRDefault="001A30D3" w:rsidP="00E067B0">
      <w:pPr>
        <w:pStyle w:val="Odstavecseseznamem"/>
        <w:numPr>
          <w:ilvl w:val="0"/>
          <w:numId w:val="12"/>
        </w:numPr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patient suffers from </w:t>
      </w:r>
      <w:r w:rsidRPr="001A30D3">
        <w:rPr>
          <w:rFonts w:ascii="Times New Roman" w:hAnsi="Times New Roman"/>
          <w:sz w:val="24"/>
          <w:szCs w:val="24"/>
          <w:u w:val="single"/>
        </w:rPr>
        <w:t>b</w:t>
      </w:r>
      <w:r>
        <w:rPr>
          <w:rFonts w:ascii="Times New Roman" w:hAnsi="Times New Roman"/>
          <w:sz w:val="24"/>
          <w:szCs w:val="24"/>
          <w:u w:val="single"/>
        </w:rPr>
        <w:t>ack pain</w:t>
      </w:r>
      <w:r>
        <w:rPr>
          <w:rFonts w:ascii="Times New Roman" w:hAnsi="Times New Roman"/>
          <w:sz w:val="24"/>
          <w:szCs w:val="24"/>
        </w:rPr>
        <w:t>.</w:t>
      </w:r>
      <w:r w:rsidR="00F2737D">
        <w:rPr>
          <w:rFonts w:ascii="Times New Roman" w:hAnsi="Times New Roman"/>
          <w:sz w:val="24"/>
          <w:szCs w:val="24"/>
        </w:rPr>
        <w:t xml:space="preserve"> </w:t>
      </w:r>
    </w:p>
    <w:p w:rsidR="001A30D3" w:rsidRPr="00C143A3" w:rsidRDefault="001838AB" w:rsidP="001838AB">
      <w:pPr>
        <w:pStyle w:val="Odstavecseseznamem"/>
        <w:spacing w:after="0" w:line="36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F2737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="00F2737D">
        <w:rPr>
          <w:rFonts w:ascii="Times New Roman" w:hAnsi="Times New Roman"/>
          <w:sz w:val="24"/>
          <w:szCs w:val="24"/>
        </w:rPr>
        <w:t>…………………………………………… ?</w:t>
      </w:r>
    </w:p>
    <w:p w:rsidR="00C143A3" w:rsidRDefault="00C143A3" w:rsidP="00A8006F">
      <w:pPr>
        <w:spacing w:after="0"/>
        <w:rPr>
          <w:b/>
          <w:sz w:val="18"/>
          <w:szCs w:val="18"/>
        </w:rPr>
      </w:pPr>
    </w:p>
    <w:p w:rsidR="00844FF5" w:rsidRDefault="00A8006F" w:rsidP="00C143A3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DFDFE"/>
        </w:rPr>
      </w:pPr>
      <w:r>
        <w:rPr>
          <w:b/>
          <w:sz w:val="18"/>
          <w:szCs w:val="18"/>
        </w:rPr>
        <w:t>(</w:t>
      </w:r>
      <w:r w:rsidR="00844FF5" w:rsidRPr="00A8006F">
        <w:rPr>
          <w:rFonts w:ascii="Times New Roman" w:hAnsi="Times New Roman"/>
          <w:sz w:val="18"/>
          <w:szCs w:val="18"/>
        </w:rPr>
        <w:t xml:space="preserve">Grammar adapted from: </w:t>
      </w:r>
      <w:r w:rsidR="00844FF5" w:rsidRPr="00A8006F">
        <w:rPr>
          <w:rFonts w:ascii="Arial" w:hAnsi="Arial" w:cs="Arial"/>
          <w:color w:val="000000"/>
          <w:sz w:val="18"/>
          <w:szCs w:val="18"/>
          <w:shd w:val="clear" w:color="auto" w:fill="FDFDFE"/>
        </w:rPr>
        <w:t>MURPHY, Raymond.</w:t>
      </w:r>
      <w:r w:rsidR="00844FF5" w:rsidRPr="00A8006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DFDFE"/>
        </w:rPr>
        <w:t> </w:t>
      </w:r>
      <w:r w:rsidR="00844FF5" w:rsidRPr="00A8006F">
        <w:rPr>
          <w:rFonts w:ascii="Arial" w:hAnsi="Arial" w:cs="Arial"/>
          <w:i/>
          <w:iCs/>
          <w:color w:val="000000"/>
          <w:sz w:val="18"/>
          <w:szCs w:val="18"/>
          <w:shd w:val="clear" w:color="auto" w:fill="FDFDFE"/>
        </w:rPr>
        <w:t xml:space="preserve">English grammar in </w:t>
      </w:r>
      <w:proofErr w:type="gramStart"/>
      <w:r w:rsidR="00844FF5" w:rsidRPr="00A8006F">
        <w:rPr>
          <w:rFonts w:ascii="Arial" w:hAnsi="Arial" w:cs="Arial"/>
          <w:i/>
          <w:iCs/>
          <w:color w:val="000000"/>
          <w:sz w:val="18"/>
          <w:szCs w:val="18"/>
          <w:shd w:val="clear" w:color="auto" w:fill="FDFDFE"/>
        </w:rPr>
        <w:t>use :a</w:t>
      </w:r>
      <w:proofErr w:type="gramEnd"/>
      <w:r w:rsidR="00844FF5" w:rsidRPr="00A8006F">
        <w:rPr>
          <w:rFonts w:ascii="Arial" w:hAnsi="Arial" w:cs="Arial"/>
          <w:i/>
          <w:iCs/>
          <w:color w:val="000000"/>
          <w:sz w:val="18"/>
          <w:szCs w:val="18"/>
          <w:shd w:val="clear" w:color="auto" w:fill="FDFDFE"/>
        </w:rPr>
        <w:t xml:space="preserve"> self-study reference and practice book for intermediate students of English : with answers</w:t>
      </w:r>
      <w:r w:rsidR="00844FF5" w:rsidRPr="00A8006F">
        <w:rPr>
          <w:rFonts w:ascii="Arial" w:hAnsi="Arial" w:cs="Arial"/>
          <w:color w:val="000000"/>
          <w:sz w:val="18"/>
          <w:szCs w:val="18"/>
          <w:shd w:val="clear" w:color="auto" w:fill="FDFDFE"/>
        </w:rPr>
        <w:t>. 3rd ed. Cambridge: Cambridge University Press, 2004. x, 379 s. ISBN 0-521-53762-2.</w:t>
      </w:r>
      <w:r w:rsidR="00C143A3">
        <w:rPr>
          <w:rFonts w:ascii="Arial" w:hAnsi="Arial" w:cs="Arial"/>
          <w:color w:val="000000"/>
          <w:sz w:val="18"/>
          <w:szCs w:val="18"/>
          <w:shd w:val="clear" w:color="auto" w:fill="FDFDFE"/>
        </w:rPr>
        <w:t>)</w:t>
      </w:r>
    </w:p>
    <w:p w:rsidR="00A213C8" w:rsidRDefault="00A213C8" w:rsidP="00C143A3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DFDFE"/>
        </w:rPr>
      </w:pPr>
    </w:p>
    <w:p w:rsidR="00A213C8" w:rsidRDefault="00A213C8" w:rsidP="00C143A3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DFDFE"/>
        </w:rPr>
      </w:pPr>
    </w:p>
    <w:p w:rsidR="00F2737D" w:rsidRPr="00E067B0" w:rsidRDefault="00F2737D" w:rsidP="00E067B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DFDFE"/>
        </w:rPr>
      </w:pPr>
    </w:p>
    <w:sectPr w:rsidR="00F2737D" w:rsidRPr="00E067B0" w:rsidSect="00BB44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FAF" w:rsidRDefault="00A80FAF" w:rsidP="005C5578">
      <w:pPr>
        <w:spacing w:after="0" w:line="240" w:lineRule="auto"/>
      </w:pPr>
      <w:r>
        <w:separator/>
      </w:r>
    </w:p>
  </w:endnote>
  <w:endnote w:type="continuationSeparator" w:id="0">
    <w:p w:rsidR="00A80FAF" w:rsidRDefault="00A80FAF" w:rsidP="005C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78" w:rsidRDefault="005C557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9246C" w:rsidRPr="0049246C">
      <w:rPr>
        <w:noProof/>
        <w:lang w:val="cs-CZ"/>
      </w:rPr>
      <w:t>4</w:t>
    </w:r>
    <w:r>
      <w:fldChar w:fldCharType="end"/>
    </w:r>
  </w:p>
  <w:p w:rsidR="005C5578" w:rsidRDefault="005C55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FAF" w:rsidRDefault="00A80FAF" w:rsidP="005C5578">
      <w:pPr>
        <w:spacing w:after="0" w:line="240" w:lineRule="auto"/>
      </w:pPr>
      <w:r>
        <w:separator/>
      </w:r>
    </w:p>
  </w:footnote>
  <w:footnote w:type="continuationSeparator" w:id="0">
    <w:p w:rsidR="00A80FAF" w:rsidRDefault="00A80FAF" w:rsidP="005C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8DF"/>
    <w:multiLevelType w:val="multilevel"/>
    <w:tmpl w:val="DF76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973D81"/>
    <w:multiLevelType w:val="hybridMultilevel"/>
    <w:tmpl w:val="C5749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28AB"/>
    <w:multiLevelType w:val="hybridMultilevel"/>
    <w:tmpl w:val="B6E4C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07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32C42F5"/>
    <w:multiLevelType w:val="hybridMultilevel"/>
    <w:tmpl w:val="48C2B708"/>
    <w:lvl w:ilvl="0" w:tplc="88EC5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C116F6"/>
    <w:multiLevelType w:val="hybridMultilevel"/>
    <w:tmpl w:val="6F8E0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B473B2"/>
    <w:multiLevelType w:val="hybridMultilevel"/>
    <w:tmpl w:val="39EA2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B2C2B"/>
    <w:multiLevelType w:val="hybridMultilevel"/>
    <w:tmpl w:val="2A8ECC96"/>
    <w:lvl w:ilvl="0" w:tplc="1990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BA3B21"/>
    <w:multiLevelType w:val="hybridMultilevel"/>
    <w:tmpl w:val="013CD0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472C8A"/>
    <w:multiLevelType w:val="hybridMultilevel"/>
    <w:tmpl w:val="B47C90CC"/>
    <w:lvl w:ilvl="0" w:tplc="961C31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E40C5"/>
    <w:multiLevelType w:val="hybridMultilevel"/>
    <w:tmpl w:val="1E76E6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6F6E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64C15BF"/>
    <w:multiLevelType w:val="hybridMultilevel"/>
    <w:tmpl w:val="CFEE6C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8C7E00"/>
    <w:multiLevelType w:val="hybridMultilevel"/>
    <w:tmpl w:val="3D44B0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FD"/>
    <w:rsid w:val="0002772E"/>
    <w:rsid w:val="00030E43"/>
    <w:rsid w:val="0006372A"/>
    <w:rsid w:val="000B38F4"/>
    <w:rsid w:val="000F0798"/>
    <w:rsid w:val="001672E2"/>
    <w:rsid w:val="001838AB"/>
    <w:rsid w:val="001A30D3"/>
    <w:rsid w:val="001B5834"/>
    <w:rsid w:val="001C6225"/>
    <w:rsid w:val="0023074C"/>
    <w:rsid w:val="003213A7"/>
    <w:rsid w:val="003704DA"/>
    <w:rsid w:val="003A2FA1"/>
    <w:rsid w:val="003A64D9"/>
    <w:rsid w:val="003B10C8"/>
    <w:rsid w:val="003F561A"/>
    <w:rsid w:val="004257C1"/>
    <w:rsid w:val="00486BB9"/>
    <w:rsid w:val="0049246C"/>
    <w:rsid w:val="004B501C"/>
    <w:rsid w:val="004C6DD3"/>
    <w:rsid w:val="004F5687"/>
    <w:rsid w:val="005459FA"/>
    <w:rsid w:val="005B1293"/>
    <w:rsid w:val="005B7B6A"/>
    <w:rsid w:val="005B7FF9"/>
    <w:rsid w:val="005C5578"/>
    <w:rsid w:val="005D4A11"/>
    <w:rsid w:val="005F5210"/>
    <w:rsid w:val="006B1C3A"/>
    <w:rsid w:val="00714794"/>
    <w:rsid w:val="00736ADA"/>
    <w:rsid w:val="00751442"/>
    <w:rsid w:val="0082401C"/>
    <w:rsid w:val="00844FF5"/>
    <w:rsid w:val="00890416"/>
    <w:rsid w:val="008B6A8C"/>
    <w:rsid w:val="008E3DDD"/>
    <w:rsid w:val="00930BCF"/>
    <w:rsid w:val="009743BE"/>
    <w:rsid w:val="00A065D9"/>
    <w:rsid w:val="00A213C8"/>
    <w:rsid w:val="00A8006F"/>
    <w:rsid w:val="00A80844"/>
    <w:rsid w:val="00A80FAF"/>
    <w:rsid w:val="00AA0172"/>
    <w:rsid w:val="00AE3A00"/>
    <w:rsid w:val="00B112AE"/>
    <w:rsid w:val="00B51181"/>
    <w:rsid w:val="00B55C7C"/>
    <w:rsid w:val="00B93EC3"/>
    <w:rsid w:val="00BB44F6"/>
    <w:rsid w:val="00BD5339"/>
    <w:rsid w:val="00BE4F26"/>
    <w:rsid w:val="00C143A3"/>
    <w:rsid w:val="00C14766"/>
    <w:rsid w:val="00C91598"/>
    <w:rsid w:val="00CF6F95"/>
    <w:rsid w:val="00D510A0"/>
    <w:rsid w:val="00D624ED"/>
    <w:rsid w:val="00D67899"/>
    <w:rsid w:val="00D96897"/>
    <w:rsid w:val="00E067B0"/>
    <w:rsid w:val="00E77EB1"/>
    <w:rsid w:val="00E83DFD"/>
    <w:rsid w:val="00EE0C6E"/>
    <w:rsid w:val="00F13026"/>
    <w:rsid w:val="00F20314"/>
    <w:rsid w:val="00F2433B"/>
    <w:rsid w:val="00F2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52E3DE3"/>
  <w15:docId w15:val="{5660F6FF-518B-434E-A0D4-65BA63E2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3DFD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B50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55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5578"/>
    <w:rPr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C55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5578"/>
    <w:rPr>
      <w:lang w:val="en-US" w:eastAsia="en-US"/>
    </w:rPr>
  </w:style>
  <w:style w:type="character" w:customStyle="1" w:styleId="apple-converted-space">
    <w:name w:val="apple-converted-space"/>
    <w:basedOn w:val="Standardnpsmoodstavce"/>
    <w:rsid w:val="00844FF5"/>
  </w:style>
  <w:style w:type="character" w:styleId="Hypertextovodkaz">
    <w:name w:val="Hyperlink"/>
    <w:basedOn w:val="Standardnpsmoodstavce"/>
    <w:uiPriority w:val="99"/>
    <w:unhideWhenUsed/>
    <w:rsid w:val="00F27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REVISION LESSON English for Nutritionists</vt:lpstr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LESSON English for Nutritionists</dc:title>
  <dc:creator>Zdenal</dc:creator>
  <cp:lastModifiedBy>User</cp:lastModifiedBy>
  <cp:revision>2</cp:revision>
  <cp:lastPrinted>2012-11-26T19:12:00Z</cp:lastPrinted>
  <dcterms:created xsi:type="dcterms:W3CDTF">2018-11-30T21:04:00Z</dcterms:created>
  <dcterms:modified xsi:type="dcterms:W3CDTF">2018-11-30T21:04:00Z</dcterms:modified>
</cp:coreProperties>
</file>