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DBA" w:rsidRPr="009C041A" w:rsidRDefault="00F66DBA" w:rsidP="00F66DBA">
      <w:pPr>
        <w:pStyle w:val="normostrana"/>
        <w:rPr>
          <w:b/>
          <w:sz w:val="32"/>
          <w:szCs w:val="32"/>
          <w:rPrChange w:id="0" w:author="CIKT" w:date="2015-05-11T09:38:00Z">
            <w:rPr>
              <w:sz w:val="32"/>
              <w:szCs w:val="32"/>
            </w:rPr>
          </w:rPrChange>
        </w:rPr>
      </w:pPr>
      <w:r w:rsidRPr="009C041A">
        <w:rPr>
          <w:b/>
          <w:noProof/>
          <w:lang w:eastAsia="cs-CZ"/>
          <w:rPrChange w:id="1" w:author="CIKT" w:date="2015-05-11T09:38:00Z">
            <w:rPr>
              <w:noProof/>
              <w:lang w:eastAsia="cs-CZ"/>
            </w:rPr>
          </w:rPrChange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-60960</wp:posOffset>
            </wp:positionH>
            <wp:positionV relativeFrom="paragraph">
              <wp:posOffset>318770</wp:posOffset>
            </wp:positionV>
            <wp:extent cx="2085975" cy="2028825"/>
            <wp:effectExtent l="19050" t="0" r="9525" b="0"/>
            <wp:wrapSquare wrapText="bothSides"/>
            <wp:docPr id="5" name="Obrázek 5" descr="Popis: logo FSS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logo FSS_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02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ins w:id="2" w:author="CIKT" w:date="2015-05-11T09:45:00Z">
        <w:r w:rsidR="009C041A">
          <w:rPr>
            <w:b/>
            <w:sz w:val="32"/>
            <w:szCs w:val="32"/>
          </w:rPr>
          <w:t>2</w:t>
        </w:r>
      </w:ins>
      <w:ins w:id="3" w:author="CIKT" w:date="2015-05-11T09:38:00Z">
        <w:r w:rsidR="009C041A" w:rsidRPr="009C041A">
          <w:rPr>
            <w:b/>
            <w:sz w:val="32"/>
            <w:szCs w:val="32"/>
            <w:rPrChange w:id="4" w:author="CIKT" w:date="2015-05-11T09:38:00Z">
              <w:rPr>
                <w:sz w:val="32"/>
                <w:szCs w:val="32"/>
              </w:rPr>
            </w:rPrChange>
          </w:rPr>
          <w:t>5 BODŮ</w:t>
        </w:r>
      </w:ins>
    </w:p>
    <w:p w:rsidR="00F66DBA" w:rsidRDefault="00001B51" w:rsidP="00F66DBA">
      <w:pPr>
        <w:pStyle w:val="normostrana"/>
        <w:jc w:val="center"/>
        <w:rPr>
          <w:ins w:id="5" w:author="CIKT" w:date="2015-05-11T09:57:00Z"/>
          <w:sz w:val="32"/>
          <w:szCs w:val="32"/>
        </w:rPr>
      </w:pPr>
      <w:ins w:id="6" w:author="CIKT" w:date="2015-05-11T09:56:00Z">
        <w:r>
          <w:rPr>
            <w:sz w:val="32"/>
            <w:szCs w:val="32"/>
          </w:rPr>
          <w:t>TEORETICKÁ ČÁST MÁ SLABINY, PRAKTICKÁ JE VELMI DOBRÁ</w:t>
        </w:r>
      </w:ins>
      <w:ins w:id="7" w:author="CIKT" w:date="2015-05-11T09:57:00Z">
        <w:r>
          <w:rPr>
            <w:sz w:val="32"/>
            <w:szCs w:val="32"/>
          </w:rPr>
          <w:t xml:space="preserve">, </w:t>
        </w:r>
      </w:ins>
      <w:ins w:id="8" w:author="CIKT" w:date="2015-05-11T10:00:00Z">
        <w:r>
          <w:rPr>
            <w:sz w:val="32"/>
            <w:szCs w:val="32"/>
          </w:rPr>
          <w:t xml:space="preserve">- </w:t>
        </w:r>
      </w:ins>
      <w:ins w:id="9" w:author="CIKT" w:date="2015-05-11T09:57:00Z">
        <w:r>
          <w:rPr>
            <w:sz w:val="32"/>
            <w:szCs w:val="32"/>
          </w:rPr>
          <w:t>SLABINY:</w:t>
        </w:r>
      </w:ins>
    </w:p>
    <w:p w:rsidR="00001B51" w:rsidRDefault="00001B51" w:rsidP="00001B51">
      <w:pPr>
        <w:pStyle w:val="normostrana"/>
        <w:numPr>
          <w:ilvl w:val="0"/>
          <w:numId w:val="14"/>
        </w:numPr>
        <w:jc w:val="center"/>
        <w:rPr>
          <w:ins w:id="10" w:author="CIKT" w:date="2015-05-11T09:58:00Z"/>
          <w:sz w:val="32"/>
          <w:szCs w:val="32"/>
        </w:rPr>
        <w:pPrChange w:id="11" w:author="CIKT" w:date="2015-05-11T09:57:00Z">
          <w:pPr>
            <w:pStyle w:val="normostrana"/>
            <w:jc w:val="center"/>
          </w:pPr>
        </w:pPrChange>
      </w:pPr>
      <w:ins w:id="12" w:author="CIKT" w:date="2015-05-11T09:58:00Z">
        <w:r>
          <w:rPr>
            <w:sz w:val="32"/>
            <w:szCs w:val="32"/>
          </w:rPr>
          <w:t>V</w:t>
        </w:r>
        <w:r>
          <w:rPr>
            <w:sz w:val="32"/>
            <w:szCs w:val="32"/>
          </w:rPr>
          <w:t> </w:t>
        </w:r>
        <w:r>
          <w:rPr>
            <w:sz w:val="32"/>
            <w:szCs w:val="32"/>
          </w:rPr>
          <w:t>ÚVODU NENÍ UVEDENO, KDO JSOU NÍZKOKVALIFIKOV</w:t>
        </w:r>
        <w:r>
          <w:rPr>
            <w:sz w:val="32"/>
            <w:szCs w:val="32"/>
          </w:rPr>
          <w:t>A</w:t>
        </w:r>
        <w:r>
          <w:rPr>
            <w:sz w:val="32"/>
            <w:szCs w:val="32"/>
          </w:rPr>
          <w:t>NÉ OSOBY, ZDALI POUZE SE ZŠ, PŘÍP. I BEZ ZŠ!</w:t>
        </w:r>
      </w:ins>
    </w:p>
    <w:p w:rsidR="00001B51" w:rsidRDefault="00001B51" w:rsidP="00001B51">
      <w:pPr>
        <w:pStyle w:val="normostrana"/>
        <w:numPr>
          <w:ilvl w:val="0"/>
          <w:numId w:val="14"/>
        </w:numPr>
        <w:jc w:val="center"/>
        <w:rPr>
          <w:ins w:id="13" w:author="CIKT" w:date="2015-05-11T09:57:00Z"/>
          <w:sz w:val="32"/>
          <w:szCs w:val="32"/>
        </w:rPr>
        <w:pPrChange w:id="14" w:author="CIKT" w:date="2015-05-11T09:57:00Z">
          <w:pPr>
            <w:pStyle w:val="normostrana"/>
            <w:jc w:val="center"/>
          </w:pPr>
        </w:pPrChange>
      </w:pPr>
      <w:ins w:id="15" w:author="CIKT" w:date="2015-05-11T09:57:00Z">
        <w:r>
          <w:rPr>
            <w:sz w:val="32"/>
            <w:szCs w:val="32"/>
          </w:rPr>
          <w:t>CÍLOVÁ SKUPINA NENÍ L</w:t>
        </w:r>
        <w:r>
          <w:rPr>
            <w:sz w:val="32"/>
            <w:szCs w:val="32"/>
          </w:rPr>
          <w:t>O</w:t>
        </w:r>
        <w:r>
          <w:rPr>
            <w:sz w:val="32"/>
            <w:szCs w:val="32"/>
          </w:rPr>
          <w:t>KÁLNĚ SPECIFIKOVANÁ</w:t>
        </w:r>
      </w:ins>
      <w:ins w:id="16" w:author="CIKT" w:date="2015-05-11T09:58:00Z">
        <w:r>
          <w:rPr>
            <w:sz w:val="32"/>
            <w:szCs w:val="32"/>
          </w:rPr>
          <w:t xml:space="preserve"> (CHYBÍ STATISTIKY OSOB</w:t>
        </w:r>
      </w:ins>
      <w:ins w:id="17" w:author="CIKT" w:date="2015-05-11T09:59:00Z">
        <w:r>
          <w:rPr>
            <w:sz w:val="32"/>
            <w:szCs w:val="32"/>
          </w:rPr>
          <w:t xml:space="preserve"> V</w:t>
        </w:r>
        <w:r>
          <w:rPr>
            <w:sz w:val="32"/>
            <w:szCs w:val="32"/>
          </w:rPr>
          <w:t> </w:t>
        </w:r>
        <w:r>
          <w:rPr>
            <w:sz w:val="32"/>
            <w:szCs w:val="32"/>
          </w:rPr>
          <w:t>DANÉM REGIONU)</w:t>
        </w:r>
      </w:ins>
    </w:p>
    <w:p w:rsidR="00001B51" w:rsidRDefault="00001B51" w:rsidP="00001B51">
      <w:pPr>
        <w:pStyle w:val="normostrana"/>
        <w:numPr>
          <w:ilvl w:val="0"/>
          <w:numId w:val="14"/>
        </w:numPr>
        <w:jc w:val="center"/>
        <w:rPr>
          <w:ins w:id="18" w:author="CIKT" w:date="2015-05-11T09:59:00Z"/>
          <w:sz w:val="32"/>
          <w:szCs w:val="32"/>
        </w:rPr>
        <w:pPrChange w:id="19" w:author="CIKT" w:date="2015-05-11T09:57:00Z">
          <w:pPr>
            <w:pStyle w:val="normostrana"/>
            <w:jc w:val="center"/>
          </w:pPr>
        </w:pPrChange>
      </w:pPr>
      <w:ins w:id="20" w:author="CIKT" w:date="2015-05-11T09:57:00Z">
        <w:r>
          <w:rPr>
            <w:sz w:val="32"/>
            <w:szCs w:val="32"/>
          </w:rPr>
          <w:t>VYUŽÍVÁTE RŮZNÉ STATISTIKY, KTER</w:t>
        </w:r>
      </w:ins>
      <w:ins w:id="21" w:author="CIKT" w:date="2015-05-11T09:58:00Z">
        <w:r>
          <w:rPr>
            <w:sz w:val="32"/>
            <w:szCs w:val="32"/>
          </w:rPr>
          <w:t>ÝCH O</w:t>
        </w:r>
        <w:r>
          <w:rPr>
            <w:sz w:val="32"/>
            <w:szCs w:val="32"/>
          </w:rPr>
          <w:t>D</w:t>
        </w:r>
        <w:r>
          <w:rPr>
            <w:sz w:val="32"/>
            <w:szCs w:val="32"/>
          </w:rPr>
          <w:t>LIŠNÉ MÍRY NEZAMĚSTNANOSTI NEKOMENTUJ</w:t>
        </w:r>
        <w:r>
          <w:rPr>
            <w:sz w:val="32"/>
            <w:szCs w:val="32"/>
          </w:rPr>
          <w:t>E</w:t>
        </w:r>
        <w:r>
          <w:rPr>
            <w:sz w:val="32"/>
            <w:szCs w:val="32"/>
          </w:rPr>
          <w:t>TE</w:t>
        </w:r>
      </w:ins>
    </w:p>
    <w:p w:rsidR="00001B51" w:rsidRPr="00AD051E" w:rsidRDefault="00001B51" w:rsidP="00001B51">
      <w:pPr>
        <w:pStyle w:val="normostrana"/>
        <w:numPr>
          <w:ilvl w:val="0"/>
          <w:numId w:val="14"/>
        </w:numPr>
        <w:jc w:val="center"/>
        <w:rPr>
          <w:sz w:val="32"/>
          <w:szCs w:val="32"/>
        </w:rPr>
        <w:pPrChange w:id="22" w:author="CIKT" w:date="2015-05-11T09:57:00Z">
          <w:pPr>
            <w:pStyle w:val="normostrana"/>
            <w:jc w:val="center"/>
          </w:pPr>
        </w:pPrChange>
      </w:pPr>
      <w:ins w:id="23" w:author="CIKT" w:date="2015-05-11T09:59:00Z">
        <w:r>
          <w:rPr>
            <w:sz w:val="32"/>
            <w:szCs w:val="32"/>
          </w:rPr>
          <w:t>ZMIŇUJETE ZAMĚSTNATELNOST, ALE NEUVÁDÍTE CO TO JE, ZAMĚSTNANOST CÍLOVÉ SKUPINY PODMIŇUJETE INTERVENCEMI POUZE DO VYBR</w:t>
        </w:r>
        <w:r>
          <w:rPr>
            <w:sz w:val="32"/>
            <w:szCs w:val="32"/>
          </w:rPr>
          <w:t>A</w:t>
        </w:r>
        <w:r>
          <w:rPr>
            <w:sz w:val="32"/>
            <w:szCs w:val="32"/>
          </w:rPr>
          <w:t>NÝCH OBLASTÍ ČI JEJICH ČÁSTÍ (LIDSKÝ KAPITÁL, KONTEXTOVÁ DI</w:t>
        </w:r>
      </w:ins>
      <w:ins w:id="24" w:author="CIKT" w:date="2015-05-11T10:00:00Z">
        <w:r>
          <w:rPr>
            <w:sz w:val="32"/>
            <w:szCs w:val="32"/>
          </w:rPr>
          <w:t>MENZE), I KDYŽ FAKTICKY SE ZAMĚŘUJETE I NA JINÉ DIMENZE (KARIÉROVÁ IDENTITA), JINÉ ČÁSTEČNĚ ČI ZCELA OPOMÍJÍTE (SOCIÁLNÍ KAPITÁL, ADAPTABILITA A FLEXIBIL</w:t>
        </w:r>
        <w:r>
          <w:rPr>
            <w:sz w:val="32"/>
            <w:szCs w:val="32"/>
          </w:rPr>
          <w:t>I</w:t>
        </w:r>
        <w:r>
          <w:rPr>
            <w:sz w:val="32"/>
            <w:szCs w:val="32"/>
          </w:rPr>
          <w:t>TA)</w:t>
        </w:r>
      </w:ins>
    </w:p>
    <w:p w:rsidR="00F66DBA" w:rsidRPr="00AD051E" w:rsidRDefault="00F66DBA" w:rsidP="00F66DBA">
      <w:pPr>
        <w:pStyle w:val="normostrana"/>
        <w:jc w:val="center"/>
        <w:rPr>
          <w:b/>
          <w:sz w:val="28"/>
          <w:szCs w:val="28"/>
        </w:rPr>
      </w:pPr>
    </w:p>
    <w:p w:rsidR="00F66DBA" w:rsidRPr="00AD051E" w:rsidRDefault="00F66DBA" w:rsidP="00F66DBA">
      <w:pPr>
        <w:pStyle w:val="normostrana"/>
        <w:jc w:val="center"/>
        <w:rPr>
          <w:b/>
          <w:sz w:val="28"/>
          <w:szCs w:val="28"/>
        </w:rPr>
      </w:pPr>
    </w:p>
    <w:p w:rsidR="00F66DBA" w:rsidRPr="00AD051E" w:rsidRDefault="00F66DBA" w:rsidP="00F66DBA">
      <w:pPr>
        <w:pStyle w:val="normostrana"/>
        <w:jc w:val="center"/>
        <w:rPr>
          <w:b/>
          <w:sz w:val="36"/>
          <w:szCs w:val="36"/>
        </w:rPr>
      </w:pPr>
    </w:p>
    <w:p w:rsidR="007C3E8A" w:rsidRPr="00AD051E" w:rsidRDefault="00F66DBA" w:rsidP="007C3E8A">
      <w:pPr>
        <w:pStyle w:val="normostrana"/>
        <w:rPr>
          <w:b/>
          <w:sz w:val="40"/>
          <w:szCs w:val="40"/>
        </w:rPr>
      </w:pPr>
      <w:r w:rsidRPr="00AD051E">
        <w:rPr>
          <w:b/>
          <w:sz w:val="36"/>
          <w:szCs w:val="36"/>
        </w:rPr>
        <w:br/>
      </w:r>
    </w:p>
    <w:p w:rsidR="00F66DBA" w:rsidRPr="00AD051E" w:rsidRDefault="007C3E8A" w:rsidP="007C3E8A">
      <w:pPr>
        <w:pStyle w:val="normostrana"/>
        <w:jc w:val="center"/>
        <w:rPr>
          <w:b/>
          <w:sz w:val="36"/>
          <w:szCs w:val="36"/>
        </w:rPr>
      </w:pPr>
      <w:r w:rsidRPr="00AD051E">
        <w:rPr>
          <w:b/>
          <w:sz w:val="40"/>
          <w:szCs w:val="40"/>
        </w:rPr>
        <w:t>Seminární práce</w:t>
      </w:r>
    </w:p>
    <w:p w:rsidR="00F66DBA" w:rsidRPr="00AD051E" w:rsidRDefault="00F66DBA" w:rsidP="00F66DBA">
      <w:pPr>
        <w:pStyle w:val="normostrana"/>
        <w:tabs>
          <w:tab w:val="center" w:pos="4536"/>
          <w:tab w:val="right" w:pos="9072"/>
        </w:tabs>
        <w:jc w:val="center"/>
        <w:rPr>
          <w:sz w:val="30"/>
          <w:szCs w:val="30"/>
        </w:rPr>
      </w:pPr>
      <w:r w:rsidRPr="00AD051E">
        <w:rPr>
          <w:sz w:val="30"/>
          <w:szCs w:val="30"/>
        </w:rPr>
        <w:t>POLITIKA A SLUŽBY ZAMĚSTNANOSTI</w:t>
      </w:r>
    </w:p>
    <w:p w:rsidR="00F66DBA" w:rsidRPr="00AD051E" w:rsidRDefault="00F66DBA" w:rsidP="00F66DBA">
      <w:pPr>
        <w:pStyle w:val="normostrana"/>
        <w:tabs>
          <w:tab w:val="center" w:pos="4536"/>
          <w:tab w:val="right" w:pos="9072"/>
        </w:tabs>
        <w:jc w:val="center"/>
        <w:rPr>
          <w:sz w:val="30"/>
          <w:szCs w:val="30"/>
        </w:rPr>
      </w:pPr>
      <w:r w:rsidRPr="00AD051E">
        <w:rPr>
          <w:sz w:val="30"/>
          <w:szCs w:val="30"/>
        </w:rPr>
        <w:t>VPL124 (jaro 2015)</w:t>
      </w:r>
    </w:p>
    <w:p w:rsidR="007C3E8A" w:rsidRPr="00AD051E" w:rsidRDefault="00F66DBA" w:rsidP="007C3E8A">
      <w:pPr>
        <w:pStyle w:val="normostrana"/>
        <w:tabs>
          <w:tab w:val="center" w:pos="4536"/>
          <w:tab w:val="right" w:pos="9072"/>
        </w:tabs>
        <w:jc w:val="center"/>
        <w:rPr>
          <w:b/>
          <w:sz w:val="36"/>
          <w:szCs w:val="36"/>
        </w:rPr>
      </w:pPr>
      <w:r w:rsidRPr="00AD051E">
        <w:rPr>
          <w:b/>
          <w:sz w:val="32"/>
          <w:szCs w:val="32"/>
        </w:rPr>
        <w:br/>
      </w:r>
      <w:r w:rsidR="007C3E8A" w:rsidRPr="00AD051E">
        <w:rPr>
          <w:b/>
          <w:sz w:val="36"/>
          <w:szCs w:val="36"/>
        </w:rPr>
        <w:t xml:space="preserve">Návrh projektu na zvýšení </w:t>
      </w:r>
      <w:del w:id="25" w:author="CIKT" w:date="2015-05-11T08:55:00Z">
        <w:r w:rsidR="007C3E8A" w:rsidRPr="00AD051E" w:rsidDel="00BD48D1">
          <w:rPr>
            <w:b/>
            <w:sz w:val="36"/>
            <w:szCs w:val="36"/>
          </w:rPr>
          <w:delText xml:space="preserve">zaměstnanosti </w:delText>
        </w:r>
      </w:del>
      <w:ins w:id="26" w:author="CIKT" w:date="2015-05-11T09:56:00Z">
        <w:r w:rsidR="00001B51">
          <w:rPr>
            <w:b/>
            <w:sz w:val="36"/>
            <w:szCs w:val="36"/>
          </w:rPr>
          <w:t>NEBO</w:t>
        </w:r>
      </w:ins>
      <w:ins w:id="27" w:author="CIKT" w:date="2015-05-11T08:55:00Z">
        <w:r w:rsidR="00BD48D1">
          <w:rPr>
            <w:b/>
            <w:sz w:val="36"/>
            <w:szCs w:val="36"/>
          </w:rPr>
          <w:t xml:space="preserve"> Z</w:t>
        </w:r>
        <w:r w:rsidR="00BD48D1">
          <w:rPr>
            <w:b/>
            <w:sz w:val="36"/>
            <w:szCs w:val="36"/>
          </w:rPr>
          <w:t>A</w:t>
        </w:r>
        <w:r w:rsidR="00BD48D1">
          <w:rPr>
            <w:b/>
            <w:sz w:val="36"/>
            <w:szCs w:val="36"/>
          </w:rPr>
          <w:t>MĚSTNATELNOSTI</w:t>
        </w:r>
      </w:ins>
      <w:ins w:id="28" w:author="CIKT" w:date="2015-05-11T09:56:00Z">
        <w:r w:rsidR="00001B51">
          <w:rPr>
            <w:b/>
            <w:sz w:val="36"/>
            <w:szCs w:val="36"/>
          </w:rPr>
          <w:t>?</w:t>
        </w:r>
      </w:ins>
    </w:p>
    <w:p w:rsidR="00F66DBA" w:rsidRPr="00AD051E" w:rsidRDefault="007C3E8A" w:rsidP="007C3E8A">
      <w:pPr>
        <w:pStyle w:val="normostrana"/>
        <w:tabs>
          <w:tab w:val="center" w:pos="4536"/>
          <w:tab w:val="right" w:pos="9072"/>
        </w:tabs>
        <w:jc w:val="center"/>
        <w:rPr>
          <w:b/>
          <w:sz w:val="36"/>
          <w:szCs w:val="36"/>
        </w:rPr>
      </w:pPr>
      <w:r w:rsidRPr="00AD051E">
        <w:rPr>
          <w:b/>
          <w:sz w:val="36"/>
          <w:szCs w:val="36"/>
        </w:rPr>
        <w:t>osob s nízkou kvalifikací</w:t>
      </w:r>
    </w:p>
    <w:p w:rsidR="00F66DBA" w:rsidRPr="00AD051E" w:rsidRDefault="00F66DBA" w:rsidP="00F66DBA">
      <w:pPr>
        <w:pStyle w:val="normostrana"/>
        <w:rPr>
          <w:b/>
          <w:sz w:val="28"/>
          <w:szCs w:val="28"/>
        </w:rPr>
      </w:pPr>
    </w:p>
    <w:p w:rsidR="004C583D" w:rsidRPr="00AD051E" w:rsidRDefault="004C583D" w:rsidP="00F66DBA">
      <w:pPr>
        <w:pStyle w:val="normostrana"/>
        <w:rPr>
          <w:b/>
          <w:sz w:val="28"/>
          <w:szCs w:val="28"/>
        </w:rPr>
      </w:pPr>
    </w:p>
    <w:p w:rsidR="00F66DBA" w:rsidRPr="00AD051E" w:rsidRDefault="00F66DBA" w:rsidP="00F66DBA">
      <w:pPr>
        <w:pStyle w:val="normostrana"/>
        <w:rPr>
          <w:b/>
          <w:sz w:val="28"/>
          <w:szCs w:val="28"/>
        </w:rPr>
      </w:pPr>
    </w:p>
    <w:p w:rsidR="00F66DBA" w:rsidRPr="00AD051E" w:rsidRDefault="007C3E8A" w:rsidP="00F66DBA">
      <w:pPr>
        <w:pStyle w:val="normostrana"/>
        <w:jc w:val="right"/>
        <w:rPr>
          <w:b/>
          <w:sz w:val="28"/>
          <w:szCs w:val="28"/>
        </w:rPr>
      </w:pPr>
      <w:r w:rsidRPr="00AD051E">
        <w:rPr>
          <w:sz w:val="28"/>
          <w:szCs w:val="28"/>
        </w:rPr>
        <w:t>Vypracovala</w:t>
      </w:r>
      <w:r w:rsidR="00F66DBA" w:rsidRPr="00AD051E">
        <w:rPr>
          <w:sz w:val="28"/>
          <w:szCs w:val="28"/>
        </w:rPr>
        <w:t>:</w:t>
      </w:r>
      <w:r w:rsidR="00F66DBA" w:rsidRPr="00AD051E">
        <w:rPr>
          <w:b/>
          <w:sz w:val="28"/>
          <w:szCs w:val="28"/>
        </w:rPr>
        <w:br/>
      </w:r>
      <w:r w:rsidR="00F66DBA" w:rsidRPr="00AD051E">
        <w:rPr>
          <w:b/>
          <w:sz w:val="30"/>
          <w:szCs w:val="30"/>
        </w:rPr>
        <w:t>Aneta Čejková – 427009</w:t>
      </w:r>
      <w:r w:rsidR="00F66DBA" w:rsidRPr="00AD051E">
        <w:rPr>
          <w:b/>
          <w:sz w:val="28"/>
          <w:szCs w:val="28"/>
        </w:rPr>
        <w:br/>
      </w:r>
    </w:p>
    <w:p w:rsidR="00F66DBA" w:rsidRPr="00AD051E" w:rsidRDefault="00F66DBA" w:rsidP="00F66DBA">
      <w:pPr>
        <w:pStyle w:val="normostrana"/>
        <w:jc w:val="right"/>
        <w:rPr>
          <w:b/>
          <w:sz w:val="28"/>
          <w:szCs w:val="28"/>
        </w:rPr>
      </w:pPr>
    </w:p>
    <w:p w:rsidR="00F66DBA" w:rsidRPr="00AD051E" w:rsidRDefault="00F66DBA" w:rsidP="00F66DBA">
      <w:pPr>
        <w:pStyle w:val="normostrana"/>
        <w:jc w:val="right"/>
        <w:rPr>
          <w:b/>
          <w:sz w:val="28"/>
          <w:szCs w:val="28"/>
        </w:rPr>
      </w:pPr>
      <w:r w:rsidRPr="006E3225">
        <w:rPr>
          <w:sz w:val="28"/>
          <w:szCs w:val="28"/>
        </w:rPr>
        <w:t>Datum odevzdání:</w:t>
      </w:r>
      <w:r w:rsidRPr="006E3225">
        <w:rPr>
          <w:b/>
          <w:sz w:val="28"/>
          <w:szCs w:val="28"/>
        </w:rPr>
        <w:t xml:space="preserve"> </w:t>
      </w:r>
      <w:r w:rsidR="007C3E8A" w:rsidRPr="006E3225">
        <w:rPr>
          <w:b/>
          <w:sz w:val="28"/>
          <w:szCs w:val="28"/>
        </w:rPr>
        <w:t>7. 5. 2015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904905130"/>
        <w:docPartObj>
          <w:docPartGallery w:val="Table of Contents"/>
          <w:docPartUnique/>
        </w:docPartObj>
      </w:sdtPr>
      <w:sdtContent>
        <w:p w:rsidR="008D7964" w:rsidRPr="00F43CC1" w:rsidRDefault="008D7964" w:rsidP="00F43CC1">
          <w:pPr>
            <w:pStyle w:val="Nadpisobsahu"/>
            <w:spacing w:line="360" w:lineRule="auto"/>
            <w:rPr>
              <w:rFonts w:ascii="Times New Roman" w:hAnsi="Times New Roman" w:cs="Times New Roman"/>
              <w:color w:val="auto"/>
            </w:rPr>
          </w:pPr>
          <w:r w:rsidRPr="00F43CC1">
            <w:rPr>
              <w:rFonts w:ascii="Times New Roman" w:hAnsi="Times New Roman" w:cs="Times New Roman"/>
              <w:color w:val="auto"/>
            </w:rPr>
            <w:t>Obsah</w:t>
          </w:r>
        </w:p>
        <w:p w:rsidR="00F43CC1" w:rsidRPr="00F43CC1" w:rsidRDefault="00F43CC1" w:rsidP="00F43CC1">
          <w:pPr>
            <w:spacing w:after="0"/>
            <w:rPr>
              <w:lang w:eastAsia="cs-CZ"/>
            </w:rPr>
          </w:pPr>
        </w:p>
        <w:p w:rsidR="00F43CC1" w:rsidRPr="00F43CC1" w:rsidRDefault="002B34BC" w:rsidP="00F43CC1">
          <w:pPr>
            <w:pStyle w:val="Obsah1"/>
            <w:tabs>
              <w:tab w:val="right" w:leader="dot" w:pos="8494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r w:rsidRPr="002B34BC">
            <w:rPr>
              <w:rFonts w:ascii="Times New Roman" w:hAnsi="Times New Roman" w:cs="Times New Roman"/>
              <w:sz w:val="24"/>
              <w:szCs w:val="24"/>
            </w:rPr>
            <w:lastRenderedPageBreak/>
            <w:fldChar w:fldCharType="begin"/>
          </w:r>
          <w:r w:rsidR="008D7964" w:rsidRPr="00F43CC1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2B34BC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18764542" w:history="1">
            <w:r w:rsidR="00F43CC1" w:rsidRPr="00F43CC1">
              <w:rPr>
                <w:rStyle w:val="Hypertextovodkaz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Úvod</w:t>
            </w:r>
            <w:r w:rsidR="00F43CC1" w:rsidRPr="00F43C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43C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43CC1" w:rsidRPr="00F43C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_Toc418764542 \h </w:instrText>
            </w:r>
            <w:r w:rsidRPr="00F43C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43C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43C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F43C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43CC1" w:rsidRPr="00F43CC1" w:rsidRDefault="002B34BC" w:rsidP="00F43CC1">
          <w:pPr>
            <w:pStyle w:val="Obsah1"/>
            <w:tabs>
              <w:tab w:val="right" w:leader="dot" w:pos="8494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hyperlink w:anchor="_Toc418764545" w:history="1">
            <w:r w:rsidR="00F43CC1" w:rsidRPr="00F43CC1">
              <w:rPr>
                <w:rStyle w:val="Hypertextovodkaz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1. Charakteristika osob s nízkou kvalifikací</w:t>
            </w:r>
            <w:r w:rsidR="00BD48D1">
              <w:rPr>
                <w:rStyle w:val="Hypertextovodkaz"/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</w:rPr>
              <w:t xml:space="preserve"> KDE? PODLE KOHO/ČEHO?</w:t>
            </w:r>
            <w:r w:rsidR="00F43CC1" w:rsidRPr="00F43C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43C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43CC1" w:rsidRPr="00F43C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_Toc418764545 \h </w:instrText>
            </w:r>
            <w:r w:rsidRPr="00F43C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43C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43C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F43C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43CC1" w:rsidRPr="00F43CC1" w:rsidRDefault="002B34BC" w:rsidP="00F43CC1">
          <w:pPr>
            <w:pStyle w:val="Obsah2"/>
            <w:tabs>
              <w:tab w:val="right" w:leader="dot" w:pos="8494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hyperlink w:anchor="_Toc418764546" w:history="1">
            <w:r w:rsidR="00F43CC1" w:rsidRPr="00F43CC1">
              <w:rPr>
                <w:rStyle w:val="Hypertextovodkaz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1.1 Koncept nezaměstnanosti a lidský kapitál</w:t>
            </w:r>
            <w:r w:rsidR="00F43CC1" w:rsidRPr="00F43C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43C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43CC1" w:rsidRPr="00F43C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_Toc418764546 \h </w:instrText>
            </w:r>
            <w:r w:rsidRPr="00F43C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43C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43C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F43C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43CC1" w:rsidRPr="00F43CC1" w:rsidRDefault="002B34BC" w:rsidP="00F43CC1">
          <w:pPr>
            <w:pStyle w:val="Obsah2"/>
            <w:tabs>
              <w:tab w:val="right" w:leader="dot" w:pos="8494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hyperlink w:anchor="_Toc418764547" w:history="1">
            <w:r w:rsidR="00F43CC1" w:rsidRPr="00F43CC1">
              <w:rPr>
                <w:rStyle w:val="Hypertextovodkaz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1.2 Lidé s nízkou kvalifikací</w:t>
            </w:r>
            <w:r w:rsidR="00BD48D1">
              <w:rPr>
                <w:rStyle w:val="Hypertextovodkaz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</w:t>
            </w:r>
            <w:r w:rsidR="00BD48D1" w:rsidRPr="00BD48D1">
              <w:rPr>
                <w:rStyle w:val="Hypertextovodkaz"/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</w:rPr>
              <w:t>KDE? OBECNĚ?</w:t>
            </w:r>
            <w:r w:rsidR="00F43CC1" w:rsidRPr="00F43C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43C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43CC1" w:rsidRPr="00F43C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_Toc418764547 \h </w:instrText>
            </w:r>
            <w:r w:rsidRPr="00F43C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43C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43C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F43C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43CC1" w:rsidRPr="00F43CC1" w:rsidRDefault="002B34BC" w:rsidP="00F43CC1">
          <w:pPr>
            <w:pStyle w:val="Obsah1"/>
            <w:tabs>
              <w:tab w:val="right" w:leader="dot" w:pos="8494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hyperlink w:anchor="_Toc418764548" w:history="1">
            <w:r w:rsidR="00F43CC1" w:rsidRPr="00F43CC1">
              <w:rPr>
                <w:rStyle w:val="Hypertextovodkaz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2. Dílčí cíle intervence</w:t>
            </w:r>
            <w:r w:rsidR="00BD48D1">
              <w:rPr>
                <w:rStyle w:val="Hypertextovodkaz"/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</w:rPr>
              <w:t xml:space="preserve"> JAKÉ? NAVRHOVANÉ? K ČEMU?</w:t>
            </w:r>
            <w:r w:rsidR="00F43CC1" w:rsidRPr="00F43C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43C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43CC1" w:rsidRPr="00F43C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_Toc418764548 \h </w:instrText>
            </w:r>
            <w:r w:rsidRPr="00F43C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43C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43C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F43C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43CC1" w:rsidRPr="00F43CC1" w:rsidRDefault="002B34BC" w:rsidP="006538DB">
          <w:pPr>
            <w:pStyle w:val="Obsah2"/>
            <w:tabs>
              <w:tab w:val="right" w:leader="dot" w:pos="8494"/>
            </w:tabs>
            <w:spacing w:line="360" w:lineRule="auto"/>
            <w:jc w:val="center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hyperlink w:anchor="_Toc418764549" w:history="1">
            <w:r w:rsidR="00F43CC1" w:rsidRPr="00F43CC1">
              <w:rPr>
                <w:rStyle w:val="Hypertextovodkaz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2.1 Změna povědomí zájemců o zaměstnání o možnostech uplatnění na trhu práce</w:t>
            </w:r>
            <w:r w:rsidR="00F43CC1" w:rsidRPr="00F43C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43C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43CC1" w:rsidRPr="00F43C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_Toc418764549 \h </w:instrText>
            </w:r>
            <w:r w:rsidRPr="00F43C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43C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43C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F43C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43CC1" w:rsidRPr="00F43CC1" w:rsidRDefault="002B34BC" w:rsidP="00F43CC1">
          <w:pPr>
            <w:pStyle w:val="Obsah2"/>
            <w:tabs>
              <w:tab w:val="right" w:leader="dot" w:pos="8494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hyperlink w:anchor="_Toc418764550" w:history="1">
            <w:r w:rsidR="00F43CC1" w:rsidRPr="00F43CC1">
              <w:rPr>
                <w:rStyle w:val="Hypertextovodkaz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2.2 Aktivizace a rozšíření lidského kapitálu osob s nízkou kvalifikací</w:t>
            </w:r>
            <w:r w:rsidR="00F43CC1" w:rsidRPr="00F43C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43C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43CC1" w:rsidRPr="00F43C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_Toc418764550 \h </w:instrText>
            </w:r>
            <w:r w:rsidRPr="00F43C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43C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43C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F43C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43CC1" w:rsidRPr="00F43CC1" w:rsidRDefault="002B34BC" w:rsidP="00F43CC1">
          <w:pPr>
            <w:pStyle w:val="Obsah2"/>
            <w:tabs>
              <w:tab w:val="right" w:leader="dot" w:pos="8494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hyperlink w:anchor="_Toc418764551" w:history="1">
            <w:r w:rsidR="00F43CC1" w:rsidRPr="00F43CC1">
              <w:rPr>
                <w:rStyle w:val="Hypertextovodkaz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2.3 Změna přístupu zaměstnavatelů k potenciálním zaměstnancům</w:t>
            </w:r>
            <w:r w:rsidR="00F43CC1" w:rsidRPr="00F43C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43C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43CC1" w:rsidRPr="00F43C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_Toc418764551 \h </w:instrText>
            </w:r>
            <w:r w:rsidRPr="00F43C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43C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43C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F43C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43CC1" w:rsidRPr="00F43CC1" w:rsidRDefault="002B34BC" w:rsidP="00F43CC1">
          <w:pPr>
            <w:pStyle w:val="Obsah1"/>
            <w:tabs>
              <w:tab w:val="right" w:leader="dot" w:pos="8494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hyperlink w:anchor="_Toc418764552" w:history="1">
            <w:r w:rsidR="00F43CC1" w:rsidRPr="00F43CC1">
              <w:rPr>
                <w:rStyle w:val="Hypertextovodkaz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3. Návrh dílčích aktivit</w:t>
            </w:r>
            <w:r w:rsidR="00BD48D1">
              <w:rPr>
                <w:rStyle w:val="Hypertextovodkaz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 xml:space="preserve"> </w:t>
            </w:r>
            <w:r w:rsidR="00BD48D1" w:rsidRPr="00BD48D1">
              <w:rPr>
                <w:rStyle w:val="Hypertextovodkaz"/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</w:rPr>
              <w:t>JAKÝCH K ČEMU?</w:t>
            </w:r>
            <w:r w:rsidR="00F43CC1" w:rsidRPr="00F43C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43C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43CC1" w:rsidRPr="00F43C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_Toc418764552 \h </w:instrText>
            </w:r>
            <w:r w:rsidRPr="00F43C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43C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43C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Pr="00F43C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43CC1" w:rsidRPr="00F43CC1" w:rsidRDefault="002B34BC" w:rsidP="00F43CC1">
          <w:pPr>
            <w:pStyle w:val="Obsah1"/>
            <w:tabs>
              <w:tab w:val="right" w:leader="dot" w:pos="8494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hyperlink w:anchor="_Toc418764553" w:history="1">
            <w:r w:rsidR="00F43CC1" w:rsidRPr="00F43CC1">
              <w:rPr>
                <w:rStyle w:val="Hypertextovodkaz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Závěr</w:t>
            </w:r>
            <w:r w:rsidR="00F43CC1" w:rsidRPr="00F43C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43C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43CC1" w:rsidRPr="00F43C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_Toc418764553 \h </w:instrText>
            </w:r>
            <w:r w:rsidRPr="00F43C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43C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43C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Pr="00F43C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43CC1" w:rsidRPr="00F43CC1" w:rsidRDefault="002B34BC" w:rsidP="00F43CC1">
          <w:pPr>
            <w:pStyle w:val="Obsah1"/>
            <w:tabs>
              <w:tab w:val="right" w:leader="dot" w:pos="8494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hyperlink w:anchor="_Toc418764554" w:history="1">
            <w:r w:rsidR="00F43CC1" w:rsidRPr="00F43CC1">
              <w:rPr>
                <w:rStyle w:val="Hypertextovodkaz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Použité zdroje:</w:t>
            </w:r>
            <w:r w:rsidR="00F43CC1" w:rsidRPr="00F43C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43C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43CC1" w:rsidRPr="00F43C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_Toc418764554 \h </w:instrText>
            </w:r>
            <w:r w:rsidRPr="00F43C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43C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43C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Pr="00F43C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43CC1" w:rsidRPr="00F43CC1" w:rsidRDefault="002B34BC" w:rsidP="00F43CC1">
          <w:pPr>
            <w:pStyle w:val="Obsah1"/>
            <w:tabs>
              <w:tab w:val="right" w:leader="dot" w:pos="8494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hyperlink w:anchor="_Toc418764555" w:history="1">
            <w:r w:rsidR="00F43CC1" w:rsidRPr="00F43CC1">
              <w:rPr>
                <w:rStyle w:val="Hypertextovodkaz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Použitá data:</w:t>
            </w:r>
            <w:r w:rsidR="00F43CC1" w:rsidRPr="00F43C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43C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43CC1" w:rsidRPr="00F43C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_Toc418764555 \h </w:instrText>
            </w:r>
            <w:r w:rsidRPr="00F43C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43C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43C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Pr="00F43C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D7964" w:rsidRDefault="002B34BC" w:rsidP="00F43CC1">
          <w:pPr>
            <w:spacing w:line="360" w:lineRule="auto"/>
          </w:pPr>
          <w:r w:rsidRPr="00F43CC1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8D7964" w:rsidRDefault="008D7964">
      <w:pPr>
        <w:rPr>
          <w:rStyle w:val="Nadpis1Char"/>
          <w:rFonts w:ascii="Times New Roman" w:hAnsi="Times New Roman" w:cs="Times New Roman"/>
          <w:bCs w:val="0"/>
          <w:color w:val="auto"/>
          <w:sz w:val="26"/>
          <w:szCs w:val="26"/>
        </w:rPr>
      </w:pPr>
      <w:r>
        <w:rPr>
          <w:rStyle w:val="Nadpis1Char"/>
          <w:rFonts w:ascii="Times New Roman" w:hAnsi="Times New Roman" w:cs="Times New Roman"/>
          <w:b w:val="0"/>
          <w:color w:val="auto"/>
          <w:sz w:val="26"/>
          <w:szCs w:val="26"/>
        </w:rPr>
        <w:br w:type="page"/>
      </w:r>
    </w:p>
    <w:p w:rsidR="006C3E84" w:rsidRDefault="00E077A9" w:rsidP="00E077A9">
      <w:pPr>
        <w:pStyle w:val="Nadpis1"/>
        <w:spacing w:after="240"/>
        <w:rPr>
          <w:rStyle w:val="Nadpis1Char"/>
          <w:rFonts w:ascii="Times New Roman" w:hAnsi="Times New Roman" w:cs="Times New Roman"/>
          <w:b/>
          <w:color w:val="auto"/>
          <w:sz w:val="26"/>
          <w:szCs w:val="26"/>
        </w:rPr>
      </w:pPr>
      <w:bookmarkStart w:id="29" w:name="_Toc418764542"/>
      <w:bookmarkStart w:id="30" w:name="_GoBack"/>
      <w:r w:rsidRPr="00AD051E">
        <w:rPr>
          <w:rStyle w:val="Nadpis1Char"/>
          <w:rFonts w:ascii="Times New Roman" w:hAnsi="Times New Roman" w:cs="Times New Roman"/>
          <w:b/>
          <w:color w:val="auto"/>
          <w:sz w:val="26"/>
          <w:szCs w:val="26"/>
        </w:rPr>
        <w:lastRenderedPageBreak/>
        <w:t>Úvod</w:t>
      </w:r>
      <w:bookmarkEnd w:id="29"/>
    </w:p>
    <w:p w:rsidR="00CF7E5A" w:rsidRPr="008D7964" w:rsidRDefault="006C3E84" w:rsidP="00481621">
      <w:pPr>
        <w:spacing w:line="360" w:lineRule="auto"/>
        <w:jc w:val="both"/>
        <w:rPr>
          <w:rStyle w:val="Nadpis1Char"/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Style w:val="Nadpis1Char"/>
          <w:rFonts w:ascii="Times New Roman" w:hAnsi="Times New Roman" w:cs="Times New Roman"/>
          <w:color w:val="auto"/>
          <w:sz w:val="24"/>
          <w:szCs w:val="24"/>
        </w:rPr>
        <w:tab/>
      </w:r>
      <w:bookmarkStart w:id="31" w:name="_Toc418764543"/>
      <w:r w:rsidR="00BD48D1">
        <w:rPr>
          <w:rStyle w:val="Nadpis1Char"/>
          <w:rFonts w:ascii="Times New Roman" w:hAnsi="Times New Roman" w:cs="Times New Roman"/>
          <w:color w:val="FF0000"/>
          <w:sz w:val="24"/>
          <w:szCs w:val="24"/>
        </w:rPr>
        <w:t xml:space="preserve">PŘEDKLÁDANÁ </w:t>
      </w:r>
      <w:r w:rsidR="00CF7E5A" w:rsidRPr="008D7964">
        <w:rPr>
          <w:rStyle w:val="Nadpis1Char"/>
          <w:rFonts w:ascii="Times New Roman" w:hAnsi="Times New Roman" w:cs="Times New Roman"/>
          <w:b w:val="0"/>
          <w:color w:val="auto"/>
          <w:sz w:val="24"/>
          <w:szCs w:val="24"/>
        </w:rPr>
        <w:t xml:space="preserve">Seminární práce se </w:t>
      </w:r>
      <w:del w:id="32" w:author="CIKT" w:date="2015-05-11T08:50:00Z">
        <w:r w:rsidR="00CF7E5A" w:rsidRPr="008D7964" w:rsidDel="00BD48D1">
          <w:rPr>
            <w:rStyle w:val="Nadpis1Char"/>
            <w:rFonts w:ascii="Times New Roman" w:hAnsi="Times New Roman" w:cs="Times New Roman"/>
            <w:b w:val="0"/>
            <w:color w:val="auto"/>
            <w:sz w:val="24"/>
            <w:szCs w:val="24"/>
          </w:rPr>
          <w:delText xml:space="preserve">bude věnovat </w:delText>
        </w:r>
      </w:del>
      <w:ins w:id="33" w:author="CIKT" w:date="2015-05-11T08:50:00Z">
        <w:r w:rsidR="00BD48D1">
          <w:rPr>
            <w:rStyle w:val="Nadpis1Char"/>
            <w:rFonts w:ascii="Times New Roman" w:hAnsi="Times New Roman" w:cs="Times New Roman"/>
            <w:b w:val="0"/>
            <w:color w:val="auto"/>
            <w:sz w:val="24"/>
            <w:szCs w:val="24"/>
          </w:rPr>
          <w:t xml:space="preserve">VĚNUJE </w:t>
        </w:r>
      </w:ins>
      <w:r w:rsidR="00CF7E5A" w:rsidRPr="008D7964">
        <w:rPr>
          <w:rStyle w:val="Nadpis1Char"/>
          <w:rFonts w:ascii="Times New Roman" w:hAnsi="Times New Roman" w:cs="Times New Roman"/>
          <w:b w:val="0"/>
          <w:color w:val="auto"/>
          <w:sz w:val="24"/>
          <w:szCs w:val="24"/>
        </w:rPr>
        <w:t xml:space="preserve">problematice osob s nízkou kvalifikací jako rizikové skupiny na trhu práce. </w:t>
      </w:r>
      <w:r w:rsidR="00477026">
        <w:rPr>
          <w:rStyle w:val="Nadpis1Char"/>
          <w:rFonts w:ascii="Times New Roman" w:hAnsi="Times New Roman" w:cs="Times New Roman"/>
          <w:b w:val="0"/>
          <w:color w:val="auto"/>
          <w:sz w:val="24"/>
          <w:szCs w:val="24"/>
        </w:rPr>
        <w:t xml:space="preserve"> Míra nezaměstnanosti těchto osob </w:t>
      </w:r>
      <w:ins w:id="34" w:author="CIKT" w:date="2015-05-11T08:50:00Z">
        <w:r w:rsidR="00BD48D1">
          <w:rPr>
            <w:rStyle w:val="Nadpis1Char"/>
            <w:rFonts w:ascii="Times New Roman" w:hAnsi="Times New Roman" w:cs="Times New Roman"/>
            <w:b w:val="0"/>
            <w:color w:val="auto"/>
            <w:sz w:val="24"/>
            <w:szCs w:val="24"/>
          </w:rPr>
          <w:t xml:space="preserve">O JAKÉ JDE OSOBY – ZŠ NEBO VYUČENÉ? </w:t>
        </w:r>
      </w:ins>
      <w:r w:rsidR="00477026">
        <w:rPr>
          <w:rStyle w:val="Nadpis1Char"/>
          <w:rFonts w:ascii="Times New Roman" w:hAnsi="Times New Roman" w:cs="Times New Roman"/>
          <w:b w:val="0"/>
          <w:color w:val="auto"/>
          <w:sz w:val="24"/>
          <w:szCs w:val="24"/>
        </w:rPr>
        <w:t xml:space="preserve">v roce 2014 činila </w:t>
      </w:r>
      <w:r w:rsidR="00481621">
        <w:rPr>
          <w:rStyle w:val="Nadpis1Char"/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="00477026">
        <w:rPr>
          <w:rStyle w:val="Nadpis1Char"/>
          <w:rFonts w:ascii="Times New Roman" w:hAnsi="Times New Roman" w:cs="Times New Roman"/>
          <w:b w:val="0"/>
          <w:color w:val="auto"/>
          <w:sz w:val="24"/>
          <w:szCs w:val="24"/>
        </w:rPr>
        <w:t>22 %, což je oproti ostatním vzdělanostním kategoriím velmi výrazné procento, a proto je nutné této skupině věnovat zvýšenou pozornost</w:t>
      </w:r>
      <w:ins w:id="35" w:author="CIKT" w:date="2015-05-11T08:50:00Z">
        <w:r w:rsidR="00BD48D1">
          <w:rPr>
            <w:rStyle w:val="Nadpis1Char"/>
            <w:rFonts w:ascii="Times New Roman" w:hAnsi="Times New Roman" w:cs="Times New Roman"/>
            <w:b w:val="0"/>
            <w:color w:val="auto"/>
            <w:sz w:val="24"/>
            <w:szCs w:val="24"/>
          </w:rPr>
          <w:t xml:space="preserve"> (TO JE ČÍSLO ZA ČR</w:t>
        </w:r>
      </w:ins>
      <w:ins w:id="36" w:author="CIKT" w:date="2015-05-11T08:51:00Z">
        <w:r w:rsidR="00BD48D1">
          <w:rPr>
            <w:rStyle w:val="Nadpis1Char"/>
            <w:rFonts w:ascii="Times New Roman" w:hAnsi="Times New Roman" w:cs="Times New Roman"/>
            <w:b w:val="0"/>
            <w:color w:val="auto"/>
            <w:sz w:val="24"/>
            <w:szCs w:val="24"/>
          </w:rPr>
          <w:t>, REGION, EVORPU? +</w:t>
        </w:r>
      </w:ins>
      <w:ins w:id="37" w:author="CIKT" w:date="2015-05-11T08:50:00Z">
        <w:r w:rsidR="00BD48D1">
          <w:rPr>
            <w:rStyle w:val="Nadpis1Char"/>
            <w:rFonts w:ascii="Times New Roman" w:hAnsi="Times New Roman" w:cs="Times New Roman"/>
            <w:b w:val="0"/>
            <w:color w:val="auto"/>
            <w:sz w:val="24"/>
            <w:szCs w:val="24"/>
          </w:rPr>
          <w:t xml:space="preserve"> ODKUD JSTE ČERPALA? UVEĎTE ODKAZ NA ZDROJ DLE C</w:t>
        </w:r>
        <w:r w:rsidR="00BD48D1">
          <w:rPr>
            <w:rStyle w:val="Nadpis1Char"/>
            <w:rFonts w:ascii="Times New Roman" w:hAnsi="Times New Roman" w:cs="Times New Roman"/>
            <w:b w:val="0"/>
            <w:color w:val="auto"/>
            <w:sz w:val="24"/>
            <w:szCs w:val="24"/>
          </w:rPr>
          <w:t>I</w:t>
        </w:r>
        <w:r w:rsidR="00BD48D1">
          <w:rPr>
            <w:rStyle w:val="Nadpis1Char"/>
            <w:rFonts w:ascii="Times New Roman" w:hAnsi="Times New Roman" w:cs="Times New Roman"/>
            <w:b w:val="0"/>
            <w:color w:val="auto"/>
            <w:sz w:val="24"/>
            <w:szCs w:val="24"/>
          </w:rPr>
          <w:t>TAČNÍ NORMY</w:t>
        </w:r>
      </w:ins>
      <w:ins w:id="38" w:author="CIKT" w:date="2015-05-11T08:51:00Z">
        <w:r w:rsidR="00BD48D1">
          <w:rPr>
            <w:rStyle w:val="Nadpis1Char"/>
            <w:rFonts w:ascii="Times New Roman" w:hAnsi="Times New Roman" w:cs="Times New Roman"/>
            <w:b w:val="0"/>
            <w:color w:val="auto"/>
            <w:sz w:val="24"/>
            <w:szCs w:val="24"/>
          </w:rPr>
          <w:t>!</w:t>
        </w:r>
      </w:ins>
      <w:r w:rsidR="00477026">
        <w:rPr>
          <w:rStyle w:val="Nadpis1Char"/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  <w:r w:rsidR="00CF7E5A" w:rsidRPr="008D7964">
        <w:rPr>
          <w:rStyle w:val="Nadpis1Char"/>
          <w:rFonts w:ascii="Times New Roman" w:hAnsi="Times New Roman" w:cs="Times New Roman"/>
          <w:b w:val="0"/>
          <w:color w:val="auto"/>
          <w:sz w:val="24"/>
          <w:szCs w:val="24"/>
        </w:rPr>
        <w:t>Cílem mé seminární práce je navrhnutí projektu na zvýšení zaměs</w:t>
      </w:r>
      <w:r w:rsidR="00CF7E5A" w:rsidRPr="008D7964">
        <w:rPr>
          <w:rStyle w:val="Nadpis1Char"/>
          <w:rFonts w:ascii="Times New Roman" w:hAnsi="Times New Roman" w:cs="Times New Roman"/>
          <w:b w:val="0"/>
          <w:color w:val="auto"/>
          <w:sz w:val="24"/>
          <w:szCs w:val="24"/>
        </w:rPr>
        <w:t>t</w:t>
      </w:r>
      <w:r w:rsidR="00CF7E5A" w:rsidRPr="008D7964">
        <w:rPr>
          <w:rStyle w:val="Nadpis1Char"/>
          <w:rFonts w:ascii="Times New Roman" w:hAnsi="Times New Roman" w:cs="Times New Roman"/>
          <w:b w:val="0"/>
          <w:color w:val="auto"/>
          <w:sz w:val="24"/>
          <w:szCs w:val="24"/>
        </w:rPr>
        <w:t>nanosti osob s nízkou kvalifikací, který by mohl být potenci</w:t>
      </w:r>
      <w:r w:rsidR="00481621">
        <w:rPr>
          <w:rStyle w:val="Nadpis1Char"/>
          <w:rFonts w:ascii="Times New Roman" w:hAnsi="Times New Roman" w:cs="Times New Roman"/>
          <w:b w:val="0"/>
          <w:color w:val="auto"/>
          <w:sz w:val="24"/>
          <w:szCs w:val="24"/>
        </w:rPr>
        <w:t>álně dále</w:t>
      </w:r>
      <w:r w:rsidR="00CF7E5A" w:rsidRPr="008D7964">
        <w:rPr>
          <w:rStyle w:val="Nadpis1Char"/>
          <w:rFonts w:ascii="Times New Roman" w:hAnsi="Times New Roman" w:cs="Times New Roman"/>
          <w:b w:val="0"/>
          <w:color w:val="auto"/>
          <w:sz w:val="24"/>
          <w:szCs w:val="24"/>
        </w:rPr>
        <w:t xml:space="preserve"> rozpracován o</w:t>
      </w:r>
      <w:r w:rsidR="00CF7E5A" w:rsidRPr="008D7964">
        <w:rPr>
          <w:rStyle w:val="Nadpis1Char"/>
          <w:rFonts w:ascii="Times New Roman" w:hAnsi="Times New Roman" w:cs="Times New Roman"/>
          <w:b w:val="0"/>
          <w:color w:val="auto"/>
          <w:sz w:val="24"/>
          <w:szCs w:val="24"/>
        </w:rPr>
        <w:t>d</w:t>
      </w:r>
      <w:r w:rsidR="00CF7E5A" w:rsidRPr="008D7964">
        <w:rPr>
          <w:rStyle w:val="Nadpis1Char"/>
          <w:rFonts w:ascii="Times New Roman" w:hAnsi="Times New Roman" w:cs="Times New Roman"/>
          <w:b w:val="0"/>
          <w:color w:val="auto"/>
          <w:sz w:val="24"/>
          <w:szCs w:val="24"/>
        </w:rPr>
        <w:t>borníky a i</w:t>
      </w:r>
      <w:r w:rsidR="00CF7E5A" w:rsidRPr="008D7964">
        <w:rPr>
          <w:rStyle w:val="Nadpis1Char"/>
          <w:rFonts w:ascii="Times New Roman" w:hAnsi="Times New Roman" w:cs="Times New Roman"/>
          <w:b w:val="0"/>
          <w:color w:val="auto"/>
          <w:sz w:val="24"/>
          <w:szCs w:val="24"/>
        </w:rPr>
        <w:t>m</w:t>
      </w:r>
      <w:r w:rsidR="00CF7E5A" w:rsidRPr="008D7964">
        <w:rPr>
          <w:rStyle w:val="Nadpis1Char"/>
          <w:rFonts w:ascii="Times New Roman" w:hAnsi="Times New Roman" w:cs="Times New Roman"/>
          <w:b w:val="0"/>
          <w:color w:val="auto"/>
          <w:sz w:val="24"/>
          <w:szCs w:val="24"/>
        </w:rPr>
        <w:t>plementován v</w:t>
      </w:r>
      <w:del w:id="39" w:author="CIKT" w:date="2015-05-11T08:52:00Z">
        <w:r w:rsidR="00CF7E5A" w:rsidRPr="008D7964" w:rsidDel="00BD48D1">
          <w:rPr>
            <w:rStyle w:val="Nadpis1Char"/>
            <w:rFonts w:ascii="Times New Roman" w:hAnsi="Times New Roman" w:cs="Times New Roman"/>
            <w:b w:val="0"/>
            <w:color w:val="auto"/>
            <w:sz w:val="24"/>
            <w:szCs w:val="24"/>
          </w:rPr>
          <w:delText> </w:delText>
        </w:r>
      </w:del>
      <w:ins w:id="40" w:author="CIKT" w:date="2015-05-11T08:52:00Z">
        <w:r w:rsidR="00BD48D1">
          <w:rPr>
            <w:rStyle w:val="Nadpis1Char"/>
            <w:rFonts w:ascii="Times New Roman" w:hAnsi="Times New Roman" w:cs="Times New Roman"/>
            <w:b w:val="0"/>
            <w:color w:val="auto"/>
            <w:sz w:val="24"/>
            <w:szCs w:val="24"/>
          </w:rPr>
          <w:t> </w:t>
        </w:r>
      </w:ins>
      <w:r w:rsidR="00CF7E5A" w:rsidRPr="008D7964">
        <w:rPr>
          <w:rStyle w:val="Nadpis1Char"/>
          <w:rFonts w:ascii="Times New Roman" w:hAnsi="Times New Roman" w:cs="Times New Roman"/>
          <w:b w:val="0"/>
          <w:color w:val="auto"/>
          <w:sz w:val="24"/>
          <w:szCs w:val="24"/>
        </w:rPr>
        <w:t>praxi</w:t>
      </w:r>
      <w:ins w:id="41" w:author="CIKT" w:date="2015-05-11T08:52:00Z">
        <w:r w:rsidR="00BD48D1">
          <w:rPr>
            <w:rStyle w:val="Nadpis1Char"/>
            <w:rFonts w:ascii="Times New Roman" w:hAnsi="Times New Roman" w:cs="Times New Roman"/>
            <w:b w:val="0"/>
            <w:color w:val="auto"/>
            <w:sz w:val="24"/>
            <w:szCs w:val="24"/>
          </w:rPr>
          <w:t xml:space="preserve"> PROČ PRÁVĚ TĚCHTO OSOB /KROMĚ TOHO, JE TVOŘÍ PĚTINU VÁMU IVEDENÝCH STATISTIK!?</w:t>
        </w:r>
      </w:ins>
      <w:r w:rsidR="00CF7E5A" w:rsidRPr="008D7964">
        <w:rPr>
          <w:rStyle w:val="Nadpis1Char"/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bookmarkEnd w:id="31"/>
    </w:p>
    <w:p w:rsidR="00CF7E5A" w:rsidRPr="00F43CC1" w:rsidRDefault="00CF7E5A" w:rsidP="00481621">
      <w:pPr>
        <w:spacing w:line="360" w:lineRule="auto"/>
        <w:ind w:firstLine="708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bookmarkStart w:id="42" w:name="_Toc418764544"/>
      <w:r w:rsidRPr="008D7964">
        <w:rPr>
          <w:rStyle w:val="Nadpis1Char"/>
          <w:rFonts w:ascii="Times New Roman" w:hAnsi="Times New Roman" w:cs="Times New Roman"/>
          <w:b w:val="0"/>
          <w:color w:val="auto"/>
          <w:sz w:val="24"/>
          <w:szCs w:val="24"/>
        </w:rPr>
        <w:t xml:space="preserve">V první části práce se budu zabývat konceptem nezaměstnanosti </w:t>
      </w:r>
      <w:ins w:id="43" w:author="CIKT" w:date="2015-05-11T08:55:00Z">
        <w:r w:rsidR="00BD48D1">
          <w:rPr>
            <w:rStyle w:val="Nadpis1Char"/>
            <w:rFonts w:ascii="Times New Roman" w:hAnsi="Times New Roman" w:cs="Times New Roman"/>
            <w:b w:val="0"/>
            <w:color w:val="auto"/>
            <w:sz w:val="24"/>
            <w:szCs w:val="24"/>
          </w:rPr>
          <w:t>NEBO Z</w:t>
        </w:r>
        <w:r w:rsidR="00BD48D1">
          <w:rPr>
            <w:rStyle w:val="Nadpis1Char"/>
            <w:rFonts w:ascii="Times New Roman" w:hAnsi="Times New Roman" w:cs="Times New Roman"/>
            <w:b w:val="0"/>
            <w:color w:val="auto"/>
            <w:sz w:val="24"/>
            <w:szCs w:val="24"/>
          </w:rPr>
          <w:t>A</w:t>
        </w:r>
        <w:r w:rsidR="00BD48D1">
          <w:rPr>
            <w:rStyle w:val="Nadpis1Char"/>
            <w:rFonts w:ascii="Times New Roman" w:hAnsi="Times New Roman" w:cs="Times New Roman"/>
            <w:b w:val="0"/>
            <w:color w:val="auto"/>
            <w:sz w:val="24"/>
            <w:szCs w:val="24"/>
          </w:rPr>
          <w:t xml:space="preserve">MĚSTNATELNOSTI???? </w:t>
        </w:r>
      </w:ins>
      <w:r w:rsidRPr="008D7964">
        <w:rPr>
          <w:rStyle w:val="Nadpis1Char"/>
          <w:rFonts w:ascii="Times New Roman" w:hAnsi="Times New Roman" w:cs="Times New Roman"/>
          <w:b w:val="0"/>
          <w:color w:val="auto"/>
          <w:sz w:val="24"/>
          <w:szCs w:val="24"/>
        </w:rPr>
        <w:t xml:space="preserve">v kontextu lidského kapitálu a </w:t>
      </w:r>
      <w:r w:rsidRPr="00F43CC1">
        <w:rPr>
          <w:rStyle w:val="Nadpis1Char"/>
          <w:rFonts w:ascii="Times New Roman" w:hAnsi="Times New Roman" w:cs="Times New Roman"/>
          <w:b w:val="0"/>
          <w:color w:val="auto"/>
          <w:sz w:val="24"/>
          <w:szCs w:val="24"/>
        </w:rPr>
        <w:t>charakteristikou skupiny osob s nízkou kvalifikací. Na základě odborné literatury a statistických zdrojů (tabulek, gr</w:t>
      </w:r>
      <w:r w:rsidRPr="00F43CC1">
        <w:rPr>
          <w:rStyle w:val="Nadpis1Char"/>
          <w:rFonts w:ascii="Times New Roman" w:hAnsi="Times New Roman" w:cs="Times New Roman"/>
          <w:b w:val="0"/>
          <w:color w:val="auto"/>
          <w:sz w:val="24"/>
          <w:szCs w:val="24"/>
        </w:rPr>
        <w:t>a</w:t>
      </w:r>
      <w:r w:rsidRPr="00F43CC1">
        <w:rPr>
          <w:rStyle w:val="Nadpis1Char"/>
          <w:rFonts w:ascii="Times New Roman" w:hAnsi="Times New Roman" w:cs="Times New Roman"/>
          <w:b w:val="0"/>
          <w:color w:val="auto"/>
          <w:sz w:val="24"/>
          <w:szCs w:val="24"/>
        </w:rPr>
        <w:t>fických znázornění) vysvětlím pozici této rizikové skupiny osob na pracovním trhu a charakterizuji podstatu jejího znevýhodnění.</w:t>
      </w:r>
      <w:bookmarkEnd w:id="42"/>
      <w:r w:rsidR="00F43CC1" w:rsidRPr="00F43CC1">
        <w:rPr>
          <w:rStyle w:val="Nadpis1Char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F43CC1">
        <w:rPr>
          <w:rFonts w:ascii="Times New Roman" w:hAnsi="Times New Roman" w:cs="Times New Roman"/>
          <w:sz w:val="24"/>
          <w:szCs w:val="24"/>
        </w:rPr>
        <w:t>Druhá část práce bude věnována konstru</w:t>
      </w:r>
      <w:r w:rsidRPr="00F43CC1">
        <w:rPr>
          <w:rFonts w:ascii="Times New Roman" w:hAnsi="Times New Roman" w:cs="Times New Roman"/>
          <w:sz w:val="24"/>
          <w:szCs w:val="24"/>
        </w:rPr>
        <w:t>k</w:t>
      </w:r>
      <w:r w:rsidRPr="00F43CC1">
        <w:rPr>
          <w:rFonts w:ascii="Times New Roman" w:hAnsi="Times New Roman" w:cs="Times New Roman"/>
          <w:sz w:val="24"/>
          <w:szCs w:val="24"/>
        </w:rPr>
        <w:t xml:space="preserve">ci dílcích intervencí projektu na zvýšení zaměstnanosti </w:t>
      </w:r>
      <w:ins w:id="44" w:author="CIKT" w:date="2015-05-11T08:55:00Z">
        <w:r w:rsidR="00BD48D1">
          <w:rPr>
            <w:rFonts w:ascii="Times New Roman" w:hAnsi="Times New Roman" w:cs="Times New Roman"/>
            <w:sz w:val="24"/>
            <w:szCs w:val="24"/>
          </w:rPr>
          <w:t xml:space="preserve">ZAMĚSTNATELNOSTI? </w:t>
        </w:r>
      </w:ins>
      <w:proofErr w:type="gramStart"/>
      <w:r w:rsidRPr="00F43CC1">
        <w:rPr>
          <w:rFonts w:ascii="Times New Roman" w:hAnsi="Times New Roman" w:cs="Times New Roman"/>
          <w:sz w:val="24"/>
          <w:szCs w:val="24"/>
        </w:rPr>
        <w:t>cíl</w:t>
      </w:r>
      <w:r w:rsidRPr="00F43CC1">
        <w:rPr>
          <w:rFonts w:ascii="Times New Roman" w:hAnsi="Times New Roman" w:cs="Times New Roman"/>
          <w:sz w:val="24"/>
          <w:szCs w:val="24"/>
        </w:rPr>
        <w:t>o</w:t>
      </w:r>
      <w:r w:rsidRPr="00F43CC1">
        <w:rPr>
          <w:rFonts w:ascii="Times New Roman" w:hAnsi="Times New Roman" w:cs="Times New Roman"/>
          <w:sz w:val="24"/>
          <w:szCs w:val="24"/>
        </w:rPr>
        <w:t>vé</w:t>
      </w:r>
      <w:proofErr w:type="gramEnd"/>
      <w:r w:rsidRPr="00F43CC1">
        <w:rPr>
          <w:rFonts w:ascii="Times New Roman" w:hAnsi="Times New Roman" w:cs="Times New Roman"/>
          <w:sz w:val="24"/>
          <w:szCs w:val="24"/>
        </w:rPr>
        <w:t xml:space="preserve"> skupiny osob. Základní cíl specifikuji do dílčích cílů, které k naplnění cíle základn</w:t>
      </w:r>
      <w:r w:rsidRPr="00F43CC1">
        <w:rPr>
          <w:rFonts w:ascii="Times New Roman" w:hAnsi="Times New Roman" w:cs="Times New Roman"/>
          <w:sz w:val="24"/>
          <w:szCs w:val="24"/>
        </w:rPr>
        <w:t>í</w:t>
      </w:r>
      <w:r w:rsidRPr="00F43CC1">
        <w:rPr>
          <w:rFonts w:ascii="Times New Roman" w:hAnsi="Times New Roman" w:cs="Times New Roman"/>
          <w:sz w:val="24"/>
          <w:szCs w:val="24"/>
        </w:rPr>
        <w:t>ho přispějí, a rozpracuji také návrh praktických</w:t>
      </w:r>
      <w:r w:rsidR="008D7964" w:rsidRPr="00F43CC1">
        <w:rPr>
          <w:rFonts w:ascii="Times New Roman" w:hAnsi="Times New Roman" w:cs="Times New Roman"/>
          <w:sz w:val="24"/>
          <w:szCs w:val="24"/>
        </w:rPr>
        <w:t xml:space="preserve"> intervencí</w:t>
      </w:r>
      <w:r w:rsidRPr="00F43CC1">
        <w:rPr>
          <w:rFonts w:ascii="Times New Roman" w:hAnsi="Times New Roman" w:cs="Times New Roman"/>
          <w:sz w:val="24"/>
          <w:szCs w:val="24"/>
        </w:rPr>
        <w:t xml:space="preserve"> při možné realizaci projektu v pr</w:t>
      </w:r>
      <w:r w:rsidRPr="00F43CC1">
        <w:rPr>
          <w:rFonts w:ascii="Times New Roman" w:hAnsi="Times New Roman" w:cs="Times New Roman"/>
          <w:sz w:val="24"/>
          <w:szCs w:val="24"/>
        </w:rPr>
        <w:t>a</w:t>
      </w:r>
      <w:r w:rsidRPr="00F43CC1">
        <w:rPr>
          <w:rFonts w:ascii="Times New Roman" w:hAnsi="Times New Roman" w:cs="Times New Roman"/>
          <w:sz w:val="24"/>
          <w:szCs w:val="24"/>
        </w:rPr>
        <w:t>xi. V závěru zhodnotím možnost realizace daného projektu a uvedu doporučení pro pr</w:t>
      </w:r>
      <w:r w:rsidRPr="00F43CC1">
        <w:rPr>
          <w:rFonts w:ascii="Times New Roman" w:hAnsi="Times New Roman" w:cs="Times New Roman"/>
          <w:sz w:val="24"/>
          <w:szCs w:val="24"/>
        </w:rPr>
        <w:t>a</w:t>
      </w:r>
      <w:r w:rsidRPr="00F43CC1">
        <w:rPr>
          <w:rFonts w:ascii="Times New Roman" w:hAnsi="Times New Roman" w:cs="Times New Roman"/>
          <w:sz w:val="24"/>
          <w:szCs w:val="24"/>
        </w:rPr>
        <w:t>xi.</w:t>
      </w:r>
    </w:p>
    <w:bookmarkEnd w:id="30"/>
    <w:p w:rsidR="00E077A9" w:rsidRPr="00AD051E" w:rsidRDefault="00E077A9" w:rsidP="00481621">
      <w:pPr>
        <w:pStyle w:val="Nadpis1"/>
        <w:spacing w:before="0" w:after="240" w:line="360" w:lineRule="auto"/>
        <w:jc w:val="both"/>
        <w:rPr>
          <w:rStyle w:val="Nadpis1Char"/>
          <w:rFonts w:ascii="Times New Roman" w:hAnsi="Times New Roman" w:cs="Times New Roman"/>
          <w:bCs/>
          <w:color w:val="auto"/>
          <w:sz w:val="26"/>
          <w:szCs w:val="26"/>
        </w:rPr>
      </w:pPr>
      <w:r w:rsidRPr="00AD051E">
        <w:rPr>
          <w:rStyle w:val="Nadpis1Char"/>
          <w:rFonts w:ascii="Times New Roman" w:hAnsi="Times New Roman" w:cs="Times New Roman"/>
          <w:b/>
          <w:color w:val="auto"/>
          <w:sz w:val="26"/>
          <w:szCs w:val="26"/>
        </w:rPr>
        <w:br w:type="page"/>
      </w:r>
    </w:p>
    <w:p w:rsidR="00B11EC7" w:rsidRPr="00AD051E" w:rsidRDefault="00B11EC7" w:rsidP="00076225">
      <w:pPr>
        <w:pStyle w:val="Nadpis1"/>
        <w:spacing w:after="240"/>
        <w:rPr>
          <w:rFonts w:ascii="Times New Roman" w:hAnsi="Times New Roman" w:cs="Times New Roman"/>
          <w:i/>
          <w:color w:val="auto"/>
          <w:sz w:val="26"/>
          <w:szCs w:val="26"/>
        </w:rPr>
      </w:pPr>
      <w:bookmarkStart w:id="45" w:name="_Toc418764545"/>
      <w:r w:rsidRPr="00AD051E">
        <w:rPr>
          <w:rStyle w:val="Nadpis1Char"/>
          <w:rFonts w:ascii="Times New Roman" w:hAnsi="Times New Roman" w:cs="Times New Roman"/>
          <w:b/>
          <w:color w:val="auto"/>
          <w:sz w:val="26"/>
          <w:szCs w:val="26"/>
        </w:rPr>
        <w:lastRenderedPageBreak/>
        <w:t>1.</w:t>
      </w:r>
      <w:r w:rsidR="00E077A9" w:rsidRPr="00AD051E">
        <w:rPr>
          <w:rFonts w:ascii="Times New Roman" w:hAnsi="Times New Roman" w:cs="Times New Roman"/>
          <w:color w:val="auto"/>
          <w:sz w:val="26"/>
          <w:szCs w:val="26"/>
        </w:rPr>
        <w:t xml:space="preserve"> Charakteristik</w:t>
      </w:r>
      <w:r w:rsidRPr="00AD051E">
        <w:rPr>
          <w:rFonts w:ascii="Times New Roman" w:hAnsi="Times New Roman" w:cs="Times New Roman"/>
          <w:color w:val="auto"/>
          <w:sz w:val="26"/>
          <w:szCs w:val="26"/>
        </w:rPr>
        <w:t>a osob s nízkou kvalifikací</w:t>
      </w:r>
      <w:bookmarkEnd w:id="45"/>
    </w:p>
    <w:p w:rsidR="000A6591" w:rsidRPr="00AD051E" w:rsidRDefault="00B11EC7" w:rsidP="00076225">
      <w:pPr>
        <w:pStyle w:val="Nadpis2"/>
        <w:spacing w:after="240"/>
        <w:rPr>
          <w:rFonts w:ascii="Times New Roman" w:hAnsi="Times New Roman" w:cs="Times New Roman"/>
          <w:color w:val="auto"/>
          <w:sz w:val="24"/>
          <w:szCs w:val="24"/>
        </w:rPr>
      </w:pPr>
      <w:bookmarkStart w:id="46" w:name="_Toc418764546"/>
      <w:r w:rsidRPr="00AD051E">
        <w:rPr>
          <w:rFonts w:ascii="Times New Roman" w:hAnsi="Times New Roman" w:cs="Times New Roman"/>
          <w:color w:val="auto"/>
          <w:sz w:val="24"/>
          <w:szCs w:val="24"/>
        </w:rPr>
        <w:t xml:space="preserve">1.1 </w:t>
      </w:r>
      <w:r w:rsidR="00872E3A" w:rsidRPr="00AD051E">
        <w:rPr>
          <w:rFonts w:ascii="Times New Roman" w:hAnsi="Times New Roman" w:cs="Times New Roman"/>
          <w:color w:val="auto"/>
          <w:sz w:val="24"/>
          <w:szCs w:val="24"/>
        </w:rPr>
        <w:t>Koncept nezaměstnanosti a lidský kapitál</w:t>
      </w:r>
      <w:bookmarkEnd w:id="46"/>
    </w:p>
    <w:p w:rsidR="00367AA8" w:rsidRPr="00AD051E" w:rsidRDefault="000A6591" w:rsidP="000762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51E">
        <w:rPr>
          <w:rFonts w:ascii="Times New Roman" w:hAnsi="Times New Roman" w:cs="Times New Roman"/>
          <w:sz w:val="24"/>
          <w:szCs w:val="24"/>
        </w:rPr>
        <w:tab/>
        <w:t>Koncept nezaměstnanosti je neopomenutelně provázaný s konceptem lidského kapitálu. Lidský kapitál můžeme v</w:t>
      </w:r>
      <w:r w:rsidR="00C71F78">
        <w:rPr>
          <w:rFonts w:ascii="Times New Roman" w:hAnsi="Times New Roman" w:cs="Times New Roman"/>
          <w:sz w:val="24"/>
          <w:szCs w:val="24"/>
        </w:rPr>
        <w:t> </w:t>
      </w:r>
      <w:r w:rsidRPr="00AD051E">
        <w:rPr>
          <w:rFonts w:ascii="Times New Roman" w:hAnsi="Times New Roman" w:cs="Times New Roman"/>
          <w:sz w:val="24"/>
          <w:szCs w:val="24"/>
        </w:rPr>
        <w:t>souvislosti</w:t>
      </w:r>
      <w:r w:rsidR="00C71F78">
        <w:rPr>
          <w:rFonts w:ascii="Times New Roman" w:hAnsi="Times New Roman" w:cs="Times New Roman"/>
          <w:sz w:val="24"/>
          <w:szCs w:val="24"/>
        </w:rPr>
        <w:t xml:space="preserve"> se zaměstnatelností</w:t>
      </w:r>
      <w:r w:rsidRPr="00AD051E">
        <w:rPr>
          <w:rFonts w:ascii="Times New Roman" w:hAnsi="Times New Roman" w:cs="Times New Roman"/>
          <w:sz w:val="24"/>
          <w:szCs w:val="24"/>
        </w:rPr>
        <w:t xml:space="preserve"> </w:t>
      </w:r>
      <w:ins w:id="47" w:author="CIKT" w:date="2015-05-11T08:56:00Z">
        <w:r w:rsidR="00BD48D1">
          <w:rPr>
            <w:rFonts w:ascii="Times New Roman" w:hAnsi="Times New Roman" w:cs="Times New Roman"/>
            <w:sz w:val="24"/>
            <w:szCs w:val="24"/>
          </w:rPr>
          <w:t xml:space="preserve">OK </w:t>
        </w:r>
      </w:ins>
      <w:r w:rsidR="00792705" w:rsidRPr="00AD051E">
        <w:rPr>
          <w:rFonts w:ascii="Times New Roman" w:hAnsi="Times New Roman" w:cs="Times New Roman"/>
          <w:sz w:val="24"/>
          <w:szCs w:val="24"/>
        </w:rPr>
        <w:t xml:space="preserve">nejjednodušeji </w:t>
      </w:r>
      <w:r w:rsidRPr="00AD051E">
        <w:rPr>
          <w:rFonts w:ascii="Times New Roman" w:hAnsi="Times New Roman" w:cs="Times New Roman"/>
          <w:sz w:val="24"/>
          <w:szCs w:val="24"/>
        </w:rPr>
        <w:t xml:space="preserve">charakterizovat jako </w:t>
      </w:r>
      <w:r w:rsidRPr="00AD051E">
        <w:rPr>
          <w:rFonts w:ascii="Times New Roman" w:hAnsi="Times New Roman" w:cs="Times New Roman"/>
          <w:i/>
          <w:sz w:val="24"/>
          <w:szCs w:val="24"/>
        </w:rPr>
        <w:t>„ekonomický termín pro označení znalostí a schopností pracovn</w:t>
      </w:r>
      <w:r w:rsidRPr="00AD051E">
        <w:rPr>
          <w:rFonts w:ascii="Times New Roman" w:hAnsi="Times New Roman" w:cs="Times New Roman"/>
          <w:i/>
          <w:sz w:val="24"/>
          <w:szCs w:val="24"/>
        </w:rPr>
        <w:t>í</w:t>
      </w:r>
      <w:r w:rsidRPr="00AD051E">
        <w:rPr>
          <w:rFonts w:ascii="Times New Roman" w:hAnsi="Times New Roman" w:cs="Times New Roman"/>
          <w:i/>
          <w:sz w:val="24"/>
          <w:szCs w:val="24"/>
        </w:rPr>
        <w:t xml:space="preserve">ka“ </w:t>
      </w:r>
      <w:r w:rsidRPr="00AD051E">
        <w:rPr>
          <w:rFonts w:ascii="Times New Roman" w:hAnsi="Times New Roman" w:cs="Times New Roman"/>
          <w:sz w:val="24"/>
          <w:szCs w:val="24"/>
        </w:rPr>
        <w:t xml:space="preserve">[Brožová 2003: 32]. </w:t>
      </w:r>
      <w:r w:rsidR="00367AA8" w:rsidRPr="00AD051E">
        <w:rPr>
          <w:rFonts w:ascii="Times New Roman" w:hAnsi="Times New Roman" w:cs="Times New Roman"/>
          <w:sz w:val="24"/>
          <w:szCs w:val="24"/>
        </w:rPr>
        <w:t xml:space="preserve">Horáková, Horák (2013) považují lidský kapitál </w:t>
      </w:r>
      <w:r w:rsidR="00C71F78">
        <w:rPr>
          <w:rFonts w:ascii="Times New Roman" w:hAnsi="Times New Roman" w:cs="Times New Roman"/>
          <w:sz w:val="24"/>
          <w:szCs w:val="24"/>
        </w:rPr>
        <w:t>za</w:t>
      </w:r>
      <w:r w:rsidR="00367AA8" w:rsidRPr="00AD051E">
        <w:rPr>
          <w:rFonts w:ascii="Times New Roman" w:hAnsi="Times New Roman" w:cs="Times New Roman"/>
          <w:sz w:val="24"/>
          <w:szCs w:val="24"/>
        </w:rPr>
        <w:t xml:space="preserve"> jednu ze čtyř</w:t>
      </w:r>
      <w:r w:rsidR="00367AA8" w:rsidRPr="00AD051E">
        <w:rPr>
          <w:rStyle w:val="Znakapoznpodarou"/>
          <w:rFonts w:ascii="Times New Roman" w:hAnsi="Times New Roman" w:cs="Times New Roman"/>
          <w:sz w:val="24"/>
          <w:szCs w:val="24"/>
        </w:rPr>
        <w:footnoteReference w:id="1"/>
      </w:r>
      <w:r w:rsidR="00367AA8" w:rsidRPr="00AD051E">
        <w:rPr>
          <w:rFonts w:ascii="Times New Roman" w:hAnsi="Times New Roman" w:cs="Times New Roman"/>
          <w:sz w:val="24"/>
          <w:szCs w:val="24"/>
        </w:rPr>
        <w:t xml:space="preserve"> klíčových dimenzí konceptu zaměstnatelnosti</w:t>
      </w:r>
      <w:r w:rsidR="009F3BA6" w:rsidRPr="00AD051E">
        <w:rPr>
          <w:rFonts w:ascii="Times New Roman" w:hAnsi="Times New Roman" w:cs="Times New Roman"/>
          <w:sz w:val="24"/>
          <w:szCs w:val="24"/>
        </w:rPr>
        <w:t xml:space="preserve"> a tvrdí, že klíčovou komponentou lidského kapitálu jsou úroveň a charakter dosaženého vzdělání a pracovní a životní zk</w:t>
      </w:r>
      <w:r w:rsidR="009F3BA6" w:rsidRPr="00AD051E">
        <w:rPr>
          <w:rFonts w:ascii="Times New Roman" w:hAnsi="Times New Roman" w:cs="Times New Roman"/>
          <w:sz w:val="24"/>
          <w:szCs w:val="24"/>
        </w:rPr>
        <w:t>u</w:t>
      </w:r>
      <w:r w:rsidR="009F3BA6" w:rsidRPr="00AD051E">
        <w:rPr>
          <w:rFonts w:ascii="Times New Roman" w:hAnsi="Times New Roman" w:cs="Times New Roman"/>
          <w:sz w:val="24"/>
          <w:szCs w:val="24"/>
        </w:rPr>
        <w:t>šenosti člověka.</w:t>
      </w:r>
      <w:r w:rsidR="00EC48B9" w:rsidRPr="00AD051E">
        <w:rPr>
          <w:rFonts w:ascii="Times New Roman" w:hAnsi="Times New Roman" w:cs="Times New Roman"/>
          <w:sz w:val="24"/>
          <w:szCs w:val="24"/>
        </w:rPr>
        <w:t xml:space="preserve"> Tyto komponenty odpovídají na otázku na disponibilní znalosti a d</w:t>
      </w:r>
      <w:r w:rsidR="00EC48B9" w:rsidRPr="00AD051E">
        <w:rPr>
          <w:rFonts w:ascii="Times New Roman" w:hAnsi="Times New Roman" w:cs="Times New Roman"/>
          <w:sz w:val="24"/>
          <w:szCs w:val="24"/>
        </w:rPr>
        <w:t>o</w:t>
      </w:r>
      <w:r w:rsidR="00EC48B9" w:rsidRPr="00AD051E">
        <w:rPr>
          <w:rFonts w:ascii="Times New Roman" w:hAnsi="Times New Roman" w:cs="Times New Roman"/>
          <w:sz w:val="24"/>
          <w:szCs w:val="24"/>
        </w:rPr>
        <w:t xml:space="preserve">vednosti každého </w:t>
      </w:r>
      <w:r w:rsidR="00C71F78">
        <w:rPr>
          <w:rFonts w:ascii="Times New Roman" w:hAnsi="Times New Roman" w:cs="Times New Roman"/>
          <w:sz w:val="24"/>
          <w:szCs w:val="24"/>
        </w:rPr>
        <w:t>jedince</w:t>
      </w:r>
      <w:r w:rsidR="00EC48B9" w:rsidRPr="00AD051E">
        <w:rPr>
          <w:rFonts w:ascii="Times New Roman" w:hAnsi="Times New Roman" w:cs="Times New Roman"/>
          <w:sz w:val="24"/>
          <w:szCs w:val="24"/>
        </w:rPr>
        <w:t>. Lidský kapitál navíc považují za významný indikátor adapt</w:t>
      </w:r>
      <w:r w:rsidR="00EC48B9" w:rsidRPr="00AD051E">
        <w:rPr>
          <w:rFonts w:ascii="Times New Roman" w:hAnsi="Times New Roman" w:cs="Times New Roman"/>
          <w:sz w:val="24"/>
          <w:szCs w:val="24"/>
        </w:rPr>
        <w:t>a</w:t>
      </w:r>
      <w:r w:rsidR="00EC48B9" w:rsidRPr="00AD051E">
        <w:rPr>
          <w:rFonts w:ascii="Times New Roman" w:hAnsi="Times New Roman" w:cs="Times New Roman"/>
          <w:sz w:val="24"/>
          <w:szCs w:val="24"/>
        </w:rPr>
        <w:t>bility je</w:t>
      </w:r>
      <w:r w:rsidR="00EC48B9" w:rsidRPr="00AD051E">
        <w:rPr>
          <w:rFonts w:ascii="Times New Roman" w:hAnsi="Times New Roman" w:cs="Times New Roman"/>
          <w:sz w:val="24"/>
          <w:szCs w:val="24"/>
        </w:rPr>
        <w:t>d</w:t>
      </w:r>
      <w:r w:rsidR="00EC48B9" w:rsidRPr="00AD051E">
        <w:rPr>
          <w:rFonts w:ascii="Times New Roman" w:hAnsi="Times New Roman" w:cs="Times New Roman"/>
          <w:sz w:val="24"/>
          <w:szCs w:val="24"/>
        </w:rPr>
        <w:t>notlivců.</w:t>
      </w:r>
    </w:p>
    <w:p w:rsidR="000A6591" w:rsidRPr="00AD051E" w:rsidRDefault="00872E3A" w:rsidP="000762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51E">
        <w:rPr>
          <w:rFonts w:ascii="Times New Roman" w:hAnsi="Times New Roman" w:cs="Times New Roman"/>
          <w:sz w:val="24"/>
          <w:szCs w:val="24"/>
        </w:rPr>
        <w:t>Lidský kapitál je tedy souborem určitých znalostí</w:t>
      </w:r>
      <w:r w:rsidR="00792705" w:rsidRPr="00AD051E">
        <w:rPr>
          <w:rFonts w:ascii="Times New Roman" w:hAnsi="Times New Roman" w:cs="Times New Roman"/>
          <w:sz w:val="24"/>
          <w:szCs w:val="24"/>
        </w:rPr>
        <w:t xml:space="preserve"> </w:t>
      </w:r>
      <w:r w:rsidRPr="00AD051E">
        <w:rPr>
          <w:rFonts w:ascii="Times New Roman" w:hAnsi="Times New Roman" w:cs="Times New Roman"/>
          <w:sz w:val="24"/>
          <w:szCs w:val="24"/>
        </w:rPr>
        <w:t>(dosažené vzdělání) a dove</w:t>
      </w:r>
      <w:r w:rsidRPr="00AD051E">
        <w:rPr>
          <w:rFonts w:ascii="Times New Roman" w:hAnsi="Times New Roman" w:cs="Times New Roman"/>
          <w:sz w:val="24"/>
          <w:szCs w:val="24"/>
        </w:rPr>
        <w:t>d</w:t>
      </w:r>
      <w:r w:rsidRPr="00AD051E">
        <w:rPr>
          <w:rFonts w:ascii="Times New Roman" w:hAnsi="Times New Roman" w:cs="Times New Roman"/>
          <w:sz w:val="24"/>
          <w:szCs w:val="24"/>
        </w:rPr>
        <w:t>ností</w:t>
      </w:r>
      <w:r w:rsidR="00792705" w:rsidRPr="00AD051E">
        <w:rPr>
          <w:rFonts w:ascii="Times New Roman" w:hAnsi="Times New Roman" w:cs="Times New Roman"/>
          <w:sz w:val="24"/>
          <w:szCs w:val="24"/>
        </w:rPr>
        <w:t xml:space="preserve"> (pracovní zkušenosti)</w:t>
      </w:r>
      <w:ins w:id="48" w:author="CIKT" w:date="2015-05-11T08:57:00Z">
        <w:r w:rsidR="00BD48D1">
          <w:rPr>
            <w:rFonts w:ascii="Times New Roman" w:hAnsi="Times New Roman" w:cs="Times New Roman"/>
            <w:sz w:val="24"/>
            <w:szCs w:val="24"/>
          </w:rPr>
          <w:t xml:space="preserve"> PATŘÍ SEM I ZDRAVOTNÍ STAV!</w:t>
        </w:r>
      </w:ins>
      <w:r w:rsidR="00792705" w:rsidRPr="00AD051E">
        <w:rPr>
          <w:rFonts w:ascii="Times New Roman" w:hAnsi="Times New Roman" w:cs="Times New Roman"/>
          <w:sz w:val="24"/>
          <w:szCs w:val="24"/>
        </w:rPr>
        <w:t>, kterými d</w:t>
      </w:r>
      <w:r w:rsidR="00C71F78">
        <w:rPr>
          <w:rFonts w:ascii="Times New Roman" w:hAnsi="Times New Roman" w:cs="Times New Roman"/>
          <w:sz w:val="24"/>
          <w:szCs w:val="24"/>
        </w:rPr>
        <w:t>isponují jednotliví pracovníci</w:t>
      </w:r>
      <w:r w:rsidR="00792705" w:rsidRPr="00AD051E">
        <w:rPr>
          <w:rFonts w:ascii="Times New Roman" w:hAnsi="Times New Roman" w:cs="Times New Roman"/>
          <w:sz w:val="24"/>
          <w:szCs w:val="24"/>
        </w:rPr>
        <w:t xml:space="preserve"> a využívají je</w:t>
      </w:r>
      <w:r w:rsidR="00C71F78">
        <w:rPr>
          <w:rFonts w:ascii="Times New Roman" w:hAnsi="Times New Roman" w:cs="Times New Roman"/>
          <w:sz w:val="24"/>
          <w:szCs w:val="24"/>
        </w:rPr>
        <w:t xml:space="preserve"> jako soubor</w:t>
      </w:r>
      <w:r w:rsidR="00792705" w:rsidRPr="00AD051E">
        <w:rPr>
          <w:rFonts w:ascii="Times New Roman" w:hAnsi="Times New Roman" w:cs="Times New Roman"/>
          <w:sz w:val="24"/>
          <w:szCs w:val="24"/>
        </w:rPr>
        <w:t xml:space="preserve"> svých „výrobních“ kvalit [</w:t>
      </w:r>
      <w:proofErr w:type="spellStart"/>
      <w:r w:rsidR="00792705" w:rsidRPr="00AD051E">
        <w:rPr>
          <w:rFonts w:ascii="Times New Roman" w:hAnsi="Times New Roman" w:cs="Times New Roman"/>
          <w:sz w:val="24"/>
          <w:szCs w:val="24"/>
        </w:rPr>
        <w:t>Bec</w:t>
      </w:r>
      <w:r w:rsidRPr="00AD051E">
        <w:rPr>
          <w:rFonts w:ascii="Times New Roman" w:hAnsi="Times New Roman" w:cs="Times New Roman"/>
          <w:sz w:val="24"/>
          <w:szCs w:val="24"/>
        </w:rPr>
        <w:t>ker</w:t>
      </w:r>
      <w:proofErr w:type="spellEnd"/>
      <w:r w:rsidRPr="00AD051E">
        <w:rPr>
          <w:rFonts w:ascii="Times New Roman" w:hAnsi="Times New Roman" w:cs="Times New Roman"/>
          <w:sz w:val="24"/>
          <w:szCs w:val="24"/>
        </w:rPr>
        <w:t xml:space="preserve"> 1964]. Dle studií </w:t>
      </w:r>
      <w:proofErr w:type="spellStart"/>
      <w:r w:rsidRPr="00AD051E">
        <w:rPr>
          <w:rFonts w:ascii="Times New Roman" w:hAnsi="Times New Roman" w:cs="Times New Roman"/>
          <w:sz w:val="24"/>
          <w:szCs w:val="24"/>
        </w:rPr>
        <w:t>Sirovátky</w:t>
      </w:r>
      <w:proofErr w:type="spellEnd"/>
      <w:r w:rsidRPr="00AD051E">
        <w:rPr>
          <w:rFonts w:ascii="Times New Roman" w:hAnsi="Times New Roman" w:cs="Times New Roman"/>
          <w:sz w:val="24"/>
          <w:szCs w:val="24"/>
        </w:rPr>
        <w:t xml:space="preserve"> a Mareše (2003) je l</w:t>
      </w:r>
      <w:r w:rsidR="00CB6052" w:rsidRPr="00AD051E">
        <w:rPr>
          <w:rFonts w:ascii="Times New Roman" w:hAnsi="Times New Roman" w:cs="Times New Roman"/>
          <w:sz w:val="24"/>
          <w:szCs w:val="24"/>
        </w:rPr>
        <w:t>idský kapitál determinantem marginal</w:t>
      </w:r>
      <w:r w:rsidR="00CB6052" w:rsidRPr="00AD051E">
        <w:rPr>
          <w:rFonts w:ascii="Times New Roman" w:hAnsi="Times New Roman" w:cs="Times New Roman"/>
          <w:sz w:val="24"/>
          <w:szCs w:val="24"/>
        </w:rPr>
        <w:t>i</w:t>
      </w:r>
      <w:r w:rsidR="00CB6052" w:rsidRPr="00AD051E">
        <w:rPr>
          <w:rFonts w:ascii="Times New Roman" w:hAnsi="Times New Roman" w:cs="Times New Roman"/>
          <w:sz w:val="24"/>
          <w:szCs w:val="24"/>
        </w:rPr>
        <w:t>zace na českém trhu prá</w:t>
      </w:r>
      <w:r w:rsidR="0005165F" w:rsidRPr="00AD051E">
        <w:rPr>
          <w:rFonts w:ascii="Times New Roman" w:hAnsi="Times New Roman" w:cs="Times New Roman"/>
          <w:sz w:val="24"/>
          <w:szCs w:val="24"/>
        </w:rPr>
        <w:t xml:space="preserve">ce. </w:t>
      </w:r>
      <w:r w:rsidR="00FF0571" w:rsidRPr="00AD051E">
        <w:rPr>
          <w:rFonts w:ascii="Times New Roman" w:hAnsi="Times New Roman" w:cs="Times New Roman"/>
          <w:sz w:val="24"/>
          <w:szCs w:val="24"/>
        </w:rPr>
        <w:t>Lidé, kteří nemají dostatek lidského kapitálu, jsou náchy</w:t>
      </w:r>
      <w:r w:rsidR="00FF0571" w:rsidRPr="00AD051E">
        <w:rPr>
          <w:rFonts w:ascii="Times New Roman" w:hAnsi="Times New Roman" w:cs="Times New Roman"/>
          <w:sz w:val="24"/>
          <w:szCs w:val="24"/>
        </w:rPr>
        <w:t>l</w:t>
      </w:r>
      <w:r w:rsidR="00FF0571" w:rsidRPr="00AD051E">
        <w:rPr>
          <w:rFonts w:ascii="Times New Roman" w:hAnsi="Times New Roman" w:cs="Times New Roman"/>
          <w:sz w:val="24"/>
          <w:szCs w:val="24"/>
        </w:rPr>
        <w:t>nější k</w:t>
      </w:r>
      <w:r w:rsidR="003E0ECB" w:rsidRPr="00AD051E">
        <w:rPr>
          <w:rFonts w:ascii="Times New Roman" w:hAnsi="Times New Roman" w:cs="Times New Roman"/>
          <w:sz w:val="24"/>
          <w:szCs w:val="24"/>
        </w:rPr>
        <w:t> </w:t>
      </w:r>
      <w:r w:rsidR="00FF0571" w:rsidRPr="00AD051E">
        <w:rPr>
          <w:rFonts w:ascii="Times New Roman" w:hAnsi="Times New Roman" w:cs="Times New Roman"/>
          <w:sz w:val="24"/>
          <w:szCs w:val="24"/>
        </w:rPr>
        <w:t>nezaměstnanosti</w:t>
      </w:r>
      <w:r w:rsidR="003E0ECB" w:rsidRPr="00AD051E">
        <w:rPr>
          <w:rFonts w:ascii="Times New Roman" w:hAnsi="Times New Roman" w:cs="Times New Roman"/>
          <w:sz w:val="24"/>
          <w:szCs w:val="24"/>
        </w:rPr>
        <w:t>, marginal</w:t>
      </w:r>
      <w:r w:rsidR="003E0ECB" w:rsidRPr="00AD051E">
        <w:rPr>
          <w:rFonts w:ascii="Times New Roman" w:hAnsi="Times New Roman" w:cs="Times New Roman"/>
          <w:sz w:val="24"/>
          <w:szCs w:val="24"/>
        </w:rPr>
        <w:t>i</w:t>
      </w:r>
      <w:r w:rsidR="003E0ECB" w:rsidRPr="00AD051E">
        <w:rPr>
          <w:rFonts w:ascii="Times New Roman" w:hAnsi="Times New Roman" w:cs="Times New Roman"/>
          <w:sz w:val="24"/>
          <w:szCs w:val="24"/>
        </w:rPr>
        <w:t>zaci na trhu práce i sociální exkluzi</w:t>
      </w:r>
      <w:r w:rsidR="00FF0571" w:rsidRPr="00AD051E">
        <w:rPr>
          <w:rStyle w:val="Znakapoznpodarou"/>
          <w:rFonts w:ascii="Times New Roman" w:hAnsi="Times New Roman" w:cs="Times New Roman"/>
          <w:sz w:val="24"/>
          <w:szCs w:val="24"/>
        </w:rPr>
        <w:footnoteReference w:id="2"/>
      </w:r>
      <w:r w:rsidR="00FF0571" w:rsidRPr="00AD051E">
        <w:rPr>
          <w:rFonts w:ascii="Times New Roman" w:hAnsi="Times New Roman" w:cs="Times New Roman"/>
          <w:sz w:val="24"/>
          <w:szCs w:val="24"/>
        </w:rPr>
        <w:t>.</w:t>
      </w:r>
      <w:r w:rsidR="000A6591" w:rsidRPr="00AD051E">
        <w:rPr>
          <w:rFonts w:ascii="Times New Roman" w:hAnsi="Times New Roman" w:cs="Times New Roman"/>
          <w:sz w:val="24"/>
          <w:szCs w:val="24"/>
        </w:rPr>
        <w:t xml:space="preserve"> </w:t>
      </w:r>
      <w:r w:rsidR="00FF0571" w:rsidRPr="00AD051E">
        <w:rPr>
          <w:rFonts w:ascii="Times New Roman" w:hAnsi="Times New Roman" w:cs="Times New Roman"/>
          <w:sz w:val="24"/>
          <w:szCs w:val="24"/>
        </w:rPr>
        <w:t xml:space="preserve">Konkrétně se jedná o rizikovou skupinu </w:t>
      </w:r>
      <w:r w:rsidR="00FF0571" w:rsidRPr="00AD051E">
        <w:rPr>
          <w:rFonts w:ascii="Times New Roman" w:hAnsi="Times New Roman" w:cs="Times New Roman"/>
          <w:i/>
          <w:sz w:val="24"/>
          <w:szCs w:val="24"/>
        </w:rPr>
        <w:t>osob s nízkou kvalifikací.</w:t>
      </w:r>
      <w:r w:rsidR="00FF0571" w:rsidRPr="00AD051E">
        <w:rPr>
          <w:rFonts w:ascii="Times New Roman" w:hAnsi="Times New Roman" w:cs="Times New Roman"/>
          <w:sz w:val="24"/>
          <w:szCs w:val="24"/>
        </w:rPr>
        <w:t xml:space="preserve"> </w:t>
      </w:r>
      <w:r w:rsidR="00CB6052" w:rsidRPr="00AD051E">
        <w:rPr>
          <w:rFonts w:ascii="Times New Roman" w:hAnsi="Times New Roman" w:cs="Times New Roman"/>
          <w:sz w:val="24"/>
          <w:szCs w:val="24"/>
        </w:rPr>
        <w:t>Příslušníci této skupiny</w:t>
      </w:r>
      <w:r w:rsidR="006F0A5B" w:rsidRPr="00AD051E">
        <w:rPr>
          <w:rFonts w:ascii="Times New Roman" w:hAnsi="Times New Roman" w:cs="Times New Roman"/>
          <w:sz w:val="24"/>
          <w:szCs w:val="24"/>
        </w:rPr>
        <w:t xml:space="preserve"> jsou více ohroženy opakovanou a dlouhodobou nezaměs</w:t>
      </w:r>
      <w:r w:rsidR="006F0A5B" w:rsidRPr="00AD051E">
        <w:rPr>
          <w:rFonts w:ascii="Times New Roman" w:hAnsi="Times New Roman" w:cs="Times New Roman"/>
          <w:sz w:val="24"/>
          <w:szCs w:val="24"/>
        </w:rPr>
        <w:t>t</w:t>
      </w:r>
      <w:r w:rsidR="006F0A5B" w:rsidRPr="00AD051E">
        <w:rPr>
          <w:rFonts w:ascii="Times New Roman" w:hAnsi="Times New Roman" w:cs="Times New Roman"/>
          <w:sz w:val="24"/>
          <w:szCs w:val="24"/>
        </w:rPr>
        <w:t>naností než jiné riziko</w:t>
      </w:r>
      <w:r w:rsidR="0005165F" w:rsidRPr="00AD051E">
        <w:rPr>
          <w:rFonts w:ascii="Times New Roman" w:hAnsi="Times New Roman" w:cs="Times New Roman"/>
          <w:sz w:val="24"/>
          <w:szCs w:val="24"/>
        </w:rPr>
        <w:t>vé skupiny (viz dále).</w:t>
      </w:r>
    </w:p>
    <w:p w:rsidR="004C583D" w:rsidRPr="00AD051E" w:rsidRDefault="0005165F" w:rsidP="004C58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51E">
        <w:rPr>
          <w:rFonts w:ascii="Times New Roman" w:hAnsi="Times New Roman" w:cs="Times New Roman"/>
          <w:sz w:val="24"/>
          <w:szCs w:val="24"/>
        </w:rPr>
        <w:t>Horák a Horáková (2013) ve své práci hovoří o stále zřetelnějším nesouladu m</w:t>
      </w:r>
      <w:r w:rsidRPr="00AD051E">
        <w:rPr>
          <w:rFonts w:ascii="Times New Roman" w:hAnsi="Times New Roman" w:cs="Times New Roman"/>
          <w:sz w:val="24"/>
          <w:szCs w:val="24"/>
        </w:rPr>
        <w:t>e</w:t>
      </w:r>
      <w:r w:rsidRPr="00AD051E">
        <w:rPr>
          <w:rFonts w:ascii="Times New Roman" w:hAnsi="Times New Roman" w:cs="Times New Roman"/>
          <w:sz w:val="24"/>
          <w:szCs w:val="24"/>
        </w:rPr>
        <w:t>zi pracovními místy a pracovní silou v oblasti vzdělání/kvalifikace (</w:t>
      </w:r>
      <w:proofErr w:type="spellStart"/>
      <w:r w:rsidRPr="00AD051E">
        <w:rPr>
          <w:rFonts w:ascii="Times New Roman" w:hAnsi="Times New Roman" w:cs="Times New Roman"/>
          <w:i/>
          <w:sz w:val="24"/>
          <w:szCs w:val="24"/>
        </w:rPr>
        <w:t>qaulification</w:t>
      </w:r>
      <w:proofErr w:type="spellEnd"/>
      <w:r w:rsidRPr="00AD051E">
        <w:rPr>
          <w:rFonts w:ascii="Times New Roman" w:hAnsi="Times New Roman" w:cs="Times New Roman"/>
          <w:i/>
          <w:sz w:val="24"/>
          <w:szCs w:val="24"/>
        </w:rPr>
        <w:t xml:space="preserve"> gap</w:t>
      </w:r>
      <w:r w:rsidRPr="00AD051E">
        <w:rPr>
          <w:rFonts w:ascii="Times New Roman" w:hAnsi="Times New Roman" w:cs="Times New Roman"/>
          <w:sz w:val="24"/>
          <w:szCs w:val="24"/>
        </w:rPr>
        <w:t xml:space="preserve">). Současný trh práce disponuje tendencí vytěsňovat nekvalifikovanou či </w:t>
      </w:r>
      <w:proofErr w:type="spellStart"/>
      <w:r w:rsidRPr="00AD051E">
        <w:rPr>
          <w:rFonts w:ascii="Times New Roman" w:hAnsi="Times New Roman" w:cs="Times New Roman"/>
          <w:sz w:val="24"/>
          <w:szCs w:val="24"/>
        </w:rPr>
        <w:t>nízkokvalifik</w:t>
      </w:r>
      <w:r w:rsidRPr="00AD051E">
        <w:rPr>
          <w:rFonts w:ascii="Times New Roman" w:hAnsi="Times New Roman" w:cs="Times New Roman"/>
          <w:sz w:val="24"/>
          <w:szCs w:val="24"/>
        </w:rPr>
        <w:t>o</w:t>
      </w:r>
      <w:r w:rsidRPr="00AD051E">
        <w:rPr>
          <w:rFonts w:ascii="Times New Roman" w:hAnsi="Times New Roman" w:cs="Times New Roman"/>
          <w:sz w:val="24"/>
          <w:szCs w:val="24"/>
        </w:rPr>
        <w:t>vanou</w:t>
      </w:r>
      <w:proofErr w:type="spellEnd"/>
      <w:r w:rsidRPr="00AD051E">
        <w:rPr>
          <w:rFonts w:ascii="Times New Roman" w:hAnsi="Times New Roman" w:cs="Times New Roman"/>
          <w:sz w:val="24"/>
          <w:szCs w:val="24"/>
        </w:rPr>
        <w:t xml:space="preserve"> pracovní sílu z pracovního trhu</w:t>
      </w:r>
      <w:ins w:id="49" w:author="CIKT" w:date="2015-05-11T08:58:00Z">
        <w:r w:rsidR="00936413">
          <w:rPr>
            <w:rFonts w:ascii="Times New Roman" w:hAnsi="Times New Roman" w:cs="Times New Roman"/>
            <w:sz w:val="24"/>
            <w:szCs w:val="24"/>
          </w:rPr>
          <w:t xml:space="preserve"> KDO PŘÍP. JAKÉ STATISTIKY TO TVRDÍ?</w:t>
        </w:r>
      </w:ins>
      <w:r w:rsidRPr="00AD051E">
        <w:rPr>
          <w:rFonts w:ascii="Times New Roman" w:hAnsi="Times New Roman" w:cs="Times New Roman"/>
          <w:sz w:val="24"/>
          <w:szCs w:val="24"/>
        </w:rPr>
        <w:t>. Problém spočívá v početném zastoupení osob s nízkým vzděláním v populaci</w:t>
      </w:r>
      <w:r w:rsidRPr="00AD051E">
        <w:rPr>
          <w:rStyle w:val="Znakapoznpodarou"/>
          <w:rFonts w:ascii="Times New Roman" w:hAnsi="Times New Roman" w:cs="Times New Roman"/>
          <w:sz w:val="24"/>
          <w:szCs w:val="24"/>
        </w:rPr>
        <w:footnoteReference w:id="3"/>
      </w:r>
      <w:r w:rsidR="00BC5A17" w:rsidRPr="00AD051E">
        <w:rPr>
          <w:rFonts w:ascii="Times New Roman" w:hAnsi="Times New Roman" w:cs="Times New Roman"/>
          <w:sz w:val="24"/>
          <w:szCs w:val="24"/>
        </w:rPr>
        <w:t xml:space="preserve"> a v poklesu po</w:t>
      </w:r>
      <w:r w:rsidR="007365F0" w:rsidRPr="00AD051E">
        <w:rPr>
          <w:rFonts w:ascii="Times New Roman" w:hAnsi="Times New Roman" w:cs="Times New Roman"/>
          <w:sz w:val="24"/>
          <w:szCs w:val="24"/>
        </w:rPr>
        <w:t>č</w:t>
      </w:r>
      <w:r w:rsidR="00BC5A17" w:rsidRPr="00AD051E">
        <w:rPr>
          <w:rFonts w:ascii="Times New Roman" w:hAnsi="Times New Roman" w:cs="Times New Roman"/>
          <w:sz w:val="24"/>
          <w:szCs w:val="24"/>
        </w:rPr>
        <w:t>tu pracovních míst vyž</w:t>
      </w:r>
      <w:r w:rsidR="00BC5A17" w:rsidRPr="00AD051E">
        <w:rPr>
          <w:rFonts w:ascii="Times New Roman" w:hAnsi="Times New Roman" w:cs="Times New Roman"/>
          <w:sz w:val="24"/>
          <w:szCs w:val="24"/>
        </w:rPr>
        <w:t>a</w:t>
      </w:r>
      <w:r w:rsidR="00BC5A17" w:rsidRPr="00AD051E">
        <w:rPr>
          <w:rFonts w:ascii="Times New Roman" w:hAnsi="Times New Roman" w:cs="Times New Roman"/>
          <w:sz w:val="24"/>
          <w:szCs w:val="24"/>
        </w:rPr>
        <w:t>dujících pouze nízké vzdělání.</w:t>
      </w:r>
    </w:p>
    <w:p w:rsidR="004C583D" w:rsidRPr="00AD051E" w:rsidRDefault="004C583D">
      <w:pPr>
        <w:rPr>
          <w:rFonts w:ascii="Times New Roman" w:eastAsiaTheme="majorEastAsia" w:hAnsi="Times New Roman" w:cs="Times New Roman"/>
          <w:b/>
          <w:bCs/>
          <w:color w:val="4F81BD" w:themeColor="accent1"/>
          <w:sz w:val="26"/>
          <w:szCs w:val="26"/>
        </w:rPr>
      </w:pPr>
      <w:r w:rsidRPr="00AD051E">
        <w:rPr>
          <w:rFonts w:ascii="Times New Roman" w:hAnsi="Times New Roman" w:cs="Times New Roman"/>
        </w:rPr>
        <w:br w:type="page"/>
      </w:r>
    </w:p>
    <w:p w:rsidR="000A6591" w:rsidRPr="00AD051E" w:rsidRDefault="00B11EC7" w:rsidP="004C583D">
      <w:pPr>
        <w:pStyle w:val="Nadpis2"/>
        <w:spacing w:after="240"/>
        <w:rPr>
          <w:rFonts w:ascii="Times New Roman" w:hAnsi="Times New Roman" w:cs="Times New Roman"/>
          <w:sz w:val="24"/>
          <w:szCs w:val="24"/>
        </w:rPr>
      </w:pPr>
      <w:bookmarkStart w:id="50" w:name="_Toc418764547"/>
      <w:r w:rsidRPr="00AD051E">
        <w:rPr>
          <w:rFonts w:ascii="Times New Roman" w:hAnsi="Times New Roman" w:cs="Times New Roman"/>
          <w:color w:val="auto"/>
          <w:sz w:val="24"/>
          <w:szCs w:val="24"/>
        </w:rPr>
        <w:lastRenderedPageBreak/>
        <w:t>1.2 Lidé s nízkou kvalifikací</w:t>
      </w:r>
      <w:bookmarkEnd w:id="50"/>
    </w:p>
    <w:p w:rsidR="004C3400" w:rsidRPr="00AD051E" w:rsidRDefault="004C3400" w:rsidP="000762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51E">
        <w:rPr>
          <w:rFonts w:ascii="Times New Roman" w:hAnsi="Times New Roman" w:cs="Times New Roman"/>
          <w:sz w:val="24"/>
          <w:szCs w:val="24"/>
        </w:rPr>
        <w:t>Jako</w:t>
      </w:r>
      <w:r w:rsidR="00B11EC7" w:rsidRPr="00AD051E">
        <w:rPr>
          <w:rFonts w:ascii="Times New Roman" w:hAnsi="Times New Roman" w:cs="Times New Roman"/>
          <w:sz w:val="24"/>
          <w:szCs w:val="24"/>
        </w:rPr>
        <w:t xml:space="preserve"> osoby s nízkou kvalifikací</w:t>
      </w:r>
      <w:r w:rsidRPr="00AD051E">
        <w:rPr>
          <w:rFonts w:ascii="Times New Roman" w:hAnsi="Times New Roman" w:cs="Times New Roman"/>
          <w:sz w:val="24"/>
          <w:szCs w:val="24"/>
        </w:rPr>
        <w:t xml:space="preserve"> jsou označováni absolventi základních škol. Jde zejména o lidi obtížně vzdělavatelné, kteří </w:t>
      </w:r>
      <w:r w:rsidR="00907621" w:rsidRPr="00AD051E">
        <w:rPr>
          <w:rFonts w:ascii="Times New Roman" w:hAnsi="Times New Roman" w:cs="Times New Roman"/>
          <w:sz w:val="24"/>
          <w:szCs w:val="24"/>
        </w:rPr>
        <w:t xml:space="preserve">jsou typičtí pouze malou zaměstnatelností </w:t>
      </w:r>
      <w:ins w:id="51" w:author="CIKT" w:date="2015-05-11T09:00:00Z">
        <w:r w:rsidR="00936413">
          <w:rPr>
            <w:rFonts w:ascii="Times New Roman" w:hAnsi="Times New Roman" w:cs="Times New Roman"/>
            <w:sz w:val="24"/>
            <w:szCs w:val="24"/>
          </w:rPr>
          <w:t xml:space="preserve">A CO TO TA ZAMĚSTNATELNOST VLASTNĚ JE, NIKDE JÍ NEDEFINUJETE </w:t>
        </w:r>
      </w:ins>
      <w:r w:rsidR="00907621" w:rsidRPr="00AD051E">
        <w:rPr>
          <w:rFonts w:ascii="Times New Roman" w:hAnsi="Times New Roman" w:cs="Times New Roman"/>
          <w:sz w:val="24"/>
          <w:szCs w:val="24"/>
        </w:rPr>
        <w:t xml:space="preserve">a </w:t>
      </w:r>
      <w:r w:rsidR="00B11EC7" w:rsidRPr="00AD051E">
        <w:rPr>
          <w:rFonts w:ascii="Times New Roman" w:hAnsi="Times New Roman" w:cs="Times New Roman"/>
          <w:sz w:val="24"/>
          <w:szCs w:val="24"/>
        </w:rPr>
        <w:t xml:space="preserve">často </w:t>
      </w:r>
      <w:r w:rsidR="00907621" w:rsidRPr="00AD051E">
        <w:rPr>
          <w:rFonts w:ascii="Times New Roman" w:hAnsi="Times New Roman" w:cs="Times New Roman"/>
          <w:sz w:val="24"/>
          <w:szCs w:val="24"/>
        </w:rPr>
        <w:t>nízkou motivací rozvíjet svůj lidský kapitál</w:t>
      </w:r>
      <w:ins w:id="52" w:author="CIKT" w:date="2015-05-11T09:00:00Z">
        <w:r w:rsidR="00936413">
          <w:rPr>
            <w:rFonts w:ascii="Times New Roman" w:hAnsi="Times New Roman" w:cs="Times New Roman"/>
            <w:sz w:val="24"/>
            <w:szCs w:val="24"/>
          </w:rPr>
          <w:t xml:space="preserve"> ALE TOTO JE JEDNA ZE SLOŽEK ZATELNOSTI…???</w:t>
        </w:r>
      </w:ins>
      <w:r w:rsidR="00907621" w:rsidRPr="00AD051E">
        <w:rPr>
          <w:rFonts w:ascii="Times New Roman" w:hAnsi="Times New Roman" w:cs="Times New Roman"/>
          <w:sz w:val="24"/>
          <w:szCs w:val="24"/>
        </w:rPr>
        <w:t xml:space="preserve">. Disponují omezenou kapacitou a ochotou být atraktivní pro trh práce. </w:t>
      </w:r>
      <w:r w:rsidRPr="00AD051E">
        <w:rPr>
          <w:rFonts w:ascii="Times New Roman" w:hAnsi="Times New Roman" w:cs="Times New Roman"/>
          <w:sz w:val="24"/>
          <w:szCs w:val="24"/>
        </w:rPr>
        <w:t>Buchtová (2013</w:t>
      </w:r>
      <w:r w:rsidR="00907621" w:rsidRPr="00AD051E">
        <w:rPr>
          <w:rFonts w:ascii="Times New Roman" w:hAnsi="Times New Roman" w:cs="Times New Roman"/>
          <w:sz w:val="24"/>
          <w:szCs w:val="24"/>
        </w:rPr>
        <w:t>: 90</w:t>
      </w:r>
      <w:r w:rsidRPr="00AD051E">
        <w:rPr>
          <w:rFonts w:ascii="Times New Roman" w:hAnsi="Times New Roman" w:cs="Times New Roman"/>
          <w:sz w:val="24"/>
          <w:szCs w:val="24"/>
        </w:rPr>
        <w:t xml:space="preserve">) </w:t>
      </w:r>
      <w:r w:rsidR="00907621" w:rsidRPr="00AD051E">
        <w:rPr>
          <w:rFonts w:ascii="Times New Roman" w:hAnsi="Times New Roman" w:cs="Times New Roman"/>
          <w:sz w:val="24"/>
          <w:szCs w:val="24"/>
        </w:rPr>
        <w:t>v této souvislosti hovoří o</w:t>
      </w:r>
      <w:r w:rsidRPr="00AD051E">
        <w:rPr>
          <w:rFonts w:ascii="Times New Roman" w:hAnsi="Times New Roman" w:cs="Times New Roman"/>
          <w:sz w:val="24"/>
          <w:szCs w:val="24"/>
        </w:rPr>
        <w:t xml:space="preserve"> vytváření nové třídy </w:t>
      </w:r>
      <w:r w:rsidR="00907621" w:rsidRPr="00AD051E">
        <w:rPr>
          <w:rFonts w:ascii="Times New Roman" w:hAnsi="Times New Roman" w:cs="Times New Roman"/>
          <w:sz w:val="24"/>
          <w:szCs w:val="24"/>
        </w:rPr>
        <w:t xml:space="preserve">tzv. </w:t>
      </w:r>
      <w:r w:rsidRPr="00AD051E">
        <w:rPr>
          <w:rFonts w:ascii="Times New Roman" w:hAnsi="Times New Roman" w:cs="Times New Roman"/>
          <w:sz w:val="24"/>
          <w:szCs w:val="24"/>
        </w:rPr>
        <w:t>dekl</w:t>
      </w:r>
      <w:r w:rsidRPr="00AD051E">
        <w:rPr>
          <w:rFonts w:ascii="Times New Roman" w:hAnsi="Times New Roman" w:cs="Times New Roman"/>
          <w:sz w:val="24"/>
          <w:szCs w:val="24"/>
        </w:rPr>
        <w:t>a</w:t>
      </w:r>
      <w:r w:rsidRPr="00AD051E">
        <w:rPr>
          <w:rFonts w:ascii="Times New Roman" w:hAnsi="Times New Roman" w:cs="Times New Roman"/>
          <w:sz w:val="24"/>
          <w:szCs w:val="24"/>
        </w:rPr>
        <w:t>sovaných (</w:t>
      </w:r>
      <w:proofErr w:type="spellStart"/>
      <w:r w:rsidRPr="00AD051E">
        <w:rPr>
          <w:rFonts w:ascii="Times New Roman" w:hAnsi="Times New Roman" w:cs="Times New Roman"/>
          <w:i/>
          <w:sz w:val="24"/>
          <w:szCs w:val="24"/>
        </w:rPr>
        <w:t>new</w:t>
      </w:r>
      <w:proofErr w:type="spellEnd"/>
      <w:r w:rsidRPr="00AD051E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AD051E">
        <w:rPr>
          <w:rFonts w:ascii="Times New Roman" w:hAnsi="Times New Roman" w:cs="Times New Roman"/>
          <w:i/>
          <w:sz w:val="24"/>
          <w:szCs w:val="24"/>
        </w:rPr>
        <w:t>underclas</w:t>
      </w:r>
      <w:proofErr w:type="spellEnd"/>
      <w:r w:rsidR="009F14BD" w:rsidRPr="00AD051E">
        <w:rPr>
          <w:rFonts w:ascii="Times New Roman" w:hAnsi="Times New Roman" w:cs="Times New Roman"/>
          <w:sz w:val="24"/>
          <w:szCs w:val="24"/>
        </w:rPr>
        <w:t>). Tato skupina osob</w:t>
      </w:r>
      <w:r w:rsidRPr="00AD051E">
        <w:rPr>
          <w:rFonts w:ascii="Times New Roman" w:hAnsi="Times New Roman" w:cs="Times New Roman"/>
          <w:sz w:val="24"/>
          <w:szCs w:val="24"/>
        </w:rPr>
        <w:t xml:space="preserve"> žije „uvnitř systému podp</w:t>
      </w:r>
      <w:r w:rsidR="009F14BD" w:rsidRPr="00AD051E">
        <w:rPr>
          <w:rFonts w:ascii="Times New Roman" w:hAnsi="Times New Roman" w:cs="Times New Roman"/>
          <w:sz w:val="24"/>
          <w:szCs w:val="24"/>
        </w:rPr>
        <w:t xml:space="preserve">or“ sociálního zabezpečení, </w:t>
      </w:r>
      <w:r w:rsidRPr="00AD051E">
        <w:rPr>
          <w:rFonts w:ascii="Times New Roman" w:hAnsi="Times New Roman" w:cs="Times New Roman"/>
          <w:sz w:val="24"/>
          <w:szCs w:val="24"/>
        </w:rPr>
        <w:t xml:space="preserve">v „subkultuře“ trvalé závislosti na </w:t>
      </w:r>
      <w:r w:rsidR="009F14BD" w:rsidRPr="00AD051E">
        <w:rPr>
          <w:rFonts w:ascii="Times New Roman" w:hAnsi="Times New Roman" w:cs="Times New Roman"/>
          <w:sz w:val="24"/>
          <w:szCs w:val="24"/>
        </w:rPr>
        <w:t>státu a je ohrožena sociální e</w:t>
      </w:r>
      <w:r w:rsidR="009F14BD" w:rsidRPr="00AD051E">
        <w:rPr>
          <w:rFonts w:ascii="Times New Roman" w:hAnsi="Times New Roman" w:cs="Times New Roman"/>
          <w:sz w:val="24"/>
          <w:szCs w:val="24"/>
        </w:rPr>
        <w:t>x</w:t>
      </w:r>
      <w:r w:rsidR="009F14BD" w:rsidRPr="00AD051E">
        <w:rPr>
          <w:rFonts w:ascii="Times New Roman" w:hAnsi="Times New Roman" w:cs="Times New Roman"/>
          <w:sz w:val="24"/>
          <w:szCs w:val="24"/>
        </w:rPr>
        <w:t>kluzí.</w:t>
      </w:r>
    </w:p>
    <w:p w:rsidR="004C3400" w:rsidRPr="00AD051E" w:rsidRDefault="004811D4" w:rsidP="000762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51E">
        <w:rPr>
          <w:rFonts w:ascii="Times New Roman" w:hAnsi="Times New Roman" w:cs="Times New Roman"/>
          <w:sz w:val="24"/>
          <w:szCs w:val="24"/>
        </w:rPr>
        <w:t xml:space="preserve">Problematika této rizikové skupiny </w:t>
      </w:r>
      <w:r w:rsidR="006F0A5B" w:rsidRPr="00AD051E">
        <w:rPr>
          <w:rFonts w:ascii="Times New Roman" w:hAnsi="Times New Roman" w:cs="Times New Roman"/>
          <w:sz w:val="24"/>
          <w:szCs w:val="24"/>
        </w:rPr>
        <w:t xml:space="preserve">úzce </w:t>
      </w:r>
      <w:r w:rsidRPr="00AD051E">
        <w:rPr>
          <w:rFonts w:ascii="Times New Roman" w:hAnsi="Times New Roman" w:cs="Times New Roman"/>
          <w:sz w:val="24"/>
          <w:szCs w:val="24"/>
        </w:rPr>
        <w:t>souvisí s délkou nezaměstnanosti</w:t>
      </w:r>
      <w:r w:rsidR="00963D51" w:rsidRPr="00AD051E">
        <w:rPr>
          <w:rFonts w:ascii="Times New Roman" w:hAnsi="Times New Roman" w:cs="Times New Roman"/>
          <w:sz w:val="24"/>
          <w:szCs w:val="24"/>
        </w:rPr>
        <w:t xml:space="preserve">. </w:t>
      </w:r>
      <w:r w:rsidR="006F0A5B" w:rsidRPr="00AD051E">
        <w:rPr>
          <w:rFonts w:ascii="Times New Roman" w:hAnsi="Times New Roman" w:cs="Times New Roman"/>
          <w:sz w:val="24"/>
          <w:szCs w:val="24"/>
        </w:rPr>
        <w:t xml:space="preserve">U </w:t>
      </w:r>
      <w:r w:rsidR="0099741E" w:rsidRPr="00AD051E">
        <w:rPr>
          <w:rFonts w:ascii="Times New Roman" w:hAnsi="Times New Roman" w:cs="Times New Roman"/>
          <w:sz w:val="24"/>
          <w:szCs w:val="24"/>
        </w:rPr>
        <w:t>nízce kvalifikovaných</w:t>
      </w:r>
      <w:r w:rsidR="006F0A5B" w:rsidRPr="00AD051E">
        <w:rPr>
          <w:rFonts w:ascii="Times New Roman" w:hAnsi="Times New Roman" w:cs="Times New Roman"/>
          <w:sz w:val="24"/>
          <w:szCs w:val="24"/>
        </w:rPr>
        <w:t xml:space="preserve"> </w:t>
      </w:r>
      <w:r w:rsidR="0099741E" w:rsidRPr="00AD051E">
        <w:rPr>
          <w:rFonts w:ascii="Times New Roman" w:hAnsi="Times New Roman" w:cs="Times New Roman"/>
          <w:sz w:val="24"/>
          <w:szCs w:val="24"/>
        </w:rPr>
        <w:t xml:space="preserve">lidí </w:t>
      </w:r>
      <w:r w:rsidR="0021188A" w:rsidRPr="00AD051E">
        <w:rPr>
          <w:rFonts w:ascii="Times New Roman" w:hAnsi="Times New Roman" w:cs="Times New Roman"/>
          <w:sz w:val="24"/>
          <w:szCs w:val="24"/>
        </w:rPr>
        <w:t xml:space="preserve">dochází </w:t>
      </w:r>
      <w:r w:rsidR="006F0A5B" w:rsidRPr="00AD051E">
        <w:rPr>
          <w:rFonts w:ascii="Times New Roman" w:hAnsi="Times New Roman" w:cs="Times New Roman"/>
          <w:sz w:val="24"/>
          <w:szCs w:val="24"/>
        </w:rPr>
        <w:t>častěji k</w:t>
      </w:r>
      <w:r w:rsidR="0099741E" w:rsidRPr="00AD051E">
        <w:rPr>
          <w:rFonts w:ascii="Times New Roman" w:hAnsi="Times New Roman" w:cs="Times New Roman"/>
          <w:sz w:val="24"/>
          <w:szCs w:val="24"/>
        </w:rPr>
        <w:t> dlouhodobé a</w:t>
      </w:r>
      <w:r w:rsidR="006F0A5B" w:rsidRPr="00AD051E">
        <w:rPr>
          <w:rFonts w:ascii="Times New Roman" w:hAnsi="Times New Roman" w:cs="Times New Roman"/>
          <w:sz w:val="24"/>
          <w:szCs w:val="24"/>
        </w:rPr>
        <w:t> opakované nezaměstna</w:t>
      </w:r>
      <w:r w:rsidR="0099741E" w:rsidRPr="00AD051E">
        <w:rPr>
          <w:rFonts w:ascii="Times New Roman" w:hAnsi="Times New Roman" w:cs="Times New Roman"/>
          <w:sz w:val="24"/>
          <w:szCs w:val="24"/>
        </w:rPr>
        <w:t>nosti, kterou někteří řeší únikem do ekonomické neaktivity [Horáková, Horák 2013: 139]</w:t>
      </w:r>
      <w:r w:rsidR="00D72896" w:rsidRPr="00AD051E">
        <w:rPr>
          <w:rFonts w:ascii="Times New Roman" w:hAnsi="Times New Roman" w:cs="Times New Roman"/>
          <w:sz w:val="24"/>
          <w:szCs w:val="24"/>
        </w:rPr>
        <w:t>.</w:t>
      </w:r>
      <w:r w:rsidR="0099741E" w:rsidRPr="00AD051E">
        <w:rPr>
          <w:rFonts w:ascii="Times New Roman" w:hAnsi="Times New Roman" w:cs="Times New Roman"/>
          <w:sz w:val="24"/>
          <w:szCs w:val="24"/>
        </w:rPr>
        <w:t xml:space="preserve"> </w:t>
      </w:r>
      <w:r w:rsidR="00D72896" w:rsidRPr="00AD051E">
        <w:rPr>
          <w:rFonts w:ascii="Times New Roman" w:hAnsi="Times New Roman" w:cs="Times New Roman"/>
          <w:i/>
          <w:sz w:val="24"/>
          <w:szCs w:val="24"/>
        </w:rPr>
        <w:t xml:space="preserve">„Nízké a současným technologickým požadavkům neodpovídající vzdělání je jednou z nejvýraznějších a nejobtížněji řešitelných bariér pro vstup na trh práce“ </w:t>
      </w:r>
      <w:r w:rsidR="00D72896" w:rsidRPr="00AD051E">
        <w:rPr>
          <w:rFonts w:ascii="Times New Roman" w:hAnsi="Times New Roman" w:cs="Times New Roman"/>
          <w:sz w:val="24"/>
          <w:szCs w:val="24"/>
        </w:rPr>
        <w:t xml:space="preserve">[Horáková, Horák 2013: 140]. Dle </w:t>
      </w:r>
      <w:r w:rsidR="008A25A3" w:rsidRPr="00AD051E">
        <w:rPr>
          <w:rFonts w:ascii="Times New Roman" w:hAnsi="Times New Roman" w:cs="Times New Roman"/>
          <w:sz w:val="24"/>
          <w:szCs w:val="24"/>
        </w:rPr>
        <w:t xml:space="preserve">průzkumu Mareše a </w:t>
      </w:r>
      <w:proofErr w:type="spellStart"/>
      <w:r w:rsidR="008A25A3" w:rsidRPr="00AD051E">
        <w:rPr>
          <w:rFonts w:ascii="Times New Roman" w:hAnsi="Times New Roman" w:cs="Times New Roman"/>
          <w:sz w:val="24"/>
          <w:szCs w:val="24"/>
        </w:rPr>
        <w:t>Sirovátky</w:t>
      </w:r>
      <w:proofErr w:type="spellEnd"/>
      <w:r w:rsidR="008A25A3" w:rsidRPr="00AD051E">
        <w:rPr>
          <w:rFonts w:ascii="Times New Roman" w:hAnsi="Times New Roman" w:cs="Times New Roman"/>
          <w:sz w:val="24"/>
          <w:szCs w:val="24"/>
        </w:rPr>
        <w:t xml:space="preserve"> (2003: 121) jsou zaměstnaností nejvíce ohroženi nekvalifikovaní, zemědě</w:t>
      </w:r>
      <w:r w:rsidR="00047315" w:rsidRPr="00AD051E">
        <w:rPr>
          <w:rFonts w:ascii="Times New Roman" w:hAnsi="Times New Roman" w:cs="Times New Roman"/>
          <w:sz w:val="24"/>
          <w:szCs w:val="24"/>
        </w:rPr>
        <w:t xml:space="preserve">lští a ostatní manuální </w:t>
      </w:r>
      <w:proofErr w:type="gramStart"/>
      <w:r w:rsidR="00047315" w:rsidRPr="00AD051E">
        <w:rPr>
          <w:rFonts w:ascii="Times New Roman" w:hAnsi="Times New Roman" w:cs="Times New Roman"/>
          <w:sz w:val="24"/>
          <w:szCs w:val="24"/>
        </w:rPr>
        <w:t>dělníci.</w:t>
      </w:r>
      <w:ins w:id="53" w:author="CIKT" w:date="2015-05-11T09:01:00Z">
        <w:r w:rsidR="00936413">
          <w:rPr>
            <w:rFonts w:ascii="Times New Roman" w:hAnsi="Times New Roman" w:cs="Times New Roman"/>
            <w:sz w:val="24"/>
            <w:szCs w:val="24"/>
          </w:rPr>
          <w:t>A JAK</w:t>
        </w:r>
        <w:proofErr w:type="gramEnd"/>
        <w:r w:rsidR="00936413">
          <w:rPr>
            <w:rFonts w:ascii="Times New Roman" w:hAnsi="Times New Roman" w:cs="Times New Roman"/>
            <w:sz w:val="24"/>
            <w:szCs w:val="24"/>
          </w:rPr>
          <w:t xml:space="preserve"> JE TO PODLE STATISTIK DNES, 12 LET POTÉ?</w:t>
        </w:r>
      </w:ins>
    </w:p>
    <w:p w:rsidR="00047315" w:rsidRPr="00AD051E" w:rsidRDefault="00047315" w:rsidP="0007622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51E">
        <w:rPr>
          <w:rFonts w:ascii="Times New Roman" w:hAnsi="Times New Roman" w:cs="Times New Roman"/>
          <w:sz w:val="24"/>
          <w:szCs w:val="24"/>
        </w:rPr>
        <w:t>Osoby s nízkou kvalifikací</w:t>
      </w:r>
      <w:r w:rsidR="0099741E" w:rsidRPr="00AD051E">
        <w:rPr>
          <w:rFonts w:ascii="Times New Roman" w:hAnsi="Times New Roman" w:cs="Times New Roman"/>
          <w:sz w:val="24"/>
          <w:szCs w:val="24"/>
        </w:rPr>
        <w:t xml:space="preserve"> stále méně participují na trhu práce, a pokud ano,</w:t>
      </w:r>
      <w:r w:rsidRPr="00AD051E">
        <w:rPr>
          <w:rFonts w:ascii="Times New Roman" w:hAnsi="Times New Roman" w:cs="Times New Roman"/>
          <w:sz w:val="24"/>
          <w:szCs w:val="24"/>
        </w:rPr>
        <w:t xml:space="preserve"> </w:t>
      </w:r>
      <w:r w:rsidR="00CB6052" w:rsidRPr="00AD051E">
        <w:rPr>
          <w:rFonts w:ascii="Times New Roman" w:hAnsi="Times New Roman" w:cs="Times New Roman"/>
          <w:sz w:val="24"/>
          <w:szCs w:val="24"/>
        </w:rPr>
        <w:t>jsou koncentrovány hlavně na sekundárním trhu prá</w:t>
      </w:r>
      <w:r w:rsidR="0099741E" w:rsidRPr="00AD051E">
        <w:rPr>
          <w:rFonts w:ascii="Times New Roman" w:hAnsi="Times New Roman" w:cs="Times New Roman"/>
          <w:sz w:val="24"/>
          <w:szCs w:val="24"/>
        </w:rPr>
        <w:t>ce. Z</w:t>
      </w:r>
      <w:r w:rsidR="00CB6052" w:rsidRPr="00AD051E">
        <w:rPr>
          <w:rFonts w:ascii="Times New Roman" w:hAnsi="Times New Roman" w:cs="Times New Roman"/>
          <w:sz w:val="24"/>
          <w:szCs w:val="24"/>
        </w:rPr>
        <w:t xml:space="preserve">aujímají </w:t>
      </w:r>
      <w:r w:rsidR="0099741E" w:rsidRPr="00AD051E">
        <w:rPr>
          <w:rFonts w:ascii="Times New Roman" w:hAnsi="Times New Roman" w:cs="Times New Roman"/>
          <w:sz w:val="24"/>
          <w:szCs w:val="24"/>
        </w:rPr>
        <w:t>tak nepopulární a n</w:t>
      </w:r>
      <w:r w:rsidR="0099741E" w:rsidRPr="00AD051E">
        <w:rPr>
          <w:rFonts w:ascii="Times New Roman" w:hAnsi="Times New Roman" w:cs="Times New Roman"/>
          <w:sz w:val="24"/>
          <w:szCs w:val="24"/>
        </w:rPr>
        <w:t>e</w:t>
      </w:r>
      <w:r w:rsidR="0099741E" w:rsidRPr="00AD051E">
        <w:rPr>
          <w:rFonts w:ascii="Times New Roman" w:hAnsi="Times New Roman" w:cs="Times New Roman"/>
          <w:sz w:val="24"/>
          <w:szCs w:val="24"/>
        </w:rPr>
        <w:t xml:space="preserve">jistá </w:t>
      </w:r>
      <w:r w:rsidR="00CB6052" w:rsidRPr="00AD051E">
        <w:rPr>
          <w:rFonts w:ascii="Times New Roman" w:hAnsi="Times New Roman" w:cs="Times New Roman"/>
          <w:sz w:val="24"/>
          <w:szCs w:val="24"/>
        </w:rPr>
        <w:t>pracovní místa s horšími podmínka</w:t>
      </w:r>
      <w:r w:rsidR="0099741E" w:rsidRPr="00AD051E">
        <w:rPr>
          <w:rFonts w:ascii="Times New Roman" w:hAnsi="Times New Roman" w:cs="Times New Roman"/>
          <w:sz w:val="24"/>
          <w:szCs w:val="24"/>
        </w:rPr>
        <w:t xml:space="preserve">mi, nižší mzdou a bez </w:t>
      </w:r>
      <w:r w:rsidR="00CB6052" w:rsidRPr="00AD051E">
        <w:rPr>
          <w:rFonts w:ascii="Times New Roman" w:hAnsi="Times New Roman" w:cs="Times New Roman"/>
          <w:sz w:val="24"/>
          <w:szCs w:val="24"/>
        </w:rPr>
        <w:t>šance na zvyš</w:t>
      </w:r>
      <w:r w:rsidR="00CB6052" w:rsidRPr="00AD051E">
        <w:rPr>
          <w:rFonts w:ascii="Times New Roman" w:hAnsi="Times New Roman" w:cs="Times New Roman"/>
          <w:sz w:val="24"/>
          <w:szCs w:val="24"/>
        </w:rPr>
        <w:t>o</w:t>
      </w:r>
      <w:r w:rsidR="00CB6052" w:rsidRPr="00AD051E">
        <w:rPr>
          <w:rFonts w:ascii="Times New Roman" w:hAnsi="Times New Roman" w:cs="Times New Roman"/>
          <w:sz w:val="24"/>
          <w:szCs w:val="24"/>
        </w:rPr>
        <w:t>vání své kvalifikace [</w:t>
      </w:r>
      <w:r w:rsidR="0099741E" w:rsidRPr="00AD051E">
        <w:rPr>
          <w:rFonts w:ascii="Times New Roman" w:hAnsi="Times New Roman" w:cs="Times New Roman"/>
          <w:sz w:val="24"/>
          <w:szCs w:val="24"/>
        </w:rPr>
        <w:t>Horáková, Horák 2013</w:t>
      </w:r>
      <w:del w:id="54" w:author="CIKT" w:date="2015-05-11T09:02:00Z">
        <w:r w:rsidR="0099741E" w:rsidRPr="00AD051E" w:rsidDel="00936413">
          <w:rPr>
            <w:rFonts w:ascii="Times New Roman" w:hAnsi="Times New Roman" w:cs="Times New Roman"/>
            <w:sz w:val="24"/>
            <w:szCs w:val="24"/>
          </w:rPr>
          <w:delText>: 139</w:delText>
        </w:r>
      </w:del>
      <w:r w:rsidR="0099741E" w:rsidRPr="00AD051E">
        <w:rPr>
          <w:rFonts w:ascii="Times New Roman" w:hAnsi="Times New Roman" w:cs="Times New Roman"/>
          <w:sz w:val="24"/>
          <w:szCs w:val="24"/>
        </w:rPr>
        <w:t xml:space="preserve">; </w:t>
      </w:r>
      <w:r w:rsidR="00CB6052" w:rsidRPr="00AD051E">
        <w:rPr>
          <w:rFonts w:ascii="Times New Roman" w:hAnsi="Times New Roman" w:cs="Times New Roman"/>
          <w:sz w:val="24"/>
          <w:szCs w:val="24"/>
        </w:rPr>
        <w:t>Mareš 1994</w:t>
      </w:r>
      <w:del w:id="55" w:author="CIKT" w:date="2015-05-11T09:02:00Z">
        <w:r w:rsidR="00CB6052" w:rsidRPr="00AD051E" w:rsidDel="00936413">
          <w:rPr>
            <w:rFonts w:ascii="Times New Roman" w:hAnsi="Times New Roman" w:cs="Times New Roman"/>
            <w:sz w:val="24"/>
            <w:szCs w:val="24"/>
          </w:rPr>
          <w:delText>: 51</w:delText>
        </w:r>
      </w:del>
      <w:r w:rsidR="00CB6052" w:rsidRPr="00AD051E">
        <w:rPr>
          <w:rFonts w:ascii="Times New Roman" w:hAnsi="Times New Roman" w:cs="Times New Roman"/>
          <w:sz w:val="24"/>
          <w:szCs w:val="24"/>
        </w:rPr>
        <w:t>].</w:t>
      </w:r>
    </w:p>
    <w:p w:rsidR="00AE1D59" w:rsidRPr="00AD051E" w:rsidRDefault="00AE1D59" w:rsidP="0007622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D05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Tabulka č. </w:t>
      </w:r>
      <w:r w:rsidR="00BA1FB4" w:rsidRPr="00AD05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1: Obecná míra nezaměstnanosti dle dosaženého </w:t>
      </w:r>
      <w:r w:rsidRPr="00AD05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vzdělání </w:t>
      </w:r>
      <w:del w:id="56" w:author="CIKT" w:date="2015-05-11T09:05:00Z">
        <w:r w:rsidRPr="00AD051E" w:rsidDel="00936413">
          <w:rPr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delText>(</w:delText>
        </w:r>
        <w:r w:rsidR="00BA1FB4" w:rsidRPr="00AD051E" w:rsidDel="00936413">
          <w:rPr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delText>dle VŠPS)</w:delText>
        </w:r>
      </w:del>
      <w:ins w:id="57" w:author="CIKT" w:date="2015-05-11T09:05:00Z">
        <w:r w:rsidR="00936413">
          <w:rPr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V ČR V ROCE 2014</w:t>
        </w:r>
      </w:ins>
    </w:p>
    <w:tbl>
      <w:tblPr>
        <w:tblW w:w="543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277"/>
        <w:gridCol w:w="1161"/>
      </w:tblGrid>
      <w:tr w:rsidR="00F76306" w:rsidRPr="00AD051E" w:rsidTr="00E077A9">
        <w:trPr>
          <w:trHeight w:val="310"/>
        </w:trPr>
        <w:tc>
          <w:tcPr>
            <w:tcW w:w="427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F76306" w:rsidRPr="00AD051E" w:rsidRDefault="00F76306" w:rsidP="00F76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D0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Stupeň vzdělání</w:t>
            </w:r>
          </w:p>
        </w:tc>
        <w:tc>
          <w:tcPr>
            <w:tcW w:w="1161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F76306" w:rsidRPr="00AD051E" w:rsidRDefault="00F76306" w:rsidP="00F7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D0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Míra U</w:t>
            </w:r>
          </w:p>
        </w:tc>
      </w:tr>
      <w:tr w:rsidR="00F76306" w:rsidRPr="00AD051E" w:rsidTr="00E077A9">
        <w:trPr>
          <w:trHeight w:val="310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F76306" w:rsidRPr="00AD051E" w:rsidRDefault="00936413" w:rsidP="00F7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D0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</w:t>
            </w:r>
            <w:r w:rsidR="00F76306" w:rsidRPr="00AD0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ákladní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F76306" w:rsidRPr="00AD051E" w:rsidRDefault="00F76306" w:rsidP="00F76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D0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21,7%</w:t>
            </w:r>
          </w:p>
        </w:tc>
      </w:tr>
      <w:tr w:rsidR="00F76306" w:rsidRPr="00AD051E" w:rsidTr="00E077A9">
        <w:trPr>
          <w:trHeight w:val="31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06" w:rsidRPr="00AD051E" w:rsidRDefault="00F76306" w:rsidP="00F7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D0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střední bez maturity/střední s vyučením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06" w:rsidRPr="00AD051E" w:rsidRDefault="00F76306" w:rsidP="00F76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D0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6,8%</w:t>
            </w:r>
          </w:p>
        </w:tc>
      </w:tr>
      <w:tr w:rsidR="00F76306" w:rsidRPr="00AD051E" w:rsidTr="00E077A9">
        <w:trPr>
          <w:trHeight w:val="31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06" w:rsidRPr="00AD051E" w:rsidRDefault="00F76306" w:rsidP="00F7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D0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střední s</w:t>
            </w:r>
            <w:del w:id="58" w:author="CIKT" w:date="2015-05-11T09:02:00Z">
              <w:r w:rsidRPr="00AD051E" w:rsidDel="00936413"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delText xml:space="preserve"> </w:delText>
              </w:r>
            </w:del>
            <w:ins w:id="59" w:author="CIKT" w:date="2015-05-11T09:05:00Z">
              <w:r w:rsidR="00936413"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 </w:t>
              </w:r>
            </w:ins>
            <w:r w:rsidRPr="00AD0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maturitou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06" w:rsidRPr="00AD051E" w:rsidRDefault="00F76306" w:rsidP="00F76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D0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4,5%</w:t>
            </w:r>
          </w:p>
        </w:tc>
      </w:tr>
      <w:tr w:rsidR="00F76306" w:rsidRPr="00AD051E" w:rsidTr="00E077A9">
        <w:trPr>
          <w:trHeight w:val="31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06" w:rsidRPr="00AD051E" w:rsidRDefault="00936413" w:rsidP="00F7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D0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</w:t>
            </w:r>
            <w:r w:rsidR="00F76306" w:rsidRPr="00AD0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ysokoškolské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06" w:rsidRPr="00AD051E" w:rsidRDefault="00F76306" w:rsidP="00F76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D0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2,6%</w:t>
            </w:r>
          </w:p>
        </w:tc>
      </w:tr>
    </w:tbl>
    <w:p w:rsidR="00AE1D59" w:rsidRPr="00AD051E" w:rsidRDefault="00BA1FB4" w:rsidP="000762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51E">
        <w:rPr>
          <w:rFonts w:ascii="Times New Roman" w:hAnsi="Times New Roman" w:cs="Times New Roman"/>
          <w:sz w:val="24"/>
          <w:szCs w:val="24"/>
        </w:rPr>
        <w:t xml:space="preserve">Zdroj: </w:t>
      </w:r>
      <w:del w:id="60" w:author="CIKT" w:date="2015-05-11T09:05:00Z">
        <w:r w:rsidRPr="00AD051E" w:rsidDel="00936413">
          <w:rPr>
            <w:rFonts w:ascii="Times New Roman" w:hAnsi="Times New Roman" w:cs="Times New Roman"/>
            <w:sz w:val="24"/>
            <w:szCs w:val="24"/>
          </w:rPr>
          <w:delText xml:space="preserve">vlastní tvorba na základě </w:delText>
        </w:r>
        <w:r w:rsidR="009F6C53" w:rsidRPr="00AD051E" w:rsidDel="00936413">
          <w:rPr>
            <w:rFonts w:ascii="Times New Roman" w:hAnsi="Times New Roman" w:cs="Times New Roman"/>
            <w:sz w:val="24"/>
            <w:szCs w:val="24"/>
          </w:rPr>
          <w:delText>dat</w:delText>
        </w:r>
        <w:r w:rsidRPr="00AD051E" w:rsidDel="00936413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ins w:id="61" w:author="CIKT" w:date="2015-05-11T09:05:00Z">
        <w:r w:rsidR="00936413">
          <w:rPr>
            <w:rFonts w:ascii="Times New Roman" w:hAnsi="Times New Roman" w:cs="Times New Roman"/>
            <w:sz w:val="24"/>
            <w:szCs w:val="24"/>
          </w:rPr>
          <w:t>(</w:t>
        </w:r>
      </w:ins>
      <w:r w:rsidRPr="00AD051E">
        <w:rPr>
          <w:rFonts w:ascii="Times New Roman" w:hAnsi="Times New Roman" w:cs="Times New Roman"/>
          <w:sz w:val="24"/>
          <w:szCs w:val="24"/>
        </w:rPr>
        <w:t>ČSÚ</w:t>
      </w:r>
      <w:ins w:id="62" w:author="CIKT" w:date="2015-05-11T09:06:00Z">
        <w:r w:rsidR="00936413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del w:id="63" w:author="CIKT" w:date="2015-05-11T09:06:00Z">
        <w:r w:rsidRPr="00AD051E" w:rsidDel="00936413">
          <w:rPr>
            <w:rFonts w:ascii="Times New Roman" w:hAnsi="Times New Roman" w:cs="Times New Roman"/>
            <w:sz w:val="24"/>
            <w:szCs w:val="24"/>
          </w:rPr>
          <w:delText xml:space="preserve"> za 4. čtvrtletí</w:delText>
        </w:r>
      </w:del>
      <w:r w:rsidRPr="00AD051E">
        <w:rPr>
          <w:rFonts w:ascii="Times New Roman" w:hAnsi="Times New Roman" w:cs="Times New Roman"/>
          <w:sz w:val="24"/>
          <w:szCs w:val="24"/>
        </w:rPr>
        <w:t xml:space="preserve"> 2014</w:t>
      </w:r>
      <w:ins w:id="64" w:author="CIKT" w:date="2015-05-11T09:06:00Z">
        <w:r w:rsidR="00936413">
          <w:rPr>
            <w:rFonts w:ascii="Times New Roman" w:hAnsi="Times New Roman" w:cs="Times New Roman"/>
            <w:sz w:val="24"/>
            <w:szCs w:val="24"/>
          </w:rPr>
          <w:t>)</w:t>
        </w:r>
      </w:ins>
    </w:p>
    <w:p w:rsidR="0021188A" w:rsidRPr="00AD051E" w:rsidRDefault="0021188A" w:rsidP="0021188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51E">
        <w:rPr>
          <w:rFonts w:ascii="Times New Roman" w:hAnsi="Times New Roman" w:cs="Times New Roman"/>
          <w:sz w:val="24"/>
          <w:szCs w:val="24"/>
        </w:rPr>
        <w:t>V tabulce č. 1 můžeme vidět míru nezaměstnanosti jednotlivých vzdělanostních kategorií</w:t>
      </w:r>
      <w:ins w:id="65" w:author="CIKT" w:date="2015-05-11T09:02:00Z">
        <w:r w:rsidR="00936413">
          <w:rPr>
            <w:rFonts w:ascii="Times New Roman" w:hAnsi="Times New Roman" w:cs="Times New Roman"/>
            <w:sz w:val="24"/>
            <w:szCs w:val="24"/>
          </w:rPr>
          <w:t xml:space="preserve"> KDY A KDE?</w:t>
        </w:r>
      </w:ins>
      <w:r w:rsidRPr="00AD051E">
        <w:rPr>
          <w:rFonts w:ascii="Times New Roman" w:hAnsi="Times New Roman" w:cs="Times New Roman"/>
          <w:sz w:val="24"/>
          <w:szCs w:val="24"/>
        </w:rPr>
        <w:t>. Z tabulky vyplývá, že lidé s nízkou kvalifikací trpí nezaměs</w:t>
      </w:r>
      <w:r w:rsidRPr="00AD051E">
        <w:rPr>
          <w:rFonts w:ascii="Times New Roman" w:hAnsi="Times New Roman" w:cs="Times New Roman"/>
          <w:sz w:val="24"/>
          <w:szCs w:val="24"/>
        </w:rPr>
        <w:t>t</w:t>
      </w:r>
      <w:r w:rsidRPr="00AD051E">
        <w:rPr>
          <w:rFonts w:ascii="Times New Roman" w:hAnsi="Times New Roman" w:cs="Times New Roman"/>
          <w:sz w:val="24"/>
          <w:szCs w:val="24"/>
        </w:rPr>
        <w:t>naností ne</w:t>
      </w:r>
      <w:r w:rsidRPr="00AD051E">
        <w:rPr>
          <w:rFonts w:ascii="Times New Roman" w:hAnsi="Times New Roman" w:cs="Times New Roman"/>
          <w:sz w:val="24"/>
          <w:szCs w:val="24"/>
        </w:rPr>
        <w:t>j</w:t>
      </w:r>
      <w:r w:rsidRPr="00AD051E">
        <w:rPr>
          <w:rFonts w:ascii="Times New Roman" w:hAnsi="Times New Roman" w:cs="Times New Roman"/>
          <w:sz w:val="24"/>
          <w:szCs w:val="24"/>
        </w:rPr>
        <w:t>více. 22 % osob se základním vzděláním trpí nezaměstnaností, což je o 15-20 % více než u ostatních kategorií.</w:t>
      </w:r>
      <w:r w:rsidR="008D26AF" w:rsidRPr="00AD051E">
        <w:rPr>
          <w:rFonts w:ascii="Times New Roman" w:hAnsi="Times New Roman" w:cs="Times New Roman"/>
          <w:sz w:val="24"/>
          <w:szCs w:val="24"/>
        </w:rPr>
        <w:t xml:space="preserve"> Jedná se tedy o velmi výrazné procento.</w:t>
      </w:r>
      <w:r w:rsidRPr="00AD051E">
        <w:rPr>
          <w:rFonts w:ascii="Times New Roman" w:hAnsi="Times New Roman" w:cs="Times New Roman"/>
          <w:sz w:val="24"/>
          <w:szCs w:val="24"/>
        </w:rPr>
        <w:t xml:space="preserve"> V grafu č. 1 je </w:t>
      </w:r>
      <w:r w:rsidRPr="00AD051E">
        <w:rPr>
          <w:rFonts w:ascii="Times New Roman" w:hAnsi="Times New Roman" w:cs="Times New Roman"/>
          <w:sz w:val="24"/>
          <w:szCs w:val="24"/>
        </w:rPr>
        <w:lastRenderedPageBreak/>
        <w:t>n</w:t>
      </w:r>
      <w:r w:rsidRPr="00AD051E">
        <w:rPr>
          <w:rFonts w:ascii="Times New Roman" w:hAnsi="Times New Roman" w:cs="Times New Roman"/>
          <w:sz w:val="24"/>
          <w:szCs w:val="24"/>
        </w:rPr>
        <w:t>á</w:t>
      </w:r>
      <w:r w:rsidRPr="00AD051E">
        <w:rPr>
          <w:rFonts w:ascii="Times New Roman" w:hAnsi="Times New Roman" w:cs="Times New Roman"/>
          <w:sz w:val="24"/>
          <w:szCs w:val="24"/>
        </w:rPr>
        <w:t>sledně tato skutečnost znázorněna graficky.</w:t>
      </w:r>
      <w:ins w:id="66" w:author="CIKT" w:date="2015-05-11T09:03:00Z">
        <w:r w:rsidR="00936413">
          <w:rPr>
            <w:rFonts w:ascii="Times New Roman" w:hAnsi="Times New Roman" w:cs="Times New Roman"/>
            <w:sz w:val="24"/>
            <w:szCs w:val="24"/>
          </w:rPr>
          <w:t xml:space="preserve"> TAKŽE NEKVALIFIKOVANÉ OSOBY JSOU SE ZŠ? A TAKÉ BEZ ZŠ?</w:t>
        </w:r>
      </w:ins>
      <w:ins w:id="67" w:author="CIKT" w:date="2015-05-11T09:06:00Z">
        <w:r w:rsidR="00936413">
          <w:rPr>
            <w:rFonts w:ascii="Times New Roman" w:hAnsi="Times New Roman" w:cs="Times New Roman"/>
            <w:sz w:val="24"/>
            <w:szCs w:val="24"/>
          </w:rPr>
          <w:t xml:space="preserve"> (SRV. TABULKU </w:t>
        </w:r>
        <w:proofErr w:type="gramStart"/>
        <w:r w:rsidR="00936413">
          <w:rPr>
            <w:rFonts w:ascii="Times New Roman" w:hAnsi="Times New Roman" w:cs="Times New Roman"/>
            <w:sz w:val="24"/>
            <w:szCs w:val="24"/>
          </w:rPr>
          <w:t>Č.2!)</w:t>
        </w:r>
      </w:ins>
      <w:proofErr w:type="gramEnd"/>
    </w:p>
    <w:p w:rsidR="004C583D" w:rsidRPr="00AD051E" w:rsidRDefault="004C583D">
      <w:pPr>
        <w:rPr>
          <w:rFonts w:ascii="Times New Roman" w:hAnsi="Times New Roman" w:cs="Times New Roman"/>
          <w:b/>
          <w:sz w:val="24"/>
          <w:szCs w:val="24"/>
        </w:rPr>
      </w:pPr>
      <w:r w:rsidRPr="00AD051E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A1FB4" w:rsidRPr="00AD051E" w:rsidRDefault="00BA1FB4" w:rsidP="00E077A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D051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Graf č. 1: </w:t>
      </w:r>
      <w:r w:rsidRPr="00AD05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Obecná míra nezaměstnanosti dle dosaženého vzdělání</w:t>
      </w:r>
      <w:ins w:id="68" w:author="CIKT" w:date="2015-05-11T09:04:00Z">
        <w:r w:rsidR="00936413">
          <w:rPr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 xml:space="preserve"> V </w:t>
        </w:r>
        <w:proofErr w:type="spellStart"/>
        <w:r w:rsidR="00936413">
          <w:rPr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čr</w:t>
        </w:r>
        <w:proofErr w:type="spellEnd"/>
        <w:r w:rsidR="00936413">
          <w:rPr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 xml:space="preserve"> </w:t>
        </w:r>
        <w:proofErr w:type="gramStart"/>
        <w:r w:rsidR="00936413">
          <w:rPr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ZA 4.ČTVRTLETÍ</w:t>
        </w:r>
        <w:proofErr w:type="gramEnd"/>
        <w:r w:rsidR="00936413">
          <w:rPr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 xml:space="preserve"> 2014</w:t>
        </w:r>
      </w:ins>
      <w:r w:rsidRPr="00AD05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(dle VŠPS)</w:t>
      </w:r>
    </w:p>
    <w:p w:rsidR="00B2085A" w:rsidRPr="00AD051E" w:rsidRDefault="00BA1FB4" w:rsidP="0021188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51E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4922874" cy="2498651"/>
            <wp:effectExtent l="0" t="0" r="11430" b="1651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B2085A" w:rsidRPr="00AD051E">
        <w:rPr>
          <w:rFonts w:ascii="Times New Roman" w:hAnsi="Times New Roman" w:cs="Times New Roman"/>
          <w:b/>
          <w:sz w:val="24"/>
          <w:szCs w:val="24"/>
        </w:rPr>
        <w:br/>
      </w:r>
      <w:r w:rsidRPr="00AD051E">
        <w:rPr>
          <w:rFonts w:ascii="Times New Roman" w:hAnsi="Times New Roman" w:cs="Times New Roman"/>
          <w:sz w:val="24"/>
          <w:szCs w:val="24"/>
        </w:rPr>
        <w:t xml:space="preserve">Zdroj: </w:t>
      </w:r>
      <w:del w:id="69" w:author="CIKT" w:date="2015-05-11T09:04:00Z">
        <w:r w:rsidRPr="00AD051E" w:rsidDel="00936413">
          <w:rPr>
            <w:rFonts w:ascii="Times New Roman" w:hAnsi="Times New Roman" w:cs="Times New Roman"/>
            <w:sz w:val="24"/>
            <w:szCs w:val="24"/>
          </w:rPr>
          <w:delText xml:space="preserve">vlastní tvorba na základě </w:delText>
        </w:r>
        <w:r w:rsidR="009F6C53" w:rsidRPr="00AD051E" w:rsidDel="00936413">
          <w:rPr>
            <w:rFonts w:ascii="Times New Roman" w:hAnsi="Times New Roman" w:cs="Times New Roman"/>
            <w:sz w:val="24"/>
            <w:szCs w:val="24"/>
          </w:rPr>
          <w:delText>dat</w:delText>
        </w:r>
        <w:r w:rsidRPr="00AD051E" w:rsidDel="00936413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 w:rsidRPr="00AD051E">
        <w:rPr>
          <w:rFonts w:ascii="Times New Roman" w:hAnsi="Times New Roman" w:cs="Times New Roman"/>
          <w:sz w:val="24"/>
          <w:szCs w:val="24"/>
        </w:rPr>
        <w:t>ČSÚ</w:t>
      </w:r>
      <w:r w:rsidR="009C7A10" w:rsidRPr="00AD051E">
        <w:rPr>
          <w:rFonts w:ascii="Times New Roman" w:hAnsi="Times New Roman" w:cs="Times New Roman"/>
          <w:sz w:val="24"/>
          <w:szCs w:val="24"/>
        </w:rPr>
        <w:t xml:space="preserve"> </w:t>
      </w:r>
      <w:del w:id="70" w:author="CIKT" w:date="2015-05-11T09:04:00Z">
        <w:r w:rsidR="009C7A10" w:rsidRPr="00AD051E" w:rsidDel="00936413">
          <w:rPr>
            <w:rFonts w:ascii="Times New Roman" w:hAnsi="Times New Roman" w:cs="Times New Roman"/>
            <w:sz w:val="24"/>
            <w:szCs w:val="24"/>
          </w:rPr>
          <w:delText>za 4. čtvrtletí</w:delText>
        </w:r>
        <w:r w:rsidRPr="00AD051E" w:rsidDel="00936413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ins w:id="71" w:author="CIKT" w:date="2015-05-11T09:04:00Z">
        <w:r w:rsidR="00936413">
          <w:rPr>
            <w:rFonts w:ascii="Times New Roman" w:hAnsi="Times New Roman" w:cs="Times New Roman"/>
            <w:sz w:val="24"/>
            <w:szCs w:val="24"/>
          </w:rPr>
          <w:t>(</w:t>
        </w:r>
      </w:ins>
      <w:r w:rsidRPr="00AD051E">
        <w:rPr>
          <w:rFonts w:ascii="Times New Roman" w:hAnsi="Times New Roman" w:cs="Times New Roman"/>
          <w:sz w:val="24"/>
          <w:szCs w:val="24"/>
        </w:rPr>
        <w:t>2014</w:t>
      </w:r>
      <w:ins w:id="72" w:author="CIKT" w:date="2015-05-11T09:04:00Z">
        <w:r w:rsidR="00936413">
          <w:rPr>
            <w:rFonts w:ascii="Times New Roman" w:hAnsi="Times New Roman" w:cs="Times New Roman"/>
            <w:sz w:val="24"/>
            <w:szCs w:val="24"/>
          </w:rPr>
          <w:t>), VLASTNÍ ZPRAC</w:t>
        </w:r>
        <w:r w:rsidR="00936413">
          <w:rPr>
            <w:rFonts w:ascii="Times New Roman" w:hAnsi="Times New Roman" w:cs="Times New Roman"/>
            <w:sz w:val="24"/>
            <w:szCs w:val="24"/>
          </w:rPr>
          <w:t>O</w:t>
        </w:r>
        <w:r w:rsidR="00936413">
          <w:rPr>
            <w:rFonts w:ascii="Times New Roman" w:hAnsi="Times New Roman" w:cs="Times New Roman"/>
            <w:sz w:val="24"/>
            <w:szCs w:val="24"/>
          </w:rPr>
          <w:t>VÁNÍ</w:t>
        </w:r>
      </w:ins>
    </w:p>
    <w:p w:rsidR="0074169E" w:rsidRPr="00AD051E" w:rsidRDefault="00BD31B9" w:rsidP="0021188A">
      <w:pPr>
        <w:spacing w:before="24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51E">
        <w:rPr>
          <w:rFonts w:ascii="Times New Roman" w:hAnsi="Times New Roman" w:cs="Times New Roman"/>
          <w:b/>
          <w:sz w:val="24"/>
          <w:szCs w:val="24"/>
        </w:rPr>
        <w:t>Tabulka č. 2</w:t>
      </w:r>
      <w:ins w:id="73" w:author="CIKT" w:date="2015-05-11T09:04:00Z">
        <w:r w:rsidR="00936413">
          <w:rPr>
            <w:rFonts w:ascii="Times New Roman" w:hAnsi="Times New Roman" w:cs="Times New Roman"/>
            <w:b/>
            <w:sz w:val="24"/>
            <w:szCs w:val="24"/>
          </w:rPr>
          <w:t xml:space="preserve"> UPRAVTE STEJNĚ</w:t>
        </w:r>
      </w:ins>
      <w:del w:id="74" w:author="CIKT" w:date="2015-05-11T09:04:00Z">
        <w:r w:rsidRPr="00AD051E" w:rsidDel="00936413">
          <w:rPr>
            <w:rFonts w:ascii="Times New Roman" w:hAnsi="Times New Roman" w:cs="Times New Roman"/>
            <w:b/>
            <w:sz w:val="24"/>
            <w:szCs w:val="24"/>
          </w:rPr>
          <w:delText xml:space="preserve">: </w:delText>
        </w:r>
      </w:del>
      <w:ins w:id="75" w:author="CIKT" w:date="2015-05-11T09:04:00Z">
        <w:r w:rsidR="00936413">
          <w:rPr>
            <w:rFonts w:ascii="Times New Roman" w:hAnsi="Times New Roman" w:cs="Times New Roman"/>
            <w:b/>
            <w:sz w:val="24"/>
            <w:szCs w:val="24"/>
          </w:rPr>
          <w:t xml:space="preserve"> ZDE I DÁLE PODLE</w:t>
        </w:r>
        <w:r w:rsidR="00936413" w:rsidRPr="00AD051E">
          <w:rPr>
            <w:rFonts w:ascii="Times New Roman" w:hAnsi="Times New Roman" w:cs="Times New Roman"/>
            <w:b/>
            <w:sz w:val="24"/>
            <w:szCs w:val="24"/>
          </w:rPr>
          <w:t xml:space="preserve"> </w:t>
        </w:r>
      </w:ins>
      <w:r w:rsidRPr="00AD051E">
        <w:rPr>
          <w:rFonts w:ascii="Times New Roman" w:hAnsi="Times New Roman" w:cs="Times New Roman"/>
          <w:b/>
          <w:sz w:val="24"/>
          <w:szCs w:val="24"/>
        </w:rPr>
        <w:t>Struktura uchazečů o z</w:t>
      </w:r>
      <w:r w:rsidRPr="00AD051E">
        <w:rPr>
          <w:rFonts w:ascii="Times New Roman" w:hAnsi="Times New Roman" w:cs="Times New Roman"/>
          <w:b/>
          <w:sz w:val="24"/>
          <w:szCs w:val="24"/>
        </w:rPr>
        <w:t>a</w:t>
      </w:r>
      <w:r w:rsidRPr="00AD051E">
        <w:rPr>
          <w:rFonts w:ascii="Times New Roman" w:hAnsi="Times New Roman" w:cs="Times New Roman"/>
          <w:b/>
          <w:sz w:val="24"/>
          <w:szCs w:val="24"/>
        </w:rPr>
        <w:t xml:space="preserve">městnání </w:t>
      </w:r>
      <w:r w:rsidR="0021188A" w:rsidRPr="00AD051E">
        <w:rPr>
          <w:rFonts w:ascii="Times New Roman" w:hAnsi="Times New Roman" w:cs="Times New Roman"/>
          <w:b/>
          <w:sz w:val="24"/>
          <w:szCs w:val="24"/>
        </w:rPr>
        <w:t xml:space="preserve">dle vzdělání </w:t>
      </w:r>
      <w:r w:rsidRPr="00AD051E">
        <w:rPr>
          <w:rFonts w:ascii="Times New Roman" w:hAnsi="Times New Roman" w:cs="Times New Roman"/>
          <w:b/>
          <w:sz w:val="24"/>
          <w:szCs w:val="24"/>
        </w:rPr>
        <w:t>k 31. 3. 2015</w:t>
      </w:r>
    </w:p>
    <w:tbl>
      <w:tblPr>
        <w:tblW w:w="699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79"/>
        <w:gridCol w:w="1279"/>
        <w:gridCol w:w="1233"/>
      </w:tblGrid>
      <w:tr w:rsidR="00F76306" w:rsidRPr="00AD051E" w:rsidTr="00E077A9">
        <w:trPr>
          <w:trHeight w:val="314"/>
        </w:trPr>
        <w:tc>
          <w:tcPr>
            <w:tcW w:w="447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F76306" w:rsidRPr="00AD051E" w:rsidRDefault="00F76306" w:rsidP="00F76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D0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Vzdělanostní struktura</w:t>
            </w:r>
          </w:p>
        </w:tc>
        <w:tc>
          <w:tcPr>
            <w:tcW w:w="127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F76306" w:rsidRPr="00AD051E" w:rsidRDefault="00F76306" w:rsidP="00F7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D0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Počet</w:t>
            </w:r>
          </w:p>
        </w:tc>
        <w:tc>
          <w:tcPr>
            <w:tcW w:w="1233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F76306" w:rsidRPr="00AD051E" w:rsidRDefault="00F76306" w:rsidP="00F7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D0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Podíl</w:t>
            </w:r>
          </w:p>
        </w:tc>
      </w:tr>
      <w:tr w:rsidR="00F76306" w:rsidRPr="00AD051E" w:rsidTr="00E077A9">
        <w:trPr>
          <w:trHeight w:val="314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76306" w:rsidRPr="00AD051E" w:rsidRDefault="00F76306" w:rsidP="00F76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D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   bez vzdělání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76306" w:rsidRPr="00AD051E" w:rsidRDefault="00F76306" w:rsidP="00F76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D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1 565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76306" w:rsidRPr="00AD051E" w:rsidRDefault="00F76306" w:rsidP="00F76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D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0,3%</w:t>
            </w:r>
          </w:p>
        </w:tc>
      </w:tr>
      <w:tr w:rsidR="00F76306" w:rsidRPr="00AD051E" w:rsidTr="00E077A9">
        <w:trPr>
          <w:trHeight w:val="314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76306" w:rsidRPr="00AD051E" w:rsidRDefault="00D43C88" w:rsidP="00F76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D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   neúplné základní </w:t>
            </w:r>
            <w:r w:rsidR="00F76306" w:rsidRPr="00AD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vzdělání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76306" w:rsidRPr="00AD051E" w:rsidRDefault="00F76306" w:rsidP="00F76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D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2 686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76306" w:rsidRPr="00AD051E" w:rsidRDefault="00F76306" w:rsidP="00F76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D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0,5%</w:t>
            </w:r>
          </w:p>
        </w:tc>
      </w:tr>
      <w:tr w:rsidR="00F76306" w:rsidRPr="00AD051E" w:rsidTr="00E077A9">
        <w:trPr>
          <w:trHeight w:val="314"/>
        </w:trPr>
        <w:tc>
          <w:tcPr>
            <w:tcW w:w="447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B8CCE4"/>
            <w:noWrap/>
            <w:vAlign w:val="center"/>
            <w:hideMark/>
          </w:tcPr>
          <w:p w:rsidR="00F76306" w:rsidRPr="00AD051E" w:rsidRDefault="00F76306" w:rsidP="00F76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D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   základní vzdělání</w:t>
            </w:r>
          </w:p>
        </w:tc>
        <w:tc>
          <w:tcPr>
            <w:tcW w:w="127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B8CCE4"/>
            <w:noWrap/>
            <w:vAlign w:val="center"/>
            <w:hideMark/>
          </w:tcPr>
          <w:p w:rsidR="00F76306" w:rsidRPr="00AD051E" w:rsidRDefault="00F76306" w:rsidP="00F76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D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144 426</w:t>
            </w:r>
          </w:p>
        </w:tc>
        <w:tc>
          <w:tcPr>
            <w:tcW w:w="1233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B8CCE4"/>
            <w:noWrap/>
            <w:vAlign w:val="center"/>
            <w:hideMark/>
          </w:tcPr>
          <w:p w:rsidR="00F76306" w:rsidRPr="00AD051E" w:rsidRDefault="00F76306" w:rsidP="00F76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D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27,5%</w:t>
            </w:r>
          </w:p>
        </w:tc>
      </w:tr>
      <w:tr w:rsidR="00F76306" w:rsidRPr="00AD051E" w:rsidTr="00E077A9">
        <w:trPr>
          <w:trHeight w:val="314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06" w:rsidRPr="00AD051E" w:rsidRDefault="00F76306" w:rsidP="00F7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D0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nižší střední vzdělání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06" w:rsidRPr="00AD051E" w:rsidRDefault="00F76306" w:rsidP="00F76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D0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337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06" w:rsidRPr="00AD051E" w:rsidRDefault="00F76306" w:rsidP="00F76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D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0,1%</w:t>
            </w:r>
          </w:p>
        </w:tc>
      </w:tr>
      <w:tr w:rsidR="00F76306" w:rsidRPr="00AD051E" w:rsidTr="00E077A9">
        <w:trPr>
          <w:trHeight w:val="314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06" w:rsidRPr="00AD051E" w:rsidRDefault="00F76306" w:rsidP="00F7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D0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nižší střední odborné vzdělání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06" w:rsidRPr="00AD051E" w:rsidRDefault="00F76306" w:rsidP="00F76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D0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14 114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06" w:rsidRPr="00AD051E" w:rsidRDefault="00F76306" w:rsidP="00F76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D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2,7%</w:t>
            </w:r>
          </w:p>
        </w:tc>
      </w:tr>
      <w:tr w:rsidR="00F76306" w:rsidRPr="00AD051E" w:rsidTr="00E077A9">
        <w:trPr>
          <w:trHeight w:val="314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06" w:rsidRPr="00AD051E" w:rsidRDefault="00F76306" w:rsidP="00F7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D0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střední odborné vzdělání s </w:t>
            </w:r>
            <w:proofErr w:type="spellStart"/>
            <w:r w:rsidRPr="00AD0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výuč.listem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06" w:rsidRPr="00AD051E" w:rsidRDefault="00F76306" w:rsidP="00F76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D0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201 170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06" w:rsidRPr="00AD051E" w:rsidRDefault="00F76306" w:rsidP="00F76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D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38,3%</w:t>
            </w:r>
          </w:p>
        </w:tc>
      </w:tr>
      <w:tr w:rsidR="00F76306" w:rsidRPr="00AD051E" w:rsidTr="00E077A9">
        <w:trPr>
          <w:trHeight w:val="314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06" w:rsidRPr="00AD051E" w:rsidRDefault="00F76306" w:rsidP="00F7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D0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</w:t>
            </w:r>
            <w:proofErr w:type="spellStart"/>
            <w:proofErr w:type="gramStart"/>
            <w:r w:rsidRPr="00AD0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stř.nebo</w:t>
            </w:r>
            <w:proofErr w:type="spellEnd"/>
            <w:proofErr w:type="gramEnd"/>
            <w:r w:rsidRPr="00AD0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D0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stř.odb</w:t>
            </w:r>
            <w:proofErr w:type="spellEnd"/>
            <w:r w:rsidRPr="00AD0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bez mat.i </w:t>
            </w:r>
            <w:proofErr w:type="spellStart"/>
            <w:r w:rsidRPr="00AD0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výuč.listu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06" w:rsidRPr="00AD051E" w:rsidRDefault="00F76306" w:rsidP="00F76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D0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3 321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06" w:rsidRPr="00AD051E" w:rsidRDefault="00F76306" w:rsidP="00F76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D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0,6%</w:t>
            </w:r>
          </w:p>
        </w:tc>
      </w:tr>
      <w:tr w:rsidR="00F76306" w:rsidRPr="00AD051E" w:rsidTr="00E077A9">
        <w:trPr>
          <w:trHeight w:val="314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06" w:rsidRPr="00AD051E" w:rsidRDefault="00F76306" w:rsidP="00F7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D0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ÚSV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06" w:rsidRPr="00AD051E" w:rsidRDefault="00F76306" w:rsidP="00F76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D0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14 749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06" w:rsidRPr="00AD051E" w:rsidRDefault="00F76306" w:rsidP="00F76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D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2,8%</w:t>
            </w:r>
          </w:p>
        </w:tc>
      </w:tr>
      <w:tr w:rsidR="00F76306" w:rsidRPr="00AD051E" w:rsidTr="00E077A9">
        <w:trPr>
          <w:trHeight w:val="314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06" w:rsidRPr="00AD051E" w:rsidRDefault="00F76306" w:rsidP="00F7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D0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ÚSO s vyučením i maturitou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06" w:rsidRPr="00AD051E" w:rsidRDefault="00F76306" w:rsidP="00F76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D0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23 266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06" w:rsidRPr="00AD051E" w:rsidRDefault="00F76306" w:rsidP="00F76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D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4,4%</w:t>
            </w:r>
          </w:p>
        </w:tc>
      </w:tr>
      <w:tr w:rsidR="00F76306" w:rsidRPr="00AD051E" w:rsidTr="00E077A9">
        <w:trPr>
          <w:trHeight w:val="314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06" w:rsidRPr="00AD051E" w:rsidRDefault="00F76306" w:rsidP="00F7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D0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ÚSO s maturitou (bez vyučení)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06" w:rsidRPr="00AD051E" w:rsidRDefault="00F76306" w:rsidP="00F76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D0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82 755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06" w:rsidRPr="00AD051E" w:rsidRDefault="00F76306" w:rsidP="00F76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D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15,8%</w:t>
            </w:r>
          </w:p>
        </w:tc>
      </w:tr>
      <w:tr w:rsidR="00F76306" w:rsidRPr="00AD051E" w:rsidTr="00E077A9">
        <w:trPr>
          <w:trHeight w:val="314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06" w:rsidRPr="00AD051E" w:rsidRDefault="00F76306" w:rsidP="00F7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D0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vyšší odborné vzdělání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06" w:rsidRPr="00AD051E" w:rsidRDefault="00F76306" w:rsidP="00F76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D0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4 067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06" w:rsidRPr="00AD051E" w:rsidRDefault="00F76306" w:rsidP="00F76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D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0,8%</w:t>
            </w:r>
          </w:p>
        </w:tc>
      </w:tr>
      <w:tr w:rsidR="00F76306" w:rsidRPr="00AD051E" w:rsidTr="00E077A9">
        <w:trPr>
          <w:trHeight w:val="314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06" w:rsidRPr="00AD051E" w:rsidRDefault="00F76306" w:rsidP="00F7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D0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bakalářské vzdělání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06" w:rsidRPr="00AD051E" w:rsidRDefault="00F76306" w:rsidP="00F76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D0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8 191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06" w:rsidRPr="00AD051E" w:rsidRDefault="00F76306" w:rsidP="00F76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D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1,6%</w:t>
            </w:r>
          </w:p>
        </w:tc>
      </w:tr>
      <w:tr w:rsidR="00F76306" w:rsidRPr="00AD051E" w:rsidTr="00E077A9">
        <w:trPr>
          <w:trHeight w:val="314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06" w:rsidRPr="00AD051E" w:rsidRDefault="00F76306" w:rsidP="00F7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D0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vysokoškolské vzdělání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06" w:rsidRPr="00AD051E" w:rsidRDefault="00F76306" w:rsidP="00F76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D0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23 905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06" w:rsidRPr="00AD051E" w:rsidRDefault="00F76306" w:rsidP="00F76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D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4,6%</w:t>
            </w:r>
          </w:p>
        </w:tc>
      </w:tr>
      <w:tr w:rsidR="00F76306" w:rsidRPr="00AD051E" w:rsidTr="00E077A9">
        <w:trPr>
          <w:trHeight w:val="314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06" w:rsidRPr="00AD051E" w:rsidRDefault="00F76306" w:rsidP="00F7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D0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doktorské vzdělání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06" w:rsidRPr="00AD051E" w:rsidRDefault="00F76306" w:rsidP="00F76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D0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06" w:rsidRPr="00AD051E" w:rsidRDefault="00F76306" w:rsidP="00F76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D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0,2%</w:t>
            </w:r>
          </w:p>
        </w:tc>
      </w:tr>
      <w:tr w:rsidR="00F76306" w:rsidRPr="00AD051E" w:rsidTr="00E077A9">
        <w:trPr>
          <w:trHeight w:val="314"/>
        </w:trPr>
        <w:tc>
          <w:tcPr>
            <w:tcW w:w="447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F76306" w:rsidRPr="00AD051E" w:rsidRDefault="00F76306" w:rsidP="00F76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D0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Uchazeči celkem</w:t>
            </w:r>
          </w:p>
        </w:tc>
        <w:tc>
          <w:tcPr>
            <w:tcW w:w="127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F76306" w:rsidRPr="00AD051E" w:rsidRDefault="00F76306" w:rsidP="00F76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D0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525 315</w:t>
            </w:r>
          </w:p>
        </w:tc>
        <w:tc>
          <w:tcPr>
            <w:tcW w:w="1233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F76306" w:rsidRPr="00AD051E" w:rsidRDefault="00F76306" w:rsidP="00F76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D0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100,0%</w:t>
            </w:r>
          </w:p>
        </w:tc>
      </w:tr>
    </w:tbl>
    <w:p w:rsidR="00BD31B9" w:rsidRPr="00AD051E" w:rsidRDefault="00BD31B9" w:rsidP="00076225">
      <w:pPr>
        <w:tabs>
          <w:tab w:val="left" w:pos="74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51E">
        <w:rPr>
          <w:rFonts w:ascii="Times New Roman" w:hAnsi="Times New Roman" w:cs="Times New Roman"/>
          <w:sz w:val="24"/>
          <w:szCs w:val="24"/>
        </w:rPr>
        <w:t>Zd</w:t>
      </w:r>
      <w:r w:rsidR="009F6C53" w:rsidRPr="00AD051E">
        <w:rPr>
          <w:rFonts w:ascii="Times New Roman" w:hAnsi="Times New Roman" w:cs="Times New Roman"/>
          <w:sz w:val="24"/>
          <w:szCs w:val="24"/>
        </w:rPr>
        <w:t>roj: vlastní tvorba na základě dat</w:t>
      </w:r>
      <w:r w:rsidRPr="00AD051E">
        <w:rPr>
          <w:rFonts w:ascii="Times New Roman" w:hAnsi="Times New Roman" w:cs="Times New Roman"/>
          <w:sz w:val="24"/>
          <w:szCs w:val="24"/>
        </w:rPr>
        <w:t xml:space="preserve"> z Integrovaného portálu MPSV</w:t>
      </w:r>
      <w:r w:rsidR="00280495" w:rsidRPr="00AD051E">
        <w:rPr>
          <w:rFonts w:ascii="Times New Roman" w:hAnsi="Times New Roman" w:cs="Times New Roman"/>
          <w:sz w:val="24"/>
          <w:szCs w:val="24"/>
        </w:rPr>
        <w:tab/>
      </w:r>
    </w:p>
    <w:p w:rsidR="003C2C46" w:rsidRPr="00AD051E" w:rsidRDefault="0021188A" w:rsidP="00C71F78">
      <w:pPr>
        <w:tabs>
          <w:tab w:val="left" w:pos="7455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51E">
        <w:rPr>
          <w:rFonts w:ascii="Times New Roman" w:hAnsi="Times New Roman" w:cs="Times New Roman"/>
          <w:sz w:val="24"/>
          <w:szCs w:val="24"/>
        </w:rPr>
        <w:t xml:space="preserve">V tabulce č. 2 nalezneme nejnovější data struktury uchazečů o zaměstnání vzhledem k vzdělanostní </w:t>
      </w:r>
      <w:proofErr w:type="gramStart"/>
      <w:r w:rsidRPr="00AD051E">
        <w:rPr>
          <w:rFonts w:ascii="Times New Roman" w:hAnsi="Times New Roman" w:cs="Times New Roman"/>
          <w:sz w:val="24"/>
          <w:szCs w:val="24"/>
        </w:rPr>
        <w:t>struktuře.</w:t>
      </w:r>
      <w:ins w:id="76" w:author="CIKT" w:date="2015-05-11T09:07:00Z">
        <w:r w:rsidR="00936413">
          <w:rPr>
            <w:rFonts w:ascii="Times New Roman" w:hAnsi="Times New Roman" w:cs="Times New Roman"/>
            <w:sz w:val="24"/>
            <w:szCs w:val="24"/>
          </w:rPr>
          <w:t>PROČ</w:t>
        </w:r>
        <w:proofErr w:type="gramEnd"/>
        <w:r w:rsidR="00936413">
          <w:rPr>
            <w:rFonts w:ascii="Times New Roman" w:hAnsi="Times New Roman" w:cs="Times New Roman"/>
            <w:sz w:val="24"/>
            <w:szCs w:val="24"/>
          </w:rPr>
          <w:t xml:space="preserve"> JSTE JI NEVYUŽILA V TABULCE Č.1, PŘÍPADNĚ NEKONFRONTOVALA DATA VŠPS S DATY MPSV (?)</w:t>
        </w:r>
      </w:ins>
      <w:r w:rsidRPr="00AD051E">
        <w:rPr>
          <w:rFonts w:ascii="Times New Roman" w:hAnsi="Times New Roman" w:cs="Times New Roman"/>
          <w:sz w:val="24"/>
          <w:szCs w:val="24"/>
        </w:rPr>
        <w:t xml:space="preserve"> </w:t>
      </w:r>
      <w:r w:rsidR="009018FC" w:rsidRPr="00AD051E">
        <w:rPr>
          <w:rFonts w:ascii="Times New Roman" w:hAnsi="Times New Roman" w:cs="Times New Roman"/>
          <w:sz w:val="24"/>
          <w:szCs w:val="24"/>
        </w:rPr>
        <w:t>Nejvíce uch</w:t>
      </w:r>
      <w:r w:rsidR="009018FC" w:rsidRPr="00AD051E">
        <w:rPr>
          <w:rFonts w:ascii="Times New Roman" w:hAnsi="Times New Roman" w:cs="Times New Roman"/>
          <w:sz w:val="24"/>
          <w:szCs w:val="24"/>
        </w:rPr>
        <w:t>a</w:t>
      </w:r>
      <w:r w:rsidR="009018FC" w:rsidRPr="00AD051E">
        <w:rPr>
          <w:rFonts w:ascii="Times New Roman" w:hAnsi="Times New Roman" w:cs="Times New Roman"/>
          <w:sz w:val="24"/>
          <w:szCs w:val="24"/>
        </w:rPr>
        <w:t>zečů o zaměstnání</w:t>
      </w:r>
      <w:r w:rsidR="00996A4D">
        <w:rPr>
          <w:rFonts w:ascii="Times New Roman" w:hAnsi="Times New Roman" w:cs="Times New Roman"/>
          <w:sz w:val="24"/>
          <w:szCs w:val="24"/>
        </w:rPr>
        <w:t xml:space="preserve"> </w:t>
      </w:r>
      <w:r w:rsidR="009018FC" w:rsidRPr="00AD051E">
        <w:rPr>
          <w:rFonts w:ascii="Times New Roman" w:hAnsi="Times New Roman" w:cs="Times New Roman"/>
          <w:sz w:val="24"/>
          <w:szCs w:val="24"/>
        </w:rPr>
        <w:t xml:space="preserve">nalezneme v kategorii střední odborné vzdělání s výučním listem a </w:t>
      </w:r>
      <w:r w:rsidR="009018FC" w:rsidRPr="00AD051E">
        <w:rPr>
          <w:rFonts w:ascii="Times New Roman" w:hAnsi="Times New Roman" w:cs="Times New Roman"/>
          <w:sz w:val="24"/>
          <w:szCs w:val="24"/>
        </w:rPr>
        <w:lastRenderedPageBreak/>
        <w:t xml:space="preserve">v kategorii základního vzdělání. </w:t>
      </w:r>
      <w:r w:rsidR="009B32DC" w:rsidRPr="00AD051E">
        <w:rPr>
          <w:rFonts w:ascii="Times New Roman" w:hAnsi="Times New Roman" w:cs="Times New Roman"/>
          <w:sz w:val="24"/>
          <w:szCs w:val="24"/>
        </w:rPr>
        <w:t xml:space="preserve">Graf č. 2 </w:t>
      </w:r>
      <w:r w:rsidRPr="00AD051E">
        <w:rPr>
          <w:rFonts w:ascii="Times New Roman" w:hAnsi="Times New Roman" w:cs="Times New Roman"/>
          <w:sz w:val="24"/>
          <w:szCs w:val="24"/>
        </w:rPr>
        <w:t xml:space="preserve">následně </w:t>
      </w:r>
      <w:r w:rsidR="009B32DC" w:rsidRPr="00AD051E">
        <w:rPr>
          <w:rFonts w:ascii="Times New Roman" w:hAnsi="Times New Roman" w:cs="Times New Roman"/>
          <w:sz w:val="24"/>
          <w:szCs w:val="24"/>
        </w:rPr>
        <w:t>znázorňuje</w:t>
      </w:r>
      <w:r w:rsidRPr="00AD051E">
        <w:rPr>
          <w:rFonts w:ascii="Times New Roman" w:hAnsi="Times New Roman" w:cs="Times New Roman"/>
          <w:sz w:val="24"/>
          <w:szCs w:val="24"/>
        </w:rPr>
        <w:t xml:space="preserve"> skutečnost</w:t>
      </w:r>
      <w:r w:rsidR="003C2C46" w:rsidRPr="00AD051E">
        <w:rPr>
          <w:rFonts w:ascii="Times New Roman" w:hAnsi="Times New Roman" w:cs="Times New Roman"/>
          <w:sz w:val="24"/>
          <w:szCs w:val="24"/>
        </w:rPr>
        <w:t xml:space="preserve"> převa</w:t>
      </w:r>
      <w:r w:rsidR="009018FC" w:rsidRPr="00AD051E">
        <w:rPr>
          <w:rFonts w:ascii="Times New Roman" w:hAnsi="Times New Roman" w:cs="Times New Roman"/>
          <w:sz w:val="24"/>
          <w:szCs w:val="24"/>
        </w:rPr>
        <w:t>hy</w:t>
      </w:r>
      <w:r w:rsidR="003C2C46" w:rsidRPr="00AD051E">
        <w:rPr>
          <w:rFonts w:ascii="Times New Roman" w:hAnsi="Times New Roman" w:cs="Times New Roman"/>
          <w:sz w:val="24"/>
          <w:szCs w:val="24"/>
        </w:rPr>
        <w:t xml:space="preserve"> kat</w:t>
      </w:r>
      <w:r w:rsidR="003C2C46" w:rsidRPr="00AD051E">
        <w:rPr>
          <w:rFonts w:ascii="Times New Roman" w:hAnsi="Times New Roman" w:cs="Times New Roman"/>
          <w:sz w:val="24"/>
          <w:szCs w:val="24"/>
        </w:rPr>
        <w:t>e</w:t>
      </w:r>
      <w:r w:rsidR="003C2C46" w:rsidRPr="00AD051E">
        <w:rPr>
          <w:rFonts w:ascii="Times New Roman" w:hAnsi="Times New Roman" w:cs="Times New Roman"/>
          <w:sz w:val="24"/>
          <w:szCs w:val="24"/>
        </w:rPr>
        <w:t>gorie střední vzděl</w:t>
      </w:r>
      <w:r w:rsidR="003C2C46" w:rsidRPr="00AD051E">
        <w:rPr>
          <w:rFonts w:ascii="Times New Roman" w:hAnsi="Times New Roman" w:cs="Times New Roman"/>
          <w:sz w:val="24"/>
          <w:szCs w:val="24"/>
        </w:rPr>
        <w:t>á</w:t>
      </w:r>
      <w:r w:rsidR="003C2C46" w:rsidRPr="00AD051E">
        <w:rPr>
          <w:rFonts w:ascii="Times New Roman" w:hAnsi="Times New Roman" w:cs="Times New Roman"/>
          <w:sz w:val="24"/>
          <w:szCs w:val="24"/>
        </w:rPr>
        <w:t>ní bez maturity a s</w:t>
      </w:r>
      <w:r w:rsidR="009018FC" w:rsidRPr="00AD051E">
        <w:rPr>
          <w:rFonts w:ascii="Times New Roman" w:hAnsi="Times New Roman" w:cs="Times New Roman"/>
          <w:sz w:val="24"/>
          <w:szCs w:val="24"/>
        </w:rPr>
        <w:t> </w:t>
      </w:r>
      <w:r w:rsidR="003C2C46" w:rsidRPr="00AD051E">
        <w:rPr>
          <w:rFonts w:ascii="Times New Roman" w:hAnsi="Times New Roman" w:cs="Times New Roman"/>
          <w:sz w:val="24"/>
          <w:szCs w:val="24"/>
        </w:rPr>
        <w:t>vyučením</w:t>
      </w:r>
      <w:r w:rsidR="009018FC" w:rsidRPr="00AD051E">
        <w:rPr>
          <w:rFonts w:ascii="Times New Roman" w:hAnsi="Times New Roman" w:cs="Times New Roman"/>
          <w:sz w:val="24"/>
          <w:szCs w:val="24"/>
        </w:rPr>
        <w:t xml:space="preserve"> ve struktuře uchazečů o zaměstnání</w:t>
      </w:r>
      <w:r w:rsidR="003C2C46" w:rsidRPr="00AD051E">
        <w:rPr>
          <w:rFonts w:ascii="Times New Roman" w:hAnsi="Times New Roman" w:cs="Times New Roman"/>
          <w:sz w:val="24"/>
          <w:szCs w:val="24"/>
        </w:rPr>
        <w:t xml:space="preserve">. Druhý největší podíl uchazečů tvoří kategorie základní vzdělání (28 %). MPSV </w:t>
      </w:r>
      <w:r w:rsidR="00E22C95" w:rsidRPr="00AD051E">
        <w:rPr>
          <w:rFonts w:ascii="Times New Roman" w:hAnsi="Times New Roman" w:cs="Times New Roman"/>
          <w:sz w:val="24"/>
          <w:szCs w:val="24"/>
        </w:rPr>
        <w:t xml:space="preserve">(2015) </w:t>
      </w:r>
      <w:r w:rsidR="003C2C46" w:rsidRPr="00AD051E">
        <w:rPr>
          <w:rFonts w:ascii="Times New Roman" w:hAnsi="Times New Roman" w:cs="Times New Roman"/>
          <w:sz w:val="24"/>
          <w:szCs w:val="24"/>
        </w:rPr>
        <w:t>v této souvislo</w:t>
      </w:r>
      <w:r w:rsidR="003C2C46" w:rsidRPr="00AD051E">
        <w:rPr>
          <w:rFonts w:ascii="Times New Roman" w:hAnsi="Times New Roman" w:cs="Times New Roman"/>
          <w:sz w:val="24"/>
          <w:szCs w:val="24"/>
        </w:rPr>
        <w:t>s</w:t>
      </w:r>
      <w:r w:rsidR="003C2C46" w:rsidRPr="00AD051E">
        <w:rPr>
          <w:rFonts w:ascii="Times New Roman" w:hAnsi="Times New Roman" w:cs="Times New Roman"/>
          <w:sz w:val="24"/>
          <w:szCs w:val="24"/>
        </w:rPr>
        <w:t>ti zdůrazňuje problém vysokého podílu uchazečů bez vzdělání nebo se vzděláním základním především k okresech s nadprůměrnou nezaměstnaností (</w:t>
      </w:r>
      <w:r w:rsidR="003C2C46" w:rsidRPr="00AD051E">
        <w:rPr>
          <w:rFonts w:ascii="Times New Roman" w:hAnsi="Times New Roman" w:cs="Times New Roman"/>
          <w:i/>
          <w:sz w:val="24"/>
          <w:szCs w:val="24"/>
        </w:rPr>
        <w:t>Statisti</w:t>
      </w:r>
      <w:r w:rsidR="003C2C46" w:rsidRPr="00AD051E">
        <w:rPr>
          <w:rFonts w:ascii="Times New Roman" w:hAnsi="Times New Roman" w:cs="Times New Roman"/>
          <w:i/>
          <w:sz w:val="24"/>
          <w:szCs w:val="24"/>
        </w:rPr>
        <w:t>c</w:t>
      </w:r>
      <w:r w:rsidR="003C2C46" w:rsidRPr="00AD051E">
        <w:rPr>
          <w:rFonts w:ascii="Times New Roman" w:hAnsi="Times New Roman" w:cs="Times New Roman"/>
          <w:i/>
          <w:sz w:val="24"/>
          <w:szCs w:val="24"/>
        </w:rPr>
        <w:t>ká ročenka trhu práce v ČR 2014</w:t>
      </w:r>
      <w:r w:rsidR="003C2C46" w:rsidRPr="00AD051E">
        <w:rPr>
          <w:rFonts w:ascii="Times New Roman" w:hAnsi="Times New Roman" w:cs="Times New Roman"/>
          <w:sz w:val="24"/>
          <w:szCs w:val="24"/>
        </w:rPr>
        <w:t>).</w:t>
      </w:r>
    </w:p>
    <w:p w:rsidR="007365F0" w:rsidRPr="00AD051E" w:rsidRDefault="007365F0" w:rsidP="007365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51E">
        <w:rPr>
          <w:rFonts w:ascii="Times New Roman" w:hAnsi="Times New Roman" w:cs="Times New Roman"/>
          <w:sz w:val="24"/>
          <w:szCs w:val="24"/>
        </w:rPr>
        <w:tab/>
      </w:r>
      <w:r w:rsidR="0046514C" w:rsidRPr="00AD051E">
        <w:rPr>
          <w:rFonts w:ascii="Times New Roman" w:hAnsi="Times New Roman" w:cs="Times New Roman"/>
          <w:sz w:val="24"/>
          <w:szCs w:val="24"/>
        </w:rPr>
        <w:t>Následující</w:t>
      </w:r>
      <w:r w:rsidRPr="00AD051E">
        <w:rPr>
          <w:rFonts w:ascii="Times New Roman" w:hAnsi="Times New Roman" w:cs="Times New Roman"/>
          <w:sz w:val="24"/>
          <w:szCs w:val="24"/>
        </w:rPr>
        <w:t xml:space="preserve"> tabulka č. 3 nám ukazuje podíly jednotlivých vzdělanostních skupin zaměstnaných</w:t>
      </w:r>
      <w:r w:rsidR="0046514C" w:rsidRPr="00AD051E">
        <w:rPr>
          <w:rFonts w:ascii="Times New Roman" w:hAnsi="Times New Roman" w:cs="Times New Roman"/>
          <w:sz w:val="24"/>
          <w:szCs w:val="24"/>
        </w:rPr>
        <w:t xml:space="preserve"> v posledních letech</w:t>
      </w:r>
      <w:ins w:id="77" w:author="CIKT" w:date="2015-05-11T09:08:00Z">
        <w:r w:rsidR="00763B45">
          <w:rPr>
            <w:rFonts w:ascii="Times New Roman" w:hAnsi="Times New Roman" w:cs="Times New Roman"/>
            <w:sz w:val="24"/>
            <w:szCs w:val="24"/>
          </w:rPr>
          <w:t xml:space="preserve"> A </w:t>
        </w:r>
      </w:ins>
      <w:ins w:id="78" w:author="CIKT" w:date="2015-05-11T09:09:00Z">
        <w:r w:rsidR="00763B45">
          <w:rPr>
            <w:rFonts w:ascii="Times New Roman" w:hAnsi="Times New Roman" w:cs="Times New Roman"/>
            <w:sz w:val="24"/>
            <w:szCs w:val="24"/>
          </w:rPr>
          <w:t>CO ČLENĚNÍ PODLE SEKTORŮ V EKON</w:t>
        </w:r>
        <w:r w:rsidR="00763B45">
          <w:rPr>
            <w:rFonts w:ascii="Times New Roman" w:hAnsi="Times New Roman" w:cs="Times New Roman"/>
            <w:sz w:val="24"/>
            <w:szCs w:val="24"/>
          </w:rPr>
          <w:t>O</w:t>
        </w:r>
        <w:r w:rsidR="00763B45">
          <w:rPr>
            <w:rFonts w:ascii="Times New Roman" w:hAnsi="Times New Roman" w:cs="Times New Roman"/>
            <w:sz w:val="24"/>
            <w:szCs w:val="24"/>
          </w:rPr>
          <w:t>MICE?</w:t>
        </w:r>
      </w:ins>
      <w:r w:rsidRPr="00AD051E">
        <w:rPr>
          <w:rFonts w:ascii="Times New Roman" w:hAnsi="Times New Roman" w:cs="Times New Roman"/>
          <w:sz w:val="24"/>
          <w:szCs w:val="24"/>
        </w:rPr>
        <w:t>. Pouze 4,2 % pracujících tvoří lidé se z</w:t>
      </w:r>
      <w:r w:rsidRPr="00AD051E">
        <w:rPr>
          <w:rFonts w:ascii="Times New Roman" w:hAnsi="Times New Roman" w:cs="Times New Roman"/>
          <w:sz w:val="24"/>
          <w:szCs w:val="24"/>
        </w:rPr>
        <w:t>á</w:t>
      </w:r>
      <w:r w:rsidRPr="00AD051E">
        <w:rPr>
          <w:rFonts w:ascii="Times New Roman" w:hAnsi="Times New Roman" w:cs="Times New Roman"/>
          <w:sz w:val="24"/>
          <w:szCs w:val="24"/>
        </w:rPr>
        <w:t>kladním vzděláním</w:t>
      </w:r>
      <w:r w:rsidR="0046514C" w:rsidRPr="00AD051E">
        <w:rPr>
          <w:rFonts w:ascii="Times New Roman" w:hAnsi="Times New Roman" w:cs="Times New Roman"/>
          <w:sz w:val="24"/>
          <w:szCs w:val="24"/>
        </w:rPr>
        <w:t xml:space="preserve"> a bez vzdělání</w:t>
      </w:r>
      <w:r w:rsidRPr="00AD051E">
        <w:rPr>
          <w:rFonts w:ascii="Times New Roman" w:hAnsi="Times New Roman" w:cs="Times New Roman"/>
          <w:sz w:val="24"/>
          <w:szCs w:val="24"/>
        </w:rPr>
        <w:t>.</w:t>
      </w:r>
    </w:p>
    <w:p w:rsidR="00280495" w:rsidRPr="00AD051E" w:rsidRDefault="00595DBC" w:rsidP="009F6C53">
      <w:pPr>
        <w:tabs>
          <w:tab w:val="left" w:pos="74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51E">
        <w:rPr>
          <w:rFonts w:ascii="Times New Roman" w:hAnsi="Times New Roman" w:cs="Times New Roman"/>
          <w:b/>
          <w:sz w:val="24"/>
          <w:szCs w:val="24"/>
        </w:rPr>
        <w:t xml:space="preserve">Graf č. 2: Struktura </w:t>
      </w:r>
      <w:r w:rsidR="00280495" w:rsidRPr="00AD051E">
        <w:rPr>
          <w:rFonts w:ascii="Times New Roman" w:hAnsi="Times New Roman" w:cs="Times New Roman"/>
          <w:b/>
          <w:sz w:val="24"/>
          <w:szCs w:val="24"/>
        </w:rPr>
        <w:t xml:space="preserve">uchazečů o zaměstnání k 31. 3. </w:t>
      </w:r>
      <w:r w:rsidR="009F6C53" w:rsidRPr="00AD051E">
        <w:rPr>
          <w:rFonts w:ascii="Times New Roman" w:hAnsi="Times New Roman" w:cs="Times New Roman"/>
          <w:b/>
          <w:sz w:val="24"/>
          <w:szCs w:val="24"/>
        </w:rPr>
        <w:t xml:space="preserve">2015 dle </w:t>
      </w:r>
      <w:r w:rsidR="00280495" w:rsidRPr="00AD051E">
        <w:rPr>
          <w:rFonts w:ascii="Times New Roman" w:hAnsi="Times New Roman" w:cs="Times New Roman"/>
          <w:b/>
          <w:sz w:val="24"/>
          <w:szCs w:val="24"/>
        </w:rPr>
        <w:t>dosaženého vzdělání</w:t>
      </w:r>
    </w:p>
    <w:p w:rsidR="009B32DC" w:rsidRPr="00AD051E" w:rsidRDefault="00280495" w:rsidP="009F6C5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D051E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5709684" cy="2360428"/>
            <wp:effectExtent l="0" t="0" r="24765" b="20955"/>
            <wp:docPr id="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AD051E">
        <w:rPr>
          <w:rFonts w:ascii="Times New Roman" w:hAnsi="Times New Roman" w:cs="Times New Roman"/>
          <w:sz w:val="24"/>
          <w:szCs w:val="24"/>
        </w:rPr>
        <w:t xml:space="preserve">Zdroj: vlastní tvorba na základě </w:t>
      </w:r>
      <w:r w:rsidR="009F6C53" w:rsidRPr="00AD051E">
        <w:rPr>
          <w:rFonts w:ascii="Times New Roman" w:hAnsi="Times New Roman" w:cs="Times New Roman"/>
          <w:sz w:val="24"/>
          <w:szCs w:val="24"/>
        </w:rPr>
        <w:t xml:space="preserve">dat </w:t>
      </w:r>
      <w:r w:rsidRPr="00AD051E">
        <w:rPr>
          <w:rFonts w:ascii="Times New Roman" w:hAnsi="Times New Roman" w:cs="Times New Roman"/>
          <w:sz w:val="24"/>
          <w:szCs w:val="24"/>
        </w:rPr>
        <w:t>Integrovaného portálu MPSV</w:t>
      </w:r>
    </w:p>
    <w:p w:rsidR="007365F0" w:rsidRPr="00AD051E" w:rsidRDefault="007365F0" w:rsidP="007365F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D051E">
        <w:rPr>
          <w:rFonts w:ascii="Times New Roman" w:hAnsi="Times New Roman" w:cs="Times New Roman"/>
          <w:b/>
          <w:sz w:val="24"/>
          <w:szCs w:val="24"/>
        </w:rPr>
        <w:t>Tabulka č. 3: Vzdělanostní struktura zaměstnaných (15-64 let)</w:t>
      </w:r>
      <w:ins w:id="79" w:author="CIKT" w:date="2015-05-11T09:09:00Z">
        <w:r w:rsidR="00763B45">
          <w:rPr>
            <w:rFonts w:ascii="Times New Roman" w:hAnsi="Times New Roman" w:cs="Times New Roman"/>
            <w:b/>
            <w:sz w:val="24"/>
            <w:szCs w:val="24"/>
          </w:rPr>
          <w:t xml:space="preserve"> KDY KDE</w:t>
        </w:r>
      </w:ins>
    </w:p>
    <w:tbl>
      <w:tblPr>
        <w:tblW w:w="609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599"/>
        <w:gridCol w:w="1164"/>
        <w:gridCol w:w="1164"/>
        <w:gridCol w:w="1164"/>
      </w:tblGrid>
      <w:tr w:rsidR="007365F0" w:rsidRPr="00AD051E" w:rsidTr="00E077A9">
        <w:trPr>
          <w:trHeight w:val="333"/>
        </w:trPr>
        <w:tc>
          <w:tcPr>
            <w:tcW w:w="259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7365F0" w:rsidRPr="00AD051E" w:rsidRDefault="007365F0" w:rsidP="00654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D0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Vzdělání</w:t>
            </w:r>
          </w:p>
        </w:tc>
        <w:tc>
          <w:tcPr>
            <w:tcW w:w="1164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7365F0" w:rsidRPr="00AD051E" w:rsidRDefault="007365F0" w:rsidP="0065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D0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2011</w:t>
            </w:r>
          </w:p>
        </w:tc>
        <w:tc>
          <w:tcPr>
            <w:tcW w:w="1164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7365F0" w:rsidRPr="00AD051E" w:rsidRDefault="007365F0" w:rsidP="0065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D0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2012</w:t>
            </w:r>
          </w:p>
        </w:tc>
        <w:tc>
          <w:tcPr>
            <w:tcW w:w="1164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7365F0" w:rsidRPr="00AD051E" w:rsidRDefault="007365F0" w:rsidP="0065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D0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2013</w:t>
            </w:r>
          </w:p>
        </w:tc>
      </w:tr>
      <w:tr w:rsidR="007365F0" w:rsidRPr="00AD051E" w:rsidTr="00E077A9">
        <w:trPr>
          <w:trHeight w:val="333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5F0" w:rsidRPr="00AD051E" w:rsidRDefault="007365F0" w:rsidP="0065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D0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základní a bez vzdělání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5F0" w:rsidRPr="00AD051E" w:rsidRDefault="007365F0" w:rsidP="00654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D0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4,5%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5F0" w:rsidRPr="00AD051E" w:rsidRDefault="007365F0" w:rsidP="00654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D0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4,3%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5F0" w:rsidRPr="00AD051E" w:rsidRDefault="007365F0" w:rsidP="00654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D0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4,2%</w:t>
            </w:r>
          </w:p>
        </w:tc>
      </w:tr>
      <w:tr w:rsidR="007365F0" w:rsidRPr="00AD051E" w:rsidTr="00E077A9">
        <w:trPr>
          <w:trHeight w:val="333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5F0" w:rsidRPr="00AD051E" w:rsidRDefault="007365F0" w:rsidP="0065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D0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střední bez maturity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5F0" w:rsidRPr="00AD051E" w:rsidRDefault="007365F0" w:rsidP="00654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D0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38,4%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5F0" w:rsidRPr="00AD051E" w:rsidRDefault="007365F0" w:rsidP="00654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D0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37,2%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5F0" w:rsidRPr="00AD051E" w:rsidRDefault="007365F0" w:rsidP="00654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D0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36,5%</w:t>
            </w:r>
          </w:p>
        </w:tc>
      </w:tr>
      <w:tr w:rsidR="007365F0" w:rsidRPr="00AD051E" w:rsidTr="00E077A9">
        <w:trPr>
          <w:trHeight w:val="333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5F0" w:rsidRPr="00AD051E" w:rsidRDefault="007365F0" w:rsidP="0065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D0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střední s maturitou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5F0" w:rsidRPr="00AD051E" w:rsidRDefault="007365F0" w:rsidP="00654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D0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37,5%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5F0" w:rsidRPr="00AD051E" w:rsidRDefault="007365F0" w:rsidP="00654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D0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37,8%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5F0" w:rsidRPr="00AD051E" w:rsidRDefault="007365F0" w:rsidP="00654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D0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37,2%</w:t>
            </w:r>
          </w:p>
        </w:tc>
      </w:tr>
      <w:tr w:rsidR="007365F0" w:rsidRPr="00AD051E" w:rsidTr="00E077A9">
        <w:trPr>
          <w:trHeight w:val="333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5F0" w:rsidRPr="00AD051E" w:rsidRDefault="007365F0" w:rsidP="0065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D0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vysokoškolské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5F0" w:rsidRPr="00AD051E" w:rsidRDefault="007365F0" w:rsidP="00654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D0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19,5%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5F0" w:rsidRPr="00AD051E" w:rsidRDefault="007365F0" w:rsidP="00654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D0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20,7%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5F0" w:rsidRPr="00AD051E" w:rsidRDefault="007365F0" w:rsidP="00654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D0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22,1%</w:t>
            </w:r>
          </w:p>
        </w:tc>
      </w:tr>
      <w:tr w:rsidR="007365F0" w:rsidRPr="00AD051E" w:rsidTr="00E077A9">
        <w:trPr>
          <w:trHeight w:val="333"/>
        </w:trPr>
        <w:tc>
          <w:tcPr>
            <w:tcW w:w="259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7365F0" w:rsidRPr="00AD051E" w:rsidRDefault="007365F0" w:rsidP="00654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D0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Celkem %</w:t>
            </w:r>
          </w:p>
        </w:tc>
        <w:tc>
          <w:tcPr>
            <w:tcW w:w="1164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7365F0" w:rsidRPr="00AD051E" w:rsidRDefault="007365F0" w:rsidP="00654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D0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100,0%</w:t>
            </w:r>
          </w:p>
        </w:tc>
        <w:tc>
          <w:tcPr>
            <w:tcW w:w="1164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7365F0" w:rsidRPr="00AD051E" w:rsidRDefault="007365F0" w:rsidP="00654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D0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100,0%</w:t>
            </w:r>
          </w:p>
        </w:tc>
        <w:tc>
          <w:tcPr>
            <w:tcW w:w="1164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7365F0" w:rsidRPr="00AD051E" w:rsidRDefault="007365F0" w:rsidP="00654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D0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100,0%</w:t>
            </w:r>
          </w:p>
        </w:tc>
      </w:tr>
    </w:tbl>
    <w:p w:rsidR="007365F0" w:rsidRPr="00AD051E" w:rsidRDefault="007365F0" w:rsidP="007365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51E">
        <w:rPr>
          <w:rFonts w:ascii="Times New Roman" w:hAnsi="Times New Roman" w:cs="Times New Roman"/>
          <w:sz w:val="24"/>
          <w:szCs w:val="24"/>
        </w:rPr>
        <w:t>Zdroj: vlastní tvorba na základě dat portálu MPSV (analýzy vývoje (ne)zaměstnanosti)</w:t>
      </w:r>
    </w:p>
    <w:p w:rsidR="0046514C" w:rsidRPr="00AD051E" w:rsidRDefault="009B32DC" w:rsidP="0046514C">
      <w:pPr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D051E">
        <w:rPr>
          <w:rFonts w:ascii="Times New Roman" w:hAnsi="Times New Roman" w:cs="Times New Roman"/>
          <w:sz w:val="24"/>
          <w:szCs w:val="24"/>
        </w:rPr>
        <w:t xml:space="preserve"> Graf č. 3 zachycuje vývoj míry nezaměstnanosti osob se základním vzděláním za posledních deset let.</w:t>
      </w:r>
      <w:r w:rsidR="009018FC" w:rsidRPr="00AD051E">
        <w:rPr>
          <w:rFonts w:ascii="Times New Roman" w:hAnsi="Times New Roman" w:cs="Times New Roman"/>
          <w:sz w:val="24"/>
          <w:szCs w:val="24"/>
        </w:rPr>
        <w:t xml:space="preserve"> Z grafu je </w:t>
      </w:r>
      <w:del w:id="80" w:author="CIKT" w:date="2015-05-11T09:09:00Z">
        <w:r w:rsidR="009018FC" w:rsidRPr="00AD051E" w:rsidDel="00763B45">
          <w:rPr>
            <w:rFonts w:ascii="Times New Roman" w:hAnsi="Times New Roman" w:cs="Times New Roman"/>
            <w:sz w:val="24"/>
            <w:szCs w:val="24"/>
          </w:rPr>
          <w:delText>vidět</w:delText>
        </w:r>
      </w:del>
      <w:ins w:id="81" w:author="CIKT" w:date="2015-05-11T09:09:00Z">
        <w:r w:rsidR="00763B45">
          <w:rPr>
            <w:rFonts w:ascii="Times New Roman" w:hAnsi="Times New Roman" w:cs="Times New Roman"/>
            <w:sz w:val="24"/>
            <w:szCs w:val="24"/>
          </w:rPr>
          <w:t>PATRNÉ</w:t>
        </w:r>
      </w:ins>
      <w:r w:rsidR="009018FC" w:rsidRPr="00AD051E">
        <w:rPr>
          <w:rFonts w:ascii="Times New Roman" w:hAnsi="Times New Roman" w:cs="Times New Roman"/>
          <w:sz w:val="24"/>
          <w:szCs w:val="24"/>
        </w:rPr>
        <w:t xml:space="preserve">, že za posledních deset let se míra nezaměstnanosti osob se základním vzděláním </w:t>
      </w:r>
      <w:del w:id="82" w:author="CIKT" w:date="2015-05-11T09:09:00Z">
        <w:r w:rsidR="009018FC" w:rsidRPr="00AD051E" w:rsidDel="00763B45">
          <w:rPr>
            <w:rFonts w:ascii="Times New Roman" w:hAnsi="Times New Roman" w:cs="Times New Roman"/>
            <w:sz w:val="24"/>
            <w:szCs w:val="24"/>
          </w:rPr>
          <w:delText xml:space="preserve">pohybuje </w:delText>
        </w:r>
      </w:del>
      <w:proofErr w:type="spellStart"/>
      <w:ins w:id="83" w:author="CIKT" w:date="2015-05-11T09:09:00Z">
        <w:r w:rsidR="00763B45" w:rsidRPr="00AD051E">
          <w:rPr>
            <w:rFonts w:ascii="Times New Roman" w:hAnsi="Times New Roman" w:cs="Times New Roman"/>
            <w:sz w:val="24"/>
            <w:szCs w:val="24"/>
          </w:rPr>
          <w:t>pohyb</w:t>
        </w:r>
        <w:r w:rsidR="00763B45">
          <w:rPr>
            <w:rFonts w:ascii="Times New Roman" w:hAnsi="Times New Roman" w:cs="Times New Roman"/>
            <w:sz w:val="24"/>
            <w:szCs w:val="24"/>
          </w:rPr>
          <w:t>OVALA</w:t>
        </w:r>
        <w:proofErr w:type="spellEnd"/>
        <w:r w:rsidR="00763B45" w:rsidRPr="00AD051E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9018FC" w:rsidRPr="00AD051E">
        <w:rPr>
          <w:rFonts w:ascii="Times New Roman" w:hAnsi="Times New Roman" w:cs="Times New Roman"/>
          <w:sz w:val="24"/>
          <w:szCs w:val="24"/>
        </w:rPr>
        <w:t>v rozmezí 19-29 % a má střídavě vzrů</w:t>
      </w:r>
      <w:r w:rsidR="009018FC" w:rsidRPr="00AD051E">
        <w:rPr>
          <w:rFonts w:ascii="Times New Roman" w:hAnsi="Times New Roman" w:cs="Times New Roman"/>
          <w:sz w:val="24"/>
          <w:szCs w:val="24"/>
        </w:rPr>
        <w:t>s</w:t>
      </w:r>
      <w:r w:rsidR="009018FC" w:rsidRPr="00AD051E">
        <w:rPr>
          <w:rFonts w:ascii="Times New Roman" w:hAnsi="Times New Roman" w:cs="Times New Roman"/>
          <w:sz w:val="24"/>
          <w:szCs w:val="24"/>
        </w:rPr>
        <w:t>ta</w:t>
      </w:r>
      <w:r w:rsidR="00430C12" w:rsidRPr="00AD051E">
        <w:rPr>
          <w:rFonts w:ascii="Times New Roman" w:hAnsi="Times New Roman" w:cs="Times New Roman"/>
          <w:sz w:val="24"/>
          <w:szCs w:val="24"/>
        </w:rPr>
        <w:t>jící a klesající charakter</w:t>
      </w:r>
      <w:r w:rsidR="009018FC" w:rsidRPr="00AD051E">
        <w:rPr>
          <w:rFonts w:ascii="Times New Roman" w:hAnsi="Times New Roman" w:cs="Times New Roman"/>
          <w:sz w:val="24"/>
          <w:szCs w:val="24"/>
        </w:rPr>
        <w:t>. Nejvyšší hodnota byla v roce 2012, od té doby má</w:t>
      </w:r>
      <w:r w:rsidR="00430C12" w:rsidRPr="00AD051E">
        <w:rPr>
          <w:rFonts w:ascii="Times New Roman" w:hAnsi="Times New Roman" w:cs="Times New Roman"/>
          <w:sz w:val="24"/>
          <w:szCs w:val="24"/>
        </w:rPr>
        <w:t xml:space="preserve"> </w:t>
      </w:r>
      <w:r w:rsidR="007365F0" w:rsidRPr="00AD051E">
        <w:rPr>
          <w:rFonts w:ascii="Times New Roman" w:hAnsi="Times New Roman" w:cs="Times New Roman"/>
          <w:sz w:val="24"/>
          <w:szCs w:val="24"/>
        </w:rPr>
        <w:t>míra pr</w:t>
      </w:r>
      <w:r w:rsidR="007365F0" w:rsidRPr="00AD051E">
        <w:rPr>
          <w:rFonts w:ascii="Times New Roman" w:hAnsi="Times New Roman" w:cs="Times New Roman"/>
          <w:sz w:val="24"/>
          <w:szCs w:val="24"/>
        </w:rPr>
        <w:t>o</w:t>
      </w:r>
      <w:r w:rsidR="007365F0" w:rsidRPr="00AD051E">
        <w:rPr>
          <w:rFonts w:ascii="Times New Roman" w:hAnsi="Times New Roman" w:cs="Times New Roman"/>
          <w:sz w:val="24"/>
          <w:szCs w:val="24"/>
        </w:rPr>
        <w:t xml:space="preserve">zatím </w:t>
      </w:r>
      <w:r w:rsidR="009018FC" w:rsidRPr="00AD051E">
        <w:rPr>
          <w:rFonts w:ascii="Times New Roman" w:hAnsi="Times New Roman" w:cs="Times New Roman"/>
          <w:sz w:val="24"/>
          <w:szCs w:val="24"/>
        </w:rPr>
        <w:t xml:space="preserve">klesající </w:t>
      </w:r>
      <w:proofErr w:type="gramStart"/>
      <w:r w:rsidR="009018FC" w:rsidRPr="00AD051E">
        <w:rPr>
          <w:rFonts w:ascii="Times New Roman" w:hAnsi="Times New Roman" w:cs="Times New Roman"/>
          <w:sz w:val="24"/>
          <w:szCs w:val="24"/>
        </w:rPr>
        <w:t>tendenci.</w:t>
      </w:r>
      <w:ins w:id="84" w:author="CIKT" w:date="2015-05-11T09:09:00Z">
        <w:r w:rsidR="00763B45">
          <w:rPr>
            <w:rFonts w:ascii="Times New Roman" w:hAnsi="Times New Roman" w:cs="Times New Roman"/>
            <w:sz w:val="24"/>
            <w:szCs w:val="24"/>
          </w:rPr>
          <w:t>PROČ</w:t>
        </w:r>
        <w:proofErr w:type="gramEnd"/>
        <w:r w:rsidR="00763B45">
          <w:rPr>
            <w:rFonts w:ascii="Times New Roman" w:hAnsi="Times New Roman" w:cs="Times New Roman"/>
            <w:sz w:val="24"/>
            <w:szCs w:val="24"/>
          </w:rPr>
          <w:t>?</w:t>
        </w:r>
      </w:ins>
    </w:p>
    <w:p w:rsidR="004811D4" w:rsidRPr="00AD051E" w:rsidRDefault="007C476D" w:rsidP="001C57DA">
      <w:pPr>
        <w:rPr>
          <w:rFonts w:ascii="Times New Roman" w:hAnsi="Times New Roman" w:cs="Times New Roman"/>
          <w:b/>
          <w:vanish/>
          <w:sz w:val="24"/>
          <w:szCs w:val="24"/>
          <w:specVanish/>
        </w:rPr>
      </w:pPr>
      <w:r w:rsidRPr="00AD051E">
        <w:rPr>
          <w:rFonts w:ascii="Times New Roman" w:hAnsi="Times New Roman" w:cs="Times New Roman"/>
          <w:b/>
          <w:sz w:val="24"/>
          <w:szCs w:val="24"/>
        </w:rPr>
        <w:lastRenderedPageBreak/>
        <w:t>Graf č. 3: Míra nezaměstnanosti osob se základním vzděláním v čase</w:t>
      </w:r>
    </w:p>
    <w:p w:rsidR="0046514C" w:rsidRPr="00AD051E" w:rsidRDefault="004C583D" w:rsidP="00AD05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051E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</w:t>
      </w:r>
      <w:r w:rsidR="007C476D" w:rsidRPr="00AD051E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4710223" cy="2892056"/>
            <wp:effectExtent l="0" t="0" r="14605" b="22860"/>
            <wp:docPr id="7" name="Graf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B2085A" w:rsidRPr="00AD051E">
        <w:rPr>
          <w:rFonts w:ascii="Times New Roman" w:hAnsi="Times New Roman" w:cs="Times New Roman"/>
          <w:b/>
          <w:sz w:val="24"/>
          <w:szCs w:val="24"/>
        </w:rPr>
        <w:br/>
      </w:r>
      <w:r w:rsidR="007C476D" w:rsidRPr="00AD051E">
        <w:rPr>
          <w:rFonts w:ascii="Times New Roman" w:hAnsi="Times New Roman" w:cs="Times New Roman"/>
          <w:sz w:val="24"/>
          <w:szCs w:val="24"/>
        </w:rPr>
        <w:t xml:space="preserve">Zdroj: vlastní tvorba na základě </w:t>
      </w:r>
      <w:r w:rsidR="009F6C53" w:rsidRPr="00AD051E">
        <w:rPr>
          <w:rFonts w:ascii="Times New Roman" w:hAnsi="Times New Roman" w:cs="Times New Roman"/>
          <w:sz w:val="24"/>
          <w:szCs w:val="24"/>
        </w:rPr>
        <w:t xml:space="preserve">dat </w:t>
      </w:r>
      <w:r w:rsidR="007C476D" w:rsidRPr="00AD051E">
        <w:rPr>
          <w:rFonts w:ascii="Times New Roman" w:hAnsi="Times New Roman" w:cs="Times New Roman"/>
          <w:sz w:val="24"/>
          <w:szCs w:val="24"/>
        </w:rPr>
        <w:t>ČSÚ</w:t>
      </w:r>
    </w:p>
    <w:p w:rsidR="00AD051E" w:rsidRDefault="00F1188C" w:rsidP="00AD05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051E">
        <w:rPr>
          <w:rFonts w:ascii="Times New Roman" w:hAnsi="Times New Roman" w:cs="Times New Roman"/>
          <w:sz w:val="24"/>
          <w:szCs w:val="24"/>
        </w:rPr>
        <w:t xml:space="preserve">Podstata znevýhodnění </w:t>
      </w:r>
      <w:r w:rsidR="003F78FF" w:rsidRPr="00AD051E">
        <w:rPr>
          <w:rFonts w:ascii="Times New Roman" w:hAnsi="Times New Roman" w:cs="Times New Roman"/>
          <w:sz w:val="24"/>
          <w:szCs w:val="24"/>
        </w:rPr>
        <w:t xml:space="preserve">a nízká zaměstnanost </w:t>
      </w:r>
      <w:r w:rsidRPr="00AD051E">
        <w:rPr>
          <w:rFonts w:ascii="Times New Roman" w:hAnsi="Times New Roman" w:cs="Times New Roman"/>
          <w:sz w:val="24"/>
          <w:szCs w:val="24"/>
        </w:rPr>
        <w:t xml:space="preserve">dané rizikové skupiny spočívá </w:t>
      </w:r>
      <w:r w:rsidR="003F78FF" w:rsidRPr="00AD051E">
        <w:rPr>
          <w:rFonts w:ascii="Times New Roman" w:hAnsi="Times New Roman" w:cs="Times New Roman"/>
          <w:sz w:val="24"/>
          <w:szCs w:val="24"/>
        </w:rPr>
        <w:t>v nízké úrovni vzdělání, nedostatečn</w:t>
      </w:r>
      <w:r w:rsidR="00981CF1" w:rsidRPr="00AD051E">
        <w:rPr>
          <w:rFonts w:ascii="Times New Roman" w:hAnsi="Times New Roman" w:cs="Times New Roman"/>
          <w:sz w:val="24"/>
          <w:szCs w:val="24"/>
        </w:rPr>
        <w:t>é motivaci přijmout zaměstnání</w:t>
      </w:r>
      <w:ins w:id="85" w:author="CIKT" w:date="2015-05-11T09:10:00Z">
        <w:r w:rsidR="00763B45">
          <w:rPr>
            <w:rFonts w:ascii="Times New Roman" w:hAnsi="Times New Roman" w:cs="Times New Roman"/>
            <w:sz w:val="24"/>
            <w:szCs w:val="24"/>
          </w:rPr>
          <w:t xml:space="preserve"> (KARIÉROVÁ IDENTITA)</w:t>
        </w:r>
      </w:ins>
      <w:r w:rsidR="00981CF1" w:rsidRPr="00AD051E">
        <w:rPr>
          <w:rFonts w:ascii="Times New Roman" w:hAnsi="Times New Roman" w:cs="Times New Roman"/>
          <w:sz w:val="24"/>
          <w:szCs w:val="24"/>
        </w:rPr>
        <w:t xml:space="preserve"> i </w:t>
      </w:r>
      <w:r w:rsidR="003F78FF" w:rsidRPr="00AD051E">
        <w:rPr>
          <w:rFonts w:ascii="Times New Roman" w:hAnsi="Times New Roman" w:cs="Times New Roman"/>
          <w:sz w:val="24"/>
          <w:szCs w:val="24"/>
        </w:rPr>
        <w:t>v předsudcích a diskriminaci ze strany zaměstnavatelů</w:t>
      </w:r>
      <w:ins w:id="86" w:author="CIKT" w:date="2015-05-11T09:10:00Z">
        <w:r w:rsidR="00763B45">
          <w:rPr>
            <w:rFonts w:ascii="Times New Roman" w:hAnsi="Times New Roman" w:cs="Times New Roman"/>
            <w:sz w:val="24"/>
            <w:szCs w:val="24"/>
          </w:rPr>
          <w:t xml:space="preserve"> (KONTEXTOVÁ DIMENZE)</w:t>
        </w:r>
      </w:ins>
      <w:r w:rsidR="003F78FF" w:rsidRPr="00AD051E">
        <w:rPr>
          <w:rFonts w:ascii="Times New Roman" w:hAnsi="Times New Roman" w:cs="Times New Roman"/>
          <w:sz w:val="24"/>
          <w:szCs w:val="24"/>
        </w:rPr>
        <w:t>. Lidé s nízkou kvalifikací často postrádají pracovní návyky, neakceptují zaměstnání jako společenskou hodnotu</w:t>
      </w:r>
      <w:ins w:id="87" w:author="CIKT" w:date="2015-05-11T09:10:00Z">
        <w:r w:rsidR="00763B45">
          <w:rPr>
            <w:rFonts w:ascii="Times New Roman" w:hAnsi="Times New Roman" w:cs="Times New Roman"/>
            <w:sz w:val="24"/>
            <w:szCs w:val="24"/>
          </w:rPr>
          <w:t xml:space="preserve"> (</w:t>
        </w:r>
      </w:ins>
      <w:ins w:id="88" w:author="CIKT" w:date="2015-05-11T09:11:00Z">
        <w:r w:rsidR="00763B45">
          <w:rPr>
            <w:rFonts w:ascii="Times New Roman" w:hAnsi="Times New Roman" w:cs="Times New Roman"/>
            <w:sz w:val="24"/>
            <w:szCs w:val="24"/>
          </w:rPr>
          <w:t>KI</w:t>
        </w:r>
      </w:ins>
      <w:ins w:id="89" w:author="CIKT" w:date="2015-05-11T09:10:00Z">
        <w:r w:rsidR="00763B45">
          <w:rPr>
            <w:rFonts w:ascii="Times New Roman" w:hAnsi="Times New Roman" w:cs="Times New Roman"/>
            <w:sz w:val="24"/>
            <w:szCs w:val="24"/>
          </w:rPr>
          <w:t>)</w:t>
        </w:r>
      </w:ins>
      <w:r w:rsidR="003F78FF" w:rsidRPr="00AD051E">
        <w:rPr>
          <w:rFonts w:ascii="Times New Roman" w:hAnsi="Times New Roman" w:cs="Times New Roman"/>
          <w:sz w:val="24"/>
          <w:szCs w:val="24"/>
        </w:rPr>
        <w:t>.</w:t>
      </w:r>
      <w:r w:rsidR="00E22C95" w:rsidRPr="00AD051E">
        <w:rPr>
          <w:rFonts w:ascii="Times New Roman" w:hAnsi="Times New Roman" w:cs="Times New Roman"/>
          <w:sz w:val="24"/>
          <w:szCs w:val="24"/>
        </w:rPr>
        <w:t xml:space="preserve"> Nízká kvalifikace navíc často dále prohl</w:t>
      </w:r>
      <w:r w:rsidR="00E22C95" w:rsidRPr="00AD051E">
        <w:rPr>
          <w:rFonts w:ascii="Times New Roman" w:hAnsi="Times New Roman" w:cs="Times New Roman"/>
          <w:sz w:val="24"/>
          <w:szCs w:val="24"/>
        </w:rPr>
        <w:t>u</w:t>
      </w:r>
      <w:r w:rsidR="00E22C95" w:rsidRPr="00AD051E">
        <w:rPr>
          <w:rFonts w:ascii="Times New Roman" w:hAnsi="Times New Roman" w:cs="Times New Roman"/>
          <w:sz w:val="24"/>
          <w:szCs w:val="24"/>
        </w:rPr>
        <w:t xml:space="preserve">buje ostatní znevýhodnění na trhu práce. </w:t>
      </w:r>
      <w:r w:rsidR="00E22C95" w:rsidRPr="00AD051E">
        <w:rPr>
          <w:rFonts w:ascii="Times New Roman" w:hAnsi="Times New Roman" w:cs="Times New Roman"/>
          <w:i/>
          <w:sz w:val="24"/>
          <w:szCs w:val="24"/>
        </w:rPr>
        <w:t>„Úroveň kvalifikace výrazně determinuje p</w:t>
      </w:r>
      <w:r w:rsidR="00E22C95" w:rsidRPr="00AD051E">
        <w:rPr>
          <w:rFonts w:ascii="Times New Roman" w:hAnsi="Times New Roman" w:cs="Times New Roman"/>
          <w:i/>
          <w:sz w:val="24"/>
          <w:szCs w:val="24"/>
        </w:rPr>
        <w:t>o</w:t>
      </w:r>
      <w:r w:rsidR="00E22C95" w:rsidRPr="00AD051E">
        <w:rPr>
          <w:rFonts w:ascii="Times New Roman" w:hAnsi="Times New Roman" w:cs="Times New Roman"/>
          <w:i/>
          <w:sz w:val="24"/>
          <w:szCs w:val="24"/>
        </w:rPr>
        <w:t>stavení jedince na trhu práce, přičemž je nutné upozornit na skutečnost, že se vzrůstající tec</w:t>
      </w:r>
      <w:r w:rsidR="00E22C95" w:rsidRPr="00AD051E">
        <w:rPr>
          <w:rFonts w:ascii="Times New Roman" w:hAnsi="Times New Roman" w:cs="Times New Roman"/>
          <w:i/>
          <w:sz w:val="24"/>
          <w:szCs w:val="24"/>
        </w:rPr>
        <w:t>h</w:t>
      </w:r>
      <w:r w:rsidR="00E22C95" w:rsidRPr="00AD051E">
        <w:rPr>
          <w:rFonts w:ascii="Times New Roman" w:hAnsi="Times New Roman" w:cs="Times New Roman"/>
          <w:i/>
          <w:sz w:val="24"/>
          <w:szCs w:val="24"/>
        </w:rPr>
        <w:t>nologickou úrovní ubývá pracovních příležitostí pro osoby s nízkou kvalifikací a v budoucnu je proto potřeba soustředit se na řešení tohoto problému“</w:t>
      </w:r>
      <w:r w:rsidR="00E458EF" w:rsidRPr="00AD051E">
        <w:rPr>
          <w:rFonts w:ascii="Times New Roman" w:hAnsi="Times New Roman" w:cs="Times New Roman"/>
          <w:sz w:val="24"/>
          <w:szCs w:val="24"/>
        </w:rPr>
        <w:t xml:space="preserve"> </w:t>
      </w:r>
      <w:r w:rsidR="00E22C95" w:rsidRPr="00AD051E">
        <w:rPr>
          <w:rFonts w:ascii="Times New Roman" w:hAnsi="Times New Roman" w:cs="Times New Roman"/>
          <w:sz w:val="24"/>
          <w:szCs w:val="24"/>
        </w:rPr>
        <w:t>(MPSV</w:t>
      </w:r>
      <w:r w:rsidR="00A813FA" w:rsidRPr="00AD051E">
        <w:rPr>
          <w:rFonts w:ascii="Times New Roman" w:hAnsi="Times New Roman" w:cs="Times New Roman"/>
          <w:sz w:val="24"/>
          <w:szCs w:val="24"/>
        </w:rPr>
        <w:t xml:space="preserve"> </w:t>
      </w:r>
      <w:r w:rsidR="00E22C95" w:rsidRPr="00AD051E">
        <w:rPr>
          <w:rFonts w:ascii="Times New Roman" w:hAnsi="Times New Roman" w:cs="Times New Roman"/>
          <w:sz w:val="24"/>
          <w:szCs w:val="24"/>
        </w:rPr>
        <w:t>2014</w:t>
      </w:r>
      <w:r w:rsidR="00A813FA" w:rsidRPr="00AD051E">
        <w:rPr>
          <w:rFonts w:ascii="Times New Roman" w:hAnsi="Times New Roman" w:cs="Times New Roman"/>
          <w:sz w:val="24"/>
          <w:szCs w:val="24"/>
        </w:rPr>
        <w:t>:17</w:t>
      </w:r>
      <w:r w:rsidR="00E22C95" w:rsidRPr="00AD051E">
        <w:rPr>
          <w:rFonts w:ascii="Times New Roman" w:hAnsi="Times New Roman" w:cs="Times New Roman"/>
          <w:sz w:val="24"/>
          <w:szCs w:val="24"/>
        </w:rPr>
        <w:t>).</w:t>
      </w:r>
      <w:ins w:id="90" w:author="CIKT" w:date="2015-05-11T09:11:00Z">
        <w:r w:rsidR="00763B45">
          <w:rPr>
            <w:rFonts w:ascii="Times New Roman" w:hAnsi="Times New Roman" w:cs="Times New Roman"/>
            <w:sz w:val="24"/>
            <w:szCs w:val="24"/>
          </w:rPr>
          <w:t xml:space="preserve"> (KD). NEBERETE V POTAZ OSOBNÍ ADAPTABILITU A FLEXIBILI</w:t>
        </w:r>
        <w:r w:rsidR="00763B45">
          <w:rPr>
            <w:rFonts w:ascii="Times New Roman" w:hAnsi="Times New Roman" w:cs="Times New Roman"/>
            <w:sz w:val="24"/>
            <w:szCs w:val="24"/>
          </w:rPr>
          <w:t>L</w:t>
        </w:r>
        <w:r w:rsidR="00763B45">
          <w:rPr>
            <w:rFonts w:ascii="Times New Roman" w:hAnsi="Times New Roman" w:cs="Times New Roman"/>
            <w:sz w:val="24"/>
            <w:szCs w:val="24"/>
          </w:rPr>
          <w:t>TU TĚCHTO PRACOVNÍKŮ JAKO DALŠÍ DIMENZI ZATELNOSTI? NEBO NENÍ U TĚCHTO PRACOVNÍKŮ RELEVANTNÍ SE JÍ ZABÝVAT?</w:t>
        </w:r>
      </w:ins>
    </w:p>
    <w:p w:rsidR="0067209E" w:rsidRDefault="0067209E">
      <w:pPr>
        <w:rPr>
          <w:rFonts w:ascii="Times New Roman" w:eastAsiaTheme="majorEastAsia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8C0C03" w:rsidRPr="00AD051E" w:rsidRDefault="00C20AA0" w:rsidP="00AD051E">
      <w:pPr>
        <w:pStyle w:val="Nadpis1"/>
        <w:spacing w:after="240"/>
        <w:rPr>
          <w:rFonts w:ascii="Times New Roman" w:hAnsi="Times New Roman" w:cs="Times New Roman"/>
          <w:color w:val="auto"/>
          <w:sz w:val="26"/>
          <w:szCs w:val="26"/>
        </w:rPr>
      </w:pPr>
      <w:bookmarkStart w:id="91" w:name="_Toc418764548"/>
      <w:r w:rsidRPr="00AD051E">
        <w:rPr>
          <w:rFonts w:ascii="Times New Roman" w:hAnsi="Times New Roman" w:cs="Times New Roman"/>
          <w:color w:val="auto"/>
          <w:sz w:val="26"/>
          <w:szCs w:val="26"/>
        </w:rPr>
        <w:lastRenderedPageBreak/>
        <w:t>2. Dílčí cíle intervence</w:t>
      </w:r>
      <w:bookmarkEnd w:id="91"/>
    </w:p>
    <w:p w:rsidR="001C57DA" w:rsidRPr="00AD051E" w:rsidRDefault="00FF755B" w:rsidP="008C0C0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51E">
        <w:rPr>
          <w:rFonts w:ascii="Times New Roman" w:hAnsi="Times New Roman" w:cs="Times New Roman"/>
          <w:sz w:val="24"/>
          <w:szCs w:val="24"/>
        </w:rPr>
        <w:t xml:space="preserve">Snížení míry nezaměstnanosti osob s nízkou </w:t>
      </w:r>
      <w:r w:rsidR="00C71F78">
        <w:rPr>
          <w:rFonts w:ascii="Times New Roman" w:hAnsi="Times New Roman" w:cs="Times New Roman"/>
          <w:sz w:val="24"/>
          <w:szCs w:val="24"/>
        </w:rPr>
        <w:t xml:space="preserve">kvalifikací a </w:t>
      </w:r>
      <w:r w:rsidRPr="00AD051E">
        <w:rPr>
          <w:rFonts w:ascii="Times New Roman" w:hAnsi="Times New Roman" w:cs="Times New Roman"/>
          <w:sz w:val="24"/>
          <w:szCs w:val="24"/>
        </w:rPr>
        <w:t xml:space="preserve">zvýšení </w:t>
      </w:r>
      <w:r w:rsidR="00C71F78">
        <w:rPr>
          <w:rFonts w:ascii="Times New Roman" w:hAnsi="Times New Roman" w:cs="Times New Roman"/>
          <w:sz w:val="24"/>
          <w:szCs w:val="24"/>
        </w:rPr>
        <w:t xml:space="preserve">míry </w:t>
      </w:r>
      <w:r w:rsidRPr="00AD051E">
        <w:rPr>
          <w:rFonts w:ascii="Times New Roman" w:hAnsi="Times New Roman" w:cs="Times New Roman"/>
          <w:sz w:val="24"/>
          <w:szCs w:val="24"/>
        </w:rPr>
        <w:t>zaměs</w:t>
      </w:r>
      <w:r w:rsidRPr="00AD051E">
        <w:rPr>
          <w:rFonts w:ascii="Times New Roman" w:hAnsi="Times New Roman" w:cs="Times New Roman"/>
          <w:sz w:val="24"/>
          <w:szCs w:val="24"/>
        </w:rPr>
        <w:t>t</w:t>
      </w:r>
      <w:r w:rsidRPr="00AD051E">
        <w:rPr>
          <w:rFonts w:ascii="Times New Roman" w:hAnsi="Times New Roman" w:cs="Times New Roman"/>
          <w:sz w:val="24"/>
          <w:szCs w:val="24"/>
        </w:rPr>
        <w:t xml:space="preserve">nanosti této rizikové skupiny na pracovním trhu bylo stanoveno v r. 2014 jako </w:t>
      </w:r>
      <w:r w:rsidRPr="00AD051E">
        <w:rPr>
          <w:rFonts w:ascii="Times New Roman" w:hAnsi="Times New Roman" w:cs="Times New Roman"/>
          <w:i/>
          <w:sz w:val="24"/>
          <w:szCs w:val="24"/>
        </w:rPr>
        <w:t>Národní dílčí cíl</w:t>
      </w:r>
      <w:r w:rsidRPr="00AD051E">
        <w:rPr>
          <w:rFonts w:ascii="Times New Roman" w:hAnsi="Times New Roman" w:cs="Times New Roman"/>
          <w:sz w:val="24"/>
          <w:szCs w:val="24"/>
        </w:rPr>
        <w:t xml:space="preserve"> v rámci </w:t>
      </w:r>
      <w:r w:rsidRPr="00AD051E">
        <w:rPr>
          <w:rFonts w:ascii="Times New Roman" w:hAnsi="Times New Roman" w:cs="Times New Roman"/>
          <w:i/>
          <w:sz w:val="24"/>
          <w:szCs w:val="24"/>
        </w:rPr>
        <w:t xml:space="preserve">Národního cíle </w:t>
      </w:r>
      <w:r w:rsidRPr="00AD051E">
        <w:rPr>
          <w:rFonts w:ascii="Times New Roman" w:hAnsi="Times New Roman" w:cs="Times New Roman"/>
          <w:sz w:val="24"/>
          <w:szCs w:val="24"/>
        </w:rPr>
        <w:t>– zvýšení celkové míry zaměstnanosti ve věkové skup</w:t>
      </w:r>
      <w:r w:rsidRPr="00AD051E">
        <w:rPr>
          <w:rFonts w:ascii="Times New Roman" w:hAnsi="Times New Roman" w:cs="Times New Roman"/>
          <w:sz w:val="24"/>
          <w:szCs w:val="24"/>
        </w:rPr>
        <w:t>i</w:t>
      </w:r>
      <w:r w:rsidRPr="00AD051E">
        <w:rPr>
          <w:rFonts w:ascii="Times New Roman" w:hAnsi="Times New Roman" w:cs="Times New Roman"/>
          <w:sz w:val="24"/>
          <w:szCs w:val="24"/>
        </w:rPr>
        <w:t>ně 20-64 let na 75% do r. 2020</w:t>
      </w:r>
      <w:ins w:id="92" w:author="CIKT" w:date="2015-05-11T09:12:00Z">
        <w:r w:rsidR="00763B45">
          <w:rPr>
            <w:rFonts w:ascii="Times New Roman" w:hAnsi="Times New Roman" w:cs="Times New Roman"/>
            <w:sz w:val="24"/>
            <w:szCs w:val="24"/>
          </w:rPr>
          <w:t xml:space="preserve"> O JAKÝ STRATEGICKÝ DOKUMENT SE V PŘÍPADĚ ČR JEDNÁ?</w:t>
        </w:r>
      </w:ins>
      <w:r w:rsidRPr="00AD051E">
        <w:rPr>
          <w:rFonts w:ascii="Times New Roman" w:hAnsi="Times New Roman" w:cs="Times New Roman"/>
          <w:sz w:val="24"/>
          <w:szCs w:val="24"/>
        </w:rPr>
        <w:t>. Výchozími dokumenty jsou strategie „Evropa 2020“ a na ní navazující strategie „Národní program reforem ČR“</w:t>
      </w:r>
      <w:r w:rsidR="00A813FA" w:rsidRPr="00AD051E">
        <w:rPr>
          <w:rFonts w:ascii="Times New Roman" w:hAnsi="Times New Roman" w:cs="Times New Roman"/>
          <w:sz w:val="24"/>
          <w:szCs w:val="24"/>
        </w:rPr>
        <w:t>. Podpora zaměstnanosti osob s ní</w:t>
      </w:r>
      <w:r w:rsidR="00A813FA" w:rsidRPr="00AD051E">
        <w:rPr>
          <w:rFonts w:ascii="Times New Roman" w:hAnsi="Times New Roman" w:cs="Times New Roman"/>
          <w:sz w:val="24"/>
          <w:szCs w:val="24"/>
        </w:rPr>
        <w:t>z</w:t>
      </w:r>
      <w:r w:rsidR="00A813FA" w:rsidRPr="00AD051E">
        <w:rPr>
          <w:rFonts w:ascii="Times New Roman" w:hAnsi="Times New Roman" w:cs="Times New Roman"/>
          <w:sz w:val="24"/>
          <w:szCs w:val="24"/>
        </w:rPr>
        <w:t xml:space="preserve">kou kvalifikací a aktivní politika zaměstnanosti v této problematice </w:t>
      </w:r>
      <w:del w:id="93" w:author="CIKT" w:date="2015-05-11T09:13:00Z">
        <w:r w:rsidR="00A813FA" w:rsidRPr="00AD051E" w:rsidDel="00763B45">
          <w:rPr>
            <w:rFonts w:ascii="Times New Roman" w:hAnsi="Times New Roman" w:cs="Times New Roman"/>
            <w:sz w:val="24"/>
            <w:szCs w:val="24"/>
          </w:rPr>
          <w:delText xml:space="preserve">cílí </w:delText>
        </w:r>
      </w:del>
      <w:ins w:id="94" w:author="CIKT" w:date="2015-05-11T09:13:00Z">
        <w:r w:rsidR="00763B45">
          <w:rPr>
            <w:rFonts w:ascii="Times New Roman" w:hAnsi="Times New Roman" w:cs="Times New Roman"/>
            <w:sz w:val="24"/>
            <w:szCs w:val="24"/>
          </w:rPr>
          <w:t xml:space="preserve">LÉPE </w:t>
        </w:r>
      </w:ins>
      <w:r w:rsidR="00A813FA" w:rsidRPr="00AD051E">
        <w:rPr>
          <w:rFonts w:ascii="Times New Roman" w:hAnsi="Times New Roman" w:cs="Times New Roman"/>
          <w:sz w:val="24"/>
          <w:szCs w:val="24"/>
        </w:rPr>
        <w:t xml:space="preserve">na </w:t>
      </w:r>
      <w:r w:rsidR="00A813FA" w:rsidRPr="00AD051E">
        <w:rPr>
          <w:rFonts w:ascii="Times New Roman" w:hAnsi="Times New Roman" w:cs="Times New Roman"/>
          <w:i/>
          <w:sz w:val="24"/>
          <w:szCs w:val="24"/>
        </w:rPr>
        <w:t>vytv</w:t>
      </w:r>
      <w:r w:rsidR="00A813FA" w:rsidRPr="00AD051E">
        <w:rPr>
          <w:rFonts w:ascii="Times New Roman" w:hAnsi="Times New Roman" w:cs="Times New Roman"/>
          <w:i/>
          <w:sz w:val="24"/>
          <w:szCs w:val="24"/>
        </w:rPr>
        <w:t>á</w:t>
      </w:r>
      <w:r w:rsidR="00A813FA" w:rsidRPr="00AD051E">
        <w:rPr>
          <w:rFonts w:ascii="Times New Roman" w:hAnsi="Times New Roman" w:cs="Times New Roman"/>
          <w:i/>
          <w:sz w:val="24"/>
          <w:szCs w:val="24"/>
        </w:rPr>
        <w:t>ření nových pracovních míst, další vzdělávání těchto osob</w:t>
      </w:r>
      <w:r w:rsidR="00A813FA" w:rsidRPr="00AD051E">
        <w:rPr>
          <w:rFonts w:ascii="Times New Roman" w:hAnsi="Times New Roman" w:cs="Times New Roman"/>
          <w:sz w:val="24"/>
          <w:szCs w:val="24"/>
        </w:rPr>
        <w:t xml:space="preserve"> a</w:t>
      </w:r>
      <w:r w:rsidR="00A813FA" w:rsidRPr="00AD051E">
        <w:rPr>
          <w:rFonts w:ascii="Times New Roman" w:hAnsi="Times New Roman" w:cs="Times New Roman"/>
          <w:i/>
          <w:sz w:val="24"/>
          <w:szCs w:val="24"/>
        </w:rPr>
        <w:t xml:space="preserve"> posilování jejich postavení na trhu pr</w:t>
      </w:r>
      <w:r w:rsidR="00A813FA" w:rsidRPr="00AD051E">
        <w:rPr>
          <w:rFonts w:ascii="Times New Roman" w:hAnsi="Times New Roman" w:cs="Times New Roman"/>
          <w:i/>
          <w:sz w:val="24"/>
          <w:szCs w:val="24"/>
        </w:rPr>
        <w:t>á</w:t>
      </w:r>
      <w:r w:rsidR="00A813FA" w:rsidRPr="00AD051E">
        <w:rPr>
          <w:rFonts w:ascii="Times New Roman" w:hAnsi="Times New Roman" w:cs="Times New Roman"/>
          <w:i/>
          <w:sz w:val="24"/>
          <w:szCs w:val="24"/>
        </w:rPr>
        <w:t>ce</w:t>
      </w:r>
      <w:r w:rsidR="00A813FA" w:rsidRPr="00AD051E">
        <w:rPr>
          <w:rFonts w:ascii="Times New Roman" w:hAnsi="Times New Roman" w:cs="Times New Roman"/>
          <w:sz w:val="24"/>
          <w:szCs w:val="24"/>
        </w:rPr>
        <w:t xml:space="preserve"> (MPSV 2015).</w:t>
      </w:r>
      <w:ins w:id="95" w:author="CIKT" w:date="2015-05-11T09:13:00Z">
        <w:r w:rsidR="00763B45">
          <w:rPr>
            <w:rFonts w:ascii="Times New Roman" w:hAnsi="Times New Roman" w:cs="Times New Roman"/>
            <w:sz w:val="24"/>
            <w:szCs w:val="24"/>
          </w:rPr>
          <w:t xml:space="preserve"> JAK? ČÍM?</w:t>
        </w:r>
      </w:ins>
    </w:p>
    <w:p w:rsidR="008C0C03" w:rsidRPr="00AD051E" w:rsidRDefault="008C0C03" w:rsidP="006720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51E">
        <w:rPr>
          <w:rFonts w:ascii="Times New Roman" w:hAnsi="Times New Roman" w:cs="Times New Roman"/>
          <w:sz w:val="24"/>
          <w:szCs w:val="24"/>
        </w:rPr>
        <w:t xml:space="preserve">Hlavním cílem projektu </w:t>
      </w:r>
      <w:ins w:id="96" w:author="CIKT" w:date="2015-05-11T09:13:00Z">
        <w:r w:rsidR="00763B45">
          <w:rPr>
            <w:rFonts w:ascii="Times New Roman" w:hAnsi="Times New Roman" w:cs="Times New Roman"/>
            <w:sz w:val="24"/>
            <w:szCs w:val="24"/>
          </w:rPr>
          <w:t xml:space="preserve">JAKÉHO? VÁMI PŘEDKLÁDANÉHO? </w:t>
        </w:r>
      </w:ins>
      <w:r w:rsidRPr="00AD051E">
        <w:rPr>
          <w:rFonts w:ascii="Times New Roman" w:hAnsi="Times New Roman" w:cs="Times New Roman"/>
          <w:sz w:val="24"/>
          <w:szCs w:val="24"/>
        </w:rPr>
        <w:t xml:space="preserve">v rámci mé seminární práce je </w:t>
      </w:r>
      <w:r w:rsidRPr="00AD051E">
        <w:rPr>
          <w:rFonts w:ascii="Times New Roman" w:hAnsi="Times New Roman" w:cs="Times New Roman"/>
          <w:i/>
          <w:sz w:val="24"/>
          <w:szCs w:val="24"/>
        </w:rPr>
        <w:t>zvýšení zaměstnanosti osob s nízkou kvalifikací</w:t>
      </w:r>
      <w:r w:rsidR="007822FA">
        <w:rPr>
          <w:rFonts w:ascii="Times New Roman" w:hAnsi="Times New Roman" w:cs="Times New Roman"/>
          <w:sz w:val="24"/>
          <w:szCs w:val="24"/>
        </w:rPr>
        <w:t>.</w:t>
      </w:r>
      <w:ins w:id="97" w:author="CIKT" w:date="2015-05-11T09:14:00Z">
        <w:r w:rsidR="00763B45">
          <w:rPr>
            <w:rFonts w:ascii="Times New Roman" w:hAnsi="Times New Roman" w:cs="Times New Roman"/>
            <w:sz w:val="24"/>
            <w:szCs w:val="24"/>
          </w:rPr>
          <w:t xml:space="preserve"> ALE VAŠÍM C</w:t>
        </w:r>
        <w:r w:rsidR="00763B45">
          <w:rPr>
            <w:rFonts w:ascii="Times New Roman" w:hAnsi="Times New Roman" w:cs="Times New Roman"/>
            <w:sz w:val="24"/>
            <w:szCs w:val="24"/>
          </w:rPr>
          <w:t>Í</w:t>
        </w:r>
        <w:r w:rsidR="00763B45">
          <w:rPr>
            <w:rFonts w:ascii="Times New Roman" w:hAnsi="Times New Roman" w:cs="Times New Roman"/>
            <w:sz w:val="24"/>
            <w:szCs w:val="24"/>
          </w:rPr>
          <w:t>LEM MĚLO BÝT ZVÝŠIT ZAMĚSTNATELNOST!!!???!</w:t>
        </w:r>
      </w:ins>
      <w:r w:rsidR="007822FA">
        <w:rPr>
          <w:rFonts w:ascii="Times New Roman" w:hAnsi="Times New Roman" w:cs="Times New Roman"/>
          <w:sz w:val="24"/>
          <w:szCs w:val="24"/>
        </w:rPr>
        <w:t xml:space="preserve"> Tento cíl </w:t>
      </w:r>
      <w:r w:rsidRPr="00AD051E">
        <w:rPr>
          <w:rFonts w:ascii="Times New Roman" w:hAnsi="Times New Roman" w:cs="Times New Roman"/>
          <w:sz w:val="24"/>
          <w:szCs w:val="24"/>
        </w:rPr>
        <w:t>specifikuji nyní do</w:t>
      </w:r>
      <w:r w:rsidR="000D19EB" w:rsidRPr="00AD051E">
        <w:rPr>
          <w:rFonts w:ascii="Times New Roman" w:hAnsi="Times New Roman" w:cs="Times New Roman"/>
          <w:sz w:val="24"/>
          <w:szCs w:val="24"/>
        </w:rPr>
        <w:t xml:space="preserve"> třech</w:t>
      </w:r>
      <w:r w:rsidRPr="00AD051E">
        <w:rPr>
          <w:rFonts w:ascii="Times New Roman" w:hAnsi="Times New Roman" w:cs="Times New Roman"/>
          <w:sz w:val="24"/>
          <w:szCs w:val="24"/>
        </w:rPr>
        <w:t xml:space="preserve"> dílčích cílů, které k jeho naplnění př</w:t>
      </w:r>
      <w:r w:rsidRPr="00AD051E">
        <w:rPr>
          <w:rFonts w:ascii="Times New Roman" w:hAnsi="Times New Roman" w:cs="Times New Roman"/>
          <w:sz w:val="24"/>
          <w:szCs w:val="24"/>
        </w:rPr>
        <w:t>i</w:t>
      </w:r>
      <w:r w:rsidRPr="00AD051E">
        <w:rPr>
          <w:rFonts w:ascii="Times New Roman" w:hAnsi="Times New Roman" w:cs="Times New Roman"/>
          <w:sz w:val="24"/>
          <w:szCs w:val="24"/>
        </w:rPr>
        <w:t>spějí.</w:t>
      </w:r>
    </w:p>
    <w:p w:rsidR="0067209E" w:rsidRDefault="0067209E" w:rsidP="0067209E">
      <w:pPr>
        <w:pStyle w:val="Nadpis2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</w:p>
    <w:p w:rsidR="003645B4" w:rsidRPr="00AD051E" w:rsidRDefault="00412945" w:rsidP="0067209E">
      <w:pPr>
        <w:pStyle w:val="Nadpis2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bookmarkStart w:id="98" w:name="_Toc418764549"/>
      <w:r w:rsidRPr="00AD051E">
        <w:rPr>
          <w:rFonts w:ascii="Times New Roman" w:hAnsi="Times New Roman" w:cs="Times New Roman"/>
          <w:color w:val="auto"/>
          <w:sz w:val="24"/>
          <w:szCs w:val="24"/>
        </w:rPr>
        <w:t xml:space="preserve">2.1 </w:t>
      </w:r>
      <w:r w:rsidR="003645B4" w:rsidRPr="00AD051E">
        <w:rPr>
          <w:rFonts w:ascii="Times New Roman" w:hAnsi="Times New Roman" w:cs="Times New Roman"/>
          <w:color w:val="auto"/>
          <w:sz w:val="24"/>
          <w:szCs w:val="24"/>
        </w:rPr>
        <w:t xml:space="preserve">Změna </w:t>
      </w:r>
      <w:r w:rsidR="006E3225">
        <w:rPr>
          <w:rFonts w:ascii="Times New Roman" w:hAnsi="Times New Roman" w:cs="Times New Roman"/>
          <w:color w:val="auto"/>
          <w:sz w:val="24"/>
          <w:szCs w:val="24"/>
        </w:rPr>
        <w:t>povědomí</w:t>
      </w:r>
      <w:r w:rsidR="003645B4" w:rsidRPr="00AD051E">
        <w:rPr>
          <w:rFonts w:ascii="Times New Roman" w:hAnsi="Times New Roman" w:cs="Times New Roman"/>
          <w:color w:val="auto"/>
          <w:sz w:val="24"/>
          <w:szCs w:val="24"/>
        </w:rPr>
        <w:t xml:space="preserve"> zájemců o zaměstn</w:t>
      </w:r>
      <w:r w:rsidR="006E3225">
        <w:rPr>
          <w:rFonts w:ascii="Times New Roman" w:hAnsi="Times New Roman" w:cs="Times New Roman"/>
          <w:color w:val="auto"/>
          <w:sz w:val="24"/>
          <w:szCs w:val="24"/>
        </w:rPr>
        <w:t xml:space="preserve">ání o </w:t>
      </w:r>
      <w:r w:rsidR="003645B4" w:rsidRPr="00AD051E">
        <w:rPr>
          <w:rFonts w:ascii="Times New Roman" w:hAnsi="Times New Roman" w:cs="Times New Roman"/>
          <w:color w:val="auto"/>
          <w:sz w:val="24"/>
          <w:szCs w:val="24"/>
        </w:rPr>
        <w:t>možnos</w:t>
      </w:r>
      <w:r w:rsidR="006E3225">
        <w:rPr>
          <w:rFonts w:ascii="Times New Roman" w:hAnsi="Times New Roman" w:cs="Times New Roman"/>
          <w:color w:val="auto"/>
          <w:sz w:val="24"/>
          <w:szCs w:val="24"/>
        </w:rPr>
        <w:t xml:space="preserve">tech </w:t>
      </w:r>
      <w:r w:rsidR="003645B4" w:rsidRPr="00AD051E">
        <w:rPr>
          <w:rFonts w:ascii="Times New Roman" w:hAnsi="Times New Roman" w:cs="Times New Roman"/>
          <w:color w:val="auto"/>
          <w:sz w:val="24"/>
          <w:szCs w:val="24"/>
        </w:rPr>
        <w:t>uplatnění na trhu práce</w:t>
      </w:r>
      <w:bookmarkEnd w:id="98"/>
      <w:ins w:id="99" w:author="CIKT" w:date="2015-05-11T09:14:00Z">
        <w:r w:rsidR="0031109B">
          <w:rPr>
            <w:rFonts w:ascii="Times New Roman" w:hAnsi="Times New Roman" w:cs="Times New Roman"/>
            <w:color w:val="auto"/>
            <w:sz w:val="24"/>
            <w:szCs w:val="24"/>
          </w:rPr>
          <w:t xml:space="preserve"> TAKŽE </w:t>
        </w:r>
      </w:ins>
      <w:ins w:id="100" w:author="CIKT" w:date="2015-05-11T09:15:00Z">
        <w:r w:rsidR="0031109B">
          <w:rPr>
            <w:rFonts w:ascii="Times New Roman" w:hAnsi="Times New Roman" w:cs="Times New Roman"/>
            <w:color w:val="auto"/>
            <w:sz w:val="24"/>
            <w:szCs w:val="24"/>
          </w:rPr>
          <w:t>POSÍLIT SOCIÁLNÍ KAPITÁL?</w:t>
        </w:r>
      </w:ins>
    </w:p>
    <w:p w:rsidR="00E648FA" w:rsidRPr="00AD051E" w:rsidRDefault="003645B4" w:rsidP="00E648F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51E">
        <w:rPr>
          <w:rFonts w:ascii="Times New Roman" w:hAnsi="Times New Roman" w:cs="Times New Roman"/>
          <w:sz w:val="24"/>
          <w:szCs w:val="24"/>
        </w:rPr>
        <w:t>První dílčí cíl volím na základě podstaty znevýhodnění skupiny v podobě ned</w:t>
      </w:r>
      <w:r w:rsidRPr="00AD051E">
        <w:rPr>
          <w:rFonts w:ascii="Times New Roman" w:hAnsi="Times New Roman" w:cs="Times New Roman"/>
          <w:sz w:val="24"/>
          <w:szCs w:val="24"/>
        </w:rPr>
        <w:t>o</w:t>
      </w:r>
      <w:r w:rsidRPr="00AD051E">
        <w:rPr>
          <w:rFonts w:ascii="Times New Roman" w:hAnsi="Times New Roman" w:cs="Times New Roman"/>
          <w:sz w:val="24"/>
          <w:szCs w:val="24"/>
        </w:rPr>
        <w:t xml:space="preserve">statečné motivace </w:t>
      </w:r>
      <w:proofErr w:type="spellStart"/>
      <w:ins w:id="101" w:author="CIKT" w:date="2015-05-11T09:15:00Z">
        <w:r w:rsidR="0031109B">
          <w:rPr>
            <w:rFonts w:ascii="Times New Roman" w:hAnsi="Times New Roman" w:cs="Times New Roman"/>
            <w:sz w:val="24"/>
            <w:szCs w:val="24"/>
          </w:rPr>
          <w:t>MOTIVACE</w:t>
        </w:r>
        <w:proofErr w:type="spellEnd"/>
        <w:r w:rsidR="0031109B">
          <w:rPr>
            <w:rFonts w:ascii="Times New Roman" w:hAnsi="Times New Roman" w:cs="Times New Roman"/>
            <w:sz w:val="24"/>
            <w:szCs w:val="24"/>
          </w:rPr>
          <w:t xml:space="preserve"> JE ALE O KARIÉROVÉ IDENTITĚ, O HODN</w:t>
        </w:r>
        <w:r w:rsidR="0031109B">
          <w:rPr>
            <w:rFonts w:ascii="Times New Roman" w:hAnsi="Times New Roman" w:cs="Times New Roman"/>
            <w:sz w:val="24"/>
            <w:szCs w:val="24"/>
          </w:rPr>
          <w:t>O</w:t>
        </w:r>
        <w:r w:rsidR="0031109B">
          <w:rPr>
            <w:rFonts w:ascii="Times New Roman" w:hAnsi="Times New Roman" w:cs="Times New Roman"/>
            <w:sz w:val="24"/>
            <w:szCs w:val="24"/>
          </w:rPr>
          <w:t>TÁCH A NE O ZNALOSTECH TRHU PRÁCE A ZPŮSOBU HLEDÁNÍ A NAL</w:t>
        </w:r>
        <w:r w:rsidR="0031109B">
          <w:rPr>
            <w:rFonts w:ascii="Times New Roman" w:hAnsi="Times New Roman" w:cs="Times New Roman"/>
            <w:sz w:val="24"/>
            <w:szCs w:val="24"/>
          </w:rPr>
          <w:t>E</w:t>
        </w:r>
        <w:r w:rsidR="0031109B">
          <w:rPr>
            <w:rFonts w:ascii="Times New Roman" w:hAnsi="Times New Roman" w:cs="Times New Roman"/>
            <w:sz w:val="24"/>
            <w:szCs w:val="24"/>
          </w:rPr>
          <w:t xml:space="preserve">ZENÍ ZAMĚSTNÁNÍ! </w:t>
        </w:r>
      </w:ins>
      <w:proofErr w:type="gramStart"/>
      <w:r w:rsidRPr="00AD051E">
        <w:rPr>
          <w:rFonts w:ascii="Times New Roman" w:hAnsi="Times New Roman" w:cs="Times New Roman"/>
          <w:sz w:val="24"/>
          <w:szCs w:val="24"/>
        </w:rPr>
        <w:t>osob</w:t>
      </w:r>
      <w:proofErr w:type="gramEnd"/>
      <w:r w:rsidRPr="00AD051E">
        <w:rPr>
          <w:rFonts w:ascii="Times New Roman" w:hAnsi="Times New Roman" w:cs="Times New Roman"/>
          <w:sz w:val="24"/>
          <w:szCs w:val="24"/>
        </w:rPr>
        <w:t xml:space="preserve"> s nízkou kvalifikací k participaci na </w:t>
      </w:r>
      <w:r w:rsidR="006E3225">
        <w:rPr>
          <w:rFonts w:ascii="Times New Roman" w:hAnsi="Times New Roman" w:cs="Times New Roman"/>
          <w:sz w:val="24"/>
          <w:szCs w:val="24"/>
        </w:rPr>
        <w:t>trhu práce způsobenou mj. a</w:t>
      </w:r>
      <w:r w:rsidR="006E3225">
        <w:rPr>
          <w:rFonts w:ascii="Times New Roman" w:hAnsi="Times New Roman" w:cs="Times New Roman"/>
          <w:sz w:val="24"/>
          <w:szCs w:val="24"/>
        </w:rPr>
        <w:t>b</w:t>
      </w:r>
      <w:r w:rsidR="006E3225">
        <w:rPr>
          <w:rFonts w:ascii="Times New Roman" w:hAnsi="Times New Roman" w:cs="Times New Roman"/>
          <w:sz w:val="24"/>
          <w:szCs w:val="24"/>
        </w:rPr>
        <w:t>sencí komplexní informovanosti o trhu práce, o volných pracovních místech a o tom, kde tato místa hl</w:t>
      </w:r>
      <w:r w:rsidR="006E3225">
        <w:rPr>
          <w:rFonts w:ascii="Times New Roman" w:hAnsi="Times New Roman" w:cs="Times New Roman"/>
          <w:sz w:val="24"/>
          <w:szCs w:val="24"/>
        </w:rPr>
        <w:t>e</w:t>
      </w:r>
      <w:r w:rsidR="006E3225">
        <w:rPr>
          <w:rFonts w:ascii="Times New Roman" w:hAnsi="Times New Roman" w:cs="Times New Roman"/>
          <w:sz w:val="24"/>
          <w:szCs w:val="24"/>
        </w:rPr>
        <w:t>dat.</w:t>
      </w:r>
    </w:p>
    <w:p w:rsidR="0067209E" w:rsidRDefault="0067209E" w:rsidP="0067209E">
      <w:pPr>
        <w:pStyle w:val="Nadpis2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</w:p>
    <w:p w:rsidR="00412945" w:rsidRPr="00AD051E" w:rsidRDefault="003645B4" w:rsidP="0067209E">
      <w:pPr>
        <w:pStyle w:val="Nadpis2"/>
        <w:spacing w:before="0"/>
        <w:rPr>
          <w:rFonts w:ascii="Times New Roman" w:hAnsi="Times New Roman" w:cs="Times New Roman"/>
          <w:sz w:val="24"/>
          <w:szCs w:val="24"/>
        </w:rPr>
      </w:pPr>
      <w:bookmarkStart w:id="102" w:name="_Toc418764550"/>
      <w:r w:rsidRPr="00AD051E">
        <w:rPr>
          <w:rFonts w:ascii="Times New Roman" w:hAnsi="Times New Roman" w:cs="Times New Roman"/>
          <w:color w:val="auto"/>
          <w:sz w:val="24"/>
          <w:szCs w:val="24"/>
        </w:rPr>
        <w:t xml:space="preserve">2.2 </w:t>
      </w:r>
      <w:r w:rsidR="00E0607F" w:rsidRPr="00AD051E">
        <w:rPr>
          <w:rFonts w:ascii="Times New Roman" w:hAnsi="Times New Roman" w:cs="Times New Roman"/>
          <w:color w:val="auto"/>
          <w:sz w:val="24"/>
          <w:szCs w:val="24"/>
        </w:rPr>
        <w:t>Aktivizace a r</w:t>
      </w:r>
      <w:r w:rsidR="00412945" w:rsidRPr="00AD051E">
        <w:rPr>
          <w:rFonts w:ascii="Times New Roman" w:hAnsi="Times New Roman" w:cs="Times New Roman"/>
          <w:color w:val="auto"/>
          <w:sz w:val="24"/>
          <w:szCs w:val="24"/>
        </w:rPr>
        <w:t>ozšíření lidského kapitálu osob s nízkou kvalifikací</w:t>
      </w:r>
      <w:bookmarkEnd w:id="102"/>
    </w:p>
    <w:p w:rsidR="00412945" w:rsidRPr="00AD051E" w:rsidRDefault="006E3225" w:rsidP="006720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Druhý</w:t>
      </w:r>
      <w:r w:rsidR="00412945" w:rsidRPr="00AD051E">
        <w:rPr>
          <w:rFonts w:ascii="Times New Roman" w:hAnsi="Times New Roman" w:cs="Times New Roman"/>
          <w:sz w:val="24"/>
          <w:szCs w:val="24"/>
        </w:rPr>
        <w:t xml:space="preserve"> dílčí</w:t>
      </w:r>
      <w:r w:rsidR="003645B4" w:rsidRPr="00AD051E">
        <w:rPr>
          <w:rFonts w:ascii="Times New Roman" w:hAnsi="Times New Roman" w:cs="Times New Roman"/>
          <w:sz w:val="24"/>
          <w:szCs w:val="24"/>
        </w:rPr>
        <w:t xml:space="preserve"> cíl projektu </w:t>
      </w:r>
      <w:r w:rsidR="000D19EB" w:rsidRPr="00AD051E">
        <w:rPr>
          <w:rFonts w:ascii="Times New Roman" w:hAnsi="Times New Roman" w:cs="Times New Roman"/>
          <w:sz w:val="24"/>
          <w:szCs w:val="24"/>
        </w:rPr>
        <w:t>by měl aktivně posílit možnou integraci těchto osob na trh práce</w:t>
      </w:r>
      <w:r w:rsidR="00412945" w:rsidRPr="00AD051E">
        <w:rPr>
          <w:rFonts w:ascii="Times New Roman" w:hAnsi="Times New Roman" w:cs="Times New Roman"/>
          <w:sz w:val="24"/>
          <w:szCs w:val="24"/>
        </w:rPr>
        <w:t>. Jak již bylo zmíněno v první kapitole, lidský kapitál je nezbytným kompone</w:t>
      </w:r>
      <w:r w:rsidR="00412945" w:rsidRPr="00AD051E">
        <w:rPr>
          <w:rFonts w:ascii="Times New Roman" w:hAnsi="Times New Roman" w:cs="Times New Roman"/>
          <w:sz w:val="24"/>
          <w:szCs w:val="24"/>
        </w:rPr>
        <w:t>n</w:t>
      </w:r>
      <w:r w:rsidR="00412945" w:rsidRPr="00AD051E">
        <w:rPr>
          <w:rFonts w:ascii="Times New Roman" w:hAnsi="Times New Roman" w:cs="Times New Roman"/>
          <w:sz w:val="24"/>
          <w:szCs w:val="24"/>
        </w:rPr>
        <w:t xml:space="preserve">tem zaměstnatelnosti člověka a determinuje možnosti </w:t>
      </w:r>
      <w:r w:rsidR="00C71F78">
        <w:rPr>
          <w:rFonts w:ascii="Times New Roman" w:hAnsi="Times New Roman" w:cs="Times New Roman"/>
          <w:sz w:val="24"/>
          <w:szCs w:val="24"/>
        </w:rPr>
        <w:t xml:space="preserve">jeho </w:t>
      </w:r>
      <w:r w:rsidR="00412945" w:rsidRPr="00AD051E">
        <w:rPr>
          <w:rFonts w:ascii="Times New Roman" w:hAnsi="Times New Roman" w:cs="Times New Roman"/>
          <w:sz w:val="24"/>
          <w:szCs w:val="24"/>
        </w:rPr>
        <w:t>uplatnění na trhu práce.</w:t>
      </w:r>
      <w:r w:rsidR="00E0607F" w:rsidRPr="00AD051E">
        <w:rPr>
          <w:rFonts w:ascii="Times New Roman" w:hAnsi="Times New Roman" w:cs="Times New Roman"/>
          <w:sz w:val="24"/>
          <w:szCs w:val="24"/>
        </w:rPr>
        <w:t xml:space="preserve"> Pr</w:t>
      </w:r>
      <w:r w:rsidR="00E0607F" w:rsidRPr="00AD051E">
        <w:rPr>
          <w:rFonts w:ascii="Times New Roman" w:hAnsi="Times New Roman" w:cs="Times New Roman"/>
          <w:sz w:val="24"/>
          <w:szCs w:val="24"/>
        </w:rPr>
        <w:t>o</w:t>
      </w:r>
      <w:r w:rsidR="00E0607F" w:rsidRPr="00AD051E">
        <w:rPr>
          <w:rFonts w:ascii="Times New Roman" w:hAnsi="Times New Roman" w:cs="Times New Roman"/>
          <w:sz w:val="24"/>
          <w:szCs w:val="24"/>
        </w:rPr>
        <w:t xml:space="preserve">to by mělo dojít </w:t>
      </w:r>
      <w:r w:rsidR="008C0C03" w:rsidRPr="00AD051E">
        <w:rPr>
          <w:rFonts w:ascii="Times New Roman" w:hAnsi="Times New Roman" w:cs="Times New Roman"/>
          <w:sz w:val="24"/>
          <w:szCs w:val="24"/>
        </w:rPr>
        <w:t>u této rizikové skupiny k</w:t>
      </w:r>
      <w:r w:rsidR="00E0607F" w:rsidRPr="00AD051E">
        <w:rPr>
          <w:rFonts w:ascii="Times New Roman" w:hAnsi="Times New Roman" w:cs="Times New Roman"/>
          <w:sz w:val="24"/>
          <w:szCs w:val="24"/>
        </w:rPr>
        <w:t xml:space="preserve"> aktivizování </w:t>
      </w:r>
      <w:r w:rsidR="008C0C03" w:rsidRPr="00AD051E">
        <w:rPr>
          <w:rFonts w:ascii="Times New Roman" w:hAnsi="Times New Roman" w:cs="Times New Roman"/>
          <w:sz w:val="24"/>
          <w:szCs w:val="24"/>
        </w:rPr>
        <w:t xml:space="preserve">lidského kapitálu </w:t>
      </w:r>
      <w:r w:rsidR="00E0607F" w:rsidRPr="00AD051E">
        <w:rPr>
          <w:rFonts w:ascii="Times New Roman" w:hAnsi="Times New Roman" w:cs="Times New Roman"/>
          <w:sz w:val="24"/>
          <w:szCs w:val="24"/>
        </w:rPr>
        <w:t>a</w:t>
      </w:r>
      <w:r w:rsidR="008C0C03" w:rsidRPr="00AD051E">
        <w:rPr>
          <w:rFonts w:ascii="Times New Roman" w:hAnsi="Times New Roman" w:cs="Times New Roman"/>
          <w:sz w:val="24"/>
          <w:szCs w:val="24"/>
        </w:rPr>
        <w:t xml:space="preserve"> k jeho</w:t>
      </w:r>
      <w:r w:rsidR="00E0607F" w:rsidRPr="00AD051E">
        <w:rPr>
          <w:rFonts w:ascii="Times New Roman" w:hAnsi="Times New Roman" w:cs="Times New Roman"/>
          <w:sz w:val="24"/>
          <w:szCs w:val="24"/>
        </w:rPr>
        <w:t xml:space="preserve"> n</w:t>
      </w:r>
      <w:r w:rsidR="00E0607F" w:rsidRPr="00AD051E">
        <w:rPr>
          <w:rFonts w:ascii="Times New Roman" w:hAnsi="Times New Roman" w:cs="Times New Roman"/>
          <w:sz w:val="24"/>
          <w:szCs w:val="24"/>
        </w:rPr>
        <w:t>á</w:t>
      </w:r>
      <w:r w:rsidR="00E0607F" w:rsidRPr="00AD051E">
        <w:rPr>
          <w:rFonts w:ascii="Times New Roman" w:hAnsi="Times New Roman" w:cs="Times New Roman"/>
          <w:sz w:val="24"/>
          <w:szCs w:val="24"/>
        </w:rPr>
        <w:t>slednému rozvoji</w:t>
      </w:r>
      <w:ins w:id="103" w:author="CIKT" w:date="2015-05-11T09:34:00Z">
        <w:r w:rsidR="009C041A">
          <w:rPr>
            <w:rFonts w:ascii="Times New Roman" w:hAnsi="Times New Roman" w:cs="Times New Roman"/>
            <w:sz w:val="24"/>
            <w:szCs w:val="24"/>
          </w:rPr>
          <w:t xml:space="preserve"> TZN. K ROZVOJI ZNALOSTÍ A DOVEDNOSTÍ, TJ. VDZĚLÁNÍ A PRAKTICKÝCH ZKUŠENOSTÍ????</w:t>
        </w:r>
      </w:ins>
      <w:r w:rsidR="00E0607F" w:rsidRPr="00AD051E">
        <w:rPr>
          <w:rFonts w:ascii="Times New Roman" w:hAnsi="Times New Roman" w:cs="Times New Roman"/>
          <w:sz w:val="24"/>
          <w:szCs w:val="24"/>
        </w:rPr>
        <w:t>.</w:t>
      </w:r>
      <w:r w:rsidR="000D19EB" w:rsidRPr="00AD051E">
        <w:rPr>
          <w:rFonts w:ascii="Times New Roman" w:hAnsi="Times New Roman" w:cs="Times New Roman"/>
          <w:sz w:val="24"/>
          <w:szCs w:val="24"/>
        </w:rPr>
        <w:t xml:space="preserve"> V rámci tohoto cíle by mělo dojít k efektivnějšímu a cílenějšímu využití nástrojů a opatření aktivní politiky zaměstnano</w:t>
      </w:r>
      <w:r w:rsidR="000D19EB" w:rsidRPr="00AD051E">
        <w:rPr>
          <w:rFonts w:ascii="Times New Roman" w:hAnsi="Times New Roman" w:cs="Times New Roman"/>
          <w:sz w:val="24"/>
          <w:szCs w:val="24"/>
        </w:rPr>
        <w:t>s</w:t>
      </w:r>
      <w:r w:rsidR="000D19EB" w:rsidRPr="00AD051E">
        <w:rPr>
          <w:rFonts w:ascii="Times New Roman" w:hAnsi="Times New Roman" w:cs="Times New Roman"/>
          <w:sz w:val="24"/>
          <w:szCs w:val="24"/>
        </w:rPr>
        <w:t>ti.</w:t>
      </w:r>
      <w:ins w:id="104" w:author="CIKT" w:date="2015-05-11T09:35:00Z">
        <w:r w:rsidR="009C041A">
          <w:rPr>
            <w:rFonts w:ascii="Times New Roman" w:hAnsi="Times New Roman" w:cs="Times New Roman"/>
            <w:sz w:val="24"/>
            <w:szCs w:val="24"/>
          </w:rPr>
          <w:t xml:space="preserve"> A TY SE ZAMĚŘUJÍ POUZE NA VZDĚLÁVÁNÍ????</w:t>
        </w:r>
      </w:ins>
    </w:p>
    <w:p w:rsidR="0067209E" w:rsidRDefault="0067209E" w:rsidP="0067209E">
      <w:pPr>
        <w:pStyle w:val="Nadpis2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</w:p>
    <w:p w:rsidR="00412945" w:rsidRPr="00AD051E" w:rsidRDefault="003645B4" w:rsidP="0067209E">
      <w:pPr>
        <w:pStyle w:val="Nadpis2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bookmarkStart w:id="105" w:name="_Toc418764551"/>
      <w:r w:rsidRPr="00AD051E">
        <w:rPr>
          <w:rFonts w:ascii="Times New Roman" w:hAnsi="Times New Roman" w:cs="Times New Roman"/>
          <w:color w:val="auto"/>
          <w:sz w:val="24"/>
          <w:szCs w:val="24"/>
        </w:rPr>
        <w:t>2.3</w:t>
      </w:r>
      <w:r w:rsidR="00412945" w:rsidRPr="00AD051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E3225">
        <w:rPr>
          <w:rFonts w:ascii="Times New Roman" w:hAnsi="Times New Roman" w:cs="Times New Roman"/>
          <w:color w:val="auto"/>
          <w:sz w:val="24"/>
          <w:szCs w:val="24"/>
        </w:rPr>
        <w:t xml:space="preserve">Změna přístupu </w:t>
      </w:r>
      <w:r w:rsidRPr="00AD051E">
        <w:rPr>
          <w:rFonts w:ascii="Times New Roman" w:hAnsi="Times New Roman" w:cs="Times New Roman"/>
          <w:color w:val="auto"/>
          <w:sz w:val="24"/>
          <w:szCs w:val="24"/>
        </w:rPr>
        <w:t>zaměstnavat</w:t>
      </w:r>
      <w:r w:rsidR="006E3225">
        <w:rPr>
          <w:rFonts w:ascii="Times New Roman" w:hAnsi="Times New Roman" w:cs="Times New Roman"/>
          <w:color w:val="auto"/>
          <w:sz w:val="24"/>
          <w:szCs w:val="24"/>
        </w:rPr>
        <w:t>elů k potenciálním zaměstnancům</w:t>
      </w:r>
      <w:bookmarkEnd w:id="105"/>
    </w:p>
    <w:p w:rsidR="009C041A" w:rsidRDefault="005B19BB" w:rsidP="00AD051E">
      <w:pPr>
        <w:spacing w:after="0" w:line="360" w:lineRule="auto"/>
        <w:ind w:firstLine="708"/>
        <w:jc w:val="both"/>
        <w:rPr>
          <w:ins w:id="106" w:author="CIKT" w:date="2015-05-11T09:36:00Z"/>
          <w:rFonts w:ascii="Times New Roman" w:hAnsi="Times New Roman" w:cs="Times New Roman"/>
          <w:sz w:val="24"/>
          <w:szCs w:val="24"/>
        </w:rPr>
      </w:pPr>
      <w:r w:rsidRPr="00AD051E">
        <w:rPr>
          <w:rFonts w:ascii="Times New Roman" w:hAnsi="Times New Roman" w:cs="Times New Roman"/>
          <w:sz w:val="24"/>
          <w:szCs w:val="24"/>
        </w:rPr>
        <w:t>T</w:t>
      </w:r>
      <w:r w:rsidR="003645B4" w:rsidRPr="00AD051E">
        <w:rPr>
          <w:rFonts w:ascii="Times New Roman" w:hAnsi="Times New Roman" w:cs="Times New Roman"/>
          <w:sz w:val="24"/>
          <w:szCs w:val="24"/>
        </w:rPr>
        <w:t>řetí</w:t>
      </w:r>
      <w:r w:rsidR="00412945" w:rsidRPr="00AD051E">
        <w:rPr>
          <w:rFonts w:ascii="Times New Roman" w:hAnsi="Times New Roman" w:cs="Times New Roman"/>
          <w:sz w:val="24"/>
          <w:szCs w:val="24"/>
        </w:rPr>
        <w:t xml:space="preserve"> dílčí</w:t>
      </w:r>
      <w:r w:rsidRPr="00AD051E">
        <w:rPr>
          <w:rFonts w:ascii="Times New Roman" w:hAnsi="Times New Roman" w:cs="Times New Roman"/>
          <w:sz w:val="24"/>
          <w:szCs w:val="24"/>
        </w:rPr>
        <w:t xml:space="preserve"> cíl</w:t>
      </w:r>
      <w:r w:rsidR="00412945" w:rsidRPr="00AD051E">
        <w:rPr>
          <w:rFonts w:ascii="Times New Roman" w:hAnsi="Times New Roman" w:cs="Times New Roman"/>
          <w:sz w:val="24"/>
          <w:szCs w:val="24"/>
        </w:rPr>
        <w:t xml:space="preserve"> </w:t>
      </w:r>
      <w:r w:rsidR="003645B4" w:rsidRPr="00AD051E">
        <w:rPr>
          <w:rFonts w:ascii="Times New Roman" w:hAnsi="Times New Roman" w:cs="Times New Roman"/>
          <w:sz w:val="24"/>
          <w:szCs w:val="24"/>
        </w:rPr>
        <w:t xml:space="preserve">volím na </w:t>
      </w:r>
      <w:r w:rsidR="00CC7906" w:rsidRPr="00AD051E">
        <w:rPr>
          <w:rFonts w:ascii="Times New Roman" w:hAnsi="Times New Roman" w:cs="Times New Roman"/>
          <w:sz w:val="24"/>
          <w:szCs w:val="24"/>
        </w:rPr>
        <w:t>základě podstaty znevýhodně</w:t>
      </w:r>
      <w:r w:rsidR="003645B4" w:rsidRPr="00AD051E">
        <w:rPr>
          <w:rFonts w:ascii="Times New Roman" w:hAnsi="Times New Roman" w:cs="Times New Roman"/>
          <w:sz w:val="24"/>
          <w:szCs w:val="24"/>
        </w:rPr>
        <w:t>ní skupiny</w:t>
      </w:r>
      <w:r w:rsidR="00CC7906" w:rsidRPr="00AD051E">
        <w:rPr>
          <w:rFonts w:ascii="Times New Roman" w:hAnsi="Times New Roman" w:cs="Times New Roman"/>
          <w:sz w:val="24"/>
          <w:szCs w:val="24"/>
        </w:rPr>
        <w:t xml:space="preserve"> v</w:t>
      </w:r>
      <w:r w:rsidR="008C0C03" w:rsidRPr="00AD051E">
        <w:rPr>
          <w:rFonts w:ascii="Times New Roman" w:hAnsi="Times New Roman" w:cs="Times New Roman"/>
          <w:sz w:val="24"/>
          <w:szCs w:val="24"/>
        </w:rPr>
        <w:t> podobě pře</w:t>
      </w:r>
      <w:r w:rsidR="008C0C03" w:rsidRPr="00AD051E">
        <w:rPr>
          <w:rFonts w:ascii="Times New Roman" w:hAnsi="Times New Roman" w:cs="Times New Roman"/>
          <w:sz w:val="24"/>
          <w:szCs w:val="24"/>
        </w:rPr>
        <w:t>d</w:t>
      </w:r>
      <w:r w:rsidR="008C0C03" w:rsidRPr="00AD051E">
        <w:rPr>
          <w:rFonts w:ascii="Times New Roman" w:hAnsi="Times New Roman" w:cs="Times New Roman"/>
          <w:sz w:val="24"/>
          <w:szCs w:val="24"/>
        </w:rPr>
        <w:t>sudků</w:t>
      </w:r>
      <w:r w:rsidR="00CC7906" w:rsidRPr="00AD051E">
        <w:rPr>
          <w:rFonts w:ascii="Times New Roman" w:hAnsi="Times New Roman" w:cs="Times New Roman"/>
          <w:sz w:val="24"/>
          <w:szCs w:val="24"/>
        </w:rPr>
        <w:t xml:space="preserve"> ze strany zaměstnavate</w:t>
      </w:r>
      <w:r w:rsidR="003645B4" w:rsidRPr="00AD051E">
        <w:rPr>
          <w:rFonts w:ascii="Times New Roman" w:hAnsi="Times New Roman" w:cs="Times New Roman"/>
          <w:sz w:val="24"/>
          <w:szCs w:val="24"/>
        </w:rPr>
        <w:t xml:space="preserve">lů vůči </w:t>
      </w:r>
      <w:r w:rsidR="006E3225">
        <w:rPr>
          <w:rFonts w:ascii="Times New Roman" w:hAnsi="Times New Roman" w:cs="Times New Roman"/>
          <w:sz w:val="24"/>
          <w:szCs w:val="24"/>
        </w:rPr>
        <w:t>osobám s nízkou kvalifikací</w:t>
      </w:r>
      <w:r w:rsidR="007822FA">
        <w:rPr>
          <w:rFonts w:ascii="Times New Roman" w:hAnsi="Times New Roman" w:cs="Times New Roman"/>
          <w:sz w:val="24"/>
          <w:szCs w:val="24"/>
        </w:rPr>
        <w:t xml:space="preserve"> jako potenciálním zaměstnancům</w:t>
      </w:r>
      <w:r w:rsidR="006E3225">
        <w:rPr>
          <w:rFonts w:ascii="Times New Roman" w:hAnsi="Times New Roman" w:cs="Times New Roman"/>
          <w:sz w:val="24"/>
          <w:szCs w:val="24"/>
        </w:rPr>
        <w:t>.</w:t>
      </w:r>
      <w:r w:rsidRPr="00AD05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2054E" w:rsidRPr="00AD051E">
        <w:rPr>
          <w:rFonts w:ascii="Times New Roman" w:hAnsi="Times New Roman" w:cs="Times New Roman"/>
          <w:sz w:val="24"/>
          <w:szCs w:val="24"/>
        </w:rPr>
        <w:t>V rámci naplnění</w:t>
      </w:r>
      <w:r w:rsidR="001C57DA" w:rsidRPr="00AD051E">
        <w:rPr>
          <w:rFonts w:ascii="Times New Roman" w:hAnsi="Times New Roman" w:cs="Times New Roman"/>
          <w:sz w:val="24"/>
          <w:szCs w:val="24"/>
        </w:rPr>
        <w:t xml:space="preserve"> </w:t>
      </w:r>
      <w:r w:rsidR="003645B4" w:rsidRPr="00AD051E">
        <w:rPr>
          <w:rFonts w:ascii="Times New Roman" w:hAnsi="Times New Roman" w:cs="Times New Roman"/>
          <w:sz w:val="24"/>
          <w:szCs w:val="24"/>
        </w:rPr>
        <w:t xml:space="preserve">tohoto </w:t>
      </w:r>
      <w:r w:rsidR="001C57DA" w:rsidRPr="00AD051E">
        <w:rPr>
          <w:rFonts w:ascii="Times New Roman" w:hAnsi="Times New Roman" w:cs="Times New Roman"/>
          <w:sz w:val="24"/>
          <w:szCs w:val="24"/>
        </w:rPr>
        <w:t>cíle by m</w:t>
      </w:r>
      <w:r w:rsidR="00384BF0" w:rsidRPr="00AD051E">
        <w:rPr>
          <w:rFonts w:ascii="Times New Roman" w:hAnsi="Times New Roman" w:cs="Times New Roman"/>
          <w:sz w:val="24"/>
          <w:szCs w:val="24"/>
        </w:rPr>
        <w:t>ě</w:t>
      </w:r>
      <w:r w:rsidR="001C57DA" w:rsidRPr="00AD051E">
        <w:rPr>
          <w:rFonts w:ascii="Times New Roman" w:hAnsi="Times New Roman" w:cs="Times New Roman"/>
          <w:sz w:val="24"/>
          <w:szCs w:val="24"/>
        </w:rPr>
        <w:t>lo d</w:t>
      </w:r>
      <w:r w:rsidR="007B7818" w:rsidRPr="00AD051E">
        <w:rPr>
          <w:rFonts w:ascii="Times New Roman" w:hAnsi="Times New Roman" w:cs="Times New Roman"/>
          <w:sz w:val="24"/>
          <w:szCs w:val="24"/>
        </w:rPr>
        <w:t>ojít k</w:t>
      </w:r>
      <w:r w:rsidR="006E3225">
        <w:rPr>
          <w:rFonts w:ascii="Times New Roman" w:hAnsi="Times New Roman" w:cs="Times New Roman"/>
          <w:sz w:val="24"/>
          <w:szCs w:val="24"/>
        </w:rPr>
        <w:t> </w:t>
      </w:r>
      <w:r w:rsidR="00E0607F" w:rsidRPr="00AD051E">
        <w:rPr>
          <w:rFonts w:ascii="Times New Roman" w:hAnsi="Times New Roman" w:cs="Times New Roman"/>
          <w:sz w:val="24"/>
          <w:szCs w:val="24"/>
        </w:rPr>
        <w:t>rovnocen</w:t>
      </w:r>
      <w:r w:rsidR="00384BF0" w:rsidRPr="00AD051E">
        <w:rPr>
          <w:rFonts w:ascii="Times New Roman" w:hAnsi="Times New Roman" w:cs="Times New Roman"/>
          <w:sz w:val="24"/>
          <w:szCs w:val="24"/>
        </w:rPr>
        <w:t>nému</w:t>
      </w:r>
      <w:r w:rsidR="006E3225">
        <w:rPr>
          <w:rFonts w:ascii="Times New Roman" w:hAnsi="Times New Roman" w:cs="Times New Roman"/>
          <w:sz w:val="24"/>
          <w:szCs w:val="24"/>
        </w:rPr>
        <w:t xml:space="preserve"> přístupu</w:t>
      </w:r>
      <w:r w:rsidR="003645B4" w:rsidRPr="00AD051E">
        <w:rPr>
          <w:rFonts w:ascii="Times New Roman" w:hAnsi="Times New Roman" w:cs="Times New Roman"/>
          <w:sz w:val="24"/>
          <w:szCs w:val="24"/>
        </w:rPr>
        <w:t xml:space="preserve"> k této rizikové skupině</w:t>
      </w:r>
      <w:r w:rsidR="00C71F78">
        <w:rPr>
          <w:rFonts w:ascii="Times New Roman" w:hAnsi="Times New Roman" w:cs="Times New Roman"/>
          <w:sz w:val="24"/>
          <w:szCs w:val="24"/>
        </w:rPr>
        <w:t xml:space="preserve"> osob</w:t>
      </w:r>
      <w:ins w:id="107" w:author="CIKT" w:date="2015-05-11T09:35:00Z">
        <w:r w:rsidR="009C041A">
          <w:rPr>
            <w:rFonts w:ascii="Times New Roman" w:hAnsi="Times New Roman" w:cs="Times New Roman"/>
            <w:sz w:val="24"/>
            <w:szCs w:val="24"/>
          </w:rPr>
          <w:t xml:space="preserve"> JAKO KE KOMU? K DALŠÍM UCHAZEČŮM O Z</w:t>
        </w:r>
        <w:r w:rsidR="009C041A">
          <w:rPr>
            <w:rFonts w:ascii="Times New Roman" w:hAnsi="Times New Roman" w:cs="Times New Roman"/>
            <w:sz w:val="24"/>
            <w:szCs w:val="24"/>
          </w:rPr>
          <w:t>A</w:t>
        </w:r>
        <w:r w:rsidR="009C041A">
          <w:rPr>
            <w:rFonts w:ascii="Times New Roman" w:hAnsi="Times New Roman" w:cs="Times New Roman"/>
            <w:sz w:val="24"/>
            <w:szCs w:val="24"/>
          </w:rPr>
          <w:t>MĚSTNÁNÍ MIM</w:t>
        </w:r>
      </w:ins>
      <w:ins w:id="108" w:author="CIKT" w:date="2015-05-11T09:36:00Z">
        <w:r w:rsidR="009C041A">
          <w:rPr>
            <w:rFonts w:ascii="Times New Roman" w:hAnsi="Times New Roman" w:cs="Times New Roman"/>
            <w:sz w:val="24"/>
            <w:szCs w:val="24"/>
          </w:rPr>
          <w:t>O TUTO SKUPINU?</w:t>
        </w:r>
      </w:ins>
    </w:p>
    <w:p w:rsidR="009C041A" w:rsidRDefault="009C041A" w:rsidP="00AD051E">
      <w:pPr>
        <w:spacing w:after="0" w:line="360" w:lineRule="auto"/>
        <w:ind w:firstLine="708"/>
        <w:jc w:val="both"/>
        <w:rPr>
          <w:ins w:id="109" w:author="CIKT" w:date="2015-05-11T09:36:00Z"/>
          <w:rFonts w:ascii="Times New Roman" w:hAnsi="Times New Roman" w:cs="Times New Roman"/>
          <w:sz w:val="24"/>
          <w:szCs w:val="24"/>
        </w:rPr>
      </w:pPr>
    </w:p>
    <w:p w:rsidR="00AD051E" w:rsidRPr="00AD051E" w:rsidRDefault="009C041A" w:rsidP="00AD051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ins w:id="110" w:author="CIKT" w:date="2015-05-11T09:36:00Z">
        <w:r>
          <w:rPr>
            <w:rFonts w:ascii="Times New Roman" w:hAnsi="Times New Roman" w:cs="Times New Roman"/>
            <w:sz w:val="24"/>
            <w:szCs w:val="24"/>
          </w:rPr>
          <w:t>TAKŽE Z HLEDISKA ZAMĚSTNATELNOSTI ÚMYSLNĚ OPOMÍJÍTE SOCIÁLNÍ KAPITÁL, OSOBNÍ ADAPTABILITU A FLEXIBILITU A KARIÉR</w:t>
        </w:r>
        <w:r>
          <w:rPr>
            <w:rFonts w:ascii="Times New Roman" w:hAnsi="Times New Roman" w:cs="Times New Roman"/>
            <w:sz w:val="24"/>
            <w:szCs w:val="24"/>
          </w:rPr>
          <w:t>O</w:t>
        </w:r>
        <w:r>
          <w:rPr>
            <w:rFonts w:ascii="Times New Roman" w:hAnsi="Times New Roman" w:cs="Times New Roman"/>
            <w:sz w:val="24"/>
            <w:szCs w:val="24"/>
          </w:rPr>
          <w:t>VOU IDENTITU? VYSVĚTLETE PROČ, V ČEM A ZA JAKÉHO DŮVODU JSOU TYTO DIMENZE ZAMĚSTNATELNOSTI NEDŮLEŽITÉ NEBO DRUHOŘAD</w:t>
        </w:r>
        <w:r>
          <w:rPr>
            <w:rFonts w:ascii="Times New Roman" w:hAnsi="Times New Roman" w:cs="Times New Roman"/>
            <w:sz w:val="24"/>
            <w:szCs w:val="24"/>
          </w:rPr>
          <w:t>É</w:t>
        </w:r>
        <w:r>
          <w:rPr>
            <w:rFonts w:ascii="Times New Roman" w:hAnsi="Times New Roman" w:cs="Times New Roman"/>
            <w:sz w:val="24"/>
            <w:szCs w:val="24"/>
          </w:rPr>
          <w:t xml:space="preserve"> PRO ZVÝŠENÍ ZATELNOSTI NÍZK</w:t>
        </w:r>
      </w:ins>
      <w:ins w:id="111" w:author="CIKT" w:date="2015-05-11T09:37:00Z">
        <w:r>
          <w:rPr>
            <w:rFonts w:ascii="Times New Roman" w:hAnsi="Times New Roman" w:cs="Times New Roman"/>
            <w:sz w:val="24"/>
            <w:szCs w:val="24"/>
          </w:rPr>
          <w:t>OKVALIFIKOVANCÝH OSOB. SKUTEČNĚ NEJSOU TYTO DIMENZE TAK DŮLEŽITÉ (VIZTE VAŠE DVĚ ZMÍNKY O D</w:t>
        </w:r>
        <w:r>
          <w:rPr>
            <w:rFonts w:ascii="Times New Roman" w:hAnsi="Times New Roman" w:cs="Times New Roman"/>
            <w:sz w:val="24"/>
            <w:szCs w:val="24"/>
          </w:rPr>
          <w:t>Ů</w:t>
        </w:r>
        <w:r>
          <w:rPr>
            <w:rFonts w:ascii="Times New Roman" w:hAnsi="Times New Roman" w:cs="Times New Roman"/>
            <w:sz w:val="24"/>
            <w:szCs w:val="24"/>
          </w:rPr>
          <w:t>LEŽITOSTI MOTIVACE NÍZKOKVALIFIKOVANÝCH VE VAŠEM TEXTU!</w:t>
        </w:r>
      </w:ins>
      <w:r w:rsidR="003645B4" w:rsidRPr="00AD051E">
        <w:rPr>
          <w:rFonts w:ascii="Times New Roman" w:hAnsi="Times New Roman" w:cs="Times New Roman"/>
          <w:sz w:val="24"/>
          <w:szCs w:val="24"/>
        </w:rPr>
        <w:t>.</w:t>
      </w:r>
    </w:p>
    <w:p w:rsidR="00C20AA0" w:rsidRPr="00AD051E" w:rsidRDefault="00C20AA0" w:rsidP="00AD051E">
      <w:pPr>
        <w:pStyle w:val="Nadpis1"/>
        <w:spacing w:after="240"/>
        <w:rPr>
          <w:rFonts w:ascii="Times New Roman" w:hAnsi="Times New Roman" w:cs="Times New Roman"/>
          <w:color w:val="auto"/>
          <w:sz w:val="26"/>
          <w:szCs w:val="26"/>
        </w:rPr>
      </w:pPr>
      <w:bookmarkStart w:id="112" w:name="_Toc418764552"/>
      <w:r w:rsidRPr="00AD051E">
        <w:rPr>
          <w:rFonts w:ascii="Times New Roman" w:hAnsi="Times New Roman" w:cs="Times New Roman"/>
          <w:color w:val="auto"/>
          <w:sz w:val="26"/>
          <w:szCs w:val="26"/>
        </w:rPr>
        <w:t>3. Návrh dílčích aktivit</w:t>
      </w:r>
      <w:bookmarkEnd w:id="112"/>
    </w:p>
    <w:p w:rsidR="00C2054E" w:rsidRPr="00AD051E" w:rsidRDefault="00C2054E" w:rsidP="00C205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51E">
        <w:rPr>
          <w:rFonts w:ascii="Times New Roman" w:hAnsi="Times New Roman" w:cs="Times New Roman"/>
          <w:sz w:val="26"/>
          <w:szCs w:val="26"/>
        </w:rPr>
        <w:tab/>
      </w:r>
      <w:r w:rsidRPr="00AD051E">
        <w:rPr>
          <w:rFonts w:ascii="Times New Roman" w:hAnsi="Times New Roman" w:cs="Times New Roman"/>
          <w:sz w:val="24"/>
          <w:szCs w:val="24"/>
        </w:rPr>
        <w:t>Projekt zvýšení zaměstnanosti osob s nízkou kvalifikací by mohl být realizován přímo</w:t>
      </w:r>
      <w:r w:rsidR="007822FA">
        <w:rPr>
          <w:rFonts w:ascii="Times New Roman" w:hAnsi="Times New Roman" w:cs="Times New Roman"/>
          <w:sz w:val="24"/>
          <w:szCs w:val="24"/>
        </w:rPr>
        <w:t xml:space="preserve"> prostřednictvím jednotlivých úřadů</w:t>
      </w:r>
      <w:r w:rsidRPr="00AD051E">
        <w:rPr>
          <w:rFonts w:ascii="Times New Roman" w:hAnsi="Times New Roman" w:cs="Times New Roman"/>
          <w:sz w:val="24"/>
          <w:szCs w:val="24"/>
        </w:rPr>
        <w:t xml:space="preserve"> práce</w:t>
      </w:r>
      <w:r w:rsidR="00996A4D">
        <w:rPr>
          <w:rFonts w:ascii="Times New Roman" w:hAnsi="Times New Roman" w:cs="Times New Roman"/>
          <w:sz w:val="24"/>
          <w:szCs w:val="24"/>
        </w:rPr>
        <w:t xml:space="preserve"> postupně ve všech regionech České </w:t>
      </w:r>
      <w:proofErr w:type="gramStart"/>
      <w:r w:rsidR="00996A4D">
        <w:rPr>
          <w:rFonts w:ascii="Times New Roman" w:hAnsi="Times New Roman" w:cs="Times New Roman"/>
          <w:sz w:val="24"/>
          <w:szCs w:val="24"/>
        </w:rPr>
        <w:t>republiky</w:t>
      </w:r>
      <w:ins w:id="113" w:author="CIKT" w:date="2015-05-11T09:40:00Z">
        <w:r w:rsidR="009C041A">
          <w:rPr>
            <w:rFonts w:ascii="Times New Roman" w:hAnsi="Times New Roman" w:cs="Times New Roman"/>
            <w:sz w:val="24"/>
            <w:szCs w:val="24"/>
          </w:rPr>
          <w:t xml:space="preserve"> ALE</w:t>
        </w:r>
        <w:proofErr w:type="gramEnd"/>
        <w:r w:rsidR="009C041A">
          <w:rPr>
            <w:rFonts w:ascii="Times New Roman" w:hAnsi="Times New Roman" w:cs="Times New Roman"/>
            <w:sz w:val="24"/>
            <w:szCs w:val="24"/>
          </w:rPr>
          <w:t xml:space="preserve"> OSOBNĚ JSEM ŘÍKAL, ŽE BYSTE MĚLI VYSTUPOVAT Z POZ</w:t>
        </w:r>
        <w:r w:rsidR="009C041A">
          <w:rPr>
            <w:rFonts w:ascii="Times New Roman" w:hAnsi="Times New Roman" w:cs="Times New Roman"/>
            <w:sz w:val="24"/>
            <w:szCs w:val="24"/>
          </w:rPr>
          <w:t>I</w:t>
        </w:r>
        <w:r w:rsidR="009C041A">
          <w:rPr>
            <w:rFonts w:ascii="Times New Roman" w:hAnsi="Times New Roman" w:cs="Times New Roman"/>
            <w:sz w:val="24"/>
            <w:szCs w:val="24"/>
          </w:rPr>
          <w:t>CE NNO! ALE OK, UVIDÍME, CO VYMYSLÍTE</w:t>
        </w:r>
      </w:ins>
      <w:r w:rsidRPr="00AD051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D051E">
        <w:rPr>
          <w:rFonts w:ascii="Times New Roman" w:hAnsi="Times New Roman" w:cs="Times New Roman"/>
          <w:sz w:val="24"/>
          <w:szCs w:val="24"/>
        </w:rPr>
        <w:t>Byl</w:t>
      </w:r>
      <w:proofErr w:type="gramEnd"/>
      <w:r w:rsidRPr="00AD051E">
        <w:rPr>
          <w:rFonts w:ascii="Times New Roman" w:hAnsi="Times New Roman" w:cs="Times New Roman"/>
          <w:sz w:val="24"/>
          <w:szCs w:val="24"/>
        </w:rPr>
        <w:t xml:space="preserve"> by financovaný z prostředků E</w:t>
      </w:r>
      <w:r w:rsidRPr="00AD051E">
        <w:rPr>
          <w:rFonts w:ascii="Times New Roman" w:hAnsi="Times New Roman" w:cs="Times New Roman"/>
          <w:sz w:val="24"/>
          <w:szCs w:val="24"/>
        </w:rPr>
        <w:t>v</w:t>
      </w:r>
      <w:r w:rsidRPr="00AD051E">
        <w:rPr>
          <w:rFonts w:ascii="Times New Roman" w:hAnsi="Times New Roman" w:cs="Times New Roman"/>
          <w:sz w:val="24"/>
          <w:szCs w:val="24"/>
        </w:rPr>
        <w:t xml:space="preserve">ropského sociálního fondu, </w:t>
      </w:r>
      <w:r w:rsidR="002A7382" w:rsidRPr="00AD051E">
        <w:rPr>
          <w:rFonts w:ascii="Times New Roman" w:hAnsi="Times New Roman" w:cs="Times New Roman"/>
          <w:sz w:val="24"/>
          <w:szCs w:val="24"/>
        </w:rPr>
        <w:t>rozdělen do třech</w:t>
      </w:r>
      <w:r w:rsidRPr="00AD051E">
        <w:rPr>
          <w:rFonts w:ascii="Times New Roman" w:hAnsi="Times New Roman" w:cs="Times New Roman"/>
          <w:sz w:val="24"/>
          <w:szCs w:val="24"/>
        </w:rPr>
        <w:t xml:space="preserve"> dílčích částí charakterizovaných výše a jeho předpokládaná doba trvání by byla cca </w:t>
      </w:r>
      <w:r w:rsidR="00CB5EB4" w:rsidRPr="00CB5EB4">
        <w:rPr>
          <w:rFonts w:ascii="Times New Roman" w:hAnsi="Times New Roman" w:cs="Times New Roman"/>
          <w:sz w:val="24"/>
          <w:szCs w:val="24"/>
        </w:rPr>
        <w:t>18</w:t>
      </w:r>
      <w:r w:rsidR="00996A4D">
        <w:rPr>
          <w:rFonts w:ascii="Times New Roman" w:hAnsi="Times New Roman" w:cs="Times New Roman"/>
          <w:sz w:val="24"/>
          <w:szCs w:val="24"/>
        </w:rPr>
        <w:t xml:space="preserve"> </w:t>
      </w:r>
      <w:r w:rsidRPr="00AD051E">
        <w:rPr>
          <w:rFonts w:ascii="Times New Roman" w:hAnsi="Times New Roman" w:cs="Times New Roman"/>
          <w:sz w:val="24"/>
          <w:szCs w:val="24"/>
        </w:rPr>
        <w:t>měsíců</w:t>
      </w:r>
      <w:r w:rsidR="00996A4D">
        <w:rPr>
          <w:rFonts w:ascii="Times New Roman" w:hAnsi="Times New Roman" w:cs="Times New Roman"/>
          <w:sz w:val="24"/>
          <w:szCs w:val="24"/>
        </w:rPr>
        <w:t xml:space="preserve"> (v 1 regionu)</w:t>
      </w:r>
      <w:r w:rsidRPr="00AD051E">
        <w:rPr>
          <w:rFonts w:ascii="Times New Roman" w:hAnsi="Times New Roman" w:cs="Times New Roman"/>
          <w:sz w:val="24"/>
          <w:szCs w:val="24"/>
        </w:rPr>
        <w:t>.</w:t>
      </w:r>
      <w:r w:rsidR="003854A9">
        <w:rPr>
          <w:rFonts w:ascii="Times New Roman" w:hAnsi="Times New Roman" w:cs="Times New Roman"/>
          <w:sz w:val="24"/>
          <w:szCs w:val="24"/>
        </w:rPr>
        <w:t xml:space="preserve"> Projekt je zamě</w:t>
      </w:r>
      <w:r w:rsidR="00996A4D">
        <w:rPr>
          <w:rFonts w:ascii="Times New Roman" w:hAnsi="Times New Roman" w:cs="Times New Roman"/>
          <w:sz w:val="24"/>
          <w:szCs w:val="24"/>
        </w:rPr>
        <w:t>řen</w:t>
      </w:r>
      <w:r w:rsidR="003854A9">
        <w:rPr>
          <w:rFonts w:ascii="Times New Roman" w:hAnsi="Times New Roman" w:cs="Times New Roman"/>
          <w:sz w:val="24"/>
          <w:szCs w:val="24"/>
        </w:rPr>
        <w:t xml:space="preserve"> na opatření vzhledem k cílové skupině populace, ale i na jejich potenciální zaměstnav</w:t>
      </w:r>
      <w:r w:rsidR="003854A9">
        <w:rPr>
          <w:rFonts w:ascii="Times New Roman" w:hAnsi="Times New Roman" w:cs="Times New Roman"/>
          <w:sz w:val="24"/>
          <w:szCs w:val="24"/>
        </w:rPr>
        <w:t>a</w:t>
      </w:r>
      <w:r w:rsidR="003854A9">
        <w:rPr>
          <w:rFonts w:ascii="Times New Roman" w:hAnsi="Times New Roman" w:cs="Times New Roman"/>
          <w:sz w:val="24"/>
          <w:szCs w:val="24"/>
        </w:rPr>
        <w:t>tele.</w:t>
      </w:r>
    </w:p>
    <w:p w:rsidR="002A7382" w:rsidRPr="00AD051E" w:rsidRDefault="00C2054E" w:rsidP="002A73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51E">
        <w:rPr>
          <w:rFonts w:ascii="Times New Roman" w:hAnsi="Times New Roman" w:cs="Times New Roman"/>
          <w:sz w:val="24"/>
          <w:szCs w:val="24"/>
        </w:rPr>
        <w:tab/>
        <w:t>První část projektu by</w:t>
      </w:r>
      <w:r w:rsidR="002A7382" w:rsidRPr="00AD051E">
        <w:rPr>
          <w:rFonts w:ascii="Times New Roman" w:hAnsi="Times New Roman" w:cs="Times New Roman"/>
          <w:sz w:val="24"/>
          <w:szCs w:val="24"/>
        </w:rPr>
        <w:t xml:space="preserve"> cílila na z</w:t>
      </w:r>
      <w:r w:rsidR="002A7382" w:rsidRPr="00AD051E">
        <w:rPr>
          <w:rFonts w:ascii="Times New Roman" w:hAnsi="Times New Roman" w:cs="Times New Roman"/>
          <w:i/>
          <w:sz w:val="24"/>
          <w:szCs w:val="24"/>
        </w:rPr>
        <w:t>měnu přístupu zájemců o zaměstnání (osob s nízkou kvalifikací) k možnostem uplatnění na trhu práce</w:t>
      </w:r>
      <w:r w:rsidR="00C4569A">
        <w:rPr>
          <w:rFonts w:ascii="Times New Roman" w:hAnsi="Times New Roman" w:cs="Times New Roman"/>
          <w:sz w:val="24"/>
          <w:szCs w:val="24"/>
        </w:rPr>
        <w:t xml:space="preserve"> – </w:t>
      </w:r>
      <w:r w:rsidR="00056432" w:rsidRPr="00AD051E">
        <w:rPr>
          <w:rFonts w:ascii="Times New Roman" w:hAnsi="Times New Roman" w:cs="Times New Roman"/>
          <w:sz w:val="24"/>
          <w:szCs w:val="24"/>
        </w:rPr>
        <w:t>získání motivace k aktivnímu hledání zaměstnání.</w:t>
      </w:r>
      <w:r w:rsidR="006C38A3" w:rsidRPr="00AD05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3F48" w:rsidRPr="00AD051E">
        <w:rPr>
          <w:rFonts w:ascii="Times New Roman" w:hAnsi="Times New Roman" w:cs="Times New Roman"/>
          <w:sz w:val="24"/>
          <w:szCs w:val="24"/>
        </w:rPr>
        <w:t>C</w:t>
      </w:r>
      <w:r w:rsidR="006C38A3" w:rsidRPr="00AD051E">
        <w:rPr>
          <w:rFonts w:ascii="Times New Roman" w:hAnsi="Times New Roman" w:cs="Times New Roman"/>
          <w:sz w:val="24"/>
          <w:szCs w:val="24"/>
        </w:rPr>
        <w:t>íle by se dalo do</w:t>
      </w:r>
      <w:r w:rsidR="00FB3F48" w:rsidRPr="00AD051E">
        <w:rPr>
          <w:rFonts w:ascii="Times New Roman" w:hAnsi="Times New Roman" w:cs="Times New Roman"/>
          <w:sz w:val="24"/>
          <w:szCs w:val="24"/>
        </w:rPr>
        <w:t xml:space="preserve">sáhnout </w:t>
      </w:r>
      <w:r w:rsidR="006C38A3" w:rsidRPr="00AD051E">
        <w:rPr>
          <w:rFonts w:ascii="Times New Roman" w:hAnsi="Times New Roman" w:cs="Times New Roman"/>
          <w:sz w:val="24"/>
          <w:szCs w:val="24"/>
        </w:rPr>
        <w:t xml:space="preserve">pomocí </w:t>
      </w:r>
      <w:ins w:id="114" w:author="CIKT" w:date="2015-05-11T09:41:00Z">
        <w:r w:rsidR="009C041A">
          <w:rPr>
            <w:rFonts w:ascii="Times New Roman" w:hAnsi="Times New Roman" w:cs="Times New Roman"/>
            <w:sz w:val="24"/>
            <w:szCs w:val="24"/>
          </w:rPr>
          <w:t>INDIVIDUÁLNÍCH A SKUP</w:t>
        </w:r>
        <w:r w:rsidR="009C041A">
          <w:rPr>
            <w:rFonts w:ascii="Times New Roman" w:hAnsi="Times New Roman" w:cs="Times New Roman"/>
            <w:sz w:val="24"/>
            <w:szCs w:val="24"/>
          </w:rPr>
          <w:t>I</w:t>
        </w:r>
        <w:r w:rsidR="009C041A">
          <w:rPr>
            <w:rFonts w:ascii="Times New Roman" w:hAnsi="Times New Roman" w:cs="Times New Roman"/>
            <w:sz w:val="24"/>
            <w:szCs w:val="24"/>
          </w:rPr>
          <w:t>NOVÝCH PORADENSKÝCH AKTIVIT ÚŘADŮ PRÁCE ČI NAJMUTÝCH VZD</w:t>
        </w:r>
        <w:r w:rsidR="009C041A">
          <w:rPr>
            <w:rFonts w:ascii="Times New Roman" w:hAnsi="Times New Roman" w:cs="Times New Roman"/>
            <w:sz w:val="24"/>
            <w:szCs w:val="24"/>
          </w:rPr>
          <w:t>Ě</w:t>
        </w:r>
        <w:r w:rsidR="009C041A">
          <w:rPr>
            <w:rFonts w:ascii="Times New Roman" w:hAnsi="Times New Roman" w:cs="Times New Roman"/>
            <w:sz w:val="24"/>
            <w:szCs w:val="24"/>
          </w:rPr>
          <w:t xml:space="preserve">LÁVACÍCH AGENTUR </w:t>
        </w:r>
      </w:ins>
      <w:r w:rsidR="006C38A3" w:rsidRPr="00AD051E">
        <w:rPr>
          <w:rFonts w:ascii="Times New Roman" w:hAnsi="Times New Roman" w:cs="Times New Roman"/>
          <w:sz w:val="24"/>
          <w:szCs w:val="24"/>
        </w:rPr>
        <w:t>kampaně rozšiřující povědomí o možnostech a cestách k úspěšnému uplatnění se na trhu práce a kampaní rozšiřující povědomí o možnostech rekvalifikací či rozšiřování dovedností.</w:t>
      </w:r>
      <w:r w:rsidR="002A7382" w:rsidRPr="00AD05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A7382" w:rsidRPr="00AD051E">
        <w:rPr>
          <w:rFonts w:ascii="Times New Roman" w:hAnsi="Times New Roman" w:cs="Times New Roman"/>
          <w:sz w:val="24"/>
          <w:szCs w:val="24"/>
        </w:rPr>
        <w:t>Konkrétně navrhu</w:t>
      </w:r>
      <w:r w:rsidR="006C38A3" w:rsidRPr="00AD051E">
        <w:rPr>
          <w:rFonts w:ascii="Times New Roman" w:hAnsi="Times New Roman" w:cs="Times New Roman"/>
          <w:sz w:val="24"/>
          <w:szCs w:val="24"/>
        </w:rPr>
        <w:t>ji</w:t>
      </w:r>
      <w:r w:rsidR="002A7382" w:rsidRPr="00AD051E">
        <w:rPr>
          <w:rFonts w:ascii="Times New Roman" w:hAnsi="Times New Roman" w:cs="Times New Roman"/>
          <w:sz w:val="24"/>
          <w:szCs w:val="24"/>
        </w:rPr>
        <w:t xml:space="preserve"> tyto dílčí akt</w:t>
      </w:r>
      <w:r w:rsidR="002A7382" w:rsidRPr="00AD051E">
        <w:rPr>
          <w:rFonts w:ascii="Times New Roman" w:hAnsi="Times New Roman" w:cs="Times New Roman"/>
          <w:sz w:val="24"/>
          <w:szCs w:val="24"/>
        </w:rPr>
        <w:t>i</w:t>
      </w:r>
      <w:r w:rsidR="002A7382" w:rsidRPr="00AD051E">
        <w:rPr>
          <w:rFonts w:ascii="Times New Roman" w:hAnsi="Times New Roman" w:cs="Times New Roman"/>
          <w:sz w:val="24"/>
          <w:szCs w:val="24"/>
        </w:rPr>
        <w:t>vity:</w:t>
      </w:r>
    </w:p>
    <w:p w:rsidR="002A7382" w:rsidRPr="00AD051E" w:rsidRDefault="002A7382" w:rsidP="002A7382">
      <w:pPr>
        <w:pStyle w:val="Odstavecseseznamem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051E">
        <w:rPr>
          <w:rFonts w:ascii="Times New Roman" w:hAnsi="Times New Roman" w:cs="Times New Roman"/>
          <w:sz w:val="24"/>
          <w:szCs w:val="24"/>
        </w:rPr>
        <w:lastRenderedPageBreak/>
        <w:t xml:space="preserve">požádání zaměstnaných osob s nízkou kvalifikací, které jsou úspěšně integrovány na trhu práce </w:t>
      </w:r>
      <w:r w:rsidR="006C38A3" w:rsidRPr="00AD051E">
        <w:rPr>
          <w:rFonts w:ascii="Times New Roman" w:hAnsi="Times New Roman" w:cs="Times New Roman"/>
          <w:sz w:val="24"/>
          <w:szCs w:val="24"/>
        </w:rPr>
        <w:t xml:space="preserve">a jsou spokojeny s nynějším zaměstnáním </w:t>
      </w:r>
      <w:r w:rsidRPr="00AD051E">
        <w:rPr>
          <w:rFonts w:ascii="Times New Roman" w:hAnsi="Times New Roman" w:cs="Times New Roman"/>
          <w:sz w:val="24"/>
          <w:szCs w:val="24"/>
        </w:rPr>
        <w:t xml:space="preserve">o </w:t>
      </w:r>
      <w:r w:rsidR="006C38A3" w:rsidRPr="00AD051E">
        <w:rPr>
          <w:rFonts w:ascii="Times New Roman" w:hAnsi="Times New Roman" w:cs="Times New Roman"/>
          <w:sz w:val="24"/>
          <w:szCs w:val="24"/>
        </w:rPr>
        <w:t>zorganizování krátkých přednášek o jejich cestě ke stabilnímu zaměstnání, o dopadu stabilního zaměstnání na jejich osobní život a životní styl</w:t>
      </w:r>
      <w:r w:rsidR="00056432" w:rsidRPr="00AD051E">
        <w:rPr>
          <w:rFonts w:ascii="Times New Roman" w:hAnsi="Times New Roman" w:cs="Times New Roman"/>
          <w:sz w:val="24"/>
          <w:szCs w:val="24"/>
        </w:rPr>
        <w:t xml:space="preserve"> (finanční kompenzace)</w:t>
      </w:r>
      <w:ins w:id="115" w:author="CIKT" w:date="2015-05-11T09:42:00Z">
        <w:r w:rsidR="009C041A">
          <w:rPr>
            <w:rFonts w:ascii="Times New Roman" w:hAnsi="Times New Roman" w:cs="Times New Roman"/>
            <w:sz w:val="24"/>
            <w:szCs w:val="24"/>
          </w:rPr>
          <w:t xml:space="preserve"> OK</w:t>
        </w:r>
      </w:ins>
    </w:p>
    <w:p w:rsidR="006C38A3" w:rsidRPr="00AD051E" w:rsidRDefault="006C38A3" w:rsidP="002A7382">
      <w:pPr>
        <w:pStyle w:val="Odstavecseseznamem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051E">
        <w:rPr>
          <w:rFonts w:ascii="Times New Roman" w:hAnsi="Times New Roman" w:cs="Times New Roman"/>
          <w:sz w:val="24"/>
          <w:szCs w:val="24"/>
        </w:rPr>
        <w:t>kontaktování uchazečů o zaměstnání s nízkým vzděláním a pomocí letáků a dalších propagačních materiálů je upozornit na konání přednášek</w:t>
      </w:r>
      <w:r w:rsidR="00056432" w:rsidRPr="00AD051E">
        <w:rPr>
          <w:rFonts w:ascii="Times New Roman" w:hAnsi="Times New Roman" w:cs="Times New Roman"/>
          <w:sz w:val="24"/>
          <w:szCs w:val="24"/>
        </w:rPr>
        <w:t xml:space="preserve"> </w:t>
      </w:r>
      <w:ins w:id="116" w:author="CIKT" w:date="2015-05-11T09:42:00Z">
        <w:r w:rsidR="009C041A">
          <w:rPr>
            <w:rFonts w:ascii="Times New Roman" w:hAnsi="Times New Roman" w:cs="Times New Roman"/>
            <w:sz w:val="24"/>
            <w:szCs w:val="24"/>
          </w:rPr>
          <w:t>JAKÝCH A REALIZ</w:t>
        </w:r>
        <w:r w:rsidR="009C041A">
          <w:rPr>
            <w:rFonts w:ascii="Times New Roman" w:hAnsi="Times New Roman" w:cs="Times New Roman"/>
            <w:sz w:val="24"/>
            <w:szCs w:val="24"/>
          </w:rPr>
          <w:t>O</w:t>
        </w:r>
        <w:r w:rsidR="009C041A">
          <w:rPr>
            <w:rFonts w:ascii="Times New Roman" w:hAnsi="Times New Roman" w:cs="Times New Roman"/>
            <w:sz w:val="24"/>
            <w:szCs w:val="24"/>
          </w:rPr>
          <w:t xml:space="preserve">VANÝCH </w:t>
        </w:r>
        <w:proofErr w:type="gramStart"/>
        <w:r w:rsidR="009C041A">
          <w:rPr>
            <w:rFonts w:ascii="Times New Roman" w:hAnsi="Times New Roman" w:cs="Times New Roman"/>
            <w:sz w:val="24"/>
            <w:szCs w:val="24"/>
          </w:rPr>
          <w:t xml:space="preserve">KÝM? </w:t>
        </w:r>
      </w:ins>
      <w:r w:rsidR="00056432" w:rsidRPr="00AD051E">
        <w:rPr>
          <w:rFonts w:ascii="Times New Roman" w:hAnsi="Times New Roman" w:cs="Times New Roman"/>
          <w:sz w:val="24"/>
          <w:szCs w:val="24"/>
        </w:rPr>
        <w:t>a podpořit</w:t>
      </w:r>
      <w:proofErr w:type="gramEnd"/>
      <w:r w:rsidR="00056432" w:rsidRPr="00AD051E">
        <w:rPr>
          <w:rFonts w:ascii="Times New Roman" w:hAnsi="Times New Roman" w:cs="Times New Roman"/>
          <w:sz w:val="24"/>
          <w:szCs w:val="24"/>
        </w:rPr>
        <w:t xml:space="preserve"> jejich účast</w:t>
      </w:r>
    </w:p>
    <w:p w:rsidR="00056432" w:rsidRPr="00AD051E" w:rsidRDefault="00056432" w:rsidP="00056432">
      <w:pPr>
        <w:pStyle w:val="Odstavecseseznamem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051E">
        <w:rPr>
          <w:rFonts w:ascii="Times New Roman" w:hAnsi="Times New Roman" w:cs="Times New Roman"/>
          <w:sz w:val="24"/>
          <w:szCs w:val="24"/>
        </w:rPr>
        <w:t>dále zorganizování bloku přednášek na téma rekvalifikací</w:t>
      </w:r>
      <w:r w:rsidR="00C4569A">
        <w:rPr>
          <w:rFonts w:ascii="Times New Roman" w:hAnsi="Times New Roman" w:cs="Times New Roman"/>
          <w:sz w:val="24"/>
          <w:szCs w:val="24"/>
        </w:rPr>
        <w:t xml:space="preserve"> a možností zprostředk</w:t>
      </w:r>
      <w:r w:rsidR="00C4569A">
        <w:rPr>
          <w:rFonts w:ascii="Times New Roman" w:hAnsi="Times New Roman" w:cs="Times New Roman"/>
          <w:sz w:val="24"/>
          <w:szCs w:val="24"/>
        </w:rPr>
        <w:t>o</w:t>
      </w:r>
      <w:r w:rsidR="00C4569A">
        <w:rPr>
          <w:rFonts w:ascii="Times New Roman" w:hAnsi="Times New Roman" w:cs="Times New Roman"/>
          <w:sz w:val="24"/>
          <w:szCs w:val="24"/>
        </w:rPr>
        <w:t>vání zaměstnání</w:t>
      </w:r>
      <w:ins w:id="117" w:author="CIKT" w:date="2015-05-11T09:42:00Z">
        <w:r w:rsidR="009C041A">
          <w:rPr>
            <w:rFonts w:ascii="Times New Roman" w:hAnsi="Times New Roman" w:cs="Times New Roman"/>
            <w:sz w:val="24"/>
            <w:szCs w:val="24"/>
          </w:rPr>
          <w:t xml:space="preserve"> O ČEM BY TO BYLO?</w:t>
        </w:r>
      </w:ins>
    </w:p>
    <w:p w:rsidR="00056432" w:rsidRPr="00AD051E" w:rsidRDefault="00056432" w:rsidP="00056432">
      <w:pPr>
        <w:pStyle w:val="Odstavecseseznamem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051E">
        <w:rPr>
          <w:rFonts w:ascii="Times New Roman" w:hAnsi="Times New Roman" w:cs="Times New Roman"/>
          <w:sz w:val="24"/>
          <w:szCs w:val="24"/>
        </w:rPr>
        <w:t>zaslání propagačních materiálů celé kampaně na kontaktní adresy uchazečů o z</w:t>
      </w:r>
      <w:r w:rsidRPr="00AD051E">
        <w:rPr>
          <w:rFonts w:ascii="Times New Roman" w:hAnsi="Times New Roman" w:cs="Times New Roman"/>
          <w:sz w:val="24"/>
          <w:szCs w:val="24"/>
        </w:rPr>
        <w:t>a</w:t>
      </w:r>
      <w:r w:rsidRPr="00AD051E">
        <w:rPr>
          <w:rFonts w:ascii="Times New Roman" w:hAnsi="Times New Roman" w:cs="Times New Roman"/>
          <w:sz w:val="24"/>
          <w:szCs w:val="24"/>
        </w:rPr>
        <w:t>městnání s možností navázání spolupráce</w:t>
      </w:r>
    </w:p>
    <w:p w:rsidR="00056432" w:rsidRDefault="00056432" w:rsidP="00FB3F48">
      <w:pPr>
        <w:pStyle w:val="Odstavecseseznamem"/>
        <w:numPr>
          <w:ilvl w:val="0"/>
          <w:numId w:val="12"/>
        </w:numPr>
        <w:spacing w:line="360" w:lineRule="auto"/>
        <w:jc w:val="both"/>
        <w:rPr>
          <w:ins w:id="118" w:author="CIKT" w:date="2015-05-11T09:43:00Z"/>
          <w:rFonts w:ascii="Times New Roman" w:hAnsi="Times New Roman" w:cs="Times New Roman"/>
          <w:sz w:val="24"/>
          <w:szCs w:val="24"/>
        </w:rPr>
      </w:pPr>
      <w:r w:rsidRPr="00AD051E">
        <w:rPr>
          <w:rFonts w:ascii="Times New Roman" w:hAnsi="Times New Roman" w:cs="Times New Roman"/>
          <w:sz w:val="24"/>
          <w:szCs w:val="24"/>
        </w:rPr>
        <w:t>se zájemci</w:t>
      </w:r>
      <w:r w:rsidR="00C4569A">
        <w:rPr>
          <w:rFonts w:ascii="Times New Roman" w:hAnsi="Times New Roman" w:cs="Times New Roman"/>
          <w:sz w:val="24"/>
          <w:szCs w:val="24"/>
        </w:rPr>
        <w:t xml:space="preserve"> uskutečnění setkání a individuální prodiskutování možností spolupráce</w:t>
      </w:r>
      <w:r w:rsidRPr="00AD051E">
        <w:rPr>
          <w:rFonts w:ascii="Times New Roman" w:hAnsi="Times New Roman" w:cs="Times New Roman"/>
          <w:sz w:val="24"/>
          <w:szCs w:val="24"/>
        </w:rPr>
        <w:t xml:space="preserve"> v rámci rekvalifika</w:t>
      </w:r>
      <w:r w:rsidR="00C4569A">
        <w:rPr>
          <w:rFonts w:ascii="Times New Roman" w:hAnsi="Times New Roman" w:cs="Times New Roman"/>
          <w:sz w:val="24"/>
          <w:szCs w:val="24"/>
        </w:rPr>
        <w:t xml:space="preserve">ce a </w:t>
      </w:r>
      <w:r w:rsidR="00BA5E03" w:rsidRPr="00AD051E">
        <w:rPr>
          <w:rFonts w:ascii="Times New Roman" w:hAnsi="Times New Roman" w:cs="Times New Roman"/>
          <w:sz w:val="24"/>
          <w:szCs w:val="24"/>
        </w:rPr>
        <w:t xml:space="preserve">možností </w:t>
      </w:r>
      <w:r w:rsidRPr="00AD051E">
        <w:rPr>
          <w:rFonts w:ascii="Times New Roman" w:hAnsi="Times New Roman" w:cs="Times New Roman"/>
          <w:sz w:val="24"/>
          <w:szCs w:val="24"/>
        </w:rPr>
        <w:t>následného uplatnění</w:t>
      </w:r>
      <w:ins w:id="119" w:author="CIKT" w:date="2015-05-11T09:43:00Z">
        <w:r w:rsidR="009C041A">
          <w:rPr>
            <w:rFonts w:ascii="Times New Roman" w:hAnsi="Times New Roman" w:cs="Times New Roman"/>
            <w:sz w:val="24"/>
            <w:szCs w:val="24"/>
          </w:rPr>
          <w:t xml:space="preserve"> TAKŽE BYSTE NAVÁZ</w:t>
        </w:r>
        <w:r w:rsidR="009C041A">
          <w:rPr>
            <w:rFonts w:ascii="Times New Roman" w:hAnsi="Times New Roman" w:cs="Times New Roman"/>
            <w:sz w:val="24"/>
            <w:szCs w:val="24"/>
          </w:rPr>
          <w:t>A</w:t>
        </w:r>
        <w:r w:rsidR="009C041A">
          <w:rPr>
            <w:rFonts w:ascii="Times New Roman" w:hAnsi="Times New Roman" w:cs="Times New Roman"/>
            <w:sz w:val="24"/>
            <w:szCs w:val="24"/>
          </w:rPr>
          <w:t>LA NA TY PŘEDNÁŠKY O REKVALIFIKACÍCH?</w:t>
        </w:r>
      </w:ins>
    </w:p>
    <w:p w:rsidR="009C041A" w:rsidRPr="00AD051E" w:rsidRDefault="009C041A" w:rsidP="00FB3F48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ins w:id="120" w:author="CIKT" w:date="2015-05-11T09:43:00Z">
        <w:r>
          <w:rPr>
            <w:rFonts w:ascii="Times New Roman" w:hAnsi="Times New Roman" w:cs="Times New Roman"/>
            <w:sz w:val="24"/>
            <w:szCs w:val="24"/>
          </w:rPr>
          <w:t>CHYBÍ TU UVÉST MOTIVAČNÍ A PORADENSKÉ AKTIVITY, KTERÉ JSOU EXPLICITNĚ ZACÍLENÉ NA AKTIVIZACI NEZAMĚSTNANÝCH NA TRHU PRÁCE!!!!</w:t>
        </w:r>
      </w:ins>
    </w:p>
    <w:p w:rsidR="001E7ADE" w:rsidRPr="00AD051E" w:rsidRDefault="00056432" w:rsidP="00C123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51E">
        <w:rPr>
          <w:rFonts w:ascii="Times New Roman" w:hAnsi="Times New Roman" w:cs="Times New Roman"/>
          <w:sz w:val="24"/>
          <w:szCs w:val="24"/>
        </w:rPr>
        <w:t>Druhá</w:t>
      </w:r>
      <w:r w:rsidR="00FB3F48" w:rsidRPr="00AD051E">
        <w:rPr>
          <w:rFonts w:ascii="Times New Roman" w:hAnsi="Times New Roman" w:cs="Times New Roman"/>
          <w:sz w:val="24"/>
          <w:szCs w:val="24"/>
        </w:rPr>
        <w:t xml:space="preserve"> část projektu</w:t>
      </w:r>
      <w:r w:rsidR="0067209E">
        <w:rPr>
          <w:rFonts w:ascii="Times New Roman" w:hAnsi="Times New Roman" w:cs="Times New Roman"/>
          <w:sz w:val="24"/>
          <w:szCs w:val="24"/>
        </w:rPr>
        <w:t xml:space="preserve"> by navazovala na první část a</w:t>
      </w:r>
      <w:r w:rsidR="00FB3F48" w:rsidRPr="00AD051E">
        <w:rPr>
          <w:rFonts w:ascii="Times New Roman" w:hAnsi="Times New Roman" w:cs="Times New Roman"/>
          <w:sz w:val="24"/>
          <w:szCs w:val="24"/>
        </w:rPr>
        <w:t xml:space="preserve"> cílila</w:t>
      </w:r>
      <w:r w:rsidR="0067209E">
        <w:rPr>
          <w:rFonts w:ascii="Times New Roman" w:hAnsi="Times New Roman" w:cs="Times New Roman"/>
          <w:sz w:val="24"/>
          <w:szCs w:val="24"/>
        </w:rPr>
        <w:t xml:space="preserve"> by</w:t>
      </w:r>
      <w:r w:rsidR="00FB3F48" w:rsidRPr="00AD051E">
        <w:rPr>
          <w:rFonts w:ascii="Times New Roman" w:hAnsi="Times New Roman" w:cs="Times New Roman"/>
          <w:sz w:val="24"/>
          <w:szCs w:val="24"/>
        </w:rPr>
        <w:t xml:space="preserve"> na </w:t>
      </w:r>
      <w:r w:rsidR="00FB3F48" w:rsidRPr="00AD051E">
        <w:rPr>
          <w:rFonts w:ascii="Times New Roman" w:hAnsi="Times New Roman" w:cs="Times New Roman"/>
          <w:i/>
          <w:sz w:val="24"/>
          <w:szCs w:val="24"/>
        </w:rPr>
        <w:t>aktivizaci a rozš</w:t>
      </w:r>
      <w:r w:rsidR="00FB3F48" w:rsidRPr="00AD051E">
        <w:rPr>
          <w:rFonts w:ascii="Times New Roman" w:hAnsi="Times New Roman" w:cs="Times New Roman"/>
          <w:i/>
          <w:sz w:val="24"/>
          <w:szCs w:val="24"/>
        </w:rPr>
        <w:t>í</w:t>
      </w:r>
      <w:r w:rsidR="00FB3F48" w:rsidRPr="00AD051E">
        <w:rPr>
          <w:rFonts w:ascii="Times New Roman" w:hAnsi="Times New Roman" w:cs="Times New Roman"/>
          <w:i/>
          <w:sz w:val="24"/>
          <w:szCs w:val="24"/>
        </w:rPr>
        <w:t>ření lidského kapitálu osob s nízkou kvalifikací</w:t>
      </w:r>
      <w:r w:rsidR="007B7818" w:rsidRPr="00AD05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B7818" w:rsidRPr="00AD051E">
        <w:rPr>
          <w:rFonts w:ascii="Times New Roman" w:hAnsi="Times New Roman" w:cs="Times New Roman"/>
          <w:sz w:val="24"/>
          <w:szCs w:val="24"/>
        </w:rPr>
        <w:t>pomocí efektivnějšího využití nástrojů a opatření aktivní politiky zaměstnanosti</w:t>
      </w:r>
      <w:r w:rsidR="00FB3F48" w:rsidRPr="00AD051E">
        <w:rPr>
          <w:rFonts w:ascii="Times New Roman" w:hAnsi="Times New Roman" w:cs="Times New Roman"/>
          <w:i/>
          <w:sz w:val="24"/>
          <w:szCs w:val="24"/>
        </w:rPr>
        <w:t>.</w:t>
      </w:r>
      <w:r w:rsidR="00FB3F48" w:rsidRPr="00AD051E">
        <w:rPr>
          <w:rFonts w:ascii="Times New Roman" w:hAnsi="Times New Roman" w:cs="Times New Roman"/>
          <w:sz w:val="24"/>
          <w:szCs w:val="24"/>
        </w:rPr>
        <w:t xml:space="preserve"> Cíle by se dalo dosáhnout na základě aktivní účasti </w:t>
      </w:r>
      <w:r w:rsidR="00FD71EA" w:rsidRPr="00AD051E">
        <w:rPr>
          <w:rFonts w:ascii="Times New Roman" w:hAnsi="Times New Roman" w:cs="Times New Roman"/>
          <w:sz w:val="24"/>
          <w:szCs w:val="24"/>
        </w:rPr>
        <w:t>těchto osob</w:t>
      </w:r>
      <w:r w:rsidR="00FB3F48" w:rsidRPr="00AD051E">
        <w:rPr>
          <w:rFonts w:ascii="Times New Roman" w:hAnsi="Times New Roman" w:cs="Times New Roman"/>
          <w:sz w:val="24"/>
          <w:szCs w:val="24"/>
        </w:rPr>
        <w:t xml:space="preserve"> na rekvalifikačních kurzech zajišťovaných v rámci aktivní politiky zaměstnanosti. Projekt nezahrnuje nutně apel na podporu </w:t>
      </w:r>
      <w:r w:rsidR="007822FA">
        <w:rPr>
          <w:rFonts w:ascii="Times New Roman" w:hAnsi="Times New Roman" w:cs="Times New Roman"/>
          <w:sz w:val="24"/>
          <w:szCs w:val="24"/>
        </w:rPr>
        <w:t xml:space="preserve">samotného </w:t>
      </w:r>
      <w:r w:rsidR="00FB3F48" w:rsidRPr="00AD051E">
        <w:rPr>
          <w:rFonts w:ascii="Times New Roman" w:hAnsi="Times New Roman" w:cs="Times New Roman"/>
          <w:sz w:val="24"/>
          <w:szCs w:val="24"/>
        </w:rPr>
        <w:t>vzdělávání, ale hlavně na rozvoj praktických dovedností</w:t>
      </w:r>
      <w:r w:rsidR="00FD71EA" w:rsidRPr="00AD051E">
        <w:rPr>
          <w:rFonts w:ascii="Times New Roman" w:hAnsi="Times New Roman" w:cs="Times New Roman"/>
          <w:sz w:val="24"/>
          <w:szCs w:val="24"/>
        </w:rPr>
        <w:t xml:space="preserve">. </w:t>
      </w:r>
      <w:r w:rsidR="00FB3F48" w:rsidRPr="00AD051E">
        <w:rPr>
          <w:rFonts w:ascii="Times New Roman" w:hAnsi="Times New Roman" w:cs="Times New Roman"/>
          <w:sz w:val="24"/>
          <w:szCs w:val="24"/>
        </w:rPr>
        <w:t>Konkrétně navrhuji tyto dílčí aktivity</w:t>
      </w:r>
      <w:r w:rsidR="001E7ADE" w:rsidRPr="00AD051E">
        <w:rPr>
          <w:rFonts w:ascii="Times New Roman" w:hAnsi="Times New Roman" w:cs="Times New Roman"/>
          <w:sz w:val="24"/>
          <w:szCs w:val="24"/>
        </w:rPr>
        <w:t>:</w:t>
      </w:r>
    </w:p>
    <w:p w:rsidR="0067209E" w:rsidRPr="0067209E" w:rsidRDefault="0067209E" w:rsidP="00056432">
      <w:pPr>
        <w:pStyle w:val="Odstavecseseznamem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uspořádání workshopů pro zájemce o zaměstnání, které by se soustředily na rozvoj dovedností v oblasti mezilidských vztahů, jednání se zaměstnavateli při pohovorech, psaní životopisů</w:t>
      </w:r>
      <w:ins w:id="121" w:author="CIKT" w:date="2015-05-11T09:44:00Z">
        <w:r w:rsidR="009C041A">
          <w:rPr>
            <w:rFonts w:ascii="Times New Roman" w:hAnsi="Times New Roman" w:cs="Times New Roman"/>
            <w:sz w:val="24"/>
            <w:szCs w:val="24"/>
          </w:rPr>
          <w:t xml:space="preserve"> OK</w:t>
        </w:r>
      </w:ins>
    </w:p>
    <w:p w:rsidR="00056432" w:rsidRPr="00AD051E" w:rsidRDefault="00CB5EB4" w:rsidP="00056432">
      <w:pPr>
        <w:pStyle w:val="Odstavecseseznamem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domluvení se s potenciálními </w:t>
      </w:r>
      <w:r w:rsidR="001E7ADE" w:rsidRPr="00AD051E">
        <w:rPr>
          <w:rFonts w:ascii="Times New Roman" w:hAnsi="Times New Roman" w:cs="Times New Roman"/>
          <w:sz w:val="24"/>
          <w:szCs w:val="24"/>
        </w:rPr>
        <w:t>zaměstnavateli na možnosti vykonání (v rámci rekv</w:t>
      </w:r>
      <w:r w:rsidR="001E7ADE" w:rsidRPr="00AD051E">
        <w:rPr>
          <w:rFonts w:ascii="Times New Roman" w:hAnsi="Times New Roman" w:cs="Times New Roman"/>
          <w:sz w:val="24"/>
          <w:szCs w:val="24"/>
        </w:rPr>
        <w:t>a</w:t>
      </w:r>
      <w:r w:rsidR="001E7ADE" w:rsidRPr="00AD051E">
        <w:rPr>
          <w:rFonts w:ascii="Times New Roman" w:hAnsi="Times New Roman" w:cs="Times New Roman"/>
          <w:sz w:val="24"/>
          <w:szCs w:val="24"/>
        </w:rPr>
        <w:t xml:space="preserve">lifikací pro osoby s nízkým vzděláním) </w:t>
      </w:r>
      <w:r w:rsidR="0067209E">
        <w:rPr>
          <w:rFonts w:ascii="Times New Roman" w:hAnsi="Times New Roman" w:cs="Times New Roman"/>
          <w:sz w:val="24"/>
          <w:szCs w:val="24"/>
        </w:rPr>
        <w:t xml:space="preserve">několikatýdenní </w:t>
      </w:r>
      <w:r>
        <w:rPr>
          <w:rFonts w:ascii="Times New Roman" w:hAnsi="Times New Roman" w:cs="Times New Roman"/>
          <w:sz w:val="24"/>
          <w:szCs w:val="24"/>
        </w:rPr>
        <w:t>praxe v jejich firmách</w:t>
      </w:r>
      <w:ins w:id="122" w:author="CIKT" w:date="2015-05-11T09:44:00Z">
        <w:r w:rsidR="009C041A">
          <w:rPr>
            <w:rFonts w:ascii="Times New Roman" w:hAnsi="Times New Roman" w:cs="Times New Roman"/>
            <w:sz w:val="24"/>
            <w:szCs w:val="24"/>
          </w:rPr>
          <w:t xml:space="preserve"> V</w:t>
        </w:r>
        <w:r w:rsidR="009C041A">
          <w:rPr>
            <w:rFonts w:ascii="Times New Roman" w:hAnsi="Times New Roman" w:cs="Times New Roman"/>
            <w:sz w:val="24"/>
            <w:szCs w:val="24"/>
          </w:rPr>
          <w:t>Ý</w:t>
        </w:r>
        <w:r w:rsidR="009C041A">
          <w:rPr>
            <w:rFonts w:ascii="Times New Roman" w:hAnsi="Times New Roman" w:cs="Times New Roman"/>
            <w:sz w:val="24"/>
            <w:szCs w:val="24"/>
          </w:rPr>
          <w:t>BORNĚ</w:t>
        </w:r>
      </w:ins>
    </w:p>
    <w:p w:rsidR="002A7382" w:rsidRPr="00AD051E" w:rsidRDefault="00CB5EB4" w:rsidP="00C1237F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přímá praxe </w:t>
      </w:r>
      <w:ins w:id="123" w:author="CIKT" w:date="2015-05-11T09:44:00Z">
        <w:r w:rsidR="009C041A">
          <w:rPr>
            <w:rFonts w:ascii="Times New Roman" w:hAnsi="Times New Roman" w:cs="Times New Roman"/>
            <w:sz w:val="24"/>
            <w:szCs w:val="24"/>
          </w:rPr>
          <w:t xml:space="preserve">JAK DLOUHO? </w:t>
        </w:r>
      </w:ins>
      <w:proofErr w:type="gramStart"/>
      <w:r>
        <w:rPr>
          <w:rFonts w:ascii="Times New Roman" w:hAnsi="Times New Roman" w:cs="Times New Roman"/>
          <w:sz w:val="24"/>
          <w:szCs w:val="24"/>
        </w:rPr>
        <w:t>osob</w:t>
      </w:r>
      <w:proofErr w:type="gramEnd"/>
      <w:r w:rsidR="00FD71EA" w:rsidRPr="00AD051E">
        <w:rPr>
          <w:rFonts w:ascii="Times New Roman" w:hAnsi="Times New Roman" w:cs="Times New Roman"/>
          <w:sz w:val="24"/>
          <w:szCs w:val="24"/>
        </w:rPr>
        <w:t xml:space="preserve"> s nízkým vzděláním, vyzkoušení si praktických dovedností a j</w:t>
      </w:r>
      <w:r w:rsidR="00FD71EA" w:rsidRPr="00AD051E">
        <w:rPr>
          <w:rFonts w:ascii="Times New Roman" w:hAnsi="Times New Roman" w:cs="Times New Roman"/>
          <w:sz w:val="24"/>
          <w:szCs w:val="24"/>
        </w:rPr>
        <w:t>e</w:t>
      </w:r>
      <w:r w:rsidR="00FD71EA" w:rsidRPr="00AD051E">
        <w:rPr>
          <w:rFonts w:ascii="Times New Roman" w:hAnsi="Times New Roman" w:cs="Times New Roman"/>
          <w:sz w:val="24"/>
          <w:szCs w:val="24"/>
        </w:rPr>
        <w:t>jich utužení</w:t>
      </w:r>
      <w:r w:rsidR="00924CD7" w:rsidRPr="00AD051E">
        <w:rPr>
          <w:rFonts w:ascii="Times New Roman" w:hAnsi="Times New Roman" w:cs="Times New Roman"/>
          <w:sz w:val="24"/>
          <w:szCs w:val="24"/>
        </w:rPr>
        <w:t xml:space="preserve"> – rozšíření si praktických dovedností</w:t>
      </w:r>
    </w:p>
    <w:p w:rsidR="000D19EB" w:rsidRPr="00AD051E" w:rsidRDefault="007B7818" w:rsidP="00C123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51E">
        <w:rPr>
          <w:rFonts w:ascii="Times New Roman" w:hAnsi="Times New Roman" w:cs="Times New Roman"/>
          <w:sz w:val="24"/>
          <w:szCs w:val="24"/>
        </w:rPr>
        <w:t>Závěrečná část projektu by</w:t>
      </w:r>
      <w:r w:rsidR="0067209E">
        <w:rPr>
          <w:rFonts w:ascii="Times New Roman" w:hAnsi="Times New Roman" w:cs="Times New Roman"/>
          <w:sz w:val="24"/>
          <w:szCs w:val="24"/>
        </w:rPr>
        <w:t xml:space="preserve"> byla spuštěna během průběhu druhé části </w:t>
      </w:r>
      <w:r w:rsidR="00996A4D">
        <w:rPr>
          <w:rFonts w:ascii="Times New Roman" w:hAnsi="Times New Roman" w:cs="Times New Roman"/>
          <w:sz w:val="24"/>
          <w:szCs w:val="24"/>
        </w:rPr>
        <w:t xml:space="preserve">projektu </w:t>
      </w:r>
      <w:r w:rsidR="0067209E">
        <w:rPr>
          <w:rFonts w:ascii="Times New Roman" w:hAnsi="Times New Roman" w:cs="Times New Roman"/>
          <w:sz w:val="24"/>
          <w:szCs w:val="24"/>
        </w:rPr>
        <w:t>a</w:t>
      </w:r>
      <w:r w:rsidRPr="00AD051E">
        <w:rPr>
          <w:rFonts w:ascii="Times New Roman" w:hAnsi="Times New Roman" w:cs="Times New Roman"/>
          <w:sz w:val="24"/>
          <w:szCs w:val="24"/>
        </w:rPr>
        <w:t xml:space="preserve"> cílila</w:t>
      </w:r>
      <w:r w:rsidR="0067209E">
        <w:rPr>
          <w:rFonts w:ascii="Times New Roman" w:hAnsi="Times New Roman" w:cs="Times New Roman"/>
          <w:sz w:val="24"/>
          <w:szCs w:val="24"/>
        </w:rPr>
        <w:t xml:space="preserve"> by</w:t>
      </w:r>
      <w:r w:rsidRPr="00AD051E">
        <w:rPr>
          <w:rFonts w:ascii="Times New Roman" w:hAnsi="Times New Roman" w:cs="Times New Roman"/>
          <w:sz w:val="24"/>
          <w:szCs w:val="24"/>
        </w:rPr>
        <w:t xml:space="preserve"> na </w:t>
      </w:r>
      <w:r w:rsidRPr="00AD051E">
        <w:rPr>
          <w:rFonts w:ascii="Times New Roman" w:hAnsi="Times New Roman" w:cs="Times New Roman"/>
          <w:i/>
          <w:sz w:val="24"/>
          <w:szCs w:val="24"/>
        </w:rPr>
        <w:t xml:space="preserve">změnu v přístupu zaměstnavatelů k potenciálním zaměstnancům v podobě </w:t>
      </w:r>
      <w:r w:rsidRPr="00AD051E">
        <w:rPr>
          <w:rFonts w:ascii="Times New Roman" w:hAnsi="Times New Roman" w:cs="Times New Roman"/>
          <w:i/>
          <w:sz w:val="24"/>
          <w:szCs w:val="24"/>
        </w:rPr>
        <w:lastRenderedPageBreak/>
        <w:t>osob s nízkým vzděláním.</w:t>
      </w:r>
      <w:r w:rsidRPr="00AD051E">
        <w:rPr>
          <w:rFonts w:ascii="Times New Roman" w:hAnsi="Times New Roman" w:cs="Times New Roman"/>
          <w:sz w:val="24"/>
          <w:szCs w:val="24"/>
        </w:rPr>
        <w:t xml:space="preserve"> Mělo by dojít k </w:t>
      </w:r>
      <w:r w:rsidR="006037BC" w:rsidRPr="00AD051E">
        <w:rPr>
          <w:rFonts w:ascii="Times New Roman" w:hAnsi="Times New Roman" w:cs="Times New Roman"/>
          <w:sz w:val="24"/>
          <w:szCs w:val="24"/>
        </w:rPr>
        <w:t xml:space="preserve">postupném </w:t>
      </w:r>
      <w:r w:rsidRPr="00AD051E">
        <w:rPr>
          <w:rFonts w:ascii="Times New Roman" w:hAnsi="Times New Roman" w:cs="Times New Roman"/>
          <w:sz w:val="24"/>
          <w:szCs w:val="24"/>
        </w:rPr>
        <w:t>redukování předsudků o těchto osobách, k</w:t>
      </w:r>
      <w:r w:rsidR="006037BC" w:rsidRPr="00AD051E">
        <w:rPr>
          <w:rFonts w:ascii="Times New Roman" w:hAnsi="Times New Roman" w:cs="Times New Roman"/>
          <w:sz w:val="24"/>
          <w:szCs w:val="24"/>
        </w:rPr>
        <w:t xml:space="preserve">e změně postojů a jednání při obsazování pracovních míst, k </w:t>
      </w:r>
      <w:r w:rsidRPr="00AD051E">
        <w:rPr>
          <w:rFonts w:ascii="Times New Roman" w:hAnsi="Times New Roman" w:cs="Times New Roman"/>
          <w:sz w:val="24"/>
          <w:szCs w:val="24"/>
        </w:rPr>
        <w:t>odstranění bar</w:t>
      </w:r>
      <w:r w:rsidRPr="00AD051E">
        <w:rPr>
          <w:rFonts w:ascii="Times New Roman" w:hAnsi="Times New Roman" w:cs="Times New Roman"/>
          <w:sz w:val="24"/>
          <w:szCs w:val="24"/>
        </w:rPr>
        <w:t>i</w:t>
      </w:r>
      <w:r w:rsidRPr="00AD051E">
        <w:rPr>
          <w:rFonts w:ascii="Times New Roman" w:hAnsi="Times New Roman" w:cs="Times New Roman"/>
          <w:sz w:val="24"/>
          <w:szCs w:val="24"/>
        </w:rPr>
        <w:t>ér v přístupu k</w:t>
      </w:r>
      <w:r w:rsidR="006037BC" w:rsidRPr="00AD051E">
        <w:rPr>
          <w:rFonts w:ascii="Times New Roman" w:hAnsi="Times New Roman" w:cs="Times New Roman"/>
          <w:sz w:val="24"/>
          <w:szCs w:val="24"/>
        </w:rPr>
        <w:t> této rizikové skupině</w:t>
      </w:r>
      <w:r w:rsidRPr="00AD051E">
        <w:rPr>
          <w:rFonts w:ascii="Times New Roman" w:hAnsi="Times New Roman" w:cs="Times New Roman"/>
          <w:sz w:val="24"/>
          <w:szCs w:val="24"/>
        </w:rPr>
        <w:t>.</w:t>
      </w:r>
      <w:r w:rsidR="006037BC" w:rsidRPr="00AD051E">
        <w:rPr>
          <w:rFonts w:ascii="Times New Roman" w:hAnsi="Times New Roman" w:cs="Times New Roman"/>
          <w:sz w:val="24"/>
          <w:szCs w:val="24"/>
        </w:rPr>
        <w:t xml:space="preserve"> Konkrétně navrhuji tyto dílčí aktivity:</w:t>
      </w:r>
    </w:p>
    <w:p w:rsidR="00CB5EB4" w:rsidRDefault="007822FA" w:rsidP="00CB5EB4">
      <w:pPr>
        <w:pStyle w:val="Odstavecseseznamem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zorganizování</w:t>
      </w:r>
      <w:r w:rsidR="00CB5EB4">
        <w:rPr>
          <w:rFonts w:ascii="Times New Roman" w:hAnsi="Times New Roman" w:cs="Times New Roman"/>
          <w:sz w:val="24"/>
          <w:szCs w:val="24"/>
        </w:rPr>
        <w:t xml:space="preserve"> workshop</w:t>
      </w:r>
      <w:r>
        <w:rPr>
          <w:rFonts w:ascii="Times New Roman" w:hAnsi="Times New Roman" w:cs="Times New Roman"/>
          <w:sz w:val="24"/>
          <w:szCs w:val="24"/>
        </w:rPr>
        <w:t>u</w:t>
      </w:r>
      <w:r w:rsidR="00CB5E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 potenciální zaměstnavatele, kde by probíhalo preze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tování tohoto</w:t>
      </w:r>
      <w:r w:rsidR="00CB5EB4">
        <w:rPr>
          <w:rFonts w:ascii="Times New Roman" w:hAnsi="Times New Roman" w:cs="Times New Roman"/>
          <w:sz w:val="24"/>
          <w:szCs w:val="24"/>
        </w:rPr>
        <w:t xml:space="preserve"> projekt</w:t>
      </w:r>
      <w:r>
        <w:rPr>
          <w:rFonts w:ascii="Times New Roman" w:hAnsi="Times New Roman" w:cs="Times New Roman"/>
          <w:sz w:val="24"/>
          <w:szCs w:val="24"/>
        </w:rPr>
        <w:t xml:space="preserve">u, </w:t>
      </w:r>
      <w:r w:rsidR="00CB5EB4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formování zaměstnavatelů </w:t>
      </w:r>
      <w:r w:rsidR="00CB5EB4">
        <w:rPr>
          <w:rFonts w:ascii="Times New Roman" w:hAnsi="Times New Roman" w:cs="Times New Roman"/>
          <w:sz w:val="24"/>
          <w:szCs w:val="24"/>
        </w:rPr>
        <w:t>o schopnostech, které osoby s nízkým vzděláním mají a o</w:t>
      </w:r>
      <w:r w:rsidR="00CB5EB4" w:rsidRPr="00CB5EB4">
        <w:rPr>
          <w:rFonts w:ascii="Times New Roman" w:hAnsi="Times New Roman" w:cs="Times New Roman"/>
          <w:sz w:val="24"/>
          <w:szCs w:val="24"/>
        </w:rPr>
        <w:t xml:space="preserve"> dovednos</w:t>
      </w:r>
      <w:r w:rsidR="00CB5EB4">
        <w:rPr>
          <w:rFonts w:ascii="Times New Roman" w:hAnsi="Times New Roman" w:cs="Times New Roman"/>
          <w:sz w:val="24"/>
          <w:szCs w:val="24"/>
        </w:rPr>
        <w:t>tech</w:t>
      </w:r>
      <w:r w:rsidR="00CB5EB4" w:rsidRPr="00CB5EB4">
        <w:rPr>
          <w:rFonts w:ascii="Times New Roman" w:hAnsi="Times New Roman" w:cs="Times New Roman"/>
          <w:sz w:val="24"/>
          <w:szCs w:val="24"/>
        </w:rPr>
        <w:t xml:space="preserve">, které si </w:t>
      </w:r>
      <w:r w:rsidR="00CB5EB4">
        <w:rPr>
          <w:rFonts w:ascii="Times New Roman" w:hAnsi="Times New Roman" w:cs="Times New Roman"/>
          <w:sz w:val="24"/>
          <w:szCs w:val="24"/>
        </w:rPr>
        <w:t>tyto osoby osvojily a které by mohly efektivně využít v jejich firmách</w:t>
      </w:r>
    </w:p>
    <w:p w:rsidR="00E8122F" w:rsidRPr="00CB5EB4" w:rsidRDefault="00E8122F" w:rsidP="00CB5EB4">
      <w:pPr>
        <w:pStyle w:val="Odstavecseseznamem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neúčastníky workshopu zorganizování propagační kampaně, která by zaměstn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vatele informovala prostřednictvím e-mailu a sociálních sítí</w:t>
      </w:r>
    </w:p>
    <w:p w:rsidR="005F621C" w:rsidRPr="0067209E" w:rsidRDefault="006037BC" w:rsidP="0067209E">
      <w:pPr>
        <w:pStyle w:val="Odstavecseseznamem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51E">
        <w:rPr>
          <w:rFonts w:ascii="Times New Roman" w:hAnsi="Times New Roman" w:cs="Times New Roman"/>
          <w:sz w:val="24"/>
          <w:szCs w:val="24"/>
        </w:rPr>
        <w:t>se zaměstnavateli vyjednat možnost „práce na zkoušku“</w:t>
      </w:r>
      <w:r w:rsidR="007822FA">
        <w:rPr>
          <w:rFonts w:ascii="Times New Roman" w:hAnsi="Times New Roman" w:cs="Times New Roman"/>
          <w:sz w:val="24"/>
          <w:szCs w:val="24"/>
        </w:rPr>
        <w:t xml:space="preserve"> za vyjednaných podmínek</w:t>
      </w:r>
      <w:r w:rsidR="0067209E">
        <w:rPr>
          <w:rFonts w:ascii="Times New Roman" w:hAnsi="Times New Roman" w:cs="Times New Roman"/>
          <w:sz w:val="24"/>
          <w:szCs w:val="24"/>
        </w:rPr>
        <w:t>, během které by došlo k ověření osvojených kompetencí uchazečů a která by zvýšila pravděpodobn</w:t>
      </w:r>
      <w:r w:rsidR="007822FA">
        <w:rPr>
          <w:rFonts w:ascii="Times New Roman" w:hAnsi="Times New Roman" w:cs="Times New Roman"/>
          <w:sz w:val="24"/>
          <w:szCs w:val="24"/>
        </w:rPr>
        <w:t>ost uzavření pracovní spolupráce a následně i pohled zaměstnavatelů na osoby s nízkým vzděláním</w:t>
      </w:r>
    </w:p>
    <w:p w:rsidR="009C041A" w:rsidRDefault="009C041A">
      <w:pPr>
        <w:rPr>
          <w:ins w:id="124" w:author="CIKT" w:date="2015-05-11T09:45:00Z"/>
          <w:rFonts w:ascii="Times New Roman" w:hAnsi="Times New Roman" w:cs="Times New Roman"/>
          <w:sz w:val="26"/>
          <w:szCs w:val="26"/>
        </w:rPr>
      </w:pPr>
    </w:p>
    <w:p w:rsidR="00CB5EB4" w:rsidRDefault="009C041A">
      <w:pPr>
        <w:rPr>
          <w:rFonts w:ascii="Times New Roman" w:eastAsiaTheme="majorEastAsia" w:hAnsi="Times New Roman" w:cs="Times New Roman"/>
          <w:b/>
          <w:bCs/>
          <w:sz w:val="26"/>
          <w:szCs w:val="26"/>
        </w:rPr>
      </w:pPr>
      <w:ins w:id="125" w:author="CIKT" w:date="2015-05-11T09:45:00Z">
        <w:r>
          <w:rPr>
            <w:rFonts w:ascii="Times New Roman" w:hAnsi="Times New Roman" w:cs="Times New Roman"/>
            <w:sz w:val="26"/>
            <w:szCs w:val="26"/>
          </w:rPr>
          <w:t>VELICE DOBRÉ</w:t>
        </w:r>
      </w:ins>
      <w:del w:id="126" w:author="CIKT" w:date="2015-05-11T09:45:00Z">
        <w:r w:rsidR="00CB5EB4" w:rsidDel="009C041A">
          <w:rPr>
            <w:rFonts w:ascii="Times New Roman" w:hAnsi="Times New Roman" w:cs="Times New Roman"/>
            <w:sz w:val="26"/>
            <w:szCs w:val="26"/>
          </w:rPr>
          <w:br w:type="page"/>
        </w:r>
      </w:del>
    </w:p>
    <w:p w:rsidR="00C20AA0" w:rsidRPr="00AD051E" w:rsidRDefault="00C20AA0" w:rsidP="00E86A20">
      <w:pPr>
        <w:pStyle w:val="Nadpis1"/>
        <w:spacing w:after="240"/>
        <w:rPr>
          <w:rFonts w:ascii="Times New Roman" w:hAnsi="Times New Roman" w:cs="Times New Roman"/>
          <w:color w:val="auto"/>
          <w:sz w:val="26"/>
          <w:szCs w:val="26"/>
        </w:rPr>
      </w:pPr>
      <w:bookmarkStart w:id="127" w:name="_Toc418764553"/>
      <w:r w:rsidRPr="00AD051E">
        <w:rPr>
          <w:rFonts w:ascii="Times New Roman" w:hAnsi="Times New Roman" w:cs="Times New Roman"/>
          <w:color w:val="auto"/>
          <w:sz w:val="26"/>
          <w:szCs w:val="26"/>
        </w:rPr>
        <w:lastRenderedPageBreak/>
        <w:t>Závěr</w:t>
      </w:r>
      <w:bookmarkEnd w:id="127"/>
    </w:p>
    <w:p w:rsidR="00674F58" w:rsidRPr="00674F58" w:rsidRDefault="00674F58" w:rsidP="00996A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F58">
        <w:rPr>
          <w:rFonts w:ascii="Times New Roman" w:hAnsi="Times New Roman" w:cs="Times New Roman"/>
          <w:sz w:val="24"/>
          <w:szCs w:val="24"/>
        </w:rPr>
        <w:tab/>
        <w:t>Navrhovaný projekt se soustředí na realizaci opatření, která by pomohla integr</w:t>
      </w:r>
      <w:r w:rsidRPr="00674F58">
        <w:rPr>
          <w:rFonts w:ascii="Times New Roman" w:hAnsi="Times New Roman" w:cs="Times New Roman"/>
          <w:sz w:val="24"/>
          <w:szCs w:val="24"/>
        </w:rPr>
        <w:t>o</w:t>
      </w:r>
      <w:r w:rsidRPr="00674F58">
        <w:rPr>
          <w:rFonts w:ascii="Times New Roman" w:hAnsi="Times New Roman" w:cs="Times New Roman"/>
          <w:sz w:val="24"/>
          <w:szCs w:val="24"/>
        </w:rPr>
        <w:t>vat osoby s</w:t>
      </w:r>
      <w:r w:rsidR="00996A4D">
        <w:rPr>
          <w:rFonts w:ascii="Times New Roman" w:hAnsi="Times New Roman" w:cs="Times New Roman"/>
          <w:sz w:val="24"/>
          <w:szCs w:val="24"/>
        </w:rPr>
        <w:t xml:space="preserve"> nízkým vzděláním na trh práce. </w:t>
      </w:r>
      <w:r w:rsidRPr="00674F58">
        <w:rPr>
          <w:rFonts w:ascii="Times New Roman" w:hAnsi="Times New Roman" w:cs="Times New Roman"/>
          <w:sz w:val="24"/>
          <w:szCs w:val="24"/>
        </w:rPr>
        <w:t xml:space="preserve">Aby mohl být projekt realizován, musí být </w:t>
      </w:r>
      <w:r w:rsidR="005838F3">
        <w:rPr>
          <w:rFonts w:ascii="Times New Roman" w:hAnsi="Times New Roman" w:cs="Times New Roman"/>
          <w:sz w:val="24"/>
          <w:szCs w:val="24"/>
        </w:rPr>
        <w:t xml:space="preserve">náležitě </w:t>
      </w:r>
      <w:r w:rsidRPr="00674F58">
        <w:rPr>
          <w:rFonts w:ascii="Times New Roman" w:hAnsi="Times New Roman" w:cs="Times New Roman"/>
          <w:sz w:val="24"/>
          <w:szCs w:val="24"/>
        </w:rPr>
        <w:t>prokonzultován s odborníky, kteří by pomohli s rozvržením jednotlivých inte</w:t>
      </w:r>
      <w:r w:rsidRPr="00674F58">
        <w:rPr>
          <w:rFonts w:ascii="Times New Roman" w:hAnsi="Times New Roman" w:cs="Times New Roman"/>
          <w:sz w:val="24"/>
          <w:szCs w:val="24"/>
        </w:rPr>
        <w:t>r</w:t>
      </w:r>
      <w:r w:rsidRPr="00674F58">
        <w:rPr>
          <w:rFonts w:ascii="Times New Roman" w:hAnsi="Times New Roman" w:cs="Times New Roman"/>
          <w:sz w:val="24"/>
          <w:szCs w:val="24"/>
        </w:rPr>
        <w:t>vencí, a dále rozpracován. K realizaci projektu je také nutné obstarání dostatečných k</w:t>
      </w:r>
      <w:r w:rsidRPr="00674F58">
        <w:rPr>
          <w:rFonts w:ascii="Times New Roman" w:hAnsi="Times New Roman" w:cs="Times New Roman"/>
          <w:sz w:val="24"/>
          <w:szCs w:val="24"/>
        </w:rPr>
        <w:t>a</w:t>
      </w:r>
      <w:r w:rsidRPr="00674F58">
        <w:rPr>
          <w:rFonts w:ascii="Times New Roman" w:hAnsi="Times New Roman" w:cs="Times New Roman"/>
          <w:sz w:val="24"/>
          <w:szCs w:val="24"/>
        </w:rPr>
        <w:t>pacit nejen z hlediska rozsáhlých finančních zdrojů (předpoklad financování z ESF), ale i z hlediska zdrojů personálních. Problematika personálních zdrojů by se dala vyřešit účastí dobrovolníků, z řad studentů humanitních oborů zabývajících se sociální polit</w:t>
      </w:r>
      <w:r w:rsidRPr="00674F58">
        <w:rPr>
          <w:rFonts w:ascii="Times New Roman" w:hAnsi="Times New Roman" w:cs="Times New Roman"/>
          <w:sz w:val="24"/>
          <w:szCs w:val="24"/>
        </w:rPr>
        <w:t>i</w:t>
      </w:r>
      <w:r w:rsidRPr="00674F58">
        <w:rPr>
          <w:rFonts w:ascii="Times New Roman" w:hAnsi="Times New Roman" w:cs="Times New Roman"/>
          <w:sz w:val="24"/>
          <w:szCs w:val="24"/>
        </w:rPr>
        <w:t>kou, kteří by pomáhali s realizací kampaní a workshopů a zároveň by těmito úkony zí</w:t>
      </w:r>
      <w:r w:rsidRPr="00674F58">
        <w:rPr>
          <w:rFonts w:ascii="Times New Roman" w:hAnsi="Times New Roman" w:cs="Times New Roman"/>
          <w:sz w:val="24"/>
          <w:szCs w:val="24"/>
        </w:rPr>
        <w:t>s</w:t>
      </w:r>
      <w:r w:rsidRPr="00674F58">
        <w:rPr>
          <w:rFonts w:ascii="Times New Roman" w:hAnsi="Times New Roman" w:cs="Times New Roman"/>
          <w:sz w:val="24"/>
          <w:szCs w:val="24"/>
        </w:rPr>
        <w:t xml:space="preserve">kali ke svému studiu </w:t>
      </w:r>
      <w:proofErr w:type="gramStart"/>
      <w:r w:rsidRPr="00674F58">
        <w:rPr>
          <w:rFonts w:ascii="Times New Roman" w:hAnsi="Times New Roman" w:cs="Times New Roman"/>
          <w:sz w:val="24"/>
          <w:szCs w:val="24"/>
        </w:rPr>
        <w:t>praxi.</w:t>
      </w:r>
      <w:ins w:id="128" w:author="CIKT" w:date="2015-05-11T09:55:00Z">
        <w:r w:rsidR="00001B51">
          <w:rPr>
            <w:rFonts w:ascii="Times New Roman" w:hAnsi="Times New Roman" w:cs="Times New Roman"/>
            <w:sz w:val="24"/>
            <w:szCs w:val="24"/>
          </w:rPr>
          <w:t>OK</w:t>
        </w:r>
      </w:ins>
      <w:proofErr w:type="gramEnd"/>
    </w:p>
    <w:p w:rsidR="007822FA" w:rsidRDefault="00674F58" w:rsidP="00996A4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F58">
        <w:rPr>
          <w:rFonts w:ascii="Times New Roman" w:hAnsi="Times New Roman" w:cs="Times New Roman"/>
          <w:sz w:val="24"/>
          <w:szCs w:val="24"/>
        </w:rPr>
        <w:t xml:space="preserve">Postupně by mohl projekt probíhat ve všech regionech České republiky. Aby však došlo k ověření jeho fungování, navrhuji realizovat nejdříve jeho vyzkoušení ve vybraném regionu. Jelikož na sebe jednotlivé části navazují, </w:t>
      </w:r>
      <w:r w:rsidR="00996A4D">
        <w:rPr>
          <w:rFonts w:ascii="Times New Roman" w:hAnsi="Times New Roman" w:cs="Times New Roman"/>
          <w:sz w:val="24"/>
          <w:szCs w:val="24"/>
        </w:rPr>
        <w:t xml:space="preserve">a úspěšnost jedné části podmiňuje úspěšnost části druhé, </w:t>
      </w:r>
      <w:r w:rsidRPr="00674F58">
        <w:rPr>
          <w:rFonts w:ascii="Times New Roman" w:hAnsi="Times New Roman" w:cs="Times New Roman"/>
          <w:sz w:val="24"/>
          <w:szCs w:val="24"/>
        </w:rPr>
        <w:t>nebylo by nutné, aby byl projekt před startem projektu v regionu dalším během zkoušky zcela dokončen. Pokud by se tedy osvědčila efekti</w:t>
      </w:r>
      <w:r w:rsidRPr="00674F58">
        <w:rPr>
          <w:rFonts w:ascii="Times New Roman" w:hAnsi="Times New Roman" w:cs="Times New Roman"/>
          <w:sz w:val="24"/>
          <w:szCs w:val="24"/>
        </w:rPr>
        <w:t>v</w:t>
      </w:r>
      <w:r w:rsidRPr="00674F58">
        <w:rPr>
          <w:rFonts w:ascii="Times New Roman" w:hAnsi="Times New Roman" w:cs="Times New Roman"/>
          <w:sz w:val="24"/>
          <w:szCs w:val="24"/>
        </w:rPr>
        <w:t>nost první části projektu, mohl by být projekt zahájen v regionu dalším.</w:t>
      </w:r>
    </w:p>
    <w:p w:rsidR="00996A4D" w:rsidRPr="00F43CC1" w:rsidRDefault="00996A4D" w:rsidP="005838F3">
      <w:pPr>
        <w:pStyle w:val="normostrana"/>
        <w:ind w:firstLine="708"/>
      </w:pPr>
      <w:r w:rsidRPr="00674F58">
        <w:t>Úspěšná realizace tohoto projektu by měla mít po</w:t>
      </w:r>
      <w:r>
        <w:t xml:space="preserve">zitivní dopad na zaměstnanost </w:t>
      </w:r>
      <w:r w:rsidRPr="00674F58">
        <w:t>rizikové skupiny</w:t>
      </w:r>
      <w:r>
        <w:t xml:space="preserve"> osob s nízkým vzděláním</w:t>
      </w:r>
      <w:r w:rsidRPr="00674F58">
        <w:t>. Došlo by k celkové snížení míry nezaměs</w:t>
      </w:r>
      <w:r w:rsidRPr="00674F58">
        <w:t>t</w:t>
      </w:r>
      <w:r w:rsidRPr="00674F58">
        <w:t>nanosti těchto osob, tím pádem k větší ekonomické prosperitě státu, ke zvýšení konk</w:t>
      </w:r>
      <w:r w:rsidRPr="00674F58">
        <w:t>u</w:t>
      </w:r>
      <w:r w:rsidRPr="00674F58">
        <w:t>renceschopnosti a celkovému rozvoji lidských zdrojů.</w:t>
      </w:r>
    </w:p>
    <w:p w:rsidR="002615C0" w:rsidRPr="00AD051E" w:rsidRDefault="002615C0">
      <w:pPr>
        <w:rPr>
          <w:rFonts w:ascii="Times New Roman" w:eastAsiaTheme="majorEastAsia" w:hAnsi="Times New Roman" w:cs="Times New Roman"/>
          <w:b/>
          <w:bCs/>
          <w:sz w:val="26"/>
          <w:szCs w:val="26"/>
        </w:rPr>
      </w:pPr>
      <w:r w:rsidRPr="00AD051E">
        <w:rPr>
          <w:rFonts w:ascii="Times New Roman" w:hAnsi="Times New Roman" w:cs="Times New Roman"/>
          <w:sz w:val="26"/>
          <w:szCs w:val="26"/>
        </w:rPr>
        <w:br w:type="page"/>
      </w:r>
    </w:p>
    <w:p w:rsidR="00B96EFE" w:rsidRPr="00AD051E" w:rsidRDefault="00F44289" w:rsidP="00E86A20">
      <w:pPr>
        <w:pStyle w:val="Nadpis1"/>
        <w:spacing w:after="240" w:line="360" w:lineRule="auto"/>
        <w:rPr>
          <w:rFonts w:ascii="Times New Roman" w:hAnsi="Times New Roman" w:cs="Times New Roman"/>
          <w:color w:val="auto"/>
          <w:sz w:val="26"/>
          <w:szCs w:val="26"/>
        </w:rPr>
      </w:pPr>
      <w:bookmarkStart w:id="129" w:name="_Toc418764554"/>
      <w:r w:rsidRPr="00AD051E">
        <w:rPr>
          <w:rFonts w:ascii="Times New Roman" w:hAnsi="Times New Roman" w:cs="Times New Roman"/>
          <w:color w:val="auto"/>
          <w:sz w:val="26"/>
          <w:szCs w:val="26"/>
        </w:rPr>
        <w:lastRenderedPageBreak/>
        <w:t xml:space="preserve">Použité </w:t>
      </w:r>
      <w:r w:rsidR="009F6C53" w:rsidRPr="00AD051E">
        <w:rPr>
          <w:rFonts w:ascii="Times New Roman" w:hAnsi="Times New Roman" w:cs="Times New Roman"/>
          <w:color w:val="auto"/>
          <w:sz w:val="26"/>
          <w:szCs w:val="26"/>
        </w:rPr>
        <w:t>zdroje</w:t>
      </w:r>
      <w:r w:rsidRPr="00AD051E">
        <w:rPr>
          <w:rFonts w:ascii="Times New Roman" w:hAnsi="Times New Roman" w:cs="Times New Roman"/>
          <w:color w:val="auto"/>
          <w:sz w:val="26"/>
          <w:szCs w:val="26"/>
        </w:rPr>
        <w:t>:</w:t>
      </w:r>
      <w:bookmarkEnd w:id="129"/>
    </w:p>
    <w:p w:rsidR="00076225" w:rsidRPr="00AD051E" w:rsidRDefault="00076225" w:rsidP="00E86A20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051E">
        <w:rPr>
          <w:rFonts w:ascii="Times New Roman" w:hAnsi="Times New Roman" w:cs="Times New Roman"/>
          <w:sz w:val="24"/>
          <w:szCs w:val="24"/>
        </w:rPr>
        <w:t>Becker</w:t>
      </w:r>
      <w:proofErr w:type="spellEnd"/>
      <w:r w:rsidRPr="00AD05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051E">
        <w:rPr>
          <w:rFonts w:ascii="Times New Roman" w:hAnsi="Times New Roman" w:cs="Times New Roman"/>
          <w:sz w:val="24"/>
          <w:szCs w:val="24"/>
        </w:rPr>
        <w:t>Gary</w:t>
      </w:r>
      <w:proofErr w:type="spellEnd"/>
      <w:r w:rsidRPr="00AD0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1E">
        <w:rPr>
          <w:rFonts w:ascii="Times New Roman" w:hAnsi="Times New Roman" w:cs="Times New Roman"/>
          <w:sz w:val="24"/>
          <w:szCs w:val="24"/>
        </w:rPr>
        <w:t>Stanley</w:t>
      </w:r>
      <w:proofErr w:type="spellEnd"/>
      <w:r w:rsidRPr="00AD051E">
        <w:rPr>
          <w:rFonts w:ascii="Times New Roman" w:hAnsi="Times New Roman" w:cs="Times New Roman"/>
          <w:sz w:val="24"/>
          <w:szCs w:val="24"/>
        </w:rPr>
        <w:t xml:space="preserve">. 1964. </w:t>
      </w:r>
      <w:proofErr w:type="spellStart"/>
      <w:r w:rsidRPr="00AD051E">
        <w:rPr>
          <w:rFonts w:ascii="Times New Roman" w:hAnsi="Times New Roman" w:cs="Times New Roman"/>
          <w:i/>
          <w:sz w:val="24"/>
          <w:szCs w:val="24"/>
        </w:rPr>
        <w:t>Human</w:t>
      </w:r>
      <w:proofErr w:type="spellEnd"/>
      <w:r w:rsidRPr="00AD05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D051E">
        <w:rPr>
          <w:rFonts w:ascii="Times New Roman" w:hAnsi="Times New Roman" w:cs="Times New Roman"/>
          <w:i/>
          <w:sz w:val="24"/>
          <w:szCs w:val="24"/>
        </w:rPr>
        <w:t>Capital</w:t>
      </w:r>
      <w:proofErr w:type="spellEnd"/>
      <w:r w:rsidRPr="00AD051E">
        <w:rPr>
          <w:rFonts w:ascii="Times New Roman" w:hAnsi="Times New Roman" w:cs="Times New Roman"/>
          <w:i/>
          <w:sz w:val="24"/>
          <w:szCs w:val="24"/>
        </w:rPr>
        <w:t>.</w:t>
      </w:r>
      <w:r w:rsidRPr="00AD051E">
        <w:rPr>
          <w:rFonts w:ascii="Times New Roman" w:hAnsi="Times New Roman" w:cs="Times New Roman"/>
          <w:sz w:val="24"/>
          <w:szCs w:val="24"/>
        </w:rPr>
        <w:t xml:space="preserve"> Chicago: University </w:t>
      </w:r>
      <w:proofErr w:type="spellStart"/>
      <w:r w:rsidRPr="00AD051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D051E">
        <w:rPr>
          <w:rFonts w:ascii="Times New Roman" w:hAnsi="Times New Roman" w:cs="Times New Roman"/>
          <w:sz w:val="24"/>
          <w:szCs w:val="24"/>
        </w:rPr>
        <w:t xml:space="preserve"> Chicago </w:t>
      </w:r>
      <w:proofErr w:type="spellStart"/>
      <w:r w:rsidRPr="00AD051E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AD051E">
        <w:rPr>
          <w:rFonts w:ascii="Times New Roman" w:hAnsi="Times New Roman" w:cs="Times New Roman"/>
          <w:sz w:val="24"/>
          <w:szCs w:val="24"/>
        </w:rPr>
        <w:t>.</w:t>
      </w:r>
    </w:p>
    <w:p w:rsidR="00076225" w:rsidRPr="00AD051E" w:rsidRDefault="00076225" w:rsidP="00E86A20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51E">
        <w:rPr>
          <w:rFonts w:ascii="Times New Roman" w:hAnsi="Times New Roman" w:cs="Times New Roman"/>
          <w:sz w:val="24"/>
          <w:szCs w:val="24"/>
        </w:rPr>
        <w:t xml:space="preserve">Brožová, Dagmar. 2003. </w:t>
      </w:r>
      <w:r w:rsidRPr="00AD051E">
        <w:rPr>
          <w:rFonts w:ascii="Times New Roman" w:hAnsi="Times New Roman" w:cs="Times New Roman"/>
          <w:i/>
          <w:sz w:val="24"/>
          <w:szCs w:val="24"/>
        </w:rPr>
        <w:t>Společenské souvislosti trhu práce</w:t>
      </w:r>
      <w:r w:rsidRPr="00AD051E">
        <w:rPr>
          <w:rFonts w:ascii="Times New Roman" w:hAnsi="Times New Roman" w:cs="Times New Roman"/>
          <w:sz w:val="24"/>
          <w:szCs w:val="24"/>
        </w:rPr>
        <w:t>. Praha: Sociologické nakladatelství.</w:t>
      </w:r>
    </w:p>
    <w:p w:rsidR="00076225" w:rsidRPr="00AD051E" w:rsidRDefault="00076225" w:rsidP="00E86A20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51E">
        <w:rPr>
          <w:rFonts w:ascii="Times New Roman" w:hAnsi="Times New Roman" w:cs="Times New Roman"/>
          <w:sz w:val="24"/>
          <w:szCs w:val="24"/>
        </w:rPr>
        <w:t xml:space="preserve">Buchtová, Božena, Josef </w:t>
      </w:r>
      <w:proofErr w:type="spellStart"/>
      <w:r w:rsidRPr="00AD051E">
        <w:rPr>
          <w:rFonts w:ascii="Times New Roman" w:hAnsi="Times New Roman" w:cs="Times New Roman"/>
          <w:sz w:val="24"/>
          <w:szCs w:val="24"/>
        </w:rPr>
        <w:t>Šmajs</w:t>
      </w:r>
      <w:proofErr w:type="spellEnd"/>
      <w:r w:rsidRPr="00AD051E">
        <w:rPr>
          <w:rFonts w:ascii="Times New Roman" w:hAnsi="Times New Roman" w:cs="Times New Roman"/>
          <w:sz w:val="24"/>
          <w:szCs w:val="24"/>
        </w:rPr>
        <w:t xml:space="preserve">, Zdeněk </w:t>
      </w:r>
      <w:proofErr w:type="spellStart"/>
      <w:r w:rsidRPr="00AD051E">
        <w:rPr>
          <w:rFonts w:ascii="Times New Roman" w:hAnsi="Times New Roman" w:cs="Times New Roman"/>
          <w:sz w:val="24"/>
          <w:szCs w:val="24"/>
        </w:rPr>
        <w:t>Boleloucký</w:t>
      </w:r>
      <w:proofErr w:type="spellEnd"/>
      <w:r w:rsidRPr="00AD051E">
        <w:rPr>
          <w:rFonts w:ascii="Times New Roman" w:hAnsi="Times New Roman" w:cs="Times New Roman"/>
          <w:sz w:val="24"/>
          <w:szCs w:val="24"/>
        </w:rPr>
        <w:t xml:space="preserve">. 2013. </w:t>
      </w:r>
      <w:r w:rsidRPr="00AD051E">
        <w:rPr>
          <w:rFonts w:ascii="Times New Roman" w:hAnsi="Times New Roman" w:cs="Times New Roman"/>
          <w:i/>
          <w:sz w:val="24"/>
          <w:szCs w:val="24"/>
        </w:rPr>
        <w:t xml:space="preserve">Nezaměstnanost. </w:t>
      </w:r>
      <w:r w:rsidRPr="00AD051E">
        <w:rPr>
          <w:rFonts w:ascii="Times New Roman" w:hAnsi="Times New Roman" w:cs="Times New Roman"/>
          <w:sz w:val="24"/>
          <w:szCs w:val="24"/>
        </w:rPr>
        <w:t>2. v</w:t>
      </w:r>
      <w:r w:rsidRPr="00AD051E">
        <w:rPr>
          <w:rFonts w:ascii="Times New Roman" w:hAnsi="Times New Roman" w:cs="Times New Roman"/>
          <w:sz w:val="24"/>
          <w:szCs w:val="24"/>
        </w:rPr>
        <w:t>y</w:t>
      </w:r>
      <w:r w:rsidRPr="00AD051E">
        <w:rPr>
          <w:rFonts w:ascii="Times New Roman" w:hAnsi="Times New Roman" w:cs="Times New Roman"/>
          <w:sz w:val="24"/>
          <w:szCs w:val="24"/>
        </w:rPr>
        <w:t xml:space="preserve">dání. Praha: </w:t>
      </w:r>
      <w:proofErr w:type="spellStart"/>
      <w:r w:rsidRPr="00AD051E">
        <w:rPr>
          <w:rFonts w:ascii="Times New Roman" w:hAnsi="Times New Roman" w:cs="Times New Roman"/>
          <w:sz w:val="24"/>
          <w:szCs w:val="24"/>
        </w:rPr>
        <w:t>Grada</w:t>
      </w:r>
      <w:proofErr w:type="spellEnd"/>
      <w:r w:rsidRPr="00AD0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1E">
        <w:rPr>
          <w:rFonts w:ascii="Times New Roman" w:hAnsi="Times New Roman" w:cs="Times New Roman"/>
          <w:sz w:val="24"/>
          <w:szCs w:val="24"/>
        </w:rPr>
        <w:t>Publishing</w:t>
      </w:r>
      <w:proofErr w:type="spellEnd"/>
      <w:r w:rsidRPr="00AD051E">
        <w:rPr>
          <w:rFonts w:ascii="Times New Roman" w:hAnsi="Times New Roman" w:cs="Times New Roman"/>
          <w:sz w:val="24"/>
          <w:szCs w:val="24"/>
        </w:rPr>
        <w:t>.</w:t>
      </w:r>
    </w:p>
    <w:p w:rsidR="00076225" w:rsidRPr="00AD051E" w:rsidRDefault="00076225" w:rsidP="00E86A20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51E">
        <w:rPr>
          <w:rFonts w:ascii="Times New Roman" w:hAnsi="Times New Roman" w:cs="Times New Roman"/>
          <w:sz w:val="24"/>
          <w:szCs w:val="24"/>
          <w:shd w:val="clear" w:color="auto" w:fill="FFFFFF"/>
        </w:rPr>
        <w:t>Horáková, Markéta, Pavel Horák. 2013. „Zaměstnatelnost skupin ohrožených n</w:t>
      </w:r>
      <w:r w:rsidRPr="00AD051E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Pr="00AD05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zaměstnaností na současných trzích práce“. </w:t>
      </w:r>
      <w:proofErr w:type="spellStart"/>
      <w:r w:rsidRPr="00AD051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Sociológia</w:t>
      </w:r>
      <w:proofErr w:type="spellEnd"/>
      <w:r w:rsidRPr="00AD051E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AD051E">
        <w:rPr>
          <w:rFonts w:ascii="Times New Roman" w:hAnsi="Times New Roman" w:cs="Times New Roman"/>
          <w:i/>
          <w:noProof/>
          <w:sz w:val="24"/>
          <w:szCs w:val="24"/>
          <w:lang w:eastAsia="cs-CZ"/>
        </w:rPr>
        <w:drawing>
          <wp:inline distT="0" distB="0" distL="0" distR="0">
            <wp:extent cx="9525" cy="9525"/>
            <wp:effectExtent l="0" t="0" r="0" b="0"/>
            <wp:docPr id="8" name="Obrázek 8" descr="http://www.muni.cz/design/_img_cont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uni.cz/design/_img_cont/spacer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51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- </w:t>
      </w:r>
      <w:proofErr w:type="spellStart"/>
      <w:r w:rsidRPr="00AD051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Slovak</w:t>
      </w:r>
      <w:proofErr w:type="spellEnd"/>
      <w:r w:rsidRPr="00AD051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AD051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Sociological</w:t>
      </w:r>
      <w:proofErr w:type="spellEnd"/>
      <w:r w:rsidRPr="00AD051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AD051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Review</w:t>
      </w:r>
      <w:proofErr w:type="spellEnd"/>
      <w:r w:rsidRPr="00AD05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[online] 45 (2): 128-149 [3. 5. 2015]. Dostupné z: </w:t>
      </w:r>
      <w:hyperlink r:id="rId13" w:history="1">
        <w:r w:rsidR="006F7C4B" w:rsidRPr="00BF748A">
          <w:rPr>
            <w:rStyle w:val="Hypertextovodkaz"/>
            <w:rFonts w:ascii="Times New Roman" w:hAnsi="Times New Roman" w:cs="Times New Roman"/>
            <w:sz w:val="24"/>
            <w:szCs w:val="24"/>
            <w:shd w:val="clear" w:color="auto" w:fill="FFFFFF"/>
          </w:rPr>
          <w:t>http://www.sav.sk/journals/</w:t>
        </w:r>
        <w:r w:rsidR="006F7C4B" w:rsidRPr="00BF748A">
          <w:rPr>
            <w:rStyle w:val="Hypertextovodkaz"/>
            <w:rFonts w:ascii="Times New Roman" w:hAnsi="Times New Roman" w:cs="Times New Roman"/>
            <w:sz w:val="24"/>
            <w:szCs w:val="24"/>
            <w:shd w:val="clear" w:color="auto" w:fill="FFFFFF"/>
          </w:rPr>
          <w:br/>
          <w:t>uploads/05031003Horakova%20-%20upraveny%20text_fin.pdf</w:t>
        </w:r>
      </w:hyperlink>
      <w:r w:rsidRPr="00AD051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76225" w:rsidRPr="00AD051E" w:rsidRDefault="00076225" w:rsidP="00E86A20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51E">
        <w:rPr>
          <w:rFonts w:ascii="Times New Roman" w:hAnsi="Times New Roman" w:cs="Times New Roman"/>
          <w:sz w:val="24"/>
          <w:szCs w:val="24"/>
        </w:rPr>
        <w:t xml:space="preserve">Mareš, Petr. 1994. </w:t>
      </w:r>
      <w:r w:rsidRPr="00AD051E">
        <w:rPr>
          <w:rFonts w:ascii="Times New Roman" w:hAnsi="Times New Roman" w:cs="Times New Roman"/>
          <w:i/>
          <w:sz w:val="24"/>
          <w:szCs w:val="24"/>
        </w:rPr>
        <w:t>Nezaměstnanost jako sociální problém</w:t>
      </w:r>
      <w:r w:rsidRPr="00AD051E">
        <w:rPr>
          <w:rFonts w:ascii="Times New Roman" w:hAnsi="Times New Roman" w:cs="Times New Roman"/>
          <w:sz w:val="24"/>
          <w:szCs w:val="24"/>
        </w:rPr>
        <w:t>. Praha: Sociologické n</w:t>
      </w:r>
      <w:r w:rsidRPr="00AD051E">
        <w:rPr>
          <w:rFonts w:ascii="Times New Roman" w:hAnsi="Times New Roman" w:cs="Times New Roman"/>
          <w:sz w:val="24"/>
          <w:szCs w:val="24"/>
        </w:rPr>
        <w:t>a</w:t>
      </w:r>
      <w:r w:rsidRPr="00AD051E">
        <w:rPr>
          <w:rFonts w:ascii="Times New Roman" w:hAnsi="Times New Roman" w:cs="Times New Roman"/>
          <w:sz w:val="24"/>
          <w:szCs w:val="24"/>
        </w:rPr>
        <w:t>kladatelství.</w:t>
      </w:r>
    </w:p>
    <w:p w:rsidR="00076225" w:rsidRPr="00AD051E" w:rsidRDefault="00217F49" w:rsidP="00E86A20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51E">
        <w:rPr>
          <w:rFonts w:ascii="Times New Roman" w:hAnsi="Times New Roman" w:cs="Times New Roman"/>
          <w:sz w:val="24"/>
          <w:szCs w:val="24"/>
        </w:rPr>
        <w:t>Ministerstvo práce a sociálních věcí</w:t>
      </w:r>
      <w:r w:rsidR="00076225" w:rsidRPr="00AD051E">
        <w:rPr>
          <w:rFonts w:ascii="Times New Roman" w:hAnsi="Times New Roman" w:cs="Times New Roman"/>
          <w:sz w:val="24"/>
          <w:szCs w:val="24"/>
        </w:rPr>
        <w:t xml:space="preserve">. 2015. </w:t>
      </w:r>
      <w:r w:rsidR="00076225" w:rsidRPr="00AD051E">
        <w:rPr>
          <w:rFonts w:ascii="Times New Roman" w:hAnsi="Times New Roman" w:cs="Times New Roman"/>
          <w:i/>
          <w:sz w:val="24"/>
          <w:szCs w:val="24"/>
        </w:rPr>
        <w:t xml:space="preserve">Statistická ročenka trhu práce v České republice 2014 </w:t>
      </w:r>
      <w:r w:rsidR="00076225" w:rsidRPr="00AD051E">
        <w:rPr>
          <w:rFonts w:ascii="Times New Roman" w:hAnsi="Times New Roman" w:cs="Times New Roman"/>
          <w:sz w:val="24"/>
          <w:szCs w:val="24"/>
          <w:shd w:val="clear" w:color="auto" w:fill="FFFFFF"/>
        </w:rPr>
        <w:t>[online]</w:t>
      </w:r>
      <w:r w:rsidR="00076225" w:rsidRPr="00AD051E">
        <w:rPr>
          <w:rFonts w:ascii="Times New Roman" w:hAnsi="Times New Roman" w:cs="Times New Roman"/>
          <w:i/>
          <w:sz w:val="24"/>
          <w:szCs w:val="24"/>
        </w:rPr>
        <w:t>.</w:t>
      </w:r>
      <w:r w:rsidR="00076225" w:rsidRPr="00AD051E">
        <w:rPr>
          <w:rFonts w:ascii="Times New Roman" w:hAnsi="Times New Roman" w:cs="Times New Roman"/>
          <w:sz w:val="24"/>
          <w:szCs w:val="24"/>
        </w:rPr>
        <w:t xml:space="preserve"> Praha: MPSV </w:t>
      </w:r>
      <w:r w:rsidR="00076225" w:rsidRPr="00AD051E">
        <w:rPr>
          <w:rFonts w:ascii="Times New Roman" w:hAnsi="Times New Roman" w:cs="Times New Roman"/>
          <w:sz w:val="24"/>
          <w:szCs w:val="24"/>
          <w:shd w:val="clear" w:color="auto" w:fill="FFFFFF"/>
        </w:rPr>
        <w:t>[3. 5. 2015].</w:t>
      </w:r>
      <w:r w:rsidRPr="00AD051E">
        <w:rPr>
          <w:rFonts w:ascii="Times New Roman" w:hAnsi="Times New Roman" w:cs="Times New Roman"/>
          <w:sz w:val="24"/>
          <w:szCs w:val="24"/>
        </w:rPr>
        <w:t xml:space="preserve"> Dostupné z: </w:t>
      </w:r>
      <w:hyperlink r:id="rId14" w:history="1">
        <w:r w:rsidRPr="00AD051E">
          <w:rPr>
            <w:rStyle w:val="Hypertextovodkaz"/>
            <w:rFonts w:ascii="Times New Roman" w:hAnsi="Times New Roman" w:cs="Times New Roman"/>
            <w:sz w:val="24"/>
            <w:szCs w:val="24"/>
          </w:rPr>
          <w:t>http://www.mpsv.</w:t>
        </w:r>
        <w:r w:rsidRPr="00AD051E">
          <w:rPr>
            <w:rStyle w:val="Hypertextovodkaz"/>
            <w:rFonts w:ascii="Times New Roman" w:hAnsi="Times New Roman" w:cs="Times New Roman"/>
            <w:sz w:val="24"/>
            <w:szCs w:val="24"/>
          </w:rPr>
          <w:br/>
        </w:r>
        <w:proofErr w:type="spellStart"/>
        <w:r w:rsidRPr="00AD051E">
          <w:rPr>
            <w:rStyle w:val="Hypertextovodkaz"/>
            <w:rFonts w:ascii="Times New Roman" w:hAnsi="Times New Roman" w:cs="Times New Roman"/>
            <w:sz w:val="24"/>
            <w:szCs w:val="24"/>
          </w:rPr>
          <w:t>cz</w:t>
        </w:r>
        <w:proofErr w:type="spellEnd"/>
        <w:r w:rsidRPr="00AD051E">
          <w:rPr>
            <w:rStyle w:val="Hypertextovodkaz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AD051E">
          <w:rPr>
            <w:rStyle w:val="Hypertextovodkaz"/>
            <w:rFonts w:ascii="Times New Roman" w:hAnsi="Times New Roman" w:cs="Times New Roman"/>
            <w:sz w:val="24"/>
            <w:szCs w:val="24"/>
          </w:rPr>
          <w:t>files</w:t>
        </w:r>
        <w:proofErr w:type="spellEnd"/>
        <w:r w:rsidRPr="00AD051E">
          <w:rPr>
            <w:rStyle w:val="Hypertextovodkaz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AD051E">
          <w:rPr>
            <w:rStyle w:val="Hypertextovodkaz"/>
            <w:rFonts w:ascii="Times New Roman" w:hAnsi="Times New Roman" w:cs="Times New Roman"/>
            <w:sz w:val="24"/>
            <w:szCs w:val="24"/>
          </w:rPr>
          <w:t>clanky</w:t>
        </w:r>
        <w:proofErr w:type="spellEnd"/>
        <w:r w:rsidRPr="00AD051E">
          <w:rPr>
            <w:rStyle w:val="Hypertextovodkaz"/>
            <w:rFonts w:ascii="Times New Roman" w:hAnsi="Times New Roman" w:cs="Times New Roman"/>
            <w:sz w:val="24"/>
            <w:szCs w:val="24"/>
          </w:rPr>
          <w:t>/20862/MPSV_</w:t>
        </w:r>
        <w:proofErr w:type="spellStart"/>
        <w:r w:rsidRPr="00AD051E">
          <w:rPr>
            <w:rStyle w:val="Hypertextovodkaz"/>
            <w:rFonts w:ascii="Times New Roman" w:hAnsi="Times New Roman" w:cs="Times New Roman"/>
            <w:sz w:val="24"/>
            <w:szCs w:val="24"/>
          </w:rPr>
          <w:t>rocenka</w:t>
        </w:r>
        <w:proofErr w:type="spellEnd"/>
        <w:r w:rsidRPr="00AD051E">
          <w:rPr>
            <w:rStyle w:val="Hypertextovodkaz"/>
            <w:rFonts w:ascii="Times New Roman" w:hAnsi="Times New Roman" w:cs="Times New Roman"/>
            <w:sz w:val="24"/>
            <w:szCs w:val="24"/>
          </w:rPr>
          <w:t>_2014.pdf</w:t>
        </w:r>
      </w:hyperlink>
      <w:r w:rsidR="00076225" w:rsidRPr="00AD051E">
        <w:rPr>
          <w:rFonts w:ascii="Times New Roman" w:hAnsi="Times New Roman" w:cs="Times New Roman"/>
          <w:sz w:val="24"/>
          <w:szCs w:val="24"/>
        </w:rPr>
        <w:t>.</w:t>
      </w:r>
    </w:p>
    <w:p w:rsidR="00217F49" w:rsidRPr="00AD051E" w:rsidRDefault="00217F49" w:rsidP="00E86A20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51E">
        <w:rPr>
          <w:rFonts w:ascii="Times New Roman" w:hAnsi="Times New Roman" w:cs="Times New Roman"/>
          <w:sz w:val="24"/>
          <w:szCs w:val="24"/>
        </w:rPr>
        <w:t xml:space="preserve">Ministerstvo práce a sociálních věcí. 2014. </w:t>
      </w:r>
      <w:r w:rsidRPr="00AD051E">
        <w:rPr>
          <w:rFonts w:ascii="Times New Roman" w:hAnsi="Times New Roman" w:cs="Times New Roman"/>
          <w:i/>
          <w:sz w:val="24"/>
          <w:szCs w:val="24"/>
        </w:rPr>
        <w:t xml:space="preserve">Strategie politiky zaměstnanosti do roku 2020 </w:t>
      </w:r>
      <w:r w:rsidRPr="00AD051E">
        <w:rPr>
          <w:rFonts w:ascii="Times New Roman" w:hAnsi="Times New Roman" w:cs="Times New Roman"/>
          <w:sz w:val="24"/>
          <w:szCs w:val="24"/>
          <w:shd w:val="clear" w:color="auto" w:fill="FFFFFF"/>
        </w:rPr>
        <w:t>[online]</w:t>
      </w:r>
      <w:r w:rsidRPr="00AD051E">
        <w:rPr>
          <w:rFonts w:ascii="Times New Roman" w:hAnsi="Times New Roman" w:cs="Times New Roman"/>
          <w:i/>
          <w:sz w:val="24"/>
          <w:szCs w:val="24"/>
        </w:rPr>
        <w:t>.</w:t>
      </w:r>
      <w:r w:rsidRPr="00AD051E">
        <w:rPr>
          <w:rFonts w:ascii="Times New Roman" w:hAnsi="Times New Roman" w:cs="Times New Roman"/>
          <w:sz w:val="24"/>
          <w:szCs w:val="24"/>
        </w:rPr>
        <w:t xml:space="preserve"> Praha: MPSV </w:t>
      </w:r>
      <w:r w:rsidRPr="00AD051E">
        <w:rPr>
          <w:rFonts w:ascii="Times New Roman" w:hAnsi="Times New Roman" w:cs="Times New Roman"/>
          <w:sz w:val="24"/>
          <w:szCs w:val="24"/>
          <w:shd w:val="clear" w:color="auto" w:fill="FFFFFF"/>
        </w:rPr>
        <w:t>[3. 5. 2015].</w:t>
      </w:r>
      <w:r w:rsidRPr="00AD051E">
        <w:rPr>
          <w:rFonts w:ascii="Times New Roman" w:hAnsi="Times New Roman" w:cs="Times New Roman"/>
          <w:sz w:val="24"/>
          <w:szCs w:val="24"/>
        </w:rPr>
        <w:t xml:space="preserve"> Dostupné z: </w:t>
      </w:r>
      <w:hyperlink r:id="rId15" w:history="1">
        <w:r w:rsidRPr="00AD051E">
          <w:rPr>
            <w:rStyle w:val="Hypertextovodkaz"/>
            <w:rFonts w:ascii="Times New Roman" w:hAnsi="Times New Roman" w:cs="Times New Roman"/>
            <w:sz w:val="24"/>
            <w:szCs w:val="24"/>
          </w:rPr>
          <w:t>http://portal.mpsv.cz/sz/politi</w:t>
        </w:r>
        <w:r w:rsidRPr="00AD051E">
          <w:rPr>
            <w:rStyle w:val="Hypertextovodkaz"/>
            <w:rFonts w:ascii="Times New Roman" w:hAnsi="Times New Roman" w:cs="Times New Roman"/>
            <w:sz w:val="24"/>
            <w:szCs w:val="24"/>
          </w:rPr>
          <w:br/>
        </w:r>
        <w:proofErr w:type="spellStart"/>
        <w:r w:rsidRPr="00AD051E">
          <w:rPr>
            <w:rStyle w:val="Hypertextovodkaz"/>
            <w:rFonts w:ascii="Times New Roman" w:hAnsi="Times New Roman" w:cs="Times New Roman"/>
            <w:sz w:val="24"/>
            <w:szCs w:val="24"/>
          </w:rPr>
          <w:t>kazamest</w:t>
        </w:r>
        <w:proofErr w:type="spellEnd"/>
        <w:r w:rsidRPr="00AD051E">
          <w:rPr>
            <w:rStyle w:val="Hypertextovodkaz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AD051E">
          <w:rPr>
            <w:rStyle w:val="Hypertextovodkaz"/>
            <w:rFonts w:ascii="Times New Roman" w:hAnsi="Times New Roman" w:cs="Times New Roman"/>
            <w:sz w:val="24"/>
            <w:szCs w:val="24"/>
          </w:rPr>
          <w:t>strateg</w:t>
        </w:r>
        <w:proofErr w:type="spellEnd"/>
        <w:r w:rsidRPr="00AD051E">
          <w:rPr>
            <w:rStyle w:val="Hypertextovodkaz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Pr="00AD051E">
          <w:rPr>
            <w:rStyle w:val="Hypertextovodkaz"/>
            <w:rFonts w:ascii="Times New Roman" w:hAnsi="Times New Roman" w:cs="Times New Roman"/>
            <w:sz w:val="24"/>
            <w:szCs w:val="24"/>
          </w:rPr>
          <w:t>zam</w:t>
        </w:r>
        <w:proofErr w:type="spellEnd"/>
        <w:r w:rsidRPr="00AD051E">
          <w:rPr>
            <w:rStyle w:val="Hypertextovodkaz"/>
            <w:rFonts w:ascii="Times New Roman" w:hAnsi="Times New Roman" w:cs="Times New Roman"/>
            <w:sz w:val="24"/>
            <w:szCs w:val="24"/>
          </w:rPr>
          <w:t>_2020/strategiepz2020.pdf</w:t>
        </w:r>
      </w:hyperlink>
      <w:r w:rsidRPr="00AD051E">
        <w:rPr>
          <w:rFonts w:ascii="Times New Roman" w:hAnsi="Times New Roman" w:cs="Times New Roman"/>
          <w:sz w:val="24"/>
          <w:szCs w:val="24"/>
        </w:rPr>
        <w:t>.</w:t>
      </w:r>
    </w:p>
    <w:p w:rsidR="00076225" w:rsidRPr="00AD051E" w:rsidRDefault="00076225" w:rsidP="00E86A20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051E">
        <w:rPr>
          <w:rFonts w:ascii="Times New Roman" w:hAnsi="Times New Roman" w:cs="Times New Roman"/>
          <w:sz w:val="24"/>
          <w:szCs w:val="24"/>
        </w:rPr>
        <w:t>Sirovátka</w:t>
      </w:r>
      <w:proofErr w:type="spellEnd"/>
      <w:r w:rsidRPr="00AD051E">
        <w:rPr>
          <w:rFonts w:ascii="Times New Roman" w:hAnsi="Times New Roman" w:cs="Times New Roman"/>
          <w:sz w:val="24"/>
          <w:szCs w:val="24"/>
        </w:rPr>
        <w:t xml:space="preserve">, Tomáš, Petr Mareš. 2003. </w:t>
      </w:r>
      <w:r w:rsidRPr="00AD051E">
        <w:rPr>
          <w:rFonts w:ascii="Times New Roman" w:hAnsi="Times New Roman" w:cs="Times New Roman"/>
          <w:i/>
          <w:sz w:val="24"/>
          <w:szCs w:val="24"/>
        </w:rPr>
        <w:t>Trh práce, nezaměstnanost, sociální politika</w:t>
      </w:r>
      <w:r w:rsidRPr="00AD051E">
        <w:rPr>
          <w:rFonts w:ascii="Times New Roman" w:hAnsi="Times New Roman" w:cs="Times New Roman"/>
          <w:sz w:val="24"/>
          <w:szCs w:val="24"/>
        </w:rPr>
        <w:t>. Brno: Masarykova univerzita.</w:t>
      </w:r>
    </w:p>
    <w:p w:rsidR="00076225" w:rsidRPr="00AD051E" w:rsidRDefault="009F6C53" w:rsidP="00E86A20">
      <w:pPr>
        <w:pStyle w:val="Nadpis1"/>
        <w:spacing w:after="240"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130" w:name="_Toc418764555"/>
      <w:r w:rsidRPr="00AD051E">
        <w:rPr>
          <w:rFonts w:ascii="Times New Roman" w:hAnsi="Times New Roman" w:cs="Times New Roman"/>
          <w:color w:val="auto"/>
          <w:sz w:val="26"/>
          <w:szCs w:val="26"/>
        </w:rPr>
        <w:t>Použitá data</w:t>
      </w:r>
      <w:r w:rsidR="00076225" w:rsidRPr="00AD051E">
        <w:rPr>
          <w:rFonts w:ascii="Times New Roman" w:hAnsi="Times New Roman" w:cs="Times New Roman"/>
          <w:color w:val="auto"/>
          <w:sz w:val="26"/>
          <w:szCs w:val="26"/>
        </w:rPr>
        <w:t>:</w:t>
      </w:r>
      <w:bookmarkEnd w:id="130"/>
    </w:p>
    <w:p w:rsidR="00076225" w:rsidRPr="00AD051E" w:rsidRDefault="00076225" w:rsidP="00E86A20">
      <w:pPr>
        <w:pStyle w:val="Odstavecseseznamem"/>
        <w:numPr>
          <w:ilvl w:val="0"/>
          <w:numId w:val="7"/>
        </w:numPr>
        <w:spacing w:line="360" w:lineRule="auto"/>
        <w:jc w:val="both"/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D051E">
        <w:rPr>
          <w:rFonts w:ascii="Times New Roman" w:hAnsi="Times New Roman" w:cs="Times New Roman"/>
          <w:sz w:val="24"/>
          <w:szCs w:val="24"/>
        </w:rPr>
        <w:t xml:space="preserve">Český statistický úřad. 2005. </w:t>
      </w:r>
      <w:r w:rsidRPr="00AD051E">
        <w:rPr>
          <w:rFonts w:ascii="Times New Roman" w:hAnsi="Times New Roman" w:cs="Times New Roman"/>
          <w:i/>
          <w:sz w:val="24"/>
          <w:szCs w:val="24"/>
        </w:rPr>
        <w:t xml:space="preserve">Zaměstnanosti a nezaměstnanost podle výsledků VŠPS - 4. čtvrtletí 2004 </w:t>
      </w:r>
      <w:r w:rsidRPr="00AD051E">
        <w:rPr>
          <w:rFonts w:ascii="Times New Roman" w:hAnsi="Times New Roman" w:cs="Times New Roman"/>
          <w:sz w:val="24"/>
          <w:szCs w:val="24"/>
          <w:shd w:val="clear" w:color="auto" w:fill="FFFFFF"/>
        </w:rPr>
        <w:t>[online]</w:t>
      </w:r>
      <w:r w:rsidRPr="00AD051E">
        <w:rPr>
          <w:rFonts w:ascii="Times New Roman" w:hAnsi="Times New Roman" w:cs="Times New Roman"/>
          <w:i/>
          <w:sz w:val="24"/>
          <w:szCs w:val="24"/>
        </w:rPr>
        <w:t>.</w:t>
      </w:r>
      <w:r w:rsidRPr="00AD051E">
        <w:rPr>
          <w:rFonts w:ascii="Times New Roman" w:hAnsi="Times New Roman" w:cs="Times New Roman"/>
          <w:sz w:val="24"/>
          <w:szCs w:val="24"/>
        </w:rPr>
        <w:t xml:space="preserve"> Praha: ČSÚ </w:t>
      </w:r>
      <w:r w:rsidR="00E86A20" w:rsidRPr="00AD05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[3. 5. 2015]. Dostupné z: </w:t>
      </w:r>
      <w:hyperlink r:id="rId16" w:history="1">
        <w:r w:rsidR="00E86A20" w:rsidRPr="00AD051E">
          <w:rPr>
            <w:rStyle w:val="Hypertextovodkaz"/>
            <w:rFonts w:ascii="Times New Roman" w:hAnsi="Times New Roman" w:cs="Times New Roman"/>
            <w:sz w:val="24"/>
            <w:szCs w:val="24"/>
          </w:rPr>
          <w:t>https://www.czso.</w:t>
        </w:r>
        <w:r w:rsidR="00E86A20" w:rsidRPr="00AD051E">
          <w:rPr>
            <w:rStyle w:val="Hypertextovodkaz"/>
            <w:rFonts w:ascii="Times New Roman" w:hAnsi="Times New Roman" w:cs="Times New Roman"/>
            <w:sz w:val="24"/>
            <w:szCs w:val="24"/>
          </w:rPr>
          <w:br/>
          <w:t>cz/csu/czso/cri/zamestnanost-a-nezamestnanost-v-cr-podle-vysledku-vsps-4-ctvrtleti-2004-b51j3o9371</w:t>
        </w:r>
      </w:hyperlink>
      <w:r w:rsidRPr="00AD051E">
        <w:rPr>
          <w:rFonts w:ascii="Times New Roman" w:hAnsi="Times New Roman" w:cs="Times New Roman"/>
          <w:sz w:val="24"/>
          <w:szCs w:val="24"/>
        </w:rPr>
        <w:t>.</w:t>
      </w:r>
    </w:p>
    <w:p w:rsidR="00076225" w:rsidRPr="00AD051E" w:rsidRDefault="00076225" w:rsidP="00E86A20">
      <w:pPr>
        <w:pStyle w:val="Odstavecseseznamem"/>
        <w:numPr>
          <w:ilvl w:val="0"/>
          <w:numId w:val="7"/>
        </w:numPr>
        <w:spacing w:line="360" w:lineRule="auto"/>
        <w:jc w:val="both"/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D051E">
        <w:rPr>
          <w:rFonts w:ascii="Times New Roman" w:hAnsi="Times New Roman" w:cs="Times New Roman"/>
          <w:sz w:val="24"/>
          <w:szCs w:val="24"/>
        </w:rPr>
        <w:t xml:space="preserve">Český statistický úřad. 2006. </w:t>
      </w:r>
      <w:r w:rsidRPr="00AD051E">
        <w:rPr>
          <w:rFonts w:ascii="Times New Roman" w:hAnsi="Times New Roman" w:cs="Times New Roman"/>
          <w:i/>
          <w:sz w:val="24"/>
          <w:szCs w:val="24"/>
        </w:rPr>
        <w:t xml:space="preserve">Zaměstnanosti a nezaměstnanost podle výsledků VŠPS - 4. čtvrtletí 2005 </w:t>
      </w:r>
      <w:r w:rsidRPr="00AD051E">
        <w:rPr>
          <w:rFonts w:ascii="Times New Roman" w:hAnsi="Times New Roman" w:cs="Times New Roman"/>
          <w:sz w:val="24"/>
          <w:szCs w:val="24"/>
          <w:shd w:val="clear" w:color="auto" w:fill="FFFFFF"/>
        </w:rPr>
        <w:t>[online]</w:t>
      </w:r>
      <w:r w:rsidRPr="00AD051E">
        <w:rPr>
          <w:rFonts w:ascii="Times New Roman" w:hAnsi="Times New Roman" w:cs="Times New Roman"/>
          <w:i/>
          <w:sz w:val="24"/>
          <w:szCs w:val="24"/>
        </w:rPr>
        <w:t>.</w:t>
      </w:r>
      <w:r w:rsidRPr="00AD051E">
        <w:rPr>
          <w:rFonts w:ascii="Times New Roman" w:hAnsi="Times New Roman" w:cs="Times New Roman"/>
          <w:sz w:val="24"/>
          <w:szCs w:val="24"/>
        </w:rPr>
        <w:t xml:space="preserve"> Praha: ČSÚ </w:t>
      </w:r>
      <w:r w:rsidRPr="00AD05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[3. 5. 2015]. Dostupné z: </w:t>
      </w:r>
      <w:hyperlink r:id="rId17" w:history="1">
        <w:r w:rsidR="00E86A20" w:rsidRPr="00AD051E">
          <w:rPr>
            <w:rStyle w:val="Hypertextovodkaz"/>
            <w:rFonts w:ascii="Times New Roman" w:hAnsi="Times New Roman" w:cs="Times New Roman"/>
            <w:sz w:val="24"/>
            <w:szCs w:val="24"/>
            <w:shd w:val="clear" w:color="auto" w:fill="FFFFFF"/>
          </w:rPr>
          <w:t>https://www.czso.</w:t>
        </w:r>
        <w:r w:rsidR="00E86A20" w:rsidRPr="00AD051E">
          <w:rPr>
            <w:rStyle w:val="Hypertextovodkaz"/>
            <w:rFonts w:ascii="Times New Roman" w:hAnsi="Times New Roman" w:cs="Times New Roman"/>
            <w:sz w:val="24"/>
            <w:szCs w:val="24"/>
            <w:shd w:val="clear" w:color="auto" w:fill="FFFFFF"/>
          </w:rPr>
          <w:br/>
          <w:t>cz/csu/czso/cri/zamestnanost-a-nezamestnanost-v-cr-podle-vysledku-vsps-4-ctvrtleti-2005-vp3ewj1pkn</w:t>
        </w:r>
      </w:hyperlink>
      <w:r w:rsidRPr="00AD051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76225" w:rsidRPr="00AD051E" w:rsidRDefault="00076225" w:rsidP="00E86A20">
      <w:pPr>
        <w:pStyle w:val="Odstavecseseznamem"/>
        <w:numPr>
          <w:ilvl w:val="0"/>
          <w:numId w:val="7"/>
        </w:numPr>
        <w:spacing w:line="360" w:lineRule="auto"/>
        <w:jc w:val="both"/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D051E">
        <w:rPr>
          <w:rFonts w:ascii="Times New Roman" w:hAnsi="Times New Roman" w:cs="Times New Roman"/>
          <w:sz w:val="24"/>
          <w:szCs w:val="24"/>
        </w:rPr>
        <w:t xml:space="preserve">Český statistický úřad. 2007. </w:t>
      </w:r>
      <w:r w:rsidRPr="00AD051E">
        <w:rPr>
          <w:rFonts w:ascii="Times New Roman" w:hAnsi="Times New Roman" w:cs="Times New Roman"/>
          <w:i/>
          <w:sz w:val="24"/>
          <w:szCs w:val="24"/>
        </w:rPr>
        <w:t xml:space="preserve">Zaměstnanosti a nezaměstnanost podle výsledků VŠPS - 4. čtvrtletí 2006 </w:t>
      </w:r>
      <w:r w:rsidRPr="00AD051E">
        <w:rPr>
          <w:rFonts w:ascii="Times New Roman" w:hAnsi="Times New Roman" w:cs="Times New Roman"/>
          <w:sz w:val="24"/>
          <w:szCs w:val="24"/>
          <w:shd w:val="clear" w:color="auto" w:fill="FFFFFF"/>
        </w:rPr>
        <w:t>[online]</w:t>
      </w:r>
      <w:r w:rsidRPr="00AD051E">
        <w:rPr>
          <w:rFonts w:ascii="Times New Roman" w:hAnsi="Times New Roman" w:cs="Times New Roman"/>
          <w:i/>
          <w:sz w:val="24"/>
          <w:szCs w:val="24"/>
        </w:rPr>
        <w:t>.</w:t>
      </w:r>
      <w:r w:rsidRPr="00AD051E">
        <w:rPr>
          <w:rFonts w:ascii="Times New Roman" w:hAnsi="Times New Roman" w:cs="Times New Roman"/>
          <w:sz w:val="24"/>
          <w:szCs w:val="24"/>
        </w:rPr>
        <w:t xml:space="preserve"> Praha: ČSÚ </w:t>
      </w:r>
      <w:r w:rsidRPr="00AD05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[3. 5. 2015]. Dostupné z: </w:t>
      </w:r>
      <w:hyperlink r:id="rId18" w:history="1">
        <w:r w:rsidR="00E86A20" w:rsidRPr="00AD051E">
          <w:rPr>
            <w:rStyle w:val="Hypertextovodkaz"/>
            <w:rFonts w:ascii="Times New Roman" w:hAnsi="Times New Roman" w:cs="Times New Roman"/>
            <w:sz w:val="24"/>
            <w:szCs w:val="24"/>
            <w:shd w:val="clear" w:color="auto" w:fill="FFFFFF"/>
          </w:rPr>
          <w:t>https://www.czso.</w:t>
        </w:r>
        <w:r w:rsidR="00E86A20" w:rsidRPr="00AD051E">
          <w:rPr>
            <w:rStyle w:val="Hypertextovodkaz"/>
            <w:rFonts w:ascii="Times New Roman" w:hAnsi="Times New Roman" w:cs="Times New Roman"/>
            <w:sz w:val="24"/>
            <w:szCs w:val="24"/>
            <w:shd w:val="clear" w:color="auto" w:fill="FFFFFF"/>
          </w:rPr>
          <w:br/>
        </w:r>
        <w:r w:rsidR="00E86A20" w:rsidRPr="00AD051E">
          <w:rPr>
            <w:rStyle w:val="Hypertextovodkaz"/>
            <w:rFonts w:ascii="Times New Roman" w:hAnsi="Times New Roman" w:cs="Times New Roman"/>
            <w:sz w:val="24"/>
            <w:szCs w:val="24"/>
            <w:shd w:val="clear" w:color="auto" w:fill="FFFFFF"/>
          </w:rPr>
          <w:lastRenderedPageBreak/>
          <w:t>cz/csu/czso/cri/zamestnanost-a-nezamestnanost-v-cr-podle-vysledku-vsps-4-ctvrtleti-2006-mk6mgov1zu</w:t>
        </w:r>
      </w:hyperlink>
      <w:r w:rsidRPr="00AD051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76225" w:rsidRPr="00AD051E" w:rsidRDefault="00076225" w:rsidP="00E86A20">
      <w:pPr>
        <w:pStyle w:val="Odstavecseseznamem"/>
        <w:numPr>
          <w:ilvl w:val="0"/>
          <w:numId w:val="7"/>
        </w:numPr>
        <w:spacing w:line="360" w:lineRule="auto"/>
        <w:jc w:val="both"/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D051E">
        <w:rPr>
          <w:rFonts w:ascii="Times New Roman" w:hAnsi="Times New Roman" w:cs="Times New Roman"/>
          <w:sz w:val="24"/>
          <w:szCs w:val="24"/>
        </w:rPr>
        <w:t xml:space="preserve">Český statistický úřad. 2008. </w:t>
      </w:r>
      <w:r w:rsidRPr="00AD051E">
        <w:rPr>
          <w:rFonts w:ascii="Times New Roman" w:hAnsi="Times New Roman" w:cs="Times New Roman"/>
          <w:i/>
          <w:sz w:val="24"/>
          <w:szCs w:val="24"/>
        </w:rPr>
        <w:t xml:space="preserve">Zaměstnanosti a nezaměstnanost podle výsledků VŠPS - 4. čtvrtletí 2007 </w:t>
      </w:r>
      <w:r w:rsidRPr="00AD051E">
        <w:rPr>
          <w:rFonts w:ascii="Times New Roman" w:hAnsi="Times New Roman" w:cs="Times New Roman"/>
          <w:sz w:val="24"/>
          <w:szCs w:val="24"/>
          <w:shd w:val="clear" w:color="auto" w:fill="FFFFFF"/>
        </w:rPr>
        <w:t>[online]</w:t>
      </w:r>
      <w:r w:rsidRPr="00AD051E">
        <w:rPr>
          <w:rFonts w:ascii="Times New Roman" w:hAnsi="Times New Roman" w:cs="Times New Roman"/>
          <w:i/>
          <w:sz w:val="24"/>
          <w:szCs w:val="24"/>
        </w:rPr>
        <w:t>.</w:t>
      </w:r>
      <w:r w:rsidRPr="00AD051E">
        <w:rPr>
          <w:rFonts w:ascii="Times New Roman" w:hAnsi="Times New Roman" w:cs="Times New Roman"/>
          <w:sz w:val="24"/>
          <w:szCs w:val="24"/>
        </w:rPr>
        <w:t xml:space="preserve"> Praha: ČSÚ </w:t>
      </w:r>
      <w:r w:rsidRPr="00AD05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[3. 5. 2015]. Dostupné z: </w:t>
      </w:r>
      <w:hyperlink r:id="rId19" w:history="1">
        <w:r w:rsidR="00E86A20" w:rsidRPr="00AD051E">
          <w:rPr>
            <w:rStyle w:val="Hypertextovodkaz"/>
            <w:rFonts w:ascii="Times New Roman" w:hAnsi="Times New Roman" w:cs="Times New Roman"/>
            <w:sz w:val="24"/>
            <w:szCs w:val="24"/>
            <w:shd w:val="clear" w:color="auto" w:fill="FFFFFF"/>
          </w:rPr>
          <w:t>https://www.czso.</w:t>
        </w:r>
        <w:r w:rsidR="00E86A20" w:rsidRPr="00AD051E">
          <w:rPr>
            <w:rStyle w:val="Hypertextovodkaz"/>
            <w:rFonts w:ascii="Times New Roman" w:hAnsi="Times New Roman" w:cs="Times New Roman"/>
            <w:sz w:val="24"/>
            <w:szCs w:val="24"/>
            <w:shd w:val="clear" w:color="auto" w:fill="FFFFFF"/>
          </w:rPr>
          <w:br/>
          <w:t>cz/csu/czso/cri/zamestnanost-a-nezamestnanost-v-cr-podle-vysledku-vsps-4-ctvrtleti-2007-fxwju6ybop</w:t>
        </w:r>
      </w:hyperlink>
      <w:r w:rsidRPr="00AD051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76225" w:rsidRPr="00AD051E" w:rsidRDefault="00076225" w:rsidP="00E86A20">
      <w:pPr>
        <w:pStyle w:val="Odstavecseseznamem"/>
        <w:numPr>
          <w:ilvl w:val="0"/>
          <w:numId w:val="7"/>
        </w:numPr>
        <w:spacing w:line="360" w:lineRule="auto"/>
        <w:jc w:val="both"/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D051E">
        <w:rPr>
          <w:rFonts w:ascii="Times New Roman" w:hAnsi="Times New Roman" w:cs="Times New Roman"/>
          <w:sz w:val="24"/>
          <w:szCs w:val="24"/>
        </w:rPr>
        <w:t xml:space="preserve">Český statistický úřad. 2009. </w:t>
      </w:r>
      <w:r w:rsidRPr="00AD051E">
        <w:rPr>
          <w:rFonts w:ascii="Times New Roman" w:hAnsi="Times New Roman" w:cs="Times New Roman"/>
          <w:i/>
          <w:sz w:val="24"/>
          <w:szCs w:val="24"/>
        </w:rPr>
        <w:t xml:space="preserve">Zaměstnanosti a nezaměstnanost podle výsledků VŠPS - 4. čtvrtletí 2008 </w:t>
      </w:r>
      <w:r w:rsidRPr="00AD051E">
        <w:rPr>
          <w:rFonts w:ascii="Times New Roman" w:hAnsi="Times New Roman" w:cs="Times New Roman"/>
          <w:sz w:val="24"/>
          <w:szCs w:val="24"/>
          <w:shd w:val="clear" w:color="auto" w:fill="FFFFFF"/>
        </w:rPr>
        <w:t>[online]</w:t>
      </w:r>
      <w:r w:rsidRPr="00AD051E">
        <w:rPr>
          <w:rFonts w:ascii="Times New Roman" w:hAnsi="Times New Roman" w:cs="Times New Roman"/>
          <w:i/>
          <w:sz w:val="24"/>
          <w:szCs w:val="24"/>
        </w:rPr>
        <w:t>.</w:t>
      </w:r>
      <w:r w:rsidRPr="00AD051E">
        <w:rPr>
          <w:rFonts w:ascii="Times New Roman" w:hAnsi="Times New Roman" w:cs="Times New Roman"/>
          <w:sz w:val="24"/>
          <w:szCs w:val="24"/>
        </w:rPr>
        <w:t xml:space="preserve"> Praha: ČSÚ </w:t>
      </w:r>
      <w:r w:rsidRPr="00AD05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[3. 5. 2015]. Dostupné z: </w:t>
      </w:r>
      <w:hyperlink r:id="rId20" w:history="1">
        <w:r w:rsidR="00E86A20" w:rsidRPr="00AD051E">
          <w:rPr>
            <w:rStyle w:val="Hypertextovodkaz"/>
            <w:rFonts w:ascii="Times New Roman" w:hAnsi="Times New Roman" w:cs="Times New Roman"/>
            <w:sz w:val="24"/>
            <w:szCs w:val="24"/>
            <w:shd w:val="clear" w:color="auto" w:fill="FFFFFF"/>
          </w:rPr>
          <w:t>https://www.czso.</w:t>
        </w:r>
        <w:r w:rsidR="00E86A20" w:rsidRPr="00AD051E">
          <w:rPr>
            <w:rStyle w:val="Hypertextovodkaz"/>
            <w:rFonts w:ascii="Times New Roman" w:hAnsi="Times New Roman" w:cs="Times New Roman"/>
            <w:sz w:val="24"/>
            <w:szCs w:val="24"/>
            <w:shd w:val="clear" w:color="auto" w:fill="FFFFFF"/>
          </w:rPr>
          <w:br/>
          <w:t>cz/csu/czso/cri/zamestnanost-a-nezamestnanost-v-cr-podle-vysledku-vsps-4-ctvrtleti-2008-14eija5ron</w:t>
        </w:r>
      </w:hyperlink>
      <w:r w:rsidRPr="00AD051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76225" w:rsidRPr="00AD051E" w:rsidRDefault="00076225" w:rsidP="00E86A20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51E">
        <w:rPr>
          <w:rFonts w:ascii="Times New Roman" w:hAnsi="Times New Roman" w:cs="Times New Roman"/>
          <w:sz w:val="24"/>
          <w:szCs w:val="24"/>
        </w:rPr>
        <w:t xml:space="preserve">Český statistický úřad. 2010. </w:t>
      </w:r>
      <w:r w:rsidRPr="00AD051E">
        <w:rPr>
          <w:rFonts w:ascii="Times New Roman" w:hAnsi="Times New Roman" w:cs="Times New Roman"/>
          <w:i/>
          <w:sz w:val="24"/>
          <w:szCs w:val="24"/>
        </w:rPr>
        <w:t xml:space="preserve">Zaměstnanosti a nezaměstnanost podle výsledků VŠPS - 4. čtvrtletí 2009 </w:t>
      </w:r>
      <w:r w:rsidRPr="00AD051E">
        <w:rPr>
          <w:rFonts w:ascii="Times New Roman" w:hAnsi="Times New Roman" w:cs="Times New Roman"/>
          <w:sz w:val="24"/>
          <w:szCs w:val="24"/>
          <w:shd w:val="clear" w:color="auto" w:fill="FFFFFF"/>
        </w:rPr>
        <w:t>[online]</w:t>
      </w:r>
      <w:r w:rsidRPr="00AD051E">
        <w:rPr>
          <w:rFonts w:ascii="Times New Roman" w:hAnsi="Times New Roman" w:cs="Times New Roman"/>
          <w:i/>
          <w:sz w:val="24"/>
          <w:szCs w:val="24"/>
        </w:rPr>
        <w:t>.</w:t>
      </w:r>
      <w:r w:rsidRPr="00AD051E">
        <w:rPr>
          <w:rFonts w:ascii="Times New Roman" w:hAnsi="Times New Roman" w:cs="Times New Roman"/>
          <w:sz w:val="24"/>
          <w:szCs w:val="24"/>
        </w:rPr>
        <w:t xml:space="preserve"> Praha: ČSÚ </w:t>
      </w:r>
      <w:r w:rsidRPr="00AD05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[3. 5. 2015]. Dostupné z: </w:t>
      </w:r>
      <w:hyperlink r:id="rId21" w:history="1">
        <w:r w:rsidR="00E86A20" w:rsidRPr="00AD051E">
          <w:rPr>
            <w:rStyle w:val="Hypertextovodkaz"/>
            <w:rFonts w:ascii="Times New Roman" w:hAnsi="Times New Roman" w:cs="Times New Roman"/>
            <w:sz w:val="24"/>
            <w:szCs w:val="24"/>
            <w:shd w:val="clear" w:color="auto" w:fill="FFFFFF"/>
          </w:rPr>
          <w:t>https://www.czso.</w:t>
        </w:r>
        <w:r w:rsidR="00E86A20" w:rsidRPr="00AD051E">
          <w:rPr>
            <w:rStyle w:val="Hypertextovodkaz"/>
            <w:rFonts w:ascii="Times New Roman" w:hAnsi="Times New Roman" w:cs="Times New Roman"/>
            <w:sz w:val="24"/>
            <w:szCs w:val="24"/>
            <w:shd w:val="clear" w:color="auto" w:fill="FFFFFF"/>
          </w:rPr>
          <w:br/>
          <w:t>cz/csu/czso/cri/zamestnanost-a-nezamestnanost-podle-vysledku-vsps-4-ctvrtleti-2009-nf00o6e7vy</w:t>
        </w:r>
      </w:hyperlink>
      <w:r w:rsidRPr="00AD051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76225" w:rsidRPr="00AD051E" w:rsidRDefault="00076225" w:rsidP="00E86A20">
      <w:pPr>
        <w:pStyle w:val="Odstavecseseznamem"/>
        <w:numPr>
          <w:ilvl w:val="0"/>
          <w:numId w:val="7"/>
        </w:numPr>
        <w:spacing w:line="360" w:lineRule="auto"/>
        <w:jc w:val="both"/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D051E">
        <w:rPr>
          <w:rFonts w:ascii="Times New Roman" w:hAnsi="Times New Roman" w:cs="Times New Roman"/>
          <w:sz w:val="24"/>
          <w:szCs w:val="24"/>
        </w:rPr>
        <w:t xml:space="preserve">Český statistický úřad. 2011. </w:t>
      </w:r>
      <w:r w:rsidRPr="00AD051E">
        <w:rPr>
          <w:rFonts w:ascii="Times New Roman" w:hAnsi="Times New Roman" w:cs="Times New Roman"/>
          <w:i/>
          <w:sz w:val="24"/>
          <w:szCs w:val="24"/>
        </w:rPr>
        <w:t xml:space="preserve">Zaměstnanosti a nezaměstnanost podle výsledků VŠPS - 4. čtvrtletí 2010 </w:t>
      </w:r>
      <w:r w:rsidRPr="00AD051E">
        <w:rPr>
          <w:rFonts w:ascii="Times New Roman" w:hAnsi="Times New Roman" w:cs="Times New Roman"/>
          <w:sz w:val="24"/>
          <w:szCs w:val="24"/>
          <w:shd w:val="clear" w:color="auto" w:fill="FFFFFF"/>
        </w:rPr>
        <w:t>[online]</w:t>
      </w:r>
      <w:r w:rsidRPr="00AD051E">
        <w:rPr>
          <w:rFonts w:ascii="Times New Roman" w:hAnsi="Times New Roman" w:cs="Times New Roman"/>
          <w:i/>
          <w:sz w:val="24"/>
          <w:szCs w:val="24"/>
        </w:rPr>
        <w:t>.</w:t>
      </w:r>
      <w:r w:rsidRPr="00AD051E">
        <w:rPr>
          <w:rFonts w:ascii="Times New Roman" w:hAnsi="Times New Roman" w:cs="Times New Roman"/>
          <w:sz w:val="24"/>
          <w:szCs w:val="24"/>
        </w:rPr>
        <w:t xml:space="preserve"> Praha: ČSÚ </w:t>
      </w:r>
      <w:r w:rsidRPr="00AD05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[3. 5. 2015]. Dostupné z: </w:t>
      </w:r>
      <w:hyperlink r:id="rId22" w:history="1">
        <w:r w:rsidR="00E86A20" w:rsidRPr="00AD051E">
          <w:rPr>
            <w:rStyle w:val="Hypertextovodkaz"/>
            <w:rFonts w:ascii="Times New Roman" w:hAnsi="Times New Roman" w:cs="Times New Roman"/>
            <w:sz w:val="24"/>
            <w:szCs w:val="24"/>
            <w:shd w:val="clear" w:color="auto" w:fill="FFFFFF"/>
          </w:rPr>
          <w:t>https://www.czso.</w:t>
        </w:r>
        <w:r w:rsidR="00E86A20" w:rsidRPr="00AD051E">
          <w:rPr>
            <w:rStyle w:val="Hypertextovodkaz"/>
            <w:rFonts w:ascii="Times New Roman" w:hAnsi="Times New Roman" w:cs="Times New Roman"/>
            <w:sz w:val="24"/>
            <w:szCs w:val="24"/>
            <w:shd w:val="clear" w:color="auto" w:fill="FFFFFF"/>
          </w:rPr>
          <w:br/>
          <w:t>cz/csu/czso/cri/zamestnanost-a-nezamestnanost-podle-vysledku-vsps-4-ctvrtleti-2010-yhhdw8ts21</w:t>
        </w:r>
      </w:hyperlink>
      <w:r w:rsidRPr="00AD051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76225" w:rsidRPr="00AD051E" w:rsidRDefault="00076225" w:rsidP="00E86A20">
      <w:pPr>
        <w:pStyle w:val="Odstavecseseznamem"/>
        <w:numPr>
          <w:ilvl w:val="0"/>
          <w:numId w:val="7"/>
        </w:numPr>
        <w:spacing w:line="360" w:lineRule="auto"/>
        <w:jc w:val="both"/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D051E">
        <w:rPr>
          <w:rFonts w:ascii="Times New Roman" w:hAnsi="Times New Roman" w:cs="Times New Roman"/>
          <w:sz w:val="24"/>
          <w:szCs w:val="24"/>
        </w:rPr>
        <w:t xml:space="preserve">Český statistický úřad. 2012. </w:t>
      </w:r>
      <w:r w:rsidRPr="00AD051E">
        <w:rPr>
          <w:rFonts w:ascii="Times New Roman" w:hAnsi="Times New Roman" w:cs="Times New Roman"/>
          <w:i/>
          <w:sz w:val="24"/>
          <w:szCs w:val="24"/>
        </w:rPr>
        <w:t xml:space="preserve">Zaměstnanosti a nezaměstnanost podle výsledků VŠPS - 4. čtvrtletí 2011 </w:t>
      </w:r>
      <w:r w:rsidRPr="00AD051E">
        <w:rPr>
          <w:rFonts w:ascii="Times New Roman" w:hAnsi="Times New Roman" w:cs="Times New Roman"/>
          <w:sz w:val="24"/>
          <w:szCs w:val="24"/>
          <w:shd w:val="clear" w:color="auto" w:fill="FFFFFF"/>
        </w:rPr>
        <w:t>[online]</w:t>
      </w:r>
      <w:r w:rsidRPr="00AD051E">
        <w:rPr>
          <w:rFonts w:ascii="Times New Roman" w:hAnsi="Times New Roman" w:cs="Times New Roman"/>
          <w:i/>
          <w:sz w:val="24"/>
          <w:szCs w:val="24"/>
        </w:rPr>
        <w:t>.</w:t>
      </w:r>
      <w:r w:rsidRPr="00AD051E">
        <w:rPr>
          <w:rFonts w:ascii="Times New Roman" w:hAnsi="Times New Roman" w:cs="Times New Roman"/>
          <w:sz w:val="24"/>
          <w:szCs w:val="24"/>
        </w:rPr>
        <w:t xml:space="preserve"> Praha: ČSÚ </w:t>
      </w:r>
      <w:r w:rsidRPr="00AD05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[1. 5. 2015]. Dostupné z: </w:t>
      </w:r>
      <w:hyperlink r:id="rId23" w:history="1">
        <w:r w:rsidR="00E86A20" w:rsidRPr="00AD051E">
          <w:rPr>
            <w:rStyle w:val="Hypertextovodkaz"/>
            <w:rFonts w:ascii="Times New Roman" w:hAnsi="Times New Roman" w:cs="Times New Roman"/>
            <w:sz w:val="24"/>
            <w:szCs w:val="24"/>
            <w:shd w:val="clear" w:color="auto" w:fill="FFFFFF"/>
          </w:rPr>
          <w:t>https://www.czso.</w:t>
        </w:r>
        <w:r w:rsidR="00E86A20" w:rsidRPr="00AD051E">
          <w:rPr>
            <w:rStyle w:val="Hypertextovodkaz"/>
            <w:rFonts w:ascii="Times New Roman" w:hAnsi="Times New Roman" w:cs="Times New Roman"/>
            <w:sz w:val="24"/>
            <w:szCs w:val="24"/>
            <w:shd w:val="clear" w:color="auto" w:fill="FFFFFF"/>
          </w:rPr>
          <w:br/>
          <w:t>cz/csu/czso/cri/zamestnanost-a-nezamestnanost-podle-vysledku-vsps-4-ctvrtleti-2011-ry0l5v56tq</w:t>
        </w:r>
      </w:hyperlink>
      <w:r w:rsidRPr="00AD051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76225" w:rsidRPr="00AD051E" w:rsidRDefault="00076225" w:rsidP="00E86A20">
      <w:pPr>
        <w:pStyle w:val="Odstavecseseznamem"/>
        <w:numPr>
          <w:ilvl w:val="0"/>
          <w:numId w:val="7"/>
        </w:numPr>
        <w:spacing w:line="360" w:lineRule="auto"/>
        <w:jc w:val="both"/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D051E">
        <w:rPr>
          <w:rFonts w:ascii="Times New Roman" w:hAnsi="Times New Roman" w:cs="Times New Roman"/>
          <w:sz w:val="24"/>
          <w:szCs w:val="24"/>
        </w:rPr>
        <w:t xml:space="preserve">Český statistický úřad. 2013. </w:t>
      </w:r>
      <w:r w:rsidRPr="00AD051E">
        <w:rPr>
          <w:rFonts w:ascii="Times New Roman" w:hAnsi="Times New Roman" w:cs="Times New Roman"/>
          <w:i/>
          <w:sz w:val="24"/>
          <w:szCs w:val="24"/>
        </w:rPr>
        <w:t xml:space="preserve">Zaměstnanosti a nezaměstnanost podle výsledků VŠPS - 4. čtvrtletí 2012 </w:t>
      </w:r>
      <w:r w:rsidRPr="00AD051E">
        <w:rPr>
          <w:rFonts w:ascii="Times New Roman" w:hAnsi="Times New Roman" w:cs="Times New Roman"/>
          <w:sz w:val="24"/>
          <w:szCs w:val="24"/>
          <w:shd w:val="clear" w:color="auto" w:fill="FFFFFF"/>
        </w:rPr>
        <w:t>[online]</w:t>
      </w:r>
      <w:r w:rsidRPr="00AD051E">
        <w:rPr>
          <w:rFonts w:ascii="Times New Roman" w:hAnsi="Times New Roman" w:cs="Times New Roman"/>
          <w:i/>
          <w:sz w:val="24"/>
          <w:szCs w:val="24"/>
        </w:rPr>
        <w:t>.</w:t>
      </w:r>
      <w:r w:rsidRPr="00AD051E">
        <w:rPr>
          <w:rFonts w:ascii="Times New Roman" w:hAnsi="Times New Roman" w:cs="Times New Roman"/>
          <w:sz w:val="24"/>
          <w:szCs w:val="24"/>
        </w:rPr>
        <w:t xml:space="preserve"> Praha: ČSÚ </w:t>
      </w:r>
      <w:r w:rsidRPr="00AD05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[1. 5. 2015]. Dostupné z: </w:t>
      </w:r>
      <w:hyperlink r:id="rId24" w:history="1">
        <w:r w:rsidR="00E86A20" w:rsidRPr="00AD051E">
          <w:rPr>
            <w:rStyle w:val="Hypertextovodkaz"/>
            <w:rFonts w:ascii="Times New Roman" w:hAnsi="Times New Roman" w:cs="Times New Roman"/>
            <w:sz w:val="24"/>
            <w:szCs w:val="24"/>
            <w:shd w:val="clear" w:color="auto" w:fill="FFFFFF"/>
          </w:rPr>
          <w:t>https://www.czso.</w:t>
        </w:r>
        <w:r w:rsidR="00E86A20" w:rsidRPr="00AD051E">
          <w:rPr>
            <w:rStyle w:val="Hypertextovodkaz"/>
            <w:rFonts w:ascii="Times New Roman" w:hAnsi="Times New Roman" w:cs="Times New Roman"/>
            <w:sz w:val="24"/>
            <w:szCs w:val="24"/>
            <w:shd w:val="clear" w:color="auto" w:fill="FFFFFF"/>
          </w:rPr>
          <w:br/>
          <w:t>cz/csu/czso/cri/zamestnanost-a-nezamestnanost-podle-vysledku-vsps-4-ctvrtleti-2012-vad2018w19</w:t>
        </w:r>
      </w:hyperlink>
      <w:r w:rsidRPr="00AD051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76225" w:rsidRPr="00AD051E" w:rsidRDefault="00076225" w:rsidP="00E86A20">
      <w:pPr>
        <w:pStyle w:val="Odstavecseseznamem"/>
        <w:numPr>
          <w:ilvl w:val="0"/>
          <w:numId w:val="7"/>
        </w:numPr>
        <w:spacing w:line="360" w:lineRule="auto"/>
        <w:jc w:val="both"/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D051E">
        <w:rPr>
          <w:rFonts w:ascii="Times New Roman" w:hAnsi="Times New Roman" w:cs="Times New Roman"/>
          <w:sz w:val="24"/>
          <w:szCs w:val="24"/>
        </w:rPr>
        <w:t xml:space="preserve">Český statistický úřad. 2014. </w:t>
      </w:r>
      <w:r w:rsidRPr="00AD051E">
        <w:rPr>
          <w:rFonts w:ascii="Times New Roman" w:hAnsi="Times New Roman" w:cs="Times New Roman"/>
          <w:i/>
          <w:sz w:val="24"/>
          <w:szCs w:val="24"/>
        </w:rPr>
        <w:t xml:space="preserve">Zaměstnanosti a nezaměstnanost podle výsledků VŠPS - 4. čtvrtletí 2013 </w:t>
      </w:r>
      <w:r w:rsidRPr="00AD051E">
        <w:rPr>
          <w:rFonts w:ascii="Times New Roman" w:hAnsi="Times New Roman" w:cs="Times New Roman"/>
          <w:sz w:val="24"/>
          <w:szCs w:val="24"/>
          <w:shd w:val="clear" w:color="auto" w:fill="FFFFFF"/>
        </w:rPr>
        <w:t>[online]</w:t>
      </w:r>
      <w:r w:rsidRPr="00AD051E">
        <w:rPr>
          <w:rFonts w:ascii="Times New Roman" w:hAnsi="Times New Roman" w:cs="Times New Roman"/>
          <w:i/>
          <w:sz w:val="24"/>
          <w:szCs w:val="24"/>
        </w:rPr>
        <w:t>.</w:t>
      </w:r>
      <w:r w:rsidRPr="00AD051E">
        <w:rPr>
          <w:rFonts w:ascii="Times New Roman" w:hAnsi="Times New Roman" w:cs="Times New Roman"/>
          <w:sz w:val="24"/>
          <w:szCs w:val="24"/>
        </w:rPr>
        <w:t xml:space="preserve"> Praha: ČSÚ </w:t>
      </w:r>
      <w:r w:rsidRPr="00AD05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[1. 5. 2015]. Dostupné z: </w:t>
      </w:r>
      <w:hyperlink r:id="rId25" w:history="1">
        <w:r w:rsidR="00E86A20" w:rsidRPr="00AD051E">
          <w:rPr>
            <w:rStyle w:val="Hypertextovodkaz"/>
            <w:rFonts w:ascii="Times New Roman" w:hAnsi="Times New Roman" w:cs="Times New Roman"/>
            <w:sz w:val="24"/>
            <w:szCs w:val="24"/>
            <w:shd w:val="clear" w:color="auto" w:fill="FFFFFF"/>
          </w:rPr>
          <w:t>https://www.czso.</w:t>
        </w:r>
        <w:r w:rsidR="00E86A20" w:rsidRPr="00AD051E">
          <w:rPr>
            <w:rStyle w:val="Hypertextovodkaz"/>
            <w:rFonts w:ascii="Times New Roman" w:hAnsi="Times New Roman" w:cs="Times New Roman"/>
            <w:sz w:val="24"/>
            <w:szCs w:val="24"/>
            <w:shd w:val="clear" w:color="auto" w:fill="FFFFFF"/>
          </w:rPr>
          <w:br/>
          <w:t>cz/csu/czso/cri/zamestnanost-a-nezamestnanost-podle-vysledku-vsps-4-ctvrtleti-2013-4uy1rvxx64</w:t>
        </w:r>
      </w:hyperlink>
      <w:r w:rsidRPr="00AD051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76225" w:rsidRPr="00AD051E" w:rsidRDefault="00076225" w:rsidP="00E86A20">
      <w:pPr>
        <w:pStyle w:val="Odstavecseseznamem"/>
        <w:numPr>
          <w:ilvl w:val="0"/>
          <w:numId w:val="7"/>
        </w:numPr>
        <w:spacing w:line="360" w:lineRule="auto"/>
        <w:jc w:val="both"/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D051E">
        <w:rPr>
          <w:rFonts w:ascii="Times New Roman" w:hAnsi="Times New Roman" w:cs="Times New Roman"/>
          <w:sz w:val="24"/>
          <w:szCs w:val="24"/>
        </w:rPr>
        <w:t xml:space="preserve">Český statistický úřad. 2015. </w:t>
      </w:r>
      <w:r w:rsidRPr="00AD051E">
        <w:rPr>
          <w:rFonts w:ascii="Times New Roman" w:hAnsi="Times New Roman" w:cs="Times New Roman"/>
          <w:i/>
          <w:sz w:val="24"/>
          <w:szCs w:val="24"/>
        </w:rPr>
        <w:t xml:space="preserve">Zaměstnanosti a nezaměstnanost podle výsledků VŠPS - 4. čtvrtletí 2014 </w:t>
      </w:r>
      <w:r w:rsidRPr="00AD051E">
        <w:rPr>
          <w:rFonts w:ascii="Times New Roman" w:hAnsi="Times New Roman" w:cs="Times New Roman"/>
          <w:sz w:val="24"/>
          <w:szCs w:val="24"/>
          <w:shd w:val="clear" w:color="auto" w:fill="FFFFFF"/>
        </w:rPr>
        <w:t>[online]</w:t>
      </w:r>
      <w:r w:rsidRPr="00AD051E">
        <w:rPr>
          <w:rFonts w:ascii="Times New Roman" w:hAnsi="Times New Roman" w:cs="Times New Roman"/>
          <w:i/>
          <w:sz w:val="24"/>
          <w:szCs w:val="24"/>
        </w:rPr>
        <w:t>.</w:t>
      </w:r>
      <w:r w:rsidRPr="00AD051E">
        <w:rPr>
          <w:rFonts w:ascii="Times New Roman" w:hAnsi="Times New Roman" w:cs="Times New Roman"/>
          <w:sz w:val="24"/>
          <w:szCs w:val="24"/>
        </w:rPr>
        <w:t xml:space="preserve"> Praha: ČSÚ </w:t>
      </w:r>
      <w:r w:rsidRPr="00AD05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[1. 5. 2015]. Dostupné z: </w:t>
      </w:r>
      <w:hyperlink r:id="rId26" w:history="1">
        <w:r w:rsidR="00150A03" w:rsidRPr="00AD051E">
          <w:rPr>
            <w:rStyle w:val="Hypertextovodkaz"/>
            <w:rFonts w:ascii="Times New Roman" w:hAnsi="Times New Roman" w:cs="Times New Roman"/>
            <w:sz w:val="24"/>
            <w:szCs w:val="24"/>
          </w:rPr>
          <w:t>https://www.czso.</w:t>
        </w:r>
        <w:r w:rsidR="00150A03" w:rsidRPr="00AD051E">
          <w:rPr>
            <w:rStyle w:val="Hypertextovodkaz"/>
            <w:rFonts w:ascii="Times New Roman" w:hAnsi="Times New Roman" w:cs="Times New Roman"/>
            <w:sz w:val="24"/>
            <w:szCs w:val="24"/>
          </w:rPr>
          <w:br/>
          <w:t>cz/csu/czso/cri/zamestnanost-a-nezamestnanost-podle-vysledku-vsps-4-ctvrtleti-2014-nfmqckomga</w:t>
        </w:r>
      </w:hyperlink>
      <w:r w:rsidRPr="00AD051E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076225" w:rsidRPr="00AD051E" w:rsidRDefault="00963D51" w:rsidP="00E86A20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51E">
        <w:rPr>
          <w:rFonts w:ascii="Times New Roman" w:hAnsi="Times New Roman" w:cs="Times New Roman"/>
          <w:sz w:val="24"/>
          <w:szCs w:val="24"/>
        </w:rPr>
        <w:lastRenderedPageBreak/>
        <w:t>Integrovaný portál MPSV</w:t>
      </w:r>
      <w:r w:rsidR="00076225" w:rsidRPr="00AD051E">
        <w:rPr>
          <w:rFonts w:ascii="Times New Roman" w:hAnsi="Times New Roman" w:cs="Times New Roman"/>
          <w:sz w:val="24"/>
          <w:szCs w:val="24"/>
        </w:rPr>
        <w:t xml:space="preserve">. 2015. </w:t>
      </w:r>
      <w:r w:rsidR="00076225" w:rsidRPr="00AD051E">
        <w:rPr>
          <w:rFonts w:ascii="Times New Roman" w:hAnsi="Times New Roman" w:cs="Times New Roman"/>
          <w:i/>
          <w:sz w:val="24"/>
          <w:szCs w:val="24"/>
        </w:rPr>
        <w:t xml:space="preserve">Statistiky nezaměstnanosti: Měsíční statistika struktury uchazečů a volných pracovních míst </w:t>
      </w:r>
      <w:r w:rsidR="00076225" w:rsidRPr="00AD051E">
        <w:rPr>
          <w:rFonts w:ascii="Times New Roman" w:hAnsi="Times New Roman" w:cs="Times New Roman"/>
          <w:sz w:val="24"/>
          <w:szCs w:val="24"/>
          <w:shd w:val="clear" w:color="auto" w:fill="FFFFFF"/>
        </w:rPr>
        <w:t>[online]</w:t>
      </w:r>
      <w:r w:rsidR="00076225" w:rsidRPr="00AD051E">
        <w:rPr>
          <w:rFonts w:ascii="Times New Roman" w:hAnsi="Times New Roman" w:cs="Times New Roman"/>
          <w:i/>
          <w:sz w:val="24"/>
          <w:szCs w:val="24"/>
        </w:rPr>
        <w:t>.</w:t>
      </w:r>
      <w:r w:rsidR="00076225" w:rsidRPr="00AD051E">
        <w:rPr>
          <w:rFonts w:ascii="Times New Roman" w:hAnsi="Times New Roman" w:cs="Times New Roman"/>
          <w:sz w:val="24"/>
          <w:szCs w:val="24"/>
        </w:rPr>
        <w:t xml:space="preserve"> Praha: MPSV </w:t>
      </w:r>
      <w:r w:rsidR="00076225" w:rsidRPr="00AD05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[3. 5. 2015]. Dostupné z: </w:t>
      </w:r>
      <w:hyperlink r:id="rId27" w:history="1">
        <w:r w:rsidR="00076225" w:rsidRPr="00AD051E">
          <w:rPr>
            <w:rStyle w:val="Hypertextovodkaz"/>
            <w:rFonts w:ascii="Times New Roman" w:hAnsi="Times New Roman" w:cs="Times New Roman"/>
            <w:sz w:val="24"/>
            <w:szCs w:val="24"/>
          </w:rPr>
          <w:t>http://portal.mpsv.cz/sz/stat/nz/qrt</w:t>
        </w:r>
      </w:hyperlink>
      <w:r w:rsidR="00076225" w:rsidRPr="00AD051E">
        <w:rPr>
          <w:rFonts w:ascii="Times New Roman" w:hAnsi="Times New Roman" w:cs="Times New Roman"/>
          <w:sz w:val="24"/>
          <w:szCs w:val="24"/>
        </w:rPr>
        <w:t>.</w:t>
      </w:r>
    </w:p>
    <w:p w:rsidR="00E86F1E" w:rsidRPr="00AD051E" w:rsidRDefault="00E86F1E" w:rsidP="00E86A20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51E">
        <w:rPr>
          <w:rFonts w:ascii="Times New Roman" w:hAnsi="Times New Roman" w:cs="Times New Roman"/>
          <w:sz w:val="24"/>
          <w:szCs w:val="24"/>
        </w:rPr>
        <w:t>Ministerstvo práce a sociálních věcí. 2013.</w:t>
      </w:r>
      <w:r w:rsidRPr="00AD051E">
        <w:rPr>
          <w:rFonts w:ascii="Times New Roman" w:hAnsi="Times New Roman" w:cs="Times New Roman"/>
          <w:i/>
          <w:sz w:val="24"/>
          <w:szCs w:val="24"/>
        </w:rPr>
        <w:t xml:space="preserve"> Věc: Analýza vývoje zaměstnanosti a nezaměstnanosti v roce 2012 </w:t>
      </w:r>
      <w:r w:rsidRPr="00AD051E">
        <w:rPr>
          <w:rFonts w:ascii="Times New Roman" w:hAnsi="Times New Roman" w:cs="Times New Roman"/>
          <w:sz w:val="24"/>
          <w:szCs w:val="24"/>
          <w:shd w:val="clear" w:color="auto" w:fill="FFFFFF"/>
        </w:rPr>
        <w:t>[online]</w:t>
      </w:r>
      <w:r w:rsidRPr="00AD051E">
        <w:rPr>
          <w:rFonts w:ascii="Times New Roman" w:hAnsi="Times New Roman" w:cs="Times New Roman"/>
          <w:i/>
          <w:sz w:val="24"/>
          <w:szCs w:val="24"/>
        </w:rPr>
        <w:t>.</w:t>
      </w:r>
      <w:r w:rsidRPr="00AD051E">
        <w:rPr>
          <w:rFonts w:ascii="Times New Roman" w:hAnsi="Times New Roman" w:cs="Times New Roman"/>
          <w:sz w:val="24"/>
          <w:szCs w:val="24"/>
        </w:rPr>
        <w:t xml:space="preserve"> Praha: MPSV </w:t>
      </w:r>
      <w:r w:rsidRPr="00AD05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[3. 5. 2015]. Dostupné z: </w:t>
      </w:r>
      <w:hyperlink r:id="rId28" w:history="1">
        <w:r w:rsidRPr="00AD051E">
          <w:rPr>
            <w:rStyle w:val="Hypertextovodkaz"/>
            <w:rFonts w:ascii="Times New Roman" w:hAnsi="Times New Roman" w:cs="Times New Roman"/>
            <w:sz w:val="24"/>
            <w:szCs w:val="24"/>
            <w:shd w:val="clear" w:color="auto" w:fill="FFFFFF"/>
          </w:rPr>
          <w:t>ht</w:t>
        </w:r>
        <w:r w:rsidRPr="00AD051E">
          <w:rPr>
            <w:rStyle w:val="Hypertextovodkaz"/>
            <w:rFonts w:ascii="Times New Roman" w:hAnsi="Times New Roman" w:cs="Times New Roman"/>
            <w:sz w:val="24"/>
            <w:szCs w:val="24"/>
            <w:shd w:val="clear" w:color="auto" w:fill="FFFFFF"/>
          </w:rPr>
          <w:t>t</w:t>
        </w:r>
        <w:r w:rsidRPr="00AD051E">
          <w:rPr>
            <w:rStyle w:val="Hypertextovodkaz"/>
            <w:rFonts w:ascii="Times New Roman" w:hAnsi="Times New Roman" w:cs="Times New Roman"/>
            <w:sz w:val="24"/>
            <w:szCs w:val="24"/>
            <w:shd w:val="clear" w:color="auto" w:fill="FFFFFF"/>
          </w:rPr>
          <w:t>ps://portal.mpsv.cz/sz/politikazamest/trh_prace/rok2012/anal2012.pdf</w:t>
        </w:r>
      </w:hyperlink>
      <w:r w:rsidRPr="00AD051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76225" w:rsidRPr="00AD051E" w:rsidRDefault="00E86F1E" w:rsidP="00E86A20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51E">
        <w:rPr>
          <w:rFonts w:ascii="Times New Roman" w:hAnsi="Times New Roman" w:cs="Times New Roman"/>
          <w:sz w:val="24"/>
          <w:szCs w:val="24"/>
        </w:rPr>
        <w:t>Ministerstvo práce a sociálních věcí. 2014.</w:t>
      </w:r>
      <w:r w:rsidRPr="00AD051E">
        <w:rPr>
          <w:rFonts w:ascii="Times New Roman" w:hAnsi="Times New Roman" w:cs="Times New Roman"/>
          <w:i/>
          <w:sz w:val="24"/>
          <w:szCs w:val="24"/>
        </w:rPr>
        <w:t xml:space="preserve"> Věc: Analýza vývoje zaměstnanosti a nezaměstnanosti v roce 2013 </w:t>
      </w:r>
      <w:r w:rsidRPr="00AD051E">
        <w:rPr>
          <w:rFonts w:ascii="Times New Roman" w:hAnsi="Times New Roman" w:cs="Times New Roman"/>
          <w:sz w:val="24"/>
          <w:szCs w:val="24"/>
          <w:shd w:val="clear" w:color="auto" w:fill="FFFFFF"/>
        </w:rPr>
        <w:t>[online]</w:t>
      </w:r>
      <w:r w:rsidRPr="00AD051E">
        <w:rPr>
          <w:rFonts w:ascii="Times New Roman" w:hAnsi="Times New Roman" w:cs="Times New Roman"/>
          <w:i/>
          <w:sz w:val="24"/>
          <w:szCs w:val="24"/>
        </w:rPr>
        <w:t>.</w:t>
      </w:r>
      <w:r w:rsidRPr="00AD051E">
        <w:rPr>
          <w:rFonts w:ascii="Times New Roman" w:hAnsi="Times New Roman" w:cs="Times New Roman"/>
          <w:sz w:val="24"/>
          <w:szCs w:val="24"/>
        </w:rPr>
        <w:t xml:space="preserve"> Praha: MPSV </w:t>
      </w:r>
      <w:r w:rsidRPr="00AD05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[3. 5. 2015]. Dostupné z: </w:t>
      </w:r>
      <w:hyperlink r:id="rId29" w:history="1">
        <w:r w:rsidR="0037523C" w:rsidRPr="00AD051E">
          <w:rPr>
            <w:rStyle w:val="Hypertextovodkaz"/>
            <w:rFonts w:ascii="Times New Roman" w:hAnsi="Times New Roman" w:cs="Times New Roman"/>
            <w:sz w:val="24"/>
            <w:szCs w:val="24"/>
            <w:shd w:val="clear" w:color="auto" w:fill="FFFFFF"/>
          </w:rPr>
          <w:t>ht</w:t>
        </w:r>
        <w:r w:rsidR="0037523C" w:rsidRPr="00AD051E">
          <w:rPr>
            <w:rStyle w:val="Hypertextovodkaz"/>
            <w:rFonts w:ascii="Times New Roman" w:hAnsi="Times New Roman" w:cs="Times New Roman"/>
            <w:sz w:val="24"/>
            <w:szCs w:val="24"/>
            <w:shd w:val="clear" w:color="auto" w:fill="FFFFFF"/>
          </w:rPr>
          <w:t>t</w:t>
        </w:r>
        <w:r w:rsidR="0037523C" w:rsidRPr="00AD051E">
          <w:rPr>
            <w:rStyle w:val="Hypertextovodkaz"/>
            <w:rFonts w:ascii="Times New Roman" w:hAnsi="Times New Roman" w:cs="Times New Roman"/>
            <w:sz w:val="24"/>
            <w:szCs w:val="24"/>
            <w:shd w:val="clear" w:color="auto" w:fill="FFFFFF"/>
          </w:rPr>
          <w:t>ps://portal.mpsv.cz/sz/politikazamest/trh_prace/rok2013/anal2013.pdf</w:t>
        </w:r>
      </w:hyperlink>
      <w:r w:rsidRPr="00AD051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sectPr w:rsidR="00076225" w:rsidRPr="00AD051E" w:rsidSect="007C3E8A">
      <w:footerReference w:type="default" r:id="rId30"/>
      <w:pgSz w:w="11906" w:h="16838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B98" w:rsidRDefault="00CB4B98" w:rsidP="00FF0571">
      <w:pPr>
        <w:spacing w:after="0" w:line="240" w:lineRule="auto"/>
      </w:pPr>
      <w:r>
        <w:separator/>
      </w:r>
    </w:p>
  </w:endnote>
  <w:endnote w:type="continuationSeparator" w:id="0">
    <w:p w:rsidR="00CB4B98" w:rsidRDefault="00CB4B98" w:rsidP="00FF0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0300465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C041A" w:rsidRPr="007C3E8A" w:rsidRDefault="009C041A">
        <w:pPr>
          <w:pStyle w:val="Zpat"/>
          <w:jc w:val="center"/>
          <w:rPr>
            <w:rFonts w:ascii="Times New Roman" w:hAnsi="Times New Roman" w:cs="Times New Roman"/>
          </w:rPr>
        </w:pPr>
        <w:r w:rsidRPr="007C3E8A">
          <w:rPr>
            <w:rFonts w:ascii="Times New Roman" w:hAnsi="Times New Roman" w:cs="Times New Roman"/>
          </w:rPr>
          <w:fldChar w:fldCharType="begin"/>
        </w:r>
        <w:r w:rsidRPr="007C3E8A">
          <w:rPr>
            <w:rFonts w:ascii="Times New Roman" w:hAnsi="Times New Roman" w:cs="Times New Roman"/>
          </w:rPr>
          <w:instrText>PAGE   \* MERGEFORMAT</w:instrText>
        </w:r>
        <w:r w:rsidRPr="007C3E8A">
          <w:rPr>
            <w:rFonts w:ascii="Times New Roman" w:hAnsi="Times New Roman" w:cs="Times New Roman"/>
          </w:rPr>
          <w:fldChar w:fldCharType="separate"/>
        </w:r>
        <w:r w:rsidR="00001B51">
          <w:rPr>
            <w:rFonts w:ascii="Times New Roman" w:hAnsi="Times New Roman" w:cs="Times New Roman"/>
            <w:noProof/>
          </w:rPr>
          <w:t>3</w:t>
        </w:r>
        <w:r w:rsidRPr="007C3E8A">
          <w:rPr>
            <w:rFonts w:ascii="Times New Roman" w:hAnsi="Times New Roman" w:cs="Times New Roman"/>
          </w:rPr>
          <w:fldChar w:fldCharType="end"/>
        </w:r>
      </w:p>
    </w:sdtContent>
  </w:sdt>
  <w:p w:rsidR="009C041A" w:rsidRDefault="009C041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B98" w:rsidRDefault="00CB4B98" w:rsidP="00FF0571">
      <w:pPr>
        <w:spacing w:after="0" w:line="240" w:lineRule="auto"/>
      </w:pPr>
      <w:r>
        <w:separator/>
      </w:r>
    </w:p>
  </w:footnote>
  <w:footnote w:type="continuationSeparator" w:id="0">
    <w:p w:rsidR="00CB4B98" w:rsidRDefault="00CB4B98" w:rsidP="00FF0571">
      <w:pPr>
        <w:spacing w:after="0" w:line="240" w:lineRule="auto"/>
      </w:pPr>
      <w:r>
        <w:continuationSeparator/>
      </w:r>
    </w:p>
  </w:footnote>
  <w:footnote w:id="1">
    <w:p w:rsidR="009C041A" w:rsidRPr="00076225" w:rsidRDefault="009C041A">
      <w:pPr>
        <w:pStyle w:val="Textpoznpodarou"/>
        <w:rPr>
          <w:rFonts w:ascii="Times New Roman" w:hAnsi="Times New Roman" w:cs="Times New Roman"/>
        </w:rPr>
      </w:pPr>
      <w:r w:rsidRPr="00076225">
        <w:rPr>
          <w:rStyle w:val="Znakapoznpodarou"/>
          <w:rFonts w:ascii="Times New Roman" w:hAnsi="Times New Roman" w:cs="Times New Roman"/>
        </w:rPr>
        <w:footnoteRef/>
      </w:r>
      <w:r w:rsidRPr="00076225">
        <w:rPr>
          <w:rFonts w:ascii="Times New Roman" w:hAnsi="Times New Roman" w:cs="Times New Roman"/>
        </w:rPr>
        <w:t xml:space="preserve"> Dimenze zaměstnatelnosti: </w:t>
      </w:r>
      <w:r w:rsidRPr="00076225">
        <w:rPr>
          <w:rFonts w:ascii="Times New Roman" w:hAnsi="Times New Roman" w:cs="Times New Roman"/>
          <w:i/>
        </w:rPr>
        <w:t>lidský a sociální kapitál, osobní adaptabilita a flexibilita, kariérová identita, kontext-vlivy pracovního prostředí</w:t>
      </w:r>
      <w:r w:rsidRPr="00076225">
        <w:rPr>
          <w:rFonts w:ascii="Times New Roman" w:hAnsi="Times New Roman" w:cs="Times New Roman"/>
        </w:rPr>
        <w:t xml:space="preserve"> [Horáková, Horák 2013: 138].</w:t>
      </w:r>
    </w:p>
  </w:footnote>
  <w:footnote w:id="2">
    <w:p w:rsidR="009C041A" w:rsidRPr="00076225" w:rsidRDefault="009C041A">
      <w:pPr>
        <w:pStyle w:val="Textpoznpodarou"/>
        <w:rPr>
          <w:rFonts w:ascii="Times New Roman" w:hAnsi="Times New Roman" w:cs="Times New Roman"/>
        </w:rPr>
      </w:pPr>
      <w:r w:rsidRPr="00076225">
        <w:rPr>
          <w:rStyle w:val="Znakapoznpodarou"/>
          <w:rFonts w:ascii="Times New Roman" w:hAnsi="Times New Roman" w:cs="Times New Roman"/>
        </w:rPr>
        <w:footnoteRef/>
      </w:r>
      <w:r w:rsidRPr="00076225">
        <w:rPr>
          <w:rFonts w:ascii="Times New Roman" w:hAnsi="Times New Roman" w:cs="Times New Roman"/>
        </w:rPr>
        <w:t xml:space="preserve"> Brožová (2003: 37) ve své práci uvádí, že zvýšením průměrného počtu let vzdělání o 1 rok dojde k navýšení ekonomické výkonnosti o 6 %.</w:t>
      </w:r>
    </w:p>
  </w:footnote>
  <w:footnote w:id="3">
    <w:p w:rsidR="009C041A" w:rsidRPr="00076225" w:rsidRDefault="009C041A">
      <w:pPr>
        <w:pStyle w:val="Textpoznpodarou"/>
        <w:rPr>
          <w:rFonts w:ascii="Times New Roman" w:hAnsi="Times New Roman" w:cs="Times New Roman"/>
        </w:rPr>
      </w:pPr>
      <w:r w:rsidRPr="00076225">
        <w:rPr>
          <w:rStyle w:val="Znakapoznpodarou"/>
          <w:rFonts w:ascii="Times New Roman" w:hAnsi="Times New Roman" w:cs="Times New Roman"/>
        </w:rPr>
        <w:footnoteRef/>
      </w:r>
      <w:r w:rsidRPr="00076225">
        <w:rPr>
          <w:rFonts w:ascii="Times New Roman" w:hAnsi="Times New Roman" w:cs="Times New Roman"/>
        </w:rPr>
        <w:t xml:space="preserve"> </w:t>
      </w:r>
      <w:r w:rsidRPr="00076225">
        <w:rPr>
          <w:rFonts w:ascii="Times New Roman" w:hAnsi="Times New Roman" w:cs="Times New Roman"/>
          <w:i/>
        </w:rPr>
        <w:t xml:space="preserve">„Statistiky uvádějí, že v Evropě je až 60 miliónů osob, tj. třetina ekonomicky aktivní populace s maximálně základním vzděláním, </w:t>
      </w:r>
      <w:proofErr w:type="spellStart"/>
      <w:r w:rsidRPr="00076225">
        <w:rPr>
          <w:rFonts w:ascii="Times New Roman" w:hAnsi="Times New Roman" w:cs="Times New Roman"/>
          <w:i/>
        </w:rPr>
        <w:t>srv</w:t>
      </w:r>
      <w:proofErr w:type="spellEnd"/>
      <w:r w:rsidRPr="00076225">
        <w:rPr>
          <w:rFonts w:ascii="Times New Roman" w:hAnsi="Times New Roman" w:cs="Times New Roman"/>
          <w:i/>
        </w:rPr>
        <w:t xml:space="preserve">. </w:t>
      </w:r>
      <w:proofErr w:type="spellStart"/>
      <w:r w:rsidRPr="00076225">
        <w:rPr>
          <w:rFonts w:ascii="Times New Roman" w:hAnsi="Times New Roman" w:cs="Times New Roman"/>
          <w:i/>
        </w:rPr>
        <w:t>Eurostat</w:t>
      </w:r>
      <w:proofErr w:type="spellEnd"/>
      <w:r w:rsidRPr="00076225">
        <w:rPr>
          <w:rFonts w:ascii="Times New Roman" w:hAnsi="Times New Roman" w:cs="Times New Roman"/>
          <w:i/>
        </w:rPr>
        <w:t xml:space="preserve"> 2012“ </w:t>
      </w:r>
      <w:r w:rsidRPr="00076225">
        <w:rPr>
          <w:rFonts w:ascii="Times New Roman" w:hAnsi="Times New Roman" w:cs="Times New Roman"/>
        </w:rPr>
        <w:t>[Horáková, Horák 2013: 139].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F4394"/>
    <w:multiLevelType w:val="hybridMultilevel"/>
    <w:tmpl w:val="02F267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641B59"/>
    <w:multiLevelType w:val="hybridMultilevel"/>
    <w:tmpl w:val="7C02C516"/>
    <w:lvl w:ilvl="0" w:tplc="0A2A4774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DB7B4E"/>
    <w:multiLevelType w:val="hybridMultilevel"/>
    <w:tmpl w:val="443059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F058A1"/>
    <w:multiLevelType w:val="hybridMultilevel"/>
    <w:tmpl w:val="BE0202A4"/>
    <w:lvl w:ilvl="0" w:tplc="0405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312F17AE"/>
    <w:multiLevelType w:val="hybridMultilevel"/>
    <w:tmpl w:val="4C7EF2BE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B2D5B10"/>
    <w:multiLevelType w:val="hybridMultilevel"/>
    <w:tmpl w:val="93CEBE5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8236D8"/>
    <w:multiLevelType w:val="hybridMultilevel"/>
    <w:tmpl w:val="78D87CF6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EA00A81"/>
    <w:multiLevelType w:val="hybridMultilevel"/>
    <w:tmpl w:val="334073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4A6600"/>
    <w:multiLevelType w:val="hybridMultilevel"/>
    <w:tmpl w:val="9BA2164A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1D47910"/>
    <w:multiLevelType w:val="hybridMultilevel"/>
    <w:tmpl w:val="7CA2D332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7A924CF"/>
    <w:multiLevelType w:val="hybridMultilevel"/>
    <w:tmpl w:val="99803614"/>
    <w:lvl w:ilvl="0" w:tplc="802200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11">
    <w:nsid w:val="606E1502"/>
    <w:multiLevelType w:val="hybridMultilevel"/>
    <w:tmpl w:val="2884A6E8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8"/>
  </w:num>
  <w:num w:numId="5">
    <w:abstractNumId w:val="10"/>
  </w:num>
  <w:num w:numId="6">
    <w:abstractNumId w:val="2"/>
  </w:num>
  <w:num w:numId="7">
    <w:abstractNumId w:val="9"/>
  </w:num>
  <w:num w:numId="8">
    <w:abstractNumId w:val="10"/>
  </w:num>
  <w:num w:numId="9">
    <w:abstractNumId w:val="5"/>
  </w:num>
  <w:num w:numId="10">
    <w:abstractNumId w:val="4"/>
  </w:num>
  <w:num w:numId="11">
    <w:abstractNumId w:val="3"/>
  </w:num>
  <w:num w:numId="12">
    <w:abstractNumId w:val="6"/>
  </w:num>
  <w:num w:numId="13">
    <w:abstractNumId w:val="11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63B3"/>
    <w:rsid w:val="00001B51"/>
    <w:rsid w:val="000213C1"/>
    <w:rsid w:val="00047315"/>
    <w:rsid w:val="0005165F"/>
    <w:rsid w:val="00056432"/>
    <w:rsid w:val="00073289"/>
    <w:rsid w:val="00076225"/>
    <w:rsid w:val="000A6591"/>
    <w:rsid w:val="000D19EB"/>
    <w:rsid w:val="00150A03"/>
    <w:rsid w:val="001872E6"/>
    <w:rsid w:val="001C57DA"/>
    <w:rsid w:val="001C63B3"/>
    <w:rsid w:val="001E7ADE"/>
    <w:rsid w:val="001F7BD3"/>
    <w:rsid w:val="0021188A"/>
    <w:rsid w:val="00217F49"/>
    <w:rsid w:val="00252D07"/>
    <w:rsid w:val="002615C0"/>
    <w:rsid w:val="00275FE6"/>
    <w:rsid w:val="00280495"/>
    <w:rsid w:val="002A7382"/>
    <w:rsid w:val="002B34BC"/>
    <w:rsid w:val="002C64C6"/>
    <w:rsid w:val="002D44FC"/>
    <w:rsid w:val="0030709F"/>
    <w:rsid w:val="0031109B"/>
    <w:rsid w:val="003645B4"/>
    <w:rsid w:val="00367AA8"/>
    <w:rsid w:val="0037523C"/>
    <w:rsid w:val="00384BF0"/>
    <w:rsid w:val="003854A9"/>
    <w:rsid w:val="0039199E"/>
    <w:rsid w:val="003C2C46"/>
    <w:rsid w:val="003C6E75"/>
    <w:rsid w:val="003E0ECB"/>
    <w:rsid w:val="003E6A9C"/>
    <w:rsid w:val="003F78FF"/>
    <w:rsid w:val="00412945"/>
    <w:rsid w:val="00430C12"/>
    <w:rsid w:val="0046514C"/>
    <w:rsid w:val="00477026"/>
    <w:rsid w:val="004811D4"/>
    <w:rsid w:val="00481621"/>
    <w:rsid w:val="00496DDC"/>
    <w:rsid w:val="004C3400"/>
    <w:rsid w:val="004C583D"/>
    <w:rsid w:val="004E675D"/>
    <w:rsid w:val="00524712"/>
    <w:rsid w:val="005551C5"/>
    <w:rsid w:val="00563B2A"/>
    <w:rsid w:val="005838F3"/>
    <w:rsid w:val="00595DBC"/>
    <w:rsid w:val="005B19BB"/>
    <w:rsid w:val="005B439B"/>
    <w:rsid w:val="005F54A4"/>
    <w:rsid w:val="005F621C"/>
    <w:rsid w:val="006037BC"/>
    <w:rsid w:val="006538DB"/>
    <w:rsid w:val="00654250"/>
    <w:rsid w:val="00670372"/>
    <w:rsid w:val="0067209E"/>
    <w:rsid w:val="00674F58"/>
    <w:rsid w:val="006C38A3"/>
    <w:rsid w:val="006C3E84"/>
    <w:rsid w:val="006E3225"/>
    <w:rsid w:val="006F0A5B"/>
    <w:rsid w:val="006F7C4B"/>
    <w:rsid w:val="0070172C"/>
    <w:rsid w:val="007365F0"/>
    <w:rsid w:val="0074169E"/>
    <w:rsid w:val="00763B45"/>
    <w:rsid w:val="007822FA"/>
    <w:rsid w:val="00792705"/>
    <w:rsid w:val="007939F3"/>
    <w:rsid w:val="007B5BFB"/>
    <w:rsid w:val="007B7818"/>
    <w:rsid w:val="007C3E8A"/>
    <w:rsid w:val="007C476D"/>
    <w:rsid w:val="007D2AA4"/>
    <w:rsid w:val="007E514A"/>
    <w:rsid w:val="00821507"/>
    <w:rsid w:val="00872E3A"/>
    <w:rsid w:val="00876355"/>
    <w:rsid w:val="00885999"/>
    <w:rsid w:val="008A25A3"/>
    <w:rsid w:val="008C034A"/>
    <w:rsid w:val="008C0C03"/>
    <w:rsid w:val="008D06B0"/>
    <w:rsid w:val="008D26AF"/>
    <w:rsid w:val="008D7964"/>
    <w:rsid w:val="009018FC"/>
    <w:rsid w:val="009039BF"/>
    <w:rsid w:val="00907286"/>
    <w:rsid w:val="00907621"/>
    <w:rsid w:val="00924CD7"/>
    <w:rsid w:val="00936413"/>
    <w:rsid w:val="00963D51"/>
    <w:rsid w:val="00981CF1"/>
    <w:rsid w:val="00996A4D"/>
    <w:rsid w:val="0099741E"/>
    <w:rsid w:val="009B32DC"/>
    <w:rsid w:val="009C041A"/>
    <w:rsid w:val="009C7A10"/>
    <w:rsid w:val="009F14BD"/>
    <w:rsid w:val="009F3BA6"/>
    <w:rsid w:val="009F6C53"/>
    <w:rsid w:val="00A813FA"/>
    <w:rsid w:val="00AB7406"/>
    <w:rsid w:val="00AD051E"/>
    <w:rsid w:val="00AE1D59"/>
    <w:rsid w:val="00B11EC7"/>
    <w:rsid w:val="00B2085A"/>
    <w:rsid w:val="00B4380C"/>
    <w:rsid w:val="00B9344C"/>
    <w:rsid w:val="00B96EFE"/>
    <w:rsid w:val="00BA1FB4"/>
    <w:rsid w:val="00BA5E03"/>
    <w:rsid w:val="00BB172F"/>
    <w:rsid w:val="00BC5A17"/>
    <w:rsid w:val="00BD31B9"/>
    <w:rsid w:val="00BD48D1"/>
    <w:rsid w:val="00C1237F"/>
    <w:rsid w:val="00C2054E"/>
    <w:rsid w:val="00C20AA0"/>
    <w:rsid w:val="00C4569A"/>
    <w:rsid w:val="00C71F78"/>
    <w:rsid w:val="00CB4B98"/>
    <w:rsid w:val="00CB5EB4"/>
    <w:rsid w:val="00CB6052"/>
    <w:rsid w:val="00CC7906"/>
    <w:rsid w:val="00CF7E5A"/>
    <w:rsid w:val="00D160EF"/>
    <w:rsid w:val="00D43C88"/>
    <w:rsid w:val="00D61C95"/>
    <w:rsid w:val="00D72896"/>
    <w:rsid w:val="00DD63F6"/>
    <w:rsid w:val="00E02C23"/>
    <w:rsid w:val="00E0607F"/>
    <w:rsid w:val="00E077A9"/>
    <w:rsid w:val="00E22C95"/>
    <w:rsid w:val="00E458EF"/>
    <w:rsid w:val="00E648FA"/>
    <w:rsid w:val="00E8122F"/>
    <w:rsid w:val="00E86A20"/>
    <w:rsid w:val="00E86F1E"/>
    <w:rsid w:val="00EC48B9"/>
    <w:rsid w:val="00EF6044"/>
    <w:rsid w:val="00F1188C"/>
    <w:rsid w:val="00F43CC1"/>
    <w:rsid w:val="00F44289"/>
    <w:rsid w:val="00F66DBA"/>
    <w:rsid w:val="00F75BCD"/>
    <w:rsid w:val="00F76306"/>
    <w:rsid w:val="00FB3F48"/>
    <w:rsid w:val="00FD71EA"/>
    <w:rsid w:val="00FF0571"/>
    <w:rsid w:val="00FF7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344C"/>
  </w:style>
  <w:style w:type="paragraph" w:styleId="Nadpis1">
    <w:name w:val="heading 1"/>
    <w:basedOn w:val="Normln"/>
    <w:next w:val="Normln"/>
    <w:link w:val="Nadpis1Char"/>
    <w:uiPriority w:val="9"/>
    <w:qFormat/>
    <w:rsid w:val="000762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762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1C63B3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unhideWhenUsed/>
    <w:rsid w:val="001C63B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1C63B3"/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C63B3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C63B3"/>
    <w:rPr>
      <w:color w:val="800080" w:themeColor="followed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F057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F057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F0571"/>
    <w:rPr>
      <w:vertAlign w:val="superscript"/>
    </w:rPr>
  </w:style>
  <w:style w:type="character" w:customStyle="1" w:styleId="apple-converted-space">
    <w:name w:val="apple-converted-space"/>
    <w:basedOn w:val="Standardnpsmoodstavce"/>
    <w:rsid w:val="0074169E"/>
  </w:style>
  <w:style w:type="table" w:styleId="Mkatabulky">
    <w:name w:val="Table Grid"/>
    <w:basedOn w:val="Normlntabulka"/>
    <w:uiPriority w:val="59"/>
    <w:rsid w:val="00AE1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A1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1FB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96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96EFE"/>
  </w:style>
  <w:style w:type="paragraph" w:styleId="Zpat">
    <w:name w:val="footer"/>
    <w:basedOn w:val="Normln"/>
    <w:link w:val="ZpatChar"/>
    <w:uiPriority w:val="99"/>
    <w:unhideWhenUsed/>
    <w:rsid w:val="00B96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96EFE"/>
  </w:style>
  <w:style w:type="character" w:customStyle="1" w:styleId="Nadpis1Char">
    <w:name w:val="Nadpis 1 Char"/>
    <w:basedOn w:val="Standardnpsmoodstavce"/>
    <w:link w:val="Nadpis1"/>
    <w:uiPriority w:val="9"/>
    <w:rsid w:val="00076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0762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ormostranaChar">
    <w:name w:val="normostrana Char"/>
    <w:basedOn w:val="Standardnpsmoodstavce"/>
    <w:link w:val="normostrana"/>
    <w:locked/>
    <w:rsid w:val="00F66DBA"/>
    <w:rPr>
      <w:rFonts w:ascii="Times New Roman" w:hAnsi="Times New Roman" w:cs="Times New Roman"/>
      <w:sz w:val="24"/>
    </w:rPr>
  </w:style>
  <w:style w:type="paragraph" w:customStyle="1" w:styleId="normostrana">
    <w:name w:val="normostrana"/>
    <w:link w:val="normostranaChar"/>
    <w:qFormat/>
    <w:rsid w:val="00F66DBA"/>
    <w:pPr>
      <w:spacing w:after="160" w:line="360" w:lineRule="auto"/>
      <w:jc w:val="both"/>
    </w:pPr>
    <w:rPr>
      <w:rFonts w:ascii="Times New Roman" w:hAnsi="Times New Roman" w:cs="Times New Roman"/>
      <w:sz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D7964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8D7964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8D7964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762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762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1C63B3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unhideWhenUsed/>
    <w:rsid w:val="001C63B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1C63B3"/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C63B3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C63B3"/>
    <w:rPr>
      <w:color w:val="800080" w:themeColor="followed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F057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F057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F0571"/>
    <w:rPr>
      <w:vertAlign w:val="superscript"/>
    </w:rPr>
  </w:style>
  <w:style w:type="character" w:customStyle="1" w:styleId="apple-converted-space">
    <w:name w:val="apple-converted-space"/>
    <w:basedOn w:val="Standardnpsmoodstavce"/>
    <w:rsid w:val="0074169E"/>
  </w:style>
  <w:style w:type="table" w:styleId="Mkatabulky">
    <w:name w:val="Table Grid"/>
    <w:basedOn w:val="Normlntabulka"/>
    <w:uiPriority w:val="59"/>
    <w:rsid w:val="00AE1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A1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1FB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96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96EFE"/>
  </w:style>
  <w:style w:type="paragraph" w:styleId="Zpat">
    <w:name w:val="footer"/>
    <w:basedOn w:val="Normln"/>
    <w:link w:val="ZpatChar"/>
    <w:uiPriority w:val="99"/>
    <w:unhideWhenUsed/>
    <w:rsid w:val="00B96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96EFE"/>
  </w:style>
  <w:style w:type="character" w:customStyle="1" w:styleId="Nadpis1Char">
    <w:name w:val="Nadpis 1 Char"/>
    <w:basedOn w:val="Standardnpsmoodstavce"/>
    <w:link w:val="Nadpis1"/>
    <w:uiPriority w:val="9"/>
    <w:rsid w:val="00076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0762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ormostranaChar">
    <w:name w:val="normostrana Char"/>
    <w:basedOn w:val="Standardnpsmoodstavce"/>
    <w:link w:val="normostrana"/>
    <w:locked/>
    <w:rsid w:val="00F66DBA"/>
    <w:rPr>
      <w:rFonts w:ascii="Times New Roman" w:hAnsi="Times New Roman" w:cs="Times New Roman"/>
      <w:sz w:val="24"/>
    </w:rPr>
  </w:style>
  <w:style w:type="paragraph" w:customStyle="1" w:styleId="normostrana">
    <w:name w:val="normostrana"/>
    <w:link w:val="normostranaChar"/>
    <w:qFormat/>
    <w:rsid w:val="00F66DBA"/>
    <w:pPr>
      <w:spacing w:after="160" w:line="360" w:lineRule="auto"/>
      <w:jc w:val="both"/>
    </w:pPr>
    <w:rPr>
      <w:rFonts w:ascii="Times New Roman" w:hAnsi="Times New Roman" w:cs="Times New Roman"/>
      <w:sz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D7964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8D7964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8D7964"/>
    <w:pPr>
      <w:spacing w:after="100"/>
      <w:ind w:left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av.sk/journals/uploads/05031003Horakova%20-%20upraveny%20text_fin.pdf" TargetMode="External"/><Relationship Id="rId18" Type="http://schemas.openxmlformats.org/officeDocument/2006/relationships/hyperlink" Target="https://www.czso.cz/csu/czso/cri/zamestnanost-a-nezamestnanost-v-cr-podle-vysledku-vsps-4-ctvrtleti-2006-mk6mgov1zu" TargetMode="External"/><Relationship Id="rId26" Type="http://schemas.openxmlformats.org/officeDocument/2006/relationships/hyperlink" Target="https://www.czso.cz/csu/czso/cri/zamestnanost-a-nezamestnanost-podle-vysledku-vsps-4-ctvrtleti-2014-nfmqckomga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czso.cz/csu/czso/cri/zamestnanost-a-nezamestnanost-podle-vysledku-vsps-4-ctvrtleti-2009-nf00o6e7vy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gif"/><Relationship Id="rId17" Type="http://schemas.openxmlformats.org/officeDocument/2006/relationships/hyperlink" Target="https://www.czso.cz/csu/czso/cri/zamestnanost-a-nezamestnanost-v-cr-podle-vysledku-vsps-4-ctvrtleti-2005-vp3ewj1pkn" TargetMode="External"/><Relationship Id="rId25" Type="http://schemas.openxmlformats.org/officeDocument/2006/relationships/hyperlink" Target="https://www.czso.cz/csu/czso/cri/zamestnanost-a-nezamestnanost-podle-vysledku-vsps-4-ctvrtleti-2013-4uy1rvxx64" TargetMode="Externa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s://www.czso.cz/csu/czso/cri/zamestnanost-a-nezamestnanost-v-cr-podle-vysledku-vsps-4-ctvrtleti-2004-b51j3o9371" TargetMode="External"/><Relationship Id="rId20" Type="http://schemas.openxmlformats.org/officeDocument/2006/relationships/hyperlink" Target="https://www.czso.cz/csu/czso/cri/zamestnanost-a-nezamestnanost-v-cr-podle-vysledku-vsps-4-ctvrtleti-2008-14eija5ron" TargetMode="External"/><Relationship Id="rId29" Type="http://schemas.openxmlformats.org/officeDocument/2006/relationships/hyperlink" Target="https://portal.mpsv.cz/sz/politikazamest/trh_prace/rok2013/anal2013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hyperlink" Target="https://www.czso.cz/csu/czso/cri/zamestnanost-a-nezamestnanost-podle-vysledku-vsps-4-ctvrtleti-2012-vad2018w19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portal.mpsv.cz/sz/politikazamest/strateg_zam_2020/strategiepz2020.pdf" TargetMode="External"/><Relationship Id="rId23" Type="http://schemas.openxmlformats.org/officeDocument/2006/relationships/hyperlink" Target="https://www.czso.cz/csu/czso/cri/zamestnanost-a-nezamestnanost-podle-vysledku-vsps-4-ctvrtleti-2011-ry0l5v56tq" TargetMode="External"/><Relationship Id="rId28" Type="http://schemas.openxmlformats.org/officeDocument/2006/relationships/hyperlink" Target="https://portal.mpsv.cz/sz/politikazamest/trh_prace/rok2012/anal2012.pdf" TargetMode="External"/><Relationship Id="rId10" Type="http://schemas.openxmlformats.org/officeDocument/2006/relationships/chart" Target="charts/chart2.xml"/><Relationship Id="rId19" Type="http://schemas.openxmlformats.org/officeDocument/2006/relationships/hyperlink" Target="https://www.czso.cz/csu/czso/cri/zamestnanost-a-nezamestnanost-v-cr-podle-vysledku-vsps-4-ctvrtleti-2007-fxwju6ybop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mpsv.cz/files/clanky/20862/MPSV_rocenka_2014.pdf" TargetMode="External"/><Relationship Id="rId22" Type="http://schemas.openxmlformats.org/officeDocument/2006/relationships/hyperlink" Target="https://www.czso.cz/csu/czso/cri/zamestnanost-a-nezamestnanost-podle-vysledku-vsps-4-ctvrtleti-2010-yhhdw8ts21" TargetMode="External"/><Relationship Id="rId27" Type="http://schemas.openxmlformats.org/officeDocument/2006/relationships/hyperlink" Target="http://portal.mpsv.cz/sz/stat/nz/qrt" TargetMode="External"/><Relationship Id="rId30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Se&#353;it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eta\Desktop\FSS\2.%20ro&#269;n&#237;k\Jaro%202015\VPLZ\Politika%20a%20slu&#382;by%20zam&#283;stnanosti\Semin&#225;rn&#237;%20pr&#225;ce\111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eta\Desktop\FSS\2.%20ro&#269;n&#237;k\Jaro%202015\VPLZ\Politika%20a%20slu&#382;by%20zam&#283;stnanosti\Semin&#225;rn&#237;%20pr&#225;ce\Se&#353;it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List1!$B$2</c:f>
              <c:strCache>
                <c:ptCount val="1"/>
                <c:pt idx="0">
                  <c:v>míra U</c:v>
                </c:pt>
              </c:strCache>
            </c:strRef>
          </c:tx>
          <c:cat>
            <c:strRef>
              <c:f>List1!$A$3:$A$6</c:f>
              <c:strCache>
                <c:ptCount val="4"/>
                <c:pt idx="0">
                  <c:v>základní</c:v>
                </c:pt>
                <c:pt idx="1">
                  <c:v>střední bez maturity/střední s vyučením</c:v>
                </c:pt>
                <c:pt idx="2">
                  <c:v>střední s maturitou</c:v>
                </c:pt>
                <c:pt idx="3">
                  <c:v>vysokoškolské</c:v>
                </c:pt>
              </c:strCache>
            </c:strRef>
          </c:cat>
          <c:val>
            <c:numRef>
              <c:f>List1!$B$3:$B$6</c:f>
              <c:numCache>
                <c:formatCode>0.0%</c:formatCode>
                <c:ptCount val="4"/>
                <c:pt idx="0">
                  <c:v>0.21700000000000011</c:v>
                </c:pt>
                <c:pt idx="1">
                  <c:v>6.8000000000000019E-2</c:v>
                </c:pt>
                <c:pt idx="2">
                  <c:v>4.5000000000000012E-2</c:v>
                </c:pt>
                <c:pt idx="3">
                  <c:v>2.6000000000000002E-2</c:v>
                </c:pt>
              </c:numCache>
            </c:numRef>
          </c:val>
        </c:ser>
        <c:axId val="67372928"/>
        <c:axId val="67374464"/>
      </c:barChart>
      <c:catAx>
        <c:axId val="67372928"/>
        <c:scaling>
          <c:orientation val="minMax"/>
        </c:scaling>
        <c:axPos val="l"/>
        <c:tickLblPos val="nextTo"/>
        <c:crossAx val="67374464"/>
        <c:crosses val="autoZero"/>
        <c:auto val="1"/>
        <c:lblAlgn val="ctr"/>
        <c:lblOffset val="100"/>
      </c:catAx>
      <c:valAx>
        <c:axId val="67374464"/>
        <c:scaling>
          <c:orientation val="minMax"/>
        </c:scaling>
        <c:axPos val="b"/>
        <c:majorGridlines/>
        <c:numFmt formatCode="0%" sourceLinked="0"/>
        <c:tickLblPos val="nextTo"/>
        <c:crossAx val="6737292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style val="10"/>
  <c:chart>
    <c:autoTitleDeleted val="1"/>
    <c:plotArea>
      <c:layout/>
      <c:pieChart>
        <c:varyColors val="1"/>
        <c:ser>
          <c:idx val="0"/>
          <c:order val="0"/>
          <c:dLbls>
            <c:dLblPos val="inEnd"/>
            <c:showVal val="1"/>
            <c:showLeaderLines val="1"/>
          </c:dLbls>
          <c:cat>
            <c:strRef>
              <c:f>List1!$E$2:$E$5</c:f>
              <c:strCache>
                <c:ptCount val="4"/>
                <c:pt idx="0">
                  <c:v>základní a nizší</c:v>
                </c:pt>
                <c:pt idx="1">
                  <c:v>střední bez maturity/střední s vyučením</c:v>
                </c:pt>
                <c:pt idx="2">
                  <c:v>střední s maturitou</c:v>
                </c:pt>
                <c:pt idx="3">
                  <c:v>vyšší odborné a vysokoškolské</c:v>
                </c:pt>
              </c:strCache>
            </c:strRef>
          </c:cat>
          <c:val>
            <c:numRef>
              <c:f>List1!$F$2:$F$5</c:f>
              <c:numCache>
                <c:formatCode>0.0%</c:formatCode>
                <c:ptCount val="4"/>
                <c:pt idx="0">
                  <c:v>0.28300000000000008</c:v>
                </c:pt>
                <c:pt idx="1">
                  <c:v>0.41680000000000034</c:v>
                </c:pt>
                <c:pt idx="2">
                  <c:v>0.22989999999999999</c:v>
                </c:pt>
                <c:pt idx="3">
                  <c:v>7.0300000000000057E-2</c:v>
                </c:pt>
              </c:numCache>
            </c:numRef>
          </c:val>
        </c:ser>
        <c:dLbls>
          <c:showVal val="1"/>
        </c:dLbls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10"/>
  <c:chart>
    <c:plotArea>
      <c:layout/>
      <c:lineChart>
        <c:grouping val="standard"/>
        <c:ser>
          <c:idx val="0"/>
          <c:order val="0"/>
          <c:marker>
            <c:symbol val="none"/>
          </c:marker>
          <c:cat>
            <c:strRef>
              <c:f>List2!$A$10:$A$20</c:f>
              <c:strCache>
                <c:ptCount val="11"/>
                <c:pt idx="0">
                  <c:v>4. čtvrtletí 2004</c:v>
                </c:pt>
                <c:pt idx="1">
                  <c:v>4. čtvrtletí 2005</c:v>
                </c:pt>
                <c:pt idx="2">
                  <c:v>4. čtvrtletí 2006</c:v>
                </c:pt>
                <c:pt idx="3">
                  <c:v>4. čtvrtletí 2007</c:v>
                </c:pt>
                <c:pt idx="4">
                  <c:v>4. čtvrtletí 2008</c:v>
                </c:pt>
                <c:pt idx="5">
                  <c:v>4. čtvrtletí 2009</c:v>
                </c:pt>
                <c:pt idx="6">
                  <c:v>4. čtvrtletí 2010</c:v>
                </c:pt>
                <c:pt idx="7">
                  <c:v>4. čtvrtletí 2011</c:v>
                </c:pt>
                <c:pt idx="8">
                  <c:v>4. čtvrtletí 2012</c:v>
                </c:pt>
                <c:pt idx="9">
                  <c:v>4. čtvrtletí 2013</c:v>
                </c:pt>
                <c:pt idx="10">
                  <c:v>4. čtvrtletí 2014</c:v>
                </c:pt>
              </c:strCache>
            </c:strRef>
          </c:cat>
          <c:val>
            <c:numRef>
              <c:f>List2!$B$10:$B$20</c:f>
              <c:numCache>
                <c:formatCode>0.0%</c:formatCode>
                <c:ptCount val="11"/>
                <c:pt idx="0">
                  <c:v>0.26800000000000002</c:v>
                </c:pt>
                <c:pt idx="1">
                  <c:v>0.26500000000000001</c:v>
                </c:pt>
                <c:pt idx="2">
                  <c:v>0.22500000000000001</c:v>
                </c:pt>
                <c:pt idx="3">
                  <c:v>0.19600000000000001</c:v>
                </c:pt>
                <c:pt idx="4">
                  <c:v>0.192</c:v>
                </c:pt>
                <c:pt idx="5">
                  <c:v>0.253</c:v>
                </c:pt>
                <c:pt idx="6">
                  <c:v>0.23100000000000001</c:v>
                </c:pt>
                <c:pt idx="7">
                  <c:v>0.2430000000000001</c:v>
                </c:pt>
                <c:pt idx="8">
                  <c:v>0.2900000000000002</c:v>
                </c:pt>
                <c:pt idx="9">
                  <c:v>0.23</c:v>
                </c:pt>
                <c:pt idx="10">
                  <c:v>0.21700000000000011</c:v>
                </c:pt>
              </c:numCache>
            </c:numRef>
          </c:val>
        </c:ser>
        <c:marker val="1"/>
        <c:axId val="70945408"/>
        <c:axId val="73408512"/>
      </c:lineChart>
      <c:catAx>
        <c:axId val="70945408"/>
        <c:scaling>
          <c:orientation val="minMax"/>
        </c:scaling>
        <c:axPos val="b"/>
        <c:tickLblPos val="nextTo"/>
        <c:crossAx val="73408512"/>
        <c:crossesAt val="0"/>
        <c:auto val="1"/>
        <c:lblAlgn val="ctr"/>
        <c:lblOffset val="100"/>
      </c:catAx>
      <c:valAx>
        <c:axId val="73408512"/>
        <c:scaling>
          <c:orientation val="minMax"/>
        </c:scaling>
        <c:axPos val="l"/>
        <c:majorGridlines/>
        <c:numFmt formatCode="0.0%" sourceLinked="1"/>
        <c:tickLblPos val="nextTo"/>
        <c:crossAx val="70945408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8B9C9-866A-4841-8D2F-464053864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18</Pages>
  <Words>3937</Words>
  <Characters>23232</Characters>
  <Application>Microsoft Office Word</Application>
  <DocSecurity>0</DocSecurity>
  <Lines>193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FSS MU</Company>
  <LinksUpToDate>false</LinksUpToDate>
  <CharactersWithSpaces>27115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CIKT</cp:lastModifiedBy>
  <cp:revision>4</cp:revision>
  <dcterms:created xsi:type="dcterms:W3CDTF">2015-05-10T22:00:00Z</dcterms:created>
  <dcterms:modified xsi:type="dcterms:W3CDTF">2015-05-11T08:00:00Z</dcterms:modified>
</cp:coreProperties>
</file>