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0E1" w:rsidRDefault="005C50E1" w:rsidP="005C50E1">
      <w:pPr>
        <w:pStyle w:val="Bezmezer"/>
        <w:jc w:val="center"/>
        <w:rPr>
          <w:rFonts w:ascii="Times New Roman" w:hAnsi="Times New Roman" w:cs="Times New Roman"/>
          <w:sz w:val="24"/>
        </w:rPr>
      </w:pPr>
      <w:r>
        <w:rPr>
          <w:rFonts w:ascii="Times New Roman" w:hAnsi="Times New Roman" w:cs="Times New Roman"/>
          <w:noProof/>
          <w:sz w:val="24"/>
        </w:rPr>
        <w:drawing>
          <wp:inline distT="0" distB="0" distL="0" distR="0">
            <wp:extent cx="3810000" cy="906780"/>
            <wp:effectExtent l="0" t="0" r="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rint.gi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0000" cy="906780"/>
                    </a:xfrm>
                    <a:prstGeom prst="rect">
                      <a:avLst/>
                    </a:prstGeom>
                  </pic:spPr>
                </pic:pic>
              </a:graphicData>
            </a:graphic>
          </wp:inline>
        </w:drawing>
      </w:r>
    </w:p>
    <w:p w:rsidR="005C50E1" w:rsidRDefault="00812258" w:rsidP="005C50E1">
      <w:pPr>
        <w:pStyle w:val="Bezmezer"/>
        <w:jc w:val="center"/>
        <w:rPr>
          <w:rFonts w:ascii="Times New Roman" w:hAnsi="Times New Roman" w:cs="Times New Roman"/>
          <w:sz w:val="24"/>
        </w:rPr>
      </w:pPr>
      <w:ins w:id="0" w:author="CIKT" w:date="2015-05-11T20:14:00Z">
        <w:r>
          <w:rPr>
            <w:rFonts w:ascii="Times New Roman" w:hAnsi="Times New Roman" w:cs="Times New Roman"/>
            <w:sz w:val="24"/>
          </w:rPr>
          <w:t>0 BODŮ, NESPLNĚNO</w:t>
        </w:r>
      </w:ins>
    </w:p>
    <w:p w:rsidR="005C50E1" w:rsidRDefault="005C50E1" w:rsidP="005C50E1">
      <w:pPr>
        <w:pStyle w:val="Bezmezer"/>
        <w:jc w:val="center"/>
        <w:rPr>
          <w:rFonts w:ascii="Times New Roman" w:hAnsi="Times New Roman" w:cs="Times New Roman"/>
          <w:sz w:val="24"/>
        </w:rPr>
      </w:pPr>
    </w:p>
    <w:p w:rsidR="005C50E1" w:rsidRDefault="00812258" w:rsidP="00812258">
      <w:pPr>
        <w:pStyle w:val="Bezmezer"/>
        <w:numPr>
          <w:ilvl w:val="0"/>
          <w:numId w:val="2"/>
        </w:numPr>
        <w:jc w:val="center"/>
        <w:rPr>
          <w:ins w:id="1" w:author="CIKT" w:date="2015-05-11T20:18:00Z"/>
          <w:rFonts w:ascii="Times New Roman" w:hAnsi="Times New Roman" w:cs="Times New Roman"/>
          <w:sz w:val="24"/>
        </w:rPr>
        <w:pPrChange w:id="2" w:author="CIKT" w:date="2015-05-11T20:18:00Z">
          <w:pPr>
            <w:pStyle w:val="Bezmezer"/>
            <w:jc w:val="center"/>
          </w:pPr>
        </w:pPrChange>
      </w:pPr>
      <w:ins w:id="3" w:author="CIKT" w:date="2015-05-11T20:18:00Z">
        <w:r>
          <w:rPr>
            <w:rFonts w:ascii="Times New Roman" w:hAnsi="Times New Roman" w:cs="Times New Roman"/>
            <w:sz w:val="24"/>
          </w:rPr>
          <w:t>NEKONCEPČNÍ PRÁCE</w:t>
        </w:r>
      </w:ins>
    </w:p>
    <w:p w:rsidR="00812258" w:rsidRDefault="00812258" w:rsidP="00812258">
      <w:pPr>
        <w:pStyle w:val="Bezmezer"/>
        <w:numPr>
          <w:ilvl w:val="0"/>
          <w:numId w:val="2"/>
        </w:numPr>
        <w:jc w:val="center"/>
        <w:rPr>
          <w:ins w:id="4" w:author="CIKT" w:date="2015-05-11T20:18:00Z"/>
          <w:rFonts w:ascii="Times New Roman" w:hAnsi="Times New Roman" w:cs="Times New Roman"/>
          <w:sz w:val="24"/>
        </w:rPr>
        <w:pPrChange w:id="5" w:author="CIKT" w:date="2015-05-11T20:18:00Z">
          <w:pPr>
            <w:pStyle w:val="Bezmezer"/>
            <w:jc w:val="center"/>
          </w:pPr>
        </w:pPrChange>
      </w:pPr>
      <w:ins w:id="6" w:author="CIKT" w:date="2015-05-11T20:18:00Z">
        <w:r>
          <w:rPr>
            <w:rFonts w:ascii="Times New Roman" w:hAnsi="Times New Roman" w:cs="Times New Roman"/>
            <w:sz w:val="24"/>
          </w:rPr>
          <w:t>NEZACÍLENO NA JEDNU CÍLOVOU SKUPINU V</w:t>
        </w:r>
        <w:r>
          <w:rPr>
            <w:rFonts w:ascii="Times New Roman" w:hAnsi="Times New Roman" w:cs="Times New Roman"/>
            <w:sz w:val="24"/>
          </w:rPr>
          <w:t> </w:t>
        </w:r>
        <w:r>
          <w:rPr>
            <w:rFonts w:ascii="Times New Roman" w:hAnsi="Times New Roman" w:cs="Times New Roman"/>
            <w:sz w:val="24"/>
          </w:rPr>
          <w:t>JEDNOM REGIONU</w:t>
        </w:r>
      </w:ins>
    </w:p>
    <w:p w:rsidR="00812258" w:rsidRDefault="00812258" w:rsidP="00812258">
      <w:pPr>
        <w:pStyle w:val="Bezmezer"/>
        <w:numPr>
          <w:ilvl w:val="0"/>
          <w:numId w:val="2"/>
        </w:numPr>
        <w:jc w:val="center"/>
        <w:rPr>
          <w:ins w:id="7" w:author="CIKT" w:date="2015-05-11T20:19:00Z"/>
          <w:rFonts w:ascii="Times New Roman" w:hAnsi="Times New Roman" w:cs="Times New Roman"/>
          <w:sz w:val="24"/>
        </w:rPr>
        <w:pPrChange w:id="8" w:author="CIKT" w:date="2015-05-11T20:18:00Z">
          <w:pPr>
            <w:pStyle w:val="Bezmezer"/>
            <w:jc w:val="center"/>
          </w:pPr>
        </w:pPrChange>
      </w:pPr>
      <w:ins w:id="9" w:author="CIKT" w:date="2015-05-11T20:19:00Z">
        <w:r>
          <w:rPr>
            <w:rFonts w:ascii="Times New Roman" w:hAnsi="Times New Roman" w:cs="Times New Roman"/>
            <w:sz w:val="24"/>
          </w:rPr>
          <w:t>NEPODLOŽENÉ INFORMACE O JEDNOTLIVÝCH DIMENZÍCH ZAMĚSTNATELNOSTI/CHARAKTERISTIKÁCH JEDNÉ CÍLOVÉ SKUPINY DLE LITERATURY</w:t>
        </w:r>
      </w:ins>
    </w:p>
    <w:p w:rsidR="00812258" w:rsidRDefault="00812258" w:rsidP="00812258">
      <w:pPr>
        <w:pStyle w:val="Bezmezer"/>
        <w:numPr>
          <w:ilvl w:val="0"/>
          <w:numId w:val="2"/>
        </w:numPr>
        <w:jc w:val="center"/>
        <w:rPr>
          <w:ins w:id="10" w:author="CIKT" w:date="2015-05-11T20:19:00Z"/>
          <w:rFonts w:ascii="Times New Roman" w:hAnsi="Times New Roman" w:cs="Times New Roman"/>
          <w:sz w:val="24"/>
        </w:rPr>
        <w:pPrChange w:id="11" w:author="CIKT" w:date="2015-05-11T20:18:00Z">
          <w:pPr>
            <w:pStyle w:val="Bezmezer"/>
            <w:jc w:val="center"/>
          </w:pPr>
        </w:pPrChange>
      </w:pPr>
      <w:ins w:id="12" w:author="CIKT" w:date="2015-05-11T20:19:00Z">
        <w:r>
          <w:rPr>
            <w:rFonts w:ascii="Times New Roman" w:hAnsi="Times New Roman" w:cs="Times New Roman"/>
            <w:sz w:val="24"/>
          </w:rPr>
          <w:t>ABSENCE CÍLŮ EXPLICITNĚ A LOGICKY NAVAZUJÍCÍ NA JEDNOTLIVÉ CHARAKTERISTIKY CÍLOVÉ SKUPINY/DIMENZE JEJICH ZAMĚSTNATELNOSTI</w:t>
        </w:r>
      </w:ins>
    </w:p>
    <w:p w:rsidR="00812258" w:rsidRDefault="00812258" w:rsidP="00812258">
      <w:pPr>
        <w:pStyle w:val="Bezmezer"/>
        <w:numPr>
          <w:ilvl w:val="0"/>
          <w:numId w:val="2"/>
        </w:numPr>
        <w:jc w:val="center"/>
        <w:rPr>
          <w:rFonts w:ascii="Times New Roman" w:hAnsi="Times New Roman" w:cs="Times New Roman"/>
          <w:sz w:val="24"/>
        </w:rPr>
        <w:pPrChange w:id="13" w:author="CIKT" w:date="2015-05-11T20:18:00Z">
          <w:pPr>
            <w:pStyle w:val="Bezmezer"/>
            <w:jc w:val="center"/>
          </w:pPr>
        </w:pPrChange>
      </w:pPr>
      <w:ins w:id="14" w:author="CIKT" w:date="2015-05-11T20:19:00Z">
        <w:r>
          <w:rPr>
            <w:rFonts w:ascii="Times New Roman" w:hAnsi="Times New Roman" w:cs="Times New Roman"/>
            <w:sz w:val="24"/>
          </w:rPr>
          <w:t>-ABSENCE KONKRÉTNÍCH OPATŘENÍ NAVAZUJÍCÍCH NA CHARAKTERISTIKY A Z</w:t>
        </w:r>
        <w:r>
          <w:rPr>
            <w:rFonts w:ascii="Times New Roman" w:hAnsi="Times New Roman" w:cs="Times New Roman"/>
            <w:sz w:val="24"/>
          </w:rPr>
          <w:t> </w:t>
        </w:r>
        <w:r>
          <w:rPr>
            <w:rFonts w:ascii="Times New Roman" w:hAnsi="Times New Roman" w:cs="Times New Roman"/>
            <w:sz w:val="24"/>
          </w:rPr>
          <w:t>NICH PLYNOUCÍ CÍLE UPLAT</w:t>
        </w:r>
      </w:ins>
      <w:ins w:id="15" w:author="CIKT" w:date="2015-05-11T20:20:00Z">
        <w:r>
          <w:rPr>
            <w:rFonts w:ascii="Times New Roman" w:hAnsi="Times New Roman" w:cs="Times New Roman"/>
            <w:sz w:val="24"/>
          </w:rPr>
          <w:t>ŇOVANÉ U JEDNÉ CÍLOVÉ SKUPINY</w:t>
        </w:r>
      </w:ins>
    </w:p>
    <w:p w:rsidR="005C50E1" w:rsidRDefault="005C50E1" w:rsidP="005C50E1">
      <w:pPr>
        <w:pStyle w:val="Bezmezer"/>
        <w:jc w:val="center"/>
        <w:rPr>
          <w:rFonts w:ascii="Times New Roman" w:hAnsi="Times New Roman" w:cs="Times New Roman"/>
          <w:sz w:val="24"/>
        </w:rPr>
      </w:pPr>
    </w:p>
    <w:p w:rsidR="005C50E1" w:rsidRDefault="005C50E1" w:rsidP="005C50E1">
      <w:pPr>
        <w:pStyle w:val="Bezmezer"/>
        <w:jc w:val="center"/>
        <w:rPr>
          <w:rFonts w:ascii="Times New Roman" w:hAnsi="Times New Roman" w:cs="Times New Roman"/>
          <w:sz w:val="24"/>
        </w:rPr>
      </w:pPr>
    </w:p>
    <w:p w:rsidR="005C50E1" w:rsidRPr="005C50E1" w:rsidRDefault="005C50E1" w:rsidP="005C50E1">
      <w:pPr>
        <w:pStyle w:val="Bezmezer"/>
        <w:jc w:val="center"/>
        <w:rPr>
          <w:rFonts w:ascii="Times New Roman" w:hAnsi="Times New Roman" w:cs="Times New Roman"/>
          <w:sz w:val="36"/>
        </w:rPr>
      </w:pPr>
    </w:p>
    <w:p w:rsidR="005C50E1" w:rsidRPr="005C50E1" w:rsidRDefault="005C50E1" w:rsidP="005C50E1">
      <w:pPr>
        <w:jc w:val="center"/>
        <w:rPr>
          <w:rFonts w:ascii="Times New Roman" w:hAnsi="Times New Roman" w:cs="Times New Roman"/>
          <w:b/>
          <w:sz w:val="32"/>
        </w:rPr>
      </w:pPr>
      <w:r w:rsidRPr="005C50E1">
        <w:rPr>
          <w:rFonts w:ascii="Times New Roman" w:hAnsi="Times New Roman" w:cs="Times New Roman"/>
          <w:b/>
          <w:sz w:val="32"/>
        </w:rPr>
        <w:t xml:space="preserve">Návrh projektu na zvýšení zaměstnatelnosti osob </w:t>
      </w:r>
      <w:del w:id="16" w:author="CIKT" w:date="2015-05-11T15:08:00Z">
        <w:r w:rsidRPr="005C50E1" w:rsidDel="009E0383">
          <w:rPr>
            <w:rFonts w:ascii="Times New Roman" w:hAnsi="Times New Roman" w:cs="Times New Roman"/>
            <w:b/>
            <w:sz w:val="32"/>
          </w:rPr>
          <w:delText>z rizikových skupin uchazečů o zaměstnání</w:delText>
        </w:r>
      </w:del>
      <w:ins w:id="17" w:author="CIKT" w:date="2015-05-11T15:08:00Z">
        <w:r w:rsidR="009E0383">
          <w:rPr>
            <w:rFonts w:ascii="Times New Roman" w:hAnsi="Times New Roman" w:cs="Times New Roman"/>
            <w:b/>
            <w:sz w:val="32"/>
          </w:rPr>
          <w:t>jakých konkrétně?</w:t>
        </w:r>
      </w:ins>
      <w:ins w:id="18" w:author="CIKT" w:date="2015-05-11T15:10:00Z">
        <w:r w:rsidR="009E0383">
          <w:rPr>
            <w:rFonts w:ascii="Times New Roman" w:hAnsi="Times New Roman" w:cs="Times New Roman"/>
            <w:b/>
            <w:sz w:val="32"/>
          </w:rPr>
          <w:t xml:space="preserve"> </w:t>
        </w:r>
        <w:r w:rsidR="009E0383">
          <w:rPr>
            <w:rFonts w:ascii="Times New Roman" w:hAnsi="Times New Roman" w:cs="Times New Roman"/>
            <w:b/>
            <w:sz w:val="32"/>
          </w:rPr>
          <w:tab/>
          <w:t>MĚL JSTE VYBRAT JEDNU CÍLOVOU SKUPINU!!!</w:t>
        </w:r>
      </w:ins>
    </w:p>
    <w:p w:rsidR="005C50E1" w:rsidRDefault="005C50E1" w:rsidP="005C50E1">
      <w:pPr>
        <w:pStyle w:val="Bezmezer"/>
        <w:jc w:val="center"/>
        <w:rPr>
          <w:rFonts w:ascii="Times New Roman" w:hAnsi="Times New Roman" w:cs="Times New Roman"/>
          <w:sz w:val="24"/>
        </w:rPr>
      </w:pPr>
    </w:p>
    <w:p w:rsidR="005C50E1" w:rsidRDefault="005C50E1" w:rsidP="005C50E1">
      <w:pPr>
        <w:pStyle w:val="Bezmezer"/>
        <w:jc w:val="center"/>
        <w:rPr>
          <w:rFonts w:ascii="Times New Roman" w:hAnsi="Times New Roman" w:cs="Times New Roman"/>
          <w:sz w:val="24"/>
        </w:rPr>
      </w:pPr>
    </w:p>
    <w:p w:rsidR="005C50E1" w:rsidRDefault="005C50E1" w:rsidP="005C50E1">
      <w:pPr>
        <w:pStyle w:val="Bezmezer"/>
        <w:jc w:val="center"/>
        <w:rPr>
          <w:rFonts w:ascii="Times New Roman" w:hAnsi="Times New Roman" w:cs="Times New Roman"/>
          <w:sz w:val="24"/>
        </w:rPr>
      </w:pPr>
      <w:r>
        <w:rPr>
          <w:rFonts w:ascii="Times New Roman" w:hAnsi="Times New Roman" w:cs="Times New Roman"/>
          <w:sz w:val="24"/>
        </w:rPr>
        <w:t xml:space="preserve">Seminární práce do předmětu </w:t>
      </w:r>
      <w:r w:rsidRPr="005C50E1">
        <w:rPr>
          <w:rFonts w:ascii="Times New Roman" w:hAnsi="Times New Roman" w:cs="Times New Roman"/>
          <w:sz w:val="24"/>
        </w:rPr>
        <w:t>VPL124 Služby zaměstnanosti a práce s nezaměstnanými</w:t>
      </w:r>
    </w:p>
    <w:p w:rsidR="005C50E1" w:rsidRDefault="005C50E1" w:rsidP="005C50E1">
      <w:pPr>
        <w:pStyle w:val="Bezmezer"/>
        <w:jc w:val="center"/>
        <w:rPr>
          <w:rFonts w:ascii="Times New Roman" w:hAnsi="Times New Roman" w:cs="Times New Roman"/>
          <w:sz w:val="24"/>
        </w:rPr>
      </w:pPr>
    </w:p>
    <w:p w:rsidR="005C50E1" w:rsidRDefault="005C50E1" w:rsidP="005C50E1">
      <w:pPr>
        <w:pStyle w:val="Bezmezer"/>
        <w:jc w:val="center"/>
        <w:rPr>
          <w:rFonts w:ascii="Times New Roman" w:hAnsi="Times New Roman" w:cs="Times New Roman"/>
          <w:sz w:val="24"/>
        </w:rPr>
      </w:pPr>
    </w:p>
    <w:p w:rsidR="005C50E1" w:rsidRDefault="005C50E1" w:rsidP="005C50E1">
      <w:pPr>
        <w:pStyle w:val="Bezmezer"/>
        <w:jc w:val="center"/>
        <w:rPr>
          <w:rFonts w:ascii="Times New Roman" w:hAnsi="Times New Roman" w:cs="Times New Roman"/>
          <w:sz w:val="24"/>
        </w:rPr>
      </w:pPr>
    </w:p>
    <w:p w:rsidR="005C50E1" w:rsidRDefault="005C50E1" w:rsidP="005C50E1">
      <w:pPr>
        <w:pStyle w:val="Bezmezer"/>
        <w:jc w:val="center"/>
        <w:rPr>
          <w:rFonts w:ascii="Times New Roman" w:hAnsi="Times New Roman" w:cs="Times New Roman"/>
          <w:sz w:val="24"/>
        </w:rPr>
      </w:pPr>
    </w:p>
    <w:p w:rsidR="005C50E1" w:rsidRDefault="005C50E1" w:rsidP="005C50E1">
      <w:pPr>
        <w:pStyle w:val="Bezmezer"/>
        <w:jc w:val="center"/>
        <w:rPr>
          <w:rFonts w:ascii="Times New Roman" w:hAnsi="Times New Roman" w:cs="Times New Roman"/>
          <w:sz w:val="24"/>
        </w:rPr>
      </w:pPr>
    </w:p>
    <w:p w:rsidR="005C50E1" w:rsidRDefault="005C50E1" w:rsidP="005C50E1">
      <w:pPr>
        <w:pStyle w:val="Bezmezer"/>
        <w:jc w:val="center"/>
        <w:rPr>
          <w:rFonts w:ascii="Times New Roman" w:hAnsi="Times New Roman" w:cs="Times New Roman"/>
          <w:sz w:val="24"/>
        </w:rPr>
      </w:pPr>
    </w:p>
    <w:p w:rsidR="005C50E1" w:rsidRDefault="005C50E1" w:rsidP="005C50E1">
      <w:pPr>
        <w:pStyle w:val="Bezmezer"/>
        <w:jc w:val="center"/>
        <w:rPr>
          <w:rFonts w:ascii="Times New Roman" w:hAnsi="Times New Roman" w:cs="Times New Roman"/>
          <w:sz w:val="24"/>
        </w:rPr>
      </w:pPr>
    </w:p>
    <w:p w:rsidR="005C50E1" w:rsidRDefault="005C50E1" w:rsidP="005C50E1">
      <w:pPr>
        <w:pStyle w:val="Bezmezer"/>
        <w:rPr>
          <w:rFonts w:ascii="Times New Roman" w:hAnsi="Times New Roman" w:cs="Times New Roman"/>
          <w:sz w:val="24"/>
        </w:rPr>
      </w:pPr>
      <w:r>
        <w:rPr>
          <w:rFonts w:ascii="Times New Roman" w:hAnsi="Times New Roman" w:cs="Times New Roman"/>
          <w:sz w:val="24"/>
        </w:rPr>
        <w:t>Martin Holeček [427312]</w:t>
      </w:r>
    </w:p>
    <w:p w:rsidR="005C50E1" w:rsidRDefault="005C50E1" w:rsidP="005C50E1">
      <w:pPr>
        <w:pStyle w:val="Bezmezer"/>
        <w:rPr>
          <w:rFonts w:ascii="Times New Roman" w:hAnsi="Times New Roman" w:cs="Times New Roman"/>
          <w:sz w:val="24"/>
        </w:rPr>
      </w:pPr>
      <w:r>
        <w:rPr>
          <w:rFonts w:ascii="Times New Roman" w:hAnsi="Times New Roman" w:cs="Times New Roman"/>
          <w:sz w:val="24"/>
        </w:rPr>
        <w:t>Veřejná politika a lidské zdroje – Evropská studia</w:t>
      </w:r>
    </w:p>
    <w:p w:rsidR="005C50E1" w:rsidRDefault="005C50E1" w:rsidP="005C50E1">
      <w:pPr>
        <w:pStyle w:val="Bezmezer"/>
        <w:rPr>
          <w:rFonts w:ascii="Times New Roman" w:hAnsi="Times New Roman" w:cs="Times New Roman"/>
          <w:sz w:val="24"/>
        </w:rPr>
      </w:pPr>
      <w:r>
        <w:rPr>
          <w:rFonts w:ascii="Times New Roman" w:hAnsi="Times New Roman" w:cs="Times New Roman"/>
          <w:sz w:val="24"/>
        </w:rPr>
        <w:t>Imatrikulační ročník 2013</w:t>
      </w:r>
    </w:p>
    <w:p w:rsidR="005C50E1" w:rsidRDefault="005C50E1" w:rsidP="005C50E1">
      <w:pPr>
        <w:pStyle w:val="Bezmezer"/>
        <w:rPr>
          <w:rFonts w:ascii="Times New Roman" w:hAnsi="Times New Roman" w:cs="Times New Roman"/>
          <w:sz w:val="24"/>
        </w:rPr>
      </w:pPr>
      <w:r>
        <w:rPr>
          <w:rFonts w:ascii="Times New Roman" w:hAnsi="Times New Roman" w:cs="Times New Roman"/>
          <w:sz w:val="24"/>
        </w:rPr>
        <w:br w:type="page"/>
      </w:r>
    </w:p>
    <w:sdt>
      <w:sdtPr>
        <w:rPr>
          <w:rFonts w:asciiTheme="minorHAnsi" w:eastAsiaTheme="minorHAnsi" w:hAnsiTheme="minorHAnsi" w:cstheme="minorBidi"/>
          <w:b w:val="0"/>
          <w:bCs w:val="0"/>
          <w:color w:val="auto"/>
          <w:sz w:val="22"/>
          <w:szCs w:val="22"/>
          <w:lang w:eastAsia="en-US"/>
        </w:rPr>
        <w:id w:val="1435237017"/>
        <w:docPartObj>
          <w:docPartGallery w:val="Table of Contents"/>
          <w:docPartUnique/>
        </w:docPartObj>
      </w:sdtPr>
      <w:sdtContent>
        <w:p w:rsidR="0004274B" w:rsidRDefault="0004274B">
          <w:pPr>
            <w:pStyle w:val="Nadpisobsahu"/>
          </w:pPr>
          <w:r>
            <w:t>Obsah</w:t>
          </w:r>
        </w:p>
        <w:p w:rsidR="007029A3" w:rsidRDefault="00D06DE8">
          <w:pPr>
            <w:pStyle w:val="Obsah1"/>
            <w:tabs>
              <w:tab w:val="right" w:leader="dot" w:pos="9062"/>
            </w:tabs>
            <w:rPr>
              <w:rFonts w:eastAsiaTheme="minorEastAsia"/>
              <w:noProof/>
              <w:lang w:eastAsia="cs-CZ"/>
            </w:rPr>
          </w:pPr>
          <w:r w:rsidRPr="00D06DE8">
            <w:fldChar w:fldCharType="begin"/>
          </w:r>
          <w:r w:rsidR="0004274B">
            <w:instrText xml:space="preserve"> TOC \o "1-3" \h \z \u </w:instrText>
          </w:r>
          <w:r w:rsidRPr="00D06DE8">
            <w:fldChar w:fldCharType="separate"/>
          </w:r>
          <w:hyperlink w:anchor="_Toc418877575" w:history="1">
            <w:r w:rsidR="007029A3" w:rsidRPr="009B29AC">
              <w:rPr>
                <w:rStyle w:val="Hypertextovodkaz"/>
                <w:noProof/>
              </w:rPr>
              <w:t>Úvod</w:t>
            </w:r>
            <w:r w:rsidR="007029A3">
              <w:rPr>
                <w:noProof/>
                <w:webHidden/>
              </w:rPr>
              <w:tab/>
            </w:r>
            <w:r>
              <w:rPr>
                <w:noProof/>
                <w:webHidden/>
              </w:rPr>
              <w:fldChar w:fldCharType="begin"/>
            </w:r>
            <w:r w:rsidR="007029A3">
              <w:rPr>
                <w:noProof/>
                <w:webHidden/>
              </w:rPr>
              <w:instrText xml:space="preserve"> PAGEREF _Toc418877575 \h </w:instrText>
            </w:r>
            <w:r>
              <w:rPr>
                <w:noProof/>
                <w:webHidden/>
              </w:rPr>
            </w:r>
            <w:r>
              <w:rPr>
                <w:noProof/>
                <w:webHidden/>
              </w:rPr>
              <w:fldChar w:fldCharType="separate"/>
            </w:r>
            <w:r w:rsidR="007029A3">
              <w:rPr>
                <w:noProof/>
                <w:webHidden/>
              </w:rPr>
              <w:t>3</w:t>
            </w:r>
            <w:r>
              <w:rPr>
                <w:noProof/>
                <w:webHidden/>
              </w:rPr>
              <w:fldChar w:fldCharType="end"/>
            </w:r>
          </w:hyperlink>
        </w:p>
        <w:p w:rsidR="007029A3" w:rsidDel="009E0383" w:rsidRDefault="00D06DE8">
          <w:pPr>
            <w:pStyle w:val="Obsah1"/>
            <w:tabs>
              <w:tab w:val="right" w:leader="dot" w:pos="9062"/>
            </w:tabs>
            <w:rPr>
              <w:del w:id="19" w:author="CIKT" w:date="2015-05-11T15:08:00Z"/>
              <w:rFonts w:eastAsiaTheme="minorEastAsia"/>
              <w:noProof/>
              <w:lang w:eastAsia="cs-CZ"/>
            </w:rPr>
          </w:pPr>
          <w:del w:id="20" w:author="CIKT" w:date="2015-05-11T15:08:00Z">
            <w:r w:rsidDel="009E0383">
              <w:fldChar w:fldCharType="begin"/>
            </w:r>
            <w:r w:rsidDel="009E0383">
              <w:delInstrText>HYPERLINK \l "_Toc418877576"</w:delInstrText>
            </w:r>
            <w:r w:rsidDel="009E0383">
              <w:fldChar w:fldCharType="separate"/>
            </w:r>
            <w:r w:rsidR="007029A3" w:rsidRPr="009B29AC" w:rsidDel="009E0383">
              <w:rPr>
                <w:rStyle w:val="Hypertextovodkaz"/>
                <w:noProof/>
              </w:rPr>
              <w:delText>Nezaměstnanost</w:delText>
            </w:r>
            <w:r w:rsidR="007029A3" w:rsidDel="009E0383">
              <w:rPr>
                <w:noProof/>
                <w:webHidden/>
              </w:rPr>
              <w:tab/>
            </w:r>
            <w:r w:rsidDel="009E0383">
              <w:rPr>
                <w:noProof/>
                <w:webHidden/>
              </w:rPr>
              <w:fldChar w:fldCharType="begin"/>
            </w:r>
            <w:r w:rsidR="007029A3" w:rsidDel="009E0383">
              <w:rPr>
                <w:noProof/>
                <w:webHidden/>
              </w:rPr>
              <w:delInstrText xml:space="preserve"> PAGEREF _Toc418877576 \h </w:delInstrText>
            </w:r>
            <w:r w:rsidDel="009E0383">
              <w:rPr>
                <w:noProof/>
                <w:webHidden/>
              </w:rPr>
            </w:r>
            <w:r w:rsidDel="009E0383">
              <w:rPr>
                <w:noProof/>
                <w:webHidden/>
              </w:rPr>
              <w:fldChar w:fldCharType="separate"/>
            </w:r>
            <w:r w:rsidR="007029A3" w:rsidDel="009E0383">
              <w:rPr>
                <w:noProof/>
                <w:webHidden/>
              </w:rPr>
              <w:delText>4</w:delText>
            </w:r>
            <w:r w:rsidDel="009E0383">
              <w:rPr>
                <w:noProof/>
                <w:webHidden/>
              </w:rPr>
              <w:fldChar w:fldCharType="end"/>
            </w:r>
            <w:r w:rsidDel="009E0383">
              <w:fldChar w:fldCharType="end"/>
            </w:r>
          </w:del>
        </w:p>
        <w:p w:rsidR="007029A3" w:rsidDel="009E0383" w:rsidRDefault="00D06DE8">
          <w:pPr>
            <w:pStyle w:val="Obsah2"/>
            <w:tabs>
              <w:tab w:val="right" w:leader="dot" w:pos="9062"/>
            </w:tabs>
            <w:rPr>
              <w:del w:id="21" w:author="CIKT" w:date="2015-05-11T15:08:00Z"/>
              <w:rFonts w:eastAsiaTheme="minorEastAsia"/>
              <w:noProof/>
              <w:lang w:eastAsia="cs-CZ"/>
            </w:rPr>
          </w:pPr>
          <w:del w:id="22" w:author="CIKT" w:date="2015-05-11T15:08:00Z">
            <w:r w:rsidDel="009E0383">
              <w:fldChar w:fldCharType="begin"/>
            </w:r>
            <w:r w:rsidDel="009E0383">
              <w:delInstrText>HYPERLINK \l "_Toc418877577"</w:delInstrText>
            </w:r>
            <w:r w:rsidDel="009E0383">
              <w:fldChar w:fldCharType="separate"/>
            </w:r>
            <w:r w:rsidR="007029A3" w:rsidRPr="009B29AC" w:rsidDel="009E0383">
              <w:rPr>
                <w:rStyle w:val="Hypertextovodkaz"/>
                <w:noProof/>
              </w:rPr>
              <w:delText>Frikční nezaměstnanost</w:delText>
            </w:r>
            <w:r w:rsidR="007029A3" w:rsidDel="009E0383">
              <w:rPr>
                <w:noProof/>
                <w:webHidden/>
              </w:rPr>
              <w:tab/>
            </w:r>
            <w:r w:rsidDel="009E0383">
              <w:rPr>
                <w:noProof/>
                <w:webHidden/>
              </w:rPr>
              <w:fldChar w:fldCharType="begin"/>
            </w:r>
            <w:r w:rsidR="007029A3" w:rsidDel="009E0383">
              <w:rPr>
                <w:noProof/>
                <w:webHidden/>
              </w:rPr>
              <w:delInstrText xml:space="preserve"> PAGEREF _Toc418877577 \h </w:delInstrText>
            </w:r>
            <w:r w:rsidDel="009E0383">
              <w:rPr>
                <w:noProof/>
                <w:webHidden/>
              </w:rPr>
            </w:r>
            <w:r w:rsidDel="009E0383">
              <w:rPr>
                <w:noProof/>
                <w:webHidden/>
              </w:rPr>
              <w:fldChar w:fldCharType="separate"/>
            </w:r>
            <w:r w:rsidR="007029A3" w:rsidDel="009E0383">
              <w:rPr>
                <w:noProof/>
                <w:webHidden/>
              </w:rPr>
              <w:delText>4</w:delText>
            </w:r>
            <w:r w:rsidDel="009E0383">
              <w:rPr>
                <w:noProof/>
                <w:webHidden/>
              </w:rPr>
              <w:fldChar w:fldCharType="end"/>
            </w:r>
            <w:r w:rsidDel="009E0383">
              <w:fldChar w:fldCharType="end"/>
            </w:r>
            <w:bookmarkStart w:id="23" w:name="_GoBack"/>
            <w:bookmarkEnd w:id="23"/>
          </w:del>
        </w:p>
        <w:p w:rsidR="007029A3" w:rsidDel="009E0383" w:rsidRDefault="00D06DE8">
          <w:pPr>
            <w:pStyle w:val="Obsah2"/>
            <w:tabs>
              <w:tab w:val="right" w:leader="dot" w:pos="9062"/>
            </w:tabs>
            <w:rPr>
              <w:del w:id="24" w:author="CIKT" w:date="2015-05-11T15:08:00Z"/>
              <w:rFonts w:eastAsiaTheme="minorEastAsia"/>
              <w:noProof/>
              <w:lang w:eastAsia="cs-CZ"/>
            </w:rPr>
          </w:pPr>
          <w:del w:id="25" w:author="CIKT" w:date="2015-05-11T15:08:00Z">
            <w:r w:rsidDel="009E0383">
              <w:fldChar w:fldCharType="begin"/>
            </w:r>
            <w:r w:rsidDel="009E0383">
              <w:delInstrText>HYPERLINK \l "_Toc418877578"</w:delInstrText>
            </w:r>
            <w:r w:rsidDel="009E0383">
              <w:fldChar w:fldCharType="separate"/>
            </w:r>
            <w:r w:rsidR="007029A3" w:rsidRPr="009B29AC" w:rsidDel="009E0383">
              <w:rPr>
                <w:rStyle w:val="Hypertextovodkaz"/>
                <w:noProof/>
              </w:rPr>
              <w:delText>Strukturální nezaměstnanost</w:delText>
            </w:r>
            <w:r w:rsidR="007029A3" w:rsidDel="009E0383">
              <w:rPr>
                <w:noProof/>
                <w:webHidden/>
              </w:rPr>
              <w:tab/>
            </w:r>
            <w:r w:rsidDel="009E0383">
              <w:rPr>
                <w:noProof/>
                <w:webHidden/>
              </w:rPr>
              <w:fldChar w:fldCharType="begin"/>
            </w:r>
            <w:r w:rsidR="007029A3" w:rsidDel="009E0383">
              <w:rPr>
                <w:noProof/>
                <w:webHidden/>
              </w:rPr>
              <w:delInstrText xml:space="preserve"> PAGEREF _Toc418877578 \h </w:delInstrText>
            </w:r>
            <w:r w:rsidDel="009E0383">
              <w:rPr>
                <w:noProof/>
                <w:webHidden/>
              </w:rPr>
            </w:r>
            <w:r w:rsidDel="009E0383">
              <w:rPr>
                <w:noProof/>
                <w:webHidden/>
              </w:rPr>
              <w:fldChar w:fldCharType="separate"/>
            </w:r>
            <w:r w:rsidR="007029A3" w:rsidDel="009E0383">
              <w:rPr>
                <w:noProof/>
                <w:webHidden/>
              </w:rPr>
              <w:delText>4</w:delText>
            </w:r>
            <w:r w:rsidDel="009E0383">
              <w:rPr>
                <w:noProof/>
                <w:webHidden/>
              </w:rPr>
              <w:fldChar w:fldCharType="end"/>
            </w:r>
            <w:r w:rsidDel="009E0383">
              <w:fldChar w:fldCharType="end"/>
            </w:r>
          </w:del>
        </w:p>
        <w:p w:rsidR="007029A3" w:rsidRDefault="00D06DE8">
          <w:pPr>
            <w:pStyle w:val="Obsah2"/>
            <w:tabs>
              <w:tab w:val="right" w:leader="dot" w:pos="9062"/>
            </w:tabs>
            <w:rPr>
              <w:rFonts w:eastAsiaTheme="minorEastAsia"/>
              <w:noProof/>
              <w:lang w:eastAsia="cs-CZ"/>
            </w:rPr>
          </w:pPr>
          <w:del w:id="26" w:author="CIKT" w:date="2015-05-11T15:08:00Z">
            <w:r w:rsidDel="009E0383">
              <w:fldChar w:fldCharType="begin"/>
            </w:r>
            <w:r w:rsidDel="009E0383">
              <w:delInstrText>HYPERLINK \l "_Toc418877579"</w:delInstrText>
            </w:r>
            <w:r w:rsidDel="009E0383">
              <w:fldChar w:fldCharType="separate"/>
            </w:r>
            <w:r w:rsidR="007029A3" w:rsidRPr="009B29AC" w:rsidDel="009E0383">
              <w:rPr>
                <w:rStyle w:val="Hypertextovodkaz"/>
                <w:noProof/>
              </w:rPr>
              <w:delText>Cyklická nezaměstnanost</w:delText>
            </w:r>
            <w:r w:rsidR="007029A3" w:rsidDel="009E0383">
              <w:rPr>
                <w:noProof/>
                <w:webHidden/>
              </w:rPr>
              <w:tab/>
            </w:r>
            <w:r w:rsidDel="009E0383">
              <w:rPr>
                <w:noProof/>
                <w:webHidden/>
              </w:rPr>
              <w:fldChar w:fldCharType="begin"/>
            </w:r>
            <w:r w:rsidR="007029A3" w:rsidDel="009E0383">
              <w:rPr>
                <w:noProof/>
                <w:webHidden/>
              </w:rPr>
              <w:delInstrText xml:space="preserve"> PAGEREF _Toc418877579 \h </w:delInstrText>
            </w:r>
            <w:r w:rsidDel="009E0383">
              <w:rPr>
                <w:noProof/>
                <w:webHidden/>
              </w:rPr>
            </w:r>
            <w:r w:rsidDel="009E0383">
              <w:rPr>
                <w:noProof/>
                <w:webHidden/>
              </w:rPr>
              <w:fldChar w:fldCharType="separate"/>
            </w:r>
            <w:r w:rsidR="007029A3" w:rsidDel="009E0383">
              <w:rPr>
                <w:noProof/>
                <w:webHidden/>
              </w:rPr>
              <w:delText>4</w:delText>
            </w:r>
            <w:r w:rsidDel="009E0383">
              <w:rPr>
                <w:noProof/>
                <w:webHidden/>
              </w:rPr>
              <w:fldChar w:fldCharType="end"/>
            </w:r>
            <w:r w:rsidDel="009E0383">
              <w:fldChar w:fldCharType="end"/>
            </w:r>
          </w:del>
          <w:ins w:id="27" w:author="CIKT" w:date="2015-05-11T15:08:00Z">
            <w:r w:rsidR="009E0383">
              <w:t>proč to tu je?????????</w:t>
            </w:r>
          </w:ins>
        </w:p>
        <w:p w:rsidR="007029A3" w:rsidDel="009E0383" w:rsidRDefault="00D06DE8">
          <w:pPr>
            <w:pStyle w:val="Obsah1"/>
            <w:tabs>
              <w:tab w:val="right" w:leader="dot" w:pos="9062"/>
            </w:tabs>
            <w:rPr>
              <w:del w:id="28" w:author="CIKT" w:date="2015-05-11T15:09:00Z"/>
              <w:rFonts w:eastAsiaTheme="minorEastAsia"/>
              <w:noProof/>
              <w:lang w:eastAsia="cs-CZ"/>
            </w:rPr>
          </w:pPr>
          <w:del w:id="29" w:author="CIKT" w:date="2015-05-11T15:09:00Z">
            <w:r w:rsidDel="009E0383">
              <w:fldChar w:fldCharType="begin"/>
            </w:r>
            <w:r w:rsidDel="009E0383">
              <w:delInstrText>HYPERLINK \l "_Toc418877580"</w:delInstrText>
            </w:r>
            <w:r w:rsidDel="009E0383">
              <w:fldChar w:fldCharType="separate"/>
            </w:r>
            <w:r w:rsidR="007029A3" w:rsidRPr="009B29AC" w:rsidDel="009E0383">
              <w:rPr>
                <w:rStyle w:val="Hypertextovodkaz"/>
                <w:noProof/>
              </w:rPr>
              <w:delText>Ohrožené skupiny</w:delText>
            </w:r>
            <w:r w:rsidR="007029A3" w:rsidDel="009E0383">
              <w:rPr>
                <w:noProof/>
                <w:webHidden/>
              </w:rPr>
              <w:tab/>
            </w:r>
            <w:r w:rsidDel="009E0383">
              <w:rPr>
                <w:noProof/>
                <w:webHidden/>
              </w:rPr>
              <w:fldChar w:fldCharType="begin"/>
            </w:r>
            <w:r w:rsidR="007029A3" w:rsidDel="009E0383">
              <w:rPr>
                <w:noProof/>
                <w:webHidden/>
              </w:rPr>
              <w:delInstrText xml:space="preserve"> PAGEREF _Toc418877580 \h </w:delInstrText>
            </w:r>
            <w:r w:rsidDel="009E0383">
              <w:rPr>
                <w:noProof/>
                <w:webHidden/>
              </w:rPr>
            </w:r>
            <w:r w:rsidDel="009E0383">
              <w:rPr>
                <w:noProof/>
                <w:webHidden/>
              </w:rPr>
              <w:fldChar w:fldCharType="separate"/>
            </w:r>
            <w:r w:rsidR="007029A3" w:rsidDel="009E0383">
              <w:rPr>
                <w:noProof/>
                <w:webHidden/>
              </w:rPr>
              <w:delText>5</w:delText>
            </w:r>
            <w:r w:rsidDel="009E0383">
              <w:rPr>
                <w:noProof/>
                <w:webHidden/>
              </w:rPr>
              <w:fldChar w:fldCharType="end"/>
            </w:r>
            <w:r w:rsidDel="009E0383">
              <w:fldChar w:fldCharType="end"/>
            </w:r>
          </w:del>
        </w:p>
        <w:p w:rsidR="007029A3" w:rsidDel="009E0383" w:rsidRDefault="00D06DE8">
          <w:pPr>
            <w:pStyle w:val="Obsah2"/>
            <w:tabs>
              <w:tab w:val="right" w:leader="dot" w:pos="9062"/>
            </w:tabs>
            <w:rPr>
              <w:del w:id="30" w:author="CIKT" w:date="2015-05-11T15:09:00Z"/>
              <w:rFonts w:eastAsiaTheme="minorEastAsia"/>
              <w:noProof/>
              <w:lang w:eastAsia="cs-CZ"/>
            </w:rPr>
          </w:pPr>
          <w:del w:id="31" w:author="CIKT" w:date="2015-05-11T15:09:00Z">
            <w:r w:rsidDel="009E0383">
              <w:fldChar w:fldCharType="begin"/>
            </w:r>
            <w:r w:rsidDel="009E0383">
              <w:delInstrText>HYPERLINK \l "_Toc418877581"</w:delInstrText>
            </w:r>
            <w:r w:rsidDel="009E0383">
              <w:fldChar w:fldCharType="separate"/>
            </w:r>
            <w:r w:rsidR="007029A3" w:rsidRPr="009B29AC" w:rsidDel="009E0383">
              <w:rPr>
                <w:rStyle w:val="Hypertextovodkaz"/>
                <w:noProof/>
              </w:rPr>
              <w:delText>Osoby se zdravotním postižením</w:delText>
            </w:r>
            <w:r w:rsidR="007029A3" w:rsidDel="009E0383">
              <w:rPr>
                <w:noProof/>
                <w:webHidden/>
              </w:rPr>
              <w:tab/>
            </w:r>
            <w:r w:rsidDel="009E0383">
              <w:rPr>
                <w:noProof/>
                <w:webHidden/>
              </w:rPr>
              <w:fldChar w:fldCharType="begin"/>
            </w:r>
            <w:r w:rsidR="007029A3" w:rsidDel="009E0383">
              <w:rPr>
                <w:noProof/>
                <w:webHidden/>
              </w:rPr>
              <w:delInstrText xml:space="preserve"> PAGEREF _Toc418877581 \h </w:delInstrText>
            </w:r>
            <w:r w:rsidDel="009E0383">
              <w:rPr>
                <w:noProof/>
                <w:webHidden/>
              </w:rPr>
            </w:r>
            <w:r w:rsidDel="009E0383">
              <w:rPr>
                <w:noProof/>
                <w:webHidden/>
              </w:rPr>
              <w:fldChar w:fldCharType="separate"/>
            </w:r>
            <w:r w:rsidR="007029A3" w:rsidDel="009E0383">
              <w:rPr>
                <w:noProof/>
                <w:webHidden/>
              </w:rPr>
              <w:delText>6</w:delText>
            </w:r>
            <w:r w:rsidDel="009E0383">
              <w:rPr>
                <w:noProof/>
                <w:webHidden/>
              </w:rPr>
              <w:fldChar w:fldCharType="end"/>
            </w:r>
            <w:r w:rsidDel="009E0383">
              <w:fldChar w:fldCharType="end"/>
            </w:r>
          </w:del>
        </w:p>
        <w:p w:rsidR="007029A3" w:rsidRDefault="00D06DE8">
          <w:pPr>
            <w:pStyle w:val="Obsah1"/>
            <w:tabs>
              <w:tab w:val="right" w:leader="dot" w:pos="9062"/>
            </w:tabs>
            <w:rPr>
              <w:rFonts w:eastAsiaTheme="minorEastAsia"/>
              <w:noProof/>
              <w:lang w:eastAsia="cs-CZ"/>
            </w:rPr>
          </w:pPr>
          <w:r>
            <w:fldChar w:fldCharType="begin"/>
          </w:r>
          <w:r>
            <w:instrText>HYPERLINK \l "_Toc418877582"</w:instrText>
          </w:r>
          <w:r>
            <w:fldChar w:fldCharType="separate"/>
          </w:r>
          <w:r w:rsidR="007029A3" w:rsidRPr="009B29AC">
            <w:rPr>
              <w:rStyle w:val="Hypertextovodkaz"/>
              <w:noProof/>
            </w:rPr>
            <w:t xml:space="preserve">Osoby s nízkou </w:t>
          </w:r>
          <w:del w:id="32" w:author="CIKT" w:date="2015-05-11T15:09:00Z">
            <w:r w:rsidR="007029A3" w:rsidRPr="009B29AC" w:rsidDel="009E0383">
              <w:rPr>
                <w:rStyle w:val="Hypertextovodkaz"/>
                <w:noProof/>
              </w:rPr>
              <w:delText xml:space="preserve">nebo žádnou </w:delText>
            </w:r>
          </w:del>
          <w:r w:rsidR="007029A3" w:rsidRPr="009B29AC">
            <w:rPr>
              <w:rStyle w:val="Hypertextovodkaz"/>
              <w:noProof/>
            </w:rPr>
            <w:t>kvalifikací</w:t>
          </w:r>
          <w:ins w:id="33" w:author="CIKT" w:date="2015-05-11T15:09:00Z">
            <w:r w:rsidR="009E0383">
              <w:rPr>
                <w:rStyle w:val="Hypertextovodkaz"/>
                <w:noProof/>
              </w:rPr>
              <w:t xml:space="preserve"> jako jedna ze skupin ohrožených nezaměstnaností na současných trzích práce</w:t>
            </w:r>
          </w:ins>
          <w:r w:rsidR="007029A3">
            <w:rPr>
              <w:noProof/>
              <w:webHidden/>
            </w:rPr>
            <w:tab/>
          </w:r>
          <w:r>
            <w:rPr>
              <w:noProof/>
              <w:webHidden/>
            </w:rPr>
            <w:fldChar w:fldCharType="begin"/>
          </w:r>
          <w:r w:rsidR="007029A3">
            <w:rPr>
              <w:noProof/>
              <w:webHidden/>
            </w:rPr>
            <w:instrText xml:space="preserve"> PAGEREF _Toc418877582 \h </w:instrText>
          </w:r>
          <w:r>
            <w:rPr>
              <w:noProof/>
              <w:webHidden/>
            </w:rPr>
          </w:r>
          <w:r>
            <w:rPr>
              <w:noProof/>
              <w:webHidden/>
            </w:rPr>
            <w:fldChar w:fldCharType="separate"/>
          </w:r>
          <w:r w:rsidR="007029A3">
            <w:rPr>
              <w:noProof/>
              <w:webHidden/>
            </w:rPr>
            <w:t>6</w:t>
          </w:r>
          <w:r>
            <w:rPr>
              <w:noProof/>
              <w:webHidden/>
            </w:rPr>
            <w:fldChar w:fldCharType="end"/>
          </w:r>
          <w:r>
            <w:fldChar w:fldCharType="end"/>
          </w:r>
        </w:p>
        <w:p w:rsidR="007029A3" w:rsidRDefault="00D06DE8">
          <w:pPr>
            <w:pStyle w:val="Obsah1"/>
            <w:tabs>
              <w:tab w:val="right" w:leader="dot" w:pos="9062"/>
            </w:tabs>
            <w:rPr>
              <w:rFonts w:eastAsiaTheme="minorEastAsia"/>
              <w:noProof/>
              <w:lang w:eastAsia="cs-CZ"/>
            </w:rPr>
          </w:pPr>
          <w:r>
            <w:fldChar w:fldCharType="begin"/>
          </w:r>
          <w:r>
            <w:instrText>HYPERLINK \l "_Toc418877583"</w:instrText>
          </w:r>
          <w:r>
            <w:fldChar w:fldCharType="separate"/>
          </w:r>
          <w:r w:rsidR="007029A3" w:rsidRPr="009B29AC">
            <w:rPr>
              <w:rStyle w:val="Hypertextovodkaz"/>
              <w:noProof/>
            </w:rPr>
            <w:t>Osoby vyššího věku</w:t>
          </w:r>
          <w:ins w:id="34" w:author="CIKT" w:date="2015-05-11T15:10:00Z">
            <w:r w:rsidR="009E0383">
              <w:rPr>
                <w:rStyle w:val="Hypertextovodkaz"/>
                <w:noProof/>
              </w:rPr>
              <w:t xml:space="preserve"> ???</w:t>
            </w:r>
          </w:ins>
          <w:r w:rsidR="007029A3">
            <w:rPr>
              <w:noProof/>
              <w:webHidden/>
            </w:rPr>
            <w:tab/>
          </w:r>
          <w:r>
            <w:rPr>
              <w:noProof/>
              <w:webHidden/>
            </w:rPr>
            <w:fldChar w:fldCharType="begin"/>
          </w:r>
          <w:r w:rsidR="007029A3">
            <w:rPr>
              <w:noProof/>
              <w:webHidden/>
            </w:rPr>
            <w:instrText xml:space="preserve"> PAGEREF _Toc418877583 \h </w:instrText>
          </w:r>
          <w:r>
            <w:rPr>
              <w:noProof/>
              <w:webHidden/>
            </w:rPr>
          </w:r>
          <w:r>
            <w:rPr>
              <w:noProof/>
              <w:webHidden/>
            </w:rPr>
            <w:fldChar w:fldCharType="separate"/>
          </w:r>
          <w:r w:rsidR="007029A3">
            <w:rPr>
              <w:noProof/>
              <w:webHidden/>
            </w:rPr>
            <w:t>6</w:t>
          </w:r>
          <w:r>
            <w:rPr>
              <w:noProof/>
              <w:webHidden/>
            </w:rPr>
            <w:fldChar w:fldCharType="end"/>
          </w:r>
          <w:r>
            <w:fldChar w:fldCharType="end"/>
          </w:r>
        </w:p>
        <w:p w:rsidR="007029A3" w:rsidRDefault="00D06DE8">
          <w:pPr>
            <w:pStyle w:val="Obsah2"/>
            <w:tabs>
              <w:tab w:val="right" w:leader="dot" w:pos="9062"/>
            </w:tabs>
            <w:rPr>
              <w:rFonts w:eastAsiaTheme="minorEastAsia"/>
              <w:noProof/>
              <w:lang w:eastAsia="cs-CZ"/>
            </w:rPr>
          </w:pPr>
          <w:r>
            <w:fldChar w:fldCharType="begin"/>
          </w:r>
          <w:r>
            <w:instrText>HYPERLINK \l "_Toc418877584"</w:instrText>
          </w:r>
          <w:r>
            <w:fldChar w:fldCharType="separate"/>
          </w:r>
          <w:r w:rsidR="007029A3" w:rsidRPr="009B29AC">
            <w:rPr>
              <w:rStyle w:val="Hypertextovodkaz"/>
              <w:noProof/>
            </w:rPr>
            <w:t>Absolventi a mladí lidé</w:t>
          </w:r>
          <w:ins w:id="35" w:author="CIKT" w:date="2015-05-11T15:10:00Z">
            <w:r w:rsidR="009E0383">
              <w:rPr>
                <w:rStyle w:val="Hypertextovodkaz"/>
                <w:noProof/>
              </w:rPr>
              <w:t>???</w:t>
            </w:r>
          </w:ins>
          <w:r w:rsidR="007029A3">
            <w:rPr>
              <w:noProof/>
              <w:webHidden/>
            </w:rPr>
            <w:tab/>
          </w:r>
          <w:r>
            <w:rPr>
              <w:noProof/>
              <w:webHidden/>
            </w:rPr>
            <w:fldChar w:fldCharType="begin"/>
          </w:r>
          <w:r w:rsidR="007029A3">
            <w:rPr>
              <w:noProof/>
              <w:webHidden/>
            </w:rPr>
            <w:instrText xml:space="preserve"> PAGEREF _Toc418877584 \h </w:instrText>
          </w:r>
          <w:r>
            <w:rPr>
              <w:noProof/>
              <w:webHidden/>
            </w:rPr>
          </w:r>
          <w:r>
            <w:rPr>
              <w:noProof/>
              <w:webHidden/>
            </w:rPr>
            <w:fldChar w:fldCharType="separate"/>
          </w:r>
          <w:r w:rsidR="007029A3">
            <w:rPr>
              <w:noProof/>
              <w:webHidden/>
            </w:rPr>
            <w:t>7</w:t>
          </w:r>
          <w:r>
            <w:rPr>
              <w:noProof/>
              <w:webHidden/>
            </w:rPr>
            <w:fldChar w:fldCharType="end"/>
          </w:r>
          <w:r>
            <w:fldChar w:fldCharType="end"/>
          </w:r>
        </w:p>
        <w:p w:rsidR="007029A3" w:rsidRDefault="00D06DE8">
          <w:pPr>
            <w:pStyle w:val="Obsah1"/>
            <w:tabs>
              <w:tab w:val="right" w:leader="dot" w:pos="9062"/>
            </w:tabs>
            <w:rPr>
              <w:rFonts w:eastAsiaTheme="minorEastAsia"/>
              <w:noProof/>
              <w:lang w:eastAsia="cs-CZ"/>
            </w:rPr>
          </w:pPr>
          <w:hyperlink w:anchor="_Toc418877585" w:history="1">
            <w:r w:rsidR="007029A3" w:rsidRPr="009B29AC">
              <w:rPr>
                <w:rStyle w:val="Hypertextovodkaz"/>
                <w:noProof/>
              </w:rPr>
              <w:t>Intervence a opatření</w:t>
            </w:r>
            <w:r w:rsidR="007029A3">
              <w:rPr>
                <w:noProof/>
                <w:webHidden/>
              </w:rPr>
              <w:tab/>
            </w:r>
            <w:r>
              <w:rPr>
                <w:noProof/>
                <w:webHidden/>
              </w:rPr>
              <w:fldChar w:fldCharType="begin"/>
            </w:r>
            <w:r w:rsidR="007029A3">
              <w:rPr>
                <w:noProof/>
                <w:webHidden/>
              </w:rPr>
              <w:instrText xml:space="preserve"> PAGEREF _Toc418877585 \h </w:instrText>
            </w:r>
            <w:r>
              <w:rPr>
                <w:noProof/>
                <w:webHidden/>
              </w:rPr>
            </w:r>
            <w:r>
              <w:rPr>
                <w:noProof/>
                <w:webHidden/>
              </w:rPr>
              <w:fldChar w:fldCharType="separate"/>
            </w:r>
            <w:r w:rsidR="007029A3">
              <w:rPr>
                <w:noProof/>
                <w:webHidden/>
              </w:rPr>
              <w:t>7</w:t>
            </w:r>
            <w:r>
              <w:rPr>
                <w:noProof/>
                <w:webHidden/>
              </w:rPr>
              <w:fldChar w:fldCharType="end"/>
            </w:r>
          </w:hyperlink>
        </w:p>
        <w:p w:rsidR="007029A3" w:rsidRDefault="00D06DE8">
          <w:pPr>
            <w:pStyle w:val="Obsah3"/>
            <w:tabs>
              <w:tab w:val="right" w:leader="dot" w:pos="9062"/>
            </w:tabs>
            <w:rPr>
              <w:rFonts w:eastAsiaTheme="minorEastAsia"/>
              <w:noProof/>
              <w:lang w:eastAsia="cs-CZ"/>
            </w:rPr>
          </w:pPr>
          <w:hyperlink w:anchor="_Toc418877586" w:history="1">
            <w:r w:rsidR="007029A3" w:rsidRPr="009B29AC">
              <w:rPr>
                <w:rStyle w:val="Hypertextovodkaz"/>
                <w:noProof/>
              </w:rPr>
              <w:t>Problém: demografický vývoj, vzdělávací systém a institucionální faktory</w:t>
            </w:r>
            <w:r w:rsidR="007029A3">
              <w:rPr>
                <w:noProof/>
                <w:webHidden/>
              </w:rPr>
              <w:tab/>
            </w:r>
            <w:r>
              <w:rPr>
                <w:noProof/>
                <w:webHidden/>
              </w:rPr>
              <w:fldChar w:fldCharType="begin"/>
            </w:r>
            <w:r w:rsidR="007029A3">
              <w:rPr>
                <w:noProof/>
                <w:webHidden/>
              </w:rPr>
              <w:instrText xml:space="preserve"> PAGEREF _Toc418877586 \h </w:instrText>
            </w:r>
            <w:r>
              <w:rPr>
                <w:noProof/>
                <w:webHidden/>
              </w:rPr>
            </w:r>
            <w:r>
              <w:rPr>
                <w:noProof/>
                <w:webHidden/>
              </w:rPr>
              <w:fldChar w:fldCharType="separate"/>
            </w:r>
            <w:r w:rsidR="007029A3">
              <w:rPr>
                <w:noProof/>
                <w:webHidden/>
              </w:rPr>
              <w:t>7</w:t>
            </w:r>
            <w:r>
              <w:rPr>
                <w:noProof/>
                <w:webHidden/>
              </w:rPr>
              <w:fldChar w:fldCharType="end"/>
            </w:r>
          </w:hyperlink>
        </w:p>
        <w:p w:rsidR="007029A3" w:rsidRDefault="00D06DE8">
          <w:pPr>
            <w:pStyle w:val="Obsah3"/>
            <w:tabs>
              <w:tab w:val="right" w:leader="dot" w:pos="9062"/>
            </w:tabs>
            <w:rPr>
              <w:rFonts w:eastAsiaTheme="minorEastAsia"/>
              <w:noProof/>
              <w:lang w:eastAsia="cs-CZ"/>
            </w:rPr>
          </w:pPr>
          <w:hyperlink w:anchor="_Toc418877587" w:history="1">
            <w:r w:rsidR="007029A3" w:rsidRPr="009B29AC">
              <w:rPr>
                <w:rStyle w:val="Hypertextovodkaz"/>
                <w:noProof/>
              </w:rPr>
              <w:t>Problém: S rostoucí obecnou mírou nezaměstnanosti je přechod mladých lidí ze vzdělávání na trh práce obtížnější</w:t>
            </w:r>
            <w:r w:rsidR="007029A3">
              <w:rPr>
                <w:noProof/>
                <w:webHidden/>
              </w:rPr>
              <w:tab/>
            </w:r>
            <w:r>
              <w:rPr>
                <w:noProof/>
                <w:webHidden/>
              </w:rPr>
              <w:fldChar w:fldCharType="begin"/>
            </w:r>
            <w:r w:rsidR="007029A3">
              <w:rPr>
                <w:noProof/>
                <w:webHidden/>
              </w:rPr>
              <w:instrText xml:space="preserve"> PAGEREF _Toc418877587 \h </w:instrText>
            </w:r>
            <w:r>
              <w:rPr>
                <w:noProof/>
                <w:webHidden/>
              </w:rPr>
            </w:r>
            <w:r>
              <w:rPr>
                <w:noProof/>
                <w:webHidden/>
              </w:rPr>
              <w:fldChar w:fldCharType="separate"/>
            </w:r>
            <w:r w:rsidR="007029A3">
              <w:rPr>
                <w:noProof/>
                <w:webHidden/>
              </w:rPr>
              <w:t>8</w:t>
            </w:r>
            <w:r>
              <w:rPr>
                <w:noProof/>
                <w:webHidden/>
              </w:rPr>
              <w:fldChar w:fldCharType="end"/>
            </w:r>
          </w:hyperlink>
        </w:p>
        <w:p w:rsidR="007029A3" w:rsidRDefault="00D06DE8">
          <w:pPr>
            <w:pStyle w:val="Obsah3"/>
            <w:tabs>
              <w:tab w:val="right" w:leader="dot" w:pos="9062"/>
            </w:tabs>
            <w:rPr>
              <w:rFonts w:eastAsiaTheme="minorEastAsia"/>
              <w:noProof/>
              <w:lang w:eastAsia="cs-CZ"/>
            </w:rPr>
          </w:pPr>
          <w:hyperlink w:anchor="_Toc418877588" w:history="1">
            <w:r w:rsidR="007029A3" w:rsidRPr="009B29AC">
              <w:rPr>
                <w:rStyle w:val="Hypertextovodkaz"/>
                <w:noProof/>
              </w:rPr>
              <w:t>Problém: Chybějící praxe a pracovní návyky</w:t>
            </w:r>
            <w:r w:rsidR="007029A3">
              <w:rPr>
                <w:noProof/>
                <w:webHidden/>
              </w:rPr>
              <w:tab/>
            </w:r>
            <w:r>
              <w:rPr>
                <w:noProof/>
                <w:webHidden/>
              </w:rPr>
              <w:fldChar w:fldCharType="begin"/>
            </w:r>
            <w:r w:rsidR="007029A3">
              <w:rPr>
                <w:noProof/>
                <w:webHidden/>
              </w:rPr>
              <w:instrText xml:space="preserve"> PAGEREF _Toc418877588 \h </w:instrText>
            </w:r>
            <w:r>
              <w:rPr>
                <w:noProof/>
                <w:webHidden/>
              </w:rPr>
            </w:r>
            <w:r>
              <w:rPr>
                <w:noProof/>
                <w:webHidden/>
              </w:rPr>
              <w:fldChar w:fldCharType="separate"/>
            </w:r>
            <w:r w:rsidR="007029A3">
              <w:rPr>
                <w:noProof/>
                <w:webHidden/>
              </w:rPr>
              <w:t>8</w:t>
            </w:r>
            <w:r>
              <w:rPr>
                <w:noProof/>
                <w:webHidden/>
              </w:rPr>
              <w:fldChar w:fldCharType="end"/>
            </w:r>
          </w:hyperlink>
        </w:p>
        <w:p w:rsidR="007029A3" w:rsidRDefault="00D06DE8">
          <w:pPr>
            <w:pStyle w:val="Obsah1"/>
            <w:tabs>
              <w:tab w:val="right" w:leader="dot" w:pos="9062"/>
            </w:tabs>
            <w:rPr>
              <w:rFonts w:eastAsiaTheme="minorEastAsia"/>
              <w:noProof/>
              <w:lang w:eastAsia="cs-CZ"/>
            </w:rPr>
          </w:pPr>
          <w:hyperlink w:anchor="_Toc418877589" w:history="1">
            <w:r w:rsidR="007029A3" w:rsidRPr="009B29AC">
              <w:rPr>
                <w:rStyle w:val="Hypertextovodkaz"/>
                <w:noProof/>
              </w:rPr>
              <w:t>Závěr</w:t>
            </w:r>
            <w:r w:rsidR="007029A3">
              <w:rPr>
                <w:noProof/>
                <w:webHidden/>
              </w:rPr>
              <w:tab/>
            </w:r>
            <w:r>
              <w:rPr>
                <w:noProof/>
                <w:webHidden/>
              </w:rPr>
              <w:fldChar w:fldCharType="begin"/>
            </w:r>
            <w:r w:rsidR="007029A3">
              <w:rPr>
                <w:noProof/>
                <w:webHidden/>
              </w:rPr>
              <w:instrText xml:space="preserve"> PAGEREF _Toc418877589 \h </w:instrText>
            </w:r>
            <w:r>
              <w:rPr>
                <w:noProof/>
                <w:webHidden/>
              </w:rPr>
            </w:r>
            <w:r>
              <w:rPr>
                <w:noProof/>
                <w:webHidden/>
              </w:rPr>
              <w:fldChar w:fldCharType="separate"/>
            </w:r>
            <w:r w:rsidR="007029A3">
              <w:rPr>
                <w:noProof/>
                <w:webHidden/>
              </w:rPr>
              <w:t>9</w:t>
            </w:r>
            <w:r>
              <w:rPr>
                <w:noProof/>
                <w:webHidden/>
              </w:rPr>
              <w:fldChar w:fldCharType="end"/>
            </w:r>
          </w:hyperlink>
        </w:p>
        <w:p w:rsidR="007029A3" w:rsidRDefault="00D06DE8">
          <w:pPr>
            <w:pStyle w:val="Obsah1"/>
            <w:tabs>
              <w:tab w:val="right" w:leader="dot" w:pos="9062"/>
            </w:tabs>
            <w:rPr>
              <w:rFonts w:eastAsiaTheme="minorEastAsia"/>
              <w:noProof/>
              <w:lang w:eastAsia="cs-CZ"/>
            </w:rPr>
          </w:pPr>
          <w:hyperlink w:anchor="_Toc418877590" w:history="1">
            <w:r w:rsidR="007029A3" w:rsidRPr="009B29AC">
              <w:rPr>
                <w:rStyle w:val="Hypertextovodkaz"/>
                <w:noProof/>
              </w:rPr>
              <w:t>Zdroje</w:t>
            </w:r>
            <w:r w:rsidR="007029A3">
              <w:rPr>
                <w:noProof/>
                <w:webHidden/>
              </w:rPr>
              <w:tab/>
            </w:r>
            <w:r>
              <w:rPr>
                <w:noProof/>
                <w:webHidden/>
              </w:rPr>
              <w:fldChar w:fldCharType="begin"/>
            </w:r>
            <w:r w:rsidR="007029A3">
              <w:rPr>
                <w:noProof/>
                <w:webHidden/>
              </w:rPr>
              <w:instrText xml:space="preserve"> PAGEREF _Toc418877590 \h </w:instrText>
            </w:r>
            <w:r>
              <w:rPr>
                <w:noProof/>
                <w:webHidden/>
              </w:rPr>
            </w:r>
            <w:r>
              <w:rPr>
                <w:noProof/>
                <w:webHidden/>
              </w:rPr>
              <w:fldChar w:fldCharType="separate"/>
            </w:r>
            <w:r w:rsidR="007029A3">
              <w:rPr>
                <w:noProof/>
                <w:webHidden/>
              </w:rPr>
              <w:t>10</w:t>
            </w:r>
            <w:r>
              <w:rPr>
                <w:noProof/>
                <w:webHidden/>
              </w:rPr>
              <w:fldChar w:fldCharType="end"/>
            </w:r>
          </w:hyperlink>
        </w:p>
        <w:p w:rsidR="0004274B" w:rsidRDefault="00D06DE8">
          <w:r>
            <w:rPr>
              <w:b/>
              <w:bCs/>
            </w:rPr>
            <w:fldChar w:fldCharType="end"/>
          </w:r>
        </w:p>
      </w:sdtContent>
    </w:sdt>
    <w:p w:rsidR="005C50E1" w:rsidRDefault="005C50E1">
      <w:pPr>
        <w:rPr>
          <w:rFonts w:ascii="Times New Roman" w:hAnsi="Times New Roman" w:cs="Times New Roman"/>
          <w:sz w:val="24"/>
        </w:rPr>
      </w:pPr>
      <w:r>
        <w:rPr>
          <w:rFonts w:ascii="Times New Roman" w:hAnsi="Times New Roman" w:cs="Times New Roman"/>
          <w:sz w:val="24"/>
        </w:rPr>
        <w:br w:type="page"/>
      </w:r>
    </w:p>
    <w:p w:rsidR="005C50E1" w:rsidRDefault="005C50E1" w:rsidP="005C50E1">
      <w:pPr>
        <w:pStyle w:val="Nadpis1"/>
      </w:pPr>
      <w:bookmarkStart w:id="36" w:name="_Toc418877575"/>
      <w:r>
        <w:lastRenderedPageBreak/>
        <w:t>Úvod</w:t>
      </w:r>
      <w:bookmarkEnd w:id="36"/>
    </w:p>
    <w:p w:rsidR="005C50E1" w:rsidRDefault="005C50E1" w:rsidP="005C50E1">
      <w:pPr>
        <w:spacing w:line="360" w:lineRule="auto"/>
        <w:jc w:val="both"/>
        <w:rPr>
          <w:rFonts w:ascii="Times New Roman" w:hAnsi="Times New Roman" w:cs="Times New Roman"/>
          <w:sz w:val="24"/>
        </w:rPr>
      </w:pPr>
      <w:r>
        <w:rPr>
          <w:rFonts w:ascii="Times New Roman" w:hAnsi="Times New Roman" w:cs="Times New Roman"/>
          <w:sz w:val="24"/>
        </w:rPr>
        <w:tab/>
        <w:t xml:space="preserve">Nezaměstnanost je jevem, který je kolem nás den co den. Slyšíme o něm </w:t>
      </w:r>
      <w:del w:id="37" w:author="CIKT" w:date="2015-05-11T20:04:00Z">
        <w:r w:rsidDel="00D368EB">
          <w:rPr>
            <w:rFonts w:ascii="Times New Roman" w:hAnsi="Times New Roman" w:cs="Times New Roman"/>
            <w:sz w:val="24"/>
          </w:rPr>
          <w:delText xml:space="preserve">skrz </w:delText>
        </w:r>
      </w:del>
      <w:r>
        <w:rPr>
          <w:rFonts w:ascii="Times New Roman" w:hAnsi="Times New Roman" w:cs="Times New Roman"/>
          <w:sz w:val="24"/>
        </w:rPr>
        <w:t>masmédia, nebo jsme s nezaměstnanými přímo ve styku</w:t>
      </w:r>
      <w:ins w:id="38" w:author="CIKT" w:date="2015-05-11T20:04:00Z">
        <w:r w:rsidR="00D368EB">
          <w:rPr>
            <w:rFonts w:ascii="Times New Roman" w:hAnsi="Times New Roman" w:cs="Times New Roman"/>
            <w:sz w:val="24"/>
          </w:rPr>
          <w:t xml:space="preserve"> ???</w:t>
        </w:r>
      </w:ins>
      <w:r>
        <w:rPr>
          <w:rFonts w:ascii="Times New Roman" w:hAnsi="Times New Roman" w:cs="Times New Roman"/>
          <w:sz w:val="24"/>
        </w:rPr>
        <w:t>. Nezaměstnanost je součástí na</w:t>
      </w:r>
      <w:r w:rsidR="0097708C">
        <w:rPr>
          <w:rFonts w:ascii="Times New Roman" w:hAnsi="Times New Roman" w:cs="Times New Roman"/>
          <w:sz w:val="24"/>
        </w:rPr>
        <w:t>š</w:t>
      </w:r>
      <w:r>
        <w:rPr>
          <w:rFonts w:ascii="Times New Roman" w:hAnsi="Times New Roman" w:cs="Times New Roman"/>
          <w:sz w:val="24"/>
        </w:rPr>
        <w:t xml:space="preserve">í společnosti je z pohledu tržního hospodářství </w:t>
      </w:r>
      <w:del w:id="39" w:author="CIKT" w:date="2015-05-11T20:04:00Z">
        <w:r w:rsidDel="00D368EB">
          <w:rPr>
            <w:rFonts w:ascii="Times New Roman" w:hAnsi="Times New Roman" w:cs="Times New Roman"/>
            <w:sz w:val="24"/>
          </w:rPr>
          <w:delText xml:space="preserve">je </w:delText>
        </w:r>
      </w:del>
      <w:r>
        <w:rPr>
          <w:rFonts w:ascii="Times New Roman" w:hAnsi="Times New Roman" w:cs="Times New Roman"/>
          <w:sz w:val="24"/>
        </w:rPr>
        <w:t>velmi sledovaná</w:t>
      </w:r>
      <w:ins w:id="40" w:author="CIKT" w:date="2015-05-11T20:05:00Z">
        <w:r w:rsidR="00D368EB">
          <w:rPr>
            <w:rFonts w:ascii="Times New Roman" w:hAnsi="Times New Roman" w:cs="Times New Roman"/>
            <w:sz w:val="24"/>
          </w:rPr>
          <w:t xml:space="preserve"> ???</w:t>
        </w:r>
      </w:ins>
      <w:r>
        <w:rPr>
          <w:rFonts w:ascii="Times New Roman" w:hAnsi="Times New Roman" w:cs="Times New Roman"/>
          <w:sz w:val="24"/>
        </w:rPr>
        <w:t>.</w:t>
      </w:r>
      <w:r w:rsidR="0097708C">
        <w:rPr>
          <w:rFonts w:ascii="Times New Roman" w:hAnsi="Times New Roman" w:cs="Times New Roman"/>
          <w:sz w:val="24"/>
        </w:rPr>
        <w:t xml:space="preserve"> V České republice je nezaměstnanost poněkud mladým jevem, kdy se začal projevovat až s nástupem tržního hospodářství, v roce 1989 po Sametové revoluci.</w:t>
      </w:r>
    </w:p>
    <w:p w:rsidR="0097708C" w:rsidRDefault="00937D63" w:rsidP="005C50E1">
      <w:pPr>
        <w:spacing w:line="360" w:lineRule="auto"/>
        <w:jc w:val="both"/>
        <w:rPr>
          <w:rFonts w:ascii="Times New Roman" w:hAnsi="Times New Roman" w:cs="Times New Roman"/>
          <w:sz w:val="24"/>
        </w:rPr>
      </w:pPr>
      <w:r>
        <w:rPr>
          <w:rFonts w:ascii="Times New Roman" w:hAnsi="Times New Roman" w:cs="Times New Roman"/>
          <w:sz w:val="24"/>
        </w:rPr>
        <w:tab/>
        <w:t>V úvodu této seminární práce nejdřív</w:t>
      </w:r>
      <w:ins w:id="41" w:author="CIKT" w:date="2015-05-11T20:05:00Z">
        <w:r w:rsidR="00D368EB">
          <w:rPr>
            <w:rFonts w:ascii="Times New Roman" w:hAnsi="Times New Roman" w:cs="Times New Roman"/>
            <w:sz w:val="24"/>
          </w:rPr>
          <w:t>E</w:t>
        </w:r>
      </w:ins>
      <w:r>
        <w:rPr>
          <w:rFonts w:ascii="Times New Roman" w:hAnsi="Times New Roman" w:cs="Times New Roman"/>
          <w:sz w:val="24"/>
        </w:rPr>
        <w:t xml:space="preserve"> definuji pojem nezaměstnanost a jevy s ním spojené.</w:t>
      </w:r>
      <w:r w:rsidR="009B7C05">
        <w:rPr>
          <w:rFonts w:ascii="Times New Roman" w:hAnsi="Times New Roman" w:cs="Times New Roman"/>
          <w:sz w:val="24"/>
        </w:rPr>
        <w:t xml:space="preserve"> Poté se zaměřím na problém nezaměstnanosti u absolventů a mladých lidí, kteří společně se</w:t>
      </w:r>
      <w:r w:rsidR="004366DC">
        <w:rPr>
          <w:rFonts w:ascii="Times New Roman" w:hAnsi="Times New Roman" w:cs="Times New Roman"/>
          <w:sz w:val="24"/>
        </w:rPr>
        <w:t xml:space="preserve"> zdravotn</w:t>
      </w:r>
      <w:r w:rsidR="009B7C05">
        <w:rPr>
          <w:rFonts w:ascii="Times New Roman" w:hAnsi="Times New Roman" w:cs="Times New Roman"/>
          <w:sz w:val="24"/>
        </w:rPr>
        <w:t>ě</w:t>
      </w:r>
      <w:r w:rsidR="004366DC">
        <w:rPr>
          <w:rFonts w:ascii="Times New Roman" w:hAnsi="Times New Roman" w:cs="Times New Roman"/>
          <w:sz w:val="24"/>
        </w:rPr>
        <w:t xml:space="preserve"> postižením</w:t>
      </w:r>
      <w:r w:rsidR="009B7C05">
        <w:rPr>
          <w:rFonts w:ascii="Times New Roman" w:hAnsi="Times New Roman" w:cs="Times New Roman"/>
          <w:sz w:val="24"/>
        </w:rPr>
        <w:t>i</w:t>
      </w:r>
      <w:r w:rsidR="004366DC">
        <w:rPr>
          <w:rFonts w:ascii="Times New Roman" w:hAnsi="Times New Roman" w:cs="Times New Roman"/>
          <w:sz w:val="24"/>
        </w:rPr>
        <w:t>, osob</w:t>
      </w:r>
      <w:r w:rsidR="009B7C05">
        <w:rPr>
          <w:rFonts w:ascii="Times New Roman" w:hAnsi="Times New Roman" w:cs="Times New Roman"/>
          <w:sz w:val="24"/>
        </w:rPr>
        <w:t>ami</w:t>
      </w:r>
      <w:r w:rsidR="004366DC">
        <w:rPr>
          <w:rFonts w:ascii="Times New Roman" w:hAnsi="Times New Roman" w:cs="Times New Roman"/>
          <w:sz w:val="24"/>
        </w:rPr>
        <w:t xml:space="preserve"> s nízkou nebo žádnou kvalifikací, osob</w:t>
      </w:r>
      <w:r w:rsidR="009B7C05">
        <w:rPr>
          <w:rFonts w:ascii="Times New Roman" w:hAnsi="Times New Roman" w:cs="Times New Roman"/>
          <w:sz w:val="24"/>
        </w:rPr>
        <w:t xml:space="preserve">ami </w:t>
      </w:r>
      <w:r w:rsidR="004366DC">
        <w:rPr>
          <w:rFonts w:ascii="Times New Roman" w:hAnsi="Times New Roman" w:cs="Times New Roman"/>
          <w:sz w:val="24"/>
        </w:rPr>
        <w:t>zdravotně postižen</w:t>
      </w:r>
      <w:r w:rsidR="009B7C05">
        <w:rPr>
          <w:rFonts w:ascii="Times New Roman" w:hAnsi="Times New Roman" w:cs="Times New Roman"/>
          <w:sz w:val="24"/>
        </w:rPr>
        <w:t>ými a osobami vyššího věku patří do rizikových skupin na trhu práce.</w:t>
      </w:r>
      <w:r w:rsidR="007029A3">
        <w:rPr>
          <w:rFonts w:ascii="Times New Roman" w:hAnsi="Times New Roman" w:cs="Times New Roman"/>
          <w:sz w:val="24"/>
        </w:rPr>
        <w:t xml:space="preserve"> V poslední části se zaměřuji na problémy, které má mnou vybraná riziková skupina a jejich řešením.</w:t>
      </w:r>
    </w:p>
    <w:p w:rsidR="005C50E1" w:rsidRDefault="005C50E1">
      <w:pPr>
        <w:rPr>
          <w:rFonts w:ascii="Times New Roman" w:hAnsi="Times New Roman" w:cs="Times New Roman"/>
          <w:sz w:val="24"/>
        </w:rPr>
      </w:pPr>
      <w:r>
        <w:rPr>
          <w:rFonts w:ascii="Times New Roman" w:hAnsi="Times New Roman" w:cs="Times New Roman"/>
          <w:sz w:val="24"/>
        </w:rPr>
        <w:br w:type="page"/>
      </w:r>
    </w:p>
    <w:p w:rsidR="0097708C" w:rsidRDefault="0097708C" w:rsidP="0097708C">
      <w:pPr>
        <w:pStyle w:val="Nadpis1"/>
      </w:pPr>
      <w:bookmarkStart w:id="42" w:name="_Toc418877576"/>
      <w:r>
        <w:lastRenderedPageBreak/>
        <w:t>Nezaměstnanost</w:t>
      </w:r>
      <w:bookmarkEnd w:id="42"/>
    </w:p>
    <w:p w:rsidR="0097708C" w:rsidDel="00D368EB" w:rsidRDefault="0097708C" w:rsidP="00D368EB">
      <w:pPr>
        <w:spacing w:line="360" w:lineRule="auto"/>
        <w:jc w:val="both"/>
        <w:rPr>
          <w:del w:id="43" w:author="CIKT" w:date="2015-05-11T20:11:00Z"/>
          <w:rFonts w:ascii="Times New Roman" w:hAnsi="Times New Roman" w:cs="Times New Roman"/>
          <w:sz w:val="24"/>
        </w:rPr>
      </w:pPr>
      <w:r>
        <w:tab/>
      </w:r>
      <w:r>
        <w:rPr>
          <w:rFonts w:ascii="Times New Roman" w:hAnsi="Times New Roman" w:cs="Times New Roman"/>
          <w:sz w:val="24"/>
        </w:rPr>
        <w:t>Pro nezaměstnanost existuje mnoho definic. Obecná definice tvrdí, že na nezaměstnanost můžeme nahlížet jako na stav, kdy lidé sice chtějí pracovat a hledají si práci, která je pro ně běžně zdrojem obživy, avšak nemohou žádnou přiměřenou a placenou práci získat. (Jandourek 2001, 17</w:t>
      </w:r>
      <w:ins w:id="44" w:author="CIKT" w:date="2015-05-11T20:06:00Z">
        <w:r w:rsidR="00D368EB">
          <w:rPr>
            <w:rFonts w:ascii="Times New Roman" w:hAnsi="Times New Roman" w:cs="Times New Roman"/>
            <w:sz w:val="24"/>
          </w:rPr>
          <w:t xml:space="preserve"> PROSÍM VÁS, KDE JSTE VZAL JANDOURKA K</w:t>
        </w:r>
        <w:r w:rsidR="00D368EB">
          <w:rPr>
            <w:rFonts w:ascii="Times New Roman" w:hAnsi="Times New Roman" w:cs="Times New Roman"/>
            <w:sz w:val="24"/>
          </w:rPr>
          <w:t> </w:t>
        </w:r>
        <w:r w:rsidR="00D368EB">
          <w:rPr>
            <w:rFonts w:ascii="Times New Roman" w:hAnsi="Times New Roman" w:cs="Times New Roman"/>
            <w:sz w:val="24"/>
          </w:rPr>
          <w:t>DEFINOVÁNÍ PROBLEMATIKY ZAMĚSTNANOSTI??????????</w:t>
        </w:r>
      </w:ins>
      <w:r>
        <w:rPr>
          <w:rFonts w:ascii="Times New Roman" w:hAnsi="Times New Roman" w:cs="Times New Roman"/>
          <w:sz w:val="24"/>
        </w:rPr>
        <w:t>)</w:t>
      </w:r>
      <w:r w:rsidR="00937D63">
        <w:rPr>
          <w:rFonts w:ascii="Times New Roman" w:hAnsi="Times New Roman" w:cs="Times New Roman"/>
          <w:sz w:val="24"/>
        </w:rPr>
        <w:t>.</w:t>
      </w:r>
      <w:r>
        <w:rPr>
          <w:rFonts w:ascii="Times New Roman" w:hAnsi="Times New Roman" w:cs="Times New Roman"/>
          <w:sz w:val="24"/>
        </w:rPr>
        <w:t xml:space="preserve"> Mareš hovoří o </w:t>
      </w:r>
      <w:r w:rsidR="00911184">
        <w:rPr>
          <w:rFonts w:ascii="Times New Roman" w:hAnsi="Times New Roman" w:cs="Times New Roman"/>
          <w:sz w:val="24"/>
        </w:rPr>
        <w:t>ne</w:t>
      </w:r>
      <w:r>
        <w:rPr>
          <w:rFonts w:ascii="Times New Roman" w:hAnsi="Times New Roman" w:cs="Times New Roman"/>
          <w:sz w:val="24"/>
        </w:rPr>
        <w:t>zaměstnanosti</w:t>
      </w:r>
      <w:r w:rsidR="00911184">
        <w:rPr>
          <w:rFonts w:ascii="Times New Roman" w:hAnsi="Times New Roman" w:cs="Times New Roman"/>
          <w:sz w:val="24"/>
        </w:rPr>
        <w:t xml:space="preserve"> v tom smyslu, že: </w:t>
      </w:r>
      <w:r w:rsidR="00911184" w:rsidRPr="00911184">
        <w:rPr>
          <w:rFonts w:ascii="Times New Roman" w:hAnsi="Times New Roman" w:cs="Times New Roman"/>
          <w:i/>
          <w:sz w:val="24"/>
        </w:rPr>
        <w:t>„je založena nej</w:t>
      </w:r>
      <w:r w:rsidR="00911184">
        <w:rPr>
          <w:rFonts w:ascii="Times New Roman" w:hAnsi="Times New Roman" w:cs="Times New Roman"/>
          <w:i/>
          <w:sz w:val="24"/>
        </w:rPr>
        <w:t>e</w:t>
      </w:r>
      <w:r w:rsidR="00911184" w:rsidRPr="00911184">
        <w:rPr>
          <w:rFonts w:ascii="Times New Roman" w:hAnsi="Times New Roman" w:cs="Times New Roman"/>
          <w:i/>
          <w:sz w:val="24"/>
        </w:rPr>
        <w:t>n na tom, že osoba schopná práce je z možnosti pracovat v placeném zaměstnání vyřazena, ale i na tom, že se se svým vyřazením nespokojuje a hledá nové placené zaměstnání.“</w:t>
      </w:r>
      <w:r w:rsidR="00911184">
        <w:rPr>
          <w:rFonts w:ascii="Times New Roman" w:hAnsi="Times New Roman" w:cs="Times New Roman"/>
          <w:sz w:val="24"/>
        </w:rPr>
        <w:t xml:space="preserve"> (Mareš 2002, 22). Tvrdí ale i, že: </w:t>
      </w:r>
      <w:r w:rsidR="00911184" w:rsidRPr="00911184">
        <w:rPr>
          <w:rFonts w:ascii="Times New Roman" w:hAnsi="Times New Roman" w:cs="Times New Roman"/>
          <w:i/>
          <w:sz w:val="24"/>
        </w:rPr>
        <w:t>„nezaměstnanost je spojena s existencí trhu, konkrétně trhu práce (tam, kde není trh práce, jako například v tradičních společnostech, není ani nezaměstnanost v současném slova smyslu).“</w:t>
      </w:r>
      <w:r w:rsidR="00911184">
        <w:t xml:space="preserve"> </w:t>
      </w:r>
      <w:r w:rsidR="00911184" w:rsidRPr="00911184">
        <w:rPr>
          <w:rFonts w:ascii="Times New Roman" w:hAnsi="Times New Roman" w:cs="Times New Roman"/>
          <w:sz w:val="24"/>
        </w:rPr>
        <w:t>(Mareš 2002,11)</w:t>
      </w:r>
      <w:r w:rsidR="00911184">
        <w:rPr>
          <w:rFonts w:ascii="Times New Roman" w:hAnsi="Times New Roman" w:cs="Times New Roman"/>
          <w:sz w:val="24"/>
        </w:rPr>
        <w:t xml:space="preserve">. Pojem nezaměstnanost však obsahuje několik dalších, důležitých pojmů, které si třeba objasnit. Je jimi například definice nezaměstnaného, kde se nezaměstnanost vyskytuje, jaké jsou její projevy apod. </w:t>
      </w:r>
      <w:ins w:id="45" w:author="CIKT" w:date="2015-05-11T20:10:00Z">
        <w:r w:rsidR="00D368EB">
          <w:rPr>
            <w:rFonts w:ascii="Times New Roman" w:hAnsi="Times New Roman" w:cs="Times New Roman"/>
            <w:sz w:val="24"/>
          </w:rPr>
          <w:t>K</w:t>
        </w:r>
        <w:r w:rsidR="00D368EB">
          <w:rPr>
            <w:rFonts w:ascii="Times New Roman" w:hAnsi="Times New Roman" w:cs="Times New Roman"/>
            <w:sz w:val="24"/>
          </w:rPr>
          <w:t> </w:t>
        </w:r>
        <w:r w:rsidR="00D368EB">
          <w:rPr>
            <w:rFonts w:ascii="Times New Roman" w:hAnsi="Times New Roman" w:cs="Times New Roman"/>
            <w:sz w:val="24"/>
          </w:rPr>
          <w:t>ČEMU VÁM TO BUDE K</w:t>
        </w:r>
        <w:r w:rsidR="00D368EB">
          <w:rPr>
            <w:rFonts w:ascii="Times New Roman" w:hAnsi="Times New Roman" w:cs="Times New Roman"/>
            <w:sz w:val="24"/>
          </w:rPr>
          <w:t> </w:t>
        </w:r>
        <w:r w:rsidR="00D368EB">
          <w:rPr>
            <w:rFonts w:ascii="Times New Roman" w:hAnsi="Times New Roman" w:cs="Times New Roman"/>
            <w:sz w:val="24"/>
          </w:rPr>
          <w:t>ZODPOVĚZENÍ CÍLE NAVRHNOUT CÍLE A OPATŘENÍ K</w:t>
        </w:r>
        <w:r w:rsidR="00D368EB">
          <w:rPr>
            <w:rFonts w:ascii="Times New Roman" w:hAnsi="Times New Roman" w:cs="Times New Roman"/>
            <w:sz w:val="24"/>
          </w:rPr>
          <w:t> </w:t>
        </w:r>
        <w:r w:rsidR="00D368EB">
          <w:rPr>
            <w:rFonts w:ascii="Times New Roman" w:hAnsi="Times New Roman" w:cs="Times New Roman"/>
            <w:sz w:val="24"/>
          </w:rPr>
          <w:t xml:space="preserve">ZVÝŠENÍ ZAMĚSTNATELNOSTI VYBRANÉ SKUPINY? </w:t>
        </w:r>
      </w:ins>
      <w:del w:id="46" w:author="CIKT" w:date="2015-05-11T20:11:00Z">
        <w:r w:rsidR="00911184" w:rsidDel="00D368EB">
          <w:rPr>
            <w:rFonts w:ascii="Times New Roman" w:hAnsi="Times New Roman" w:cs="Times New Roman"/>
            <w:sz w:val="24"/>
          </w:rPr>
          <w:delText>Samostatná nezaměstnanost má několik druhů. Z ekonomického hlediska rozlišujeme nezaměstnanost frikční, strukturální a cyklickou.</w:delText>
        </w:r>
      </w:del>
    </w:p>
    <w:p w:rsidR="00911184" w:rsidDel="00D368EB" w:rsidRDefault="00911184" w:rsidP="00D368EB">
      <w:pPr>
        <w:spacing w:line="360" w:lineRule="auto"/>
        <w:jc w:val="both"/>
        <w:rPr>
          <w:del w:id="47" w:author="CIKT" w:date="2015-05-11T20:11:00Z"/>
          <w:rStyle w:val="Nadpis2Char"/>
        </w:rPr>
        <w:pPrChange w:id="48" w:author="CIKT" w:date="2015-05-11T20:11:00Z">
          <w:pPr>
            <w:spacing w:line="360" w:lineRule="auto"/>
            <w:jc w:val="both"/>
          </w:pPr>
        </w:pPrChange>
      </w:pPr>
      <w:bookmarkStart w:id="49" w:name="_Toc418877577"/>
      <w:del w:id="50" w:author="CIKT" w:date="2015-05-11T20:11:00Z">
        <w:r w:rsidRPr="00911184" w:rsidDel="00D368EB">
          <w:rPr>
            <w:rStyle w:val="Nadpis2Char"/>
          </w:rPr>
          <w:delText>Frikční nezaměstnanost</w:delText>
        </w:r>
        <w:bookmarkEnd w:id="49"/>
      </w:del>
    </w:p>
    <w:p w:rsidR="00911184" w:rsidRPr="00911184" w:rsidDel="00D368EB" w:rsidRDefault="0004274B" w:rsidP="00D368EB">
      <w:pPr>
        <w:spacing w:line="360" w:lineRule="auto"/>
        <w:jc w:val="both"/>
        <w:rPr>
          <w:del w:id="51" w:author="CIKT" w:date="2015-05-11T20:11:00Z"/>
          <w:rFonts w:ascii="Times New Roman" w:hAnsi="Times New Roman" w:cs="Times New Roman"/>
          <w:sz w:val="24"/>
        </w:rPr>
        <w:pPrChange w:id="52" w:author="CIKT" w:date="2015-05-11T20:11:00Z">
          <w:pPr>
            <w:spacing w:line="360" w:lineRule="auto"/>
            <w:ind w:firstLine="708"/>
            <w:jc w:val="both"/>
          </w:pPr>
        </w:pPrChange>
      </w:pPr>
      <w:del w:id="53" w:author="CIKT" w:date="2015-05-11T20:11:00Z">
        <w:r w:rsidDel="00D368EB">
          <w:rPr>
            <w:rFonts w:ascii="Times New Roman" w:hAnsi="Times New Roman" w:cs="Times New Roman"/>
            <w:sz w:val="24"/>
          </w:rPr>
          <w:delText xml:space="preserve">Tato nezaměstnanost má povětšinou krátkou dobu trvání, asi 6 – 12 týdnů. Ke vzniku této nezaměstnanosti dochází za situace, kdy se zaměstnaná osoba </w:delText>
        </w:r>
        <w:r w:rsidR="00911184" w:rsidRPr="00911184" w:rsidDel="00D368EB">
          <w:rPr>
            <w:rFonts w:ascii="Times New Roman" w:hAnsi="Times New Roman" w:cs="Times New Roman"/>
            <w:sz w:val="24"/>
          </w:rPr>
          <w:delText>dobrovolně vzdá původního zaměstnání z důvodu hledání nového pracovního místa.</w:delText>
        </w:r>
        <w:r w:rsidDel="00D368EB">
          <w:rPr>
            <w:rFonts w:ascii="Times New Roman" w:hAnsi="Times New Roman" w:cs="Times New Roman"/>
            <w:sz w:val="24"/>
          </w:rPr>
          <w:delText xml:space="preserve"> To může udělat z mnoha důvodů, povětšino je to vyšší mzda, kariérní postup, stěhování. Důležitou skupinou nezaměstnaných v této skupině jsou absolventi škol, kteří vstupují po ukončení školy na trh práce a hledají si práci. Tímto tématem se budu podrobněji zabývat.</w:delText>
        </w:r>
      </w:del>
    </w:p>
    <w:p w:rsidR="0004274B" w:rsidDel="00D368EB" w:rsidRDefault="00911184" w:rsidP="00D368EB">
      <w:pPr>
        <w:spacing w:line="360" w:lineRule="auto"/>
        <w:jc w:val="both"/>
        <w:rPr>
          <w:del w:id="54" w:author="CIKT" w:date="2015-05-11T20:11:00Z"/>
          <w:rFonts w:ascii="Times New Roman" w:hAnsi="Times New Roman" w:cs="Times New Roman"/>
          <w:sz w:val="24"/>
        </w:rPr>
      </w:pPr>
      <w:bookmarkStart w:id="55" w:name="_Toc418877578"/>
      <w:del w:id="56" w:author="CIKT" w:date="2015-05-11T20:11:00Z">
        <w:r w:rsidRPr="0004274B" w:rsidDel="00D368EB">
          <w:rPr>
            <w:rStyle w:val="Nadpis2Char"/>
          </w:rPr>
          <w:delText>Strukturální nezaměstnanost</w:delText>
        </w:r>
        <w:bookmarkEnd w:id="55"/>
      </w:del>
    </w:p>
    <w:p w:rsidR="0004274B" w:rsidDel="00D368EB" w:rsidRDefault="0004274B" w:rsidP="00D368EB">
      <w:pPr>
        <w:spacing w:line="360" w:lineRule="auto"/>
        <w:jc w:val="both"/>
        <w:rPr>
          <w:del w:id="57" w:author="CIKT" w:date="2015-05-11T20:11:00Z"/>
          <w:rFonts w:ascii="Times New Roman" w:hAnsi="Times New Roman" w:cs="Times New Roman"/>
          <w:sz w:val="24"/>
        </w:rPr>
        <w:pPrChange w:id="58" w:author="CIKT" w:date="2015-05-11T20:11:00Z">
          <w:pPr>
            <w:spacing w:line="360" w:lineRule="auto"/>
            <w:jc w:val="both"/>
          </w:pPr>
        </w:pPrChange>
      </w:pPr>
      <w:del w:id="59" w:author="CIKT" w:date="2015-05-11T20:11:00Z">
        <w:r w:rsidDel="00D368EB">
          <w:rPr>
            <w:rFonts w:ascii="Times New Roman" w:hAnsi="Times New Roman" w:cs="Times New Roman"/>
            <w:sz w:val="24"/>
          </w:rPr>
          <w:tab/>
          <w:delText xml:space="preserve">Důvodem strukturální nezaměstnanosti je nesoulad kvalifikace požadované poptávkou (zaměstnavateli) s reálnou kvalifikací, kterou nabízí poptávka (uchazeč o zaměstnání). Struktura volných pracovních míst je poté jiná než nabízená pracovní místa. K tomuto dochází při expanzi jednoho z odvětví v dané oblasti. Strukturální nezaměstnanost určují tři tyto faktory. Faktor určující nabídku práce, faktory determinující poptávku po práci a faktory ovlivňující </w:delText>
        </w:r>
        <w:r w:rsidR="00762591" w:rsidDel="00D368EB">
          <w:rPr>
            <w:rFonts w:ascii="Times New Roman" w:hAnsi="Times New Roman" w:cs="Times New Roman"/>
            <w:sz w:val="24"/>
          </w:rPr>
          <w:delText>hladkost fungování trhu práce v sektorovém a regionálním rozměru.</w:delText>
        </w:r>
      </w:del>
    </w:p>
    <w:p w:rsidR="00762591" w:rsidDel="00D368EB" w:rsidRDefault="00911184" w:rsidP="00D368EB">
      <w:pPr>
        <w:spacing w:line="360" w:lineRule="auto"/>
        <w:jc w:val="both"/>
        <w:rPr>
          <w:del w:id="60" w:author="CIKT" w:date="2015-05-11T20:11:00Z"/>
          <w:rStyle w:val="Nadpis2Char"/>
        </w:rPr>
        <w:pPrChange w:id="61" w:author="CIKT" w:date="2015-05-11T20:11:00Z">
          <w:pPr>
            <w:spacing w:line="360" w:lineRule="auto"/>
            <w:jc w:val="both"/>
          </w:pPr>
        </w:pPrChange>
      </w:pPr>
      <w:bookmarkStart w:id="62" w:name="_Toc418877579"/>
      <w:del w:id="63" w:author="CIKT" w:date="2015-05-11T20:11:00Z">
        <w:r w:rsidRPr="0004274B" w:rsidDel="00D368EB">
          <w:rPr>
            <w:rStyle w:val="Nadpis2Char"/>
          </w:rPr>
          <w:lastRenderedPageBreak/>
          <w:delText>Cyklická nezaměstnanost</w:delText>
        </w:r>
        <w:bookmarkEnd w:id="62"/>
      </w:del>
    </w:p>
    <w:p w:rsidR="008825D9" w:rsidDel="00D368EB" w:rsidRDefault="008825D9" w:rsidP="00D368EB">
      <w:pPr>
        <w:spacing w:line="360" w:lineRule="auto"/>
        <w:jc w:val="both"/>
        <w:rPr>
          <w:del w:id="64" w:author="CIKT" w:date="2015-05-11T20:11:00Z"/>
          <w:rFonts w:ascii="Times New Roman" w:hAnsi="Times New Roman" w:cs="Times New Roman"/>
          <w:sz w:val="24"/>
        </w:rPr>
        <w:pPrChange w:id="65" w:author="CIKT" w:date="2015-05-11T20:11:00Z">
          <w:pPr>
            <w:spacing w:line="360" w:lineRule="auto"/>
            <w:jc w:val="both"/>
          </w:pPr>
        </w:pPrChange>
      </w:pPr>
      <w:del w:id="66" w:author="CIKT" w:date="2015-05-11T20:11:00Z">
        <w:r w:rsidDel="00D368EB">
          <w:rPr>
            <w:rFonts w:ascii="Times New Roman" w:hAnsi="Times New Roman" w:cs="Times New Roman"/>
            <w:sz w:val="24"/>
          </w:rPr>
          <w:delText>Tento druh nezaměstnanosti závisí na cyklickém vývoji ekonomiky. Když je období recese a klesá hrubý domácí produkt, nezaměstnanost se zvyšuje a při hospodářském růstu a akceleraci ekonomiky se naopak nezaměstnanost snižuje.</w:delText>
        </w:r>
        <w:r w:rsidR="00911184" w:rsidRPr="00911184" w:rsidDel="00D368EB">
          <w:rPr>
            <w:rFonts w:ascii="Times New Roman" w:hAnsi="Times New Roman" w:cs="Times New Roman"/>
            <w:sz w:val="24"/>
          </w:rPr>
          <w:delText xml:space="preserve"> </w:delText>
        </w:r>
        <w:r w:rsidR="00911184" w:rsidRPr="008825D9" w:rsidDel="00D368EB">
          <w:rPr>
            <w:rFonts w:ascii="Times New Roman" w:hAnsi="Times New Roman" w:cs="Times New Roman"/>
            <w:i/>
            <w:sz w:val="24"/>
          </w:rPr>
          <w:delText>„Na</w:delText>
        </w:r>
        <w:r w:rsidRPr="008825D9" w:rsidDel="00D368EB">
          <w:rPr>
            <w:rFonts w:ascii="Times New Roman" w:hAnsi="Times New Roman" w:cs="Times New Roman"/>
            <w:i/>
            <w:sz w:val="24"/>
          </w:rPr>
          <w:delText xml:space="preserve"> </w:delText>
        </w:r>
        <w:r w:rsidR="00911184" w:rsidRPr="008825D9" w:rsidDel="00D368EB">
          <w:rPr>
            <w:rFonts w:ascii="Times New Roman" w:hAnsi="Times New Roman" w:cs="Times New Roman"/>
            <w:i/>
            <w:sz w:val="24"/>
          </w:rPr>
          <w:delText>rozdíl od strukturální nezaměstnanosti, která postihovala pouze</w:delText>
        </w:r>
        <w:r w:rsidRPr="008825D9" w:rsidDel="00D368EB">
          <w:rPr>
            <w:rFonts w:ascii="Times New Roman" w:hAnsi="Times New Roman" w:cs="Times New Roman"/>
            <w:i/>
            <w:sz w:val="24"/>
          </w:rPr>
          <w:delText xml:space="preserve"> </w:delText>
        </w:r>
        <w:r w:rsidR="00911184" w:rsidRPr="008825D9" w:rsidDel="00D368EB">
          <w:rPr>
            <w:rFonts w:ascii="Times New Roman" w:hAnsi="Times New Roman" w:cs="Times New Roman"/>
            <w:i/>
            <w:sz w:val="24"/>
          </w:rPr>
          <w:delText>některá odvětví, cyklická nezaměstnanost zasahuje všechna odvětví v ekonomice.“</w:delText>
        </w:r>
        <w:r w:rsidDel="00D368EB">
          <w:rPr>
            <w:rFonts w:ascii="Times New Roman" w:hAnsi="Times New Roman" w:cs="Times New Roman"/>
            <w:sz w:val="24"/>
          </w:rPr>
          <w:delText xml:space="preserve"> (Pavelka 2007.</w:delText>
        </w:r>
        <w:r w:rsidR="00911184" w:rsidRPr="00911184" w:rsidDel="00D368EB">
          <w:rPr>
            <w:rFonts w:ascii="Times New Roman" w:hAnsi="Times New Roman" w:cs="Times New Roman"/>
            <w:sz w:val="24"/>
          </w:rPr>
          <w:delText xml:space="preserve"> 120)</w:delText>
        </w:r>
      </w:del>
    </w:p>
    <w:p w:rsidR="008825D9" w:rsidDel="00D368EB" w:rsidRDefault="008825D9" w:rsidP="00D368EB">
      <w:pPr>
        <w:spacing w:line="360" w:lineRule="auto"/>
        <w:jc w:val="both"/>
        <w:rPr>
          <w:del w:id="67" w:author="CIKT" w:date="2015-05-11T20:11:00Z"/>
          <w:rFonts w:ascii="Times New Roman" w:hAnsi="Times New Roman" w:cs="Times New Roman"/>
          <w:sz w:val="24"/>
        </w:rPr>
        <w:pPrChange w:id="68" w:author="CIKT" w:date="2015-05-11T20:11:00Z">
          <w:pPr>
            <w:spacing w:line="360" w:lineRule="auto"/>
            <w:jc w:val="both"/>
          </w:pPr>
        </w:pPrChange>
      </w:pPr>
    </w:p>
    <w:p w:rsidR="008825D9" w:rsidDel="00D368EB" w:rsidRDefault="008825D9" w:rsidP="00D368EB">
      <w:pPr>
        <w:spacing w:line="360" w:lineRule="auto"/>
        <w:jc w:val="both"/>
        <w:rPr>
          <w:del w:id="69" w:author="CIKT" w:date="2015-05-11T20:11:00Z"/>
          <w:rFonts w:ascii="Times New Roman" w:hAnsi="Times New Roman" w:cs="Times New Roman"/>
          <w:sz w:val="24"/>
        </w:rPr>
        <w:pPrChange w:id="70" w:author="CIKT" w:date="2015-05-11T20:11:00Z">
          <w:pPr>
            <w:spacing w:line="360" w:lineRule="auto"/>
            <w:ind w:firstLine="708"/>
            <w:jc w:val="both"/>
          </w:pPr>
        </w:pPrChange>
      </w:pPr>
      <w:del w:id="71" w:author="CIKT" w:date="2015-05-11T20:11:00Z">
        <w:r w:rsidDel="00D368EB">
          <w:rPr>
            <w:rFonts w:ascii="Times New Roman" w:hAnsi="Times New Roman" w:cs="Times New Roman"/>
            <w:sz w:val="24"/>
          </w:rPr>
          <w:delText>V České republice se pracovní trh vyznačuje regionální povahou, neboť se odlišuje jak demografickými, historickými, tak třeba sociálními nebo ekonomickými podmínkami</w:delText>
        </w:r>
        <w:r w:rsidR="006A000F" w:rsidDel="00D368EB">
          <w:rPr>
            <w:rFonts w:ascii="Times New Roman" w:hAnsi="Times New Roman" w:cs="Times New Roman"/>
            <w:sz w:val="24"/>
          </w:rPr>
          <w:delText>, které ovlivňují nezaměstnanost.</w:delText>
        </w:r>
        <w:r w:rsidR="0038369F" w:rsidDel="00D368EB">
          <w:rPr>
            <w:rFonts w:ascii="Times New Roman" w:hAnsi="Times New Roman" w:cs="Times New Roman"/>
            <w:sz w:val="24"/>
          </w:rPr>
          <w:delText xml:space="preserve"> Dále pracovní prh můžeme dělit na primární a sekundární. Na primárním pracovním trhu lze najít pracovní místa s větší perspektivou a vyšší jistotu setrvání. Je možnost přejít ze sekundárního trhu do primárního, to ale souvisí se zvyšováním lidského kapitálu, růstem vzdělání, profesní specializací.</w:delText>
        </w:r>
      </w:del>
    </w:p>
    <w:p w:rsidR="0038369F" w:rsidDel="00D368EB" w:rsidRDefault="009B32A0" w:rsidP="00D368EB">
      <w:pPr>
        <w:spacing w:line="360" w:lineRule="auto"/>
        <w:jc w:val="both"/>
        <w:rPr>
          <w:del w:id="72" w:author="CIKT" w:date="2015-05-11T20:11:00Z"/>
          <w:rFonts w:ascii="Times New Roman" w:hAnsi="Times New Roman" w:cs="Times New Roman"/>
          <w:sz w:val="24"/>
        </w:rPr>
      </w:pPr>
      <w:del w:id="73" w:author="CIKT" w:date="2015-05-11T20:11:00Z">
        <w:r w:rsidDel="00D368EB">
          <w:rPr>
            <w:rFonts w:ascii="Times New Roman" w:hAnsi="Times New Roman" w:cs="Times New Roman"/>
            <w:sz w:val="24"/>
          </w:rPr>
          <w:tab/>
          <w:delText>Nezaměstnané osoby musí bojovat s psychologickými, sociálními i kulturními dopady. Nejvíce lze pocítit ekonomická nestabilita a sociální vyloučení.</w:delText>
        </w:r>
      </w:del>
    </w:p>
    <w:p w:rsidR="00937D63" w:rsidDel="00D368EB" w:rsidRDefault="00937D63" w:rsidP="00D368EB">
      <w:pPr>
        <w:spacing w:line="360" w:lineRule="auto"/>
        <w:jc w:val="both"/>
        <w:rPr>
          <w:del w:id="74" w:author="CIKT" w:date="2015-05-11T20:11:00Z"/>
          <w:rFonts w:ascii="Times New Roman" w:hAnsi="Times New Roman" w:cs="Times New Roman"/>
          <w:sz w:val="24"/>
          <w:szCs w:val="24"/>
        </w:rPr>
        <w:pPrChange w:id="75" w:author="CIKT" w:date="2015-05-11T20:11:00Z">
          <w:pPr>
            <w:spacing w:line="360" w:lineRule="auto"/>
            <w:jc w:val="both"/>
          </w:pPr>
        </w:pPrChange>
      </w:pPr>
      <w:del w:id="76" w:author="CIKT" w:date="2015-05-11T20:11:00Z">
        <w:r w:rsidDel="00D368EB">
          <w:rPr>
            <w:rFonts w:ascii="Times New Roman" w:hAnsi="Times New Roman" w:cs="Times New Roman"/>
            <w:sz w:val="24"/>
          </w:rPr>
          <w:tab/>
          <w:delText xml:space="preserve">Ekonomická nestabilita většinou nastává v období, kdy je ekonomika v útlumu, zvyšuje se nezaměstnanost, je období deprese. To se stalo v České republice na počátku 90. let, kdy </w:delText>
        </w:r>
        <w:r w:rsidRPr="00937D63" w:rsidDel="00D368EB">
          <w:rPr>
            <w:rFonts w:ascii="Times New Roman" w:hAnsi="Times New Roman" w:cs="Times New Roman"/>
            <w:i/>
            <w:sz w:val="24"/>
            <w:szCs w:val="24"/>
          </w:rPr>
          <w:delText>„liberalizaci obchodu znamenala otevření ekonomiky světovým trhům, což mělo za následek pokles výkonnosti ekonomiky, ke kterému došlo v důsledku její nedostatečné konkurenceschopnosti.“</w:delText>
        </w:r>
        <w:r w:rsidDel="00D368EB">
          <w:rPr>
            <w:rFonts w:ascii="Times New Roman" w:hAnsi="Times New Roman" w:cs="Times New Roman"/>
            <w:sz w:val="24"/>
            <w:szCs w:val="24"/>
          </w:rPr>
          <w:delText xml:space="preserve"> (Kotýnková 2007, </w:delText>
        </w:r>
        <w:r w:rsidRPr="00937D63" w:rsidDel="00D368EB">
          <w:rPr>
            <w:rFonts w:ascii="Times New Roman" w:hAnsi="Times New Roman" w:cs="Times New Roman"/>
            <w:sz w:val="24"/>
            <w:szCs w:val="24"/>
          </w:rPr>
          <w:delText>42)</w:delText>
        </w:r>
        <w:r w:rsidR="00494B8A" w:rsidDel="00D368EB">
          <w:rPr>
            <w:rFonts w:ascii="Times New Roman" w:hAnsi="Times New Roman" w:cs="Times New Roman"/>
            <w:sz w:val="24"/>
            <w:szCs w:val="24"/>
          </w:rPr>
          <w:delText>. S tím souvisí úbytek pracovních míst. Ze státního rozpočtu v tom důsledku musejí být vynakládány zdroje na podporu zaměstnanosti.</w:delText>
        </w:r>
      </w:del>
    </w:p>
    <w:p w:rsidR="004366DC" w:rsidRDefault="00591E04" w:rsidP="00D368EB">
      <w:pPr>
        <w:spacing w:line="360" w:lineRule="auto"/>
        <w:jc w:val="both"/>
        <w:rPr>
          <w:rFonts w:ascii="Times New Roman" w:hAnsi="Times New Roman" w:cs="Times New Roman"/>
          <w:sz w:val="24"/>
          <w:szCs w:val="24"/>
        </w:rPr>
        <w:pPrChange w:id="77" w:author="CIKT" w:date="2015-05-11T20:11:00Z">
          <w:pPr>
            <w:spacing w:line="360" w:lineRule="auto"/>
            <w:jc w:val="both"/>
          </w:pPr>
        </w:pPrChange>
      </w:pPr>
      <w:del w:id="78" w:author="CIKT" w:date="2015-05-11T20:11:00Z">
        <w:r w:rsidDel="00D368EB">
          <w:rPr>
            <w:rFonts w:ascii="Times New Roman" w:hAnsi="Times New Roman" w:cs="Times New Roman"/>
            <w:sz w:val="24"/>
            <w:szCs w:val="24"/>
          </w:rPr>
          <w:tab/>
          <w:delText>Sociální důsledky nezaměstnanosti souvisejí se sociální izolací jedince, ztrátě společenského statusu, oslabení sociální funkce rodiny</w:delText>
        </w:r>
        <w:r w:rsidR="004366DC" w:rsidDel="00D368EB">
          <w:rPr>
            <w:rFonts w:ascii="Times New Roman" w:hAnsi="Times New Roman" w:cs="Times New Roman"/>
            <w:sz w:val="24"/>
            <w:szCs w:val="24"/>
          </w:rPr>
          <w:delText>.</w:delText>
        </w:r>
      </w:del>
    </w:p>
    <w:p w:rsidR="004366DC" w:rsidRDefault="004366DC" w:rsidP="004366DC">
      <w:pPr>
        <w:pStyle w:val="Nadpis1"/>
      </w:pPr>
      <w:bookmarkStart w:id="79" w:name="_Toc418877580"/>
      <w:r>
        <w:t>Ohrožené skupiny</w:t>
      </w:r>
      <w:bookmarkEnd w:id="79"/>
    </w:p>
    <w:p w:rsidR="004366DC" w:rsidRDefault="00300B0C" w:rsidP="00300B0C">
      <w:pPr>
        <w:spacing w:line="360" w:lineRule="auto"/>
        <w:jc w:val="both"/>
        <w:rPr>
          <w:rFonts w:ascii="Times New Roman" w:hAnsi="Times New Roman" w:cs="Times New Roman"/>
        </w:rPr>
      </w:pPr>
      <w:r w:rsidRPr="00300B0C">
        <w:rPr>
          <w:rFonts w:ascii="Times New Roman" w:hAnsi="Times New Roman" w:cs="Times New Roman"/>
          <w:sz w:val="24"/>
        </w:rPr>
        <w:tab/>
        <w:t xml:space="preserve">Je mnoho faktorů, které mohou ovlivnit možnost získání zaměstnání. Patří mezi ně například </w:t>
      </w:r>
      <w:r w:rsidR="00CD47B1">
        <w:rPr>
          <w:rFonts w:ascii="Times New Roman" w:hAnsi="Times New Roman" w:cs="Times New Roman"/>
          <w:sz w:val="24"/>
        </w:rPr>
        <w:t>s</w:t>
      </w:r>
      <w:r w:rsidR="00093785" w:rsidRPr="00300B0C">
        <w:rPr>
          <w:rFonts w:ascii="Times New Roman" w:hAnsi="Times New Roman" w:cs="Times New Roman"/>
          <w:sz w:val="24"/>
        </w:rPr>
        <w:t>ociální postavení, úroveň dosaženého vzdělání, věk jedince, jeho pohlaví, příslušnost k menšinové skupině či zdravotní omezení</w:t>
      </w:r>
      <w:ins w:id="80" w:author="CIKT" w:date="2015-05-11T20:11:00Z">
        <w:r w:rsidR="00D368EB">
          <w:rPr>
            <w:rFonts w:ascii="Times New Roman" w:hAnsi="Times New Roman" w:cs="Times New Roman"/>
            <w:sz w:val="24"/>
          </w:rPr>
          <w:t xml:space="preserve"> (KDO TO TVRDÍ?)</w:t>
        </w:r>
      </w:ins>
      <w:r w:rsidR="00093785" w:rsidRPr="00300B0C">
        <w:rPr>
          <w:rFonts w:ascii="Times New Roman" w:hAnsi="Times New Roman" w:cs="Times New Roman"/>
          <w:sz w:val="24"/>
        </w:rPr>
        <w:t xml:space="preserve">. Příslušníci těchto ohrožených skupin </w:t>
      </w:r>
      <w:del w:id="81" w:author="CIKT" w:date="2015-05-11T20:11:00Z">
        <w:r w:rsidR="00093785" w:rsidRPr="00300B0C" w:rsidDel="00CB0E18">
          <w:rPr>
            <w:rFonts w:ascii="Times New Roman" w:hAnsi="Times New Roman" w:cs="Times New Roman"/>
            <w:sz w:val="24"/>
          </w:rPr>
          <w:delText xml:space="preserve">tak </w:delText>
        </w:r>
      </w:del>
      <w:r w:rsidR="00093785" w:rsidRPr="00300B0C">
        <w:rPr>
          <w:rFonts w:ascii="Times New Roman" w:hAnsi="Times New Roman" w:cs="Times New Roman"/>
          <w:sz w:val="24"/>
        </w:rPr>
        <w:t xml:space="preserve">mnohem častěji </w:t>
      </w:r>
      <w:r w:rsidR="00093785" w:rsidRPr="00300B0C">
        <w:rPr>
          <w:rFonts w:ascii="Times New Roman" w:hAnsi="Times New Roman" w:cs="Times New Roman"/>
          <w:i/>
          <w:sz w:val="24"/>
        </w:rPr>
        <w:t>„nacházejí uplatnění spíše na sekundárním trhu práce a na méně placených pracích s nejistou budoucností“</w:t>
      </w:r>
      <w:r w:rsidRPr="00300B0C">
        <w:rPr>
          <w:rFonts w:ascii="Times New Roman" w:hAnsi="Times New Roman" w:cs="Times New Roman"/>
          <w:sz w:val="24"/>
        </w:rPr>
        <w:t xml:space="preserve">. (Buchtová 2002, </w:t>
      </w:r>
      <w:r w:rsidR="00093785" w:rsidRPr="00300B0C">
        <w:rPr>
          <w:rFonts w:ascii="Times New Roman" w:hAnsi="Times New Roman" w:cs="Times New Roman"/>
          <w:sz w:val="24"/>
        </w:rPr>
        <w:t>105)</w:t>
      </w:r>
      <w:r w:rsidR="00CD47B1">
        <w:rPr>
          <w:rFonts w:ascii="Times New Roman" w:hAnsi="Times New Roman" w:cs="Times New Roman"/>
          <w:sz w:val="24"/>
        </w:rPr>
        <w:t xml:space="preserve">. </w:t>
      </w:r>
      <w:r w:rsidR="00577418">
        <w:rPr>
          <w:rFonts w:ascii="Times New Roman" w:hAnsi="Times New Roman" w:cs="Times New Roman"/>
          <w:sz w:val="24"/>
        </w:rPr>
        <w:t>Mezi n</w:t>
      </w:r>
      <w:r w:rsidR="00CD47B1">
        <w:rPr>
          <w:rFonts w:ascii="Times New Roman" w:hAnsi="Times New Roman" w:cs="Times New Roman"/>
          <w:sz w:val="24"/>
        </w:rPr>
        <w:t xml:space="preserve">ejčastější skupiny, které </w:t>
      </w:r>
      <w:r w:rsidR="00CD47B1" w:rsidRPr="00CD47B1">
        <w:rPr>
          <w:rFonts w:ascii="Times New Roman" w:hAnsi="Times New Roman" w:cs="Times New Roman"/>
          <w:sz w:val="24"/>
          <w:szCs w:val="24"/>
        </w:rPr>
        <w:t>jsou nezaměstnány</w:t>
      </w:r>
      <w:r w:rsidR="00577418">
        <w:rPr>
          <w:rFonts w:ascii="Times New Roman" w:hAnsi="Times New Roman" w:cs="Times New Roman"/>
          <w:sz w:val="24"/>
          <w:szCs w:val="24"/>
        </w:rPr>
        <w:t>,</w:t>
      </w:r>
      <w:r w:rsidR="00CD47B1" w:rsidRPr="00CD47B1">
        <w:rPr>
          <w:rFonts w:ascii="Times New Roman" w:hAnsi="Times New Roman" w:cs="Times New Roman"/>
          <w:sz w:val="24"/>
          <w:szCs w:val="24"/>
        </w:rPr>
        <w:t xml:space="preserve"> </w:t>
      </w:r>
      <w:r w:rsidR="00577418">
        <w:rPr>
          <w:rFonts w:ascii="Times New Roman" w:hAnsi="Times New Roman" w:cs="Times New Roman"/>
          <w:sz w:val="24"/>
          <w:szCs w:val="24"/>
        </w:rPr>
        <w:t>patří</w:t>
      </w:r>
      <w:r w:rsidR="00CD47B1" w:rsidRPr="00CD47B1">
        <w:rPr>
          <w:rFonts w:ascii="Times New Roman" w:hAnsi="Times New Roman" w:cs="Times New Roman"/>
          <w:sz w:val="24"/>
          <w:szCs w:val="24"/>
        </w:rPr>
        <w:t xml:space="preserve"> </w:t>
      </w:r>
      <w:r w:rsidR="00093785" w:rsidRPr="00CD47B1">
        <w:rPr>
          <w:rFonts w:ascii="Times New Roman" w:hAnsi="Times New Roman" w:cs="Times New Roman"/>
          <w:sz w:val="24"/>
          <w:szCs w:val="24"/>
        </w:rPr>
        <w:t xml:space="preserve">osoby s nízkou </w:t>
      </w:r>
      <w:del w:id="82" w:author="CIKT" w:date="2015-05-11T20:12:00Z">
        <w:r w:rsidR="00093785" w:rsidRPr="00CD47B1" w:rsidDel="00CB0E18">
          <w:rPr>
            <w:rFonts w:ascii="Times New Roman" w:hAnsi="Times New Roman" w:cs="Times New Roman"/>
            <w:sz w:val="24"/>
            <w:szCs w:val="24"/>
          </w:rPr>
          <w:delText xml:space="preserve">nebo žádnou </w:delText>
        </w:r>
      </w:del>
      <w:r w:rsidR="00093785" w:rsidRPr="00CD47B1">
        <w:rPr>
          <w:rFonts w:ascii="Times New Roman" w:hAnsi="Times New Roman" w:cs="Times New Roman"/>
          <w:sz w:val="24"/>
          <w:szCs w:val="24"/>
        </w:rPr>
        <w:t xml:space="preserve">kvalifikací, skupiny </w:t>
      </w:r>
      <w:r w:rsidR="00093785" w:rsidRPr="00CD47B1">
        <w:rPr>
          <w:rFonts w:ascii="Times New Roman" w:hAnsi="Times New Roman" w:cs="Times New Roman"/>
          <w:sz w:val="24"/>
          <w:szCs w:val="24"/>
        </w:rPr>
        <w:lastRenderedPageBreak/>
        <w:t xml:space="preserve">vyššího věku, zdravotně </w:t>
      </w:r>
      <w:del w:id="83" w:author="CIKT" w:date="2015-05-11T20:12:00Z">
        <w:r w:rsidR="00093785" w:rsidRPr="00CD47B1" w:rsidDel="00CB0E18">
          <w:rPr>
            <w:rFonts w:ascii="Times New Roman" w:hAnsi="Times New Roman" w:cs="Times New Roman"/>
            <w:sz w:val="24"/>
            <w:szCs w:val="24"/>
          </w:rPr>
          <w:delText xml:space="preserve">či tělesně </w:delText>
        </w:r>
      </w:del>
      <w:r w:rsidR="00093785" w:rsidRPr="00CD47B1">
        <w:rPr>
          <w:rFonts w:ascii="Times New Roman" w:hAnsi="Times New Roman" w:cs="Times New Roman"/>
          <w:sz w:val="24"/>
          <w:szCs w:val="24"/>
        </w:rPr>
        <w:t>postižení a dále absolventi a mladí lidé, kteří</w:t>
      </w:r>
      <w:r w:rsidR="00CD47B1" w:rsidRPr="00CD47B1">
        <w:rPr>
          <w:rFonts w:ascii="Times New Roman" w:hAnsi="Times New Roman" w:cs="Times New Roman"/>
          <w:sz w:val="24"/>
          <w:szCs w:val="24"/>
        </w:rPr>
        <w:t xml:space="preserve"> poprvé vstupující na trh práce</w:t>
      </w:r>
      <w:ins w:id="84" w:author="CIKT" w:date="2015-05-11T20:12:00Z">
        <w:r w:rsidR="00CB0E18">
          <w:rPr>
            <w:rFonts w:ascii="Times New Roman" w:hAnsi="Times New Roman" w:cs="Times New Roman"/>
            <w:sz w:val="24"/>
            <w:szCs w:val="24"/>
          </w:rPr>
          <w:t xml:space="preserve"> KDO TO TVRDÍ? SROVNEJTE ZÁKON O ZAMĚSTNANOSTI, PARAGRAF 33 PŘED ROKEM 2012 A DNES</w:t>
        </w:r>
      </w:ins>
      <w:r w:rsidR="00591E04" w:rsidRPr="00CD47B1">
        <w:rPr>
          <w:rFonts w:ascii="Times New Roman" w:hAnsi="Times New Roman" w:cs="Times New Roman"/>
          <w:sz w:val="24"/>
          <w:szCs w:val="24"/>
        </w:rPr>
        <w:t>.</w:t>
      </w:r>
      <w:r w:rsidR="00591E04" w:rsidRPr="004366DC">
        <w:rPr>
          <w:rFonts w:ascii="Times New Roman" w:hAnsi="Times New Roman" w:cs="Times New Roman"/>
        </w:rPr>
        <w:t xml:space="preserve"> </w:t>
      </w:r>
    </w:p>
    <w:p w:rsidR="00812258" w:rsidRDefault="00812258" w:rsidP="00577418">
      <w:pPr>
        <w:pStyle w:val="Nadpis2"/>
        <w:rPr>
          <w:ins w:id="85" w:author="CIKT" w:date="2015-05-11T20:13:00Z"/>
        </w:rPr>
      </w:pPr>
      <w:bookmarkStart w:id="86" w:name="_Toc418877581"/>
      <w:ins w:id="87" w:author="CIKT" w:date="2015-05-11T20:13:00Z">
        <w:r>
          <w:t>MĚL JSTE VYBRAT JEDNU SKUPINU A TU PODROBNĚ ROZEPSAT DLE STATISTIK V</w:t>
        </w:r>
      </w:ins>
      <w:ins w:id="88" w:author="CIKT" w:date="2015-05-11T20:14:00Z">
        <w:r>
          <w:t> </w:t>
        </w:r>
      </w:ins>
      <w:ins w:id="89" w:author="CIKT" w:date="2015-05-11T20:13:00Z">
        <w:r>
          <w:t xml:space="preserve">KONRKÉTNÍM </w:t>
        </w:r>
      </w:ins>
      <w:ins w:id="90" w:author="CIKT" w:date="2015-05-11T20:14:00Z">
        <w:r>
          <w:t>REGINOU, DLE JEDNOTLIVÝCH DIMENZÍ ZAMĚSTNATELNOSTI</w:t>
        </w:r>
        <w:r>
          <w:t>…</w:t>
        </w:r>
      </w:ins>
    </w:p>
    <w:p w:rsidR="00CD47B1" w:rsidRDefault="00577418" w:rsidP="00577418">
      <w:pPr>
        <w:pStyle w:val="Nadpis2"/>
      </w:pPr>
      <w:r>
        <w:t>Osoby se zdravotním postižením</w:t>
      </w:r>
      <w:bookmarkEnd w:id="86"/>
    </w:p>
    <w:p w:rsidR="00577418" w:rsidRDefault="00577418" w:rsidP="00577418">
      <w:pPr>
        <w:spacing w:line="360" w:lineRule="auto"/>
        <w:jc w:val="both"/>
        <w:rPr>
          <w:rFonts w:ascii="Times New Roman" w:hAnsi="Times New Roman" w:cs="Times New Roman"/>
          <w:sz w:val="24"/>
        </w:rPr>
      </w:pPr>
      <w:r>
        <w:tab/>
      </w:r>
      <w:r>
        <w:rPr>
          <w:rFonts w:ascii="Times New Roman" w:hAnsi="Times New Roman" w:cs="Times New Roman"/>
          <w:sz w:val="24"/>
        </w:rPr>
        <w:t>Jedná se o nejohroženější společenskou skupinu na trhu práce. Osoby se zdravotním postižením tvoří vysoký podíl mezi dlouhodobě nezaměstnanými. V České legislativě je zákon o zaměstnanosti a je zde i aktivní politika zaměstnanosti. Je proto využíváno rekvalifikačních kurzů a poradenství, avšak hledání zaměstnání pro tuto skupinu je velmi složité. I u zdravotně postižených nastává ekonomický a sociální dopad. U mnoha osob se zdravotním postižení však může dojít i ke změně duševního zdraví, což se stává u osob, které v důsledku úrazu nebo náhlé změny svého zdravotního stavu ztratí zaměstnání nebo ho již nemohou vykonávat.</w:t>
      </w:r>
    </w:p>
    <w:p w:rsidR="00D61473" w:rsidRDefault="00D61473" w:rsidP="00D61473">
      <w:pPr>
        <w:pStyle w:val="Nadpis1"/>
      </w:pPr>
      <w:bookmarkStart w:id="91" w:name="_Toc418877582"/>
      <w:r>
        <w:t>Osoby s nízkou nebo žádnou kvalifikací</w:t>
      </w:r>
      <w:bookmarkEnd w:id="91"/>
    </w:p>
    <w:p w:rsidR="00D61473" w:rsidRDefault="00D61473" w:rsidP="00577418">
      <w:pPr>
        <w:spacing w:line="360" w:lineRule="auto"/>
        <w:jc w:val="both"/>
        <w:rPr>
          <w:rFonts w:ascii="Times New Roman" w:hAnsi="Times New Roman" w:cs="Times New Roman"/>
          <w:sz w:val="24"/>
        </w:rPr>
      </w:pPr>
      <w:r>
        <w:rPr>
          <w:rFonts w:ascii="Times New Roman" w:hAnsi="Times New Roman" w:cs="Times New Roman"/>
          <w:sz w:val="24"/>
        </w:rPr>
        <w:tab/>
        <w:t>V dnešní době stále více roste význam profesní kvalifikace. S ní souvisí nejen schopnosti, znalosti, ale i dovednosti, které jsou potřeba pro výkon určitého zaměstnání. S klesající mírou kvalifikace klesá i možnost uplatnění jedince na pracovním trhu. Lidé s nízkou nebo žádnou kvalifikací pracují v sekundárním sektoru. Pro tyto osoby není dobrým znamením ani fakt, že mnoho firem již skončila výrobní činnosti, ve kterých velký podíl zaměstnanců byla právě tato skupina. Tato skupina by se měla průběžně vzdělávat, či absolvovat rekvalifikaci, s tím však souvisí fakt, že většina osob z této skupiny není ochotná tento proces vzdělávání absolvovat</w:t>
      </w:r>
      <w:r w:rsidR="00D00208">
        <w:rPr>
          <w:rFonts w:ascii="Times New Roman" w:hAnsi="Times New Roman" w:cs="Times New Roman"/>
          <w:sz w:val="24"/>
        </w:rPr>
        <w:t xml:space="preserve">. </w:t>
      </w:r>
    </w:p>
    <w:p w:rsidR="00456E0A" w:rsidRDefault="00456E0A" w:rsidP="00456E0A">
      <w:pPr>
        <w:pStyle w:val="Nadpis1"/>
      </w:pPr>
      <w:bookmarkStart w:id="92" w:name="_Toc418877583"/>
      <w:r>
        <w:t>Osoby vyššího věku</w:t>
      </w:r>
      <w:bookmarkEnd w:id="92"/>
    </w:p>
    <w:p w:rsidR="00591E04" w:rsidRDefault="00456E0A" w:rsidP="008825D9">
      <w:pPr>
        <w:spacing w:line="360" w:lineRule="auto"/>
        <w:jc w:val="both"/>
        <w:rPr>
          <w:rFonts w:ascii="Times New Roman" w:hAnsi="Times New Roman" w:cs="Times New Roman"/>
          <w:sz w:val="24"/>
          <w:szCs w:val="24"/>
        </w:rPr>
      </w:pPr>
      <w:r>
        <w:rPr>
          <w:rFonts w:ascii="Times New Roman" w:hAnsi="Times New Roman" w:cs="Times New Roman"/>
          <w:sz w:val="24"/>
        </w:rPr>
        <w:tab/>
      </w:r>
      <w:r w:rsidRPr="002F2960">
        <w:rPr>
          <w:rFonts w:ascii="Times New Roman" w:hAnsi="Times New Roman" w:cs="Times New Roman"/>
          <w:sz w:val="24"/>
          <w:szCs w:val="24"/>
        </w:rPr>
        <w:t xml:space="preserve">Jedná se o osoby starší 50 let. Zaměstnavatelé upřednostňují mladé zaměstnance, kteří jsou perspektivnější a mají „modernější“ vzdělání. </w:t>
      </w:r>
      <w:r w:rsidRPr="002F2960">
        <w:rPr>
          <w:rFonts w:ascii="Times New Roman" w:hAnsi="Times New Roman" w:cs="Times New Roman"/>
          <w:i/>
          <w:sz w:val="24"/>
          <w:szCs w:val="24"/>
        </w:rPr>
        <w:t>„Je mimo jakoukoliv pochybnost, že tato okolnost staví nezaměstnané osoby uvedené věkové kategorii do obtížné situace. Jestliže nezaměstnanému jedinci činí problém získat zaměstnání ve středním období pracovní kariéry, v pozdním stadiu kariéry jsou jeho možnosti ještě menší.“</w:t>
      </w:r>
      <w:r w:rsidRPr="002F2960">
        <w:rPr>
          <w:rFonts w:ascii="Times New Roman" w:hAnsi="Times New Roman" w:cs="Times New Roman"/>
          <w:sz w:val="24"/>
          <w:szCs w:val="24"/>
        </w:rPr>
        <w:t xml:space="preserve"> (Buchtová 2002, 104). Problémem těchto osob jsou návyky z předchozího zaměstnání, neznalost cizích jazyků a malá </w:t>
      </w:r>
      <w:r w:rsidRPr="002F2960">
        <w:rPr>
          <w:rFonts w:ascii="Times New Roman" w:hAnsi="Times New Roman" w:cs="Times New Roman"/>
          <w:sz w:val="24"/>
          <w:szCs w:val="24"/>
        </w:rPr>
        <w:lastRenderedPageBreak/>
        <w:t xml:space="preserve">adaptabilita na podmínky v novém </w:t>
      </w:r>
      <w:r w:rsidR="002F2960" w:rsidRPr="002F2960">
        <w:rPr>
          <w:rFonts w:ascii="Times New Roman" w:hAnsi="Times New Roman" w:cs="Times New Roman"/>
          <w:sz w:val="24"/>
          <w:szCs w:val="24"/>
        </w:rPr>
        <w:t>zaměstnání. Zaměstnat osobu starší 50 let má tedy v sobě určitá rizika. Když se však podíváme na demografický výhled pro další desetiletí, nelze očekávat, že tato rizikovost bude klesat. Lze spíše předpokládat, že rizikovost této skupiny na trhu práce bude stále stoupat.</w:t>
      </w:r>
    </w:p>
    <w:p w:rsidR="001A75A4" w:rsidRDefault="001A75A4" w:rsidP="001A75A4">
      <w:pPr>
        <w:pStyle w:val="Nadpis2"/>
      </w:pPr>
      <w:bookmarkStart w:id="93" w:name="_Toc418877584"/>
      <w:r>
        <w:t>Absolventi a mladí lidé</w:t>
      </w:r>
      <w:bookmarkEnd w:id="93"/>
    </w:p>
    <w:p w:rsidR="001A75A4" w:rsidRDefault="00255355" w:rsidP="008825D9">
      <w:pPr>
        <w:spacing w:line="360" w:lineRule="auto"/>
        <w:jc w:val="both"/>
        <w:rPr>
          <w:rFonts w:ascii="Times New Roman" w:hAnsi="Times New Roman" w:cs="Times New Roman"/>
          <w:sz w:val="24"/>
          <w:szCs w:val="24"/>
        </w:rPr>
      </w:pPr>
      <w:r>
        <w:rPr>
          <w:rFonts w:ascii="Times New Roman" w:hAnsi="Times New Roman" w:cs="Times New Roman"/>
          <w:sz w:val="24"/>
          <w:szCs w:val="24"/>
        </w:rPr>
        <w:tab/>
        <w:t>Absolvent vstupuje na pracovní trh a hledá takovou práci, která odpovídá jeho kvalifikaci a vzdělání.</w:t>
      </w:r>
      <w:r w:rsidR="009B7C05">
        <w:rPr>
          <w:rFonts w:ascii="Times New Roman" w:hAnsi="Times New Roman" w:cs="Times New Roman"/>
          <w:sz w:val="24"/>
          <w:szCs w:val="24"/>
        </w:rPr>
        <w:t xml:space="preserve"> Problém se zaměstnáním mají absolventi přibližně </w:t>
      </w:r>
      <w:ins w:id="94" w:author="CIKT" w:date="2015-05-11T20:16:00Z">
        <w:r w:rsidR="00812258">
          <w:rPr>
            <w:rFonts w:ascii="Times New Roman" w:hAnsi="Times New Roman" w:cs="Times New Roman"/>
            <w:sz w:val="24"/>
            <w:szCs w:val="24"/>
          </w:rPr>
          <w:t>???? OBVYKLE JE TO DO 29 LET</w:t>
        </w:r>
        <w:r w:rsidR="00812258">
          <w:rPr>
            <w:rFonts w:ascii="Times New Roman" w:hAnsi="Times New Roman" w:cs="Times New Roman"/>
            <w:sz w:val="24"/>
            <w:szCs w:val="24"/>
          </w:rPr>
          <w:t>…</w:t>
        </w:r>
      </w:ins>
      <w:r w:rsidR="009B7C05">
        <w:rPr>
          <w:rFonts w:ascii="Times New Roman" w:hAnsi="Times New Roman" w:cs="Times New Roman"/>
          <w:sz w:val="24"/>
          <w:szCs w:val="24"/>
        </w:rPr>
        <w:t>do 25. roku, ale toto číslo závisí i na věku, kdy osoba školu ukončí, vystuduje. Tato skupina nově vstupuje na trh práce a jejich největší nevýhodou je nízká, mnohdy žádná, praxe</w:t>
      </w:r>
      <w:ins w:id="95" w:author="CIKT" w:date="2015-05-11T20:16:00Z">
        <w:r w:rsidR="00812258">
          <w:rPr>
            <w:rFonts w:ascii="Times New Roman" w:hAnsi="Times New Roman" w:cs="Times New Roman"/>
            <w:sz w:val="24"/>
            <w:szCs w:val="24"/>
          </w:rPr>
          <w:t xml:space="preserve"> KDO TO TVRDÍ?</w:t>
        </w:r>
      </w:ins>
      <w:r w:rsidR="009B7C05">
        <w:rPr>
          <w:rFonts w:ascii="Times New Roman" w:hAnsi="Times New Roman" w:cs="Times New Roman"/>
          <w:sz w:val="24"/>
          <w:szCs w:val="24"/>
        </w:rPr>
        <w:t>. S tím souvisí i to, že nemají pracovní návyky. To vše vede k tomu, že když si zaměstnavatel hledá nového zaměstnance, dá přednost spíše staršímu a zkušenějšímu</w:t>
      </w:r>
      <w:ins w:id="96" w:author="CIKT" w:date="2015-05-11T20:16:00Z">
        <w:r w:rsidR="00812258">
          <w:rPr>
            <w:rFonts w:ascii="Times New Roman" w:hAnsi="Times New Roman" w:cs="Times New Roman"/>
            <w:sz w:val="24"/>
            <w:szCs w:val="24"/>
          </w:rPr>
          <w:t xml:space="preserve"> ALE VŽDYŤ NA DRUHOU STRANU MLADŠÍ PRACOVNÍCI JSOU FLEXIBILNĚJŠÍ, KREATIVNĚJŠÍ</w:t>
        </w:r>
        <w:r w:rsidR="00812258">
          <w:rPr>
            <w:rFonts w:ascii="Times New Roman" w:hAnsi="Times New Roman" w:cs="Times New Roman"/>
            <w:sz w:val="24"/>
            <w:szCs w:val="24"/>
          </w:rPr>
          <w:t>…</w:t>
        </w:r>
      </w:ins>
      <w:r w:rsidR="009B7C05">
        <w:rPr>
          <w:rFonts w:ascii="Times New Roman" w:hAnsi="Times New Roman" w:cs="Times New Roman"/>
          <w:sz w:val="24"/>
          <w:szCs w:val="24"/>
        </w:rPr>
        <w:t>. Zaměstnavatel tedy vyžaduje praxi, avšak tu je velmi obtížné získat, když tuto skupinu málokdo zaměstná. Proto by lidé měli být motivováni k dosažení co nejvyššího vzdělání, neboť s vyšším vzděláním se riziko, že budou nezaměstnaní, snižuje</w:t>
      </w:r>
      <w:ins w:id="97" w:author="CIKT" w:date="2015-05-11T20:17:00Z">
        <w:r w:rsidR="00812258">
          <w:rPr>
            <w:rFonts w:ascii="Times New Roman" w:hAnsi="Times New Roman" w:cs="Times New Roman"/>
            <w:sz w:val="24"/>
            <w:szCs w:val="24"/>
          </w:rPr>
          <w:t xml:space="preserve"> A JAK JE TO S</w:t>
        </w:r>
        <w:r w:rsidR="00812258">
          <w:rPr>
            <w:rFonts w:ascii="Times New Roman" w:hAnsi="Times New Roman" w:cs="Times New Roman"/>
            <w:sz w:val="24"/>
            <w:szCs w:val="24"/>
          </w:rPr>
          <w:t> </w:t>
        </w:r>
        <w:r w:rsidR="00812258">
          <w:rPr>
            <w:rFonts w:ascii="Times New Roman" w:hAnsi="Times New Roman" w:cs="Times New Roman"/>
            <w:sz w:val="24"/>
            <w:szCs w:val="24"/>
          </w:rPr>
          <w:t>PRAXÍ, VŽDYŤ I ABSOLVENT VŠ NEMÁ ŽÁDNOU PRAXI</w:t>
        </w:r>
        <w:r w:rsidR="00812258">
          <w:rPr>
            <w:rFonts w:ascii="Times New Roman" w:hAnsi="Times New Roman" w:cs="Times New Roman"/>
            <w:sz w:val="24"/>
            <w:szCs w:val="24"/>
          </w:rPr>
          <w:t>…</w:t>
        </w:r>
        <w:r w:rsidR="00812258">
          <w:rPr>
            <w:rFonts w:ascii="Times New Roman" w:hAnsi="Times New Roman" w:cs="Times New Roman"/>
            <w:sz w:val="24"/>
            <w:szCs w:val="24"/>
          </w:rPr>
          <w:t>???</w:t>
        </w:r>
      </w:ins>
      <w:r w:rsidR="009B7C05">
        <w:rPr>
          <w:rFonts w:ascii="Times New Roman" w:hAnsi="Times New Roman" w:cs="Times New Roman"/>
          <w:sz w:val="24"/>
          <w:szCs w:val="24"/>
        </w:rPr>
        <w:t xml:space="preserve">. To, že tato skupina na pracovní trh vstupuje poprvé, má obrovskou výhodu v tom, že si nenavykla na žádné negativní návyky, mají nový pohled na práci na rozdíl od starších pracovníků. </w:t>
      </w:r>
      <w:r w:rsidR="0057652E">
        <w:rPr>
          <w:rFonts w:ascii="Times New Roman" w:hAnsi="Times New Roman" w:cs="Times New Roman"/>
          <w:sz w:val="24"/>
          <w:szCs w:val="24"/>
        </w:rPr>
        <w:t>Východiskem z nezaměstnanosti této skupiny jsou odborné praxe již během studia, kdy si studenti osvojí pracovní návyky, mají aktuální informace z profese. Pro absolventy hovoří i to, že zpravidla lépe ovládají cizí jazyk, počítač</w:t>
      </w:r>
      <w:ins w:id="98" w:author="CIKT" w:date="2015-05-11T20:18:00Z">
        <w:r w:rsidR="00812258">
          <w:rPr>
            <w:rFonts w:ascii="Times New Roman" w:hAnsi="Times New Roman" w:cs="Times New Roman"/>
            <w:sz w:val="24"/>
            <w:szCs w:val="24"/>
          </w:rPr>
          <w:t xml:space="preserve"> KDO TO TVRDÍ?</w:t>
        </w:r>
      </w:ins>
      <w:r w:rsidR="0057652E">
        <w:rPr>
          <w:rFonts w:ascii="Times New Roman" w:hAnsi="Times New Roman" w:cs="Times New Roman"/>
          <w:sz w:val="24"/>
          <w:szCs w:val="24"/>
        </w:rPr>
        <w:t>. Česká republika se o tuto problematiku zajímá, a tak jsou vytvářeny motivační programy aktivní politiky zaměstnanosti. Pro to, aby absolvent mohl úspěšně vstoupit na pracovní trh, je důležitá souhra mnoha událostí, mezi které patří aktuální stav trhu práce, získané znalosti a dovednosti, zájem zaměstnavatelů.</w:t>
      </w:r>
    </w:p>
    <w:p w:rsidR="00C65599" w:rsidRDefault="00795180" w:rsidP="00795180">
      <w:pPr>
        <w:pStyle w:val="Nadpis1"/>
      </w:pPr>
      <w:bookmarkStart w:id="99" w:name="_Toc418877585"/>
      <w:r>
        <w:t>Intervence a opatření</w:t>
      </w:r>
      <w:bookmarkEnd w:id="99"/>
    </w:p>
    <w:p w:rsidR="00795180" w:rsidRDefault="00795180" w:rsidP="00795180">
      <w:pPr>
        <w:spacing w:line="360" w:lineRule="auto"/>
        <w:jc w:val="both"/>
        <w:rPr>
          <w:rFonts w:ascii="Times New Roman" w:hAnsi="Times New Roman" w:cs="Times New Roman"/>
          <w:sz w:val="24"/>
        </w:rPr>
      </w:pPr>
      <w:r>
        <w:tab/>
      </w:r>
      <w:r>
        <w:rPr>
          <w:rFonts w:ascii="Times New Roman" w:hAnsi="Times New Roman" w:cs="Times New Roman"/>
          <w:sz w:val="24"/>
        </w:rPr>
        <w:t xml:space="preserve">Pro to, aby absolventi a mladí lidé </w:t>
      </w:r>
      <w:ins w:id="100" w:author="CIKT" w:date="2015-05-11T20:15:00Z">
        <w:r w:rsidR="00812258">
          <w:rPr>
            <w:rFonts w:ascii="Times New Roman" w:hAnsi="Times New Roman" w:cs="Times New Roman"/>
            <w:sz w:val="24"/>
          </w:rPr>
          <w:t xml:space="preserve">TAK TO JE VÁMI VYBRANÁ CÍLOVÁ SKUPINA? </w:t>
        </w:r>
      </w:ins>
      <w:r>
        <w:rPr>
          <w:rFonts w:ascii="Times New Roman" w:hAnsi="Times New Roman" w:cs="Times New Roman"/>
          <w:sz w:val="24"/>
        </w:rPr>
        <w:t>mohli v poklidu přejít ze vzdělávání k pracovnímu procesu, musí být napojení mezi zaměstnavateli a školami. Studenti by během studia měli absolvovat praxe a nenabývat jen teoretické znalosti.</w:t>
      </w:r>
    </w:p>
    <w:p w:rsidR="00D50852" w:rsidRDefault="00D50852" w:rsidP="00795180">
      <w:pPr>
        <w:spacing w:line="360" w:lineRule="auto"/>
        <w:jc w:val="both"/>
        <w:rPr>
          <w:rFonts w:ascii="Times New Roman" w:hAnsi="Times New Roman" w:cs="Times New Roman"/>
          <w:sz w:val="24"/>
        </w:rPr>
      </w:pPr>
      <w:r>
        <w:rPr>
          <w:rFonts w:ascii="Times New Roman" w:hAnsi="Times New Roman" w:cs="Times New Roman"/>
          <w:sz w:val="24"/>
        </w:rPr>
        <w:tab/>
        <w:t xml:space="preserve">Zaměstnavatelé by měli spolupracovat se školami. Školy by měly nabízet informační a motivační aktivity, seznamovat studenti s reálným pracovním procesem a přibližovat </w:t>
      </w:r>
      <w:r>
        <w:rPr>
          <w:rFonts w:ascii="Times New Roman" w:hAnsi="Times New Roman" w:cs="Times New Roman"/>
          <w:sz w:val="24"/>
        </w:rPr>
        <w:lastRenderedPageBreak/>
        <w:t>samotnou výuku potřebám zaměstnavatelů. Na poskytování praxe je kladen důraz, ale vše závisí na situaci a pracovním trhu v konkrétním regionu.</w:t>
      </w:r>
    </w:p>
    <w:p w:rsidR="00D50852" w:rsidRDefault="00BA31B5" w:rsidP="00BA31B5">
      <w:pPr>
        <w:pStyle w:val="Nadpis3"/>
      </w:pPr>
      <w:bookmarkStart w:id="101" w:name="_Toc418877586"/>
      <w:r>
        <w:t>Problém: demografický vývoj, vzdělávací systém a institucionální faktory</w:t>
      </w:r>
      <w:bookmarkEnd w:id="101"/>
    </w:p>
    <w:p w:rsidR="00BA31B5" w:rsidRDefault="00BA31B5" w:rsidP="00795180">
      <w:pPr>
        <w:spacing w:line="360" w:lineRule="auto"/>
        <w:jc w:val="both"/>
        <w:rPr>
          <w:rFonts w:ascii="Times New Roman" w:hAnsi="Times New Roman" w:cs="Times New Roman"/>
          <w:sz w:val="24"/>
        </w:rPr>
      </w:pPr>
      <w:r>
        <w:rPr>
          <w:rFonts w:ascii="Times New Roman" w:hAnsi="Times New Roman" w:cs="Times New Roman"/>
          <w:sz w:val="24"/>
        </w:rPr>
        <w:tab/>
        <w:t>Vzdělávání v České republice nyní dokončují populačně slabé ročníky a do dalších let se tento vývoj měnit nebude. Na středních školách je proto v učebnách poloprázdno, protože nabízejí více volných míst, než kolik je uchazečů. Po absolvování školy tak na trh práce vstupuje méně lidí.</w:t>
      </w:r>
      <w:r w:rsidR="001B3B72">
        <w:rPr>
          <w:rFonts w:ascii="Times New Roman" w:hAnsi="Times New Roman" w:cs="Times New Roman"/>
          <w:sz w:val="24"/>
        </w:rPr>
        <w:t xml:space="preserve"> Mladé lidi ovlivňují právní předpisy, upravující vztahy mezi zaměstnavateli a zaměstnanci, minimální mzda, podpora v nezaměstnanosti.</w:t>
      </w:r>
    </w:p>
    <w:p w:rsidR="00951717" w:rsidRDefault="00951717" w:rsidP="00795180">
      <w:pPr>
        <w:spacing w:line="360" w:lineRule="auto"/>
        <w:jc w:val="both"/>
        <w:rPr>
          <w:rFonts w:ascii="Times New Roman" w:hAnsi="Times New Roman" w:cs="Times New Roman"/>
          <w:sz w:val="24"/>
        </w:rPr>
      </w:pPr>
      <w:r>
        <w:rPr>
          <w:rFonts w:ascii="Times New Roman" w:hAnsi="Times New Roman" w:cs="Times New Roman"/>
          <w:sz w:val="24"/>
        </w:rPr>
        <w:tab/>
        <w:t>Řešením by byla optimalizace školství, která by řešila aktuální situaci na trhu. Rozhodovalo by se o otevření takových studijních oborů, po kterých by byla dle prognostiků poptávka. Možností by bylo i slučování tříd, potažmo škol s takovými studijními obory, jejichž absolventi mají problém s pozdějším uplatněním na trhu práce. Naopak by se neměly rušit takové studijní oboru, o jejichž absolventy je neustále zájem.</w:t>
      </w:r>
    </w:p>
    <w:p w:rsidR="00BA31B5" w:rsidRDefault="00951717" w:rsidP="00951717">
      <w:pPr>
        <w:pStyle w:val="Nadpis3"/>
      </w:pPr>
      <w:bookmarkStart w:id="102" w:name="_Toc418877587"/>
      <w:r>
        <w:t xml:space="preserve">Problém: </w:t>
      </w:r>
      <w:r w:rsidR="00BA31B5">
        <w:t>S rostoucí obecnou mírou nezaměstnanosti je přechod mladých lidí ze vzdělávání na trh práce obtížnější</w:t>
      </w:r>
      <w:bookmarkEnd w:id="102"/>
    </w:p>
    <w:p w:rsidR="00951717" w:rsidRPr="00951717" w:rsidRDefault="00951717" w:rsidP="00951717">
      <w:pPr>
        <w:spacing w:line="360" w:lineRule="auto"/>
        <w:jc w:val="both"/>
        <w:rPr>
          <w:rFonts w:ascii="Times New Roman" w:hAnsi="Times New Roman" w:cs="Times New Roman"/>
          <w:sz w:val="24"/>
        </w:rPr>
      </w:pPr>
      <w:r>
        <w:tab/>
      </w:r>
      <w:r>
        <w:rPr>
          <w:rFonts w:ascii="Times New Roman" w:hAnsi="Times New Roman" w:cs="Times New Roman"/>
          <w:sz w:val="24"/>
        </w:rPr>
        <w:t>Pokud nezaměstnanost klesá, vytvářejí se nová pracovní místa a zaměstnavatelé mnohdy dávají možnost i absolventům bez praxe. Měla by se zvýšit informovanost o potřebách trhu práce, apelovat na celoživotní vzdělávání. Aktivní politika zaměstnanosti by měla reagovat na nezaměstnanost absolventů a mladých lidí včas, například pomocí praxi, aby získávání návyků a zkušeností z pracovního procesu probíhalo již před ukončením vzdělání.</w:t>
      </w:r>
    </w:p>
    <w:p w:rsidR="00BA31B5" w:rsidRDefault="00951717" w:rsidP="00951717">
      <w:pPr>
        <w:pStyle w:val="Nadpis3"/>
        <w:rPr>
          <w:i/>
        </w:rPr>
      </w:pPr>
      <w:bookmarkStart w:id="103" w:name="_Toc418877588"/>
      <w:r>
        <w:t>Problém: Chybějící praxe a pracovní návyky</w:t>
      </w:r>
      <w:bookmarkEnd w:id="103"/>
    </w:p>
    <w:p w:rsidR="007029A3" w:rsidRDefault="007029A3" w:rsidP="007029A3">
      <w:pPr>
        <w:pStyle w:val="diplomkabody"/>
        <w:numPr>
          <w:ilvl w:val="0"/>
          <w:numId w:val="0"/>
        </w:numPr>
        <w:spacing w:after="0"/>
        <w:ind w:firstLine="709"/>
        <w:rPr>
          <w:rFonts w:ascii="Times New Roman" w:hAnsi="Times New Roman" w:cs="Times New Roman"/>
        </w:rPr>
      </w:pPr>
      <w:r>
        <w:rPr>
          <w:rFonts w:ascii="Times New Roman" w:hAnsi="Times New Roman" w:cs="Times New Roman"/>
        </w:rPr>
        <w:t>To, že absolventi a mladí lidé nemají zkušenosti z praxe je ve většině případu hlavním důvodem jejich nezaměstnanosti. Další nevýhodou jsou chybějící osvědčení, certifikáty.</w:t>
      </w:r>
    </w:p>
    <w:p w:rsidR="00BA31B5" w:rsidRDefault="007029A3" w:rsidP="007029A3">
      <w:pPr>
        <w:pStyle w:val="diplomkabody"/>
        <w:numPr>
          <w:ilvl w:val="0"/>
          <w:numId w:val="0"/>
        </w:numPr>
        <w:spacing w:after="0"/>
        <w:ind w:firstLine="709"/>
      </w:pPr>
      <w:r>
        <w:rPr>
          <w:rFonts w:ascii="Times New Roman" w:hAnsi="Times New Roman" w:cs="Times New Roman"/>
        </w:rPr>
        <w:t>Proto by již během studia měla škola studenty připravovat, informovat o požadavcích zaměstnavatelů a pak dle těchto požadavků rozvíjet znalosti, poskytnout jim možnost udělat si certifikát. S tím by měl souviset i program pro zaměstnavatele, kteří by se situací byli seznámeni a nebáli se budoucí absolventy oslovovat. U vysokoškolského studia by to měla být možnost zahraničních stáží a pobytů.</w:t>
      </w:r>
    </w:p>
    <w:p w:rsidR="00795180" w:rsidRPr="00795180" w:rsidRDefault="00795180" w:rsidP="00795180">
      <w:pPr>
        <w:spacing w:line="360" w:lineRule="auto"/>
        <w:jc w:val="both"/>
        <w:rPr>
          <w:rFonts w:ascii="Times New Roman" w:hAnsi="Times New Roman" w:cs="Times New Roman"/>
          <w:sz w:val="24"/>
        </w:rPr>
      </w:pPr>
      <w:r>
        <w:rPr>
          <w:rFonts w:ascii="Times New Roman" w:hAnsi="Times New Roman" w:cs="Times New Roman"/>
          <w:sz w:val="24"/>
        </w:rPr>
        <w:tab/>
        <w:t>Existují zaměstnavatelé, kteří takovou možnost studentům dávají, ale je to většinou jen pro studenty oborově založené.</w:t>
      </w:r>
    </w:p>
    <w:p w:rsidR="0097708C" w:rsidRDefault="0097708C">
      <w:pPr>
        <w:rPr>
          <w:rFonts w:ascii="Times New Roman" w:hAnsi="Times New Roman" w:cs="Times New Roman"/>
          <w:sz w:val="24"/>
        </w:rPr>
      </w:pPr>
      <w:r>
        <w:rPr>
          <w:rFonts w:ascii="Times New Roman" w:hAnsi="Times New Roman" w:cs="Times New Roman"/>
          <w:sz w:val="24"/>
        </w:rPr>
        <w:br w:type="page"/>
      </w:r>
    </w:p>
    <w:p w:rsidR="005C50E1" w:rsidRDefault="005C50E1" w:rsidP="005C50E1">
      <w:pPr>
        <w:pStyle w:val="Nadpis1"/>
      </w:pPr>
      <w:bookmarkStart w:id="104" w:name="_Toc418877589"/>
      <w:r>
        <w:lastRenderedPageBreak/>
        <w:t>Závěr</w:t>
      </w:r>
      <w:bookmarkEnd w:id="104"/>
    </w:p>
    <w:p w:rsidR="00795180" w:rsidRPr="00795180" w:rsidRDefault="00795180" w:rsidP="00795180">
      <w:pPr>
        <w:spacing w:line="360" w:lineRule="auto"/>
        <w:jc w:val="both"/>
        <w:rPr>
          <w:rFonts w:ascii="Times New Roman" w:hAnsi="Times New Roman" w:cs="Times New Roman"/>
          <w:sz w:val="28"/>
        </w:rPr>
      </w:pPr>
      <w:r>
        <w:tab/>
      </w:r>
      <w:r>
        <w:rPr>
          <w:rFonts w:ascii="Times New Roman" w:hAnsi="Times New Roman" w:cs="Times New Roman"/>
          <w:sz w:val="24"/>
        </w:rPr>
        <w:t>Je jasné, že zvláště</w:t>
      </w:r>
      <w:r w:rsidRPr="00795180">
        <w:rPr>
          <w:rFonts w:ascii="Times New Roman" w:hAnsi="Times New Roman" w:cs="Times New Roman"/>
          <w:sz w:val="24"/>
        </w:rPr>
        <w:t xml:space="preserve"> absolventi středních a vysokých škol mají pro ekonomiku značný potenciál</w:t>
      </w:r>
      <w:r>
        <w:rPr>
          <w:rFonts w:ascii="Times New Roman" w:hAnsi="Times New Roman" w:cs="Times New Roman"/>
          <w:sz w:val="24"/>
        </w:rPr>
        <w:t>, neboť</w:t>
      </w:r>
      <w:r w:rsidRPr="00795180">
        <w:rPr>
          <w:rFonts w:ascii="Times New Roman" w:hAnsi="Times New Roman" w:cs="Times New Roman"/>
          <w:sz w:val="24"/>
        </w:rPr>
        <w:t xml:space="preserve"> mají silnou motivaci uplatnit se na trhu práce, jsou odhodlaní prodat nabyté znalosti a dovednosti, chtějí budovat svou kariéru a v mnoha případech se mohou stát značným přínosem pro budoucí zaměstnavatele.</w:t>
      </w:r>
    </w:p>
    <w:p w:rsidR="005C50E1" w:rsidRDefault="0038369F" w:rsidP="007029A3">
      <w:pPr>
        <w:spacing w:line="360" w:lineRule="auto"/>
        <w:ind w:firstLine="708"/>
        <w:jc w:val="both"/>
        <w:rPr>
          <w:rFonts w:ascii="Times New Roman" w:hAnsi="Times New Roman" w:cs="Times New Roman"/>
          <w:sz w:val="24"/>
        </w:rPr>
      </w:pPr>
      <w:r w:rsidRPr="0038369F">
        <w:rPr>
          <w:rFonts w:ascii="Times New Roman" w:hAnsi="Times New Roman" w:cs="Times New Roman"/>
          <w:sz w:val="24"/>
        </w:rPr>
        <w:t>Procento studentů, kteří po studiu hledají uplatnění v rámci regionu, ve kterém studovali, skýtá totiž obrovský budoucí potenciál pro trh práce. Bohužel ve strukturálním srovnání kvalifikovaného trhu práce v ČR vůči průměru EU je možno konstatovat, že kvalifikovaný pracovní trh v ČR vykazuje nízké zastoupení vysokoškolsky vzdělaných osob oproti vyspělým členům EU.</w:t>
      </w:r>
    </w:p>
    <w:p w:rsidR="005C50E1" w:rsidRDefault="005C50E1">
      <w:pPr>
        <w:rPr>
          <w:rFonts w:ascii="Times New Roman" w:hAnsi="Times New Roman" w:cs="Times New Roman"/>
          <w:sz w:val="24"/>
        </w:rPr>
      </w:pPr>
      <w:r>
        <w:rPr>
          <w:rFonts w:ascii="Times New Roman" w:hAnsi="Times New Roman" w:cs="Times New Roman"/>
          <w:sz w:val="24"/>
        </w:rPr>
        <w:br w:type="page"/>
      </w:r>
    </w:p>
    <w:p w:rsidR="005C50E1" w:rsidRDefault="005C50E1" w:rsidP="005C50E1">
      <w:pPr>
        <w:pStyle w:val="Nadpis1"/>
      </w:pPr>
      <w:bookmarkStart w:id="105" w:name="_Toc418877590"/>
      <w:r>
        <w:lastRenderedPageBreak/>
        <w:t>Zdroje</w:t>
      </w:r>
      <w:bookmarkEnd w:id="105"/>
    </w:p>
    <w:p w:rsidR="00A66B38" w:rsidRDefault="00695939" w:rsidP="0097708C">
      <w:pPr>
        <w:spacing w:line="360" w:lineRule="auto"/>
        <w:jc w:val="both"/>
        <w:rPr>
          <w:rFonts w:ascii="Times New Roman" w:hAnsi="Times New Roman" w:cs="Times New Roman"/>
          <w:sz w:val="24"/>
        </w:rPr>
      </w:pPr>
      <w:r>
        <w:rPr>
          <w:rFonts w:ascii="Times New Roman" w:hAnsi="Times New Roman" w:cs="Times New Roman"/>
          <w:sz w:val="24"/>
        </w:rPr>
        <w:t>Buchtová, B. 2002. Nezaměstnanost. Pchychologický, ekonomický a sociální problém. Praha: Grada Publishing a. s.</w:t>
      </w:r>
    </w:p>
    <w:p w:rsidR="00A66B38" w:rsidRDefault="00A66B38" w:rsidP="0097708C">
      <w:pPr>
        <w:spacing w:line="360" w:lineRule="auto"/>
        <w:jc w:val="both"/>
        <w:rPr>
          <w:rFonts w:ascii="Times New Roman" w:hAnsi="Times New Roman" w:cs="Times New Roman"/>
          <w:sz w:val="24"/>
        </w:rPr>
      </w:pPr>
    </w:p>
    <w:p w:rsidR="00A66B38" w:rsidRDefault="00A66B38" w:rsidP="0097708C">
      <w:pPr>
        <w:spacing w:line="360" w:lineRule="auto"/>
        <w:jc w:val="both"/>
        <w:rPr>
          <w:rFonts w:ascii="Times New Roman" w:hAnsi="Times New Roman" w:cs="Times New Roman"/>
          <w:sz w:val="24"/>
        </w:rPr>
      </w:pPr>
      <w:r>
        <w:rPr>
          <w:rFonts w:ascii="Times New Roman" w:hAnsi="Times New Roman" w:cs="Times New Roman"/>
          <w:sz w:val="24"/>
        </w:rPr>
        <w:t>Jandourek, J. 2001. Sociologický slovník. Praha: Portál</w:t>
      </w:r>
    </w:p>
    <w:p w:rsidR="00A66B38" w:rsidRDefault="00A66B38" w:rsidP="0097708C">
      <w:pPr>
        <w:spacing w:line="360" w:lineRule="auto"/>
        <w:jc w:val="both"/>
        <w:rPr>
          <w:rFonts w:ascii="Times New Roman" w:hAnsi="Times New Roman" w:cs="Times New Roman"/>
          <w:sz w:val="24"/>
        </w:rPr>
      </w:pPr>
    </w:p>
    <w:p w:rsidR="00A66B38" w:rsidRDefault="00A66B38" w:rsidP="0097708C">
      <w:pPr>
        <w:spacing w:line="360" w:lineRule="auto"/>
        <w:jc w:val="both"/>
        <w:rPr>
          <w:rFonts w:ascii="Times New Roman" w:hAnsi="Times New Roman" w:cs="Times New Roman"/>
          <w:sz w:val="24"/>
        </w:rPr>
      </w:pPr>
      <w:r>
        <w:rPr>
          <w:rFonts w:ascii="Times New Roman" w:hAnsi="Times New Roman" w:cs="Times New Roman"/>
          <w:sz w:val="24"/>
        </w:rPr>
        <w:t>Mareš, P. 2002. Nezaměstnanost jako sociální problém. 3. Upravené vydání. Praha: Slon</w:t>
      </w:r>
    </w:p>
    <w:p w:rsidR="00A66B38" w:rsidRDefault="00A66B38" w:rsidP="0097708C">
      <w:pPr>
        <w:spacing w:line="360" w:lineRule="auto"/>
        <w:jc w:val="both"/>
        <w:rPr>
          <w:rFonts w:ascii="Times New Roman" w:hAnsi="Times New Roman" w:cs="Times New Roman"/>
          <w:sz w:val="24"/>
        </w:rPr>
      </w:pPr>
    </w:p>
    <w:p w:rsidR="00300B0C" w:rsidRPr="0097708C" w:rsidRDefault="00A66B38" w:rsidP="0097708C">
      <w:pPr>
        <w:spacing w:line="360" w:lineRule="auto"/>
        <w:jc w:val="both"/>
        <w:rPr>
          <w:rFonts w:ascii="Times New Roman" w:hAnsi="Times New Roman" w:cs="Times New Roman"/>
          <w:sz w:val="24"/>
        </w:rPr>
      </w:pPr>
      <w:r>
        <w:rPr>
          <w:rFonts w:ascii="Times New Roman" w:hAnsi="Times New Roman" w:cs="Times New Roman"/>
          <w:sz w:val="24"/>
        </w:rPr>
        <w:t>Pavelka, T. 2007. Makroekonomie. Základní kurz. 2. Vydání. Praha: Melandrium.</w:t>
      </w:r>
    </w:p>
    <w:sectPr w:rsidR="00300B0C" w:rsidRPr="0097708C" w:rsidSect="00FB5C0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2E5" w:rsidRDefault="002942E5" w:rsidP="00D50852">
      <w:pPr>
        <w:spacing w:after="0" w:line="240" w:lineRule="auto"/>
      </w:pPr>
      <w:r>
        <w:separator/>
      </w:r>
    </w:p>
  </w:endnote>
  <w:endnote w:type="continuationSeparator" w:id="0">
    <w:p w:rsidR="002942E5" w:rsidRDefault="002942E5" w:rsidP="00D50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2E5" w:rsidRDefault="002942E5" w:rsidP="00D50852">
      <w:pPr>
        <w:spacing w:after="0" w:line="240" w:lineRule="auto"/>
      </w:pPr>
      <w:r>
        <w:separator/>
      </w:r>
    </w:p>
  </w:footnote>
  <w:footnote w:type="continuationSeparator" w:id="0">
    <w:p w:rsidR="002942E5" w:rsidRDefault="002942E5" w:rsidP="00D508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00EC8"/>
    <w:multiLevelType w:val="hybridMultilevel"/>
    <w:tmpl w:val="BED43DD2"/>
    <w:lvl w:ilvl="0" w:tplc="2F4491D2">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52664B0"/>
    <w:multiLevelType w:val="hybridMultilevel"/>
    <w:tmpl w:val="96FCD9BE"/>
    <w:lvl w:ilvl="0" w:tplc="E05CD7A2">
      <w:start w:val="1"/>
      <w:numFmt w:val="decimal"/>
      <w:pStyle w:val="diplomkabody"/>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trackRevisions/>
  <w:defaultTabStop w:val="708"/>
  <w:hyphenationZone w:val="425"/>
  <w:characterSpacingControl w:val="doNotCompress"/>
  <w:footnotePr>
    <w:footnote w:id="-1"/>
    <w:footnote w:id="0"/>
  </w:footnotePr>
  <w:endnotePr>
    <w:endnote w:id="-1"/>
    <w:endnote w:id="0"/>
  </w:endnotePr>
  <w:compat/>
  <w:rsids>
    <w:rsidRoot w:val="005C50E1"/>
    <w:rsid w:val="0004274B"/>
    <w:rsid w:val="00093785"/>
    <w:rsid w:val="001A75A4"/>
    <w:rsid w:val="001B3B72"/>
    <w:rsid w:val="00255355"/>
    <w:rsid w:val="002942E5"/>
    <w:rsid w:val="002F2960"/>
    <w:rsid w:val="00300B0C"/>
    <w:rsid w:val="0038369F"/>
    <w:rsid w:val="004366DC"/>
    <w:rsid w:val="00456E0A"/>
    <w:rsid w:val="00494B8A"/>
    <w:rsid w:val="0057652E"/>
    <w:rsid w:val="00577418"/>
    <w:rsid w:val="00591E04"/>
    <w:rsid w:val="005C50E1"/>
    <w:rsid w:val="00695939"/>
    <w:rsid w:val="006A000F"/>
    <w:rsid w:val="006C22EF"/>
    <w:rsid w:val="006F707D"/>
    <w:rsid w:val="007029A3"/>
    <w:rsid w:val="00762591"/>
    <w:rsid w:val="007778D0"/>
    <w:rsid w:val="00795180"/>
    <w:rsid w:val="007A53A4"/>
    <w:rsid w:val="00812258"/>
    <w:rsid w:val="008825D9"/>
    <w:rsid w:val="00911184"/>
    <w:rsid w:val="00937D63"/>
    <w:rsid w:val="00951717"/>
    <w:rsid w:val="0097708C"/>
    <w:rsid w:val="00991410"/>
    <w:rsid w:val="009B32A0"/>
    <w:rsid w:val="009B7C05"/>
    <w:rsid w:val="009E0383"/>
    <w:rsid w:val="00A66B38"/>
    <w:rsid w:val="00BA31B5"/>
    <w:rsid w:val="00C65599"/>
    <w:rsid w:val="00CB0E18"/>
    <w:rsid w:val="00CD47B1"/>
    <w:rsid w:val="00CD79FF"/>
    <w:rsid w:val="00D00208"/>
    <w:rsid w:val="00D06DE8"/>
    <w:rsid w:val="00D368EB"/>
    <w:rsid w:val="00D50852"/>
    <w:rsid w:val="00D61473"/>
    <w:rsid w:val="00FB5C0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5C01"/>
  </w:style>
  <w:style w:type="paragraph" w:styleId="Nadpis1">
    <w:name w:val="heading 1"/>
    <w:basedOn w:val="Normln"/>
    <w:next w:val="Normln"/>
    <w:link w:val="Nadpis1Char"/>
    <w:uiPriority w:val="9"/>
    <w:qFormat/>
    <w:rsid w:val="005C50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111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BA31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5C50E1"/>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5C50E1"/>
    <w:rPr>
      <w:rFonts w:eastAsiaTheme="minorEastAsia"/>
      <w:lang w:eastAsia="cs-CZ"/>
    </w:rPr>
  </w:style>
  <w:style w:type="paragraph" w:styleId="Textbubliny">
    <w:name w:val="Balloon Text"/>
    <w:basedOn w:val="Normln"/>
    <w:link w:val="TextbublinyChar"/>
    <w:uiPriority w:val="99"/>
    <w:semiHidden/>
    <w:unhideWhenUsed/>
    <w:rsid w:val="005C50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50E1"/>
    <w:rPr>
      <w:rFonts w:ascii="Tahoma" w:hAnsi="Tahoma" w:cs="Tahoma"/>
      <w:sz w:val="16"/>
      <w:szCs w:val="16"/>
    </w:rPr>
  </w:style>
  <w:style w:type="character" w:customStyle="1" w:styleId="Nadpis1Char">
    <w:name w:val="Nadpis 1 Char"/>
    <w:basedOn w:val="Standardnpsmoodstavce"/>
    <w:link w:val="Nadpis1"/>
    <w:uiPriority w:val="9"/>
    <w:rsid w:val="005C50E1"/>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911184"/>
    <w:rPr>
      <w:rFonts w:asciiTheme="majorHAnsi" w:eastAsiaTheme="majorEastAsia" w:hAnsiTheme="majorHAnsi" w:cstheme="majorBidi"/>
      <w:b/>
      <w:bCs/>
      <w:color w:val="4F81BD" w:themeColor="accent1"/>
      <w:sz w:val="26"/>
      <w:szCs w:val="26"/>
    </w:rPr>
  </w:style>
  <w:style w:type="paragraph" w:styleId="Nadpisobsahu">
    <w:name w:val="TOC Heading"/>
    <w:basedOn w:val="Nadpis1"/>
    <w:next w:val="Normln"/>
    <w:uiPriority w:val="39"/>
    <w:semiHidden/>
    <w:unhideWhenUsed/>
    <w:qFormat/>
    <w:rsid w:val="0004274B"/>
    <w:pPr>
      <w:outlineLvl w:val="9"/>
    </w:pPr>
    <w:rPr>
      <w:lang w:eastAsia="cs-CZ"/>
    </w:rPr>
  </w:style>
  <w:style w:type="paragraph" w:styleId="Obsah1">
    <w:name w:val="toc 1"/>
    <w:basedOn w:val="Normln"/>
    <w:next w:val="Normln"/>
    <w:autoRedefine/>
    <w:uiPriority w:val="39"/>
    <w:unhideWhenUsed/>
    <w:rsid w:val="0004274B"/>
    <w:pPr>
      <w:spacing w:after="100"/>
    </w:pPr>
  </w:style>
  <w:style w:type="paragraph" w:styleId="Obsah2">
    <w:name w:val="toc 2"/>
    <w:basedOn w:val="Normln"/>
    <w:next w:val="Normln"/>
    <w:autoRedefine/>
    <w:uiPriority w:val="39"/>
    <w:unhideWhenUsed/>
    <w:rsid w:val="0004274B"/>
    <w:pPr>
      <w:spacing w:after="100"/>
      <w:ind w:left="220"/>
    </w:pPr>
  </w:style>
  <w:style w:type="character" w:styleId="Hypertextovodkaz">
    <w:name w:val="Hyperlink"/>
    <w:basedOn w:val="Standardnpsmoodstavce"/>
    <w:uiPriority w:val="99"/>
    <w:unhideWhenUsed/>
    <w:rsid w:val="0004274B"/>
    <w:rPr>
      <w:color w:val="0000FF" w:themeColor="hyperlink"/>
      <w:u w:val="single"/>
    </w:rPr>
  </w:style>
  <w:style w:type="character" w:customStyle="1" w:styleId="Diplomka-textodstavceChar">
    <w:name w:val="Diplomka - text odstavce Char"/>
    <w:basedOn w:val="Standardnpsmoodstavce"/>
    <w:link w:val="Diplomka-textodstavce"/>
    <w:locked/>
    <w:rsid w:val="00795180"/>
    <w:rPr>
      <w:rFonts w:ascii="Arial" w:eastAsia="Arial" w:hAnsi="Arial" w:cs="Arial"/>
      <w:sz w:val="24"/>
      <w:lang w:eastAsia="ar-SA"/>
    </w:rPr>
  </w:style>
  <w:style w:type="paragraph" w:customStyle="1" w:styleId="Diplomka-textodstavce">
    <w:name w:val="Diplomka - text odstavce"/>
    <w:link w:val="Diplomka-textodstavceChar"/>
    <w:rsid w:val="00795180"/>
    <w:pPr>
      <w:suppressAutoHyphens/>
      <w:spacing w:after="0" w:line="360" w:lineRule="auto"/>
      <w:ind w:firstLine="708"/>
      <w:jc w:val="both"/>
    </w:pPr>
    <w:rPr>
      <w:rFonts w:ascii="Arial" w:eastAsia="Arial" w:hAnsi="Arial" w:cs="Arial"/>
      <w:sz w:val="24"/>
      <w:lang w:eastAsia="ar-SA"/>
    </w:rPr>
  </w:style>
  <w:style w:type="paragraph" w:styleId="Textpoznpodarou">
    <w:name w:val="footnote text"/>
    <w:basedOn w:val="Normln"/>
    <w:link w:val="TextpoznpodarouChar"/>
    <w:uiPriority w:val="99"/>
    <w:semiHidden/>
    <w:unhideWhenUsed/>
    <w:rsid w:val="00D50852"/>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D508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D50852"/>
    <w:rPr>
      <w:vertAlign w:val="superscript"/>
    </w:rPr>
  </w:style>
  <w:style w:type="character" w:customStyle="1" w:styleId="diplomkabodyChar">
    <w:name w:val="diplomka body Char"/>
    <w:basedOn w:val="Diplomka-textodstavceChar"/>
    <w:link w:val="diplomkabody"/>
    <w:locked/>
    <w:rsid w:val="00BA31B5"/>
    <w:rPr>
      <w:rFonts w:ascii="Arial" w:eastAsia="Arial" w:hAnsi="Arial" w:cs="Arial"/>
      <w:sz w:val="24"/>
      <w:lang w:eastAsia="ar-SA"/>
    </w:rPr>
  </w:style>
  <w:style w:type="paragraph" w:customStyle="1" w:styleId="diplomkabody">
    <w:name w:val="diplomka body"/>
    <w:basedOn w:val="Diplomka-textodstavce"/>
    <w:link w:val="diplomkabodyChar"/>
    <w:qFormat/>
    <w:rsid w:val="00BA31B5"/>
    <w:pPr>
      <w:numPr>
        <w:numId w:val="1"/>
      </w:numPr>
      <w:spacing w:after="120"/>
      <w:ind w:left="709" w:hanging="709"/>
    </w:pPr>
  </w:style>
  <w:style w:type="character" w:customStyle="1" w:styleId="Nadpis3Char">
    <w:name w:val="Nadpis 3 Char"/>
    <w:basedOn w:val="Standardnpsmoodstavce"/>
    <w:link w:val="Nadpis3"/>
    <w:uiPriority w:val="9"/>
    <w:rsid w:val="00BA31B5"/>
    <w:rPr>
      <w:rFonts w:asciiTheme="majorHAnsi" w:eastAsiaTheme="majorEastAsia" w:hAnsiTheme="majorHAnsi" w:cstheme="majorBidi"/>
      <w:b/>
      <w:bCs/>
      <w:color w:val="4F81BD" w:themeColor="accent1"/>
    </w:rPr>
  </w:style>
  <w:style w:type="paragraph" w:styleId="Obsah3">
    <w:name w:val="toc 3"/>
    <w:basedOn w:val="Normln"/>
    <w:next w:val="Normln"/>
    <w:autoRedefine/>
    <w:uiPriority w:val="39"/>
    <w:unhideWhenUsed/>
    <w:rsid w:val="007029A3"/>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C50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111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BA31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5C50E1"/>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5C50E1"/>
    <w:rPr>
      <w:rFonts w:eastAsiaTheme="minorEastAsia"/>
      <w:lang w:eastAsia="cs-CZ"/>
    </w:rPr>
  </w:style>
  <w:style w:type="paragraph" w:styleId="Textbubliny">
    <w:name w:val="Balloon Text"/>
    <w:basedOn w:val="Normln"/>
    <w:link w:val="TextbublinyChar"/>
    <w:uiPriority w:val="99"/>
    <w:semiHidden/>
    <w:unhideWhenUsed/>
    <w:rsid w:val="005C50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50E1"/>
    <w:rPr>
      <w:rFonts w:ascii="Tahoma" w:hAnsi="Tahoma" w:cs="Tahoma"/>
      <w:sz w:val="16"/>
      <w:szCs w:val="16"/>
    </w:rPr>
  </w:style>
  <w:style w:type="character" w:customStyle="1" w:styleId="Nadpis1Char">
    <w:name w:val="Nadpis 1 Char"/>
    <w:basedOn w:val="Standardnpsmoodstavce"/>
    <w:link w:val="Nadpis1"/>
    <w:uiPriority w:val="9"/>
    <w:rsid w:val="005C50E1"/>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911184"/>
    <w:rPr>
      <w:rFonts w:asciiTheme="majorHAnsi" w:eastAsiaTheme="majorEastAsia" w:hAnsiTheme="majorHAnsi" w:cstheme="majorBidi"/>
      <w:b/>
      <w:bCs/>
      <w:color w:val="4F81BD" w:themeColor="accent1"/>
      <w:sz w:val="26"/>
      <w:szCs w:val="26"/>
    </w:rPr>
  </w:style>
  <w:style w:type="paragraph" w:styleId="Nadpisobsahu">
    <w:name w:val="TOC Heading"/>
    <w:basedOn w:val="Nadpis1"/>
    <w:next w:val="Normln"/>
    <w:uiPriority w:val="39"/>
    <w:semiHidden/>
    <w:unhideWhenUsed/>
    <w:qFormat/>
    <w:rsid w:val="0004274B"/>
    <w:pPr>
      <w:outlineLvl w:val="9"/>
    </w:pPr>
    <w:rPr>
      <w:lang w:eastAsia="cs-CZ"/>
    </w:rPr>
  </w:style>
  <w:style w:type="paragraph" w:styleId="Obsah1">
    <w:name w:val="toc 1"/>
    <w:basedOn w:val="Normln"/>
    <w:next w:val="Normln"/>
    <w:autoRedefine/>
    <w:uiPriority w:val="39"/>
    <w:unhideWhenUsed/>
    <w:rsid w:val="0004274B"/>
    <w:pPr>
      <w:spacing w:after="100"/>
    </w:pPr>
  </w:style>
  <w:style w:type="paragraph" w:styleId="Obsah2">
    <w:name w:val="toc 2"/>
    <w:basedOn w:val="Normln"/>
    <w:next w:val="Normln"/>
    <w:autoRedefine/>
    <w:uiPriority w:val="39"/>
    <w:unhideWhenUsed/>
    <w:rsid w:val="0004274B"/>
    <w:pPr>
      <w:spacing w:after="100"/>
      <w:ind w:left="220"/>
    </w:pPr>
  </w:style>
  <w:style w:type="character" w:styleId="Hypertextovodkaz">
    <w:name w:val="Hyperlink"/>
    <w:basedOn w:val="Standardnpsmoodstavce"/>
    <w:uiPriority w:val="99"/>
    <w:unhideWhenUsed/>
    <w:rsid w:val="0004274B"/>
    <w:rPr>
      <w:color w:val="0000FF" w:themeColor="hyperlink"/>
      <w:u w:val="single"/>
    </w:rPr>
  </w:style>
  <w:style w:type="character" w:customStyle="1" w:styleId="Diplomka-textodstavceChar">
    <w:name w:val="Diplomka - text odstavce Char"/>
    <w:basedOn w:val="Standardnpsmoodstavce"/>
    <w:link w:val="Diplomka-textodstavce"/>
    <w:locked/>
    <w:rsid w:val="00795180"/>
    <w:rPr>
      <w:rFonts w:ascii="Arial" w:eastAsia="Arial" w:hAnsi="Arial" w:cs="Arial"/>
      <w:sz w:val="24"/>
      <w:lang w:eastAsia="ar-SA"/>
    </w:rPr>
  </w:style>
  <w:style w:type="paragraph" w:customStyle="1" w:styleId="Diplomka-textodstavce">
    <w:name w:val="Diplomka - text odstavce"/>
    <w:link w:val="Diplomka-textodstavceChar"/>
    <w:rsid w:val="00795180"/>
    <w:pPr>
      <w:suppressAutoHyphens/>
      <w:spacing w:after="0" w:line="360" w:lineRule="auto"/>
      <w:ind w:firstLine="708"/>
      <w:jc w:val="both"/>
    </w:pPr>
    <w:rPr>
      <w:rFonts w:ascii="Arial" w:eastAsia="Arial" w:hAnsi="Arial" w:cs="Arial"/>
      <w:sz w:val="24"/>
      <w:lang w:eastAsia="ar-SA"/>
    </w:rPr>
  </w:style>
  <w:style w:type="paragraph" w:styleId="Textpoznpodarou">
    <w:name w:val="footnote text"/>
    <w:basedOn w:val="Normln"/>
    <w:link w:val="TextpoznpodarouChar"/>
    <w:uiPriority w:val="99"/>
    <w:semiHidden/>
    <w:unhideWhenUsed/>
    <w:rsid w:val="00D50852"/>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D508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D50852"/>
    <w:rPr>
      <w:vertAlign w:val="superscript"/>
    </w:rPr>
  </w:style>
  <w:style w:type="character" w:customStyle="1" w:styleId="diplomkabodyChar">
    <w:name w:val="diplomka body Char"/>
    <w:basedOn w:val="Diplomka-textodstavceChar"/>
    <w:link w:val="diplomkabody"/>
    <w:locked/>
    <w:rsid w:val="00BA31B5"/>
    <w:rPr>
      <w:rFonts w:ascii="Arial" w:eastAsia="Arial" w:hAnsi="Arial" w:cs="Arial"/>
      <w:sz w:val="24"/>
      <w:lang w:eastAsia="ar-SA"/>
    </w:rPr>
  </w:style>
  <w:style w:type="paragraph" w:customStyle="1" w:styleId="diplomkabody">
    <w:name w:val="diplomka body"/>
    <w:basedOn w:val="Diplomka-textodstavce"/>
    <w:link w:val="diplomkabodyChar"/>
    <w:qFormat/>
    <w:rsid w:val="00BA31B5"/>
    <w:pPr>
      <w:numPr>
        <w:numId w:val="1"/>
      </w:numPr>
      <w:spacing w:after="120"/>
      <w:ind w:left="709" w:hanging="709"/>
    </w:pPr>
  </w:style>
  <w:style w:type="character" w:customStyle="1" w:styleId="Nadpis3Char">
    <w:name w:val="Nadpis 3 Char"/>
    <w:basedOn w:val="Standardnpsmoodstavce"/>
    <w:link w:val="Nadpis3"/>
    <w:uiPriority w:val="9"/>
    <w:rsid w:val="00BA31B5"/>
    <w:rPr>
      <w:rFonts w:asciiTheme="majorHAnsi" w:eastAsiaTheme="majorEastAsia" w:hAnsiTheme="majorHAnsi" w:cstheme="majorBidi"/>
      <w:b/>
      <w:bCs/>
      <w:color w:val="4F81BD" w:themeColor="accent1"/>
    </w:rPr>
  </w:style>
  <w:style w:type="paragraph" w:styleId="Obsah3">
    <w:name w:val="toc 3"/>
    <w:basedOn w:val="Normln"/>
    <w:next w:val="Normln"/>
    <w:autoRedefine/>
    <w:uiPriority w:val="39"/>
    <w:unhideWhenUsed/>
    <w:rsid w:val="007029A3"/>
    <w:pPr>
      <w:spacing w:after="100"/>
      <w:ind w:left="440"/>
    </w:pPr>
  </w:style>
</w:styles>
</file>

<file path=word/webSettings.xml><?xml version="1.0" encoding="utf-8"?>
<w:webSettings xmlns:r="http://schemas.openxmlformats.org/officeDocument/2006/relationships" xmlns:w="http://schemas.openxmlformats.org/wordprocessingml/2006/main">
  <w:divs>
    <w:div w:id="66733023">
      <w:bodyDiv w:val="1"/>
      <w:marLeft w:val="0"/>
      <w:marRight w:val="0"/>
      <w:marTop w:val="0"/>
      <w:marBottom w:val="0"/>
      <w:divBdr>
        <w:top w:val="none" w:sz="0" w:space="0" w:color="auto"/>
        <w:left w:val="none" w:sz="0" w:space="0" w:color="auto"/>
        <w:bottom w:val="none" w:sz="0" w:space="0" w:color="auto"/>
        <w:right w:val="none" w:sz="0" w:space="0" w:color="auto"/>
      </w:divBdr>
    </w:div>
    <w:div w:id="102962188">
      <w:bodyDiv w:val="1"/>
      <w:marLeft w:val="0"/>
      <w:marRight w:val="0"/>
      <w:marTop w:val="0"/>
      <w:marBottom w:val="0"/>
      <w:divBdr>
        <w:top w:val="none" w:sz="0" w:space="0" w:color="auto"/>
        <w:left w:val="none" w:sz="0" w:space="0" w:color="auto"/>
        <w:bottom w:val="none" w:sz="0" w:space="0" w:color="auto"/>
        <w:right w:val="none" w:sz="0" w:space="0" w:color="auto"/>
      </w:divBdr>
    </w:div>
    <w:div w:id="112216456">
      <w:bodyDiv w:val="1"/>
      <w:marLeft w:val="0"/>
      <w:marRight w:val="0"/>
      <w:marTop w:val="0"/>
      <w:marBottom w:val="0"/>
      <w:divBdr>
        <w:top w:val="none" w:sz="0" w:space="0" w:color="auto"/>
        <w:left w:val="none" w:sz="0" w:space="0" w:color="auto"/>
        <w:bottom w:val="none" w:sz="0" w:space="0" w:color="auto"/>
        <w:right w:val="none" w:sz="0" w:space="0" w:color="auto"/>
      </w:divBdr>
    </w:div>
    <w:div w:id="230237368">
      <w:bodyDiv w:val="1"/>
      <w:marLeft w:val="0"/>
      <w:marRight w:val="0"/>
      <w:marTop w:val="0"/>
      <w:marBottom w:val="0"/>
      <w:divBdr>
        <w:top w:val="none" w:sz="0" w:space="0" w:color="auto"/>
        <w:left w:val="none" w:sz="0" w:space="0" w:color="auto"/>
        <w:bottom w:val="none" w:sz="0" w:space="0" w:color="auto"/>
        <w:right w:val="none" w:sz="0" w:space="0" w:color="auto"/>
      </w:divBdr>
    </w:div>
    <w:div w:id="455224395">
      <w:bodyDiv w:val="1"/>
      <w:marLeft w:val="0"/>
      <w:marRight w:val="0"/>
      <w:marTop w:val="0"/>
      <w:marBottom w:val="0"/>
      <w:divBdr>
        <w:top w:val="none" w:sz="0" w:space="0" w:color="auto"/>
        <w:left w:val="none" w:sz="0" w:space="0" w:color="auto"/>
        <w:bottom w:val="none" w:sz="0" w:space="0" w:color="auto"/>
        <w:right w:val="none" w:sz="0" w:space="0" w:color="auto"/>
      </w:divBdr>
    </w:div>
    <w:div w:id="142051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0EBD6-320D-4159-A6C2-C54907DD6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10</Pages>
  <Words>2309</Words>
  <Characters>13625</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FSS MU</Company>
  <LinksUpToDate>false</LinksUpToDate>
  <CharactersWithSpaces>15903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Holeček</dc:creator>
  <cp:lastModifiedBy>CIKT</cp:lastModifiedBy>
  <cp:revision>6</cp:revision>
  <dcterms:created xsi:type="dcterms:W3CDTF">2015-05-10T22:02:00Z</dcterms:created>
  <dcterms:modified xsi:type="dcterms:W3CDTF">2015-05-11T18:20:00Z</dcterms:modified>
</cp:coreProperties>
</file>