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0"/>
          <w:szCs w:val="20"/>
          <w:lang w:eastAsia="cs-CZ"/>
        </w:rPr>
        <w:id w:val="7222709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caps w:val="0"/>
          <w:sz w:val="25"/>
          <w:szCs w:val="25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56"/>
          </w:tblGrid>
          <w:tr w:rsidR="00471E5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0"/>
                  <w:szCs w:val="20"/>
                  <w:lang w:eastAsia="cs-CZ"/>
                </w:rPr>
                <w:alias w:val="Společnost"/>
                <w:id w:val="15524243"/>
                <w:placeholder>
                  <w:docPart w:val="B0CA63E931BB4151A30282B6E0F4D2A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inorHAnsi" w:eastAsiaTheme="minorEastAsia" w:hAnsiTheme="minorHAnsi" w:cstheme="minorBidi"/>
                  <w:b/>
                  <w:caps w:val="0"/>
                  <w:sz w:val="40"/>
                  <w:szCs w:val="40"/>
                  <w:u w:val="single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680BE0" w:rsidRDefault="00471E52">
                    <w:pPr>
                      <w:pStyle w:val="Bezmezer"/>
                      <w:jc w:val="center"/>
                      <w:rPr>
                        <w:ins w:id="0" w:author="Kotolova" w:date="2015-11-28T00:23:00Z"/>
                        <w:rFonts w:asciiTheme="majorHAnsi" w:eastAsiaTheme="majorEastAsia" w:hAnsiTheme="majorHAnsi" w:cstheme="majorBidi"/>
                        <w:caps/>
                      </w:rPr>
                    </w:pPr>
                    <w:r w:rsidRPr="00471E52">
                      <w:rPr>
                        <w:b/>
                        <w:sz w:val="40"/>
                        <w:szCs w:val="40"/>
                        <w:u w:val="single"/>
                      </w:rPr>
                      <w:t>SPP 728 Služby zaměstnanosti a práce s nezaměstnanými</w:t>
                    </w:r>
                  </w:p>
                  <w:p w:rsidR="00680BE0" w:rsidRPr="00680BE0" w:rsidRDefault="00680BE0" w:rsidP="00680BE0">
                    <w:pPr>
                      <w:rPr>
                        <w:ins w:id="1" w:author="Kotolova" w:date="2015-11-28T00:23:00Z"/>
                        <w:lang w:eastAsia="en-US"/>
                        <w:rPrChange w:id="2" w:author="Kotolova" w:date="2015-11-28T00:23:00Z">
                          <w:rPr>
                            <w:ins w:id="3" w:author="Kotolova" w:date="2015-11-28T00:23:00Z"/>
                            <w:rFonts w:asciiTheme="majorHAnsi" w:eastAsiaTheme="majorEastAsia" w:hAnsiTheme="majorHAnsi" w:cstheme="majorBidi"/>
                            <w:caps/>
                          </w:rPr>
                        </w:rPrChange>
                      </w:rPr>
                      <w:pPrChange w:id="4" w:author="Kotolova" w:date="2015-11-28T00:23:00Z">
                        <w:pPr>
                          <w:pStyle w:val="Bezmezer"/>
                          <w:jc w:val="center"/>
                        </w:pPr>
                      </w:pPrChange>
                    </w:pPr>
                  </w:p>
                  <w:p w:rsidR="00680BE0" w:rsidRPr="00680BE0" w:rsidRDefault="00680BE0" w:rsidP="00680BE0">
                    <w:pPr>
                      <w:rPr>
                        <w:ins w:id="5" w:author="Kotolova" w:date="2015-11-28T00:23:00Z"/>
                        <w:lang w:eastAsia="en-US"/>
                        <w:rPrChange w:id="6" w:author="Kotolova" w:date="2015-11-28T00:23:00Z">
                          <w:rPr>
                            <w:ins w:id="7" w:author="Kotolova" w:date="2015-11-28T00:23:00Z"/>
                            <w:rFonts w:asciiTheme="majorHAnsi" w:eastAsiaTheme="majorEastAsia" w:hAnsiTheme="majorHAnsi" w:cstheme="majorBidi"/>
                            <w:caps/>
                          </w:rPr>
                        </w:rPrChange>
                      </w:rPr>
                      <w:pPrChange w:id="8" w:author="Kotolova" w:date="2015-11-28T00:23:00Z">
                        <w:pPr>
                          <w:pStyle w:val="Bezmezer"/>
                          <w:jc w:val="center"/>
                        </w:pPr>
                      </w:pPrChange>
                    </w:pPr>
                  </w:p>
                  <w:p w:rsidR="00680BE0" w:rsidRDefault="00680BE0" w:rsidP="00680BE0">
                    <w:pPr>
                      <w:rPr>
                        <w:ins w:id="9" w:author="Kotolova" w:date="2015-11-28T00:23:00Z"/>
                        <w:lang w:eastAsia="en-US"/>
                      </w:rPr>
                    </w:pPr>
                  </w:p>
                  <w:p w:rsidR="00680BE0" w:rsidRDefault="00680BE0" w:rsidP="00680BE0">
                    <w:pPr>
                      <w:rPr>
                        <w:ins w:id="10" w:author="Kotolova" w:date="2015-11-28T00:23:00Z"/>
                        <w:lang w:eastAsia="en-US"/>
                      </w:rPr>
                    </w:pPr>
                  </w:p>
                  <w:p w:rsidR="00680BE0" w:rsidRPr="00680BE0" w:rsidRDefault="00680BE0" w:rsidP="00680BE0">
                    <w:pPr>
                      <w:rPr>
                        <w:lang w:eastAsia="en-US"/>
                        <w:rPrChange w:id="11" w:author="Kotolova" w:date="2015-11-28T00:23:00Z">
                          <w:rPr>
                            <w:rFonts w:asciiTheme="majorHAnsi" w:eastAsiaTheme="majorEastAsia" w:hAnsiTheme="majorHAnsi" w:cstheme="majorBidi"/>
                            <w:caps/>
                          </w:rPr>
                        </w:rPrChange>
                      </w:rPr>
                      <w:pPrChange w:id="12" w:author="Kotolova" w:date="2015-11-28T00:23:00Z">
                        <w:pPr>
                          <w:pStyle w:val="Bezmezer"/>
                          <w:jc w:val="center"/>
                        </w:pPr>
                      </w:pPrChange>
                    </w:pPr>
                    <w:ins w:id="13" w:author="Kotolova" w:date="2015-11-28T00:23:00Z">
                      <w:r>
                        <w:rPr>
                          <w:lang w:eastAsia="en-US"/>
                        </w:rPr>
                        <w:t xml:space="preserve">PRÁCE NEVYUŽÍVÁ RELEVANTNÍ LITERATURY ZABÝVAJÍCÍ SE ZAMĚSTNATELNOSTÍ A OSOBAMI STARŠÍMI 50 LET, STATISTIKY JSOU UVÁDĚNY JEN JAKOBY ODHADEM, UVÁDĚNÉ VÝROKY NEJSOU PODLOŽENY ODKAZEM NA KONKRÉTNÍ LITERATURU A PŮSOBÍ STEREOTYPNĚ, CELKOVĚ JE PRÁCE NEKONCEPČNÍ </w:t>
                      </w:r>
                    </w:ins>
                    <w:ins w:id="14" w:author="Kotolova" w:date="2015-11-28T00:24:00Z">
                      <w:r>
                        <w:rPr>
                          <w:lang w:eastAsia="en-US"/>
                        </w:rPr>
                        <w:t xml:space="preserve"> - UVÁDĚNÉ CHARAKTERISTIKY OSOB VYŠŠÍHO VĚKU JSOU NAHODILÉ, LOGICKY NENA</w:t>
                      </w:r>
                    </w:ins>
                    <w:ins w:id="15" w:author="Kotolova" w:date="2015-11-28T00:26:00Z">
                      <w:r>
                        <w:rPr>
                          <w:lang w:eastAsia="en-US"/>
                        </w:rPr>
                        <w:t>VAZUJÍ NA NAVRHOVANÉ CÍLE A OPATŘENÍ, LOGICKY BYSTE MĚLA PRÁCI SCHEMATIZOVAAT V</w:t>
                      </w:r>
                    </w:ins>
                    <w:ins w:id="16" w:author="Kotolova" w:date="2015-11-28T00:27:00Z">
                      <w:r>
                        <w:rPr>
                          <w:lang w:eastAsia="en-US"/>
                        </w:rPr>
                        <w:t> </w:t>
                      </w:r>
                    </w:ins>
                    <w:ins w:id="17" w:author="Kotolova" w:date="2015-11-28T00:26:00Z">
                      <w:r>
                        <w:rPr>
                          <w:lang w:eastAsia="en-US"/>
                        </w:rPr>
                        <w:t xml:space="preserve">PODOBĚ </w:t>
                      </w:r>
                    </w:ins>
                    <w:ins w:id="18" w:author="Kotolova" w:date="2015-11-28T00:27:00Z">
                      <w:r>
                        <w:rPr>
                          <w:lang w:eastAsia="en-US"/>
                        </w:rPr>
                        <w:t>TŘÍSLOUPCOVÉ TABULKY OBSAHOUJÍCÍ ODLEVA DOPRAVA NEGATIVNÍ CHARAKTERISTIKY OSOB 50+ - NAVRHOVANÉ CÍLE JAK TYTO CHARAKTERISTIKY ZLEPŠIT – NAVRHOVANÁ OPATŘENÍ REALIZOVANÁ K DOSAAŽENÍ TĚCHTO CÍLŮ</w:t>
                      </w:r>
                    </w:ins>
                    <w:bookmarkStart w:id="19" w:name="_GoBack"/>
                    <w:bookmarkEnd w:id="19"/>
                  </w:p>
                </w:tc>
              </w:sdtContent>
            </w:sdt>
          </w:tr>
          <w:tr w:rsidR="00471E52">
            <w:trPr>
              <w:trHeight w:val="1440"/>
              <w:jc w:val="center"/>
            </w:trPr>
            <w:sdt>
              <w:sdtPr>
                <w:rPr>
                  <w:b/>
                  <w:i/>
                  <w:sz w:val="40"/>
                  <w:szCs w:val="40"/>
                  <w:u w:val="single"/>
                </w:rPr>
                <w:alias w:val="Název"/>
                <w:id w:val="15524250"/>
                <w:placeholder>
                  <w:docPart w:val="FCF6ED22617A4109A8E936B7EE32407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71E52" w:rsidRDefault="001A02A3" w:rsidP="001A02A3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del w:id="20" w:author="Kotolova" w:date="2015-11-27T23:30:00Z">
                      <w:r w:rsidRPr="00471E52" w:rsidDel="001A02A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delText>Návrh projektu na zvýšení zaměstnatelnosti osob s rizikových skupin uchazečů o zaměstnání</w:delText>
                      </w:r>
                    </w:del>
                    <w:ins w:id="21" w:author="Kotolova" w:date="2015-11-27T23:30:00Z">
                      <w:r w:rsidRPr="00471E52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Návrh projektu na zvýšení zaměstnatelnosti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JAKÝCH KONKRÉTNĚ A KDE?</w:t>
                      </w:r>
                    </w:ins>
                  </w:p>
                </w:tc>
              </w:sdtContent>
            </w:sdt>
          </w:tr>
          <w:tr w:rsidR="00471E5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71E52" w:rsidRDefault="00471E52">
                <w:pPr>
                  <w:pStyle w:val="Bezmezer"/>
                  <w:jc w:val="center"/>
                </w:pPr>
              </w:p>
            </w:tc>
          </w:tr>
          <w:tr w:rsidR="00471E5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71E52" w:rsidRDefault="00471E52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  <w:tr w:rsidR="00471E5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71E52" w:rsidRDefault="00471E52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</w:tbl>
        <w:p w:rsidR="00471E52" w:rsidRDefault="00471E52"/>
        <w:p w:rsidR="00471E52" w:rsidRDefault="00471E5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56"/>
          </w:tblGrid>
          <w:tr w:rsidR="00471E52">
            <w:tc>
              <w:tcPr>
                <w:tcW w:w="5000" w:type="pct"/>
              </w:tcPr>
              <w:p w:rsidR="00471E52" w:rsidRDefault="00471E52">
                <w:pPr>
                  <w:pStyle w:val="Bezmezer"/>
                </w:pPr>
              </w:p>
            </w:tc>
          </w:tr>
        </w:tbl>
        <w:p w:rsidR="00471E52" w:rsidRDefault="00471E52"/>
        <w:p w:rsidR="0058124E" w:rsidRPr="00471E52" w:rsidRDefault="00E35368" w:rsidP="00471E52">
          <w:pPr>
            <w:spacing w:after="200" w:line="276" w:lineRule="auto"/>
            <w:rPr>
              <w:sz w:val="25"/>
              <w:szCs w:val="25"/>
            </w:rPr>
          </w:pPr>
        </w:p>
      </w:sdtContent>
    </w:sdt>
    <w:p w:rsidR="009B7623" w:rsidRDefault="009B7623" w:rsidP="0058124E">
      <w:pPr>
        <w:spacing w:line="360" w:lineRule="auto"/>
        <w:rPr>
          <w:b/>
          <w:sz w:val="22"/>
          <w:szCs w:val="22"/>
        </w:rPr>
      </w:pPr>
    </w:p>
    <w:p w:rsidR="00471E52" w:rsidRDefault="00471E52" w:rsidP="0058124E">
      <w:pPr>
        <w:spacing w:line="360" w:lineRule="auto"/>
        <w:rPr>
          <w:b/>
          <w:sz w:val="22"/>
          <w:szCs w:val="22"/>
        </w:rPr>
      </w:pPr>
    </w:p>
    <w:p w:rsidR="00471E52" w:rsidRDefault="00471E52" w:rsidP="0058124E">
      <w:pPr>
        <w:spacing w:line="360" w:lineRule="auto"/>
        <w:rPr>
          <w:b/>
          <w:sz w:val="22"/>
          <w:szCs w:val="22"/>
        </w:rPr>
      </w:pPr>
    </w:p>
    <w:p w:rsidR="00471E52" w:rsidRDefault="00471E52" w:rsidP="0058124E">
      <w:pPr>
        <w:spacing w:line="360" w:lineRule="auto"/>
        <w:rPr>
          <w:b/>
          <w:sz w:val="22"/>
          <w:szCs w:val="22"/>
        </w:rPr>
      </w:pPr>
    </w:p>
    <w:p w:rsidR="00471E52" w:rsidRDefault="00471E52" w:rsidP="0058124E">
      <w:pPr>
        <w:spacing w:line="360" w:lineRule="auto"/>
        <w:rPr>
          <w:b/>
          <w:sz w:val="22"/>
          <w:szCs w:val="22"/>
        </w:rPr>
      </w:pPr>
    </w:p>
    <w:p w:rsidR="00471E52" w:rsidRDefault="00471E52" w:rsidP="0058124E">
      <w:pPr>
        <w:spacing w:line="360" w:lineRule="auto"/>
        <w:rPr>
          <w:b/>
          <w:sz w:val="22"/>
          <w:szCs w:val="22"/>
        </w:rPr>
      </w:pPr>
    </w:p>
    <w:p w:rsidR="00471E52" w:rsidRDefault="00471E52" w:rsidP="0058124E">
      <w:pPr>
        <w:spacing w:line="360" w:lineRule="auto"/>
        <w:rPr>
          <w:b/>
          <w:sz w:val="22"/>
          <w:szCs w:val="22"/>
        </w:rPr>
      </w:pPr>
    </w:p>
    <w:p w:rsidR="00471E52" w:rsidRDefault="00471E52" w:rsidP="0058124E">
      <w:pPr>
        <w:spacing w:line="360" w:lineRule="auto"/>
        <w:rPr>
          <w:b/>
          <w:sz w:val="22"/>
          <w:szCs w:val="22"/>
        </w:rPr>
      </w:pPr>
    </w:p>
    <w:p w:rsidR="0058124E" w:rsidRDefault="0058124E" w:rsidP="0058124E">
      <w:pPr>
        <w:spacing w:line="360" w:lineRule="auto"/>
        <w:rPr>
          <w:b/>
          <w:sz w:val="22"/>
          <w:szCs w:val="22"/>
        </w:rPr>
      </w:pPr>
    </w:p>
    <w:p w:rsidR="0058124E" w:rsidRDefault="0058124E" w:rsidP="0058124E">
      <w:pPr>
        <w:spacing w:line="360" w:lineRule="auto"/>
        <w:rPr>
          <w:b/>
          <w:sz w:val="22"/>
          <w:szCs w:val="22"/>
        </w:rPr>
      </w:pPr>
    </w:p>
    <w:p w:rsidR="0058124E" w:rsidRPr="009B7623" w:rsidRDefault="0058124E" w:rsidP="0058124E">
      <w:pPr>
        <w:spacing w:line="360" w:lineRule="auto"/>
        <w:jc w:val="right"/>
        <w:rPr>
          <w:sz w:val="28"/>
          <w:szCs w:val="28"/>
          <w:u w:val="single"/>
        </w:rPr>
      </w:pPr>
      <w:r w:rsidRPr="009B7623">
        <w:rPr>
          <w:sz w:val="28"/>
          <w:szCs w:val="28"/>
          <w:u w:val="single"/>
        </w:rPr>
        <w:t>Vypracovala:</w:t>
      </w:r>
    </w:p>
    <w:p w:rsidR="0058124E" w:rsidRDefault="0058124E" w:rsidP="0058124E">
      <w:pPr>
        <w:spacing w:line="360" w:lineRule="auto"/>
        <w:jc w:val="right"/>
        <w:rPr>
          <w:sz w:val="28"/>
          <w:szCs w:val="28"/>
        </w:rPr>
      </w:pPr>
      <w:r w:rsidRPr="0058124E">
        <w:rPr>
          <w:sz w:val="28"/>
          <w:szCs w:val="28"/>
        </w:rPr>
        <w:t>Ing. Lenka Chrobáková</w:t>
      </w:r>
    </w:p>
    <w:p w:rsidR="009B7623" w:rsidRDefault="009B7623" w:rsidP="009B76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71E52">
        <w:rPr>
          <w:sz w:val="28"/>
          <w:szCs w:val="28"/>
        </w:rPr>
        <w:t xml:space="preserve">   </w:t>
      </w:r>
      <w:r>
        <w:rPr>
          <w:sz w:val="28"/>
          <w:szCs w:val="28"/>
        </w:rPr>
        <w:t>UČO: 402471</w:t>
      </w:r>
    </w:p>
    <w:p w:rsidR="009B7623" w:rsidRDefault="009B7623" w:rsidP="009B7623">
      <w:pPr>
        <w:spacing w:line="360" w:lineRule="auto"/>
        <w:jc w:val="center"/>
        <w:rPr>
          <w:sz w:val="28"/>
          <w:szCs w:val="28"/>
        </w:rPr>
      </w:pPr>
    </w:p>
    <w:p w:rsidR="009B7623" w:rsidRDefault="009B7623" w:rsidP="009B7623">
      <w:pPr>
        <w:spacing w:line="360" w:lineRule="auto"/>
        <w:jc w:val="center"/>
        <w:rPr>
          <w:sz w:val="28"/>
          <w:szCs w:val="28"/>
        </w:rPr>
      </w:pPr>
    </w:p>
    <w:p w:rsidR="00471E52" w:rsidRDefault="00471E52" w:rsidP="009B7623">
      <w:pPr>
        <w:spacing w:line="360" w:lineRule="auto"/>
        <w:jc w:val="center"/>
        <w:rPr>
          <w:sz w:val="28"/>
          <w:szCs w:val="28"/>
        </w:rPr>
      </w:pPr>
    </w:p>
    <w:p w:rsidR="009B7623" w:rsidRPr="00541C3D" w:rsidRDefault="00DD73D2" w:rsidP="009B762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1C3D">
        <w:rPr>
          <w:b/>
          <w:sz w:val="28"/>
          <w:szCs w:val="28"/>
          <w:u w:val="single"/>
        </w:rPr>
        <w:t>Obsah</w:t>
      </w:r>
    </w:p>
    <w:p w:rsidR="00DD73D2" w:rsidRDefault="00DD73D2" w:rsidP="009B7623">
      <w:pPr>
        <w:spacing w:line="360" w:lineRule="auto"/>
        <w:jc w:val="center"/>
        <w:rPr>
          <w:sz w:val="28"/>
          <w:szCs w:val="28"/>
        </w:rPr>
      </w:pPr>
    </w:p>
    <w:p w:rsidR="00DD73D2" w:rsidRDefault="00DD73D2" w:rsidP="00496B80">
      <w:pPr>
        <w:spacing w:line="360" w:lineRule="auto"/>
        <w:rPr>
          <w:sz w:val="28"/>
          <w:szCs w:val="28"/>
        </w:rPr>
      </w:pPr>
      <w:r w:rsidRPr="00DD73D2">
        <w:rPr>
          <w:sz w:val="28"/>
          <w:szCs w:val="28"/>
        </w:rPr>
        <w:t>Úvod</w:t>
      </w:r>
      <w:r>
        <w:rPr>
          <w:sz w:val="28"/>
          <w:szCs w:val="28"/>
        </w:rPr>
        <w:t>…………………………………………………………………3</w:t>
      </w:r>
    </w:p>
    <w:p w:rsidR="00496B80" w:rsidRDefault="00496B80" w:rsidP="00496B80">
      <w:pPr>
        <w:spacing w:line="360" w:lineRule="auto"/>
        <w:rPr>
          <w:sz w:val="28"/>
          <w:szCs w:val="28"/>
        </w:rPr>
      </w:pPr>
    </w:p>
    <w:p w:rsidR="00DD73D2" w:rsidRDefault="00DD73D2" w:rsidP="00496B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Charakteristika </w:t>
      </w:r>
      <w:del w:id="22" w:author="Kotolova" w:date="2015-11-27T23:30:00Z">
        <w:r w:rsidDel="004636B2">
          <w:rPr>
            <w:sz w:val="28"/>
            <w:szCs w:val="28"/>
          </w:rPr>
          <w:delText>vybrané cílové skupiny</w:delText>
        </w:r>
      </w:del>
      <w:ins w:id="23" w:author="Kotolova" w:date="2015-11-27T23:30:00Z">
        <w:r w:rsidR="004636B2">
          <w:rPr>
            <w:sz w:val="28"/>
            <w:szCs w:val="28"/>
          </w:rPr>
          <w:t>JAKÉ KONKRÉTNĚ</w:t>
        </w:r>
      </w:ins>
      <w:r>
        <w:rPr>
          <w:sz w:val="28"/>
          <w:szCs w:val="28"/>
        </w:rPr>
        <w:t xml:space="preserve"> ………………………….4</w:t>
      </w:r>
    </w:p>
    <w:p w:rsidR="00496B80" w:rsidRDefault="00496B80" w:rsidP="00496B80">
      <w:pPr>
        <w:spacing w:line="360" w:lineRule="auto"/>
        <w:rPr>
          <w:sz w:val="28"/>
          <w:szCs w:val="28"/>
        </w:rPr>
      </w:pPr>
    </w:p>
    <w:p w:rsidR="00DD73D2" w:rsidRDefault="00DD73D2" w:rsidP="00496B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Dílčí cíle intervence </w:t>
      </w:r>
      <w:ins w:id="24" w:author="Kotolova" w:date="2015-11-27T23:31:00Z">
        <w:r w:rsidR="004636B2">
          <w:rPr>
            <w:sz w:val="28"/>
            <w:szCs w:val="28"/>
          </w:rPr>
          <w:t>KOHO VŮČI KOMU?</w:t>
        </w:r>
      </w:ins>
      <w:r>
        <w:rPr>
          <w:sz w:val="28"/>
          <w:szCs w:val="28"/>
        </w:rPr>
        <w:t>…………</w:t>
      </w:r>
      <w:r w:rsidR="002116D1">
        <w:rPr>
          <w:sz w:val="28"/>
          <w:szCs w:val="28"/>
        </w:rPr>
        <w:t>……………………………………5</w:t>
      </w:r>
    </w:p>
    <w:p w:rsidR="00496B80" w:rsidRDefault="00496B80" w:rsidP="00496B80">
      <w:pPr>
        <w:spacing w:line="360" w:lineRule="auto"/>
        <w:rPr>
          <w:sz w:val="28"/>
          <w:szCs w:val="28"/>
        </w:rPr>
      </w:pPr>
    </w:p>
    <w:p w:rsidR="00DD73D2" w:rsidRDefault="00DD73D2" w:rsidP="00496B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Návrh dílčích aktivit </w:t>
      </w:r>
      <w:ins w:id="25" w:author="Kotolova" w:date="2015-11-27T23:31:00Z">
        <w:r w:rsidR="004636B2">
          <w:rPr>
            <w:sz w:val="28"/>
            <w:szCs w:val="28"/>
          </w:rPr>
          <w:t>DTTO</w:t>
        </w:r>
      </w:ins>
      <w:r>
        <w:rPr>
          <w:sz w:val="28"/>
          <w:szCs w:val="28"/>
        </w:rPr>
        <w:t>………………………</w:t>
      </w:r>
      <w:r w:rsidR="002116D1">
        <w:rPr>
          <w:sz w:val="28"/>
          <w:szCs w:val="28"/>
        </w:rPr>
        <w:t>………………………6</w:t>
      </w:r>
    </w:p>
    <w:p w:rsidR="00496B80" w:rsidRDefault="00496B80" w:rsidP="00496B80">
      <w:pPr>
        <w:spacing w:line="360" w:lineRule="auto"/>
        <w:rPr>
          <w:sz w:val="28"/>
          <w:szCs w:val="28"/>
        </w:rPr>
      </w:pPr>
    </w:p>
    <w:p w:rsidR="00DD73D2" w:rsidRDefault="00DD73D2" w:rsidP="00496B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Závěr a doporučení pro praxi ……………</w:t>
      </w:r>
      <w:r w:rsidR="00172061">
        <w:rPr>
          <w:sz w:val="28"/>
          <w:szCs w:val="28"/>
        </w:rPr>
        <w:t>………………………10</w:t>
      </w:r>
    </w:p>
    <w:p w:rsidR="00172061" w:rsidRDefault="00172061" w:rsidP="00496B80">
      <w:pPr>
        <w:spacing w:line="360" w:lineRule="auto"/>
        <w:rPr>
          <w:sz w:val="28"/>
          <w:szCs w:val="28"/>
        </w:rPr>
      </w:pPr>
    </w:p>
    <w:p w:rsidR="00172061" w:rsidRDefault="00172061" w:rsidP="00496B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Použitá literatura ……………………………………………………11</w:t>
      </w: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DD73D2" w:rsidRDefault="00DD73D2" w:rsidP="00DD73D2">
      <w:pPr>
        <w:spacing w:line="360" w:lineRule="auto"/>
        <w:rPr>
          <w:sz w:val="28"/>
          <w:szCs w:val="28"/>
        </w:rPr>
      </w:pPr>
    </w:p>
    <w:p w:rsidR="00A268B7" w:rsidRPr="00B133A0" w:rsidRDefault="004C1407" w:rsidP="007B341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</w:t>
      </w:r>
      <w:r w:rsidR="007B3416" w:rsidRPr="00B133A0">
        <w:rPr>
          <w:b/>
          <w:sz w:val="28"/>
          <w:szCs w:val="28"/>
          <w:u w:val="single"/>
        </w:rPr>
        <w:t>vod</w:t>
      </w:r>
    </w:p>
    <w:p w:rsidR="00250D9E" w:rsidRDefault="005F71C0" w:rsidP="007B34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svoji seminární práci jsem si </w:t>
      </w:r>
      <w:del w:id="26" w:author="Kotolova" w:date="2015-11-27T23:37:00Z">
        <w:r w:rsidDel="004636B2">
          <w:rPr>
            <w:sz w:val="24"/>
            <w:szCs w:val="24"/>
          </w:rPr>
          <w:delText xml:space="preserve">vybrala znevýhodněnou skupinu </w:delText>
        </w:r>
        <w:r w:rsidRPr="005F71C0" w:rsidDel="004636B2">
          <w:rPr>
            <w:sz w:val="24"/>
            <w:szCs w:val="24"/>
          </w:rPr>
          <w:delText>osob ohrožených na trhu práce</w:delText>
        </w:r>
        <w:r w:rsidDel="004636B2">
          <w:rPr>
            <w:sz w:val="24"/>
            <w:szCs w:val="24"/>
          </w:rPr>
          <w:delText xml:space="preserve">, a to konkrétně </w:delText>
        </w:r>
      </w:del>
      <w:r>
        <w:rPr>
          <w:sz w:val="24"/>
          <w:szCs w:val="24"/>
        </w:rPr>
        <w:t xml:space="preserve">osoby </w:t>
      </w:r>
      <w:r w:rsidRPr="005F71C0">
        <w:rPr>
          <w:sz w:val="24"/>
          <w:szCs w:val="24"/>
        </w:rPr>
        <w:t>starších 5</w:t>
      </w:r>
      <w:r w:rsidR="00473EC4">
        <w:rPr>
          <w:sz w:val="24"/>
          <w:szCs w:val="24"/>
        </w:rPr>
        <w:t>5</w:t>
      </w:r>
      <w:r w:rsidRPr="005F71C0">
        <w:rPr>
          <w:sz w:val="24"/>
          <w:szCs w:val="24"/>
        </w:rPr>
        <w:t xml:space="preserve"> let věku</w:t>
      </w:r>
      <w:r w:rsidR="00D42D80">
        <w:rPr>
          <w:sz w:val="24"/>
          <w:szCs w:val="24"/>
        </w:rPr>
        <w:t xml:space="preserve"> v okresu Břeclav</w:t>
      </w:r>
      <w:r w:rsidR="00FF2BA5">
        <w:rPr>
          <w:sz w:val="24"/>
          <w:szCs w:val="24"/>
        </w:rPr>
        <w:t>, protože u této skupiny se vyskytuje vyšší riziko nezaměstnanosti</w:t>
      </w:r>
      <w:r w:rsidR="00D42D80">
        <w:rPr>
          <w:sz w:val="24"/>
          <w:szCs w:val="24"/>
        </w:rPr>
        <w:t xml:space="preserve">. </w:t>
      </w:r>
      <w:ins w:id="27" w:author="Kotolova" w:date="2015-11-27T23:37:00Z">
        <w:r w:rsidR="004636B2">
          <w:rPr>
            <w:sz w:val="24"/>
            <w:szCs w:val="24"/>
          </w:rPr>
          <w:t>A PROČ V BŘECILAVI A NE JINDE? JAK JE TO V POROVNÁNÍ S MÍROU NEZANOSTI V</w:t>
        </w:r>
      </w:ins>
      <w:ins w:id="28" w:author="Kotolova" w:date="2015-11-27T23:38:00Z">
        <w:r w:rsidR="004636B2">
          <w:rPr>
            <w:sz w:val="24"/>
            <w:szCs w:val="24"/>
          </w:rPr>
          <w:t> </w:t>
        </w:r>
      </w:ins>
      <w:ins w:id="29" w:author="Kotolova" w:date="2015-11-27T23:37:00Z">
        <w:r w:rsidR="004636B2">
          <w:rPr>
            <w:sz w:val="24"/>
            <w:szCs w:val="24"/>
          </w:rPr>
          <w:t xml:space="preserve">JINÝCH </w:t>
        </w:r>
      </w:ins>
      <w:ins w:id="30" w:author="Kotolova" w:date="2015-11-27T23:38:00Z">
        <w:r w:rsidR="004636B2">
          <w:rPr>
            <w:sz w:val="24"/>
            <w:szCs w:val="24"/>
          </w:rPr>
          <w:t>REGIONECH?</w:t>
        </w:r>
      </w:ins>
    </w:p>
    <w:p w:rsidR="00250D9E" w:rsidRDefault="00250D9E" w:rsidP="007B34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trhu práce se střetává nabídka s poptávkou po práci. Hlavním bodem </w:t>
      </w:r>
      <w:r w:rsidR="003C5081">
        <w:rPr>
          <w:sz w:val="24"/>
          <w:szCs w:val="24"/>
        </w:rPr>
        <w:t xml:space="preserve">pracovního </w:t>
      </w:r>
      <w:r>
        <w:rPr>
          <w:sz w:val="24"/>
          <w:szCs w:val="24"/>
        </w:rPr>
        <w:t>trhu je lidský kapitál.</w:t>
      </w:r>
      <w:ins w:id="31" w:author="Kotolova" w:date="2015-11-27T23:38:00Z">
        <w:r w:rsidR="004636B2">
          <w:rPr>
            <w:sz w:val="24"/>
            <w:szCs w:val="24"/>
          </w:rPr>
          <w:t xml:space="preserve"> KDO TO TVRDÍ? CO TO ZNAMENÁ? UVEĎTE ZDE A VŠUDE DÁLE V TEXTU ODKAZ NA RELEVANTNÍ ZDROJ VAŠICH ÚVAH! </w:t>
        </w:r>
      </w:ins>
      <w:del w:id="32" w:author="Kotolova" w:date="2015-11-27T23:38:00Z">
        <w:r w:rsidDel="001E770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Lidé jsou ochotni nabízet svou práci, za kterou očekávají ocenění za práci</w:t>
      </w:r>
      <w:r w:rsidR="003C5081">
        <w:rPr>
          <w:sz w:val="24"/>
          <w:szCs w:val="24"/>
        </w:rPr>
        <w:t xml:space="preserve"> v podobě </w:t>
      </w:r>
      <w:r>
        <w:rPr>
          <w:sz w:val="24"/>
          <w:szCs w:val="24"/>
        </w:rPr>
        <w:t>mzd</w:t>
      </w:r>
      <w:r w:rsidR="003C5081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 w:rsidR="002F3702">
        <w:rPr>
          <w:sz w:val="24"/>
          <w:szCs w:val="24"/>
        </w:rPr>
        <w:t>Zmíněná skupina případnou ztrátu zaměstnání prožívá velmi úzkostně a je pro ni velmi náročné najít si novou práci, a to hlavně již kvůli jejich vyššímu věku</w:t>
      </w:r>
      <w:r w:rsidR="00D93810">
        <w:rPr>
          <w:sz w:val="24"/>
          <w:szCs w:val="24"/>
        </w:rPr>
        <w:t xml:space="preserve"> menší ochotě zaměstnavatelů přijmout takové pracovníky</w:t>
      </w:r>
      <w:r w:rsidR="00496B80">
        <w:rPr>
          <w:sz w:val="24"/>
          <w:szCs w:val="24"/>
        </w:rPr>
        <w:t>, kteří nejsou pro ně atraktivní</w:t>
      </w:r>
      <w:r w:rsidR="00D93810">
        <w:rPr>
          <w:sz w:val="24"/>
          <w:szCs w:val="24"/>
        </w:rPr>
        <w:t>.</w:t>
      </w:r>
      <w:del w:id="33" w:author="Kotolova" w:date="2015-11-27T23:39:00Z">
        <w:r w:rsidR="00D93810" w:rsidDel="001E770B">
          <w:rPr>
            <w:sz w:val="24"/>
            <w:szCs w:val="24"/>
          </w:rPr>
          <w:delText xml:space="preserve"> </w:delText>
        </w:r>
      </w:del>
    </w:p>
    <w:p w:rsidR="0082612C" w:rsidRDefault="00250D9E" w:rsidP="007B34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průzkumech nezaměstnanosti v našem </w:t>
      </w:r>
      <w:ins w:id="34" w:author="Kotolova" w:date="2015-11-27T23:39:00Z">
        <w:r w:rsidR="001E770B">
          <w:rPr>
            <w:sz w:val="24"/>
            <w:szCs w:val="24"/>
          </w:rPr>
          <w:t xml:space="preserve">??? </w:t>
        </w:r>
      </w:ins>
      <w:r>
        <w:rPr>
          <w:sz w:val="24"/>
          <w:szCs w:val="24"/>
        </w:rPr>
        <w:t xml:space="preserve">okrese </w:t>
      </w:r>
      <w:r w:rsidR="00DD73D2">
        <w:rPr>
          <w:sz w:val="24"/>
          <w:szCs w:val="24"/>
        </w:rPr>
        <w:t>je u této skupiny poměrně v</w:t>
      </w:r>
      <w:r w:rsidR="002F3702">
        <w:rPr>
          <w:sz w:val="24"/>
          <w:szCs w:val="24"/>
        </w:rPr>
        <w:t xml:space="preserve">elký podíl </w:t>
      </w:r>
      <w:ins w:id="35" w:author="Kotolova" w:date="2015-11-27T23:39:00Z">
        <w:r w:rsidR="001E770B">
          <w:rPr>
            <w:sz w:val="24"/>
            <w:szCs w:val="24"/>
          </w:rPr>
          <w:t xml:space="preserve">CO TO ZNAMENÁ POMĚRNĚ VELKKÝ PODÍL – VŮČI JAKÉMU MĚŘÍTKU? </w:t>
        </w:r>
      </w:ins>
      <w:r w:rsidR="002F3702">
        <w:rPr>
          <w:sz w:val="24"/>
          <w:szCs w:val="24"/>
        </w:rPr>
        <w:t xml:space="preserve">nezaměstnaných. </w:t>
      </w:r>
      <w:r w:rsidR="00DD73D2">
        <w:rPr>
          <w:sz w:val="24"/>
          <w:szCs w:val="24"/>
        </w:rPr>
        <w:t>L</w:t>
      </w:r>
      <w:r w:rsidR="00D42D80">
        <w:rPr>
          <w:sz w:val="24"/>
          <w:szCs w:val="24"/>
        </w:rPr>
        <w:t xml:space="preserve">okalitu jsem zvolila, protože </w:t>
      </w:r>
      <w:r w:rsidR="004E2025">
        <w:rPr>
          <w:sz w:val="24"/>
          <w:szCs w:val="24"/>
        </w:rPr>
        <w:t>je to můj rodný kraj, kde stále bydlím</w:t>
      </w:r>
      <w:r w:rsidR="00DD73D2">
        <w:rPr>
          <w:sz w:val="24"/>
          <w:szCs w:val="24"/>
        </w:rPr>
        <w:t>, mám svou rodinu a pracuji zde</w:t>
      </w:r>
      <w:r w:rsidR="004E2025">
        <w:rPr>
          <w:sz w:val="24"/>
          <w:szCs w:val="24"/>
        </w:rPr>
        <w:t xml:space="preserve">. </w:t>
      </w:r>
      <w:ins w:id="36" w:author="Kotolova" w:date="2015-11-27T23:40:00Z">
        <w:r w:rsidR="001E770B">
          <w:rPr>
            <w:sz w:val="24"/>
            <w:szCs w:val="24"/>
          </w:rPr>
          <w:t xml:space="preserve">TO NENÍ LEGITIMNÍ ZDŮVODNĚNÍ VÝBĚRU LOKALITY!!! </w:t>
        </w:r>
      </w:ins>
      <w:r w:rsidR="004E2025">
        <w:rPr>
          <w:sz w:val="24"/>
          <w:szCs w:val="24"/>
        </w:rPr>
        <w:t xml:space="preserve">Hodně přátel a známých mých rodičů se setkali se situací, kdy si v pozdějším věku museli najít novou práci a bylo to pro ně velmi náročné. </w:t>
      </w:r>
      <w:r w:rsidR="0082612C">
        <w:rPr>
          <w:sz w:val="24"/>
          <w:szCs w:val="24"/>
        </w:rPr>
        <w:t xml:space="preserve">Mnoho z nich absolvovalo rekvalifikační kurzy, které jim pomohly rozšířit kvalifikaci a najít zaměstnání mimo jejich původní profesi. </w:t>
      </w:r>
    </w:p>
    <w:p w:rsidR="00473EC4" w:rsidRDefault="0082612C" w:rsidP="007B34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důvodem je i zveřejněná </w:t>
      </w:r>
      <w:r w:rsidR="00473EC4">
        <w:rPr>
          <w:sz w:val="24"/>
          <w:szCs w:val="24"/>
        </w:rPr>
        <w:t>strategie realizace aktivní politiky zaměstnanosti pro rok 201</w:t>
      </w:r>
      <w:r w:rsidR="00DD73D2">
        <w:rPr>
          <w:sz w:val="24"/>
          <w:szCs w:val="24"/>
        </w:rPr>
        <w:t>5, kde</w:t>
      </w:r>
      <w:r w:rsidR="00473EC4">
        <w:rPr>
          <w:sz w:val="24"/>
          <w:szCs w:val="24"/>
        </w:rPr>
        <w:t xml:space="preserve"> je jedním z národních dílčích cílů ČR do roku 2020 zvýšení míry zaměstnanosti osob starších 55 let.  </w:t>
      </w:r>
      <w:ins w:id="37" w:author="Kotolova" w:date="2015-11-27T23:40:00Z">
        <w:r w:rsidR="00573708">
          <w:rPr>
            <w:sz w:val="24"/>
            <w:szCs w:val="24"/>
          </w:rPr>
          <w:t>O JAKÝ MATERIÁL KONKRÉTNĚ JDE?</w:t>
        </w:r>
      </w:ins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DD73D2" w:rsidRDefault="00DD73D2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FF2BA5" w:rsidRDefault="00FF2BA5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4C1407" w:rsidRDefault="004C1407" w:rsidP="00473EC4">
      <w:pPr>
        <w:spacing w:line="360" w:lineRule="auto"/>
        <w:jc w:val="both"/>
        <w:rPr>
          <w:rFonts w:ascii="Arial CE" w:eastAsia="Times New Roman" w:hAnsi="Arial CE" w:cs="Arial CE"/>
          <w:color w:val="000000"/>
          <w:sz w:val="19"/>
          <w:szCs w:val="19"/>
        </w:rPr>
      </w:pPr>
    </w:p>
    <w:p w:rsidR="00FE7AE1" w:rsidRPr="003D781B" w:rsidRDefault="005F71C0" w:rsidP="005F71C0">
      <w:pPr>
        <w:pStyle w:val="Odstavecseseznamem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3D781B">
        <w:rPr>
          <w:b/>
          <w:sz w:val="28"/>
          <w:szCs w:val="28"/>
          <w:u w:val="single"/>
        </w:rPr>
        <w:t>Charakteristika vybrané cílové skupiny</w:t>
      </w:r>
    </w:p>
    <w:p w:rsidR="003D781B" w:rsidRDefault="003D781B" w:rsidP="003D781B">
      <w:pPr>
        <w:spacing w:line="360" w:lineRule="auto"/>
        <w:jc w:val="both"/>
        <w:rPr>
          <w:rFonts w:ascii="Arial" w:hAnsi="Arial" w:cs="Arial"/>
        </w:rPr>
      </w:pPr>
    </w:p>
    <w:p w:rsidR="00B95C42" w:rsidRDefault="00B95C42" w:rsidP="003D781B">
      <w:pPr>
        <w:spacing w:line="360" w:lineRule="auto"/>
        <w:jc w:val="both"/>
        <w:rPr>
          <w:b/>
          <w:sz w:val="24"/>
          <w:szCs w:val="24"/>
        </w:rPr>
      </w:pPr>
      <w:r w:rsidRPr="00B95C42">
        <w:rPr>
          <w:b/>
          <w:sz w:val="24"/>
          <w:szCs w:val="24"/>
        </w:rPr>
        <w:t>Charakteristika skupiny</w:t>
      </w:r>
    </w:p>
    <w:p w:rsidR="004E73C0" w:rsidRDefault="004E73C0" w:rsidP="003D78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skupiny starších osob dochází často ke spojení více faktorů rizikovosti zaměstnanosti</w:t>
      </w:r>
      <w:r w:rsidR="004F1F27">
        <w:rPr>
          <w:sz w:val="24"/>
          <w:szCs w:val="24"/>
        </w:rPr>
        <w:t>,</w:t>
      </w:r>
      <w:r>
        <w:rPr>
          <w:sz w:val="24"/>
          <w:szCs w:val="24"/>
        </w:rPr>
        <w:t xml:space="preserve"> a to např. zdravotní znevýhodnění, nízká adaptabilita</w:t>
      </w:r>
      <w:r w:rsidR="004F1F27">
        <w:rPr>
          <w:sz w:val="24"/>
          <w:szCs w:val="24"/>
        </w:rPr>
        <w:t xml:space="preserve"> a flexibilita</w:t>
      </w:r>
      <w:r>
        <w:rPr>
          <w:sz w:val="24"/>
          <w:szCs w:val="24"/>
        </w:rPr>
        <w:t xml:space="preserve"> na změnu, nižší vzdělání apod.</w:t>
      </w:r>
      <w:r w:rsidR="004F1F27">
        <w:rPr>
          <w:sz w:val="24"/>
          <w:szCs w:val="24"/>
        </w:rPr>
        <w:t xml:space="preserve"> </w:t>
      </w:r>
      <w:ins w:id="38" w:author="Kotolova" w:date="2015-11-27T23:41:00Z">
        <w:r w:rsidR="00B002F7">
          <w:rPr>
            <w:sz w:val="24"/>
            <w:szCs w:val="24"/>
          </w:rPr>
          <w:t xml:space="preserve">SRV. HORÁKOVÁ A HORÁK 2013 A HORÁK A HORÁKOVÁ 2015!!! </w:t>
        </w:r>
      </w:ins>
      <w:r w:rsidR="004F1F27">
        <w:rPr>
          <w:sz w:val="24"/>
          <w:szCs w:val="24"/>
        </w:rPr>
        <w:t>Nepříznivé jsou zde zejména předsudky zaměstnavatelů, kteří předpokládají, že starší lidé nebudou stačit pracovnímu tempu a budou často nemocní.</w:t>
      </w:r>
      <w:ins w:id="39" w:author="Kotolova" w:date="2015-11-27T23:42:00Z">
        <w:r w:rsidR="00B002F7">
          <w:rPr>
            <w:sz w:val="24"/>
            <w:szCs w:val="24"/>
          </w:rPr>
          <w:t xml:space="preserve"> KDO TO TVRDÍ? JSOU TO SKUTEČNĚ PŘEDSUDKY? NEBO NĚKDY POZITIVNÍ A NĚKDY NEGATIVNÍ STEREOTYPY?</w:t>
        </w:r>
      </w:ins>
      <w:r w:rsidR="004F1F27">
        <w:rPr>
          <w:sz w:val="24"/>
          <w:szCs w:val="24"/>
        </w:rPr>
        <w:t xml:space="preserve"> Dalším problémem je i špatná příprava na stárnutí a to jak ze strany zaměstnance, tak i ze strany zaměstnavatele.</w:t>
      </w:r>
      <w:ins w:id="40" w:author="Kotolova" w:date="2015-11-27T23:43:00Z">
        <w:r w:rsidR="00645ADD">
          <w:rPr>
            <w:sz w:val="24"/>
            <w:szCs w:val="24"/>
          </w:rPr>
          <w:t xml:space="preserve"> </w:t>
        </w:r>
      </w:ins>
      <w:ins w:id="41" w:author="Kotolova" w:date="2015-11-27T23:42:00Z">
        <w:r w:rsidR="00645ADD">
          <w:rPr>
            <w:sz w:val="24"/>
            <w:szCs w:val="24"/>
          </w:rPr>
          <w:t>CO TO ZNAMENÁ? NESROZUMITELNÉ!</w:t>
        </w:r>
      </w:ins>
    </w:p>
    <w:p w:rsidR="00385383" w:rsidRPr="00385383" w:rsidRDefault="00385383" w:rsidP="00385383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Skupinu bychom si mohli i více konkretizovat</w:t>
      </w:r>
      <w:ins w:id="42" w:author="Kotolova" w:date="2015-11-27T23:43:00Z">
        <w:r w:rsidR="00645ADD">
          <w:rPr>
            <w:sz w:val="24"/>
            <w:szCs w:val="24"/>
          </w:rPr>
          <w:t xml:space="preserve"> PROČ PRÁVĚ TÍMTO ZPŮSOBEM?</w:t>
        </w:r>
      </w:ins>
      <w:r>
        <w:rPr>
          <w:sz w:val="24"/>
          <w:szCs w:val="24"/>
        </w:rPr>
        <w:t xml:space="preserve">, a to na osoby: </w:t>
      </w:r>
      <w:r w:rsidRPr="00385383">
        <w:rPr>
          <w:i/>
          <w:sz w:val="24"/>
          <w:szCs w:val="24"/>
        </w:rPr>
        <w:t>se zdravotním postižením</w:t>
      </w:r>
    </w:p>
    <w:p w:rsidR="00385383" w:rsidRPr="00385383" w:rsidRDefault="00385383" w:rsidP="00385383">
      <w:pPr>
        <w:spacing w:line="360" w:lineRule="auto"/>
        <w:jc w:val="both"/>
        <w:rPr>
          <w:i/>
          <w:sz w:val="24"/>
          <w:szCs w:val="24"/>
        </w:rPr>
      </w:pPr>
      <w:r w:rsidRPr="00385383">
        <w:rPr>
          <w:i/>
          <w:sz w:val="24"/>
          <w:szCs w:val="24"/>
        </w:rPr>
        <w:t xml:space="preserve">                                                                                                  s nízkou kvalifikací</w:t>
      </w:r>
    </w:p>
    <w:p w:rsidR="00140276" w:rsidRDefault="00385383" w:rsidP="00385383">
      <w:pPr>
        <w:spacing w:line="360" w:lineRule="auto"/>
        <w:jc w:val="both"/>
        <w:rPr>
          <w:i/>
          <w:sz w:val="24"/>
          <w:szCs w:val="24"/>
        </w:rPr>
      </w:pPr>
      <w:r w:rsidRPr="00385383">
        <w:rPr>
          <w:i/>
          <w:sz w:val="24"/>
          <w:szCs w:val="24"/>
        </w:rPr>
        <w:t xml:space="preserve">                                                                                                  sociálně vyloučen</w:t>
      </w:r>
      <w:r>
        <w:rPr>
          <w:i/>
          <w:sz w:val="24"/>
          <w:szCs w:val="24"/>
        </w:rPr>
        <w:t>é</w:t>
      </w:r>
    </w:p>
    <w:p w:rsidR="00140276" w:rsidRDefault="00140276" w:rsidP="00385383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etnikum, </w:t>
      </w:r>
    </w:p>
    <w:p w:rsidR="00AF4435" w:rsidRDefault="00140276" w:rsidP="00385383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genderové hledisko, aj.</w:t>
      </w:r>
      <w:r w:rsidR="00385383" w:rsidRPr="00385383">
        <w:rPr>
          <w:i/>
          <w:sz w:val="24"/>
          <w:szCs w:val="24"/>
        </w:rPr>
        <w:t xml:space="preserve"> </w:t>
      </w:r>
    </w:p>
    <w:p w:rsidR="00385383" w:rsidRDefault="00385383" w:rsidP="003853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 nezaměstnaní můžou splňovat </w:t>
      </w:r>
      <w:r w:rsidR="00000697">
        <w:rPr>
          <w:sz w:val="24"/>
          <w:szCs w:val="24"/>
        </w:rPr>
        <w:t>jak</w:t>
      </w:r>
      <w:r>
        <w:rPr>
          <w:sz w:val="24"/>
          <w:szCs w:val="24"/>
        </w:rPr>
        <w:t xml:space="preserve"> všechny</w:t>
      </w:r>
      <w:r w:rsidR="00000697">
        <w:rPr>
          <w:sz w:val="24"/>
          <w:szCs w:val="24"/>
        </w:rPr>
        <w:t xml:space="preserve"> tyto</w:t>
      </w:r>
      <w:r>
        <w:rPr>
          <w:sz w:val="24"/>
          <w:szCs w:val="24"/>
        </w:rPr>
        <w:t xml:space="preserve"> atributy</w:t>
      </w:r>
      <w:ins w:id="43" w:author="Kotolova" w:date="2015-11-27T23:43:00Z">
        <w:r w:rsidR="00645ADD">
          <w:rPr>
            <w:sz w:val="24"/>
            <w:szCs w:val="24"/>
          </w:rPr>
          <w:t xml:space="preserve"> ??? NESROZUMITELNÉ!</w:t>
        </w:r>
      </w:ins>
      <w:r>
        <w:rPr>
          <w:sz w:val="24"/>
          <w:szCs w:val="24"/>
        </w:rPr>
        <w:t xml:space="preserve"> </w:t>
      </w:r>
      <w:r w:rsidR="00000697">
        <w:rPr>
          <w:sz w:val="24"/>
          <w:szCs w:val="24"/>
        </w:rPr>
        <w:t xml:space="preserve">tak třeba jen </w:t>
      </w:r>
      <w:r>
        <w:rPr>
          <w:sz w:val="24"/>
          <w:szCs w:val="24"/>
        </w:rPr>
        <w:t>jeden, proto se budu věnovat skupině jako celku</w:t>
      </w:r>
      <w:r w:rsidR="00FB5C9F">
        <w:rPr>
          <w:sz w:val="24"/>
          <w:szCs w:val="24"/>
        </w:rPr>
        <w:t>.</w:t>
      </w:r>
    </w:p>
    <w:p w:rsidR="00385383" w:rsidRPr="00385383" w:rsidRDefault="00385383" w:rsidP="00385383">
      <w:pPr>
        <w:spacing w:line="360" w:lineRule="auto"/>
        <w:jc w:val="both"/>
        <w:rPr>
          <w:sz w:val="24"/>
          <w:szCs w:val="24"/>
        </w:rPr>
      </w:pPr>
    </w:p>
    <w:p w:rsidR="004E73C0" w:rsidRPr="00AF4435" w:rsidRDefault="00AF4435" w:rsidP="003D781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Tab. č. 1: </w:t>
      </w:r>
      <w:r w:rsidRPr="00AF4435">
        <w:rPr>
          <w:b/>
          <w:sz w:val="24"/>
          <w:szCs w:val="24"/>
        </w:rPr>
        <w:t>Silné a slabé stránky skupiny</w:t>
      </w:r>
      <w:ins w:id="44" w:author="Kotolova" w:date="2015-11-27T23:43:00Z">
        <w:r w:rsidR="00645ADD">
          <w:rPr>
            <w:b/>
            <w:sz w:val="24"/>
            <w:szCs w:val="24"/>
          </w:rPr>
          <w:t xml:space="preserve"> JAKÉ, PODLE KOHO?</w:t>
        </w:r>
      </w:ins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5"/>
        <w:gridCol w:w="3969"/>
      </w:tblGrid>
      <w:tr w:rsidR="00676129" w:rsidTr="00FF2BA5">
        <w:tc>
          <w:tcPr>
            <w:tcW w:w="3835" w:type="dxa"/>
          </w:tcPr>
          <w:p w:rsidR="00676129" w:rsidRPr="00676129" w:rsidRDefault="00676129" w:rsidP="003D78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6129">
              <w:rPr>
                <w:b/>
                <w:sz w:val="24"/>
                <w:szCs w:val="24"/>
              </w:rPr>
              <w:t>Silná stránka</w:t>
            </w:r>
          </w:p>
        </w:tc>
        <w:tc>
          <w:tcPr>
            <w:tcW w:w="3969" w:type="dxa"/>
          </w:tcPr>
          <w:p w:rsidR="00676129" w:rsidRPr="00676129" w:rsidRDefault="00676129" w:rsidP="003D78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6129">
              <w:rPr>
                <w:b/>
                <w:sz w:val="24"/>
                <w:szCs w:val="24"/>
              </w:rPr>
              <w:t>Slabá stránka</w:t>
            </w:r>
          </w:p>
        </w:tc>
      </w:tr>
      <w:tr w:rsidR="00676129" w:rsidTr="00FF2BA5">
        <w:tc>
          <w:tcPr>
            <w:tcW w:w="3835" w:type="dxa"/>
          </w:tcPr>
          <w:p w:rsidR="00676129" w:rsidRDefault="00676129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Zkušenosti a znalosti</w:t>
            </w:r>
          </w:p>
        </w:tc>
        <w:tc>
          <w:tcPr>
            <w:tcW w:w="3969" w:type="dxa"/>
          </w:tcPr>
          <w:p w:rsidR="00676129" w:rsidRDefault="00676129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stav</w:t>
            </w:r>
          </w:p>
        </w:tc>
      </w:tr>
      <w:tr w:rsidR="00676129" w:rsidTr="00FF2BA5">
        <w:tc>
          <w:tcPr>
            <w:tcW w:w="3835" w:type="dxa"/>
          </w:tcPr>
          <w:p w:rsidR="00676129" w:rsidRDefault="00676129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Vzdělání</w:t>
            </w:r>
          </w:p>
        </w:tc>
        <w:tc>
          <w:tcPr>
            <w:tcW w:w="3969" w:type="dxa"/>
          </w:tcPr>
          <w:p w:rsidR="00676129" w:rsidRDefault="00676129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Vzdělání</w:t>
            </w:r>
          </w:p>
        </w:tc>
      </w:tr>
      <w:tr w:rsidR="00676129" w:rsidTr="00FF2BA5">
        <w:tc>
          <w:tcPr>
            <w:tcW w:w="3835" w:type="dxa"/>
          </w:tcPr>
          <w:p w:rsidR="00676129" w:rsidRDefault="00676129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Ochota pracovat</w:t>
            </w:r>
          </w:p>
        </w:tc>
        <w:tc>
          <w:tcPr>
            <w:tcW w:w="3969" w:type="dxa"/>
          </w:tcPr>
          <w:p w:rsidR="00676129" w:rsidRDefault="00676129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Adaptabilita</w:t>
            </w:r>
          </w:p>
        </w:tc>
      </w:tr>
      <w:tr w:rsidR="00676129" w:rsidTr="00FF2BA5">
        <w:tc>
          <w:tcPr>
            <w:tcW w:w="3835" w:type="dxa"/>
          </w:tcPr>
          <w:p w:rsidR="00676129" w:rsidRDefault="00676129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Potřeba „užitečnosti“ pro společnost</w:t>
            </w:r>
          </w:p>
        </w:tc>
        <w:tc>
          <w:tcPr>
            <w:tcW w:w="3969" w:type="dxa"/>
          </w:tcPr>
          <w:p w:rsidR="00676129" w:rsidRDefault="00676129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Ochota dojíždět za prací</w:t>
            </w:r>
            <w:r w:rsidR="00FF2BA5">
              <w:rPr>
                <w:sz w:val="24"/>
                <w:szCs w:val="24"/>
              </w:rPr>
              <w:t>, popř. přestěhování se</w:t>
            </w:r>
          </w:p>
        </w:tc>
      </w:tr>
      <w:tr w:rsidR="00676129" w:rsidTr="00FF2BA5">
        <w:tc>
          <w:tcPr>
            <w:tcW w:w="3835" w:type="dxa"/>
          </w:tcPr>
          <w:p w:rsidR="00676129" w:rsidRDefault="00676129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6129" w:rsidRDefault="00FF2BA5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moderními technologiemi</w:t>
            </w:r>
          </w:p>
        </w:tc>
      </w:tr>
      <w:tr w:rsidR="00140276" w:rsidTr="00FF2BA5">
        <w:tc>
          <w:tcPr>
            <w:tcW w:w="3835" w:type="dxa"/>
          </w:tcPr>
          <w:p w:rsidR="00140276" w:rsidRDefault="00140276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40276" w:rsidRDefault="00140276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Mezigenerační solidarita</w:t>
            </w:r>
          </w:p>
        </w:tc>
      </w:tr>
      <w:tr w:rsidR="00140276" w:rsidTr="00FF2BA5">
        <w:tc>
          <w:tcPr>
            <w:tcW w:w="3835" w:type="dxa"/>
          </w:tcPr>
          <w:p w:rsidR="00140276" w:rsidRDefault="00140276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40276" w:rsidRDefault="00140276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Předsudky zaměstnavatelů</w:t>
            </w:r>
          </w:p>
        </w:tc>
      </w:tr>
      <w:tr w:rsidR="00140276" w:rsidTr="00FF2BA5">
        <w:tc>
          <w:tcPr>
            <w:tcW w:w="3835" w:type="dxa"/>
          </w:tcPr>
          <w:p w:rsidR="00140276" w:rsidRDefault="00140276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40276" w:rsidRDefault="00140276" w:rsidP="003D78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 příprava na stárnutí</w:t>
            </w:r>
          </w:p>
        </w:tc>
      </w:tr>
    </w:tbl>
    <w:p w:rsidR="004E73C0" w:rsidRDefault="00AF4435" w:rsidP="003D78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Zdroj: vlastní</w:t>
      </w:r>
      <w:ins w:id="45" w:author="Kotolova" w:date="2015-11-27T23:43:00Z">
        <w:r w:rsidR="00645ADD">
          <w:rPr>
            <w:sz w:val="24"/>
            <w:szCs w:val="24"/>
          </w:rPr>
          <w:t xml:space="preserve"> A CO STUDIE ZABÝVAJÍCÍ SE STARÝMI LIDMI? VIZTE HORÁK 2014</w:t>
        </w:r>
      </w:ins>
    </w:p>
    <w:p w:rsidR="00AF4435" w:rsidRPr="004E73C0" w:rsidRDefault="00AF4435" w:rsidP="003D781B">
      <w:pPr>
        <w:spacing w:line="360" w:lineRule="auto"/>
        <w:jc w:val="both"/>
        <w:rPr>
          <w:sz w:val="24"/>
          <w:szCs w:val="24"/>
        </w:rPr>
      </w:pPr>
    </w:p>
    <w:p w:rsidR="003D781B" w:rsidRPr="003D781B" w:rsidRDefault="003D781B" w:rsidP="003D781B">
      <w:pPr>
        <w:spacing w:line="360" w:lineRule="auto"/>
        <w:rPr>
          <w:b/>
          <w:sz w:val="24"/>
          <w:szCs w:val="24"/>
        </w:rPr>
      </w:pPr>
      <w:r w:rsidRPr="003D781B">
        <w:rPr>
          <w:b/>
          <w:sz w:val="24"/>
          <w:szCs w:val="24"/>
        </w:rPr>
        <w:t>Zdůvodnění volby cílové skupiny</w:t>
      </w:r>
    </w:p>
    <w:p w:rsidR="003D781B" w:rsidRPr="00A51D39" w:rsidRDefault="003D781B" w:rsidP="00A51D39">
      <w:pPr>
        <w:spacing w:line="360" w:lineRule="auto"/>
        <w:rPr>
          <w:b/>
        </w:rPr>
      </w:pPr>
    </w:p>
    <w:p w:rsidR="00AC3134" w:rsidRPr="003D781B" w:rsidRDefault="003D781B" w:rsidP="00AC313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D781B">
        <w:rPr>
          <w:sz w:val="24"/>
          <w:szCs w:val="24"/>
        </w:rPr>
        <w:t xml:space="preserve">V okrese Břeclav žije téměř 115 tisíc obyvatel a podíl nezaměstnaných osob byl v roce 2012 8,63 %. </w:t>
      </w:r>
      <w:r w:rsidR="00AC3134">
        <w:rPr>
          <w:sz w:val="24"/>
          <w:szCs w:val="24"/>
        </w:rPr>
        <w:t xml:space="preserve"> Z údajů pobočky úřadu práce v je procento nezaměstnanosti u nás vyšší než v celé ČR.</w:t>
      </w:r>
      <w:ins w:id="46" w:author="Kotolova" w:date="2015-11-27T23:44:00Z">
        <w:r w:rsidR="00645ADD">
          <w:rPr>
            <w:sz w:val="24"/>
            <w:szCs w:val="24"/>
          </w:rPr>
          <w:t xml:space="preserve"> O KOLIK? PROČ TAKTO STARÉ STATISTIKY, KDYŽ MÁME ROK 2015!!!???</w:t>
        </w:r>
      </w:ins>
      <w:r w:rsidR="00AC3134">
        <w:rPr>
          <w:sz w:val="24"/>
          <w:szCs w:val="24"/>
        </w:rPr>
        <w:t xml:space="preserve"> </w:t>
      </w:r>
    </w:p>
    <w:p w:rsidR="003D781B" w:rsidRPr="00A51D39" w:rsidRDefault="003D781B" w:rsidP="00AC3134">
      <w:pPr>
        <w:spacing w:line="360" w:lineRule="auto"/>
        <w:jc w:val="both"/>
        <w:rPr>
          <w:sz w:val="24"/>
          <w:szCs w:val="24"/>
        </w:rPr>
      </w:pPr>
      <w:r w:rsidRPr="003D781B">
        <w:rPr>
          <w:sz w:val="24"/>
          <w:szCs w:val="24"/>
        </w:rPr>
        <w:t>Vzhledem k  hospodářské krizi se od začátku roku 2009 postupně zvyšuje nezaměstnanost v kraji i okrese Břeclav a trend</w:t>
      </w:r>
      <w:r w:rsidR="00A51D39">
        <w:rPr>
          <w:sz w:val="24"/>
          <w:szCs w:val="24"/>
        </w:rPr>
        <w:t xml:space="preserve">em je zvyšování nezaměstnanosti i v dalším období. </w:t>
      </w:r>
      <w:r w:rsidRPr="003D781B">
        <w:rPr>
          <w:sz w:val="24"/>
          <w:szCs w:val="24"/>
        </w:rPr>
        <w:t>Ze statistických údajů</w:t>
      </w:r>
      <w:r w:rsidR="00A51D39">
        <w:rPr>
          <w:sz w:val="24"/>
          <w:szCs w:val="24"/>
        </w:rPr>
        <w:t xml:space="preserve"> </w:t>
      </w:r>
      <w:ins w:id="47" w:author="Kotolova" w:date="2015-11-27T23:59:00Z">
        <w:r w:rsidR="009A0611">
          <w:rPr>
            <w:sz w:val="24"/>
            <w:szCs w:val="24"/>
          </w:rPr>
          <w:t xml:space="preserve">JAKÝCH, ODKUD, CITUJTE ZDROJ DLE NORMY! </w:t>
        </w:r>
      </w:ins>
      <w:r w:rsidR="00A51D39">
        <w:rPr>
          <w:sz w:val="24"/>
          <w:szCs w:val="24"/>
        </w:rPr>
        <w:t xml:space="preserve">a </w:t>
      </w:r>
      <w:r w:rsidRPr="003D781B">
        <w:rPr>
          <w:sz w:val="24"/>
          <w:szCs w:val="24"/>
        </w:rPr>
        <w:t>poznatků js</w:t>
      </w:r>
      <w:r w:rsidR="00A51D39">
        <w:rPr>
          <w:sz w:val="24"/>
          <w:szCs w:val="24"/>
        </w:rPr>
        <w:t xml:space="preserve">em </w:t>
      </w:r>
      <w:r w:rsidRPr="003D781B">
        <w:rPr>
          <w:sz w:val="24"/>
          <w:szCs w:val="24"/>
        </w:rPr>
        <w:t>usoudil</w:t>
      </w:r>
      <w:r w:rsidR="00A51D39">
        <w:rPr>
          <w:sz w:val="24"/>
          <w:szCs w:val="24"/>
        </w:rPr>
        <w:t>a</w:t>
      </w:r>
      <w:r w:rsidRPr="003D781B">
        <w:rPr>
          <w:sz w:val="24"/>
          <w:szCs w:val="24"/>
        </w:rPr>
        <w:t>, že nejvíce ohroženými skupinami na trhu práce v okrese Břeclav</w:t>
      </w:r>
      <w:r w:rsidR="00A51D39">
        <w:rPr>
          <w:sz w:val="24"/>
          <w:szCs w:val="24"/>
        </w:rPr>
        <w:t>,</w:t>
      </w:r>
      <w:r w:rsidRPr="003D781B">
        <w:rPr>
          <w:sz w:val="24"/>
          <w:szCs w:val="24"/>
        </w:rPr>
        <w:t xml:space="preserve"> jsou lidé vyššího věku</w:t>
      </w:r>
      <w:ins w:id="48" w:author="Kotolova" w:date="2015-11-27T23:59:00Z">
        <w:r w:rsidR="009A0611">
          <w:rPr>
            <w:sz w:val="24"/>
            <w:szCs w:val="24"/>
          </w:rPr>
          <w:t xml:space="preserve"> Z ČEHO JSTE USOUDILA? KDE JE TABULKA RIZIKOVÝCH SKUPIN NEZAMĚSTNANÝCH V BŘECLAVSKÉM REGIONU?</w:t>
        </w:r>
      </w:ins>
      <w:r w:rsidRPr="003D781B">
        <w:rPr>
          <w:sz w:val="24"/>
          <w:szCs w:val="24"/>
        </w:rPr>
        <w:t xml:space="preserve">. </w:t>
      </w:r>
      <w:r w:rsidR="007A5F45" w:rsidRPr="003D781B">
        <w:rPr>
          <w:sz w:val="24"/>
          <w:szCs w:val="24"/>
        </w:rPr>
        <w:t xml:space="preserve">Podle českého statického úřadu je nezaměstnanost zmíněné skupiny Jihomoravském kraji přibližně </w:t>
      </w:r>
      <w:ins w:id="49" w:author="Kotolova" w:date="2015-11-28T00:03:00Z">
        <w:r w:rsidR="009A0611">
          <w:rPr>
            <w:sz w:val="24"/>
            <w:szCs w:val="24"/>
          </w:rPr>
          <w:t xml:space="preserve">??? </w:t>
        </w:r>
      </w:ins>
      <w:r w:rsidR="007A5F45" w:rsidRPr="003D781B">
        <w:rPr>
          <w:sz w:val="24"/>
          <w:szCs w:val="24"/>
        </w:rPr>
        <w:t xml:space="preserve">5 % u mužů a u žen je to přibližně </w:t>
      </w:r>
      <w:ins w:id="50" w:author="Kotolova" w:date="2015-11-28T00:03:00Z">
        <w:r w:rsidR="009A0611">
          <w:rPr>
            <w:sz w:val="24"/>
            <w:szCs w:val="24"/>
          </w:rPr>
          <w:t xml:space="preserve">??? </w:t>
        </w:r>
      </w:ins>
      <w:r w:rsidR="007A5F45" w:rsidRPr="003D781B">
        <w:rPr>
          <w:sz w:val="24"/>
          <w:szCs w:val="24"/>
        </w:rPr>
        <w:t xml:space="preserve">6 %. </w:t>
      </w:r>
      <w:r w:rsidRPr="003D781B">
        <w:rPr>
          <w:sz w:val="24"/>
          <w:szCs w:val="24"/>
        </w:rPr>
        <w:t xml:space="preserve">Dominantní postavení </w:t>
      </w:r>
      <w:ins w:id="51" w:author="Kotolova" w:date="2015-11-28T00:03:00Z">
        <w:r w:rsidR="009A0611">
          <w:rPr>
            <w:sz w:val="24"/>
            <w:szCs w:val="24"/>
          </w:rPr>
          <w:t xml:space="preserve">CO TO ZNAMENÁ? </w:t>
        </w:r>
      </w:ins>
      <w:r w:rsidRPr="003D781B">
        <w:rPr>
          <w:sz w:val="24"/>
          <w:szCs w:val="24"/>
        </w:rPr>
        <w:t>mezi uchazeči o zaměstnání získala skupina osob ve věku 20 - 29 let. Na druhém místě se octla dříve nejpočetnější skupina osob starších 50 let. (</w:t>
      </w:r>
      <w:r w:rsidRPr="003D781B">
        <w:rPr>
          <w:iCs/>
        </w:rPr>
        <w:t>ÚP Brno-město</w:t>
      </w:r>
      <w:ins w:id="52" w:author="Kotolova" w:date="2015-11-28T00:04:00Z">
        <w:r w:rsidR="009A0611">
          <w:rPr>
            <w:iCs/>
          </w:rPr>
          <w:t xml:space="preserve"> ČSÚ 2015?</w:t>
        </w:r>
      </w:ins>
      <w:r w:rsidRPr="003D781B">
        <w:rPr>
          <w:iCs/>
        </w:rPr>
        <w:t>).</w:t>
      </w:r>
      <w:r w:rsidRPr="003D781B">
        <w:rPr>
          <w:sz w:val="24"/>
          <w:szCs w:val="24"/>
        </w:rPr>
        <w:t xml:space="preserve"> </w:t>
      </w:r>
    </w:p>
    <w:p w:rsidR="003D781B" w:rsidRPr="00A51D39" w:rsidRDefault="003D781B" w:rsidP="00A51D39">
      <w:pPr>
        <w:tabs>
          <w:tab w:val="center" w:pos="4860"/>
        </w:tabs>
        <w:spacing w:line="360" w:lineRule="auto"/>
        <w:ind w:left="60"/>
        <w:jc w:val="both"/>
        <w:rPr>
          <w:sz w:val="24"/>
          <w:szCs w:val="24"/>
        </w:rPr>
      </w:pPr>
      <w:r w:rsidRPr="00A51D39">
        <w:rPr>
          <w:sz w:val="24"/>
          <w:szCs w:val="24"/>
        </w:rPr>
        <w:t>V důsledku</w:t>
      </w:r>
      <w:r w:rsidR="00A51D39">
        <w:rPr>
          <w:sz w:val="24"/>
          <w:szCs w:val="24"/>
        </w:rPr>
        <w:t xml:space="preserve"> hospodářské recese </w:t>
      </w:r>
      <w:ins w:id="53" w:author="Kotolova" w:date="2015-11-28T00:05:00Z">
        <w:r w:rsidR="009A0611">
          <w:rPr>
            <w:sz w:val="24"/>
            <w:szCs w:val="24"/>
          </w:rPr>
          <w:t xml:space="preserve">??? JAKÉ, KDY??? DNES JSME V KONJUNKTUŘE…??? </w:t>
        </w:r>
      </w:ins>
      <w:r w:rsidRPr="00A51D39">
        <w:rPr>
          <w:sz w:val="24"/>
          <w:szCs w:val="24"/>
        </w:rPr>
        <w:t xml:space="preserve">dochází ke snižování počtu zaměstnanců a praxe </w:t>
      </w:r>
      <w:ins w:id="54" w:author="Kotolova" w:date="2015-11-28T00:05:00Z">
        <w:r w:rsidR="009A0611">
          <w:rPr>
            <w:sz w:val="24"/>
            <w:szCs w:val="24"/>
          </w:rPr>
          <w:t xml:space="preserve">JAKÁ, KOHO, JAKÉ MÁTE DŮKAZY? </w:t>
        </w:r>
      </w:ins>
      <w:r w:rsidRPr="00A51D39">
        <w:rPr>
          <w:sz w:val="24"/>
          <w:szCs w:val="24"/>
        </w:rPr>
        <w:t>ukazuje, že mezi propouštěnými je i řada zaměstnanců starších 50 let.</w:t>
      </w:r>
    </w:p>
    <w:p w:rsidR="003D781B" w:rsidRPr="00A51D39" w:rsidRDefault="003D781B" w:rsidP="00A51D39">
      <w:pPr>
        <w:tabs>
          <w:tab w:val="center" w:pos="4860"/>
        </w:tabs>
        <w:spacing w:line="360" w:lineRule="auto"/>
        <w:ind w:left="60"/>
        <w:jc w:val="both"/>
        <w:rPr>
          <w:sz w:val="24"/>
          <w:szCs w:val="24"/>
        </w:rPr>
      </w:pPr>
      <w:r w:rsidRPr="00A51D39">
        <w:rPr>
          <w:sz w:val="24"/>
          <w:szCs w:val="24"/>
        </w:rPr>
        <w:t>Nezaměstnanost a obava ze ztráty zaměstnání</w:t>
      </w:r>
      <w:r w:rsidR="00A51D39">
        <w:rPr>
          <w:sz w:val="24"/>
          <w:szCs w:val="24"/>
        </w:rPr>
        <w:t xml:space="preserve"> a </w:t>
      </w:r>
      <w:r w:rsidRPr="00A51D39">
        <w:rPr>
          <w:sz w:val="24"/>
          <w:szCs w:val="24"/>
        </w:rPr>
        <w:t>také zdravotní potíže, související s věkem těchto lidí, působí na jejich psychiku, </w:t>
      </w:r>
      <w:r w:rsidR="00A51D39">
        <w:rPr>
          <w:sz w:val="24"/>
          <w:szCs w:val="24"/>
        </w:rPr>
        <w:t>vyvolávají</w:t>
      </w:r>
      <w:r w:rsidRPr="00A51D39">
        <w:rPr>
          <w:sz w:val="24"/>
          <w:szCs w:val="24"/>
        </w:rPr>
        <w:t xml:space="preserve"> postupnou ztrátu sebevědomí a pasivitu</w:t>
      </w:r>
      <w:ins w:id="55" w:author="Kotolova" w:date="2015-11-28T00:21:00Z">
        <w:r w:rsidR="00680BE0">
          <w:rPr>
            <w:sz w:val="24"/>
            <w:szCs w:val="24"/>
          </w:rPr>
          <w:t xml:space="preserve"> KDO TO TVRDÍ?</w:t>
        </w:r>
      </w:ins>
      <w:r w:rsidRPr="00A51D39">
        <w:rPr>
          <w:sz w:val="24"/>
          <w:szCs w:val="24"/>
        </w:rPr>
        <w:t xml:space="preserve">.  Tito lidé považují za svůj handicap věk, mají pocit neschopnosti se ještě něco nového naučit, zejména pracovat s výpočetní technikou. </w:t>
      </w:r>
      <w:r w:rsidR="00A51D39">
        <w:rPr>
          <w:sz w:val="24"/>
          <w:szCs w:val="24"/>
        </w:rPr>
        <w:t xml:space="preserve">Za </w:t>
      </w:r>
      <w:r w:rsidRPr="00A51D39">
        <w:rPr>
          <w:sz w:val="24"/>
          <w:szCs w:val="24"/>
        </w:rPr>
        <w:t>hlavní překážku</w:t>
      </w:r>
      <w:r w:rsidR="00A51D39">
        <w:rPr>
          <w:sz w:val="24"/>
          <w:szCs w:val="24"/>
        </w:rPr>
        <w:t xml:space="preserve"> považují </w:t>
      </w:r>
      <w:r w:rsidRPr="00A51D39">
        <w:rPr>
          <w:sz w:val="24"/>
          <w:szCs w:val="24"/>
        </w:rPr>
        <w:t>udržení nebo získání nového pracovního místa nedostatečné zvládání práce s počítačem</w:t>
      </w:r>
      <w:ins w:id="56" w:author="Kotolova" w:date="2015-11-28T00:21:00Z">
        <w:r w:rsidR="00680BE0" w:rsidRPr="00680BE0">
          <w:rPr>
            <w:sz w:val="24"/>
            <w:szCs w:val="24"/>
          </w:rPr>
          <w:t xml:space="preserve"> </w:t>
        </w:r>
        <w:r w:rsidR="00680BE0">
          <w:rPr>
            <w:sz w:val="24"/>
            <w:szCs w:val="24"/>
          </w:rPr>
          <w:t>KDO TO TVRDÍ?</w:t>
        </w:r>
      </w:ins>
      <w:r w:rsidRPr="00A51D39">
        <w:rPr>
          <w:sz w:val="24"/>
          <w:szCs w:val="24"/>
        </w:rPr>
        <w:t>. Jejich znalost o možnostech hledání pracovního uplatnění je nedostatečná. Těžce se rozhodují pro další v</w:t>
      </w:r>
      <w:r w:rsidR="00A51D39">
        <w:rPr>
          <w:sz w:val="24"/>
          <w:szCs w:val="24"/>
        </w:rPr>
        <w:t>zdělávání a změnu kvalifikace</w:t>
      </w:r>
      <w:ins w:id="57" w:author="Kotolova" w:date="2015-11-28T00:21:00Z">
        <w:r w:rsidR="00680BE0" w:rsidRPr="00680BE0">
          <w:rPr>
            <w:sz w:val="24"/>
            <w:szCs w:val="24"/>
          </w:rPr>
          <w:t xml:space="preserve"> </w:t>
        </w:r>
        <w:r w:rsidR="00680BE0">
          <w:rPr>
            <w:sz w:val="24"/>
            <w:szCs w:val="24"/>
          </w:rPr>
          <w:t>KDO TO TVRDÍ?</w:t>
        </w:r>
        <w:r w:rsidR="00680BE0">
          <w:rPr>
            <w:sz w:val="24"/>
            <w:szCs w:val="24"/>
          </w:rPr>
          <w:t xml:space="preserve"> PLATÍ TO PRO VŠECHNY OSOBY STARŠÍHO VĚKU, I VŠ VZDĚLANÉ??</w:t>
        </w:r>
      </w:ins>
      <w:r w:rsidRPr="00A51D39">
        <w:rPr>
          <w:sz w:val="24"/>
          <w:szCs w:val="24"/>
        </w:rPr>
        <w:t xml:space="preserve">. </w:t>
      </w:r>
    </w:p>
    <w:p w:rsidR="003D781B" w:rsidRPr="00A51D39" w:rsidRDefault="003D781B" w:rsidP="00A51D39">
      <w:pPr>
        <w:tabs>
          <w:tab w:val="center" w:pos="4860"/>
        </w:tabs>
        <w:spacing w:line="360" w:lineRule="auto"/>
        <w:ind w:left="60"/>
        <w:jc w:val="both"/>
        <w:rPr>
          <w:sz w:val="24"/>
          <w:szCs w:val="24"/>
        </w:rPr>
      </w:pPr>
      <w:r w:rsidRPr="00A51D39">
        <w:rPr>
          <w:sz w:val="24"/>
          <w:szCs w:val="24"/>
        </w:rPr>
        <w:t xml:space="preserve">Část osob z této skupiny (působí mnoho let na stejné pracovní pozici v jednom podniku nebo je dlouholetým zaměstnancem) si je vědoma možnosti ztráty zaměstnání. Předpokládá však, že si </w:t>
      </w:r>
      <w:r w:rsidRPr="00A51D39">
        <w:rPr>
          <w:sz w:val="24"/>
          <w:szCs w:val="24"/>
        </w:rPr>
        <w:lastRenderedPageBreak/>
        <w:t xml:space="preserve">s ohledem na dlouhodobost svého zaměstnání v podniku, udrží pracovní místo. V případě, že ho ztratí, je překvapena a bezradná. </w:t>
      </w:r>
    </w:p>
    <w:p w:rsidR="003D781B" w:rsidRPr="00A51D39" w:rsidRDefault="003D781B" w:rsidP="00A51D39">
      <w:pPr>
        <w:tabs>
          <w:tab w:val="center" w:pos="4860"/>
        </w:tabs>
        <w:spacing w:line="360" w:lineRule="auto"/>
        <w:ind w:left="60"/>
        <w:jc w:val="both"/>
        <w:rPr>
          <w:sz w:val="24"/>
          <w:szCs w:val="24"/>
        </w:rPr>
      </w:pPr>
      <w:r w:rsidRPr="00A51D39">
        <w:rPr>
          <w:sz w:val="24"/>
          <w:szCs w:val="24"/>
        </w:rPr>
        <w:t>Osoby starší 5</w:t>
      </w:r>
      <w:r w:rsidR="00A51D39">
        <w:rPr>
          <w:sz w:val="24"/>
          <w:szCs w:val="24"/>
        </w:rPr>
        <w:t>5</w:t>
      </w:r>
      <w:r w:rsidRPr="00A51D39">
        <w:rPr>
          <w:sz w:val="24"/>
          <w:szCs w:val="24"/>
        </w:rPr>
        <w:t xml:space="preserve"> let věku jsou si vědomi možnosti ztráty zaměstnání, ale neregistrují se jako zájemci o zaměstnání na úřadu práce</w:t>
      </w:r>
      <w:r w:rsidR="00A51D39">
        <w:rPr>
          <w:sz w:val="24"/>
          <w:szCs w:val="24"/>
        </w:rPr>
        <w:t xml:space="preserve">. </w:t>
      </w:r>
      <w:r w:rsidRPr="00A51D39">
        <w:rPr>
          <w:sz w:val="24"/>
          <w:szCs w:val="24"/>
        </w:rPr>
        <w:t>Někteří o této možnosti nemají informace, ale většina vidí registraci zájemce o zaměstnání za důvod přednostně</w:t>
      </w:r>
      <w:r w:rsidR="00A51D39">
        <w:rPr>
          <w:sz w:val="24"/>
          <w:szCs w:val="24"/>
        </w:rPr>
        <w:t>jšího propuštění ze zaměstnání</w:t>
      </w:r>
      <w:r w:rsidRPr="00A51D39">
        <w:rPr>
          <w:sz w:val="24"/>
          <w:szCs w:val="24"/>
        </w:rPr>
        <w:t>, pokud by se to do</w:t>
      </w:r>
      <w:r w:rsidR="00A51D39">
        <w:rPr>
          <w:sz w:val="24"/>
          <w:szCs w:val="24"/>
        </w:rPr>
        <w:t xml:space="preserve">zvěděl </w:t>
      </w:r>
      <w:r w:rsidRPr="00A51D39">
        <w:rPr>
          <w:sz w:val="24"/>
          <w:szCs w:val="24"/>
        </w:rPr>
        <w:t xml:space="preserve">zaměstnavatel. </w:t>
      </w:r>
    </w:p>
    <w:p w:rsidR="004C1407" w:rsidRDefault="004C1407" w:rsidP="005F71C0">
      <w:pPr>
        <w:spacing w:line="360" w:lineRule="auto"/>
        <w:rPr>
          <w:sz w:val="24"/>
          <w:szCs w:val="24"/>
        </w:rPr>
      </w:pPr>
    </w:p>
    <w:p w:rsidR="004C1407" w:rsidRDefault="004C1407" w:rsidP="005F71C0">
      <w:pPr>
        <w:spacing w:line="360" w:lineRule="auto"/>
        <w:rPr>
          <w:sz w:val="24"/>
          <w:szCs w:val="24"/>
        </w:rPr>
      </w:pPr>
    </w:p>
    <w:p w:rsidR="00A51D39" w:rsidRPr="005F71C0" w:rsidRDefault="00A51D39" w:rsidP="00444D79">
      <w:pPr>
        <w:pStyle w:val="Odstavecseseznamem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5F71C0">
        <w:rPr>
          <w:b/>
          <w:sz w:val="28"/>
          <w:szCs w:val="28"/>
        </w:rPr>
        <w:t>Dílčí cíle intervence</w:t>
      </w:r>
    </w:p>
    <w:p w:rsidR="00A51D39" w:rsidRDefault="00A51D39" w:rsidP="005F71C0">
      <w:pPr>
        <w:spacing w:line="360" w:lineRule="auto"/>
        <w:rPr>
          <w:sz w:val="24"/>
          <w:szCs w:val="24"/>
        </w:rPr>
      </w:pPr>
    </w:p>
    <w:p w:rsidR="00880EFD" w:rsidRDefault="005F71C0" w:rsidP="00806591">
      <w:pPr>
        <w:spacing w:line="360" w:lineRule="auto"/>
        <w:jc w:val="both"/>
        <w:rPr>
          <w:sz w:val="24"/>
          <w:szCs w:val="24"/>
        </w:rPr>
      </w:pPr>
      <w:r w:rsidRPr="005F71C0">
        <w:rPr>
          <w:sz w:val="24"/>
          <w:szCs w:val="24"/>
        </w:rPr>
        <w:t xml:space="preserve">Hlavním cílem </w:t>
      </w:r>
      <w:r w:rsidR="00806591">
        <w:rPr>
          <w:sz w:val="24"/>
          <w:szCs w:val="24"/>
        </w:rPr>
        <w:t xml:space="preserve">mého projektu je </w:t>
      </w:r>
      <w:r w:rsidRPr="005F71C0">
        <w:rPr>
          <w:sz w:val="24"/>
          <w:szCs w:val="24"/>
        </w:rPr>
        <w:t xml:space="preserve">zvýšení zaměstnatelnosti zájemců o zaměstnání </w:t>
      </w:r>
      <w:r w:rsidR="00806591">
        <w:rPr>
          <w:sz w:val="24"/>
          <w:szCs w:val="24"/>
        </w:rPr>
        <w:t xml:space="preserve">u osob </w:t>
      </w:r>
      <w:r w:rsidRPr="005F71C0">
        <w:rPr>
          <w:sz w:val="24"/>
          <w:szCs w:val="24"/>
        </w:rPr>
        <w:t>ohrožených na trhu práce  -  osob starších 5</w:t>
      </w:r>
      <w:r w:rsidR="00806591">
        <w:rPr>
          <w:sz w:val="24"/>
          <w:szCs w:val="24"/>
        </w:rPr>
        <w:t xml:space="preserve">5 let věku prostřednictvím </w:t>
      </w:r>
      <w:r w:rsidRPr="005F71C0">
        <w:rPr>
          <w:sz w:val="24"/>
          <w:szCs w:val="24"/>
        </w:rPr>
        <w:t>sy</w:t>
      </w:r>
      <w:r w:rsidR="002116D1">
        <w:rPr>
          <w:sz w:val="24"/>
          <w:szCs w:val="24"/>
        </w:rPr>
        <w:t>s</w:t>
      </w:r>
      <w:r w:rsidRPr="005F71C0">
        <w:rPr>
          <w:sz w:val="24"/>
          <w:szCs w:val="24"/>
        </w:rPr>
        <w:t>tému aktivit s důrazem na individuální přístup k účastníkům projektu.</w:t>
      </w:r>
      <w:r w:rsidR="003D7B10">
        <w:rPr>
          <w:sz w:val="24"/>
          <w:szCs w:val="24"/>
        </w:rPr>
        <w:t xml:space="preserve"> </w:t>
      </w:r>
      <w:r w:rsidR="00880EFD">
        <w:rPr>
          <w:sz w:val="24"/>
          <w:szCs w:val="24"/>
        </w:rPr>
        <w:t xml:space="preserve">Důležité bude také zaměření </w:t>
      </w:r>
      <w:r w:rsidR="00880EFD" w:rsidRPr="005F71C0">
        <w:rPr>
          <w:sz w:val="24"/>
          <w:szCs w:val="24"/>
        </w:rPr>
        <w:t xml:space="preserve">na zvyšování konkurenceschopnosti a adaptability zaměstnanců </w:t>
      </w:r>
      <w:r w:rsidR="00880EFD">
        <w:rPr>
          <w:sz w:val="24"/>
          <w:szCs w:val="24"/>
        </w:rPr>
        <w:t>vyššího</w:t>
      </w:r>
      <w:r w:rsidR="00880EFD" w:rsidRPr="005F71C0">
        <w:rPr>
          <w:sz w:val="24"/>
          <w:szCs w:val="24"/>
        </w:rPr>
        <w:t xml:space="preserve"> věku</w:t>
      </w:r>
      <w:r w:rsidR="0074371D">
        <w:rPr>
          <w:sz w:val="24"/>
          <w:szCs w:val="24"/>
        </w:rPr>
        <w:t>, protože p</w:t>
      </w:r>
      <w:r w:rsidR="0074371D" w:rsidRPr="005F71C0">
        <w:rPr>
          <w:sz w:val="24"/>
          <w:szCs w:val="24"/>
        </w:rPr>
        <w:t>ožadavky trhu práce</w:t>
      </w:r>
      <w:r w:rsidR="0074371D">
        <w:rPr>
          <w:sz w:val="24"/>
          <w:szCs w:val="24"/>
        </w:rPr>
        <w:t xml:space="preserve"> jsou zaměřený zejména</w:t>
      </w:r>
      <w:r w:rsidR="0074371D" w:rsidRPr="005F71C0">
        <w:rPr>
          <w:sz w:val="24"/>
          <w:szCs w:val="24"/>
        </w:rPr>
        <w:t xml:space="preserve"> na kvalifikovanou pracovní sílu</w:t>
      </w:r>
      <w:r w:rsidR="0074371D">
        <w:rPr>
          <w:sz w:val="24"/>
          <w:szCs w:val="24"/>
        </w:rPr>
        <w:t>.</w:t>
      </w:r>
    </w:p>
    <w:p w:rsidR="00AC3134" w:rsidRDefault="00880EFD" w:rsidP="008065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Realizovat cíl intervence budu pomocí r</w:t>
      </w:r>
      <w:r w:rsidR="003D7B10">
        <w:rPr>
          <w:sz w:val="24"/>
          <w:szCs w:val="24"/>
        </w:rPr>
        <w:t>ekvalifikační</w:t>
      </w:r>
      <w:r>
        <w:rPr>
          <w:sz w:val="24"/>
          <w:szCs w:val="24"/>
        </w:rPr>
        <w:t>ch</w:t>
      </w:r>
      <w:r w:rsidR="003D7B10">
        <w:rPr>
          <w:sz w:val="24"/>
          <w:szCs w:val="24"/>
        </w:rPr>
        <w:t xml:space="preserve"> kurz</w:t>
      </w:r>
      <w:r>
        <w:rPr>
          <w:sz w:val="24"/>
          <w:szCs w:val="24"/>
        </w:rPr>
        <w:t>ů</w:t>
      </w:r>
      <w:r w:rsidR="003D7B10">
        <w:rPr>
          <w:sz w:val="24"/>
          <w:szCs w:val="24"/>
        </w:rPr>
        <w:t>, prax</w:t>
      </w:r>
      <w:r>
        <w:rPr>
          <w:sz w:val="24"/>
          <w:szCs w:val="24"/>
        </w:rPr>
        <w:t>í</w:t>
      </w:r>
      <w:r w:rsidR="003D7B10">
        <w:rPr>
          <w:sz w:val="24"/>
          <w:szCs w:val="24"/>
        </w:rPr>
        <w:t xml:space="preserve"> absolvovan</w:t>
      </w:r>
      <w:r>
        <w:rPr>
          <w:sz w:val="24"/>
          <w:szCs w:val="24"/>
        </w:rPr>
        <w:t>ou</w:t>
      </w:r>
      <w:r w:rsidR="003D7B10">
        <w:rPr>
          <w:sz w:val="24"/>
          <w:szCs w:val="24"/>
        </w:rPr>
        <w:t xml:space="preserve"> u zaměstnavatelů a poradenství</w:t>
      </w:r>
      <w:r>
        <w:rPr>
          <w:sz w:val="24"/>
          <w:szCs w:val="24"/>
        </w:rPr>
        <w:t>m</w:t>
      </w:r>
      <w:r w:rsidR="003D7B10">
        <w:rPr>
          <w:sz w:val="24"/>
          <w:szCs w:val="24"/>
        </w:rPr>
        <w:t xml:space="preserve">. </w:t>
      </w:r>
      <w:r w:rsidR="00C36F99">
        <w:rPr>
          <w:sz w:val="24"/>
          <w:szCs w:val="24"/>
        </w:rPr>
        <w:t>Pro realizaci tohoto projektu je také nutné najít organizac</w:t>
      </w:r>
      <w:r w:rsidR="00444D79">
        <w:rPr>
          <w:sz w:val="24"/>
          <w:szCs w:val="24"/>
        </w:rPr>
        <w:t>i</w:t>
      </w:r>
      <w:r w:rsidR="00C36F99">
        <w:rPr>
          <w:sz w:val="24"/>
          <w:szCs w:val="24"/>
        </w:rPr>
        <w:t xml:space="preserve">, která rekvalifikační kurzy zajišťuje nebo vytvořit </w:t>
      </w:r>
      <w:r w:rsidR="00444D79">
        <w:rPr>
          <w:sz w:val="24"/>
          <w:szCs w:val="24"/>
        </w:rPr>
        <w:t xml:space="preserve">si </w:t>
      </w:r>
      <w:r w:rsidR="00C36F99">
        <w:rPr>
          <w:sz w:val="24"/>
          <w:szCs w:val="24"/>
        </w:rPr>
        <w:t>např. občanské sdružení a rekvalifikační kurzy si nechat akreditovat na ministerstvu práce a sociálních věcí</w:t>
      </w:r>
      <w:r w:rsidR="00444D79">
        <w:rPr>
          <w:sz w:val="24"/>
          <w:szCs w:val="24"/>
        </w:rPr>
        <w:t xml:space="preserve"> popř. na jiných ministerstvech.</w:t>
      </w:r>
      <w:r>
        <w:rPr>
          <w:sz w:val="24"/>
          <w:szCs w:val="24"/>
        </w:rPr>
        <w:t xml:space="preserve"> Vhodné zájemce se pokusíme kontaktovat prostřednictvím úřadu práce, webových stránek a také reklamou v místních novinách. </w:t>
      </w:r>
      <w:r w:rsidR="00AC3134">
        <w:rPr>
          <w:sz w:val="24"/>
          <w:szCs w:val="24"/>
        </w:rPr>
        <w:t xml:space="preserve">Zároveň můžeme použít kvantitativní metody výzkumu vybraného vzorku uchazečů o zaměstnání a zjistit tak, které aktivity by byly žádané. </w:t>
      </w:r>
    </w:p>
    <w:p w:rsidR="005F71C0" w:rsidRDefault="005F71C0" w:rsidP="00806591">
      <w:pPr>
        <w:spacing w:line="360" w:lineRule="auto"/>
        <w:jc w:val="both"/>
        <w:rPr>
          <w:sz w:val="24"/>
          <w:szCs w:val="24"/>
        </w:rPr>
      </w:pPr>
      <w:r w:rsidRPr="005F71C0">
        <w:rPr>
          <w:sz w:val="24"/>
          <w:szCs w:val="24"/>
        </w:rPr>
        <w:t>K účasti do vzdělávacích aktivit budou účastníci zařazeni na základě bilanční diagnostiky</w:t>
      </w:r>
      <w:r w:rsidR="00E46D0F">
        <w:rPr>
          <w:sz w:val="24"/>
          <w:szCs w:val="24"/>
        </w:rPr>
        <w:t>, kterou by provedla zkušená lektorka v tomto oboru</w:t>
      </w:r>
      <w:r w:rsidRPr="005F71C0">
        <w:rPr>
          <w:sz w:val="24"/>
          <w:szCs w:val="24"/>
        </w:rPr>
        <w:t>. Všichni projdou motivačně tréninkovým kurz</w:t>
      </w:r>
      <w:r w:rsidR="00806591">
        <w:rPr>
          <w:sz w:val="24"/>
          <w:szCs w:val="24"/>
        </w:rPr>
        <w:t xml:space="preserve">em a po jeho absolvování budou </w:t>
      </w:r>
      <w:r w:rsidRPr="005F71C0">
        <w:rPr>
          <w:sz w:val="24"/>
          <w:szCs w:val="24"/>
        </w:rPr>
        <w:t xml:space="preserve">zařazeni do rekvalifikačních kurzů </w:t>
      </w:r>
      <w:r w:rsidR="00806591">
        <w:rPr>
          <w:sz w:val="24"/>
          <w:szCs w:val="24"/>
        </w:rPr>
        <w:t xml:space="preserve">– například kurz výpočetní techniky, pracovník sociální péče, základy podnikání apod. </w:t>
      </w:r>
    </w:p>
    <w:p w:rsidR="00806591" w:rsidRPr="00806591" w:rsidRDefault="00806591" w:rsidP="00806591">
      <w:pPr>
        <w:spacing w:line="360" w:lineRule="auto"/>
        <w:rPr>
          <w:sz w:val="24"/>
          <w:szCs w:val="24"/>
          <w:u w:val="single"/>
        </w:rPr>
      </w:pPr>
      <w:r w:rsidRPr="00806591">
        <w:rPr>
          <w:sz w:val="24"/>
          <w:szCs w:val="24"/>
          <w:u w:val="single"/>
        </w:rPr>
        <w:t xml:space="preserve">Dílčí cíle: </w:t>
      </w:r>
      <w:ins w:id="58" w:author="Kotolova" w:date="2015-11-28T00:22:00Z">
        <w:r w:rsidR="00680BE0">
          <w:rPr>
            <w:sz w:val="24"/>
            <w:szCs w:val="24"/>
            <w:u w:val="single"/>
          </w:rPr>
          <w:t>JAK TYTO CÍLE KONVENUJÍ SE SLABÝMI STRÁNKAMI OSOB STARŠÍHO VĚKU UVEDENÝCH V PŘEDCHOZÍ KAPITOLE?</w:t>
        </w:r>
      </w:ins>
    </w:p>
    <w:p w:rsidR="00806591" w:rsidRPr="00806591" w:rsidRDefault="00806591" w:rsidP="00806591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rozvinout</w:t>
      </w:r>
      <w:r w:rsidRPr="00806591">
        <w:rPr>
          <w:sz w:val="24"/>
          <w:szCs w:val="24"/>
        </w:rPr>
        <w:t xml:space="preserve"> schopnosti</w:t>
      </w:r>
      <w:r>
        <w:rPr>
          <w:sz w:val="24"/>
          <w:szCs w:val="24"/>
        </w:rPr>
        <w:t xml:space="preserve"> a dovednosti</w:t>
      </w:r>
      <w:r w:rsidRPr="00806591">
        <w:rPr>
          <w:sz w:val="24"/>
          <w:szCs w:val="24"/>
        </w:rPr>
        <w:t xml:space="preserve">, </w:t>
      </w:r>
      <w:r>
        <w:rPr>
          <w:sz w:val="24"/>
          <w:szCs w:val="24"/>
        </w:rPr>
        <w:t>zvýšit vzdělání uchazeče o zaměstnání</w:t>
      </w:r>
    </w:p>
    <w:p w:rsidR="00806591" w:rsidRDefault="00806591" w:rsidP="00806591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06591">
        <w:rPr>
          <w:sz w:val="24"/>
          <w:szCs w:val="24"/>
        </w:rPr>
        <w:t>motivovat cílovou skupinu k aktivnímu a efektivnímu hledání za</w:t>
      </w:r>
      <w:r>
        <w:rPr>
          <w:sz w:val="24"/>
          <w:szCs w:val="24"/>
        </w:rPr>
        <w:t>městnání s poradenskou podporou</w:t>
      </w:r>
    </w:p>
    <w:p w:rsidR="00063425" w:rsidRPr="00806591" w:rsidRDefault="00063425" w:rsidP="00806591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zvýšit úroveň právního vědomí </w:t>
      </w:r>
      <w:r w:rsidRPr="00063425">
        <w:rPr>
          <w:sz w:val="24"/>
          <w:szCs w:val="24"/>
        </w:rPr>
        <w:t>a finanční gramotnosti jednotlivců</w:t>
      </w:r>
    </w:p>
    <w:p w:rsidR="00806591" w:rsidRPr="00806591" w:rsidRDefault="00806591" w:rsidP="00806591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06591">
        <w:rPr>
          <w:sz w:val="24"/>
          <w:szCs w:val="24"/>
        </w:rPr>
        <w:t>umožnit získání nové kvalifikace nebo její zvýšení</w:t>
      </w:r>
      <w:r>
        <w:rPr>
          <w:sz w:val="24"/>
          <w:szCs w:val="24"/>
        </w:rPr>
        <w:t xml:space="preserve"> pomocí rekvalifikačního kurzu</w:t>
      </w:r>
      <w:r w:rsidRPr="00806591">
        <w:rPr>
          <w:sz w:val="24"/>
          <w:szCs w:val="24"/>
        </w:rPr>
        <w:t xml:space="preserve"> </w:t>
      </w:r>
    </w:p>
    <w:p w:rsidR="00806591" w:rsidRDefault="00806591" w:rsidP="00806591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06591">
        <w:rPr>
          <w:sz w:val="24"/>
          <w:szCs w:val="24"/>
        </w:rPr>
        <w:lastRenderedPageBreak/>
        <w:t>podporovat u spolupracujících zaměstnavatelů tvorbu n</w:t>
      </w:r>
      <w:r>
        <w:rPr>
          <w:sz w:val="24"/>
          <w:szCs w:val="24"/>
        </w:rPr>
        <w:t>ových pracovních míst</w:t>
      </w:r>
      <w:r w:rsidRPr="00806591">
        <w:rPr>
          <w:sz w:val="24"/>
          <w:szCs w:val="24"/>
        </w:rPr>
        <w:t xml:space="preserve">.  </w:t>
      </w:r>
    </w:p>
    <w:p w:rsidR="00B47CCA" w:rsidRDefault="00B47CCA" w:rsidP="0027645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4C1407" w:rsidRDefault="004C1407" w:rsidP="0027645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4C1407" w:rsidRDefault="004C1407" w:rsidP="0027645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4C1407" w:rsidRPr="00806591" w:rsidRDefault="004C1407" w:rsidP="0027645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444D79" w:rsidRPr="00444D79" w:rsidRDefault="00444D79" w:rsidP="00444D79">
      <w:pPr>
        <w:pStyle w:val="Odstavecseseznamem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444D79">
        <w:rPr>
          <w:b/>
          <w:sz w:val="28"/>
          <w:szCs w:val="28"/>
        </w:rPr>
        <w:t>Návrh dílčích aktivit</w:t>
      </w:r>
    </w:p>
    <w:p w:rsidR="00444D79" w:rsidRDefault="00444D79" w:rsidP="00444D79">
      <w:pPr>
        <w:spacing w:line="360" w:lineRule="auto"/>
        <w:jc w:val="both"/>
        <w:rPr>
          <w:sz w:val="24"/>
          <w:szCs w:val="24"/>
        </w:rPr>
      </w:pPr>
    </w:p>
    <w:p w:rsidR="00D94BCE" w:rsidRPr="005F71C0" w:rsidRDefault="00444D79" w:rsidP="00B47CCA">
      <w:pPr>
        <w:spacing w:line="360" w:lineRule="auto"/>
        <w:jc w:val="both"/>
        <w:rPr>
          <w:sz w:val="24"/>
          <w:szCs w:val="24"/>
        </w:rPr>
      </w:pPr>
      <w:r w:rsidRPr="00444D79">
        <w:rPr>
          <w:sz w:val="24"/>
          <w:szCs w:val="24"/>
        </w:rPr>
        <w:t xml:space="preserve">Důležitá bude i spolupráce se zaměstnavateli, kde by mohla proběhnout praxe pro vybrané účastníky a kde by byla i šance, že úspěšný </w:t>
      </w:r>
      <w:r w:rsidR="000F1977">
        <w:rPr>
          <w:sz w:val="24"/>
          <w:szCs w:val="24"/>
        </w:rPr>
        <w:t>absolvent</w:t>
      </w:r>
      <w:r w:rsidRPr="00444D79">
        <w:rPr>
          <w:sz w:val="24"/>
          <w:szCs w:val="24"/>
        </w:rPr>
        <w:t xml:space="preserve"> získá pracovní místo. Účastníci projektu budou navštěvovat rekvalifikační kurzy u vybrané organizace.  </w:t>
      </w:r>
      <w:r w:rsidR="00D94BCE">
        <w:rPr>
          <w:sz w:val="24"/>
          <w:szCs w:val="24"/>
        </w:rPr>
        <w:t xml:space="preserve">Další možností je i spolupráce </w:t>
      </w:r>
      <w:r w:rsidR="00D94BCE" w:rsidRPr="005F71C0">
        <w:rPr>
          <w:sz w:val="24"/>
          <w:szCs w:val="24"/>
        </w:rPr>
        <w:t>s odboro</w:t>
      </w:r>
      <w:r w:rsidR="00D94BCE">
        <w:rPr>
          <w:sz w:val="24"/>
          <w:szCs w:val="24"/>
        </w:rPr>
        <w:t xml:space="preserve">vými organizacemi v podnicích, </w:t>
      </w:r>
      <w:r w:rsidR="00D94BCE" w:rsidRPr="005F71C0">
        <w:rPr>
          <w:sz w:val="24"/>
          <w:szCs w:val="24"/>
        </w:rPr>
        <w:t xml:space="preserve">kde hrozí </w:t>
      </w:r>
      <w:r w:rsidR="00B47CCA">
        <w:rPr>
          <w:sz w:val="24"/>
          <w:szCs w:val="24"/>
        </w:rPr>
        <w:t xml:space="preserve">propouštění zaměstnanců a </w:t>
      </w:r>
      <w:r w:rsidR="00D94BCE" w:rsidRPr="005F71C0">
        <w:rPr>
          <w:sz w:val="24"/>
          <w:szCs w:val="24"/>
        </w:rPr>
        <w:t>s občanskými sdruženími</w:t>
      </w:r>
      <w:r w:rsidR="00D94BCE">
        <w:rPr>
          <w:sz w:val="24"/>
          <w:szCs w:val="24"/>
        </w:rPr>
        <w:t xml:space="preserve"> ve městě, které spolupracují s ohroženými skupinami osob. Pro lepší zefektivnění projektu by bylo vhodné vytvořit i nějaké informační letáčky pro veřejnost a domácnosti a také vylepení na veřejné prostory na úřadech, nádraží</w:t>
      </w:r>
      <w:r w:rsidR="00D3598E">
        <w:rPr>
          <w:sz w:val="24"/>
          <w:szCs w:val="24"/>
        </w:rPr>
        <w:t>ch</w:t>
      </w:r>
      <w:r w:rsidR="00D94BCE">
        <w:rPr>
          <w:sz w:val="24"/>
          <w:szCs w:val="24"/>
        </w:rPr>
        <w:t xml:space="preserve">, v čekárnách lékařů apod. </w:t>
      </w:r>
      <w:r w:rsidR="00D3598E">
        <w:rPr>
          <w:sz w:val="24"/>
          <w:szCs w:val="24"/>
        </w:rPr>
        <w:t xml:space="preserve">Mohlo by také pomoci zveřejnění inzerátu prostřednictvím místních novin a rádia. </w:t>
      </w:r>
      <w:r w:rsidR="00D94BCE" w:rsidRPr="005F71C0">
        <w:rPr>
          <w:sz w:val="24"/>
          <w:szCs w:val="24"/>
        </w:rPr>
        <w:t xml:space="preserve"> </w:t>
      </w:r>
    </w:p>
    <w:p w:rsidR="00444D79" w:rsidRDefault="00444D79" w:rsidP="00444D79">
      <w:pPr>
        <w:spacing w:line="360" w:lineRule="auto"/>
        <w:jc w:val="both"/>
        <w:rPr>
          <w:sz w:val="24"/>
          <w:szCs w:val="24"/>
        </w:rPr>
      </w:pPr>
    </w:p>
    <w:p w:rsidR="00063425" w:rsidRDefault="000F1977" w:rsidP="00444D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navrhované </w:t>
      </w:r>
      <w:r w:rsidR="00063425">
        <w:rPr>
          <w:sz w:val="24"/>
          <w:szCs w:val="24"/>
        </w:rPr>
        <w:t>dílčí aktivity</w:t>
      </w:r>
      <w:r>
        <w:rPr>
          <w:sz w:val="24"/>
          <w:szCs w:val="24"/>
        </w:rPr>
        <w:t xml:space="preserve"> bych zařadila</w:t>
      </w:r>
      <w:r w:rsidR="00063425">
        <w:rPr>
          <w:sz w:val="24"/>
          <w:szCs w:val="24"/>
        </w:rPr>
        <w:t>:</w:t>
      </w:r>
    </w:p>
    <w:p w:rsidR="00B47CCA" w:rsidRDefault="00B47CCA" w:rsidP="00B47CCA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Bilanční diagnostik</w:t>
      </w:r>
      <w:r w:rsidR="000F1977">
        <w:rPr>
          <w:sz w:val="24"/>
          <w:szCs w:val="24"/>
        </w:rPr>
        <w:t>u</w:t>
      </w:r>
    </w:p>
    <w:p w:rsidR="00B47CCA" w:rsidRDefault="00D94BCE" w:rsidP="00B47CCA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Motivačně tréninkové kurzy</w:t>
      </w:r>
      <w:r w:rsidR="00B47CCA" w:rsidRPr="00B47CCA">
        <w:rPr>
          <w:sz w:val="24"/>
          <w:szCs w:val="24"/>
        </w:rPr>
        <w:t xml:space="preserve"> </w:t>
      </w:r>
    </w:p>
    <w:p w:rsidR="00D94BCE" w:rsidRPr="00B47CCA" w:rsidRDefault="00B47CCA" w:rsidP="00B47CCA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Rekvalifikační kurzy</w:t>
      </w:r>
    </w:p>
    <w:p w:rsidR="00D94BCE" w:rsidRDefault="00D94BCE" w:rsidP="00063425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Praxe u zaměstnavatelů a podpora vytváření nových pracovních míst</w:t>
      </w:r>
    </w:p>
    <w:p w:rsidR="00063425" w:rsidRPr="00444D79" w:rsidRDefault="00063425" w:rsidP="00444D79">
      <w:pPr>
        <w:spacing w:line="360" w:lineRule="auto"/>
        <w:jc w:val="both"/>
        <w:rPr>
          <w:sz w:val="24"/>
          <w:szCs w:val="24"/>
        </w:rPr>
      </w:pPr>
    </w:p>
    <w:p w:rsidR="00063425" w:rsidRDefault="00063425" w:rsidP="00444D79">
      <w:pPr>
        <w:tabs>
          <w:tab w:val="center" w:pos="4860"/>
        </w:tabs>
        <w:ind w:left="60"/>
        <w:jc w:val="both"/>
        <w:rPr>
          <w:rFonts w:ascii="Arial" w:hAnsi="Arial" w:cs="Arial"/>
          <w:sz w:val="22"/>
          <w:szCs w:val="22"/>
        </w:rPr>
      </w:pPr>
    </w:p>
    <w:p w:rsidR="00444D79" w:rsidRPr="000521A0" w:rsidRDefault="00444D79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 w:rsidRPr="000521A0">
        <w:rPr>
          <w:b/>
          <w:i/>
          <w:sz w:val="24"/>
          <w:szCs w:val="24"/>
        </w:rPr>
        <w:t>Bilanční diagnostika</w:t>
      </w:r>
      <w:r w:rsidR="00B47CCA">
        <w:rPr>
          <w:sz w:val="24"/>
          <w:szCs w:val="24"/>
        </w:rPr>
        <w:t xml:space="preserve"> – </w:t>
      </w:r>
      <w:r w:rsidR="00F561D7">
        <w:rPr>
          <w:sz w:val="24"/>
          <w:szCs w:val="24"/>
        </w:rPr>
        <w:t xml:space="preserve">měla by se </w:t>
      </w:r>
      <w:r w:rsidR="00B47CCA">
        <w:rPr>
          <w:sz w:val="24"/>
          <w:szCs w:val="24"/>
        </w:rPr>
        <w:t>realizovat u všech účastníků</w:t>
      </w:r>
      <w:r w:rsidR="00F561D7">
        <w:rPr>
          <w:sz w:val="24"/>
          <w:szCs w:val="24"/>
        </w:rPr>
        <w:t xml:space="preserve"> a podle </w:t>
      </w:r>
      <w:r w:rsidRPr="000521A0">
        <w:rPr>
          <w:sz w:val="24"/>
          <w:szCs w:val="24"/>
        </w:rPr>
        <w:t xml:space="preserve">výsledků </w:t>
      </w:r>
      <w:r w:rsidR="000F1977">
        <w:rPr>
          <w:sz w:val="24"/>
          <w:szCs w:val="24"/>
        </w:rPr>
        <w:t xml:space="preserve">by se vytvořila metodika </w:t>
      </w:r>
      <w:r w:rsidRPr="000521A0">
        <w:rPr>
          <w:sz w:val="24"/>
          <w:szCs w:val="24"/>
        </w:rPr>
        <w:t xml:space="preserve">vzdělávacích </w:t>
      </w:r>
      <w:r w:rsidR="002B70D7">
        <w:rPr>
          <w:sz w:val="24"/>
          <w:szCs w:val="24"/>
        </w:rPr>
        <w:t xml:space="preserve">aktivit. Podle výsledku se účastníci zařadí do </w:t>
      </w:r>
      <w:r w:rsidRPr="000521A0">
        <w:rPr>
          <w:sz w:val="24"/>
          <w:szCs w:val="24"/>
        </w:rPr>
        <w:t>rekvalifikačních kurzů s tím, že jeden účastník bude mít možnost účasti ve více kurzech</w:t>
      </w:r>
      <w:r w:rsidR="002B70D7">
        <w:rPr>
          <w:sz w:val="24"/>
          <w:szCs w:val="24"/>
        </w:rPr>
        <w:t>, pokud bude mít zájem a bude volná kapacita.</w:t>
      </w:r>
      <w:r w:rsidR="000F1977">
        <w:rPr>
          <w:sz w:val="24"/>
          <w:szCs w:val="24"/>
        </w:rPr>
        <w:t xml:space="preserve"> Diagnostika je velice důležitá, proto si myslím, že by byla nezbytná.</w:t>
      </w:r>
    </w:p>
    <w:p w:rsidR="00444D79" w:rsidRPr="000521A0" w:rsidRDefault="00444D79" w:rsidP="00B47CCA">
      <w:pPr>
        <w:tabs>
          <w:tab w:val="center" w:pos="4860"/>
        </w:tabs>
        <w:spacing w:line="360" w:lineRule="auto"/>
        <w:jc w:val="both"/>
        <w:rPr>
          <w:b/>
          <w:i/>
          <w:sz w:val="24"/>
          <w:szCs w:val="24"/>
        </w:rPr>
      </w:pPr>
    </w:p>
    <w:p w:rsidR="002C5920" w:rsidRDefault="00444D79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 w:rsidRPr="000521A0">
        <w:rPr>
          <w:b/>
          <w:i/>
          <w:sz w:val="24"/>
          <w:szCs w:val="24"/>
        </w:rPr>
        <w:t>Motivačně tréninkové kurzy</w:t>
      </w:r>
      <w:r w:rsidRPr="000521A0">
        <w:rPr>
          <w:sz w:val="24"/>
          <w:szCs w:val="24"/>
        </w:rPr>
        <w:t xml:space="preserve"> – </w:t>
      </w:r>
      <w:r w:rsidR="000F1977">
        <w:rPr>
          <w:sz w:val="24"/>
          <w:szCs w:val="24"/>
        </w:rPr>
        <w:t xml:space="preserve">tyto </w:t>
      </w:r>
      <w:r w:rsidRPr="000521A0">
        <w:rPr>
          <w:sz w:val="24"/>
          <w:szCs w:val="24"/>
        </w:rPr>
        <w:t xml:space="preserve">kurzy </w:t>
      </w:r>
      <w:r w:rsidR="000F1977">
        <w:rPr>
          <w:sz w:val="24"/>
          <w:szCs w:val="24"/>
        </w:rPr>
        <w:t>by byly pro</w:t>
      </w:r>
      <w:r w:rsidR="00B47CCA">
        <w:rPr>
          <w:sz w:val="24"/>
          <w:szCs w:val="24"/>
        </w:rPr>
        <w:t xml:space="preserve"> všechny</w:t>
      </w:r>
      <w:r w:rsidRPr="000521A0">
        <w:rPr>
          <w:sz w:val="24"/>
          <w:szCs w:val="24"/>
        </w:rPr>
        <w:t xml:space="preserve"> účastní</w:t>
      </w:r>
      <w:r w:rsidR="00657985">
        <w:rPr>
          <w:sz w:val="24"/>
          <w:szCs w:val="24"/>
        </w:rPr>
        <w:t xml:space="preserve">ky, kteří budou zařazeni do projektu. Bylo by to z oblasti </w:t>
      </w:r>
      <w:r w:rsidRPr="000521A0">
        <w:rPr>
          <w:sz w:val="24"/>
          <w:szCs w:val="24"/>
        </w:rPr>
        <w:t>trhu práce</w:t>
      </w:r>
      <w:r w:rsidR="00B47CCA">
        <w:rPr>
          <w:sz w:val="24"/>
          <w:szCs w:val="24"/>
        </w:rPr>
        <w:t xml:space="preserve">, </w:t>
      </w:r>
      <w:r w:rsidRPr="000521A0">
        <w:rPr>
          <w:sz w:val="24"/>
          <w:szCs w:val="24"/>
        </w:rPr>
        <w:t>efektivní</w:t>
      </w:r>
      <w:r w:rsidR="00657985">
        <w:rPr>
          <w:sz w:val="24"/>
          <w:szCs w:val="24"/>
        </w:rPr>
        <w:t>ho</w:t>
      </w:r>
      <w:r w:rsidRPr="000521A0">
        <w:rPr>
          <w:sz w:val="24"/>
          <w:szCs w:val="24"/>
        </w:rPr>
        <w:t xml:space="preserve"> vyhledávání </w:t>
      </w:r>
      <w:r w:rsidR="00657985">
        <w:rPr>
          <w:sz w:val="24"/>
          <w:szCs w:val="24"/>
        </w:rPr>
        <w:t>volných pracovních míst</w:t>
      </w:r>
      <w:r w:rsidR="00B47CCA">
        <w:rPr>
          <w:sz w:val="24"/>
          <w:szCs w:val="24"/>
        </w:rPr>
        <w:t xml:space="preserve">, </w:t>
      </w:r>
      <w:r w:rsidRPr="000521A0">
        <w:rPr>
          <w:sz w:val="24"/>
          <w:szCs w:val="24"/>
        </w:rPr>
        <w:t>příprav</w:t>
      </w:r>
      <w:r w:rsidR="00657985">
        <w:rPr>
          <w:sz w:val="24"/>
          <w:szCs w:val="24"/>
        </w:rPr>
        <w:t>y</w:t>
      </w:r>
      <w:r w:rsidRPr="000521A0">
        <w:rPr>
          <w:sz w:val="24"/>
          <w:szCs w:val="24"/>
        </w:rPr>
        <w:t xml:space="preserve"> na jednání se zaměstnavatelem</w:t>
      </w:r>
      <w:r w:rsidR="002C5920">
        <w:rPr>
          <w:sz w:val="24"/>
          <w:szCs w:val="24"/>
        </w:rPr>
        <w:t>, nacvičováním pohovoru se zaměstnavatelem aj.</w:t>
      </w:r>
    </w:p>
    <w:p w:rsidR="00444D79" w:rsidRDefault="00B47CCA" w:rsidP="00B47CCA">
      <w:pPr>
        <w:tabs>
          <w:tab w:val="center" w:pos="4860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985" w:rsidRPr="000521A0" w:rsidRDefault="00657985" w:rsidP="00B47CCA">
      <w:pPr>
        <w:tabs>
          <w:tab w:val="center" w:pos="4860"/>
        </w:tabs>
        <w:spacing w:line="360" w:lineRule="auto"/>
        <w:jc w:val="both"/>
        <w:rPr>
          <w:b/>
          <w:i/>
          <w:sz w:val="24"/>
          <w:szCs w:val="24"/>
        </w:rPr>
      </w:pPr>
    </w:p>
    <w:p w:rsidR="00444D79" w:rsidRPr="000521A0" w:rsidRDefault="00444D79" w:rsidP="00B47CCA">
      <w:pPr>
        <w:tabs>
          <w:tab w:val="center" w:pos="4860"/>
        </w:tabs>
        <w:spacing w:line="360" w:lineRule="auto"/>
        <w:jc w:val="both"/>
        <w:rPr>
          <w:b/>
          <w:i/>
          <w:sz w:val="24"/>
          <w:szCs w:val="24"/>
        </w:rPr>
      </w:pPr>
      <w:r w:rsidRPr="000521A0">
        <w:rPr>
          <w:b/>
          <w:i/>
          <w:sz w:val="24"/>
          <w:szCs w:val="24"/>
        </w:rPr>
        <w:t>Rekvalifikační kurzy</w:t>
      </w:r>
      <w:r w:rsidR="000F1977">
        <w:rPr>
          <w:b/>
          <w:i/>
          <w:sz w:val="24"/>
          <w:szCs w:val="24"/>
        </w:rPr>
        <w:t xml:space="preserve"> – např.:</w:t>
      </w:r>
    </w:p>
    <w:p w:rsidR="00444D79" w:rsidRPr="00A46C38" w:rsidRDefault="0028220E" w:rsidP="00A46C38">
      <w:pPr>
        <w:pStyle w:val="Odstavecseseznamem"/>
        <w:numPr>
          <w:ilvl w:val="1"/>
          <w:numId w:val="8"/>
        </w:num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 w:rsidRPr="00A46C38">
        <w:rPr>
          <w:sz w:val="24"/>
          <w:szCs w:val="24"/>
        </w:rPr>
        <w:lastRenderedPageBreak/>
        <w:t>Kurz</w:t>
      </w:r>
      <w:r w:rsidR="000F1977">
        <w:rPr>
          <w:sz w:val="24"/>
          <w:szCs w:val="24"/>
        </w:rPr>
        <w:t>y</w:t>
      </w:r>
      <w:r w:rsidRPr="00A46C38">
        <w:rPr>
          <w:sz w:val="24"/>
          <w:szCs w:val="24"/>
        </w:rPr>
        <w:t xml:space="preserve"> </w:t>
      </w:r>
      <w:r w:rsidR="000F1977">
        <w:rPr>
          <w:sz w:val="24"/>
          <w:szCs w:val="24"/>
        </w:rPr>
        <w:t>výpočetní techniky, administrace</w:t>
      </w:r>
    </w:p>
    <w:p w:rsidR="00A46C38" w:rsidRPr="00A46C38" w:rsidRDefault="00A46C38" w:rsidP="00A46C38">
      <w:pPr>
        <w:pStyle w:val="Odstavecseseznamem"/>
        <w:numPr>
          <w:ilvl w:val="1"/>
          <w:numId w:val="8"/>
        </w:num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 w:rsidRPr="00A46C38">
        <w:rPr>
          <w:sz w:val="24"/>
          <w:szCs w:val="24"/>
        </w:rPr>
        <w:t xml:space="preserve">Pracovník sociální péče </w:t>
      </w:r>
    </w:p>
    <w:p w:rsidR="00444D79" w:rsidRPr="00A46C38" w:rsidRDefault="00444D79" w:rsidP="00A46C38">
      <w:pPr>
        <w:pStyle w:val="Odstavecseseznamem"/>
        <w:numPr>
          <w:ilvl w:val="1"/>
          <w:numId w:val="8"/>
        </w:num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 w:rsidRPr="00A46C38">
        <w:rPr>
          <w:sz w:val="24"/>
          <w:szCs w:val="24"/>
        </w:rPr>
        <w:t>Da</w:t>
      </w:r>
      <w:r w:rsidR="00B406D7" w:rsidRPr="00A46C38">
        <w:rPr>
          <w:sz w:val="24"/>
          <w:szCs w:val="24"/>
        </w:rPr>
        <w:t>ň</w:t>
      </w:r>
      <w:r w:rsidRPr="00A46C38">
        <w:rPr>
          <w:sz w:val="24"/>
          <w:szCs w:val="24"/>
        </w:rPr>
        <w:t xml:space="preserve">ová </w:t>
      </w:r>
      <w:r w:rsidR="00B406D7" w:rsidRPr="00A46C38">
        <w:rPr>
          <w:sz w:val="24"/>
          <w:szCs w:val="24"/>
        </w:rPr>
        <w:t xml:space="preserve">a účetní </w:t>
      </w:r>
      <w:r w:rsidRPr="00A46C38">
        <w:rPr>
          <w:sz w:val="24"/>
          <w:szCs w:val="24"/>
        </w:rPr>
        <w:t xml:space="preserve">evidence </w:t>
      </w:r>
    </w:p>
    <w:p w:rsidR="00B406D7" w:rsidRDefault="00B406D7" w:rsidP="00A46C38">
      <w:pPr>
        <w:pStyle w:val="Odstavecseseznamem"/>
        <w:numPr>
          <w:ilvl w:val="1"/>
          <w:numId w:val="8"/>
        </w:num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 w:rsidRPr="00A46C38">
        <w:rPr>
          <w:sz w:val="24"/>
          <w:szCs w:val="24"/>
        </w:rPr>
        <w:t>Základy podnikání</w:t>
      </w:r>
    </w:p>
    <w:p w:rsidR="00444D79" w:rsidRPr="000521A0" w:rsidRDefault="00444D79" w:rsidP="00B47CCA">
      <w:pPr>
        <w:tabs>
          <w:tab w:val="center" w:pos="4860"/>
        </w:tabs>
        <w:spacing w:line="360" w:lineRule="auto"/>
        <w:ind w:left="720"/>
        <w:jc w:val="both"/>
        <w:rPr>
          <w:sz w:val="24"/>
          <w:szCs w:val="24"/>
        </w:rPr>
      </w:pPr>
    </w:p>
    <w:p w:rsidR="00444D79" w:rsidRPr="000521A0" w:rsidRDefault="00B406D7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 w:rsidRPr="00944587">
        <w:rPr>
          <w:i/>
          <w:sz w:val="24"/>
          <w:szCs w:val="24"/>
          <w:u w:val="single"/>
        </w:rPr>
        <w:t>Kurz výpočetní techniky</w:t>
      </w:r>
      <w:r w:rsidR="00444D79" w:rsidRPr="000521A0">
        <w:rPr>
          <w:b/>
          <w:i/>
          <w:sz w:val="24"/>
          <w:szCs w:val="24"/>
        </w:rPr>
        <w:t xml:space="preserve"> –</w:t>
      </w:r>
      <w:r>
        <w:rPr>
          <w:sz w:val="24"/>
          <w:szCs w:val="24"/>
        </w:rPr>
        <w:t xml:space="preserve"> po absolvování tohoto kurzu </w:t>
      </w:r>
      <w:r w:rsidR="000F1977">
        <w:rPr>
          <w:sz w:val="24"/>
          <w:szCs w:val="24"/>
        </w:rPr>
        <w:t xml:space="preserve">by měli </w:t>
      </w:r>
      <w:r>
        <w:rPr>
          <w:sz w:val="24"/>
          <w:szCs w:val="24"/>
        </w:rPr>
        <w:t>účastníci široké uplatnění na trhu práce zaměřené nejen na kancelářské práce. Tento kurz by mohl být spojen s ostatními kurzy jako je Daňová a účetní evidence a Základy podnikání. Absolvování vytváří možnost i pro založení podnikání jako OSVČ.</w:t>
      </w:r>
      <w:r w:rsidR="0074034A">
        <w:rPr>
          <w:sz w:val="24"/>
          <w:szCs w:val="24"/>
        </w:rPr>
        <w:t xml:space="preserve"> Kurzem </w:t>
      </w:r>
      <w:r w:rsidR="000F1977">
        <w:rPr>
          <w:sz w:val="24"/>
          <w:szCs w:val="24"/>
        </w:rPr>
        <w:t xml:space="preserve">by si zdokonalili </w:t>
      </w:r>
      <w:r w:rsidR="0074034A">
        <w:rPr>
          <w:sz w:val="24"/>
          <w:szCs w:val="24"/>
        </w:rPr>
        <w:t>počítačovou gramotnost a budou se lépe orientovat v obchodní korespondenci. V dnešní době je počítačová gramotnost základem a bez znalostí práce s PC a internetem nemá zaměstnanec příliš velkou šanci najít kvalitní pracovní místo.</w:t>
      </w:r>
      <w:r>
        <w:rPr>
          <w:sz w:val="24"/>
          <w:szCs w:val="24"/>
        </w:rPr>
        <w:t xml:space="preserve"> </w:t>
      </w:r>
      <w:r w:rsidR="00444D79" w:rsidRPr="000521A0">
        <w:rPr>
          <w:sz w:val="24"/>
          <w:szCs w:val="24"/>
        </w:rPr>
        <w:t xml:space="preserve"> </w:t>
      </w:r>
    </w:p>
    <w:p w:rsidR="00444D79" w:rsidRPr="000521A0" w:rsidRDefault="00444D79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932249" w:rsidRPr="00932249" w:rsidRDefault="00444D79" w:rsidP="00666849">
      <w:pPr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44587">
        <w:rPr>
          <w:i/>
          <w:sz w:val="24"/>
          <w:szCs w:val="24"/>
          <w:u w:val="single"/>
        </w:rPr>
        <w:t>Pracovník sociální péče</w:t>
      </w:r>
      <w:r w:rsidRPr="000521A0">
        <w:rPr>
          <w:sz w:val="24"/>
          <w:szCs w:val="24"/>
        </w:rPr>
        <w:t xml:space="preserve"> je </w:t>
      </w:r>
      <w:r w:rsidR="00FE700B">
        <w:rPr>
          <w:sz w:val="24"/>
          <w:szCs w:val="24"/>
        </w:rPr>
        <w:t>také užitečnou</w:t>
      </w:r>
      <w:r w:rsidRPr="000521A0">
        <w:rPr>
          <w:sz w:val="24"/>
          <w:szCs w:val="24"/>
        </w:rPr>
        <w:t xml:space="preserve"> kvalifikací na souča</w:t>
      </w:r>
      <w:r w:rsidR="00FE700B">
        <w:rPr>
          <w:sz w:val="24"/>
          <w:szCs w:val="24"/>
        </w:rPr>
        <w:t>sném trhu práce, která je dlouhodobě uplatnitelná vzhledem k demografickému vývoji nejen v České republice</w:t>
      </w:r>
      <w:r w:rsidR="00864451">
        <w:rPr>
          <w:sz w:val="24"/>
          <w:szCs w:val="24"/>
        </w:rPr>
        <w:t xml:space="preserve">, ale i v EU. </w:t>
      </w:r>
      <w:r w:rsidR="00666849">
        <w:rPr>
          <w:sz w:val="24"/>
          <w:szCs w:val="24"/>
        </w:rPr>
        <w:t xml:space="preserve">Cílem je poskytnout potřebné znalosti a dovednosti pro práci v sociálních službách podle zákona o sociálních službách. </w:t>
      </w:r>
      <w:r w:rsidR="00864451">
        <w:rPr>
          <w:sz w:val="24"/>
          <w:szCs w:val="24"/>
        </w:rPr>
        <w:t xml:space="preserve">Kurz </w:t>
      </w:r>
      <w:r w:rsidR="000F1977">
        <w:rPr>
          <w:sz w:val="24"/>
          <w:szCs w:val="24"/>
        </w:rPr>
        <w:t xml:space="preserve">by byl </w:t>
      </w:r>
      <w:r w:rsidR="00864451">
        <w:rPr>
          <w:sz w:val="24"/>
          <w:szCs w:val="24"/>
        </w:rPr>
        <w:t>vhodnější spíše pro ženy.</w:t>
      </w:r>
      <w:r w:rsidR="00E1537B">
        <w:rPr>
          <w:sz w:val="24"/>
          <w:szCs w:val="24"/>
        </w:rPr>
        <w:t xml:space="preserve"> </w:t>
      </w:r>
      <w:r w:rsidR="000F1977">
        <w:rPr>
          <w:sz w:val="24"/>
          <w:szCs w:val="24"/>
        </w:rPr>
        <w:t xml:space="preserve">Zaměřil by se na </w:t>
      </w:r>
      <w:r w:rsidR="00666849">
        <w:rPr>
          <w:sz w:val="24"/>
          <w:szCs w:val="24"/>
        </w:rPr>
        <w:t xml:space="preserve">znalosti a dovednosti potřebné k výkonu činností spojených s přímou péčí o osoby se sníženou způsobilostí z důvodu věku a zdravotního stavu. </w:t>
      </w:r>
      <w:r w:rsidR="00E1537B">
        <w:rPr>
          <w:sz w:val="24"/>
          <w:szCs w:val="24"/>
        </w:rPr>
        <w:t xml:space="preserve">Pomůže zorientovat se v oblasti problematiky sociálních služeb (standardy, etika, zákony, </w:t>
      </w:r>
      <w:r w:rsidR="00666849">
        <w:rPr>
          <w:sz w:val="24"/>
          <w:szCs w:val="24"/>
        </w:rPr>
        <w:t xml:space="preserve">podpora soběstačnosti, </w:t>
      </w:r>
      <w:r w:rsidR="00E1537B">
        <w:rPr>
          <w:sz w:val="24"/>
          <w:szCs w:val="24"/>
        </w:rPr>
        <w:t xml:space="preserve">komunitní plánování apod.) Součástí kurzu </w:t>
      </w:r>
      <w:r w:rsidR="000F1977">
        <w:rPr>
          <w:sz w:val="24"/>
          <w:szCs w:val="24"/>
        </w:rPr>
        <w:t>by byla</w:t>
      </w:r>
      <w:r w:rsidR="00E1537B">
        <w:rPr>
          <w:sz w:val="24"/>
          <w:szCs w:val="24"/>
        </w:rPr>
        <w:t xml:space="preserve"> psychologie, teorie a metody sociální práce, základy občanského a rodinného práva a</w:t>
      </w:r>
      <w:r w:rsidR="00216C0D">
        <w:rPr>
          <w:sz w:val="24"/>
          <w:szCs w:val="24"/>
        </w:rPr>
        <w:t xml:space="preserve"> také orientace v dávkách sociální pomoci a sociální péče. Účastníci by část kurzu absolvovali jako praxi ve vybraných zařízeních poskytovatelů sociálních služeb.</w:t>
      </w:r>
      <w:r w:rsidR="00666849" w:rsidRPr="00666849">
        <w:rPr>
          <w:rFonts w:ascii="Calibri" w:hAnsi="Calibri"/>
        </w:rPr>
        <w:t xml:space="preserve"> </w:t>
      </w:r>
      <w:r w:rsidR="00932249">
        <w:rPr>
          <w:sz w:val="24"/>
          <w:szCs w:val="24"/>
        </w:rPr>
        <w:t>Výhodou může být</w:t>
      </w:r>
      <w:r w:rsidR="00062316">
        <w:rPr>
          <w:sz w:val="24"/>
          <w:szCs w:val="24"/>
        </w:rPr>
        <w:t xml:space="preserve"> i získání </w:t>
      </w:r>
      <w:r w:rsidR="00932249">
        <w:rPr>
          <w:sz w:val="24"/>
          <w:szCs w:val="24"/>
        </w:rPr>
        <w:t xml:space="preserve">práce </w:t>
      </w:r>
      <w:r w:rsidR="00062316">
        <w:rPr>
          <w:sz w:val="24"/>
          <w:szCs w:val="24"/>
        </w:rPr>
        <w:t>v příhraničí</w:t>
      </w:r>
      <w:r w:rsidR="00932249">
        <w:rPr>
          <w:sz w:val="24"/>
          <w:szCs w:val="24"/>
        </w:rPr>
        <w:t>, a to konkrétně v Rakousku, kde jsou pečovatelky velice žádané. Zde je ale předpoklad znalosti němčiny. To by mohli účastníci řešit pomocí kurzů v nějaké jazykové škole či organizaci, která</w:t>
      </w:r>
      <w:r w:rsidR="00A46C38">
        <w:rPr>
          <w:sz w:val="24"/>
          <w:szCs w:val="24"/>
        </w:rPr>
        <w:t xml:space="preserve"> jazykové kurzy pořádá</w:t>
      </w:r>
      <w:r w:rsidR="00932249">
        <w:rPr>
          <w:sz w:val="24"/>
          <w:szCs w:val="24"/>
        </w:rPr>
        <w:t>.</w:t>
      </w:r>
    </w:p>
    <w:p w:rsidR="00666849" w:rsidRDefault="00666849" w:rsidP="00B47CCA">
      <w:pPr>
        <w:tabs>
          <w:tab w:val="center" w:pos="4860"/>
        </w:tabs>
        <w:spacing w:line="360" w:lineRule="auto"/>
        <w:jc w:val="both"/>
        <w:rPr>
          <w:b/>
          <w:i/>
          <w:sz w:val="24"/>
          <w:szCs w:val="24"/>
        </w:rPr>
      </w:pPr>
    </w:p>
    <w:p w:rsidR="00444D79" w:rsidRDefault="00444D79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 w:rsidRPr="00944587">
        <w:rPr>
          <w:i/>
          <w:sz w:val="24"/>
          <w:szCs w:val="24"/>
          <w:u w:val="single"/>
        </w:rPr>
        <w:t>Daňov</w:t>
      </w:r>
      <w:r w:rsidR="00C557DE">
        <w:rPr>
          <w:i/>
          <w:sz w:val="24"/>
          <w:szCs w:val="24"/>
          <w:u w:val="single"/>
        </w:rPr>
        <w:t>á</w:t>
      </w:r>
      <w:r w:rsidRPr="00944587">
        <w:rPr>
          <w:i/>
          <w:sz w:val="24"/>
          <w:szCs w:val="24"/>
          <w:u w:val="single"/>
        </w:rPr>
        <w:t xml:space="preserve"> evidence</w:t>
      </w:r>
      <w:r w:rsidRPr="000521A0">
        <w:rPr>
          <w:b/>
          <w:i/>
          <w:sz w:val="24"/>
          <w:szCs w:val="24"/>
        </w:rPr>
        <w:t xml:space="preserve"> </w:t>
      </w:r>
      <w:r w:rsidRPr="000521A0">
        <w:rPr>
          <w:sz w:val="24"/>
          <w:szCs w:val="24"/>
        </w:rPr>
        <w:t xml:space="preserve">– absolvent tohoto kurzu </w:t>
      </w:r>
      <w:r w:rsidR="000F1977">
        <w:rPr>
          <w:sz w:val="24"/>
          <w:szCs w:val="24"/>
        </w:rPr>
        <w:t xml:space="preserve">by měl </w:t>
      </w:r>
      <w:r w:rsidRPr="000521A0">
        <w:rPr>
          <w:sz w:val="24"/>
          <w:szCs w:val="24"/>
        </w:rPr>
        <w:t>mnoho možností uplatnění na</w:t>
      </w:r>
      <w:r w:rsidR="000F1977">
        <w:rPr>
          <w:sz w:val="24"/>
          <w:szCs w:val="24"/>
        </w:rPr>
        <w:t xml:space="preserve"> trhu práce. V</w:t>
      </w:r>
      <w:r w:rsidRPr="000521A0">
        <w:rPr>
          <w:sz w:val="24"/>
          <w:szCs w:val="24"/>
        </w:rPr>
        <w:t>e spojení s</w:t>
      </w:r>
      <w:r w:rsidR="000F1977">
        <w:rPr>
          <w:sz w:val="24"/>
          <w:szCs w:val="24"/>
        </w:rPr>
        <w:t xml:space="preserve"> ostatními podobně zaměřenými kurzy </w:t>
      </w:r>
      <w:r w:rsidR="00A46C38">
        <w:rPr>
          <w:sz w:val="24"/>
          <w:szCs w:val="24"/>
        </w:rPr>
        <w:t xml:space="preserve">vytváří dobré šance na </w:t>
      </w:r>
      <w:r w:rsidR="009111EC">
        <w:rPr>
          <w:sz w:val="24"/>
          <w:szCs w:val="24"/>
        </w:rPr>
        <w:t>získání zaměstnání. Vhodné pro všechny, kdo se chtějí naučit vést jednoduchou daňovou evidenci.</w:t>
      </w:r>
    </w:p>
    <w:p w:rsidR="009111EC" w:rsidRPr="000521A0" w:rsidRDefault="009111EC" w:rsidP="00B47CCA">
      <w:pPr>
        <w:tabs>
          <w:tab w:val="center" w:pos="4860"/>
        </w:tabs>
        <w:spacing w:line="360" w:lineRule="auto"/>
        <w:jc w:val="both"/>
        <w:rPr>
          <w:b/>
          <w:i/>
          <w:sz w:val="24"/>
          <w:szCs w:val="24"/>
        </w:rPr>
      </w:pPr>
    </w:p>
    <w:p w:rsidR="00444D79" w:rsidRPr="000521A0" w:rsidRDefault="00444D79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 w:rsidRPr="00C557DE">
        <w:rPr>
          <w:i/>
          <w:sz w:val="24"/>
          <w:szCs w:val="24"/>
          <w:u w:val="single"/>
        </w:rPr>
        <w:lastRenderedPageBreak/>
        <w:t>Základy podnikání</w:t>
      </w:r>
      <w:r w:rsidRPr="000521A0">
        <w:rPr>
          <w:b/>
          <w:i/>
          <w:sz w:val="24"/>
          <w:szCs w:val="24"/>
        </w:rPr>
        <w:t xml:space="preserve"> </w:t>
      </w:r>
      <w:r w:rsidRPr="000521A0">
        <w:rPr>
          <w:sz w:val="24"/>
          <w:szCs w:val="24"/>
        </w:rPr>
        <w:t xml:space="preserve">– absolvent tohoto kurzu </w:t>
      </w:r>
      <w:r w:rsidR="00F36B34">
        <w:rPr>
          <w:sz w:val="24"/>
          <w:szCs w:val="24"/>
        </w:rPr>
        <w:t>by byl</w:t>
      </w:r>
      <w:r w:rsidR="009111EC">
        <w:rPr>
          <w:sz w:val="24"/>
          <w:szCs w:val="24"/>
        </w:rPr>
        <w:t xml:space="preserve"> připraven</w:t>
      </w:r>
      <w:r w:rsidR="00A46C38">
        <w:rPr>
          <w:sz w:val="24"/>
          <w:szCs w:val="24"/>
        </w:rPr>
        <w:t xml:space="preserve"> na podnikatelskou činnost </w:t>
      </w:r>
      <w:r w:rsidRPr="000521A0">
        <w:rPr>
          <w:sz w:val="24"/>
          <w:szCs w:val="24"/>
        </w:rPr>
        <w:t xml:space="preserve">formou </w:t>
      </w:r>
      <w:r w:rsidR="009111EC">
        <w:rPr>
          <w:sz w:val="24"/>
          <w:szCs w:val="24"/>
        </w:rPr>
        <w:t>OSVČ. V</w:t>
      </w:r>
      <w:r w:rsidRPr="000521A0">
        <w:rPr>
          <w:sz w:val="24"/>
          <w:szCs w:val="24"/>
        </w:rPr>
        <w:t xml:space="preserve"> kurzu </w:t>
      </w:r>
      <w:r w:rsidR="00F36B34">
        <w:rPr>
          <w:sz w:val="24"/>
          <w:szCs w:val="24"/>
        </w:rPr>
        <w:t xml:space="preserve">by se mohl naučit </w:t>
      </w:r>
      <w:r w:rsidRPr="000521A0">
        <w:rPr>
          <w:sz w:val="24"/>
          <w:szCs w:val="24"/>
        </w:rPr>
        <w:t>zpracovat rámcový podnikatelský záměr, případně si ho i vytvoř</w:t>
      </w:r>
      <w:r w:rsidR="00F36B34">
        <w:rPr>
          <w:sz w:val="24"/>
          <w:szCs w:val="24"/>
        </w:rPr>
        <w:t>it</w:t>
      </w:r>
      <w:r w:rsidRPr="000521A0">
        <w:rPr>
          <w:sz w:val="24"/>
          <w:szCs w:val="24"/>
        </w:rPr>
        <w:t xml:space="preserve">. </w:t>
      </w:r>
      <w:r w:rsidR="00A46C38">
        <w:rPr>
          <w:sz w:val="24"/>
          <w:szCs w:val="24"/>
        </w:rPr>
        <w:t xml:space="preserve">Tento kurz </w:t>
      </w:r>
      <w:r w:rsidR="009111EC">
        <w:rPr>
          <w:sz w:val="24"/>
          <w:szCs w:val="24"/>
        </w:rPr>
        <w:t xml:space="preserve">poskytne </w:t>
      </w:r>
      <w:r w:rsidR="00A46C38">
        <w:rPr>
          <w:sz w:val="24"/>
          <w:szCs w:val="24"/>
        </w:rPr>
        <w:t xml:space="preserve">široké možnosti </w:t>
      </w:r>
      <w:r w:rsidRPr="000521A0">
        <w:rPr>
          <w:sz w:val="24"/>
          <w:szCs w:val="24"/>
        </w:rPr>
        <w:t>uplatnění</w:t>
      </w:r>
      <w:r w:rsidR="00A46C38">
        <w:rPr>
          <w:sz w:val="24"/>
          <w:szCs w:val="24"/>
        </w:rPr>
        <w:t xml:space="preserve">, pokud má účastník </w:t>
      </w:r>
      <w:r w:rsidRPr="000521A0">
        <w:rPr>
          <w:sz w:val="24"/>
          <w:szCs w:val="24"/>
        </w:rPr>
        <w:t>vhodnou kvalifikaci nebo ve spojení s absolvov</w:t>
      </w:r>
      <w:r w:rsidR="00A46C38">
        <w:rPr>
          <w:sz w:val="24"/>
          <w:szCs w:val="24"/>
        </w:rPr>
        <w:t>áním některého nebo všech kurzů</w:t>
      </w:r>
      <w:r w:rsidRPr="000521A0">
        <w:rPr>
          <w:sz w:val="24"/>
          <w:szCs w:val="24"/>
        </w:rPr>
        <w:t>.</w:t>
      </w:r>
    </w:p>
    <w:p w:rsidR="00A46C38" w:rsidRDefault="00A46C38" w:rsidP="00B47CCA">
      <w:pPr>
        <w:tabs>
          <w:tab w:val="center" w:pos="4860"/>
        </w:tabs>
        <w:spacing w:line="360" w:lineRule="auto"/>
        <w:jc w:val="both"/>
        <w:rPr>
          <w:b/>
          <w:i/>
          <w:sz w:val="24"/>
          <w:szCs w:val="24"/>
        </w:rPr>
      </w:pPr>
    </w:p>
    <w:p w:rsidR="00444D79" w:rsidRPr="000521A0" w:rsidRDefault="0027645E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444D79" w:rsidRPr="000521A0">
        <w:rPr>
          <w:b/>
          <w:i/>
          <w:sz w:val="24"/>
          <w:szCs w:val="24"/>
        </w:rPr>
        <w:t>raxe u zaměstnavatelů</w:t>
      </w:r>
    </w:p>
    <w:p w:rsidR="00444D79" w:rsidRPr="009111EC" w:rsidRDefault="00444D79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 w:rsidRPr="000521A0">
        <w:rPr>
          <w:sz w:val="24"/>
          <w:szCs w:val="24"/>
        </w:rPr>
        <w:t>Jde o zajištění a průběh praxe u zaměstnavatelů.</w:t>
      </w:r>
      <w:r w:rsidR="009111EC">
        <w:rPr>
          <w:sz w:val="24"/>
          <w:szCs w:val="24"/>
        </w:rPr>
        <w:t xml:space="preserve"> </w:t>
      </w:r>
      <w:r w:rsidRPr="000521A0">
        <w:rPr>
          <w:sz w:val="24"/>
          <w:szCs w:val="24"/>
        </w:rPr>
        <w:t xml:space="preserve">Pro každého účastníka </w:t>
      </w:r>
      <w:r w:rsidR="00F36B34">
        <w:rPr>
          <w:sz w:val="24"/>
          <w:szCs w:val="24"/>
        </w:rPr>
        <w:t>by se praxe zajistila po dobu cca 3 měsíců</w:t>
      </w:r>
      <w:r w:rsidRPr="000521A0">
        <w:rPr>
          <w:sz w:val="24"/>
          <w:szCs w:val="24"/>
        </w:rPr>
        <w:t xml:space="preserve">. Každý účastník si povede </w:t>
      </w:r>
      <w:r w:rsidR="009111EC">
        <w:rPr>
          <w:sz w:val="24"/>
          <w:szCs w:val="24"/>
        </w:rPr>
        <w:t xml:space="preserve">evidenci praxe a na konci ho jeho zaměstnavatel ohodnotí a napíše svoje poznatky a připomínky. </w:t>
      </w:r>
      <w:r w:rsidRPr="000521A0">
        <w:rPr>
          <w:sz w:val="24"/>
          <w:szCs w:val="24"/>
        </w:rPr>
        <w:t xml:space="preserve">Toto hodnocení dostane také každý absolvent praxe </w:t>
      </w:r>
      <w:r w:rsidR="00A46C38">
        <w:rPr>
          <w:sz w:val="24"/>
          <w:szCs w:val="24"/>
        </w:rPr>
        <w:t xml:space="preserve">pro svou potřebu jako doklad o </w:t>
      </w:r>
      <w:r w:rsidRPr="000521A0">
        <w:rPr>
          <w:sz w:val="24"/>
          <w:szCs w:val="24"/>
        </w:rPr>
        <w:t>kvalifikaci. Praxe dává větší šanci na pra</w:t>
      </w:r>
      <w:r w:rsidR="00C747AB">
        <w:rPr>
          <w:sz w:val="24"/>
          <w:szCs w:val="24"/>
        </w:rPr>
        <w:t>covní uplatnění a tím zlepšuje </w:t>
      </w:r>
      <w:r w:rsidRPr="000521A0">
        <w:rPr>
          <w:sz w:val="24"/>
          <w:szCs w:val="24"/>
        </w:rPr>
        <w:t>zaměstnatelnost účastníků projektu.</w:t>
      </w:r>
      <w:r w:rsidR="00F36B34">
        <w:rPr>
          <w:sz w:val="24"/>
          <w:szCs w:val="24"/>
        </w:rPr>
        <w:t xml:space="preserve"> Zde by byla i šance, že si jej zaměstnavatel vybere, když zjistí, že se osvědčí při práci.</w:t>
      </w:r>
    </w:p>
    <w:p w:rsidR="00444D79" w:rsidRPr="000521A0" w:rsidRDefault="00444D79" w:rsidP="00B47CCA">
      <w:pPr>
        <w:tabs>
          <w:tab w:val="center" w:pos="4860"/>
        </w:tabs>
        <w:spacing w:line="360" w:lineRule="auto"/>
        <w:jc w:val="both"/>
        <w:rPr>
          <w:b/>
          <w:i/>
          <w:sz w:val="24"/>
          <w:szCs w:val="24"/>
        </w:rPr>
      </w:pPr>
    </w:p>
    <w:p w:rsidR="00444D79" w:rsidRPr="000521A0" w:rsidRDefault="00444D79" w:rsidP="00B47CCA">
      <w:pPr>
        <w:tabs>
          <w:tab w:val="center" w:pos="4860"/>
        </w:tabs>
        <w:spacing w:line="360" w:lineRule="auto"/>
        <w:jc w:val="both"/>
        <w:rPr>
          <w:b/>
          <w:i/>
          <w:sz w:val="24"/>
          <w:szCs w:val="24"/>
        </w:rPr>
      </w:pPr>
      <w:r w:rsidRPr="000521A0">
        <w:rPr>
          <w:b/>
          <w:i/>
          <w:sz w:val="24"/>
          <w:szCs w:val="24"/>
        </w:rPr>
        <w:t>Podpora vytváření nových pracovních míst</w:t>
      </w:r>
    </w:p>
    <w:p w:rsidR="00C747AB" w:rsidRDefault="00444D79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 w:rsidRPr="000521A0">
        <w:rPr>
          <w:sz w:val="24"/>
          <w:szCs w:val="24"/>
        </w:rPr>
        <w:t xml:space="preserve">Pokud jde </w:t>
      </w:r>
      <w:r w:rsidR="00A46C38">
        <w:rPr>
          <w:sz w:val="24"/>
          <w:szCs w:val="24"/>
        </w:rPr>
        <w:t>o tvorbu nových pracovních míst</w:t>
      </w:r>
      <w:r w:rsidR="00C747AB">
        <w:rPr>
          <w:sz w:val="24"/>
          <w:szCs w:val="24"/>
        </w:rPr>
        <w:t>, bylo by dobré přesvědčit zaměstnavatele</w:t>
      </w:r>
      <w:r w:rsidRPr="000521A0">
        <w:rPr>
          <w:sz w:val="24"/>
          <w:szCs w:val="24"/>
        </w:rPr>
        <w:t>, kteří zajistili praxi, aby vytvořily nové místo. Protože budou mít  na základě průběhu praxe znalosti jednotlivých osob, mohou si vybrat takovou osobu, která b</w:t>
      </w:r>
      <w:r w:rsidR="00A46C38">
        <w:rPr>
          <w:sz w:val="24"/>
          <w:szCs w:val="24"/>
        </w:rPr>
        <w:t>ěhem praxe prokázala schopnosti</w:t>
      </w:r>
      <w:r w:rsidRPr="000521A0">
        <w:rPr>
          <w:sz w:val="24"/>
          <w:szCs w:val="24"/>
        </w:rPr>
        <w:t xml:space="preserve">, znalosti a dovednosti odpovídající </w:t>
      </w:r>
      <w:r w:rsidR="00C747AB">
        <w:rPr>
          <w:sz w:val="24"/>
          <w:szCs w:val="24"/>
        </w:rPr>
        <w:t xml:space="preserve">jejich </w:t>
      </w:r>
      <w:r w:rsidRPr="000521A0">
        <w:rPr>
          <w:sz w:val="24"/>
          <w:szCs w:val="24"/>
        </w:rPr>
        <w:t xml:space="preserve">potřebám. </w:t>
      </w:r>
    </w:p>
    <w:p w:rsidR="00C747AB" w:rsidRDefault="00C747AB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C747AB" w:rsidRDefault="00C747AB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plánování projektu je důležité vzít v potaz i případné problémy, které by mohly vzniknout a pokusit se je předvídat a zamezit jejich vzniku. Je důležité mít dostatek akreditovaných rekvalifikačních kurzů, které </w:t>
      </w:r>
      <w:r w:rsidR="00F36B34">
        <w:rPr>
          <w:sz w:val="24"/>
          <w:szCs w:val="24"/>
        </w:rPr>
        <w:t xml:space="preserve">by se </w:t>
      </w:r>
      <w:r>
        <w:rPr>
          <w:sz w:val="24"/>
          <w:szCs w:val="24"/>
        </w:rPr>
        <w:t>mohl</w:t>
      </w:r>
      <w:r w:rsidR="00F36B34">
        <w:rPr>
          <w:sz w:val="24"/>
          <w:szCs w:val="24"/>
        </w:rPr>
        <w:t>y</w:t>
      </w:r>
      <w:r>
        <w:rPr>
          <w:sz w:val="24"/>
          <w:szCs w:val="24"/>
        </w:rPr>
        <w:t xml:space="preserve"> měnit podle potřeby. Pokusit</w:t>
      </w:r>
      <w:r w:rsidR="00F36B34">
        <w:rPr>
          <w:sz w:val="24"/>
          <w:szCs w:val="24"/>
        </w:rPr>
        <w:t xml:space="preserve"> se zatraktivnit nabídku </w:t>
      </w:r>
      <w:r>
        <w:rPr>
          <w:sz w:val="24"/>
          <w:szCs w:val="24"/>
        </w:rPr>
        <w:t xml:space="preserve">kurzů i rozšířením do sousedních okresů. Snažit se o dlouhodobé a kvalitní spolupráce se zaměstnavateli a s místní okresní hospodářskou komorou, která má také kontakty na případné zaměstnavatele ochotné spolupracovat. Mít předběžný souhlas těchto zaměstnavatelů se zajištěním odborné praxe.  </w:t>
      </w:r>
      <w:r w:rsidR="0047558B">
        <w:rPr>
          <w:sz w:val="24"/>
          <w:szCs w:val="24"/>
        </w:rPr>
        <w:t xml:space="preserve">Získat finanční prostředky </w:t>
      </w:r>
      <w:r w:rsidR="00A05180">
        <w:rPr>
          <w:sz w:val="24"/>
          <w:szCs w:val="24"/>
        </w:rPr>
        <w:t>z projektů určených na zlepšení zaměstnanosti.</w:t>
      </w:r>
    </w:p>
    <w:p w:rsidR="00F36B34" w:rsidRDefault="00F36B34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172061" w:rsidRDefault="00172061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F36B34" w:rsidRDefault="00F36B34" w:rsidP="00B47CCA">
      <w:pPr>
        <w:tabs>
          <w:tab w:val="center" w:pos="4860"/>
        </w:tabs>
        <w:spacing w:line="360" w:lineRule="auto"/>
        <w:jc w:val="both"/>
        <w:rPr>
          <w:sz w:val="24"/>
          <w:szCs w:val="24"/>
        </w:rPr>
      </w:pPr>
    </w:p>
    <w:p w:rsidR="005F71C0" w:rsidRDefault="005F71C0" w:rsidP="00444D79">
      <w:pPr>
        <w:pStyle w:val="Odstavecseseznamem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5F71C0">
        <w:rPr>
          <w:b/>
          <w:sz w:val="28"/>
          <w:szCs w:val="28"/>
        </w:rPr>
        <w:t>Závěr a doporučení pro praxi</w:t>
      </w:r>
    </w:p>
    <w:p w:rsidR="00172061" w:rsidRPr="005F71C0" w:rsidRDefault="00172061" w:rsidP="00172061">
      <w:pPr>
        <w:pStyle w:val="Odstavecseseznamem"/>
        <w:spacing w:line="360" w:lineRule="auto"/>
        <w:rPr>
          <w:b/>
          <w:sz w:val="28"/>
          <w:szCs w:val="28"/>
        </w:rPr>
      </w:pPr>
    </w:p>
    <w:p w:rsidR="000325D9" w:rsidRDefault="0074371D" w:rsidP="003023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Abych mohla tento projekt realizovat</w:t>
      </w:r>
      <w:r w:rsidR="00A46C38">
        <w:rPr>
          <w:sz w:val="24"/>
          <w:szCs w:val="24"/>
        </w:rPr>
        <w:t>,</w:t>
      </w:r>
      <w:r>
        <w:rPr>
          <w:sz w:val="24"/>
          <w:szCs w:val="24"/>
        </w:rPr>
        <w:t xml:space="preserve"> je důležité úzce spolupracovat s úřadem práce a také s místními podniky a organizacemi. Nejlepší by bylo pokusit se získat dotaci z Evropského sociálního fondu. Pokusit se nabídnout tento projekt </w:t>
      </w:r>
      <w:r w:rsidRPr="005F71C0">
        <w:rPr>
          <w:sz w:val="24"/>
          <w:szCs w:val="24"/>
        </w:rPr>
        <w:t xml:space="preserve">úřadům práce jak pro zájemce, tak i pro uchazeče o zaměstnání a financovat </w:t>
      </w:r>
      <w:r>
        <w:rPr>
          <w:sz w:val="24"/>
          <w:szCs w:val="24"/>
        </w:rPr>
        <w:t xml:space="preserve">jej z prostředků aktivní politiky zaměstnanosti. </w:t>
      </w:r>
    </w:p>
    <w:p w:rsidR="00444C21" w:rsidRDefault="00444C21" w:rsidP="003023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Důležitá je i ochota nezaměstnaných rozvíjet svoji kvalifikaci, dovednosti a schopnosti, protože jinak budou mít malou šanci udržet si stávající místo nebo najít nové zaměstnání v případě, že jsou nezaměstnaní. Nezbytná je efektivní propagace, protože na trhu práce je již mnoho agentur, které podobné projekty nabízejí</w:t>
      </w:r>
      <w:r w:rsidR="00643CCF">
        <w:rPr>
          <w:sz w:val="24"/>
          <w:szCs w:val="24"/>
        </w:rPr>
        <w:t xml:space="preserve"> a pokud chci, aby projekt uspěl, musí být velmi kvalitní</w:t>
      </w:r>
      <w:r>
        <w:rPr>
          <w:sz w:val="24"/>
          <w:szCs w:val="24"/>
        </w:rPr>
        <w:t xml:space="preserve">. </w:t>
      </w:r>
    </w:p>
    <w:p w:rsidR="00643CCF" w:rsidRDefault="00643CCF" w:rsidP="003023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moji cílovou skupinu je velmi důležité se neustále vzdělávat a snažit se držet krok se současnými trendy, protože nároky zaměstnavatelů neustále rostou a pokud se člověk nepřizpůsobí, tak může lehce přijít o práci. Zvyšování si kvalifikace pomocí rekvalifikačních kurzů je výhodné i pro nezaměstnané z toho důvodu, že jim potrvá nárok na podporu v nezaměstnanosti delší dobu a </w:t>
      </w:r>
      <w:r w:rsidR="00C8376B">
        <w:rPr>
          <w:sz w:val="24"/>
          <w:szCs w:val="24"/>
        </w:rPr>
        <w:t>ve vyšší částce.</w:t>
      </w: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4C1407" w:rsidRDefault="004C1407" w:rsidP="003023FF">
      <w:pPr>
        <w:spacing w:line="360" w:lineRule="auto"/>
        <w:jc w:val="both"/>
        <w:rPr>
          <w:sz w:val="24"/>
          <w:szCs w:val="24"/>
        </w:rPr>
      </w:pPr>
    </w:p>
    <w:p w:rsidR="004C1407" w:rsidRDefault="004C1407" w:rsidP="003023FF">
      <w:pPr>
        <w:spacing w:line="360" w:lineRule="auto"/>
        <w:jc w:val="both"/>
        <w:rPr>
          <w:sz w:val="24"/>
          <w:szCs w:val="24"/>
        </w:rPr>
      </w:pPr>
    </w:p>
    <w:p w:rsidR="004C1407" w:rsidRDefault="004C1407" w:rsidP="003023FF">
      <w:pPr>
        <w:spacing w:line="360" w:lineRule="auto"/>
        <w:jc w:val="both"/>
        <w:rPr>
          <w:sz w:val="24"/>
          <w:szCs w:val="24"/>
        </w:rPr>
      </w:pPr>
    </w:p>
    <w:p w:rsidR="004C1407" w:rsidRDefault="004C1407" w:rsidP="003023FF">
      <w:pPr>
        <w:spacing w:line="360" w:lineRule="auto"/>
        <w:jc w:val="both"/>
        <w:rPr>
          <w:sz w:val="24"/>
          <w:szCs w:val="24"/>
        </w:rPr>
      </w:pPr>
    </w:p>
    <w:p w:rsidR="004C1407" w:rsidRDefault="004C1407" w:rsidP="003023FF">
      <w:pPr>
        <w:spacing w:line="360" w:lineRule="auto"/>
        <w:jc w:val="both"/>
        <w:rPr>
          <w:sz w:val="24"/>
          <w:szCs w:val="24"/>
        </w:rPr>
      </w:pPr>
    </w:p>
    <w:p w:rsidR="004C1407" w:rsidRDefault="004C1407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A97545" w:rsidRDefault="00A97545" w:rsidP="003023FF">
      <w:pPr>
        <w:spacing w:line="360" w:lineRule="auto"/>
        <w:jc w:val="both"/>
        <w:rPr>
          <w:sz w:val="24"/>
          <w:szCs w:val="24"/>
        </w:rPr>
      </w:pPr>
    </w:p>
    <w:p w:rsidR="00BE6616" w:rsidRDefault="00BE6616" w:rsidP="007B341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133A0">
        <w:rPr>
          <w:b/>
          <w:sz w:val="28"/>
          <w:szCs w:val="28"/>
          <w:u w:val="single"/>
        </w:rPr>
        <w:t>Literatura</w:t>
      </w:r>
    </w:p>
    <w:p w:rsidR="007A5F45" w:rsidRDefault="007A5F45" w:rsidP="007B341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A5F45" w:rsidRPr="007A5F45" w:rsidRDefault="00E35368" w:rsidP="007A5F45">
      <w:pPr>
        <w:spacing w:line="360" w:lineRule="auto"/>
        <w:rPr>
          <w:sz w:val="24"/>
          <w:szCs w:val="24"/>
        </w:rPr>
      </w:pPr>
      <w:hyperlink r:id="rId8" w:history="1">
        <w:r w:rsidR="007A5F45" w:rsidRPr="007A5F45">
          <w:rPr>
            <w:rStyle w:val="Hypertextovodkaz"/>
            <w:color w:val="auto"/>
            <w:sz w:val="24"/>
            <w:szCs w:val="24"/>
            <w:u w:val="none"/>
          </w:rPr>
          <w:t>http://www.cszo.cz</w:t>
        </w:r>
      </w:hyperlink>
    </w:p>
    <w:p w:rsidR="00250D9E" w:rsidRPr="004C1407" w:rsidRDefault="003D781B" w:rsidP="004C1407">
      <w:pPr>
        <w:pStyle w:val="Default"/>
        <w:rPr>
          <w:i/>
          <w:sz w:val="20"/>
          <w:szCs w:val="20"/>
        </w:rPr>
      </w:pPr>
      <w:r w:rsidRPr="003D781B">
        <w:rPr>
          <w:rFonts w:ascii="Times New Roman" w:eastAsiaTheme="minorHAnsi" w:hAnsi="Times New Roman" w:cs="Times New Roman"/>
          <w:bCs/>
          <w:lang w:eastAsia="en-US"/>
        </w:rPr>
        <w:t xml:space="preserve">ÚP ČR - krajská pobočka v Brně, oddělení zaměstnanosti </w:t>
      </w:r>
      <w:r w:rsidR="004C1407">
        <w:rPr>
          <w:rFonts w:ascii="Times New Roman" w:eastAsiaTheme="minorHAnsi" w:hAnsi="Times New Roman" w:cs="Times New Roman"/>
          <w:bCs/>
          <w:lang w:eastAsia="en-US"/>
        </w:rPr>
        <w:t>–</w:t>
      </w:r>
      <w:r w:rsidRPr="003D781B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4C1407" w:rsidRPr="004C1407">
        <w:rPr>
          <w:rFonts w:ascii="Times New Roman" w:eastAsiaTheme="minorHAnsi" w:hAnsi="Times New Roman" w:cs="Times New Roman"/>
          <w:bCs/>
          <w:i/>
          <w:lang w:eastAsia="en-US"/>
        </w:rPr>
        <w:t>Strategie realizace aktivní politiky zaměstnanosti pro rok 2015</w:t>
      </w:r>
    </w:p>
    <w:p w:rsidR="004C1407" w:rsidRPr="004C1407" w:rsidRDefault="004C1407" w:rsidP="004C1407">
      <w:pPr>
        <w:pStyle w:val="Default"/>
        <w:rPr>
          <w:i/>
          <w:sz w:val="20"/>
          <w:szCs w:val="20"/>
        </w:rPr>
      </w:pPr>
    </w:p>
    <w:p w:rsidR="003D781B" w:rsidRPr="003D781B" w:rsidRDefault="00250D9E" w:rsidP="003D781B">
      <w:pPr>
        <w:spacing w:line="360" w:lineRule="auto"/>
        <w:jc w:val="both"/>
        <w:rPr>
          <w:sz w:val="24"/>
          <w:szCs w:val="24"/>
        </w:rPr>
      </w:pPr>
      <w:r>
        <w:t xml:space="preserve">FUCHS, K., </w:t>
      </w:r>
      <w:r>
        <w:rPr>
          <w:i/>
          <w:iCs/>
        </w:rPr>
        <w:t xml:space="preserve">Nezaměstnanost v ekonomické teorii. </w:t>
      </w:r>
      <w:r>
        <w:t xml:space="preserve">In BUCHTOVÁ, B. </w:t>
      </w:r>
      <w:r>
        <w:rPr>
          <w:i/>
          <w:iCs/>
        </w:rPr>
        <w:t xml:space="preserve">Nezaměstnanost: Psychologický, ekonomický a sociální problém. </w:t>
      </w:r>
      <w:r>
        <w:t xml:space="preserve">Praha:Grada Publishing 2002. ISBN 80-247-9006-8  </w:t>
      </w:r>
    </w:p>
    <w:p w:rsidR="007A5F45" w:rsidRPr="007A5F45" w:rsidRDefault="007A5F45" w:rsidP="007A5F45">
      <w:pPr>
        <w:spacing w:line="360" w:lineRule="auto"/>
        <w:rPr>
          <w:sz w:val="24"/>
          <w:szCs w:val="24"/>
        </w:rPr>
      </w:pPr>
    </w:p>
    <w:p w:rsidR="00BE6616" w:rsidRDefault="00BE6616" w:rsidP="007B3416">
      <w:pPr>
        <w:spacing w:line="360" w:lineRule="auto"/>
        <w:jc w:val="center"/>
        <w:rPr>
          <w:b/>
          <w:sz w:val="28"/>
          <w:szCs w:val="28"/>
        </w:rPr>
      </w:pPr>
    </w:p>
    <w:p w:rsidR="007A5F45" w:rsidRDefault="007A5F45" w:rsidP="007B3416">
      <w:pPr>
        <w:spacing w:line="360" w:lineRule="auto"/>
        <w:jc w:val="center"/>
        <w:rPr>
          <w:b/>
          <w:sz w:val="28"/>
          <w:szCs w:val="28"/>
        </w:rPr>
      </w:pPr>
    </w:p>
    <w:sectPr w:rsidR="007A5F45" w:rsidSect="00471E52">
      <w:footerReference w:type="default" r:id="rId9"/>
      <w:pgSz w:w="11906" w:h="16838"/>
      <w:pgMar w:top="1417" w:right="1133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68" w:rsidRDefault="00E35368" w:rsidP="009B7623">
      <w:r>
        <w:separator/>
      </w:r>
    </w:p>
  </w:endnote>
  <w:endnote w:type="continuationSeparator" w:id="0">
    <w:p w:rsidR="00E35368" w:rsidRDefault="00E35368" w:rsidP="009B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2708"/>
      <w:docPartObj>
        <w:docPartGallery w:val="Page Numbers (Bottom of Page)"/>
        <w:docPartUnique/>
      </w:docPartObj>
    </w:sdtPr>
    <w:sdtEndPr/>
    <w:sdtContent>
      <w:p w:rsidR="000F1977" w:rsidRDefault="00E3536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D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F1977" w:rsidRDefault="000F19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68" w:rsidRDefault="00E35368" w:rsidP="009B7623">
      <w:r>
        <w:separator/>
      </w:r>
    </w:p>
  </w:footnote>
  <w:footnote w:type="continuationSeparator" w:id="0">
    <w:p w:rsidR="00E35368" w:rsidRDefault="00E35368" w:rsidP="009B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384"/>
    <w:multiLevelType w:val="hybridMultilevel"/>
    <w:tmpl w:val="2B70D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CD4"/>
    <w:multiLevelType w:val="hybridMultilevel"/>
    <w:tmpl w:val="C0E48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6F1"/>
    <w:multiLevelType w:val="multilevel"/>
    <w:tmpl w:val="4026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5758D"/>
    <w:multiLevelType w:val="hybridMultilevel"/>
    <w:tmpl w:val="C638EF40"/>
    <w:lvl w:ilvl="0" w:tplc="2D64AD88">
      <w:start w:val="3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6091906"/>
    <w:multiLevelType w:val="hybridMultilevel"/>
    <w:tmpl w:val="5EB854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2B8E"/>
    <w:multiLevelType w:val="hybridMultilevel"/>
    <w:tmpl w:val="3D58E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3FBD"/>
    <w:multiLevelType w:val="hybridMultilevel"/>
    <w:tmpl w:val="12964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82422"/>
    <w:multiLevelType w:val="hybridMultilevel"/>
    <w:tmpl w:val="3D58E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A698A"/>
    <w:multiLevelType w:val="hybridMultilevel"/>
    <w:tmpl w:val="5E821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tolova">
    <w15:presenceInfo w15:providerId="None" w15:userId="Koto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4E"/>
    <w:rsid w:val="00000697"/>
    <w:rsid w:val="00031C77"/>
    <w:rsid w:val="000325D9"/>
    <w:rsid w:val="00036F94"/>
    <w:rsid w:val="0004434C"/>
    <w:rsid w:val="000521A0"/>
    <w:rsid w:val="00062316"/>
    <w:rsid w:val="00063425"/>
    <w:rsid w:val="0007614C"/>
    <w:rsid w:val="000F1977"/>
    <w:rsid w:val="000F4C52"/>
    <w:rsid w:val="00102188"/>
    <w:rsid w:val="00140276"/>
    <w:rsid w:val="001500FB"/>
    <w:rsid w:val="001639CD"/>
    <w:rsid w:val="00166C24"/>
    <w:rsid w:val="00172061"/>
    <w:rsid w:val="001A02A3"/>
    <w:rsid w:val="001E770B"/>
    <w:rsid w:val="001F0A4A"/>
    <w:rsid w:val="002116D1"/>
    <w:rsid w:val="00213E4C"/>
    <w:rsid w:val="00216C0D"/>
    <w:rsid w:val="00250D9E"/>
    <w:rsid w:val="00265B92"/>
    <w:rsid w:val="0027645E"/>
    <w:rsid w:val="0028215B"/>
    <w:rsid w:val="0028220E"/>
    <w:rsid w:val="002B5BC0"/>
    <w:rsid w:val="002B70D7"/>
    <w:rsid w:val="002C5920"/>
    <w:rsid w:val="002F3702"/>
    <w:rsid w:val="003023FF"/>
    <w:rsid w:val="003246AB"/>
    <w:rsid w:val="0033537A"/>
    <w:rsid w:val="003551B7"/>
    <w:rsid w:val="00362436"/>
    <w:rsid w:val="003636F7"/>
    <w:rsid w:val="003658B6"/>
    <w:rsid w:val="00366398"/>
    <w:rsid w:val="00373E14"/>
    <w:rsid w:val="00385383"/>
    <w:rsid w:val="003C3DD7"/>
    <w:rsid w:val="003C5081"/>
    <w:rsid w:val="003D781B"/>
    <w:rsid w:val="003D7B10"/>
    <w:rsid w:val="00423854"/>
    <w:rsid w:val="00444C21"/>
    <w:rsid w:val="00444D79"/>
    <w:rsid w:val="00456FCD"/>
    <w:rsid w:val="004636B2"/>
    <w:rsid w:val="00471E52"/>
    <w:rsid w:val="00473EC4"/>
    <w:rsid w:val="0047558B"/>
    <w:rsid w:val="00496B80"/>
    <w:rsid w:val="004A6F59"/>
    <w:rsid w:val="004C1407"/>
    <w:rsid w:val="004D7817"/>
    <w:rsid w:val="004E2025"/>
    <w:rsid w:val="004E73C0"/>
    <w:rsid w:val="004F1F27"/>
    <w:rsid w:val="004F57D6"/>
    <w:rsid w:val="005333C9"/>
    <w:rsid w:val="00541C3D"/>
    <w:rsid w:val="00573708"/>
    <w:rsid w:val="0058124E"/>
    <w:rsid w:val="00582598"/>
    <w:rsid w:val="00583E09"/>
    <w:rsid w:val="005948C9"/>
    <w:rsid w:val="005A2BEE"/>
    <w:rsid w:val="005D396F"/>
    <w:rsid w:val="005F71C0"/>
    <w:rsid w:val="0060630A"/>
    <w:rsid w:val="006272D5"/>
    <w:rsid w:val="00643CCF"/>
    <w:rsid w:val="00645ADD"/>
    <w:rsid w:val="00657985"/>
    <w:rsid w:val="00666849"/>
    <w:rsid w:val="00676129"/>
    <w:rsid w:val="00680BE0"/>
    <w:rsid w:val="006F62D7"/>
    <w:rsid w:val="00736E1D"/>
    <w:rsid w:val="0074034A"/>
    <w:rsid w:val="0074371D"/>
    <w:rsid w:val="007A5A6F"/>
    <w:rsid w:val="007A5F45"/>
    <w:rsid w:val="007B3416"/>
    <w:rsid w:val="007F1BE4"/>
    <w:rsid w:val="00806591"/>
    <w:rsid w:val="008159B3"/>
    <w:rsid w:val="00817F96"/>
    <w:rsid w:val="0082612C"/>
    <w:rsid w:val="00826AEC"/>
    <w:rsid w:val="00864451"/>
    <w:rsid w:val="00876B91"/>
    <w:rsid w:val="00880EFD"/>
    <w:rsid w:val="008959B2"/>
    <w:rsid w:val="008B4F78"/>
    <w:rsid w:val="009111EC"/>
    <w:rsid w:val="00932249"/>
    <w:rsid w:val="00944587"/>
    <w:rsid w:val="009924E5"/>
    <w:rsid w:val="009A0611"/>
    <w:rsid w:val="009B7623"/>
    <w:rsid w:val="009E5C6B"/>
    <w:rsid w:val="00A05180"/>
    <w:rsid w:val="00A268B7"/>
    <w:rsid w:val="00A311D8"/>
    <w:rsid w:val="00A46C38"/>
    <w:rsid w:val="00A51D39"/>
    <w:rsid w:val="00A81BE9"/>
    <w:rsid w:val="00A92E08"/>
    <w:rsid w:val="00A93293"/>
    <w:rsid w:val="00A97545"/>
    <w:rsid w:val="00AC3134"/>
    <w:rsid w:val="00AE4052"/>
    <w:rsid w:val="00AF4435"/>
    <w:rsid w:val="00B002F7"/>
    <w:rsid w:val="00B1338C"/>
    <w:rsid w:val="00B133A0"/>
    <w:rsid w:val="00B406D7"/>
    <w:rsid w:val="00B47CCA"/>
    <w:rsid w:val="00B639BB"/>
    <w:rsid w:val="00B66E44"/>
    <w:rsid w:val="00B67DDE"/>
    <w:rsid w:val="00B95C42"/>
    <w:rsid w:val="00BB61D0"/>
    <w:rsid w:val="00BC121B"/>
    <w:rsid w:val="00BE6616"/>
    <w:rsid w:val="00BE7550"/>
    <w:rsid w:val="00C045E0"/>
    <w:rsid w:val="00C36F99"/>
    <w:rsid w:val="00C46493"/>
    <w:rsid w:val="00C557DE"/>
    <w:rsid w:val="00C747AB"/>
    <w:rsid w:val="00C8376B"/>
    <w:rsid w:val="00CC41C7"/>
    <w:rsid w:val="00CE4496"/>
    <w:rsid w:val="00D3598E"/>
    <w:rsid w:val="00D42D80"/>
    <w:rsid w:val="00D64E83"/>
    <w:rsid w:val="00D67020"/>
    <w:rsid w:val="00D86111"/>
    <w:rsid w:val="00D93810"/>
    <w:rsid w:val="00D94BCE"/>
    <w:rsid w:val="00DA277F"/>
    <w:rsid w:val="00DB7D27"/>
    <w:rsid w:val="00DD1ABD"/>
    <w:rsid w:val="00DD73D2"/>
    <w:rsid w:val="00E1537B"/>
    <w:rsid w:val="00E17836"/>
    <w:rsid w:val="00E35368"/>
    <w:rsid w:val="00E41D21"/>
    <w:rsid w:val="00E46D0F"/>
    <w:rsid w:val="00E511D6"/>
    <w:rsid w:val="00E62429"/>
    <w:rsid w:val="00EA460C"/>
    <w:rsid w:val="00EB56CF"/>
    <w:rsid w:val="00ED5C96"/>
    <w:rsid w:val="00F030BB"/>
    <w:rsid w:val="00F12003"/>
    <w:rsid w:val="00F178AC"/>
    <w:rsid w:val="00F32E65"/>
    <w:rsid w:val="00F36B34"/>
    <w:rsid w:val="00F51A57"/>
    <w:rsid w:val="00F561D7"/>
    <w:rsid w:val="00F7200C"/>
    <w:rsid w:val="00F7415F"/>
    <w:rsid w:val="00FA1E49"/>
    <w:rsid w:val="00FA5ADD"/>
    <w:rsid w:val="00FB5C9F"/>
    <w:rsid w:val="00FE700B"/>
    <w:rsid w:val="00FE7AE1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74795-12C6-41B1-96DE-8CDF2E58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2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73EC4"/>
    <w:pPr>
      <w:outlineLvl w:val="2"/>
    </w:pPr>
    <w:rPr>
      <w:rFonts w:ascii="Arial CE" w:eastAsia="Times New Roman" w:hAnsi="Arial CE" w:cs="Arial CE"/>
      <w:b/>
      <w:bCs/>
      <w:color w:val="25659A"/>
      <w:sz w:val="31"/>
      <w:szCs w:val="31"/>
    </w:rPr>
  </w:style>
  <w:style w:type="paragraph" w:styleId="Nadpis4">
    <w:name w:val="heading 4"/>
    <w:basedOn w:val="Normln"/>
    <w:link w:val="Nadpis4Char"/>
    <w:uiPriority w:val="9"/>
    <w:qFormat/>
    <w:rsid w:val="00473EC4"/>
    <w:pPr>
      <w:outlineLvl w:val="3"/>
    </w:pPr>
    <w:rPr>
      <w:rFonts w:ascii="Arial CE" w:eastAsia="Times New Roman" w:hAnsi="Arial CE" w:cs="Arial CE"/>
      <w:b/>
      <w:bCs/>
      <w:color w:val="25659A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12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B76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762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6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62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D5C96"/>
    <w:rPr>
      <w:b/>
      <w:bCs/>
    </w:rPr>
  </w:style>
  <w:style w:type="paragraph" w:styleId="Odstavecseseznamem">
    <w:name w:val="List Paragraph"/>
    <w:basedOn w:val="Normln"/>
    <w:uiPriority w:val="34"/>
    <w:qFormat/>
    <w:rsid w:val="00B66E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5F45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73EC4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73EC4"/>
    <w:rPr>
      <w:rFonts w:ascii="Arial CE" w:eastAsia="Times New Roman" w:hAnsi="Arial CE" w:cs="Arial CE"/>
      <w:b/>
      <w:bCs/>
      <w:color w:val="25659A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4451"/>
    <w:pPr>
      <w:spacing w:after="150"/>
    </w:pPr>
    <w:rPr>
      <w:rFonts w:eastAsia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71E52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471E52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E52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E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1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9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1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0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64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5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8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7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79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6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7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2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5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7E044"/>
                    <w:bottom w:val="none" w:sz="0" w:space="0" w:color="auto"/>
                    <w:right w:val="none" w:sz="0" w:space="0" w:color="auto"/>
                  </w:divBdr>
                  <w:divsChild>
                    <w:div w:id="1912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z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A63E931BB4151A30282B6E0F4D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2732B-863A-47AA-89C1-4E0106E0E05F}"/>
      </w:docPartPr>
      <w:docPartBody>
        <w:p w:rsidR="00BA1FEB" w:rsidRDefault="00BA1FEB" w:rsidP="00BA1FEB">
          <w:pPr>
            <w:pStyle w:val="B0CA63E931BB4151A30282B6E0F4D2A3"/>
          </w:pPr>
          <w:r>
            <w:rPr>
              <w:rFonts w:asciiTheme="majorHAnsi" w:eastAsiaTheme="majorEastAsia" w:hAnsiTheme="majorHAnsi" w:cstheme="majorBidi"/>
              <w:caps/>
            </w:rPr>
            <w:t>[Zadejte název společnosti.]</w:t>
          </w:r>
        </w:p>
      </w:docPartBody>
    </w:docPart>
    <w:docPart>
      <w:docPartPr>
        <w:name w:val="FCF6ED22617A4109A8E936B7EE324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CDB30-0B3E-4749-8455-63BC0F74EA53}"/>
      </w:docPartPr>
      <w:docPartBody>
        <w:p w:rsidR="00BA1FEB" w:rsidRDefault="00BA1FEB" w:rsidP="00BA1FEB">
          <w:pPr>
            <w:pStyle w:val="FCF6ED22617A4109A8E936B7EE32407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FEB"/>
    <w:rsid w:val="00023EA7"/>
    <w:rsid w:val="00B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CA63E931BB4151A30282B6E0F4D2A3">
    <w:name w:val="B0CA63E931BB4151A30282B6E0F4D2A3"/>
    <w:rsid w:val="00BA1FEB"/>
  </w:style>
  <w:style w:type="paragraph" w:customStyle="1" w:styleId="FCF6ED22617A4109A8E936B7EE32407D">
    <w:name w:val="FCF6ED22617A4109A8E936B7EE32407D"/>
    <w:rsid w:val="00BA1FEB"/>
  </w:style>
  <w:style w:type="paragraph" w:customStyle="1" w:styleId="977B9F1C9F93469A9924E00FBDB3ED10">
    <w:name w:val="977B9F1C9F93469A9924E00FBDB3ED10"/>
    <w:rsid w:val="00BA1FEB"/>
  </w:style>
  <w:style w:type="paragraph" w:customStyle="1" w:styleId="4F0A04B39C894530B910BEBD61786026">
    <w:name w:val="4F0A04B39C894530B910BEBD61786026"/>
    <w:rsid w:val="00BA1FEB"/>
  </w:style>
  <w:style w:type="paragraph" w:customStyle="1" w:styleId="E225654F68D5462A9CFB0E36E3DAE9A8">
    <w:name w:val="E225654F68D5462A9CFB0E36E3DAE9A8"/>
    <w:rsid w:val="00BA1FEB"/>
  </w:style>
  <w:style w:type="paragraph" w:customStyle="1" w:styleId="6169C597543540FCA3FD6B5AD42F5287">
    <w:name w:val="6169C597543540FCA3FD6B5AD42F5287"/>
    <w:rsid w:val="00BA1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DBD5B-AE0D-4363-9EF7-6496D3F8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2393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projektu na zvýšení zaměstnatelnosti JAKÝCH KONKRÉTNĚ A KDE?</vt:lpstr>
    </vt:vector>
  </TitlesOfParts>
  <Company>SPP 728 Služby zaměstnanosti a práce s nezaměstnanými</Company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projektu na zvýšení zaměstnatelnosti JAKÝCH KONKRÉTNĚ A KDE?</dc:title>
  <dc:creator>admin</dc:creator>
  <cp:lastModifiedBy>Kotolova</cp:lastModifiedBy>
  <cp:revision>2</cp:revision>
  <dcterms:created xsi:type="dcterms:W3CDTF">2015-11-27T23:29:00Z</dcterms:created>
  <dcterms:modified xsi:type="dcterms:W3CDTF">2015-11-27T23:29:00Z</dcterms:modified>
</cp:coreProperties>
</file>