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8A47" w14:textId="5D3E36EB" w:rsidR="00D70479" w:rsidRDefault="00D2468F" w:rsidP="006775C6">
      <w:pPr>
        <w:pStyle w:val="Nadpis1"/>
      </w:pPr>
      <w:r w:rsidRPr="00A3588A">
        <w:t>PSY2</w:t>
      </w:r>
      <w:r w:rsidR="006F1F27" w:rsidRPr="00A3588A">
        <w:t>52</w:t>
      </w:r>
      <w:r w:rsidR="00D70479" w:rsidRPr="00A3588A">
        <w:t xml:space="preserve"> </w:t>
      </w:r>
      <w:r w:rsidR="00A916FB" w:rsidRPr="00A3588A">
        <w:t xml:space="preserve">- </w:t>
      </w:r>
      <w:r w:rsidR="008B75FF" w:rsidRPr="00A3588A">
        <w:t>Statistická analýza dat</w:t>
      </w:r>
      <w:r w:rsidRPr="00A3588A">
        <w:t xml:space="preserve"> II.</w:t>
      </w:r>
      <w:r w:rsidR="005F7DA2" w:rsidRPr="00A3588A">
        <w:t xml:space="preserve">     </w:t>
      </w:r>
      <w:r w:rsidR="0053694A">
        <w:tab/>
      </w:r>
      <w:r w:rsidR="0053694A">
        <w:tab/>
      </w:r>
      <w:r w:rsidR="0053694A">
        <w:tab/>
      </w:r>
      <w:r w:rsidR="005408DA" w:rsidRPr="00A3588A">
        <w:tab/>
      </w:r>
      <w:r w:rsidRPr="00A3588A">
        <w:t>podzim</w:t>
      </w:r>
      <w:r w:rsidR="005F7DA2" w:rsidRPr="00A3588A">
        <w:t xml:space="preserve"> 20</w:t>
      </w:r>
      <w:r w:rsidR="00BE5F9B" w:rsidRPr="00A3588A">
        <w:t>1</w:t>
      </w:r>
      <w:r w:rsidR="00FA47A5">
        <w:t>6</w:t>
      </w:r>
    </w:p>
    <w:p w14:paraId="0D94BE35" w14:textId="77777777" w:rsidR="00A3588A" w:rsidRPr="00A3588A" w:rsidRDefault="0053694A" w:rsidP="006775C6">
      <w:r>
        <w:t>Kurz K</w:t>
      </w:r>
      <w:r w:rsidR="00A3588A" w:rsidRPr="00A3588A">
        <w:t>atedr</w:t>
      </w:r>
      <w:r>
        <w:t>y</w:t>
      </w:r>
      <w:r w:rsidR="00A3588A" w:rsidRPr="00A3588A">
        <w:t xml:space="preserve"> psychologie</w:t>
      </w:r>
      <w:r>
        <w:t xml:space="preserve">, </w:t>
      </w:r>
      <w:r w:rsidR="00A3588A" w:rsidRPr="00A3588A">
        <w:t>Fakulta sociálních studií, Masarykova univerzita, Brno</w:t>
      </w:r>
      <w:r>
        <w:t>.</w:t>
      </w:r>
    </w:p>
    <w:p w14:paraId="1E51A6D6" w14:textId="77777777" w:rsidR="00D70479" w:rsidRPr="00A3588A" w:rsidRDefault="00D70479" w:rsidP="006775C6">
      <w:pPr>
        <w:pStyle w:val="Nadpis2"/>
      </w:pPr>
      <w:r w:rsidRPr="00A3588A">
        <w:t>Vyu</w:t>
      </w:r>
      <w:r w:rsidR="00A3588A">
        <w:t>č</w:t>
      </w:r>
      <w:r w:rsidRPr="00A3588A">
        <w:t>ující</w:t>
      </w:r>
    </w:p>
    <w:p w14:paraId="3D7A2055" w14:textId="77777777" w:rsidR="006E4A05" w:rsidRPr="00A3588A" w:rsidRDefault="008B75FF" w:rsidP="006775C6">
      <w:r w:rsidRPr="0053694A">
        <w:rPr>
          <w:i/>
        </w:rPr>
        <w:t>Mgr. Stanislav Ježek</w:t>
      </w:r>
      <w:r w:rsidR="005408DA" w:rsidRPr="0053694A">
        <w:rPr>
          <w:i/>
        </w:rPr>
        <w:t>, PhD</w:t>
      </w:r>
      <w:r w:rsidR="005408DA" w:rsidRPr="00A3588A">
        <w:rPr>
          <w:b/>
        </w:rPr>
        <w:t>.</w:t>
      </w:r>
      <w:r w:rsidR="00EF151B" w:rsidRPr="00A3588A">
        <w:rPr>
          <w:b/>
        </w:rPr>
        <w:t xml:space="preserve"> </w:t>
      </w:r>
      <w:r w:rsidRPr="00A3588A">
        <w:t xml:space="preserve"> </w:t>
      </w:r>
      <w:r w:rsidR="006E4A05" w:rsidRPr="00A3588A">
        <w:t>–</w:t>
      </w:r>
      <w:r w:rsidRPr="00A3588A">
        <w:t xml:space="preserve"> gara</w:t>
      </w:r>
      <w:r w:rsidR="00EF151B" w:rsidRPr="00A3588A">
        <w:t>nce</w:t>
      </w:r>
      <w:r w:rsidRPr="00A3588A">
        <w:t xml:space="preserve"> kurzu</w:t>
      </w:r>
      <w:r w:rsidR="00EF151B" w:rsidRPr="00A3588A">
        <w:t>,</w:t>
      </w:r>
      <w:r w:rsidR="00B2119D" w:rsidRPr="00A3588A">
        <w:t xml:space="preserve"> p</w:t>
      </w:r>
      <w:r w:rsidR="005408DA" w:rsidRPr="00A3588A">
        <w:t>ř</w:t>
      </w:r>
      <w:r w:rsidR="00B2119D" w:rsidRPr="00A3588A">
        <w:t>ednášky, seminá</w:t>
      </w:r>
      <w:r w:rsidR="005408DA" w:rsidRPr="00A3588A">
        <w:t>ř</w:t>
      </w:r>
      <w:r w:rsidR="00B2119D" w:rsidRPr="00A3588A">
        <w:t>e</w:t>
      </w:r>
    </w:p>
    <w:p w14:paraId="11372663" w14:textId="77777777" w:rsidR="00126CB3" w:rsidRPr="00A3588A" w:rsidRDefault="00EF151B" w:rsidP="006775C6">
      <w:r w:rsidRPr="00A3588A">
        <w:tab/>
      </w:r>
      <w:r w:rsidRPr="00A3588A">
        <w:tab/>
      </w:r>
      <w:r w:rsidRPr="00A3588A">
        <w:tab/>
      </w:r>
      <w:hyperlink r:id="rId8" w:history="1">
        <w:r w:rsidR="009B5320" w:rsidRPr="00A3588A">
          <w:rPr>
            <w:rStyle w:val="Hypertextovodkaz"/>
            <w:rFonts w:cs="Vrinda"/>
          </w:rPr>
          <w:t>jezek@fss.muni.cz</w:t>
        </w:r>
      </w:hyperlink>
      <w:r w:rsidR="008B75FF" w:rsidRPr="00A3588A">
        <w:t>, 549494616,</w:t>
      </w:r>
      <w:r w:rsidR="000B425E" w:rsidRPr="00A3588A">
        <w:t xml:space="preserve"> </w:t>
      </w:r>
      <w:r w:rsidR="00126CB3" w:rsidRPr="00A3588A">
        <w:t>konzultační hodiny: středa 1</w:t>
      </w:r>
      <w:r w:rsidR="000A438C" w:rsidRPr="00A3588A">
        <w:t>0</w:t>
      </w:r>
      <w:r w:rsidR="00126CB3" w:rsidRPr="00A3588A">
        <w:t xml:space="preserve"> – 1</w:t>
      </w:r>
      <w:r w:rsidR="000A438C" w:rsidRPr="00A3588A">
        <w:t>2</w:t>
      </w:r>
      <w:r w:rsidR="000B425E" w:rsidRPr="00A3588A">
        <w:t>, FSS 2.</w:t>
      </w:r>
      <w:r w:rsidR="00B307C9" w:rsidRPr="00A3588A">
        <w:t>47</w:t>
      </w:r>
      <w:r w:rsidR="00126CB3" w:rsidRPr="00A3588A">
        <w:t xml:space="preserve">  </w:t>
      </w:r>
    </w:p>
    <w:p w14:paraId="0BC85EB6" w14:textId="77777777" w:rsidR="006E4A05" w:rsidRPr="00A3588A" w:rsidRDefault="008B75FF" w:rsidP="006775C6">
      <w:r w:rsidRPr="0053694A">
        <w:rPr>
          <w:i/>
        </w:rPr>
        <w:t>Mgr. Jan Šir</w:t>
      </w:r>
      <w:r w:rsidR="005408DA" w:rsidRPr="0053694A">
        <w:rPr>
          <w:i/>
        </w:rPr>
        <w:t>ůč</w:t>
      </w:r>
      <w:r w:rsidRPr="0053694A">
        <w:rPr>
          <w:i/>
        </w:rPr>
        <w:t>ek</w:t>
      </w:r>
      <w:r w:rsidR="00306664">
        <w:rPr>
          <w:i/>
        </w:rPr>
        <w:t>,</w:t>
      </w:r>
      <w:r w:rsidR="00A3588A" w:rsidRPr="0053694A">
        <w:rPr>
          <w:i/>
        </w:rPr>
        <w:t xml:space="preserve"> PhD</w:t>
      </w:r>
      <w:r w:rsidRPr="00A3588A">
        <w:t xml:space="preserve"> </w:t>
      </w:r>
      <w:r w:rsidR="00EF151B" w:rsidRPr="00A3588A">
        <w:t xml:space="preserve">– </w:t>
      </w:r>
      <w:r w:rsidRPr="00A3588A">
        <w:t>p</w:t>
      </w:r>
      <w:r w:rsidR="005408DA" w:rsidRPr="00A3588A">
        <w:t>ř</w:t>
      </w:r>
      <w:r w:rsidRPr="00A3588A">
        <w:t>ednášky,</w:t>
      </w:r>
      <w:r w:rsidR="00B2119D" w:rsidRPr="00A3588A">
        <w:t xml:space="preserve"> seminá</w:t>
      </w:r>
      <w:r w:rsidR="005408DA" w:rsidRPr="00A3588A">
        <w:t>ř</w:t>
      </w:r>
      <w:r w:rsidR="00B2119D" w:rsidRPr="00A3588A">
        <w:t>e</w:t>
      </w:r>
    </w:p>
    <w:p w14:paraId="20E62F2E" w14:textId="77777777" w:rsidR="00D70479" w:rsidRDefault="00EF151B" w:rsidP="006775C6">
      <w:r w:rsidRPr="00A3588A">
        <w:tab/>
      </w:r>
      <w:r w:rsidRPr="00A3588A">
        <w:tab/>
      </w:r>
      <w:r w:rsidRPr="00A3588A">
        <w:tab/>
      </w:r>
      <w:hyperlink r:id="rId9" w:history="1">
        <w:r w:rsidR="008B75FF" w:rsidRPr="00A3588A">
          <w:rPr>
            <w:rStyle w:val="Hypertextovodkaz"/>
            <w:rFonts w:cs="Vrinda"/>
          </w:rPr>
          <w:t>sirucek@fss.muni.cz</w:t>
        </w:r>
      </w:hyperlink>
      <w:r w:rsidR="008B75FF" w:rsidRPr="00A3588A">
        <w:t xml:space="preserve">, 549498263, </w:t>
      </w:r>
      <w:r w:rsidR="00126CB3" w:rsidRPr="00A3588A">
        <w:t>konzulta</w:t>
      </w:r>
      <w:r w:rsidR="000B425E" w:rsidRPr="00A3588A">
        <w:t xml:space="preserve">ce </w:t>
      </w:r>
      <w:r w:rsidR="00126CB3" w:rsidRPr="00A3588A">
        <w:t>po dohodě emailem</w:t>
      </w:r>
      <w:r w:rsidR="00B307C9" w:rsidRPr="00A3588A">
        <w:t>, FSS 2.47</w:t>
      </w:r>
    </w:p>
    <w:p w14:paraId="39ACC0FE" w14:textId="1A4828D7" w:rsidR="00306664" w:rsidRDefault="00777535" w:rsidP="00306664">
      <w:r>
        <w:rPr>
          <w:i/>
        </w:rPr>
        <w:t>Mg</w:t>
      </w:r>
      <w:r w:rsidR="00306664">
        <w:rPr>
          <w:i/>
        </w:rPr>
        <w:t>r</w:t>
      </w:r>
      <w:r w:rsidR="00306664" w:rsidRPr="0053694A">
        <w:rPr>
          <w:i/>
        </w:rPr>
        <w:t xml:space="preserve">. </w:t>
      </w:r>
      <w:r>
        <w:rPr>
          <w:i/>
        </w:rPr>
        <w:t>Vít Gabrhel</w:t>
      </w:r>
      <w:r w:rsidR="00306664" w:rsidRPr="00A3588A">
        <w:t xml:space="preserve"> –</w:t>
      </w:r>
      <w:r>
        <w:t xml:space="preserve"> </w:t>
      </w:r>
      <w:r w:rsidR="00306664" w:rsidRPr="00A3588A">
        <w:t>semináře</w:t>
      </w:r>
    </w:p>
    <w:p w14:paraId="1E7C32F1" w14:textId="49462FFB" w:rsidR="00596019" w:rsidRDefault="00596019" w:rsidP="00306664">
      <w:r w:rsidRPr="00596019">
        <w:rPr>
          <w:i/>
        </w:rPr>
        <w:t>Mgr. Petra Daňsová</w:t>
      </w:r>
      <w:r>
        <w:t xml:space="preserve"> </w:t>
      </w:r>
      <w:r w:rsidR="0032480F">
        <w:t>–</w:t>
      </w:r>
      <w:r>
        <w:t xml:space="preserve"> semináře</w:t>
      </w:r>
    </w:p>
    <w:p w14:paraId="31098108" w14:textId="2DB46949" w:rsidR="0032480F" w:rsidRPr="00A3588A" w:rsidRDefault="0032480F" w:rsidP="00306664">
      <w:r w:rsidRPr="0032480F">
        <w:rPr>
          <w:i/>
        </w:rPr>
        <w:t>Mgr. et Mgr. Dana Juhová</w:t>
      </w:r>
      <w:r>
        <w:t xml:space="preserve"> - semináře</w:t>
      </w:r>
    </w:p>
    <w:p w14:paraId="1BA3C3BF" w14:textId="77777777" w:rsidR="00306664" w:rsidRDefault="00306664" w:rsidP="00777535">
      <w:pPr>
        <w:ind w:firstLine="0"/>
      </w:pPr>
      <w:r w:rsidRPr="00A3588A">
        <w:tab/>
      </w:r>
      <w:r w:rsidRPr="00A3588A">
        <w:tab/>
      </w:r>
      <w:r w:rsidRPr="00A3588A">
        <w:tab/>
      </w:r>
    </w:p>
    <w:p w14:paraId="36013144" w14:textId="77777777" w:rsidR="00D70479" w:rsidRPr="00A3588A" w:rsidRDefault="00D70479" w:rsidP="006775C6">
      <w:pPr>
        <w:pStyle w:val="Nadpis2"/>
      </w:pPr>
      <w:r w:rsidRPr="00A3588A">
        <w:t>Charakteristika kurzu</w:t>
      </w:r>
    </w:p>
    <w:p w14:paraId="66CBBE5D" w14:textId="77777777" w:rsidR="00D2468F" w:rsidRPr="0053694A" w:rsidRDefault="00D2468F" w:rsidP="006775C6">
      <w:pPr>
        <w:rPr>
          <w:b/>
        </w:rPr>
      </w:pPr>
      <w:r w:rsidRPr="0053694A">
        <w:t xml:space="preserve">Cílem kurzu je </w:t>
      </w:r>
      <w:r w:rsidR="001511E3" w:rsidRPr="0053694A">
        <w:t>rozšířit znalosti základů statistiky o statistické modely s více než dvěma proměnnými</w:t>
      </w:r>
      <w:r w:rsidRPr="0053694A">
        <w:t xml:space="preserve"> používané v</w:t>
      </w:r>
      <w:r w:rsidR="0053694A" w:rsidRPr="0053694A">
        <w:t> </w:t>
      </w:r>
      <w:r w:rsidRPr="0053694A">
        <w:t>psychologickém výzkumu a prohloubit porozumění základním principům statistiky. Studenti získají dovednost posoudit vhodnost dat pro multivariační zpracování a hypotetizovat a ověřovat běžné vícerozměrné modely dat s pomocí statistického software. Proto je explicitním cílem také seznámení se s programy SPSS</w:t>
      </w:r>
      <w:r w:rsidR="00BE5F9B" w:rsidRPr="0053694A">
        <w:t xml:space="preserve"> (popř.</w:t>
      </w:r>
      <w:r w:rsidRPr="0053694A">
        <w:t xml:space="preserve"> Statistica</w:t>
      </w:r>
      <w:r w:rsidR="00BE5F9B" w:rsidRPr="0053694A">
        <w:t>)</w:t>
      </w:r>
      <w:r w:rsidRPr="0053694A">
        <w:t>, a osvojení si základních návyků jejich užívání.</w:t>
      </w:r>
      <w:r w:rsidR="00652B64" w:rsidRPr="0053694A">
        <w:t xml:space="preserve"> </w:t>
      </w:r>
      <w:r w:rsidRPr="0053694A">
        <w:t>Kurz klade důraz i na komunikaci, tj. slovní popis výsledků i schopnost porozumět takto popsaným výsledkům v</w:t>
      </w:r>
      <w:r w:rsidR="0053694A" w:rsidRPr="0053694A">
        <w:t> </w:t>
      </w:r>
      <w:r w:rsidRPr="0053694A">
        <w:t xml:space="preserve">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14:paraId="3152EC9F" w14:textId="77777777" w:rsidR="00BF5DB5" w:rsidRPr="00A3588A" w:rsidRDefault="0050511B" w:rsidP="006775C6">
      <w:pPr>
        <w:pStyle w:val="Nadpis3"/>
      </w:pPr>
      <w:r w:rsidRPr="00A3588A">
        <w:t>Návaznosti kurzu</w:t>
      </w:r>
    </w:p>
    <w:p w14:paraId="7295F6E4" w14:textId="77777777" w:rsidR="00FA47A5" w:rsidRPr="00A3588A" w:rsidRDefault="00D2468F" w:rsidP="00FA47A5">
      <w:pPr>
        <w:rPr>
          <w:ins w:id="0" w:author="Standa Ježek" w:date="2016-08-10T14:27:00Z"/>
        </w:rPr>
      </w:pPr>
      <w:r w:rsidRPr="00A3588A">
        <w:rPr>
          <w:rFonts w:cs="Vrinda"/>
        </w:rPr>
        <w:t>Kurz navazuje na PSY117 – Statistická analýza dat. Oba k</w:t>
      </w:r>
      <w:r w:rsidR="005408DA" w:rsidRPr="00A3588A">
        <w:rPr>
          <w:rFonts w:cs="Vrinda"/>
        </w:rPr>
        <w:t>urz</w:t>
      </w:r>
      <w:r w:rsidRPr="00A3588A">
        <w:rPr>
          <w:rFonts w:cs="Vrinda"/>
        </w:rPr>
        <w:t>y</w:t>
      </w:r>
      <w:r w:rsidR="005408DA" w:rsidRPr="00A3588A">
        <w:rPr>
          <w:rFonts w:cs="Vrinda"/>
        </w:rPr>
        <w:t xml:space="preserve"> úzce souvisí s výukou metodologie. Mnoho problém</w:t>
      </w:r>
      <w:r w:rsidR="005408DA" w:rsidRPr="00A3588A">
        <w:t>ů v</w:t>
      </w:r>
      <w:r w:rsidR="0053694A">
        <w:t> </w:t>
      </w:r>
      <w:r w:rsidR="005408DA" w:rsidRPr="00A3588A">
        <w:t xml:space="preserve">metodologii má statistický základ a naopak mnohé problémy či omezení statistiky je potřeba zohledňovat v metodologii. Doporučené pořadí absolvování kurzů je </w:t>
      </w:r>
      <w:r w:rsidRPr="00A3588A">
        <w:t>PSY117</w:t>
      </w:r>
      <w:r w:rsidR="005408DA" w:rsidRPr="00A3588A">
        <w:t xml:space="preserve"> </w:t>
      </w:r>
      <w:r w:rsidRPr="00A3588A">
        <w:t>v jarním semestru</w:t>
      </w:r>
      <w:r w:rsidR="00FB5155" w:rsidRPr="00A3588A">
        <w:t xml:space="preserve"> a</w:t>
      </w:r>
      <w:r w:rsidR="005408DA" w:rsidRPr="00A3588A">
        <w:t xml:space="preserve"> </w:t>
      </w:r>
      <w:r w:rsidRPr="00A3588A">
        <w:t>PSY2</w:t>
      </w:r>
      <w:r w:rsidR="00537049" w:rsidRPr="00A3588A">
        <w:t>52</w:t>
      </w:r>
      <w:r w:rsidRPr="00A3588A">
        <w:t xml:space="preserve"> + PSY112</w:t>
      </w:r>
      <w:r w:rsidR="006775C6">
        <w:t xml:space="preserve"> </w:t>
      </w:r>
      <w:r w:rsidRPr="00A3588A">
        <w:t>v podzimním semestru</w:t>
      </w:r>
      <w:r w:rsidR="005408DA" w:rsidRPr="00A3588A">
        <w:t>. Toto propojení je nezbytné pro vypracování diplomové práce a je součástí požadavků při státní bakalářské zkoušce.</w:t>
      </w:r>
      <w:r w:rsidR="00FA47A5">
        <w:t xml:space="preserve"> </w:t>
      </w:r>
      <w:ins w:id="1" w:author="Standa Ježek" w:date="2016-08-10T14:27:00Z">
        <w:r w:rsidR="00FA47A5">
          <w:t>Vhodným doplněním je volitelný kurz PSY232, který je úvodem do analýzy dat pomocí R.</w:t>
        </w:r>
      </w:ins>
    </w:p>
    <w:p w14:paraId="554C6CBF" w14:textId="12FDFDFB" w:rsidR="005408DA" w:rsidRPr="00A3588A" w:rsidDel="00FA47A5" w:rsidRDefault="005408DA" w:rsidP="006775C6">
      <w:pPr>
        <w:rPr>
          <w:del w:id="2" w:author="Standa Ježek" w:date="2016-08-10T14:27:00Z"/>
        </w:rPr>
      </w:pPr>
    </w:p>
    <w:p w14:paraId="6FF4C52F" w14:textId="77777777" w:rsidR="005408DA" w:rsidRPr="00A3588A" w:rsidRDefault="005408DA" w:rsidP="006775C6">
      <w:r w:rsidRPr="00A3588A">
        <w:t xml:space="preserve">Na statistice stojí také značná část psychometriky a tvoří tak přirozený základ pro studium psychodiagnostiky na magisterském stupni. </w:t>
      </w:r>
    </w:p>
    <w:p w14:paraId="1C3D8833" w14:textId="77777777" w:rsidR="00D70479" w:rsidRPr="00A3588A" w:rsidRDefault="005408DA" w:rsidP="006775C6">
      <w:pPr>
        <w:rPr>
          <w:rFonts w:cs="Vrinda"/>
        </w:rPr>
      </w:pPr>
      <w:r w:rsidRPr="00A3588A">
        <w:rPr>
          <w:rFonts w:cs="Vrinda"/>
        </w:rPr>
        <w:t>P</w:t>
      </w:r>
      <w:r w:rsidRPr="00A3588A">
        <w:t>ředpokladem pro studium základů statistiky je běžné středoškolské</w:t>
      </w:r>
      <w:r w:rsidR="004465ED" w:rsidRPr="00A3588A">
        <w:t xml:space="preserve"> matematické</w:t>
      </w:r>
      <w:r w:rsidRPr="00A3588A">
        <w:t xml:space="preserve"> vzdělání.</w:t>
      </w:r>
    </w:p>
    <w:p w14:paraId="7F9EC432" w14:textId="77777777" w:rsidR="00D70479" w:rsidRPr="00A3588A" w:rsidRDefault="00D70479" w:rsidP="006775C6">
      <w:pPr>
        <w:pStyle w:val="Nadpis2"/>
      </w:pPr>
      <w:r w:rsidRPr="00A3588A">
        <w:t>Organizace kurzu</w:t>
      </w:r>
    </w:p>
    <w:p w14:paraId="08D9B0CC" w14:textId="77777777" w:rsidR="005408DA" w:rsidRPr="00A3588A" w:rsidRDefault="005408DA" w:rsidP="006775C6">
      <w:r w:rsidRPr="00A3588A">
        <w:t>Počet kreditů:</w:t>
      </w:r>
      <w:r w:rsidRPr="00A3588A">
        <w:tab/>
        <w:t>5</w:t>
      </w:r>
    </w:p>
    <w:p w14:paraId="226034B0" w14:textId="77777777" w:rsidR="005408DA" w:rsidRPr="00A3588A" w:rsidRDefault="005408DA" w:rsidP="006775C6">
      <w:r w:rsidRPr="00A3588A">
        <w:t>Ukončení kurzu:</w:t>
      </w:r>
      <w:r w:rsidRPr="00A3588A">
        <w:tab/>
        <w:t>zkouška</w:t>
      </w:r>
    </w:p>
    <w:p w14:paraId="5FD20EB7" w14:textId="77777777" w:rsidR="005408DA" w:rsidRPr="0053694A" w:rsidRDefault="005408DA" w:rsidP="006775C6">
      <w:r w:rsidRPr="00A3588A">
        <w:t>Přednášky:</w:t>
      </w:r>
      <w:r w:rsidRPr="00A3588A">
        <w:tab/>
      </w:r>
      <w:r w:rsidR="0053694A">
        <w:tab/>
        <w:t>2 hodiny jednou za 2 týdny</w:t>
      </w:r>
    </w:p>
    <w:p w14:paraId="188B66F6" w14:textId="77777777" w:rsidR="005408DA" w:rsidRPr="00A3588A" w:rsidRDefault="005408DA" w:rsidP="006775C6">
      <w:r w:rsidRPr="00A3588A">
        <w:t>Semináře:</w:t>
      </w:r>
      <w:r w:rsidRPr="00A3588A">
        <w:tab/>
      </w:r>
      <w:r w:rsidR="000B425E" w:rsidRPr="00A3588A">
        <w:tab/>
      </w:r>
      <w:r w:rsidR="0053694A">
        <w:t>2 hodiny jednou za 2 týdny</w:t>
      </w:r>
    </w:p>
    <w:p w14:paraId="36F9B519" w14:textId="77777777" w:rsidR="00F43268" w:rsidRPr="00A3588A" w:rsidRDefault="005408DA" w:rsidP="006775C6">
      <w:r w:rsidRPr="00A3588A">
        <w:t>Do seminárních skupin se studenti zapisují prostřednictvím informačního systému MU.</w:t>
      </w:r>
    </w:p>
    <w:p w14:paraId="24A54FBC" w14:textId="77777777" w:rsidR="00D70479" w:rsidRPr="00A3588A" w:rsidRDefault="00D70479" w:rsidP="006775C6">
      <w:pPr>
        <w:pStyle w:val="Nadpis2"/>
      </w:pPr>
      <w:r w:rsidRPr="00A3588A">
        <w:t>Informa</w:t>
      </w:r>
      <w:r w:rsidR="006A0FC2" w:rsidRPr="00A3588A">
        <w:rPr>
          <w:rFonts w:cs="Arial"/>
        </w:rPr>
        <w:t>Č</w:t>
      </w:r>
      <w:r w:rsidRPr="00A3588A">
        <w:t>ní systém MU</w:t>
      </w:r>
    </w:p>
    <w:p w14:paraId="74F095FE" w14:textId="77777777" w:rsidR="0053694A" w:rsidRPr="00A3588A" w:rsidRDefault="005408DA" w:rsidP="006775C6">
      <w:r w:rsidRPr="00A3588A">
        <w:t>V informačním systému MU č</w:t>
      </w:r>
      <w:r w:rsidRPr="00A3588A">
        <w:rPr>
          <w:rFonts w:cs="Palatino"/>
        </w:rPr>
        <w:t>á</w:t>
      </w:r>
      <w:r w:rsidRPr="00A3588A">
        <w:t>sti Studijní materiály k předmětu PSY</w:t>
      </w:r>
      <w:r w:rsidR="00652B64" w:rsidRPr="00A3588A">
        <w:t>252</w:t>
      </w:r>
      <w:r w:rsidRPr="00A3588A">
        <w:t xml:space="preserve"> </w:t>
      </w:r>
      <w:r w:rsidR="00C60333" w:rsidRPr="00A3588A">
        <w:t>umisťujeme</w:t>
      </w:r>
      <w:r w:rsidRPr="00A3588A">
        <w:t xml:space="preserve"> podklady k tématům uvedeným v sylabu především v podobě prezentací</w:t>
      </w:r>
      <w:r w:rsidR="00652B64" w:rsidRPr="00A3588A">
        <w:t>,</w:t>
      </w:r>
      <w:r w:rsidRPr="00A3588A">
        <w:t xml:space="preserve"> odkazů na další zdroje informací</w:t>
      </w:r>
      <w:r w:rsidR="00652B64" w:rsidRPr="00A3588A">
        <w:t xml:space="preserve"> a seminárních materiálů</w:t>
      </w:r>
      <w:r w:rsidRPr="00A3588A">
        <w:t>. Na stejném místě jsou též k dispozici pokyny nezbytné k plnění písemných úkolů, popř. doplňky k tomuto sylabu.</w:t>
      </w:r>
    </w:p>
    <w:p w14:paraId="4CB7220A" w14:textId="77777777" w:rsidR="00D1206D" w:rsidRPr="00A3588A" w:rsidRDefault="00D1206D" w:rsidP="006775C6">
      <w:pPr>
        <w:pStyle w:val="Nadpis2"/>
      </w:pPr>
      <w:r w:rsidRPr="00A3588A">
        <w:t>KOMUNIKACE S VYU</w:t>
      </w:r>
      <w:r w:rsidR="006A0FC2" w:rsidRPr="00A3588A">
        <w:rPr>
          <w:rFonts w:cs="Arial"/>
        </w:rPr>
        <w:t>Č</w:t>
      </w:r>
      <w:r w:rsidRPr="00A3588A">
        <w:t>UJÍCMI</w:t>
      </w:r>
    </w:p>
    <w:p w14:paraId="28A1C1B6" w14:textId="77777777" w:rsidR="005408DA" w:rsidRPr="00A3588A" w:rsidRDefault="005408DA" w:rsidP="006775C6">
      <w:r w:rsidRPr="00A3588A">
        <w:lastRenderedPageBreak/>
        <w:t>Preferovaným komunikačním kanálem pro osobní komunikaci týkající se kurzu je email. Používejte prosím „PSY</w:t>
      </w:r>
      <w:r w:rsidR="00652B64" w:rsidRPr="00A3588A">
        <w:t>252</w:t>
      </w:r>
      <w:r w:rsidRPr="00A3588A">
        <w:t>“ v předmětu svých emailů. Urychlíte tím jejich vyř</w:t>
      </w:r>
      <w:r w:rsidRPr="00A3588A">
        <w:rPr>
          <w:rFonts w:cs="Palatino"/>
        </w:rPr>
        <w:t>í</w:t>
      </w:r>
      <w:r w:rsidRPr="00A3588A">
        <w:t>zení.</w:t>
      </w:r>
      <w:r w:rsidR="00CD13A5">
        <w:t xml:space="preserve"> </w:t>
      </w:r>
    </w:p>
    <w:p w14:paraId="6091220E" w14:textId="5720DA6E" w:rsidR="005408DA" w:rsidRPr="00A3588A" w:rsidRDefault="005408DA" w:rsidP="006775C6">
      <w:r w:rsidRPr="00A3588A">
        <w:rPr>
          <w:rFonts w:cs="Vrinda"/>
        </w:rPr>
        <w:t xml:space="preserve">Emaily </w:t>
      </w:r>
      <w:r w:rsidR="00C60333" w:rsidRPr="00A3588A">
        <w:rPr>
          <w:rFonts w:cs="Vrinda"/>
        </w:rPr>
        <w:t>adresujte</w:t>
      </w:r>
      <w:r w:rsidRPr="00A3588A">
        <w:rPr>
          <w:rFonts w:cs="Vrinda"/>
        </w:rPr>
        <w:t xml:space="preserve"> </w:t>
      </w:r>
      <w:r w:rsidR="00C60333" w:rsidRPr="00A3588A">
        <w:rPr>
          <w:rFonts w:cs="Vrinda"/>
        </w:rPr>
        <w:t>dr. Ježkovi. P</w:t>
      </w:r>
      <w:r w:rsidRPr="00A3588A">
        <w:rPr>
          <w:rFonts w:cs="Vrinda"/>
        </w:rPr>
        <w:t>ouze v p</w:t>
      </w:r>
      <w:r w:rsidRPr="00A3588A">
        <w:t>ř</w:t>
      </w:r>
      <w:r w:rsidRPr="00A3588A">
        <w:rPr>
          <w:rFonts w:cs="Palatino"/>
        </w:rPr>
        <w:t>ípad</w:t>
      </w:r>
      <w:r w:rsidRPr="00A3588A">
        <w:t>ě</w:t>
      </w:r>
      <w:r w:rsidRPr="00A3588A">
        <w:rPr>
          <w:rFonts w:cs="Palatino"/>
        </w:rPr>
        <w:t xml:space="preserve"> záležitos</w:t>
      </w:r>
      <w:r w:rsidR="00C60333" w:rsidRPr="00A3588A">
        <w:t>tí, které se týkají specificky seminářů</w:t>
      </w:r>
      <w:r w:rsidR="00C60333" w:rsidRPr="00A3588A">
        <w:rPr>
          <w:rFonts w:cs="Palatino"/>
        </w:rPr>
        <w:t xml:space="preserve"> </w:t>
      </w:r>
      <w:del w:id="3" w:author="Standa Ježek" w:date="2016-08-10T14:28:00Z">
        <w:r w:rsidR="00C60333" w:rsidRPr="00A3588A" w:rsidDel="00FA47A5">
          <w:rPr>
            <w:rFonts w:cs="Palatino"/>
          </w:rPr>
          <w:delText xml:space="preserve">Mgr. </w:delText>
        </w:r>
        <w:r w:rsidR="00C60333" w:rsidRPr="00A3588A" w:rsidDel="00FA47A5">
          <w:delText>Širůč</w:delText>
        </w:r>
        <w:r w:rsidR="00C60333" w:rsidRPr="00A3588A" w:rsidDel="00FA47A5">
          <w:rPr>
            <w:rFonts w:cs="Palatino"/>
          </w:rPr>
          <w:delText>ka, pišt</w:delText>
        </w:r>
        <w:r w:rsidR="00C60333" w:rsidRPr="00A3588A" w:rsidDel="00FA47A5">
          <w:delText>e jemu</w:delText>
        </w:r>
      </w:del>
      <w:ins w:id="4" w:author="Standa Ježek" w:date="2016-08-10T14:28:00Z">
        <w:r w:rsidR="00FA47A5">
          <w:rPr>
            <w:rFonts w:cs="Palatino"/>
          </w:rPr>
          <w:t>ostatních vyučujících</w:t>
        </w:r>
      </w:ins>
      <w:ins w:id="5" w:author="Standa Ježek" w:date="2016-08-10T14:29:00Z">
        <w:r w:rsidR="00FA47A5">
          <w:rPr>
            <w:rFonts w:cs="Palatino"/>
          </w:rPr>
          <w:t>, pište jim</w:t>
        </w:r>
      </w:ins>
      <w:r w:rsidR="00C60333" w:rsidRPr="00A3588A">
        <w:t>.</w:t>
      </w:r>
    </w:p>
    <w:p w14:paraId="3AD4631B" w14:textId="5579FD69" w:rsidR="005408DA" w:rsidRPr="00A3588A" w:rsidRDefault="005408DA" w:rsidP="006775C6">
      <w:r w:rsidRPr="00A3588A">
        <w:t>V př</w:t>
      </w:r>
      <w:r w:rsidRPr="00A3588A">
        <w:rPr>
          <w:rFonts w:cs="Palatino"/>
        </w:rPr>
        <w:t>í</w:t>
      </w:r>
      <w:r w:rsidRPr="00A3588A">
        <w:t xml:space="preserve">padě dotazů týkajících se látky kurzu, využívejte prosím v maximální možné míře </w:t>
      </w:r>
      <w:ins w:id="6" w:author="Standa Ježek" w:date="2016-08-10T14:30:00Z">
        <w:r w:rsidR="00FA47A5" w:rsidRPr="00FA47A5">
          <w:t xml:space="preserve">Facebookovou diskuzní skupinu „Statistika, metodologie, psychometrika“ http://goo.gl/Mt95eT.  </w:t>
        </w:r>
      </w:ins>
      <w:del w:id="7" w:author="Standa Ježek" w:date="2016-08-10T14:30:00Z">
        <w:r w:rsidRPr="00A3588A" w:rsidDel="00FA47A5">
          <w:delText xml:space="preserve">předmětové diskuzní fórum. </w:delText>
        </w:r>
      </w:del>
      <w:r w:rsidRPr="00A3588A">
        <w:t>Je pravděpodobné, že odpověď na Váš dotaz by mohl zajímat i Vaše spolužáky, a byla by proto škoda uzavř</w:t>
      </w:r>
      <w:r w:rsidRPr="00A3588A">
        <w:rPr>
          <w:rFonts w:cs="Palatino"/>
        </w:rPr>
        <w:t>í</w:t>
      </w:r>
      <w:r w:rsidRPr="00A3588A">
        <w:t xml:space="preserve">t takovou komunikaci do soukromí emailů. Všichni vyučující kurzu </w:t>
      </w:r>
      <w:del w:id="8" w:author="Standa Ježek" w:date="2016-08-10T14:30:00Z">
        <w:r w:rsidRPr="00A3588A" w:rsidDel="00FA47A5">
          <w:delText>diskuzní fóra</w:delText>
        </w:r>
      </w:del>
      <w:ins w:id="9" w:author="Standa Ježek" w:date="2016-08-10T14:30:00Z">
        <w:r w:rsidR="00FA47A5">
          <w:t>skupinu</w:t>
        </w:r>
      </w:ins>
      <w:r w:rsidRPr="00A3588A">
        <w:t xml:space="preserve"> pravidelně sledují a přispívají do n</w:t>
      </w:r>
      <w:ins w:id="10" w:author="Standa Ježek" w:date="2016-08-10T14:30:00Z">
        <w:r w:rsidR="00FA47A5">
          <w:t>í</w:t>
        </w:r>
      </w:ins>
      <w:del w:id="11" w:author="Standa Ježek" w:date="2016-08-10T14:30:00Z">
        <w:r w:rsidRPr="00A3588A" w:rsidDel="00FA47A5">
          <w:delText>ich</w:delText>
        </w:r>
      </w:del>
      <w:r w:rsidRPr="00A3588A">
        <w:t>.</w:t>
      </w:r>
    </w:p>
    <w:p w14:paraId="00EACB7E" w14:textId="77777777" w:rsidR="00D1206D" w:rsidRPr="00A3588A" w:rsidRDefault="005408DA" w:rsidP="006775C6">
      <w:r w:rsidRPr="00A3588A">
        <w:t>K důležitým ohlášením používáme hromadný email studentům.</w:t>
      </w:r>
    </w:p>
    <w:p w14:paraId="4A8D5B98" w14:textId="77777777" w:rsidR="00D70479" w:rsidRPr="00A3588A" w:rsidRDefault="00D70479" w:rsidP="006775C6">
      <w:pPr>
        <w:pStyle w:val="Nadpis2"/>
      </w:pPr>
      <w:r w:rsidRPr="00A3588A">
        <w:t>Požadavky na ukon</w:t>
      </w:r>
      <w:r w:rsidR="006A0FC2" w:rsidRPr="00A3588A">
        <w:rPr>
          <w:rFonts w:cs="Arial"/>
        </w:rPr>
        <w:t>Č</w:t>
      </w:r>
      <w:r w:rsidRPr="00A3588A">
        <w:t>ení kurzu</w:t>
      </w:r>
    </w:p>
    <w:p w14:paraId="2BFFA040" w14:textId="77777777" w:rsidR="00D70479" w:rsidRPr="0053694A" w:rsidRDefault="00824613" w:rsidP="006775C6">
      <w:pPr>
        <w:pStyle w:val="Nadpis3"/>
      </w:pPr>
      <w:r w:rsidRPr="0053694A">
        <w:t>Seminární práce</w:t>
      </w:r>
    </w:p>
    <w:p w14:paraId="08B387E0" w14:textId="77777777" w:rsidR="00824613" w:rsidRPr="00A3588A" w:rsidRDefault="00C90009" w:rsidP="006775C6">
      <w:r w:rsidRPr="00A3588A">
        <w:t xml:space="preserve">V průběhu semestru mají studenti </w:t>
      </w:r>
      <w:r w:rsidR="00652B64" w:rsidRPr="00A3588A">
        <w:t>v malých týmech (</w:t>
      </w:r>
      <w:r w:rsidR="00BE5F9B" w:rsidRPr="00A3588A">
        <w:t>2-</w:t>
      </w:r>
      <w:r w:rsidR="00652B64" w:rsidRPr="00A3588A">
        <w:t xml:space="preserve">3 lidé) </w:t>
      </w:r>
      <w:r w:rsidRPr="00A3588A">
        <w:t xml:space="preserve">za úkol </w:t>
      </w:r>
      <w:r w:rsidR="00652B64" w:rsidRPr="00A3588A">
        <w:t>zpracovat řadu (</w:t>
      </w:r>
      <w:r w:rsidR="00A767AA" w:rsidRPr="00A3588A">
        <w:t>5-</w:t>
      </w:r>
      <w:r w:rsidR="00652B64" w:rsidRPr="00A3588A">
        <w:t>6) analýz, které pak budou prezentovány v seminářích.</w:t>
      </w:r>
      <w:r w:rsidR="00DC51AA">
        <w:t xml:space="preserve"> Analýzy zpracovávají do krátké zprávy ve formátu APA, zejména co se týká prezentace výsledků analýz v textové, tabulkové a grafické podobě.</w:t>
      </w:r>
      <w:r w:rsidR="00652B64" w:rsidRPr="00A3588A">
        <w:t xml:space="preserve"> </w:t>
      </w:r>
      <w:r w:rsidR="00D70479" w:rsidRPr="00A3588A">
        <w:t>Jejich 100% realizace</w:t>
      </w:r>
      <w:r w:rsidR="008C1A8C" w:rsidRPr="00A3588A">
        <w:t xml:space="preserve"> a přijetí</w:t>
      </w:r>
      <w:r w:rsidR="00D70479" w:rsidRPr="00A3588A">
        <w:t xml:space="preserve"> je předpokladem k tomu, aby se student mohl přihlásit ke zkoušce. Úkoly jsou zad</w:t>
      </w:r>
      <w:r w:rsidR="003E6909" w:rsidRPr="00A3588A">
        <w:t>ávány</w:t>
      </w:r>
      <w:r w:rsidR="00D70479" w:rsidRPr="00A3588A">
        <w:t xml:space="preserve"> na </w:t>
      </w:r>
      <w:r w:rsidR="003E6909" w:rsidRPr="00A3588A">
        <w:t>seminářích</w:t>
      </w:r>
      <w:r w:rsidR="00D70479" w:rsidRPr="00A3588A">
        <w:t xml:space="preserve"> a</w:t>
      </w:r>
      <w:r w:rsidR="003E6909" w:rsidRPr="00A3588A">
        <w:t xml:space="preserve"> v případě potřeby</w:t>
      </w:r>
      <w:r w:rsidR="00D70479" w:rsidRPr="00A3588A">
        <w:t xml:space="preserve"> doplňovány informacemi </w:t>
      </w:r>
      <w:r w:rsidR="0053694A">
        <w:t>v</w:t>
      </w:r>
      <w:r w:rsidR="00D70479" w:rsidRPr="00A3588A">
        <w:t xml:space="preserve"> IS MU.</w:t>
      </w:r>
      <w:r w:rsidR="007E513D" w:rsidRPr="00A3588A">
        <w:t xml:space="preserve"> </w:t>
      </w:r>
    </w:p>
    <w:p w14:paraId="6A7060EF" w14:textId="77777777" w:rsidR="00695F24" w:rsidRPr="00A3588A" w:rsidRDefault="00695F24" w:rsidP="006775C6">
      <w:r w:rsidRPr="00A3588A">
        <w:t xml:space="preserve">Práce lze odevzdávat pouze </w:t>
      </w:r>
      <w:r w:rsidR="000C2D8F" w:rsidRPr="00A3588A">
        <w:t>elektronicky</w:t>
      </w:r>
      <w:r w:rsidRPr="00A3588A">
        <w:t xml:space="preserve"> v odevzdávárně ve studijních materiálech předmětu.</w:t>
      </w:r>
      <w:r w:rsidR="00A43A3E" w:rsidRPr="00A3588A">
        <w:t xml:space="preserve"> Semestrální analýzy vkládejte do odevzdávány </w:t>
      </w:r>
      <w:r w:rsidR="00A43A3E" w:rsidRPr="00A3588A">
        <w:rPr>
          <w:b/>
        </w:rPr>
        <w:t>nejpozději v pondělí předcházející</w:t>
      </w:r>
      <w:r w:rsidR="0053694A">
        <w:rPr>
          <w:b/>
        </w:rPr>
        <w:t>m</w:t>
      </w:r>
      <w:r w:rsidR="00A43A3E" w:rsidRPr="00A3588A">
        <w:rPr>
          <w:b/>
        </w:rPr>
        <w:t xml:space="preserve"> semináři</w:t>
      </w:r>
      <w:r w:rsidR="0053694A">
        <w:rPr>
          <w:b/>
        </w:rPr>
        <w:t>,</w:t>
      </w:r>
      <w:r w:rsidR="00A43A3E" w:rsidRPr="00A3588A">
        <w:rPr>
          <w:b/>
        </w:rPr>
        <w:t xml:space="preserve"> na kterém budou analýzy prezentovány</w:t>
      </w:r>
      <w:r w:rsidR="00A43A3E" w:rsidRPr="00A3588A">
        <w:t>.</w:t>
      </w:r>
      <w:r w:rsidRPr="00A3588A">
        <w:t xml:space="preserve"> Jméno vkládaného souboru s první</w:t>
      </w:r>
      <w:r w:rsidR="00652B64" w:rsidRPr="00A3588A">
        <w:t>m</w:t>
      </w:r>
      <w:r w:rsidRPr="00A3588A">
        <w:t xml:space="preserve"> seminární</w:t>
      </w:r>
      <w:r w:rsidR="00652B64" w:rsidRPr="00A3588A">
        <w:t>m</w:t>
      </w:r>
      <w:r w:rsidRPr="00A3588A">
        <w:t xml:space="preserve"> </w:t>
      </w:r>
      <w:r w:rsidR="00652B64" w:rsidRPr="00A3588A">
        <w:t>úkolem</w:t>
      </w:r>
      <w:r w:rsidRPr="00A3588A">
        <w:t xml:space="preserve"> musí být </w:t>
      </w:r>
      <w:r w:rsidRPr="00A3588A">
        <w:rPr>
          <w:b/>
        </w:rPr>
        <w:t>S1.doc</w:t>
      </w:r>
      <w:r w:rsidR="00652B64" w:rsidRPr="00A3588A">
        <w:rPr>
          <w:b/>
        </w:rPr>
        <w:t xml:space="preserve">, </w:t>
      </w:r>
      <w:r w:rsidRPr="00A3588A">
        <w:rPr>
          <w:b/>
        </w:rPr>
        <w:t xml:space="preserve">S2.doc </w:t>
      </w:r>
      <w:r w:rsidRPr="00A3588A">
        <w:t xml:space="preserve">pro </w:t>
      </w:r>
      <w:r w:rsidR="00652B64" w:rsidRPr="00A3588A">
        <w:t>druhý atd.</w:t>
      </w:r>
      <w:r w:rsidRPr="00A3588A">
        <w:rPr>
          <w:rStyle w:val="Znakapoznpodarou1"/>
          <w:rFonts w:cs="Vrinda"/>
          <w:b/>
        </w:rPr>
        <w:footnoteReference w:id="1"/>
      </w:r>
      <w:r w:rsidRPr="00A3588A">
        <w:t xml:space="preserve"> a nic víc; IS k němu automaticky přidá jméno vkládajícího studenta. Komentář/popisek nechejte nevyplněný. </w:t>
      </w:r>
    </w:p>
    <w:p w14:paraId="74439261" w14:textId="77777777" w:rsidR="00181CED" w:rsidRPr="00A3588A" w:rsidRDefault="00181CED" w:rsidP="006775C6">
      <w:r w:rsidRPr="00A3588A">
        <w:t xml:space="preserve">Seminární </w:t>
      </w:r>
      <w:r w:rsidR="00652B64" w:rsidRPr="00A3588A">
        <w:t>úkoly budou týmy prezentovat na seminářích. Kvalita jejich zpracování bude hodnocena pouze na š</w:t>
      </w:r>
      <w:r w:rsidRPr="00A3588A">
        <w:t xml:space="preserve">kále: </w:t>
      </w:r>
      <w:r w:rsidRPr="00A3588A">
        <w:rPr>
          <w:b/>
        </w:rPr>
        <w:t>přijat</w:t>
      </w:r>
      <w:r w:rsidR="00652B64" w:rsidRPr="00A3588A">
        <w:rPr>
          <w:b/>
        </w:rPr>
        <w:t xml:space="preserve"> -</w:t>
      </w:r>
      <w:r w:rsidRPr="00A3588A">
        <w:rPr>
          <w:b/>
        </w:rPr>
        <w:t xml:space="preserve"> nepřijat. </w:t>
      </w:r>
      <w:r w:rsidRPr="00A3588A">
        <w:t xml:space="preserve">„Nepřijetím“ je míněno vrácení k přepracování. Na přepracování má </w:t>
      </w:r>
      <w:r w:rsidR="00652B64" w:rsidRPr="00A3588A">
        <w:t>tým týden od semináře, na němž jsou analýzy prezentovány</w:t>
      </w:r>
    </w:p>
    <w:p w14:paraId="5F53801C" w14:textId="77777777" w:rsidR="00962C5F" w:rsidRDefault="00962C5F" w:rsidP="006775C6">
      <w:r w:rsidRPr="00A3588A">
        <w:t xml:space="preserve">Opravené práce vkládejte do ISu do stejné odevzdávárny jako práce původní. Jako jméno vkládaného souboru nyní použijte </w:t>
      </w:r>
      <w:r w:rsidRPr="00A3588A">
        <w:rPr>
          <w:b/>
        </w:rPr>
        <w:t>S1o.doc</w:t>
      </w:r>
      <w:r w:rsidRPr="00A3588A">
        <w:t>. Komentář/popisek opět nechejte nevyplněný.</w:t>
      </w:r>
    </w:p>
    <w:p w14:paraId="35CC04FE" w14:textId="79DCE10B" w:rsidR="001E2D72" w:rsidRDefault="001E2D72" w:rsidP="006775C6">
      <w:pPr>
        <w:pStyle w:val="Nadpis3"/>
        <w:rPr>
          <w:ins w:id="13" w:author="Standa Ježek" w:date="2016-09-13T16:51:00Z"/>
        </w:rPr>
      </w:pPr>
      <w:ins w:id="14" w:author="Standa Ježek" w:date="2016-09-13T16:51:00Z">
        <w:r>
          <w:t>Zápočtový test</w:t>
        </w:r>
      </w:ins>
    </w:p>
    <w:p w14:paraId="29B26453" w14:textId="2B0BBE6E" w:rsidR="001E2D72" w:rsidRPr="001E2D72" w:rsidRDefault="001E2D72" w:rsidP="001E2D72">
      <w:pPr>
        <w:rPr>
          <w:ins w:id="15" w:author="Standa Ježek" w:date="2016-09-13T16:51:00Z"/>
          <w:rPrChange w:id="16" w:author="Standa Ježek" w:date="2016-09-13T16:52:00Z">
            <w:rPr>
              <w:ins w:id="17" w:author="Standa Ježek" w:date="2016-09-13T16:51:00Z"/>
            </w:rPr>
          </w:rPrChange>
        </w:rPr>
        <w:pPrChange w:id="18" w:author="Standa Ježek" w:date="2016-09-13T16:52:00Z">
          <w:pPr>
            <w:pStyle w:val="Nadpis3"/>
          </w:pPr>
        </w:pPrChange>
      </w:pPr>
      <w:ins w:id="19" w:author="Standa Ježek" w:date="2016-09-13T16:52:00Z">
        <w:r>
          <w:t>Zápočtový test ověřuje základní teoretické znalosti z</w:t>
        </w:r>
      </w:ins>
      <w:ins w:id="20" w:author="Standa Ježek" w:date="2016-09-13T16:53:00Z">
        <w:r>
          <w:t> </w:t>
        </w:r>
      </w:ins>
      <w:ins w:id="21" w:author="Standa Ježek" w:date="2016-09-13T16:52:00Z">
        <w:r>
          <w:t>obsa</w:t>
        </w:r>
      </w:ins>
      <w:ins w:id="22" w:author="Standa Ježek" w:date="2016-09-13T16:53:00Z">
        <w:r>
          <w:t xml:space="preserve">hu PSY252. Je možné v něm získat </w:t>
        </w:r>
        <w:r w:rsidRPr="0060576C">
          <w:rPr>
            <w:b/>
            <w:rPrChange w:id="23" w:author="Standa Ježek" w:date="2016-09-13T17:00:00Z">
              <w:rPr/>
            </w:rPrChange>
          </w:rPr>
          <w:t>25</w:t>
        </w:r>
        <w:r>
          <w:t xml:space="preserve"> bodů. Zápočet je udělen při</w:t>
        </w:r>
      </w:ins>
      <w:ins w:id="24" w:author="Standa Ježek" w:date="2016-09-13T16:52:00Z">
        <w:r>
          <w:t xml:space="preserve"> </w:t>
        </w:r>
      </w:ins>
      <w:ins w:id="25" w:author="Standa Ježek" w:date="2016-09-13T16:59:00Z">
        <w:r w:rsidR="0060576C">
          <w:t>zisku ale</w:t>
        </w:r>
      </w:ins>
      <w:ins w:id="26" w:author="Standa Ježek" w:date="2016-09-13T17:00:00Z">
        <w:r w:rsidR="0060576C">
          <w:t xml:space="preserve">spoň </w:t>
        </w:r>
        <w:r w:rsidR="0060576C">
          <w:rPr>
            <w:b/>
          </w:rPr>
          <w:t>15</w:t>
        </w:r>
        <w:r w:rsidR="0060576C">
          <w:t>b.</w:t>
        </w:r>
      </w:ins>
    </w:p>
    <w:p w14:paraId="4705DFA6" w14:textId="79FE8F4A" w:rsidR="006414A6" w:rsidRPr="00A3588A" w:rsidDel="001E2D72" w:rsidRDefault="006414A6" w:rsidP="006414A6">
      <w:pPr>
        <w:rPr>
          <w:del w:id="27" w:author="Standa Ježek" w:date="2016-09-13T16:49:00Z"/>
        </w:rPr>
      </w:pPr>
      <w:del w:id="28" w:author="Standa Ježek" w:date="2016-09-13T16:49:00Z">
        <w:r w:rsidDel="001E2D72">
          <w:delText xml:space="preserve">Během semestru mohou studenti získat </w:delText>
        </w:r>
        <w:r w:rsidRPr="006414A6" w:rsidDel="001E2D72">
          <w:rPr>
            <w:b/>
          </w:rPr>
          <w:delText>až 5 bonusových bodů</w:delText>
        </w:r>
        <w:r w:rsidDel="001E2D72">
          <w:delText xml:space="preserve">, které budou připočteny k bodům získaným u zkoušky. Způsoby, jak body získat, jsou dvojí. Tím </w:delText>
        </w:r>
        <w:r w:rsidRPr="006414A6" w:rsidDel="001E2D72">
          <w:rPr>
            <w:i/>
          </w:rPr>
          <w:delText>prvním</w:delText>
        </w:r>
        <w:r w:rsidDel="001E2D72">
          <w:delText xml:space="preserve"> je vypracování analýz na jiných než na výchozích datech. Za ty považujeme datový soubor EUKIDSONLINE, LONG2 a data spjatá s učebnicemi A. Fielda, na jejichž základě meziročníkově vznikají výstupy v podobě špatných kuchařek. Každý datový soubor má dále svá určitá specifika, z nichž si lze odnést ponaučení pro další práci. Přehled možných zdrojů dat je v první přednášce. Za </w:delText>
        </w:r>
        <w:r w:rsidRPr="006414A6" w:rsidDel="001E2D72">
          <w:rPr>
            <w:i/>
          </w:rPr>
          <w:delText>druhé</w:delText>
        </w:r>
        <w:r w:rsidDel="001E2D72">
          <w:delText xml:space="preserve"> je možné vypracovat zpětnou vazbu pro odevzdanou analýzu spolužáků. Tato zpětná vazba představuje možnost nahlédnout na práci druhých, inspirovat se dobrými praktikami a uvědomit si možné problematické body. Což vzhledem k vlivu úsudku při interpretaci výsledků nelze podceňovat. Aby dávala smysl, musí být odevzdána před konáním semináře. Oba postupy je možné kombinovat, nejvýše pak ale do limitu 5 bodů.</w:delText>
        </w:r>
      </w:del>
    </w:p>
    <w:p w14:paraId="2166892A" w14:textId="6B840470" w:rsidR="00D70479" w:rsidRPr="00A3588A" w:rsidRDefault="00C95F29" w:rsidP="006775C6">
      <w:pPr>
        <w:pStyle w:val="Nadpis3"/>
      </w:pPr>
      <w:del w:id="29" w:author="Standa Ježek" w:date="2016-09-13T16:49:00Z">
        <w:r w:rsidRPr="00A3588A" w:rsidDel="001E2D72">
          <w:delText xml:space="preserve"> </w:delText>
        </w:r>
      </w:del>
      <w:r w:rsidR="00D70479" w:rsidRPr="00A3588A">
        <w:t>Zkouška</w:t>
      </w:r>
    </w:p>
    <w:p w14:paraId="75A8E5AC" w14:textId="16AC869A" w:rsidR="001C4A2D" w:rsidRPr="00A3588A" w:rsidRDefault="00D70479" w:rsidP="006775C6">
      <w:pPr>
        <w:pStyle w:val="Zkladntext"/>
      </w:pPr>
      <w:r w:rsidRPr="00A3588A">
        <w:t>Kurz je zakončen zkouškou.</w:t>
      </w:r>
      <w:r w:rsidR="00765E4F" w:rsidRPr="00A3588A">
        <w:t xml:space="preserve"> Přihlášení ke zkoušce je podmíněno splněním všech seminárních úkolů</w:t>
      </w:r>
      <w:r w:rsidR="00C95F29" w:rsidRPr="00A3588A">
        <w:t xml:space="preserve"> a udělením zápočtu</w:t>
      </w:r>
      <w:r w:rsidR="00765E4F" w:rsidRPr="00A3588A">
        <w:t>.  Zkouška je individuální a</w:t>
      </w:r>
      <w:r w:rsidRPr="00A3588A">
        <w:t xml:space="preserve"> má podobu</w:t>
      </w:r>
      <w:r w:rsidR="00D92CD2" w:rsidRPr="00A3588A">
        <w:t xml:space="preserve"> </w:t>
      </w:r>
      <w:r w:rsidR="00765E4F" w:rsidRPr="00A3588A">
        <w:t>zpracování zadané analýzy s využitím statistického software</w:t>
      </w:r>
      <w:r w:rsidR="00BE5F9B" w:rsidRPr="00A3588A">
        <w:t xml:space="preserve"> a rozpravy nad touto analýzou</w:t>
      </w:r>
      <w:r w:rsidR="00765E4F" w:rsidRPr="00A3588A">
        <w:t>. J</w:t>
      </w:r>
      <w:r w:rsidR="00D92CD2" w:rsidRPr="00A3588A">
        <w:t xml:space="preserve">e možné za ni získat </w:t>
      </w:r>
      <w:del w:id="30" w:author="Standa Ježek" w:date="2016-09-13T17:01:00Z">
        <w:r w:rsidR="00D92CD2" w:rsidRPr="00A3588A" w:rsidDel="0060576C">
          <w:rPr>
            <w:b/>
          </w:rPr>
          <w:delText>5</w:delText>
        </w:r>
        <w:r w:rsidR="00F13D7C" w:rsidRPr="00A3588A" w:rsidDel="0060576C">
          <w:rPr>
            <w:b/>
          </w:rPr>
          <w:delText>0</w:delText>
        </w:r>
        <w:r w:rsidR="00D92CD2" w:rsidRPr="00A3588A" w:rsidDel="0060576C">
          <w:delText>b</w:delText>
        </w:r>
      </w:del>
      <w:ins w:id="31" w:author="Standa Ježek" w:date="2016-09-13T17:01:00Z">
        <w:r w:rsidR="0060576C">
          <w:rPr>
            <w:b/>
          </w:rPr>
          <w:t>25</w:t>
        </w:r>
        <w:r w:rsidR="0060576C" w:rsidRPr="00A3588A">
          <w:t>b</w:t>
        </w:r>
      </w:ins>
      <w:r w:rsidRPr="00A3588A">
        <w:t xml:space="preserve">. </w:t>
      </w:r>
      <w:r w:rsidR="001C4A2D" w:rsidRPr="00A3588A">
        <w:t xml:space="preserve">K úspěšnému složení zkoušky je nutné získat minimálně </w:t>
      </w:r>
      <w:ins w:id="32" w:author="Standa Ježek" w:date="2016-09-13T17:01:00Z">
        <w:r w:rsidR="0060576C">
          <w:rPr>
            <w:b/>
          </w:rPr>
          <w:t>1</w:t>
        </w:r>
      </w:ins>
      <w:del w:id="33" w:author="Standa Ježek" w:date="2016-09-13T17:01:00Z">
        <w:r w:rsidR="001C4A2D" w:rsidRPr="00A3588A" w:rsidDel="0060576C">
          <w:rPr>
            <w:b/>
          </w:rPr>
          <w:delText>2</w:delText>
        </w:r>
      </w:del>
      <w:r w:rsidR="00F13D7C" w:rsidRPr="00A3588A">
        <w:rPr>
          <w:b/>
        </w:rPr>
        <w:t>5</w:t>
      </w:r>
      <w:r w:rsidR="001C4A2D" w:rsidRPr="00A3588A">
        <w:t>b.</w:t>
      </w:r>
    </w:p>
    <w:p w14:paraId="6B7FFA62" w14:textId="77777777" w:rsidR="00D70479" w:rsidRPr="00A3588A" w:rsidRDefault="00BE5F9B" w:rsidP="006775C6">
      <w:pPr>
        <w:pStyle w:val="Zkladntext"/>
      </w:pPr>
      <w:r w:rsidRPr="00A3588A">
        <w:t xml:space="preserve">Písemná část zkoušky </w:t>
      </w:r>
      <w:r w:rsidR="008C1A8C" w:rsidRPr="00A3588A">
        <w:t>je časově omezená a je při ní možné využívat vlastní studijní materiály (učebnice, poznámky).</w:t>
      </w:r>
      <w:r w:rsidRPr="00A3588A">
        <w:t xml:space="preserve"> </w:t>
      </w:r>
      <w:r w:rsidR="00D70479" w:rsidRPr="00A3588A">
        <w:t>Zkouší se</w:t>
      </w:r>
      <w:r w:rsidR="00D92CD2" w:rsidRPr="00A3588A">
        <w:t xml:space="preserve"> </w:t>
      </w:r>
      <w:r w:rsidR="00D70479" w:rsidRPr="00A3588A">
        <w:t>v rozsahu látky, který je vy</w:t>
      </w:r>
      <w:r w:rsidR="00D92CD2" w:rsidRPr="00A3588A">
        <w:t>mezen v</w:t>
      </w:r>
      <w:r w:rsidR="00962C5F" w:rsidRPr="00A3588A">
        <w:t xml:space="preserve"> tomto </w:t>
      </w:r>
      <w:r w:rsidR="00D92CD2" w:rsidRPr="00A3588A">
        <w:t>sylabu k předmětu PSY</w:t>
      </w:r>
      <w:r w:rsidR="00765E4F" w:rsidRPr="00A3588A">
        <w:t>252</w:t>
      </w:r>
      <w:r w:rsidR="00D92CD2" w:rsidRPr="00A3588A">
        <w:t>.</w:t>
      </w:r>
    </w:p>
    <w:p w14:paraId="27B56808" w14:textId="77777777" w:rsidR="00811E0D" w:rsidRPr="00A3588A" w:rsidRDefault="00811E0D" w:rsidP="006775C6">
      <w:pPr>
        <w:pStyle w:val="Nadpis3"/>
      </w:pPr>
      <w:r w:rsidRPr="00A3588A">
        <w:t>Celkové hodnocení</w:t>
      </w:r>
    </w:p>
    <w:p w14:paraId="7564BA11" w14:textId="625FD7F5" w:rsidR="00811E0D" w:rsidRPr="00A3588A" w:rsidRDefault="00811E0D" w:rsidP="006775C6">
      <w:r w:rsidRPr="00A3588A">
        <w:t>Celkové hodnocení bude používat následující stupnici</w:t>
      </w:r>
      <w:ins w:id="34" w:author="Standa Ježek" w:date="2016-09-13T17:01:00Z">
        <w:r w:rsidR="0060576C">
          <w:t xml:space="preserve"> součtu zápočtových a zkouškových bodů:</w:t>
        </w:r>
      </w:ins>
    </w:p>
    <w:p w14:paraId="3443231A" w14:textId="61F03723" w:rsidR="00811E0D" w:rsidRPr="00A3588A" w:rsidRDefault="00D8388F" w:rsidP="006775C6">
      <w:r w:rsidRPr="00A3588A">
        <w:tab/>
      </w:r>
      <w:r w:rsidRPr="00A3588A">
        <w:rPr>
          <w:b/>
        </w:rPr>
        <w:t>A</w:t>
      </w:r>
      <w:r w:rsidR="00894B6B" w:rsidRPr="00A3588A">
        <w:t>:</w:t>
      </w:r>
      <w:r w:rsidRPr="00A3588A">
        <w:t xml:space="preserve"> </w:t>
      </w:r>
      <w:r w:rsidR="00765E4F" w:rsidRPr="00A3588A">
        <w:rPr>
          <w:b/>
        </w:rPr>
        <w:t>50</w:t>
      </w:r>
      <w:r w:rsidRPr="00A3588A">
        <w:rPr>
          <w:b/>
        </w:rPr>
        <w:t xml:space="preserve"> -</w:t>
      </w:r>
      <w:r w:rsidR="000443C4" w:rsidRPr="00A3588A">
        <w:rPr>
          <w:b/>
        </w:rPr>
        <w:t xml:space="preserve"> </w:t>
      </w:r>
      <w:r w:rsidR="00765E4F" w:rsidRPr="00A3588A">
        <w:rPr>
          <w:b/>
        </w:rPr>
        <w:t>46</w:t>
      </w:r>
      <w:r w:rsidR="00811E0D" w:rsidRPr="00A3588A">
        <w:t>b</w:t>
      </w:r>
      <w:r w:rsidR="00894B6B" w:rsidRPr="00A3588A">
        <w:t>     </w:t>
      </w:r>
      <w:r w:rsidR="000443C4" w:rsidRPr="00A3588A">
        <w:rPr>
          <w:b/>
        </w:rPr>
        <w:t>B</w:t>
      </w:r>
      <w:r w:rsidR="00894B6B" w:rsidRPr="00A3588A">
        <w:t>:</w:t>
      </w:r>
      <w:r w:rsidR="000443C4" w:rsidRPr="00A3588A">
        <w:t xml:space="preserve"> </w:t>
      </w:r>
      <w:r w:rsidR="00765E4F" w:rsidRPr="00A3588A">
        <w:rPr>
          <w:b/>
        </w:rPr>
        <w:t>4</w:t>
      </w:r>
      <w:bookmarkStart w:id="35" w:name="_GoBack"/>
      <w:bookmarkEnd w:id="35"/>
      <w:r w:rsidR="00765E4F" w:rsidRPr="00A3588A">
        <w:rPr>
          <w:b/>
        </w:rPr>
        <w:t>5</w:t>
      </w:r>
      <w:r w:rsidR="003116B9" w:rsidRPr="00A3588A">
        <w:rPr>
          <w:b/>
        </w:rPr>
        <w:t xml:space="preserve"> – </w:t>
      </w:r>
      <w:del w:id="36" w:author="Standa Ježek" w:date="2016-09-13T17:02:00Z">
        <w:r w:rsidR="00765E4F" w:rsidRPr="00A3588A" w:rsidDel="0060576C">
          <w:rPr>
            <w:b/>
          </w:rPr>
          <w:delText>41</w:delText>
        </w:r>
        <w:r w:rsidR="00811E0D" w:rsidRPr="00A3588A" w:rsidDel="0060576C">
          <w:delText>b</w:delText>
        </w:r>
        <w:r w:rsidR="00894B6B" w:rsidRPr="00A3588A" w:rsidDel="0060576C">
          <w:delText>     </w:delText>
        </w:r>
      </w:del>
      <w:ins w:id="37" w:author="Standa Ježek" w:date="2016-09-13T17:02:00Z">
        <w:r w:rsidR="0060576C" w:rsidRPr="00A3588A">
          <w:rPr>
            <w:b/>
          </w:rPr>
          <w:t>4</w:t>
        </w:r>
      </w:ins>
      <w:ins w:id="38" w:author="Standa Ježek" w:date="2016-09-13T17:03:00Z">
        <w:r w:rsidR="0060576C">
          <w:rPr>
            <w:b/>
          </w:rPr>
          <w:t>2</w:t>
        </w:r>
      </w:ins>
      <w:ins w:id="39" w:author="Standa Ježek" w:date="2016-09-13T17:02:00Z">
        <w:r w:rsidR="0060576C" w:rsidRPr="00A3588A">
          <w:t>b     </w:t>
        </w:r>
      </w:ins>
      <w:r w:rsidR="003116B9" w:rsidRPr="00A3588A">
        <w:rPr>
          <w:b/>
        </w:rPr>
        <w:t>C</w:t>
      </w:r>
      <w:r w:rsidR="00894B6B" w:rsidRPr="00A3588A">
        <w:t>:</w:t>
      </w:r>
      <w:r w:rsidR="003116B9" w:rsidRPr="00A3588A">
        <w:t xml:space="preserve"> </w:t>
      </w:r>
      <w:del w:id="40" w:author="Standa Ježek" w:date="2016-09-13T17:02:00Z">
        <w:r w:rsidR="00765E4F" w:rsidRPr="00A3588A" w:rsidDel="0060576C">
          <w:rPr>
            <w:b/>
          </w:rPr>
          <w:delText>40</w:delText>
        </w:r>
        <w:r w:rsidR="003116B9" w:rsidRPr="00A3588A" w:rsidDel="0060576C">
          <w:rPr>
            <w:b/>
          </w:rPr>
          <w:delText xml:space="preserve"> </w:delText>
        </w:r>
      </w:del>
      <w:ins w:id="41" w:author="Standa Ježek" w:date="2016-09-13T17:03:00Z">
        <w:r w:rsidR="0060576C">
          <w:rPr>
            <w:b/>
          </w:rPr>
          <w:t>41</w:t>
        </w:r>
      </w:ins>
      <w:ins w:id="42" w:author="Standa Ježek" w:date="2016-09-13T17:02:00Z">
        <w:r w:rsidR="0060576C" w:rsidRPr="00A3588A">
          <w:rPr>
            <w:b/>
          </w:rPr>
          <w:t xml:space="preserve"> </w:t>
        </w:r>
      </w:ins>
      <w:r w:rsidR="003116B9" w:rsidRPr="00A3588A">
        <w:rPr>
          <w:b/>
        </w:rPr>
        <w:t xml:space="preserve">– </w:t>
      </w:r>
      <w:del w:id="43" w:author="Standa Ježek" w:date="2016-09-13T17:02:00Z">
        <w:r w:rsidR="00765E4F" w:rsidRPr="00A3588A" w:rsidDel="0060576C">
          <w:rPr>
            <w:b/>
          </w:rPr>
          <w:delText>36</w:delText>
        </w:r>
        <w:r w:rsidR="00811E0D" w:rsidRPr="00A3588A" w:rsidDel="0060576C">
          <w:delText>b</w:delText>
        </w:r>
        <w:r w:rsidR="00894B6B" w:rsidRPr="00A3588A" w:rsidDel="0060576C">
          <w:delText>     </w:delText>
        </w:r>
      </w:del>
      <w:ins w:id="44" w:author="Standa Ježek" w:date="2016-09-13T17:02:00Z">
        <w:r w:rsidR="0060576C" w:rsidRPr="00A3588A">
          <w:rPr>
            <w:b/>
          </w:rPr>
          <w:t>3</w:t>
        </w:r>
      </w:ins>
      <w:ins w:id="45" w:author="Standa Ježek" w:date="2016-09-13T17:03:00Z">
        <w:r w:rsidR="0060576C">
          <w:rPr>
            <w:b/>
          </w:rPr>
          <w:t>8</w:t>
        </w:r>
      </w:ins>
      <w:ins w:id="46" w:author="Standa Ježek" w:date="2016-09-13T17:02:00Z">
        <w:r w:rsidR="0060576C" w:rsidRPr="00A3588A">
          <w:t>b     </w:t>
        </w:r>
      </w:ins>
      <w:r w:rsidR="003116B9" w:rsidRPr="00A3588A">
        <w:rPr>
          <w:b/>
        </w:rPr>
        <w:t>D</w:t>
      </w:r>
      <w:r w:rsidR="00894B6B" w:rsidRPr="00A3588A">
        <w:rPr>
          <w:b/>
        </w:rPr>
        <w:t>:</w:t>
      </w:r>
      <w:r w:rsidR="003116B9" w:rsidRPr="00A3588A">
        <w:t xml:space="preserve"> </w:t>
      </w:r>
      <w:del w:id="47" w:author="Standa Ježek" w:date="2016-09-13T17:02:00Z">
        <w:r w:rsidR="00765E4F" w:rsidRPr="00A3588A" w:rsidDel="0060576C">
          <w:rPr>
            <w:b/>
          </w:rPr>
          <w:delText>35</w:delText>
        </w:r>
        <w:r w:rsidR="003116B9" w:rsidRPr="00A3588A" w:rsidDel="0060576C">
          <w:rPr>
            <w:b/>
          </w:rPr>
          <w:delText xml:space="preserve"> </w:delText>
        </w:r>
      </w:del>
      <w:ins w:id="48" w:author="Standa Ježek" w:date="2016-09-13T17:02:00Z">
        <w:r w:rsidR="0060576C">
          <w:rPr>
            <w:b/>
          </w:rPr>
          <w:t>37</w:t>
        </w:r>
        <w:r w:rsidR="0060576C" w:rsidRPr="00A3588A">
          <w:rPr>
            <w:b/>
          </w:rPr>
          <w:t xml:space="preserve"> </w:t>
        </w:r>
      </w:ins>
      <w:r w:rsidR="003116B9" w:rsidRPr="00A3588A">
        <w:rPr>
          <w:b/>
        </w:rPr>
        <w:t xml:space="preserve">– </w:t>
      </w:r>
      <w:del w:id="49" w:author="Standa Ježek" w:date="2016-09-13T17:02:00Z">
        <w:r w:rsidR="00765E4F" w:rsidRPr="00A3588A" w:rsidDel="0060576C">
          <w:rPr>
            <w:b/>
          </w:rPr>
          <w:delText>31</w:delText>
        </w:r>
        <w:r w:rsidR="00811E0D" w:rsidRPr="00A3588A" w:rsidDel="0060576C">
          <w:delText>b</w:delText>
        </w:r>
        <w:r w:rsidR="00894B6B" w:rsidRPr="00A3588A" w:rsidDel="0060576C">
          <w:delText>     </w:delText>
        </w:r>
      </w:del>
      <w:ins w:id="50" w:author="Standa Ježek" w:date="2016-09-13T17:03:00Z">
        <w:r w:rsidR="0060576C">
          <w:rPr>
            <w:b/>
          </w:rPr>
          <w:t>34</w:t>
        </w:r>
      </w:ins>
      <w:ins w:id="51" w:author="Standa Ježek" w:date="2016-09-13T17:02:00Z">
        <w:r w:rsidR="0060576C" w:rsidRPr="00A3588A">
          <w:t>b     </w:t>
        </w:r>
      </w:ins>
      <w:r w:rsidR="003116B9" w:rsidRPr="00A3588A">
        <w:rPr>
          <w:b/>
        </w:rPr>
        <w:t>E</w:t>
      </w:r>
      <w:r w:rsidR="00894B6B" w:rsidRPr="00A3588A">
        <w:rPr>
          <w:b/>
        </w:rPr>
        <w:t>:</w:t>
      </w:r>
      <w:r w:rsidR="003116B9" w:rsidRPr="00A3588A">
        <w:t xml:space="preserve"> </w:t>
      </w:r>
      <w:del w:id="52" w:author="Standa Ježek" w:date="2016-09-13T17:02:00Z">
        <w:r w:rsidR="00765E4F" w:rsidRPr="00A3588A" w:rsidDel="0060576C">
          <w:rPr>
            <w:b/>
          </w:rPr>
          <w:delText>30</w:delText>
        </w:r>
        <w:r w:rsidR="003116B9" w:rsidRPr="00A3588A" w:rsidDel="0060576C">
          <w:rPr>
            <w:b/>
          </w:rPr>
          <w:delText xml:space="preserve"> </w:delText>
        </w:r>
      </w:del>
      <w:ins w:id="53" w:author="Standa Ježek" w:date="2016-09-13T17:03:00Z">
        <w:r w:rsidR="0060576C">
          <w:rPr>
            <w:b/>
          </w:rPr>
          <w:t>33</w:t>
        </w:r>
      </w:ins>
      <w:ins w:id="54" w:author="Standa Ježek" w:date="2016-09-13T17:02:00Z">
        <w:r w:rsidR="0060576C" w:rsidRPr="00A3588A">
          <w:rPr>
            <w:b/>
          </w:rPr>
          <w:t xml:space="preserve"> </w:t>
        </w:r>
      </w:ins>
      <w:r w:rsidR="003116B9" w:rsidRPr="00A3588A">
        <w:rPr>
          <w:b/>
        </w:rPr>
        <w:t xml:space="preserve">– </w:t>
      </w:r>
      <w:del w:id="55" w:author="Standa Ježek" w:date="2016-09-13T17:02:00Z">
        <w:r w:rsidR="00765E4F" w:rsidRPr="00A3588A" w:rsidDel="0060576C">
          <w:rPr>
            <w:b/>
          </w:rPr>
          <w:delText>25</w:delText>
        </w:r>
        <w:r w:rsidR="00811E0D" w:rsidRPr="00A3588A" w:rsidDel="0060576C">
          <w:delText>b</w:delText>
        </w:r>
        <w:r w:rsidR="00894B6B" w:rsidRPr="00A3588A" w:rsidDel="0060576C">
          <w:delText>     </w:delText>
        </w:r>
      </w:del>
      <w:ins w:id="56" w:author="Standa Ježek" w:date="2016-09-13T17:02:00Z">
        <w:r w:rsidR="0060576C">
          <w:rPr>
            <w:b/>
          </w:rPr>
          <w:t>30</w:t>
        </w:r>
        <w:r w:rsidR="0060576C" w:rsidRPr="00A3588A">
          <w:t>b     </w:t>
        </w:r>
      </w:ins>
      <w:r w:rsidR="003116B9" w:rsidRPr="00A3588A">
        <w:rPr>
          <w:b/>
        </w:rPr>
        <w:t>F</w:t>
      </w:r>
      <w:r w:rsidR="00894B6B" w:rsidRPr="00A3588A">
        <w:rPr>
          <w:b/>
        </w:rPr>
        <w:t>:</w:t>
      </w:r>
      <w:r w:rsidR="003116B9" w:rsidRPr="00A3588A">
        <w:t xml:space="preserve"> </w:t>
      </w:r>
      <w:del w:id="57" w:author="Standa Ježek" w:date="2016-09-13T17:02:00Z">
        <w:r w:rsidR="00765E4F" w:rsidRPr="00A3588A" w:rsidDel="0060576C">
          <w:rPr>
            <w:b/>
          </w:rPr>
          <w:delText>24</w:delText>
        </w:r>
        <w:r w:rsidR="00811E0D" w:rsidRPr="00A3588A" w:rsidDel="0060576C">
          <w:delText xml:space="preserve"> </w:delText>
        </w:r>
      </w:del>
      <w:ins w:id="58" w:author="Standa Ježek" w:date="2016-09-13T17:02:00Z">
        <w:r w:rsidR="0060576C">
          <w:rPr>
            <w:b/>
          </w:rPr>
          <w:t>29</w:t>
        </w:r>
        <w:r w:rsidR="0060576C" w:rsidRPr="00A3588A">
          <w:t xml:space="preserve"> </w:t>
        </w:r>
      </w:ins>
      <w:r w:rsidR="00811E0D" w:rsidRPr="00A3588A">
        <w:t>a méně bodů.</w:t>
      </w:r>
    </w:p>
    <w:p w14:paraId="0EA658EA" w14:textId="77777777" w:rsidR="00612D60" w:rsidRPr="00A3588A" w:rsidRDefault="00612D60" w:rsidP="006775C6">
      <w:pPr>
        <w:pStyle w:val="Nadpis2"/>
      </w:pPr>
      <w:r w:rsidRPr="00A3588A">
        <w:t>Uznávání dříve absolvovaných kurzů statistiky</w:t>
      </w:r>
    </w:p>
    <w:p w14:paraId="1EADD2E4" w14:textId="77777777" w:rsidR="00962C5F" w:rsidRDefault="00962C5F" w:rsidP="006775C6">
      <w:r w:rsidRPr="00A3588A">
        <w:t xml:space="preserve">Žádosti o uznání v tomto případě zasílejte na mail </w:t>
      </w:r>
      <w:hyperlink r:id="rId10" w:history="1">
        <w:r w:rsidR="00C90009" w:rsidRPr="00A3588A">
          <w:rPr>
            <w:rStyle w:val="Hypertextovodkaz"/>
            <w:rFonts w:cs="Vrinda"/>
          </w:rPr>
          <w:t>jezek@fss.muni.cz</w:t>
        </w:r>
      </w:hyperlink>
      <w:r w:rsidRPr="00A3588A">
        <w:t>. V předmětu zprávy použijte „</w:t>
      </w:r>
      <w:r w:rsidR="00EF0BDA" w:rsidRPr="00A3588A">
        <w:t>uznani PSY</w:t>
      </w:r>
      <w:r w:rsidR="00765E4F" w:rsidRPr="00A3588A">
        <w:t>252</w:t>
      </w:r>
      <w:r w:rsidR="00EF0BDA" w:rsidRPr="00A3588A">
        <w:t xml:space="preserve">“ (bez diakritiky). V případě žádosti o uznání kurzů z jiné fakulty či univerzity, uveďte též odkaz na sylaby </w:t>
      </w:r>
      <w:r w:rsidR="00EF0BDA" w:rsidRPr="00A3588A">
        <w:lastRenderedPageBreak/>
        <w:t xml:space="preserve">absolvovaných kurzů, popř. sylaby přímo přiložte. </w:t>
      </w:r>
      <w:r w:rsidR="00EF0BDA" w:rsidRPr="00A3588A">
        <w:rPr>
          <w:b/>
        </w:rPr>
        <w:t>Žádosti zasílejte do konce 2. týdne semestru.</w:t>
      </w:r>
      <w:r w:rsidR="00EF0BDA" w:rsidRPr="00A3588A">
        <w:t xml:space="preserve"> Později zaslaným žádostem nebude vyhověno. </w:t>
      </w:r>
    </w:p>
    <w:p w14:paraId="0D802C0E" w14:textId="77777777" w:rsidR="0053694A" w:rsidRPr="00A3588A" w:rsidRDefault="0053694A" w:rsidP="006775C6"/>
    <w:p w14:paraId="0926C38C" w14:textId="77777777" w:rsidR="00894B6B" w:rsidRPr="00A3588A" w:rsidRDefault="00894B6B" w:rsidP="006775C6">
      <w:pPr>
        <w:pStyle w:val="Nadpis2"/>
      </w:pPr>
      <w:r w:rsidRPr="00A3588A">
        <w:t>Omluvy</w:t>
      </w:r>
    </w:p>
    <w:p w14:paraId="2F2876A7" w14:textId="77777777" w:rsidR="00894B6B" w:rsidRPr="00A3588A" w:rsidRDefault="00894B6B" w:rsidP="006775C6">
      <w:r w:rsidRPr="00A3588A">
        <w:t xml:space="preserve">Omluvy jsou přijímány pouze předem. </w:t>
      </w:r>
      <w:r w:rsidR="0050511B" w:rsidRPr="00A3588A">
        <w:t>Pozdější omluvy budou akceptovány</w:t>
      </w:r>
      <w:r w:rsidR="008C1A8C" w:rsidRPr="00A3588A">
        <w:t>,</w:t>
      </w:r>
      <w:r w:rsidR="0050511B" w:rsidRPr="00A3588A">
        <w:t xml:space="preserve"> pouze pokud šlo o nepředvídatelné případy. Víte-li o tom, že budete mít ze závažných důvodů problémy s dodržením některého z termínů, informujte nás o tom co nejdříve. </w:t>
      </w:r>
    </w:p>
    <w:p w14:paraId="3E5C9F43" w14:textId="77777777" w:rsidR="00C90009" w:rsidRPr="00A3588A" w:rsidRDefault="006A0FC2" w:rsidP="006775C6">
      <w:pPr>
        <w:pStyle w:val="Nadpis2"/>
        <w:rPr>
          <w:rFonts w:cs="Vrinda"/>
        </w:rPr>
      </w:pPr>
      <w:r w:rsidRPr="00A3588A">
        <w:rPr>
          <w:rFonts w:cs="Vrinda"/>
        </w:rPr>
        <w:t>Ú</w:t>
      </w:r>
      <w:r w:rsidRPr="00A3588A">
        <w:rPr>
          <w:rFonts w:cs="Arial"/>
        </w:rPr>
        <w:t>Č</w:t>
      </w:r>
      <w:r w:rsidRPr="00A3588A">
        <w:t>AST NA VÝZKUMU V</w:t>
      </w:r>
      <w:r w:rsidRPr="00A3588A">
        <w:rPr>
          <w:rFonts w:cs="Vrinda"/>
        </w:rPr>
        <w:t xml:space="preserve"> RÁMCI KURZU</w:t>
      </w:r>
    </w:p>
    <w:p w14:paraId="0256A8D5" w14:textId="77777777" w:rsidR="00C90009" w:rsidRPr="00A3588A" w:rsidRDefault="00C90009" w:rsidP="006775C6">
      <w:r w:rsidRPr="00A3588A"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14:paraId="51979E89" w14:textId="77777777" w:rsidR="00D92CD2" w:rsidRPr="00A3588A" w:rsidRDefault="00D92CD2" w:rsidP="006775C6">
      <w:pPr>
        <w:pStyle w:val="Nadpis2"/>
        <w:rPr>
          <w:rFonts w:cs="Vrinda"/>
        </w:rPr>
      </w:pPr>
      <w:r w:rsidRPr="00A3588A">
        <w:t>LITERATU</w:t>
      </w:r>
      <w:r w:rsidRPr="00A3588A">
        <w:rPr>
          <w:rFonts w:cs="Vrinda"/>
        </w:rPr>
        <w:t>RA</w:t>
      </w:r>
    </w:p>
    <w:p w14:paraId="40A9DF97" w14:textId="77777777" w:rsidR="00D92CD2" w:rsidRPr="00A3588A" w:rsidRDefault="00D92CD2" w:rsidP="006775C6">
      <w:pPr>
        <w:pStyle w:val="Nadpis3"/>
      </w:pPr>
      <w:r w:rsidRPr="00A3588A">
        <w:t xml:space="preserve">Základní </w:t>
      </w:r>
      <w:r w:rsidR="005F7DA2" w:rsidRPr="00A3588A">
        <w:t>zdroje</w:t>
      </w:r>
    </w:p>
    <w:p w14:paraId="4FF36AF6" w14:textId="77777777" w:rsidR="00765E4F" w:rsidRPr="00894272" w:rsidRDefault="00765E4F" w:rsidP="006775C6">
      <w:pPr>
        <w:pStyle w:val="Literatura"/>
        <w:rPr>
          <w:sz w:val="20"/>
          <w:lang w:val="en-US"/>
        </w:rPr>
      </w:pPr>
      <w:r w:rsidRPr="00894272">
        <w:rPr>
          <w:sz w:val="20"/>
        </w:rPr>
        <w:t xml:space="preserve">Field, A.: </w:t>
      </w:r>
      <w:r w:rsidRPr="00894272">
        <w:rPr>
          <w:i/>
          <w:sz w:val="20"/>
        </w:rPr>
        <w:t>Discovering statistics using SPSS</w:t>
      </w:r>
      <w:r w:rsidRPr="00894272">
        <w:rPr>
          <w:sz w:val="20"/>
        </w:rPr>
        <w:t xml:space="preserve">, </w:t>
      </w:r>
      <w:r w:rsidR="00CD13A5">
        <w:rPr>
          <w:sz w:val="20"/>
        </w:rPr>
        <w:t>4</w:t>
      </w:r>
      <w:r w:rsidR="00CD13A5">
        <w:rPr>
          <w:sz w:val="20"/>
          <w:vertAlign w:val="superscript"/>
        </w:rPr>
        <w:t>th</w:t>
      </w:r>
      <w:r w:rsidRPr="00894272">
        <w:rPr>
          <w:sz w:val="20"/>
        </w:rPr>
        <w:t xml:space="preserve"> Ed. Sage, 20</w:t>
      </w:r>
      <w:r w:rsidR="00CD13A5">
        <w:rPr>
          <w:sz w:val="20"/>
        </w:rPr>
        <w:t>13</w:t>
      </w:r>
      <w:r w:rsidRPr="00894272">
        <w:rPr>
          <w:sz w:val="20"/>
        </w:rPr>
        <w:t xml:space="preserve">. </w:t>
      </w:r>
      <w:r w:rsidR="00B565E1" w:rsidRPr="00894272">
        <w:rPr>
          <w:b/>
          <w:sz w:val="20"/>
          <w:lang w:val="en-US"/>
        </w:rPr>
        <w:t>[F]</w:t>
      </w:r>
    </w:p>
    <w:p w14:paraId="485B47AB" w14:textId="77777777" w:rsidR="00AB6BDC" w:rsidRPr="00894272" w:rsidRDefault="00AB6BDC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Morgan, S. E., Reichert, T., Harrison, T. R.: </w:t>
      </w:r>
      <w:r w:rsidRPr="00894272">
        <w:rPr>
          <w:i/>
          <w:sz w:val="20"/>
        </w:rPr>
        <w:t>From numbers to words. Reporting statistical results for the social sciences</w:t>
      </w:r>
      <w:r w:rsidRPr="00894272">
        <w:rPr>
          <w:sz w:val="20"/>
        </w:rPr>
        <w:t>. Allyn &amp; Bacon, 2002.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</w:t>
      </w:r>
      <w:commentRangeStart w:id="59"/>
      <w:r w:rsidR="00B565E1" w:rsidRPr="00894272">
        <w:rPr>
          <w:b/>
          <w:sz w:val="20"/>
        </w:rPr>
        <w:t>MRH</w:t>
      </w:r>
      <w:commentRangeEnd w:id="59"/>
      <w:r w:rsidR="00006B38">
        <w:rPr>
          <w:rStyle w:val="Odkaznakoment"/>
        </w:rPr>
        <w:commentReference w:id="59"/>
      </w:r>
      <w:r w:rsidR="00B565E1" w:rsidRPr="00894272">
        <w:rPr>
          <w:b/>
          <w:sz w:val="20"/>
        </w:rPr>
        <w:t>]</w:t>
      </w:r>
    </w:p>
    <w:p w14:paraId="70D93EF7" w14:textId="77777777" w:rsidR="006775C6" w:rsidRPr="00894272" w:rsidRDefault="006775C6" w:rsidP="006775C6">
      <w:pPr>
        <w:pStyle w:val="Literatura"/>
        <w:rPr>
          <w:sz w:val="20"/>
          <w:lang w:val="en-US"/>
        </w:rPr>
      </w:pPr>
      <w:r w:rsidRPr="00894272">
        <w:rPr>
          <w:sz w:val="20"/>
        </w:rPr>
        <w:t xml:space="preserve">American Psychological Association. (2001). </w:t>
      </w:r>
      <w:r w:rsidRPr="00894272">
        <w:rPr>
          <w:i/>
          <w:sz w:val="20"/>
        </w:rPr>
        <w:t>Publication manual of the American Psychological Association (6th ed.)</w:t>
      </w:r>
      <w:r w:rsidRPr="00894272">
        <w:rPr>
          <w:sz w:val="20"/>
        </w:rPr>
        <w:t xml:space="preserve">. Washington, DC: Author. </w:t>
      </w:r>
      <w:r w:rsidRPr="00894272">
        <w:rPr>
          <w:b/>
          <w:sz w:val="20"/>
          <w:lang w:val="en-US"/>
        </w:rPr>
        <w:t>[</w:t>
      </w:r>
      <w:commentRangeStart w:id="60"/>
      <w:r w:rsidRPr="00894272">
        <w:rPr>
          <w:b/>
          <w:sz w:val="20"/>
          <w:lang w:val="en-US"/>
        </w:rPr>
        <w:t>APA</w:t>
      </w:r>
      <w:commentRangeEnd w:id="60"/>
      <w:r w:rsidR="00006B38">
        <w:rPr>
          <w:rStyle w:val="Odkaznakoment"/>
        </w:rPr>
        <w:commentReference w:id="60"/>
      </w:r>
      <w:r w:rsidRPr="00894272">
        <w:rPr>
          <w:b/>
          <w:sz w:val="20"/>
          <w:lang w:val="en-US"/>
        </w:rPr>
        <w:t>]</w:t>
      </w:r>
    </w:p>
    <w:p w14:paraId="59516D62" w14:textId="77777777" w:rsidR="00826969" w:rsidRPr="00894272" w:rsidRDefault="00826969" w:rsidP="006775C6">
      <w:pPr>
        <w:pStyle w:val="Literatura"/>
        <w:rPr>
          <w:sz w:val="20"/>
        </w:rPr>
      </w:pPr>
      <w:r w:rsidRPr="00894272">
        <w:rPr>
          <w:sz w:val="20"/>
        </w:rPr>
        <w:t>Hendl, J</w:t>
      </w:r>
      <w:r w:rsidRPr="00894272">
        <w:rPr>
          <w:i/>
          <w:sz w:val="20"/>
        </w:rPr>
        <w:t xml:space="preserve">.: Přehled statistických metod zpracování dat. Analýza a metaanalýza dat. </w:t>
      </w:r>
      <w:r w:rsidR="00CD13A5">
        <w:rPr>
          <w:i/>
          <w:sz w:val="20"/>
        </w:rPr>
        <w:t>4</w:t>
      </w:r>
      <w:r w:rsidRPr="00894272">
        <w:rPr>
          <w:i/>
          <w:sz w:val="20"/>
        </w:rPr>
        <w:t xml:space="preserve">. </w:t>
      </w:r>
      <w:r w:rsidR="00894272">
        <w:rPr>
          <w:i/>
          <w:sz w:val="20"/>
        </w:rPr>
        <w:t>v</w:t>
      </w:r>
      <w:r w:rsidRPr="00894272">
        <w:rPr>
          <w:i/>
          <w:sz w:val="20"/>
        </w:rPr>
        <w:t>ydání</w:t>
      </w:r>
      <w:r w:rsidR="002735E5" w:rsidRPr="00894272">
        <w:rPr>
          <w:i/>
          <w:sz w:val="20"/>
        </w:rPr>
        <w:t>.</w:t>
      </w:r>
      <w:r w:rsidRPr="00894272">
        <w:rPr>
          <w:sz w:val="20"/>
        </w:rPr>
        <w:t xml:space="preserve"> Brno: Portál 20</w:t>
      </w:r>
      <w:r w:rsidR="00CD13A5">
        <w:rPr>
          <w:sz w:val="20"/>
        </w:rPr>
        <w:t>12</w:t>
      </w:r>
      <w:r w:rsidRPr="00894272">
        <w:rPr>
          <w:sz w:val="20"/>
        </w:rPr>
        <w:t>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[H]</w:t>
      </w:r>
    </w:p>
    <w:p w14:paraId="207E1BCC" w14:textId="77777777" w:rsidR="00AB6BDC" w:rsidRPr="00A3588A" w:rsidRDefault="00AB6BDC" w:rsidP="006775C6">
      <w:pPr>
        <w:pStyle w:val="Literatura"/>
      </w:pPr>
    </w:p>
    <w:p w14:paraId="20FD2CA4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1. část. </w:t>
      </w:r>
      <w:r w:rsidRPr="00894272">
        <w:rPr>
          <w:i/>
          <w:sz w:val="20"/>
        </w:rPr>
        <w:t>ČsPsych</w:t>
      </w:r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2007 (</w:t>
      </w:r>
      <w:r w:rsidRPr="00894272">
        <w:rPr>
          <w:sz w:val="20"/>
        </w:rPr>
        <w:t>51</w:t>
      </w:r>
      <w:r w:rsidR="00F33E1A" w:rsidRPr="00894272">
        <w:rPr>
          <w:sz w:val="20"/>
        </w:rPr>
        <w:t>)</w:t>
      </w:r>
      <w:r w:rsidRPr="00894272">
        <w:rPr>
          <w:sz w:val="20"/>
        </w:rPr>
        <w:t xml:space="preserve">, 6, </w:t>
      </w:r>
      <w:r w:rsidR="00F33E1A" w:rsidRPr="00894272">
        <w:rPr>
          <w:sz w:val="20"/>
        </w:rPr>
        <w:t>601-609</w:t>
      </w:r>
      <w:r w:rsidRPr="00894272">
        <w:rPr>
          <w:sz w:val="20"/>
        </w:rPr>
        <w:t>.</w:t>
      </w:r>
    </w:p>
    <w:p w14:paraId="2BA646A7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2. část. </w:t>
      </w:r>
      <w:r w:rsidRPr="00894272">
        <w:rPr>
          <w:i/>
          <w:sz w:val="20"/>
        </w:rPr>
        <w:t>ČsPsych</w:t>
      </w:r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2008 (</w:t>
      </w:r>
      <w:r w:rsidRPr="00894272">
        <w:rPr>
          <w:sz w:val="20"/>
        </w:rPr>
        <w:t>52</w:t>
      </w:r>
      <w:r w:rsidR="00F33E1A" w:rsidRPr="00894272">
        <w:rPr>
          <w:sz w:val="20"/>
        </w:rPr>
        <w:t>)</w:t>
      </w:r>
      <w:r w:rsidRPr="00894272">
        <w:rPr>
          <w:sz w:val="20"/>
        </w:rPr>
        <w:t>, 1,</w:t>
      </w:r>
      <w:r w:rsidR="00F33E1A" w:rsidRPr="00894272">
        <w:rPr>
          <w:sz w:val="20"/>
        </w:rPr>
        <w:t xml:space="preserve"> </w:t>
      </w:r>
      <w:r w:rsidR="000E14FF" w:rsidRPr="00894272">
        <w:rPr>
          <w:sz w:val="20"/>
        </w:rPr>
        <w:t>70-79</w:t>
      </w:r>
      <w:r w:rsidRPr="00894272">
        <w:rPr>
          <w:sz w:val="20"/>
        </w:rPr>
        <w:t>.</w:t>
      </w:r>
    </w:p>
    <w:p w14:paraId="24F13B8D" w14:textId="77777777" w:rsidR="00486780" w:rsidRPr="00894272" w:rsidRDefault="00486780" w:rsidP="006775C6">
      <w:pPr>
        <w:pStyle w:val="Literatura"/>
        <w:rPr>
          <w:sz w:val="20"/>
          <w:vertAlign w:val="superscript"/>
        </w:rPr>
      </w:pPr>
      <w:r w:rsidRPr="00894272">
        <w:rPr>
          <w:sz w:val="20"/>
        </w:rPr>
        <w:t>Cohen, J.: The Earth is round (p</w:t>
      </w:r>
      <w:r w:rsidRPr="00894272">
        <w:rPr>
          <w:sz w:val="20"/>
          <w:lang w:val="en-US"/>
        </w:rPr>
        <w:t>&lt;.</w:t>
      </w:r>
      <w:r w:rsidRPr="00894272">
        <w:rPr>
          <w:sz w:val="20"/>
        </w:rPr>
        <w:t>05).</w:t>
      </w:r>
      <w:r w:rsidRPr="00894272">
        <w:rPr>
          <w:i/>
          <w:sz w:val="20"/>
        </w:rPr>
        <w:t xml:space="preserve"> American psychologist</w:t>
      </w:r>
      <w:r w:rsidRPr="00894272">
        <w:rPr>
          <w:sz w:val="20"/>
        </w:rPr>
        <w:t>, 1994 (49), 12, 997-1003</w:t>
      </w:r>
      <w:r w:rsidR="00F33E1A" w:rsidRPr="00894272">
        <w:rPr>
          <w:sz w:val="20"/>
        </w:rPr>
        <w:t>.</w:t>
      </w:r>
      <w:r w:rsidR="00F33E1A" w:rsidRPr="00894272">
        <w:rPr>
          <w:sz w:val="20"/>
          <w:vertAlign w:val="superscript"/>
        </w:rPr>
        <w:t>3</w:t>
      </w:r>
    </w:p>
    <w:p w14:paraId="5586639E" w14:textId="77777777" w:rsidR="00A320C6" w:rsidRPr="00894272" w:rsidRDefault="00A320C6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Cohen, J.: A Power primer.  </w:t>
      </w:r>
      <w:r w:rsidRPr="00894272">
        <w:rPr>
          <w:i/>
          <w:sz w:val="20"/>
        </w:rPr>
        <w:t>Psychological Bulletin</w:t>
      </w:r>
      <w:r w:rsidRPr="00894272">
        <w:rPr>
          <w:sz w:val="20"/>
        </w:rPr>
        <w:t>, 1992 (112), 1, 155-159.</w:t>
      </w:r>
      <w:r w:rsidRPr="00894272">
        <w:rPr>
          <w:sz w:val="20"/>
          <w:vertAlign w:val="superscript"/>
        </w:rPr>
        <w:t>3</w:t>
      </w:r>
    </w:p>
    <w:p w14:paraId="1FA8849C" w14:textId="77777777" w:rsidR="00B650CF" w:rsidRPr="00894272" w:rsidRDefault="00B650CF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Utts, J.: </w:t>
      </w:r>
      <w:r w:rsidRPr="00894272">
        <w:rPr>
          <w:sz w:val="20"/>
          <w:lang w:val="en-US"/>
        </w:rPr>
        <w:t>What educated citizens</w:t>
      </w:r>
      <w:r w:rsidR="005E0A67" w:rsidRPr="00894272">
        <w:rPr>
          <w:sz w:val="20"/>
          <w:lang w:val="en-US"/>
        </w:rPr>
        <w:t xml:space="preserve"> </w:t>
      </w:r>
      <w:r w:rsidRPr="00894272">
        <w:rPr>
          <w:sz w:val="20"/>
          <w:lang w:val="en-US"/>
        </w:rPr>
        <w:t xml:space="preserve">should know about statistics and probability. </w:t>
      </w:r>
      <w:r w:rsidRPr="00894272">
        <w:rPr>
          <w:i/>
          <w:sz w:val="20"/>
          <w:lang w:val="en-US"/>
        </w:rPr>
        <w:t>American Statistician</w:t>
      </w:r>
      <w:r w:rsidRPr="00894272">
        <w:rPr>
          <w:i/>
          <w:sz w:val="20"/>
        </w:rPr>
        <w:t>,</w:t>
      </w:r>
      <w:r w:rsidRPr="00894272">
        <w:rPr>
          <w:sz w:val="20"/>
        </w:rPr>
        <w:t xml:space="preserve"> 2003 (57), 2, 74-79.</w:t>
      </w:r>
    </w:p>
    <w:p w14:paraId="1EF410D7" w14:textId="77777777" w:rsidR="00030CCF" w:rsidRPr="00894272" w:rsidRDefault="00030CCF" w:rsidP="006775C6">
      <w:pPr>
        <w:pStyle w:val="Literatura"/>
        <w:rPr>
          <w:sz w:val="20"/>
          <w:lang w:val="en-US"/>
        </w:rPr>
      </w:pPr>
    </w:p>
    <w:p w14:paraId="1436DC7A" w14:textId="77777777" w:rsidR="005E5E93" w:rsidRPr="00A3588A" w:rsidRDefault="00CD13A5" w:rsidP="006775C6">
      <w:pPr>
        <w:pStyle w:val="Nadpis2"/>
      </w:pPr>
      <w:r>
        <w:t>ROZŠIŘUJÍCÍ</w:t>
      </w:r>
      <w:r w:rsidR="005E5E93" w:rsidRPr="00A3588A">
        <w:t xml:space="preserve"> literatura</w:t>
      </w:r>
    </w:p>
    <w:p w14:paraId="2D5AA68B" w14:textId="77777777" w:rsidR="007C0B65" w:rsidRPr="00894272" w:rsidRDefault="007C0B65" w:rsidP="007C0B65">
      <w:pPr>
        <w:pStyle w:val="Literatura"/>
        <w:rPr>
          <w:sz w:val="20"/>
        </w:rPr>
      </w:pPr>
      <w:r w:rsidRPr="00894272">
        <w:rPr>
          <w:sz w:val="20"/>
        </w:rPr>
        <w:t xml:space="preserve">Howitt D., Cramer, D.: </w:t>
      </w:r>
      <w:r w:rsidRPr="00894272">
        <w:rPr>
          <w:i/>
          <w:sz w:val="20"/>
        </w:rPr>
        <w:t>Introduction to statistics in psychology, 5th</w:t>
      </w:r>
      <w:r w:rsidRPr="00894272">
        <w:rPr>
          <w:sz w:val="20"/>
        </w:rPr>
        <w:t xml:space="preserve">. Pearson, 2011. </w:t>
      </w:r>
      <w:r w:rsidRPr="00894272">
        <w:rPr>
          <w:b/>
          <w:sz w:val="20"/>
        </w:rPr>
        <w:t>[HC]</w:t>
      </w:r>
    </w:p>
    <w:p w14:paraId="17B4FC08" w14:textId="77777777" w:rsidR="00CD13A5" w:rsidRDefault="00CD13A5" w:rsidP="006775C6">
      <w:pPr>
        <w:pStyle w:val="Literatura"/>
        <w:rPr>
          <w:sz w:val="20"/>
        </w:rPr>
      </w:pPr>
      <w:r w:rsidRPr="00CD13A5">
        <w:rPr>
          <w:sz w:val="20"/>
        </w:rPr>
        <w:t>Grotenhuis, M., &amp; Chris, V.</w:t>
      </w:r>
      <w:r>
        <w:rPr>
          <w:sz w:val="20"/>
        </w:rPr>
        <w:t>:</w:t>
      </w:r>
      <w:r w:rsidRPr="00CD13A5">
        <w:rPr>
          <w:sz w:val="20"/>
        </w:rPr>
        <w:t xml:space="preserve"> </w:t>
      </w:r>
      <w:r w:rsidRPr="00CD13A5">
        <w:rPr>
          <w:i/>
          <w:sz w:val="20"/>
        </w:rPr>
        <w:t>How to use SPSS syntax: an overview of common commands</w:t>
      </w:r>
      <w:r w:rsidRPr="00CD13A5">
        <w:rPr>
          <w:sz w:val="20"/>
        </w:rPr>
        <w:t>.</w:t>
      </w:r>
      <w:r>
        <w:rPr>
          <w:sz w:val="20"/>
        </w:rPr>
        <w:t xml:space="preserve"> Sage, 2014.</w:t>
      </w:r>
      <w:r w:rsidRPr="00CD13A5">
        <w:rPr>
          <w:sz w:val="20"/>
        </w:rPr>
        <w:t xml:space="preserve"> </w:t>
      </w:r>
    </w:p>
    <w:p w14:paraId="69C12085" w14:textId="77777777" w:rsidR="0032480F" w:rsidRPr="00894272" w:rsidRDefault="0032480F" w:rsidP="0032480F">
      <w:pPr>
        <w:pStyle w:val="Literatura"/>
        <w:rPr>
          <w:sz w:val="20"/>
        </w:rPr>
      </w:pPr>
      <w:r w:rsidRPr="00894272">
        <w:rPr>
          <w:sz w:val="20"/>
        </w:rPr>
        <w:t xml:space="preserve">Urbánek, T., Denglerová D., Širůček, J. </w:t>
      </w:r>
      <w:r w:rsidRPr="00894272">
        <w:rPr>
          <w:i/>
          <w:sz w:val="20"/>
        </w:rPr>
        <w:t>Psychometrika. Měření v psychologii.</w:t>
      </w:r>
      <w:r w:rsidRPr="00894272">
        <w:rPr>
          <w:sz w:val="20"/>
        </w:rPr>
        <w:t xml:space="preserve"> Portál, 2011. </w:t>
      </w:r>
      <w:r w:rsidRPr="00894272">
        <w:rPr>
          <w:b/>
          <w:sz w:val="20"/>
        </w:rPr>
        <w:t>[UDŠ]</w:t>
      </w:r>
    </w:p>
    <w:p w14:paraId="0FB9E634" w14:textId="77777777" w:rsidR="0032480F" w:rsidRDefault="0032480F" w:rsidP="006775C6">
      <w:pPr>
        <w:pStyle w:val="Literatura"/>
        <w:rPr>
          <w:sz w:val="20"/>
        </w:rPr>
      </w:pPr>
    </w:p>
    <w:p w14:paraId="15356BDE" w14:textId="77777777" w:rsidR="001B026D" w:rsidRPr="00894272" w:rsidRDefault="001B026D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Hair J. F. et al.: </w:t>
      </w:r>
      <w:r w:rsidRPr="00894272">
        <w:rPr>
          <w:i/>
          <w:sz w:val="20"/>
        </w:rPr>
        <w:t>Multivariate data analysis, 6th ed</w:t>
      </w:r>
      <w:r w:rsidRPr="00894272">
        <w:rPr>
          <w:sz w:val="20"/>
        </w:rPr>
        <w:t>.. Prentice Hall. Harlow: Prentice Hall, 2005 (nebo 5 či aktuální 7. vydání).</w:t>
      </w:r>
      <w:r w:rsidRPr="00894272">
        <w:rPr>
          <w:rStyle w:val="Znakapoznpodarou"/>
          <w:sz w:val="20"/>
        </w:rPr>
        <w:footnoteReference w:id="2"/>
      </w:r>
    </w:p>
    <w:p w14:paraId="3D77D686" w14:textId="77777777" w:rsidR="001B026D" w:rsidRPr="00894272" w:rsidRDefault="001B026D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Good, P. I., Hardin, J. W.: </w:t>
      </w:r>
      <w:r w:rsidRPr="00894272">
        <w:rPr>
          <w:i/>
          <w:sz w:val="20"/>
        </w:rPr>
        <w:t>Common errors in statistics (and how to avoid them).</w:t>
      </w:r>
      <w:r w:rsidRPr="00894272">
        <w:rPr>
          <w:sz w:val="20"/>
        </w:rPr>
        <w:t xml:space="preserve"> Wiley-Interscience 2003.</w:t>
      </w:r>
    </w:p>
    <w:p w14:paraId="396DB955" w14:textId="77777777" w:rsidR="00030CCF" w:rsidRPr="00894272" w:rsidRDefault="00030CCF" w:rsidP="00030CCF">
      <w:pPr>
        <w:pStyle w:val="Literatura"/>
        <w:rPr>
          <w:sz w:val="20"/>
        </w:rPr>
      </w:pPr>
      <w:r w:rsidRPr="00894272">
        <w:rPr>
          <w:sz w:val="20"/>
        </w:rPr>
        <w:t>de Vaus, D.: Analyzing social science data: 50 key problems in data analysis. Sage, 2002</w:t>
      </w:r>
      <w:r w:rsidRPr="00894272">
        <w:rPr>
          <w:rStyle w:val="Znakapoznpodarou"/>
          <w:rFonts w:cs="Vrinda"/>
          <w:sz w:val="20"/>
        </w:rPr>
        <w:footnoteReference w:id="3"/>
      </w:r>
      <w:r w:rsidRPr="00894272">
        <w:rPr>
          <w:sz w:val="20"/>
        </w:rPr>
        <w:t>.</w:t>
      </w:r>
    </w:p>
    <w:p w14:paraId="416BC5E0" w14:textId="77777777" w:rsidR="00030CCF" w:rsidRDefault="00030CCF" w:rsidP="00030CCF">
      <w:pPr>
        <w:pStyle w:val="Literatura"/>
        <w:rPr>
          <w:sz w:val="20"/>
        </w:rPr>
      </w:pPr>
      <w:r w:rsidRPr="00894272">
        <w:rPr>
          <w:sz w:val="20"/>
        </w:rPr>
        <w:t xml:space="preserve">Abelson, R. P.: </w:t>
      </w:r>
      <w:r w:rsidRPr="00894272">
        <w:rPr>
          <w:i/>
          <w:sz w:val="20"/>
        </w:rPr>
        <w:t>Statistics as principled argument.</w:t>
      </w:r>
      <w:r w:rsidRPr="00894272">
        <w:rPr>
          <w:sz w:val="20"/>
        </w:rPr>
        <w:t xml:space="preserve"> Lawrence Erlbaum Associates, 1995.</w:t>
      </w:r>
    </w:p>
    <w:p w14:paraId="5E92ED9A" w14:textId="77777777" w:rsidR="009F079A" w:rsidRPr="00894272" w:rsidRDefault="009F079A" w:rsidP="00030CCF">
      <w:pPr>
        <w:pStyle w:val="Literatura"/>
        <w:rPr>
          <w:sz w:val="20"/>
        </w:rPr>
      </w:pPr>
    </w:p>
    <w:p w14:paraId="45B214DF" w14:textId="77777777" w:rsidR="009F079A" w:rsidRDefault="009F079A" w:rsidP="006775C6">
      <w:pPr>
        <w:pStyle w:val="Literatura"/>
        <w:rPr>
          <w:sz w:val="20"/>
        </w:rPr>
      </w:pPr>
      <w:r w:rsidRPr="009F079A">
        <w:rPr>
          <w:sz w:val="20"/>
        </w:rPr>
        <w:t>Hoyle, R.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r w:rsidRPr="009F079A">
        <w:rPr>
          <w:i/>
          <w:sz w:val="20"/>
        </w:rPr>
        <w:t>Structural equation modeling for social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5BD78660" w14:textId="77777777" w:rsidR="00030CCF" w:rsidRDefault="009F079A" w:rsidP="006775C6">
      <w:pPr>
        <w:pStyle w:val="Literatura"/>
        <w:rPr>
          <w:sz w:val="20"/>
        </w:rPr>
      </w:pPr>
      <w:r w:rsidRPr="009F079A">
        <w:rPr>
          <w:sz w:val="20"/>
        </w:rPr>
        <w:t>Nezlek, J.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r w:rsidRPr="009F079A">
        <w:rPr>
          <w:i/>
          <w:sz w:val="20"/>
        </w:rPr>
        <w:t>Multilevel modeling for social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764B0922" w14:textId="77777777" w:rsidR="00CB5537" w:rsidRDefault="005C3888" w:rsidP="006775C6">
      <w:pPr>
        <w:pStyle w:val="Literatura"/>
        <w:rPr>
          <w:sz w:val="20"/>
        </w:rPr>
      </w:pPr>
      <w:r w:rsidRPr="005C3888">
        <w:rPr>
          <w:sz w:val="20"/>
        </w:rPr>
        <w:t xml:space="preserve">Raykov, T., &amp; Marcoulides, G. (2011). </w:t>
      </w:r>
      <w:r w:rsidRPr="005C3888">
        <w:rPr>
          <w:i/>
          <w:sz w:val="20"/>
        </w:rPr>
        <w:t>Introduction to psychometric theory.</w:t>
      </w:r>
      <w:r w:rsidRPr="005C3888">
        <w:rPr>
          <w:sz w:val="20"/>
        </w:rPr>
        <w:t xml:space="preserve"> New York: Routledge.</w:t>
      </w:r>
    </w:p>
    <w:p w14:paraId="37AA4BA6" w14:textId="77777777" w:rsidR="005C3888" w:rsidRPr="00894272" w:rsidRDefault="005C3888" w:rsidP="006775C6">
      <w:pPr>
        <w:pStyle w:val="Literatura"/>
        <w:rPr>
          <w:sz w:val="20"/>
        </w:rPr>
      </w:pPr>
    </w:p>
    <w:p w14:paraId="1B24E12B" w14:textId="77777777" w:rsidR="00DB3424" w:rsidRPr="00894272" w:rsidRDefault="00DB3424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Glass, G. V., Hopkins, K. D.: </w:t>
      </w:r>
      <w:r w:rsidRPr="009F079A">
        <w:rPr>
          <w:i/>
          <w:sz w:val="20"/>
        </w:rPr>
        <w:t>Statistical methods in education and psychology</w:t>
      </w:r>
      <w:r w:rsidRPr="00894272">
        <w:rPr>
          <w:sz w:val="20"/>
        </w:rPr>
        <w:t>, 3rd Ed. Allyn and Bacon, 1996.</w:t>
      </w:r>
    </w:p>
    <w:p w14:paraId="70DEFB7F" w14:textId="77777777" w:rsidR="002735E5" w:rsidRPr="00894272" w:rsidRDefault="005B1D2D" w:rsidP="006775C6">
      <w:r w:rsidRPr="00894272">
        <w:t>Velmi užitečným a přístupným slovníkem statistických a příbuzných termínů v anglickém jazyce je</w:t>
      </w:r>
      <w:r w:rsidR="005E5E93" w:rsidRPr="00894272">
        <w:t xml:space="preserve"> </w:t>
      </w:r>
    </w:p>
    <w:p w14:paraId="35631EEA" w14:textId="77777777" w:rsidR="005B1D2D" w:rsidRPr="00894272" w:rsidRDefault="005B1D2D" w:rsidP="006775C6">
      <w:pPr>
        <w:pStyle w:val="Literatura"/>
        <w:rPr>
          <w:sz w:val="20"/>
        </w:rPr>
      </w:pPr>
      <w:r w:rsidRPr="00894272">
        <w:rPr>
          <w:sz w:val="20"/>
        </w:rPr>
        <w:lastRenderedPageBreak/>
        <w:t xml:space="preserve">Everitt, B. E., Wykes, T.: </w:t>
      </w:r>
      <w:r w:rsidRPr="009F079A">
        <w:rPr>
          <w:i/>
          <w:sz w:val="20"/>
        </w:rPr>
        <w:t>A dictionary of statistics for psychologists</w:t>
      </w:r>
      <w:r w:rsidRPr="00894272">
        <w:rPr>
          <w:sz w:val="20"/>
        </w:rPr>
        <w:t>. Arnold, 1999.</w:t>
      </w:r>
    </w:p>
    <w:p w14:paraId="36A5C083" w14:textId="77777777" w:rsidR="005B1D2D" w:rsidRPr="00A3588A" w:rsidRDefault="00790576" w:rsidP="006775C6">
      <w:pPr>
        <w:pStyle w:val="Nadpis2"/>
      </w:pPr>
      <w:r w:rsidRPr="00A3588A">
        <w:t>Internetové zdroje</w:t>
      </w:r>
    </w:p>
    <w:p w14:paraId="0FD742B3" w14:textId="77777777" w:rsidR="00790576" w:rsidRPr="00A3588A" w:rsidRDefault="00B6700E" w:rsidP="006775C6">
      <w:r w:rsidRPr="00A3588A">
        <w:t>Vynikající zdroj od tvůrců programu Statistica</w:t>
      </w:r>
      <w:r w:rsidR="00790576" w:rsidRPr="00A3588A">
        <w:t xml:space="preserve">. </w:t>
      </w:r>
      <w:hyperlink r:id="rId13" w:history="1">
        <w:r w:rsidRPr="00A3588A">
          <w:rPr>
            <w:rStyle w:val="Hypertextovodkaz"/>
            <w:rFonts w:cs="Vrinda"/>
          </w:rPr>
          <w:t>http://www.statsoft.com/textbook/stathome.html</w:t>
        </w:r>
      </w:hyperlink>
    </w:p>
    <w:p w14:paraId="50269016" w14:textId="77777777" w:rsidR="00790576" w:rsidRPr="00A3588A" w:rsidRDefault="003C5D5A" w:rsidP="00894272">
      <w:pPr>
        <w:spacing w:before="0"/>
      </w:pPr>
      <w:r w:rsidRPr="00A3588A">
        <w:t xml:space="preserve">Zdroj o zdrojích: </w:t>
      </w:r>
      <w:hyperlink r:id="rId14" w:history="1">
        <w:r w:rsidR="00790576" w:rsidRPr="00A3588A">
          <w:rPr>
            <w:rStyle w:val="Hypertextovodkaz"/>
            <w:rFonts w:cs="Vrinda"/>
          </w:rPr>
          <w:t>http://en.wikipedia.org/wiki/Statistics</w:t>
        </w:r>
      </w:hyperlink>
      <w:r w:rsidR="00790576" w:rsidRPr="00A3588A">
        <w:t xml:space="preserve"> </w:t>
      </w:r>
    </w:p>
    <w:p w14:paraId="72728BA2" w14:textId="77777777" w:rsidR="006452B3" w:rsidRDefault="003C5D5A" w:rsidP="00894272">
      <w:pPr>
        <w:spacing w:before="0"/>
        <w:rPr>
          <w:rFonts w:cs="Vrinda"/>
          <w:color w:val="000080"/>
          <w:u w:val="single"/>
        </w:rPr>
      </w:pPr>
      <w:r w:rsidRPr="00A3588A">
        <w:t xml:space="preserve">Online učebnice: </w:t>
      </w:r>
      <w:hyperlink r:id="rId15" w:history="1">
        <w:r w:rsidR="006452B3" w:rsidRPr="001669C2">
          <w:rPr>
            <w:rStyle w:val="Hypertextovodkaz"/>
            <w:rFonts w:cs="Vrinda"/>
          </w:rPr>
          <w:t>http://en.wikibooks.org/wiki/Statistics</w:t>
        </w:r>
      </w:hyperlink>
    </w:p>
    <w:p w14:paraId="2F63B86B" w14:textId="77777777" w:rsidR="006452B3" w:rsidRPr="006452B3" w:rsidRDefault="006452B3" w:rsidP="00894272">
      <w:pPr>
        <w:spacing w:before="0"/>
      </w:pPr>
      <w:r>
        <w:t xml:space="preserve">Moderace a mediace: </w:t>
      </w:r>
      <w:hyperlink r:id="rId16" w:history="1">
        <w:r>
          <w:rPr>
            <w:rStyle w:val="Hypertextovodkaz"/>
          </w:rPr>
          <w:t>http://davidakenny.net</w:t>
        </w:r>
      </w:hyperlink>
    </w:p>
    <w:p w14:paraId="1FA6B05F" w14:textId="77777777" w:rsidR="00EC6340" w:rsidRPr="00A3588A" w:rsidRDefault="00EC6340" w:rsidP="006775C6"/>
    <w:p w14:paraId="58C8FBA3" w14:textId="77777777" w:rsidR="00D70479" w:rsidRPr="00A3588A" w:rsidRDefault="00D70479" w:rsidP="006775C6">
      <w:pPr>
        <w:pStyle w:val="Nadpis2"/>
      </w:pPr>
      <w:r w:rsidRPr="00A3588A">
        <w:t>Problémové okruhy</w:t>
      </w:r>
    </w:p>
    <w:p w14:paraId="316A6EDD" w14:textId="77777777" w:rsidR="00D70479" w:rsidRPr="00A3588A" w:rsidRDefault="00D70479" w:rsidP="006775C6">
      <w:pPr>
        <w:pStyle w:val="Nadpis2"/>
      </w:pPr>
      <w:r w:rsidRPr="00A3588A">
        <w:t xml:space="preserve">1. </w:t>
      </w:r>
      <w:r w:rsidR="00A45007" w:rsidRPr="00A3588A">
        <w:t>Statistický software a práce s ním</w:t>
      </w:r>
      <w:r w:rsidR="00D8388F" w:rsidRPr="00A3588A">
        <w:t xml:space="preserve"> </w:t>
      </w:r>
    </w:p>
    <w:p w14:paraId="5B2BD52C" w14:textId="77777777" w:rsidR="0035487D" w:rsidRPr="00A3588A" w:rsidRDefault="00A45007" w:rsidP="006775C6">
      <w:r w:rsidRPr="00A3588A">
        <w:t xml:space="preserve">Tvorba a práce s datovou maticí v SPSS. </w:t>
      </w:r>
      <w:r w:rsidR="00CB5537">
        <w:t xml:space="preserve">Ovládání dialogovými okny a prostřednictvím syntaxu. </w:t>
      </w:r>
      <w:r w:rsidRPr="00A3588A">
        <w:t xml:space="preserve">Zobrazení dat a </w:t>
      </w:r>
      <w:r w:rsidR="00C87C96" w:rsidRPr="00A3588A">
        <w:t>jednoduché analýzy</w:t>
      </w:r>
      <w:r w:rsidR="00BD51D7" w:rsidRPr="00A3588A">
        <w:t xml:space="preserve"> probírané v PSY117</w:t>
      </w:r>
      <w:r w:rsidRPr="00A3588A">
        <w:t xml:space="preserve">. </w:t>
      </w:r>
    </w:p>
    <w:p w14:paraId="3B9DDE5D" w14:textId="669EF681" w:rsidR="005A0307" w:rsidRDefault="00D70479" w:rsidP="006775C6">
      <w:r w:rsidRPr="00A3588A">
        <w:t>Literatura</w:t>
      </w:r>
      <w:r w:rsidR="005E5E93" w:rsidRPr="00A3588A">
        <w:t xml:space="preserve">: 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B96982" w:rsidRPr="00015B08">
        <w:rPr>
          <w:b/>
        </w:rPr>
        <w:t>F</w:t>
      </w:r>
      <w:r w:rsidR="00015B08" w:rsidRPr="00015B08">
        <w:rPr>
          <w:b/>
        </w:rPr>
        <w:t>]</w:t>
      </w:r>
      <w:r w:rsidR="00015B08">
        <w:t xml:space="preserve"> </w:t>
      </w:r>
      <w:r w:rsidR="00B96982" w:rsidRPr="00A3588A">
        <w:t xml:space="preserve">kap. 1 – </w:t>
      </w:r>
      <w:r w:rsidR="007C0B65">
        <w:t xml:space="preserve">7, 9, 18 (720-746) 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</w:t>
      </w:r>
      <w:r w:rsidR="00177813" w:rsidRPr="00A3588A">
        <w:t xml:space="preserve">kap. </w:t>
      </w:r>
      <w:r w:rsidR="00177813">
        <w:t xml:space="preserve">2,3,5,6,7 (po s. 55),8 ; </w:t>
      </w:r>
      <w:r w:rsidR="00177813" w:rsidRPr="00177813">
        <w:rPr>
          <w:b/>
          <w:lang w:val="en-US"/>
        </w:rPr>
        <w:t>[APA]</w:t>
      </w:r>
      <w:r w:rsidR="00177813">
        <w:t xml:space="preserve"> 116</w:t>
      </w:r>
      <w:r w:rsidR="00177813" w:rsidRPr="00A3588A">
        <w:t xml:space="preserve"> – </w:t>
      </w:r>
      <w:r w:rsidR="00177813">
        <w:t>167</w:t>
      </w:r>
      <w:r w:rsidR="00C84BC8">
        <w:t xml:space="preserve"> (kap. 2 pro širší obrázek) </w:t>
      </w:r>
      <w:r w:rsidR="00177813">
        <w:t>.</w:t>
      </w:r>
      <w:r w:rsidR="00B96982" w:rsidRPr="00A3588A">
        <w:t xml:space="preserve">  </w:t>
      </w:r>
    </w:p>
    <w:p w14:paraId="32686669" w14:textId="77777777" w:rsidR="00CD13A5" w:rsidRPr="00A3588A" w:rsidRDefault="00CD13A5" w:rsidP="006775C6">
      <w:r>
        <w:t xml:space="preserve">Rozšiřující čtení: </w:t>
      </w:r>
      <w:r w:rsidRPr="00CD13A5">
        <w:t>Grotenhuis</w:t>
      </w:r>
      <w:r>
        <w:t xml:space="preserve"> &amp;</w:t>
      </w:r>
      <w:r w:rsidRPr="00CD13A5">
        <w:t xml:space="preserve"> Chris</w:t>
      </w:r>
      <w:r>
        <w:t xml:space="preserve"> (2014)</w:t>
      </w:r>
    </w:p>
    <w:p w14:paraId="6A2D8EB4" w14:textId="77777777" w:rsidR="00D70479" w:rsidRPr="00A3588A" w:rsidRDefault="00D70479" w:rsidP="006775C6">
      <w:pPr>
        <w:pStyle w:val="Nadpis2"/>
        <w:rPr>
          <w:b/>
        </w:rPr>
      </w:pPr>
      <w:r w:rsidRPr="00A3588A">
        <w:t xml:space="preserve">2. </w:t>
      </w:r>
      <w:r w:rsidR="00A45007" w:rsidRPr="00A3588A">
        <w:t>Mnohonásobná lineární regrese</w:t>
      </w:r>
      <w:r w:rsidR="00EA792C" w:rsidRPr="00A3588A">
        <w:t xml:space="preserve"> </w:t>
      </w:r>
    </w:p>
    <w:p w14:paraId="70C870F2" w14:textId="77777777" w:rsidR="00724D29" w:rsidRDefault="00724D29" w:rsidP="006775C6">
      <w:r>
        <w:t>Opakování: Korelace, parciální korelace, lineární regrese.</w:t>
      </w:r>
    </w:p>
    <w:p w14:paraId="54A1E0C9" w14:textId="77777777" w:rsidR="00E53E9C" w:rsidRPr="00A3588A" w:rsidRDefault="005F3F6A" w:rsidP="006775C6">
      <w:r w:rsidRPr="00A3588A">
        <w:t>M</w:t>
      </w:r>
      <w:r w:rsidR="000B5FB2" w:rsidRPr="00A3588A">
        <w:t xml:space="preserve">nohonásobná regrese, pojmy model a parametr, regresní koeficienty </w:t>
      </w:r>
      <w:r w:rsidR="000B5FB2" w:rsidRPr="00A3588A">
        <w:rPr>
          <w:i/>
        </w:rPr>
        <w:t>b</w:t>
      </w:r>
      <w:r w:rsidR="00CF48FF" w:rsidRPr="00A3588A">
        <w:rPr>
          <w:i/>
        </w:rPr>
        <w:t>,</w:t>
      </w:r>
      <w:r w:rsidR="000B5FB2" w:rsidRPr="002735E5">
        <w:rPr>
          <w:rFonts w:ascii="Symbol" w:hAnsi="Symbol"/>
          <w:i/>
        </w:rPr>
        <w:t></w:t>
      </w:r>
      <w:r w:rsidR="000B5FB2" w:rsidRPr="00A3588A">
        <w:t xml:space="preserve">, směrodatná chyba regresního koeficientu, mnohonásobný korelační koeficient </w:t>
      </w:r>
      <w:r w:rsidR="000B5FB2" w:rsidRPr="00A3588A">
        <w:rPr>
          <w:i/>
        </w:rPr>
        <w:t>R</w:t>
      </w:r>
      <w:r w:rsidR="000B5FB2" w:rsidRPr="00A3588A">
        <w:t xml:space="preserve">, koeficient determinace </w:t>
      </w:r>
      <w:r w:rsidR="000B5FB2" w:rsidRPr="00A3588A">
        <w:rPr>
          <w:i/>
        </w:rPr>
        <w:t>R</w:t>
      </w:r>
      <w:r w:rsidR="000B5FB2" w:rsidRPr="00A3588A">
        <w:rPr>
          <w:vertAlign w:val="superscript"/>
        </w:rPr>
        <w:t>2</w:t>
      </w:r>
      <w:r w:rsidR="000B5FB2" w:rsidRPr="00A3588A">
        <w:t>, postupná (stepwise) regrese, hierarchická</w:t>
      </w:r>
      <w:r w:rsidR="00C2746F" w:rsidRPr="00A3588A">
        <w:t xml:space="preserve"> (blockwise)</w:t>
      </w:r>
      <w:r w:rsidR="000B5FB2" w:rsidRPr="00A3588A">
        <w:t xml:space="preserve"> regrese, indikátorové (dummy) proměnné, multikolinearita,</w:t>
      </w:r>
      <w:r w:rsidR="00C2746F" w:rsidRPr="00A3588A">
        <w:t xml:space="preserve"> supresory,</w:t>
      </w:r>
      <w:r w:rsidR="000B5FB2" w:rsidRPr="00A3588A">
        <w:t xml:space="preserve"> </w:t>
      </w:r>
      <w:r w:rsidR="00C2746F" w:rsidRPr="00A3588A">
        <w:t xml:space="preserve">problémy spojené s </w:t>
      </w:r>
      <w:r w:rsidR="000B5FB2" w:rsidRPr="00A3588A">
        <w:t>množství</w:t>
      </w:r>
      <w:r w:rsidR="00C2746F" w:rsidRPr="00A3588A">
        <w:t>m</w:t>
      </w:r>
      <w:r w:rsidR="000B5FB2" w:rsidRPr="00A3588A">
        <w:t xml:space="preserve"> prediktorů</w:t>
      </w:r>
      <w:r w:rsidR="00C2746F" w:rsidRPr="00A3588A">
        <w:t>, grafická kontrola splnění předpokladů regrese, rezidua, odlehlé a vlivné případy</w:t>
      </w:r>
      <w:r w:rsidRPr="00A3588A">
        <w:t>.</w:t>
      </w:r>
      <w:r w:rsidR="000B5FB2" w:rsidRPr="00A3588A">
        <w:t xml:space="preserve"> </w:t>
      </w:r>
      <w:r w:rsidR="006452B3">
        <w:t>Moderace, mediace a Sobelův test</w:t>
      </w:r>
      <w:r w:rsidR="00724D29">
        <w:t>.</w:t>
      </w:r>
    </w:p>
    <w:p w14:paraId="61395602" w14:textId="45FA6E14" w:rsidR="00EA792C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kap.</w:t>
      </w:r>
      <w:r w:rsidR="007C0B65">
        <w:t xml:space="preserve"> </w:t>
      </w:r>
      <w:r w:rsidR="001807F5" w:rsidRPr="00A3588A">
        <w:t xml:space="preserve"> </w:t>
      </w:r>
      <w:r w:rsidR="007C0B65">
        <w:t>8 a 10</w:t>
      </w:r>
      <w:r w:rsidR="00724D29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69</w:t>
      </w:r>
      <w:r w:rsidR="00177813" w:rsidRPr="00A3588A">
        <w:t xml:space="preserve"> – </w:t>
      </w:r>
      <w:r w:rsidR="00177813">
        <w:t>73</w:t>
      </w:r>
      <w:r w:rsidR="00C736BF">
        <w:t xml:space="preserve">;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 w:rsidRPr="00A3588A">
        <w:t xml:space="preserve"> kap. 10 s.</w:t>
      </w:r>
      <w:r w:rsidR="00C736BF">
        <w:t xml:space="preserve"> </w:t>
      </w:r>
      <w:r w:rsidR="00C736BF" w:rsidRPr="00A3588A">
        <w:t>383 – 398</w:t>
      </w:r>
      <w:r w:rsidR="00C736BF">
        <w:t xml:space="preserve"> (opakování 277 – 306). </w:t>
      </w:r>
      <w:r w:rsidR="005A238E" w:rsidRPr="00A3588A">
        <w:t xml:space="preserve"> </w:t>
      </w:r>
      <w:r w:rsidR="000B425E" w:rsidRPr="00A3588A">
        <w:t xml:space="preserve"> </w:t>
      </w:r>
    </w:p>
    <w:p w14:paraId="6FA58681" w14:textId="6329E13A" w:rsidR="009F079A" w:rsidRPr="00A3588A" w:rsidRDefault="009F079A" w:rsidP="006775C6">
      <w:r>
        <w:t xml:space="preserve">Rozšiřující čtení: Nezlek (2011); </w:t>
      </w:r>
      <w:hyperlink r:id="rId17" w:history="1">
        <w:r>
          <w:rPr>
            <w:rStyle w:val="Hypertextovodkaz"/>
          </w:rPr>
          <w:t>http://davidakenny.net/</w:t>
        </w:r>
      </w:hyperlink>
      <w:r w:rsidRPr="00A3588A">
        <w:t xml:space="preserve">  </w:t>
      </w:r>
      <w:r w:rsidR="007C0B65">
        <w:t xml:space="preserve">, </w:t>
      </w:r>
      <w:r w:rsidR="007C0B65" w:rsidRPr="00882EE1">
        <w:rPr>
          <w:b/>
          <w:lang w:val="en-US"/>
        </w:rPr>
        <w:t>[HC]</w:t>
      </w:r>
      <w:r w:rsidR="007C0B65">
        <w:rPr>
          <w:b/>
        </w:rPr>
        <w:t xml:space="preserve"> </w:t>
      </w:r>
      <w:r w:rsidR="007C0B65">
        <w:t>kap. 8 s. 86</w:t>
      </w:r>
      <w:r w:rsidR="007C0B65" w:rsidRPr="00A3588A">
        <w:t xml:space="preserve"> – </w:t>
      </w:r>
      <w:r w:rsidR="007C0B65">
        <w:t>96, kap. 29 s. 351</w:t>
      </w:r>
      <w:r w:rsidR="007C0B65" w:rsidRPr="00A3588A">
        <w:t xml:space="preserve"> – </w:t>
      </w:r>
      <w:r w:rsidR="007C0B65">
        <w:t>361, kap. 31, s. 381 – 392</w:t>
      </w:r>
    </w:p>
    <w:p w14:paraId="3C2605C3" w14:textId="77777777" w:rsidR="00D70479" w:rsidRPr="00A3588A" w:rsidRDefault="00D70479" w:rsidP="006775C6">
      <w:pPr>
        <w:pStyle w:val="Nadpis2"/>
      </w:pPr>
      <w:r w:rsidRPr="00A3588A">
        <w:t xml:space="preserve">3. </w:t>
      </w:r>
      <w:r w:rsidR="00A45007" w:rsidRPr="00A3588A">
        <w:t>Logistická regrese</w:t>
      </w:r>
      <w:r w:rsidR="00E50316" w:rsidRPr="00A3588A">
        <w:t xml:space="preserve"> </w:t>
      </w:r>
    </w:p>
    <w:p w14:paraId="19B7F045" w14:textId="77777777" w:rsidR="00E53E9C" w:rsidRPr="00A3588A" w:rsidRDefault="005F3F6A" w:rsidP="006775C6">
      <w:r w:rsidRPr="00A3588A">
        <w:t>Model a parametry logistické regrese,</w:t>
      </w:r>
      <w:r w:rsidR="007B2CB3" w:rsidRPr="00A3588A">
        <w:t xml:space="preserve"> interpretace regresního koefic</w:t>
      </w:r>
      <w:r w:rsidR="002735E5">
        <w:t>i</w:t>
      </w:r>
      <w:r w:rsidR="007B2CB3" w:rsidRPr="00A3588A">
        <w:t>entu exp(</w:t>
      </w:r>
      <w:r w:rsidR="007B2CB3" w:rsidRPr="00A3588A">
        <w:rPr>
          <w:i/>
        </w:rPr>
        <w:t>B</w:t>
      </w:r>
      <w:r w:rsidR="007B2CB3" w:rsidRPr="00A3588A">
        <w:t>),</w:t>
      </w:r>
      <w:r w:rsidRPr="00A3588A">
        <w:t xml:space="preserve"> log-likelihood </w:t>
      </w:r>
      <w:r w:rsidR="007B2CB3" w:rsidRPr="00A3588A">
        <w:t>(</w:t>
      </w:r>
      <w:r w:rsidRPr="00A3588A">
        <w:t>-2LL</w:t>
      </w:r>
      <w:r w:rsidR="007B2CB3" w:rsidRPr="00A3588A">
        <w:t>)</w:t>
      </w:r>
      <w:r w:rsidRPr="00A3588A">
        <w:t>,</w:t>
      </w:r>
      <w:r w:rsidR="007B2CB3" w:rsidRPr="00A3588A">
        <w:t xml:space="preserve"> vyjádření </w:t>
      </w:r>
      <w:r w:rsidR="006628FB" w:rsidRPr="00A3588A">
        <w:t>shody modelu s daty</w:t>
      </w:r>
      <w:r w:rsidR="007B2CB3" w:rsidRPr="00A3588A">
        <w:t xml:space="preserve"> pomocí </w:t>
      </w:r>
      <w:r w:rsidR="007B2CB3" w:rsidRPr="00A3588A">
        <w:rPr>
          <w:i/>
        </w:rPr>
        <w:t>R</w:t>
      </w:r>
      <w:r w:rsidR="007B2CB3" w:rsidRPr="00A3588A">
        <w:rPr>
          <w:vertAlign w:val="superscript"/>
        </w:rPr>
        <w:t>2</w:t>
      </w:r>
      <w:r w:rsidR="007B2CB3" w:rsidRPr="00A3588A">
        <w:t xml:space="preserve"> Coxe &amp; Snella a Nagelkerka</w:t>
      </w:r>
      <w:r w:rsidR="006628FB" w:rsidRPr="00A3588A">
        <w:t xml:space="preserve">, </w:t>
      </w:r>
      <w:r w:rsidR="00646F3A" w:rsidRPr="00A3588A">
        <w:t>ověření předpokladů, analýza rez</w:t>
      </w:r>
      <w:r w:rsidR="006628FB" w:rsidRPr="00A3588A">
        <w:t>iduí a vlivných pozorování</w:t>
      </w:r>
      <w:r w:rsidR="002735E5">
        <w:t>.</w:t>
      </w:r>
      <w:r w:rsidRPr="00A3588A">
        <w:t xml:space="preserve"> </w:t>
      </w:r>
    </w:p>
    <w:p w14:paraId="40894628" w14:textId="6CC27379" w:rsidR="00CE531B" w:rsidRPr="00A3588A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kap. </w:t>
      </w:r>
      <w:r w:rsidR="003B2A91" w:rsidRPr="00A3588A">
        <w:t xml:space="preserve">Logistic </w:t>
      </w:r>
      <w:r w:rsidR="001807F5" w:rsidRPr="00A3588A">
        <w:t>Regression s.</w:t>
      </w:r>
      <w:r w:rsidR="00C736BF">
        <w:t xml:space="preserve"> 760</w:t>
      </w:r>
      <w:r w:rsidR="001807F5" w:rsidRPr="00A3588A">
        <w:t xml:space="preserve"> – </w:t>
      </w:r>
      <w:r w:rsidR="00C736BF">
        <w:t>797;</w:t>
      </w:r>
      <w:r w:rsidR="00177813">
        <w:t xml:space="preserve">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>
        <w:rPr>
          <w:b/>
        </w:rPr>
        <w:t xml:space="preserve"> </w:t>
      </w:r>
      <w:r w:rsidR="00C736BF" w:rsidRPr="00A3588A">
        <w:t>kap. 13.2 s.</w:t>
      </w:r>
      <w:r w:rsidR="00C736BF">
        <w:t xml:space="preserve"> </w:t>
      </w:r>
      <w:r w:rsidR="00C736BF" w:rsidRPr="00A3588A">
        <w:t>455 – 459</w:t>
      </w:r>
      <w:r w:rsidR="00C736BF">
        <w:t>;</w:t>
      </w:r>
      <w:r w:rsidR="00C736BF" w:rsidRPr="00015B08">
        <w:rPr>
          <w:b/>
          <w:lang w:val="en-US"/>
        </w:rPr>
        <w:t xml:space="preserve">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73</w:t>
      </w:r>
      <w:r w:rsidR="00177813" w:rsidRPr="00A3588A">
        <w:t xml:space="preserve"> – </w:t>
      </w:r>
      <w:r w:rsidR="00177813">
        <w:t>76</w:t>
      </w:r>
    </w:p>
    <w:p w14:paraId="6D55441F" w14:textId="77777777" w:rsidR="003C3759" w:rsidRPr="00A3588A" w:rsidRDefault="003C3759" w:rsidP="006775C6">
      <w:pPr>
        <w:pStyle w:val="Nadpis2"/>
      </w:pPr>
      <w:r w:rsidRPr="00A3588A">
        <w:t xml:space="preserve">4. </w:t>
      </w:r>
      <w:r w:rsidR="00A45007" w:rsidRPr="00A3588A">
        <w:t>Analýza rozptylu</w:t>
      </w:r>
      <w:r w:rsidR="001807F5" w:rsidRPr="00A3588A">
        <w:t>, analýza kovariance</w:t>
      </w:r>
      <w:r w:rsidR="00E50316" w:rsidRPr="00A3588A">
        <w:t xml:space="preserve"> </w:t>
      </w:r>
    </w:p>
    <w:p w14:paraId="7B23400F" w14:textId="77777777" w:rsidR="003C3759" w:rsidRPr="00A3588A" w:rsidRDefault="002735E5" w:rsidP="006775C6">
      <w:r>
        <w:t>F</w:t>
      </w:r>
      <w:r w:rsidR="00225B3B" w:rsidRPr="00A3588A">
        <w:t xml:space="preserve">aktoriální analýza rozptylu, model a parametry, fixované a náhodné faktory, hlavní efekty a interakce faktorů, </w:t>
      </w:r>
      <w:r w:rsidR="00CF48FF" w:rsidRPr="00A3588A">
        <w:t xml:space="preserve">výhody vyváženého designu, </w:t>
      </w:r>
      <w:r w:rsidR="00225B3B" w:rsidRPr="00A3588A">
        <w:t>kontrasty a post-hoc testy, analýza kovariance</w:t>
      </w:r>
      <w:r w:rsidR="00CF48FF" w:rsidRPr="00A3588A">
        <w:t xml:space="preserve">, </w:t>
      </w:r>
      <w:r w:rsidR="003B2A91" w:rsidRPr="00A3588A">
        <w:t>MANOV</w:t>
      </w:r>
      <w:r w:rsidR="00CF48FF" w:rsidRPr="00A3588A">
        <w:t>A</w:t>
      </w:r>
      <w:r>
        <w:t>.</w:t>
      </w:r>
    </w:p>
    <w:p w14:paraId="125D87BF" w14:textId="1EEDD5DE" w:rsidR="003C3759" w:rsidRDefault="003C3759" w:rsidP="006775C6"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r w:rsidR="001807F5" w:rsidRPr="00A3588A">
        <w:t>kap. 9 s.</w:t>
      </w:r>
      <w:r w:rsidR="002735E5">
        <w:t xml:space="preserve"> </w:t>
      </w:r>
      <w:r w:rsidR="001807F5" w:rsidRPr="00A3588A">
        <w:t>347 – 366 a kap. 10</w:t>
      </w:r>
      <w:r w:rsidR="003B2A91" w:rsidRPr="00A3588A">
        <w:t>.7</w:t>
      </w:r>
      <w:r w:rsidR="001807F5" w:rsidRPr="00A3588A">
        <w:t xml:space="preserve"> s.</w:t>
      </w:r>
      <w:r w:rsidR="003B2A91" w:rsidRPr="00A3588A">
        <w:t xml:space="preserve"> 399 – 410</w:t>
      </w:r>
      <w:r w:rsidR="001807F5" w:rsidRPr="00A3588A">
        <w:t xml:space="preserve">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kap. </w:t>
      </w:r>
      <w:r w:rsidR="00EA7BCC">
        <w:t>11, 13, 12</w:t>
      </w:r>
      <w:r w:rsidR="003B2A91" w:rsidRPr="00A3588A">
        <w:t>,</w:t>
      </w:r>
      <w:r w:rsidR="001807F5" w:rsidRPr="00A3588A">
        <w:t xml:space="preserve"> s.</w:t>
      </w:r>
      <w:r w:rsidR="002735E5">
        <w:t xml:space="preserve"> </w:t>
      </w:r>
      <w:r w:rsidR="00EA7BCC">
        <w:t>429</w:t>
      </w:r>
      <w:r w:rsidR="001807F5" w:rsidRPr="00A3588A">
        <w:t xml:space="preserve"> – </w:t>
      </w:r>
      <w:r w:rsidR="00EA7BCC">
        <w:t>542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55</w:t>
      </w:r>
      <w:r w:rsidR="00177813" w:rsidRPr="00A3588A">
        <w:t xml:space="preserve"> – </w:t>
      </w:r>
      <w:r w:rsidR="00177813">
        <w:t>68</w:t>
      </w:r>
    </w:p>
    <w:p w14:paraId="649D9ED4" w14:textId="088D5F06" w:rsidR="00EA7BCC" w:rsidRPr="00A3588A" w:rsidRDefault="00EA7BCC" w:rsidP="006775C6">
      <w:pPr>
        <w:rPr>
          <w:color w:val="0000FF"/>
        </w:rPr>
      </w:pPr>
      <w:r>
        <w:t xml:space="preserve">Rozšiřující čtení: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kap. </w:t>
      </w:r>
      <w:r>
        <w:t>14, 15 – anova pro opakovaná měření</w:t>
      </w:r>
    </w:p>
    <w:p w14:paraId="021D70E8" w14:textId="77777777" w:rsidR="001819FC" w:rsidRPr="001F7C90" w:rsidRDefault="001819FC" w:rsidP="001819FC">
      <w:pPr>
        <w:pStyle w:val="Nadpis2"/>
        <w:rPr>
          <w:rFonts w:cs="Vrinda"/>
        </w:rPr>
      </w:pPr>
      <w:r>
        <w:rPr>
          <w:rFonts w:cs="Vrinda"/>
        </w:rPr>
        <w:t>5</w:t>
      </w:r>
      <w:r w:rsidRPr="001F7C90">
        <w:rPr>
          <w:rFonts w:cs="Vrinda"/>
        </w:rPr>
        <w:t xml:space="preserve">. </w:t>
      </w:r>
      <w:r>
        <w:rPr>
          <w:rFonts w:cs="Vrinda"/>
        </w:rPr>
        <w:t>Analýza rozptylu s opakovaným měřením</w:t>
      </w:r>
    </w:p>
    <w:p w14:paraId="3E811C25" w14:textId="6768F0CF" w:rsidR="001819FC" w:rsidRPr="001F7C90" w:rsidRDefault="001819FC" w:rsidP="001819FC">
      <w:pPr>
        <w:rPr>
          <w:rFonts w:cs="Vrinda"/>
        </w:rPr>
      </w:pPr>
      <w:r>
        <w:rPr>
          <w:rFonts w:cs="Vrinda"/>
        </w:rPr>
        <w:t>Modely pro designy s opakovaným měřením dat.</w:t>
      </w:r>
    </w:p>
    <w:p w14:paraId="2CD2832B" w14:textId="77777777" w:rsidR="001819FC" w:rsidRPr="00A3588A" w:rsidRDefault="001819FC" w:rsidP="001819FC">
      <w:pPr>
        <w:rPr>
          <w:color w:val="0000FF"/>
        </w:rPr>
      </w:pPr>
      <w:r w:rsidRPr="001F7C90">
        <w:rPr>
          <w:rFonts w:cs="Vrinda"/>
        </w:rPr>
        <w:t xml:space="preserve">Literatura: </w:t>
      </w:r>
      <w:r w:rsidRPr="00015B08">
        <w:rPr>
          <w:b/>
          <w:lang w:val="en-US"/>
        </w:rPr>
        <w:t>[</w:t>
      </w:r>
      <w:r w:rsidRPr="00015B08">
        <w:rPr>
          <w:b/>
        </w:rPr>
        <w:t>H]</w:t>
      </w:r>
      <w:r>
        <w:rPr>
          <w:b/>
        </w:rPr>
        <w:t xml:space="preserve"> </w:t>
      </w:r>
      <w:r>
        <w:rPr>
          <w:rFonts w:cs="Vrinda"/>
        </w:rPr>
        <w:t xml:space="preserve">kap. 9.3 s.367 – 377;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kap. </w:t>
      </w:r>
      <w:r>
        <w:t>14, 15 – anova pro opakovaná měření</w:t>
      </w:r>
    </w:p>
    <w:p w14:paraId="13069C67" w14:textId="2FECDC77" w:rsidR="001819FC" w:rsidRDefault="001819FC" w:rsidP="001819FC"/>
    <w:p w14:paraId="292D6D73" w14:textId="5D068D1D" w:rsidR="00D70479" w:rsidRPr="00A3588A" w:rsidRDefault="001819FC" w:rsidP="006775C6">
      <w:pPr>
        <w:pStyle w:val="Nadpis2"/>
      </w:pPr>
      <w:r>
        <w:t>6</w:t>
      </w:r>
      <w:r w:rsidR="00D70479" w:rsidRPr="00A3588A">
        <w:t xml:space="preserve">. </w:t>
      </w:r>
      <w:r w:rsidR="00BD51D7" w:rsidRPr="00A3588A">
        <w:t>Analýza hlavních komponent, f</w:t>
      </w:r>
      <w:r w:rsidR="00A45007" w:rsidRPr="00A3588A">
        <w:t>aktorová analýza</w:t>
      </w:r>
      <w:r>
        <w:t>, POLOŽKOVÁ ANALÝZA</w:t>
      </w:r>
      <w:r w:rsidR="00977199" w:rsidRPr="00A3588A">
        <w:t xml:space="preserve"> </w:t>
      </w:r>
    </w:p>
    <w:p w14:paraId="4ECC9E0E" w14:textId="1133203E" w:rsidR="004C79FE" w:rsidRPr="00A3588A" w:rsidRDefault="006628FB" w:rsidP="006775C6">
      <w:r w:rsidRPr="00A3588A">
        <w:lastRenderedPageBreak/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  <w:r w:rsidR="001819FC" w:rsidRPr="00A3588A">
        <w:t>Analýza reliability, položková analýza</w:t>
      </w:r>
      <w:r w:rsidR="001819FC">
        <w:t>.</w:t>
      </w:r>
      <w:r w:rsidR="001819FC" w:rsidRPr="001819FC">
        <w:t xml:space="preserve"> </w:t>
      </w:r>
      <w:r w:rsidR="001819FC" w:rsidRPr="00A3588A">
        <w:t>Shoda posuzovatelů.</w:t>
      </w:r>
    </w:p>
    <w:p w14:paraId="028C444E" w14:textId="77777777" w:rsidR="001819FC" w:rsidRDefault="00D70479" w:rsidP="001819FC">
      <w:r w:rsidRPr="00A3588A">
        <w:t>Literatura</w:t>
      </w:r>
      <w:r w:rsidR="005A238E" w:rsidRPr="00A3588A">
        <w:t>: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r w:rsidR="003B2A91" w:rsidRPr="00A3588A">
        <w:t xml:space="preserve">kap. 13.7 a 13.8 s. 499 – 511;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B96982" w:rsidRPr="00A3588A">
        <w:t>kap. Exploratory Factor Analysis s. 6</w:t>
      </w:r>
      <w:r w:rsidR="00AE18B3">
        <w:t>65</w:t>
      </w:r>
      <w:r w:rsidR="00B96982" w:rsidRPr="00A3588A">
        <w:t xml:space="preserve"> – </w:t>
      </w:r>
      <w:r w:rsidR="00AE18B3">
        <w:t>7</w:t>
      </w:r>
      <w:r w:rsidR="001819FC">
        <w:t>1</w:t>
      </w:r>
      <w:r w:rsidR="00AE18B3">
        <w:t>6</w:t>
      </w:r>
      <w:r w:rsidR="001819FC">
        <w:t xml:space="preserve">, </w:t>
      </w:r>
      <w:r w:rsidR="001819FC" w:rsidRPr="00015B08">
        <w:rPr>
          <w:b/>
          <w:lang w:val="en-US"/>
        </w:rPr>
        <w:t>[</w:t>
      </w:r>
      <w:r w:rsidR="001819FC">
        <w:rPr>
          <w:b/>
        </w:rPr>
        <w:t>MRH</w:t>
      </w:r>
      <w:r w:rsidR="001819FC" w:rsidRPr="00015B08">
        <w:rPr>
          <w:b/>
        </w:rPr>
        <w:t>]</w:t>
      </w:r>
      <w:r w:rsidR="001819FC">
        <w:t xml:space="preserve"> kap 4</w:t>
      </w:r>
    </w:p>
    <w:p w14:paraId="1AD871A7" w14:textId="288146F7" w:rsidR="00550C33" w:rsidRPr="00A3588A" w:rsidRDefault="00B96982" w:rsidP="006775C6">
      <w:pPr>
        <w:rPr>
          <w:color w:val="0000FF"/>
        </w:rPr>
      </w:pPr>
      <w:r w:rsidRPr="00A3588A">
        <w:t xml:space="preserve"> </w:t>
      </w:r>
    </w:p>
    <w:p w14:paraId="4E614AA3" w14:textId="77777777" w:rsidR="000B425E" w:rsidRPr="00A3588A" w:rsidRDefault="000B425E" w:rsidP="006775C6"/>
    <w:p w14:paraId="05793BCA" w14:textId="77777777" w:rsidR="00894272" w:rsidRDefault="00894272" w:rsidP="006775C6">
      <w:pPr>
        <w:pStyle w:val="Nadpis2"/>
        <w:rPr>
          <w:rFonts w:cs="Arial"/>
        </w:rPr>
      </w:pPr>
    </w:p>
    <w:p w14:paraId="16F76F6E" w14:textId="77777777" w:rsidR="001A0BF0" w:rsidRDefault="001A0BF0" w:rsidP="006775C6">
      <w:pPr>
        <w:pStyle w:val="Nadpis2"/>
      </w:pPr>
      <w:r w:rsidRPr="00A3588A">
        <w:rPr>
          <w:rFonts w:cs="Arial"/>
        </w:rPr>
        <w:t>Č</w:t>
      </w:r>
      <w:r w:rsidRPr="00A3588A">
        <w:t>ASOvÁ OSNOVA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1" w:author="Standa Ježek" w:date="2016-08-24T13:11:00Z">
          <w:tblPr>
            <w:tblW w:w="0" w:type="auto"/>
            <w:tblInd w:w="5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733"/>
        <w:gridCol w:w="5387"/>
        <w:tblGridChange w:id="62">
          <w:tblGrid>
            <w:gridCol w:w="1733"/>
            <w:gridCol w:w="5387"/>
          </w:tblGrid>
        </w:tblGridChange>
      </w:tblGrid>
      <w:tr w:rsidR="005214CE" w:rsidRPr="00A3588A" w14:paraId="548D113A" w14:textId="77777777" w:rsidTr="00E75E31">
        <w:tc>
          <w:tcPr>
            <w:tcW w:w="1733" w:type="dxa"/>
            <w:vAlign w:val="center"/>
            <w:tcPrChange w:id="63" w:author="Standa Ježek" w:date="2016-08-24T13:11:00Z">
              <w:tcPr>
                <w:tcW w:w="1481" w:type="dxa"/>
                <w:vAlign w:val="center"/>
              </w:tcPr>
            </w:tcPrChange>
          </w:tcPr>
          <w:p w14:paraId="4995C760" w14:textId="77777777" w:rsidR="005214CE" w:rsidRPr="00A3588A" w:rsidRDefault="005214CE" w:rsidP="006775C6">
            <w:r w:rsidRPr="00A3588A">
              <w:t>Datum</w:t>
            </w:r>
          </w:p>
        </w:tc>
        <w:tc>
          <w:tcPr>
            <w:tcW w:w="5387" w:type="dxa"/>
            <w:vAlign w:val="center"/>
            <w:tcPrChange w:id="64" w:author="Standa Ježek" w:date="2016-08-24T13:11:00Z">
              <w:tcPr>
                <w:tcW w:w="5387" w:type="dxa"/>
                <w:vAlign w:val="center"/>
              </w:tcPr>
            </w:tcPrChange>
          </w:tcPr>
          <w:p w14:paraId="120E9594" w14:textId="77777777" w:rsidR="005214CE" w:rsidRPr="00A3588A" w:rsidRDefault="005214CE" w:rsidP="006775C6">
            <w:r w:rsidRPr="00A3588A">
              <w:t xml:space="preserve">Téma </w:t>
            </w:r>
          </w:p>
        </w:tc>
      </w:tr>
      <w:tr w:rsidR="00643DEB" w:rsidRPr="00A3588A" w14:paraId="7B675F5C" w14:textId="77777777" w:rsidTr="00E75E31">
        <w:trPr>
          <w:trHeight w:val="567"/>
          <w:trPrChange w:id="65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66" w:author="Standa Ježek" w:date="2016-08-24T13:11:00Z">
              <w:tcPr>
                <w:tcW w:w="1481" w:type="dxa"/>
                <w:vAlign w:val="center"/>
              </w:tcPr>
            </w:tcPrChange>
          </w:tcPr>
          <w:p w14:paraId="42DABC55" w14:textId="76D15427" w:rsidR="00643DEB" w:rsidRPr="00A3588A" w:rsidRDefault="00643DEB" w:rsidP="00643DEB">
            <w:pPr>
              <w:rPr>
                <w:rFonts w:cs="Vrinda"/>
              </w:rPr>
            </w:pPr>
            <w:r>
              <w:t>2</w:t>
            </w:r>
            <w:ins w:id="67" w:author="Standa Ježek" w:date="2016-08-10T14:46:00Z">
              <w:r>
                <w:t>1</w:t>
              </w:r>
            </w:ins>
            <w:del w:id="68" w:author="Standa Ježek" w:date="2016-08-10T14:46:00Z">
              <w:r w:rsidDel="00643DEB">
                <w:delText>3</w:delText>
              </w:r>
            </w:del>
            <w:r w:rsidRPr="00A3588A">
              <w:t>.9.</w:t>
            </w:r>
          </w:p>
        </w:tc>
        <w:tc>
          <w:tcPr>
            <w:tcW w:w="5387" w:type="dxa"/>
            <w:vAlign w:val="center"/>
            <w:tcPrChange w:id="69" w:author="Standa Ježek" w:date="2016-08-24T13:11:00Z">
              <w:tcPr>
                <w:tcW w:w="5387" w:type="dxa"/>
                <w:vAlign w:val="center"/>
              </w:tcPr>
            </w:tcPrChange>
          </w:tcPr>
          <w:p w14:paraId="5C77CFAF" w14:textId="646D8E05" w:rsidR="00643DEB" w:rsidRPr="00A3588A" w:rsidRDefault="00643DEB" w:rsidP="00643DEB">
            <w:ins w:id="70" w:author="Standa Ježek" w:date="2016-08-10T14:48:00Z">
              <w:r>
                <w:t xml:space="preserve">Přednáška: </w:t>
              </w:r>
              <w:r w:rsidRPr="00A3588A">
                <w:t>Téma 1</w:t>
              </w:r>
            </w:ins>
            <w:del w:id="71" w:author="Standa Ježek" w:date="2016-08-10T14:48:00Z">
              <w:r w:rsidDel="009E3E91">
                <w:delText>Úvodní organizační setkání v P25</w:delText>
              </w:r>
            </w:del>
          </w:p>
        </w:tc>
      </w:tr>
      <w:tr w:rsidR="00643DEB" w:rsidRPr="00A3588A" w14:paraId="74EE3D74" w14:textId="77777777" w:rsidTr="00E75E31">
        <w:trPr>
          <w:trHeight w:val="567"/>
          <w:trPrChange w:id="72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73" w:author="Standa Ježek" w:date="2016-08-24T13:11:00Z">
              <w:tcPr>
                <w:tcW w:w="1481" w:type="dxa"/>
                <w:vAlign w:val="center"/>
              </w:tcPr>
            </w:tcPrChange>
          </w:tcPr>
          <w:p w14:paraId="2ED77637" w14:textId="2DFF5264" w:rsidR="00643DEB" w:rsidRPr="00E75E31" w:rsidRDefault="00E75E31" w:rsidP="00643DEB">
            <w:pPr>
              <w:rPr>
                <w:color w:val="FF0000"/>
                <w:rPrChange w:id="74" w:author="Standa Ježek" w:date="2016-08-24T13:07:00Z">
                  <w:rPr/>
                </w:rPrChange>
              </w:rPr>
            </w:pPr>
            <w:ins w:id="75" w:author="Standa Ježek" w:date="2016-08-24T13:06:00Z">
              <w:r w:rsidRPr="00E75E31">
                <w:rPr>
                  <w:color w:val="FF0000"/>
                  <w:rPrChange w:id="76" w:author="Standa Ježek" w:date="2016-08-24T13:07:00Z">
                    <w:rPr/>
                  </w:rPrChange>
                </w:rPr>
                <w:t>28.9.</w:t>
              </w:r>
            </w:ins>
            <w:del w:id="77" w:author="Standa Ježek" w:date="2016-08-10T14:46:00Z">
              <w:r w:rsidR="00643DEB" w:rsidRPr="00E75E31" w:rsidDel="00643DEB">
                <w:rPr>
                  <w:color w:val="FF0000"/>
                  <w:rPrChange w:id="78" w:author="Standa Ježek" w:date="2016-08-24T13:07:00Z">
                    <w:rPr/>
                  </w:rPrChange>
                </w:rPr>
                <w:delText>30.9.</w:delText>
              </w:r>
            </w:del>
          </w:p>
        </w:tc>
        <w:tc>
          <w:tcPr>
            <w:tcW w:w="5387" w:type="dxa"/>
            <w:vAlign w:val="center"/>
            <w:tcPrChange w:id="79" w:author="Standa Ježek" w:date="2016-08-24T13:11:00Z">
              <w:tcPr>
                <w:tcW w:w="5387" w:type="dxa"/>
                <w:vAlign w:val="center"/>
              </w:tcPr>
            </w:tcPrChange>
          </w:tcPr>
          <w:p w14:paraId="29F8962C" w14:textId="77777777" w:rsidR="00E75E31" w:rsidRDefault="00643DEB" w:rsidP="00643DEB">
            <w:pPr>
              <w:rPr>
                <w:ins w:id="80" w:author="Standa Ježek" w:date="2016-08-24T13:10:00Z"/>
                <w:color w:val="FF0000"/>
              </w:rPr>
            </w:pPr>
            <w:ins w:id="81" w:author="Standa Ježek" w:date="2016-08-10T14:48:00Z">
              <w:r w:rsidRPr="00E75E31">
                <w:rPr>
                  <w:color w:val="FF0000"/>
                  <w:rPrChange w:id="82" w:author="Standa Ježek" w:date="2016-08-24T13:07:00Z">
                    <w:rPr/>
                  </w:rPrChange>
                </w:rPr>
                <w:t>Seminář</w:t>
              </w:r>
            </w:ins>
            <w:ins w:id="83" w:author="Standa Ježek" w:date="2016-08-24T13:06:00Z">
              <w:r w:rsidR="00E75E31" w:rsidRPr="00E75E31">
                <w:rPr>
                  <w:color w:val="FF0000"/>
                  <w:rPrChange w:id="84" w:author="Standa Ježek" w:date="2016-08-24T13:07:00Z">
                    <w:rPr/>
                  </w:rPrChange>
                </w:rPr>
                <w:t xml:space="preserve"> A,</w:t>
              </w:r>
            </w:ins>
            <w:ins w:id="85" w:author="Standa Ježek" w:date="2016-08-24T13:07:00Z">
              <w:r w:rsidR="00E75E31">
                <w:rPr>
                  <w:color w:val="FF0000"/>
                </w:rPr>
                <w:t xml:space="preserve"> </w:t>
              </w:r>
            </w:ins>
            <w:ins w:id="86" w:author="Standa Ježek" w:date="2016-08-24T13:06:00Z">
              <w:r w:rsidR="00E75E31" w:rsidRPr="00E75E31">
                <w:rPr>
                  <w:color w:val="FF0000"/>
                  <w:rPrChange w:id="87" w:author="Standa Ježek" w:date="2016-08-24T13:07:00Z">
                    <w:rPr/>
                  </w:rPrChange>
                </w:rPr>
                <w:t>B</w:t>
              </w:r>
            </w:ins>
            <w:ins w:id="88" w:author="Standa Ježek" w:date="2016-08-10T14:48:00Z">
              <w:r w:rsidRPr="00E75E31">
                <w:rPr>
                  <w:color w:val="FF0000"/>
                  <w:rPrChange w:id="89" w:author="Standa Ježek" w:date="2016-08-24T13:07:00Z">
                    <w:rPr/>
                  </w:rPrChange>
                </w:rPr>
                <w:t>: Téma 1 – diskuze týmových analýz</w:t>
              </w:r>
            </w:ins>
          </w:p>
          <w:p w14:paraId="1ADEEB1B" w14:textId="66A754AC" w:rsidR="00643DEB" w:rsidRPr="00E75E31" w:rsidRDefault="00E75E31" w:rsidP="00643DEB">
            <w:pPr>
              <w:rPr>
                <w:b/>
                <w:color w:val="FF0000"/>
                <w:rPrChange w:id="90" w:author="Standa Ježek" w:date="2016-08-24T13:11:00Z">
                  <w:rPr/>
                </w:rPrChange>
              </w:rPr>
            </w:pPr>
            <w:ins w:id="91" w:author="Standa Ježek" w:date="2016-08-24T13:10:00Z">
              <w:r w:rsidRPr="00E75E31">
                <w:rPr>
                  <w:b/>
                  <w:color w:val="FF0000"/>
                  <w:rPrChange w:id="92" w:author="Standa Ježek" w:date="2016-08-24T13:11:00Z">
                    <w:rPr>
                      <w:color w:val="FF0000"/>
                    </w:rPr>
                  </w:rPrChange>
                </w:rPr>
                <w:t>Kvůli svátku sloučeno se semináře</w:t>
              </w:r>
            </w:ins>
            <w:ins w:id="93" w:author="Standa Ježek" w:date="2016-08-24T13:11:00Z">
              <w:r w:rsidRPr="00E75E31">
                <w:rPr>
                  <w:b/>
                  <w:color w:val="FF0000"/>
                  <w:rPrChange w:id="94" w:author="Standa Ježek" w:date="2016-08-24T13:11:00Z">
                    <w:rPr>
                      <w:color w:val="FF0000"/>
                    </w:rPr>
                  </w:rPrChange>
                </w:rPr>
                <w:t>m</w:t>
              </w:r>
            </w:ins>
            <w:ins w:id="95" w:author="Standa Ježek" w:date="2016-08-24T13:10:00Z">
              <w:r w:rsidRPr="00E75E31">
                <w:rPr>
                  <w:b/>
                  <w:color w:val="FF0000"/>
                  <w:rPrChange w:id="96" w:author="Standa Ježek" w:date="2016-08-24T13:11:00Z">
                    <w:rPr>
                      <w:color w:val="FF0000"/>
                    </w:rPr>
                  </w:rPrChange>
                </w:rPr>
                <w:t xml:space="preserve"> C </w:t>
              </w:r>
            </w:ins>
            <w:ins w:id="97" w:author="Standa Ježek" w:date="2016-08-24T13:11:00Z">
              <w:r w:rsidRPr="00E75E31">
                <w:rPr>
                  <w:b/>
                  <w:color w:val="FF0000"/>
                  <w:rPrChange w:id="98" w:author="Standa Ježek" w:date="2016-08-24T13:11:00Z">
                    <w:rPr>
                      <w:color w:val="FF0000"/>
                    </w:rPr>
                  </w:rPrChange>
                </w:rPr>
                <w:t>5.10.</w:t>
              </w:r>
            </w:ins>
            <w:del w:id="99" w:author="Standa Ježek" w:date="2016-08-10T14:48:00Z">
              <w:r w:rsidR="00643DEB" w:rsidRPr="00E75E31" w:rsidDel="009E3E91">
                <w:rPr>
                  <w:b/>
                  <w:color w:val="FF0000"/>
                  <w:rPrChange w:id="100" w:author="Standa Ježek" w:date="2016-08-24T13:11:00Z">
                    <w:rPr/>
                  </w:rPrChange>
                </w:rPr>
                <w:delText>Přednáška: Téma 1</w:delText>
              </w:r>
            </w:del>
          </w:p>
        </w:tc>
      </w:tr>
      <w:tr w:rsidR="00643DEB" w:rsidRPr="00A3588A" w14:paraId="39D99F10" w14:textId="77777777" w:rsidTr="00E75E31">
        <w:trPr>
          <w:trHeight w:val="567"/>
          <w:trPrChange w:id="101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02" w:author="Standa Ježek" w:date="2016-08-24T13:11:00Z">
              <w:tcPr>
                <w:tcW w:w="1481" w:type="dxa"/>
                <w:vAlign w:val="center"/>
              </w:tcPr>
            </w:tcPrChange>
          </w:tcPr>
          <w:p w14:paraId="47C2571D" w14:textId="1571F457" w:rsidR="00643DEB" w:rsidRPr="00A3588A" w:rsidRDefault="00643DEB" w:rsidP="00643DEB">
            <w:pPr>
              <w:rPr>
                <w:rFonts w:cs="Vrinda"/>
              </w:rPr>
            </w:pPr>
            <w:del w:id="103" w:author="Standa Ježek" w:date="2016-08-10T14:46:00Z">
              <w:r w:rsidDel="00643DEB">
                <w:delText>7</w:delText>
              </w:r>
              <w:r w:rsidRPr="00A3588A" w:rsidDel="00643DEB">
                <w:delText>.</w:delText>
              </w:r>
              <w:r w:rsidDel="00643DEB">
                <w:delText>10</w:delText>
              </w:r>
              <w:r w:rsidRPr="00A3588A" w:rsidDel="00643DEB">
                <w:delText>.</w:delText>
              </w:r>
            </w:del>
            <w:ins w:id="104" w:author="Standa Ježek" w:date="2016-08-10T14:46:00Z">
              <w:r>
                <w:t>5.10</w:t>
              </w:r>
            </w:ins>
          </w:p>
        </w:tc>
        <w:tc>
          <w:tcPr>
            <w:tcW w:w="5387" w:type="dxa"/>
            <w:vAlign w:val="center"/>
            <w:tcPrChange w:id="105" w:author="Standa Ježek" w:date="2016-08-24T13:11:00Z">
              <w:tcPr>
                <w:tcW w:w="5387" w:type="dxa"/>
                <w:vAlign w:val="center"/>
              </w:tcPr>
            </w:tcPrChange>
          </w:tcPr>
          <w:p w14:paraId="6624502A" w14:textId="6F6B8727" w:rsidR="00E75E31" w:rsidRDefault="00643DEB" w:rsidP="00643DEB">
            <w:pPr>
              <w:rPr>
                <w:ins w:id="106" w:author="Standa Ježek" w:date="2016-08-24T13:06:00Z"/>
              </w:rPr>
            </w:pPr>
            <w:ins w:id="107" w:author="Standa Ježek" w:date="2016-08-10T14:48:00Z">
              <w:r>
                <w:t xml:space="preserve">Přednáška: </w:t>
              </w:r>
              <w:r w:rsidRPr="00A3588A">
                <w:t xml:space="preserve">Téma </w:t>
              </w:r>
              <w:r>
                <w:t>2</w:t>
              </w:r>
            </w:ins>
            <w:ins w:id="108" w:author="Standa Ježek" w:date="2016-08-24T13:06:00Z">
              <w:r w:rsidR="00E75E31">
                <w:t xml:space="preserve"> </w:t>
              </w:r>
            </w:ins>
          </w:p>
          <w:p w14:paraId="0594D5C5" w14:textId="713FC935" w:rsidR="00643DEB" w:rsidRPr="00A3588A" w:rsidRDefault="00E75E31">
            <w:ins w:id="109" w:author="Standa Ježek" w:date="2016-08-24T13:06:00Z">
              <w:r>
                <w:t xml:space="preserve">Seminář C: </w:t>
              </w:r>
              <w:r w:rsidRPr="00A3588A">
                <w:t>Téma 1 – diskuze týmových analýz</w:t>
              </w:r>
            </w:ins>
            <w:del w:id="110" w:author="Standa Ježek" w:date="2016-08-10T14:48:00Z">
              <w:r w:rsidR="00643DEB" w:rsidDel="009E3E91">
                <w:delText xml:space="preserve">Seminář: </w:delText>
              </w:r>
              <w:r w:rsidR="00643DEB" w:rsidRPr="00A3588A" w:rsidDel="009E3E91">
                <w:delText>Téma 1 – diskuze týmových analýz</w:delText>
              </w:r>
            </w:del>
          </w:p>
        </w:tc>
      </w:tr>
      <w:tr w:rsidR="00643DEB" w:rsidRPr="00A3588A" w14:paraId="4FCFD366" w14:textId="77777777" w:rsidTr="00E75E31">
        <w:trPr>
          <w:trHeight w:val="567"/>
          <w:trPrChange w:id="111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12" w:author="Standa Ježek" w:date="2016-08-24T13:11:00Z">
              <w:tcPr>
                <w:tcW w:w="1481" w:type="dxa"/>
                <w:vAlign w:val="center"/>
              </w:tcPr>
            </w:tcPrChange>
          </w:tcPr>
          <w:p w14:paraId="6CB80100" w14:textId="1A7E6A44" w:rsidR="00643DEB" w:rsidRPr="00A3588A" w:rsidRDefault="00E75E31" w:rsidP="00643DEB">
            <w:pPr>
              <w:rPr>
                <w:rFonts w:cs="Vrinda"/>
              </w:rPr>
            </w:pPr>
            <w:ins w:id="113" w:author="Standa Ježek" w:date="2016-08-24T13:07:00Z">
              <w:r>
                <w:t>12.10.</w:t>
              </w:r>
            </w:ins>
            <w:del w:id="114" w:author="Standa Ježek" w:date="2016-08-10T14:46:00Z">
              <w:r w:rsidR="00643DEB" w:rsidDel="00643DEB">
                <w:delText>14</w:delText>
              </w:r>
              <w:r w:rsidR="00643DEB" w:rsidRPr="00A3588A" w:rsidDel="00643DEB">
                <w:delText>.10</w:delText>
              </w:r>
              <w:r w:rsidR="00643DEB" w:rsidDel="00643DEB">
                <w:delText>.</w:delText>
              </w:r>
            </w:del>
          </w:p>
        </w:tc>
        <w:tc>
          <w:tcPr>
            <w:tcW w:w="5387" w:type="dxa"/>
            <w:vAlign w:val="center"/>
            <w:tcPrChange w:id="115" w:author="Standa Ježek" w:date="2016-08-24T13:11:00Z">
              <w:tcPr>
                <w:tcW w:w="5387" w:type="dxa"/>
                <w:vAlign w:val="center"/>
              </w:tcPr>
            </w:tcPrChange>
          </w:tcPr>
          <w:p w14:paraId="6A0B552F" w14:textId="1B557B02" w:rsidR="00643DEB" w:rsidRPr="00A3588A" w:rsidRDefault="00643DEB" w:rsidP="00643DEB">
            <w:ins w:id="116" w:author="Standa Ježek" w:date="2016-08-10T14:48:00Z">
              <w:r>
                <w:t>Seminář</w:t>
              </w:r>
            </w:ins>
            <w:ins w:id="117" w:author="Standa Ježek" w:date="2016-08-24T13:07:00Z">
              <w:r w:rsidR="00E75E31">
                <w:t xml:space="preserve"> A, B</w:t>
              </w:r>
            </w:ins>
            <w:ins w:id="118" w:author="Standa Ježek" w:date="2016-08-10T14:48:00Z">
              <w:r>
                <w:t xml:space="preserve">: </w:t>
              </w:r>
              <w:r w:rsidRPr="00A3588A">
                <w:t xml:space="preserve">Téma </w:t>
              </w:r>
              <w:r>
                <w:t>2</w:t>
              </w:r>
              <w:r w:rsidRPr="00A3588A">
                <w:t xml:space="preserve"> – diskuze týmových analýz</w:t>
              </w:r>
            </w:ins>
            <w:del w:id="119" w:author="Standa Ježek" w:date="2016-08-10T14:48:00Z">
              <w:r w:rsidDel="009E3E91">
                <w:delText xml:space="preserve">Přednáška: </w:delText>
              </w:r>
              <w:r w:rsidRPr="00A3588A" w:rsidDel="009E3E91">
                <w:delText xml:space="preserve">Téma </w:delText>
              </w:r>
              <w:r w:rsidDel="009E3E91">
                <w:delText>2</w:delText>
              </w:r>
            </w:del>
          </w:p>
        </w:tc>
      </w:tr>
      <w:tr w:rsidR="00643DEB" w:rsidRPr="00A3588A" w14:paraId="21614DBF" w14:textId="77777777" w:rsidTr="00E75E31">
        <w:trPr>
          <w:trHeight w:val="567"/>
          <w:trPrChange w:id="120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21" w:author="Standa Ježek" w:date="2016-08-24T13:11:00Z">
              <w:tcPr>
                <w:tcW w:w="1481" w:type="dxa"/>
                <w:vAlign w:val="center"/>
              </w:tcPr>
            </w:tcPrChange>
          </w:tcPr>
          <w:p w14:paraId="72EDDC66" w14:textId="20CD277B" w:rsidR="00643DEB" w:rsidRPr="00A3588A" w:rsidRDefault="00643DEB" w:rsidP="00643DEB">
            <w:pPr>
              <w:rPr>
                <w:rFonts w:cs="Vrinda"/>
              </w:rPr>
            </w:pPr>
            <w:del w:id="122" w:author="Standa Ježek" w:date="2016-08-10T14:46:00Z">
              <w:r w:rsidDel="00643DEB">
                <w:delText>21</w:delText>
              </w:r>
            </w:del>
            <w:ins w:id="123" w:author="Standa Ježek" w:date="2016-08-10T14:46:00Z">
              <w:r>
                <w:t>19</w:t>
              </w:r>
            </w:ins>
            <w:r w:rsidRPr="00A3588A">
              <w:t>.10.</w:t>
            </w:r>
          </w:p>
        </w:tc>
        <w:tc>
          <w:tcPr>
            <w:tcW w:w="5387" w:type="dxa"/>
            <w:vAlign w:val="center"/>
            <w:tcPrChange w:id="124" w:author="Standa Ježek" w:date="2016-08-24T13:11:00Z">
              <w:tcPr>
                <w:tcW w:w="5387" w:type="dxa"/>
                <w:vAlign w:val="center"/>
              </w:tcPr>
            </w:tcPrChange>
          </w:tcPr>
          <w:p w14:paraId="7492FEF0" w14:textId="77777777" w:rsidR="00E75E31" w:rsidRDefault="00643DEB">
            <w:pPr>
              <w:rPr>
                <w:ins w:id="125" w:author="Standa Ježek" w:date="2016-08-24T13:09:00Z"/>
              </w:rPr>
            </w:pPr>
            <w:ins w:id="126" w:author="Standa Ježek" w:date="2016-08-10T14:48:00Z">
              <w:r w:rsidRPr="00643DEB">
                <w:rPr>
                  <w:rPrChange w:id="127" w:author="Standa Ježek" w:date="2016-08-10T14:48:00Z">
                    <w:rPr>
                      <w:color w:val="FF0000"/>
                    </w:rPr>
                  </w:rPrChange>
                </w:rPr>
                <w:t xml:space="preserve">Přednáška: Téma 3 </w:t>
              </w:r>
            </w:ins>
          </w:p>
          <w:p w14:paraId="2A2D27EC" w14:textId="438DEB20" w:rsidR="00643DEB" w:rsidRPr="00A3588A" w:rsidRDefault="00E75E31">
            <w:ins w:id="128" w:author="Standa Ježek" w:date="2016-08-24T13:09:00Z">
              <w:r>
                <w:t xml:space="preserve">Seminář C: </w:t>
              </w:r>
              <w:r w:rsidRPr="00A3588A">
                <w:t xml:space="preserve">Téma </w:t>
              </w:r>
              <w:r>
                <w:t>2</w:t>
              </w:r>
              <w:r w:rsidRPr="00A3588A">
                <w:t xml:space="preserve"> – diskuze týmových analýz</w:t>
              </w:r>
            </w:ins>
            <w:del w:id="129" w:author="Standa Ježek" w:date="2016-08-10T14:48:00Z">
              <w:r w:rsidR="00643DEB" w:rsidDel="009E3E91">
                <w:delText xml:space="preserve">Seminář: </w:delText>
              </w:r>
              <w:r w:rsidR="00643DEB" w:rsidRPr="00A3588A" w:rsidDel="009E3E91">
                <w:delText xml:space="preserve">Téma </w:delText>
              </w:r>
              <w:r w:rsidR="00643DEB" w:rsidDel="009E3E91">
                <w:delText>2</w:delText>
              </w:r>
              <w:r w:rsidR="00643DEB" w:rsidRPr="00A3588A" w:rsidDel="009E3E91">
                <w:delText xml:space="preserve"> – diskuze týmových analýz</w:delText>
              </w:r>
            </w:del>
          </w:p>
        </w:tc>
      </w:tr>
      <w:tr w:rsidR="00643DEB" w:rsidRPr="00A3588A" w14:paraId="2060E81B" w14:textId="77777777" w:rsidTr="00E75E31">
        <w:trPr>
          <w:trHeight w:val="567"/>
          <w:trPrChange w:id="130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31" w:author="Standa Ježek" w:date="2016-08-24T13:11:00Z">
              <w:tcPr>
                <w:tcW w:w="1481" w:type="dxa"/>
                <w:vAlign w:val="center"/>
              </w:tcPr>
            </w:tcPrChange>
          </w:tcPr>
          <w:p w14:paraId="2CF05707" w14:textId="44173A99" w:rsidR="00643DEB" w:rsidRPr="00A66DCD" w:rsidRDefault="00E75E31" w:rsidP="00643DEB">
            <w:pPr>
              <w:rPr>
                <w:rFonts w:cs="Vrinda"/>
                <w:color w:val="FF0000"/>
              </w:rPr>
            </w:pPr>
            <w:ins w:id="132" w:author="Standa Ježek" w:date="2016-08-24T13:08:00Z">
              <w:r w:rsidRPr="00E75E31">
                <w:rPr>
                  <w:rPrChange w:id="133" w:author="Standa Ježek" w:date="2016-08-24T13:08:00Z">
                    <w:rPr>
                      <w:color w:val="FF0000"/>
                    </w:rPr>
                  </w:rPrChange>
                </w:rPr>
                <w:t>26.10.</w:t>
              </w:r>
            </w:ins>
            <w:del w:id="134" w:author="Standa Ježek" w:date="2016-08-10T14:46:00Z">
              <w:r w:rsidR="00643DEB" w:rsidRPr="00A66DCD" w:rsidDel="00643DEB">
                <w:rPr>
                  <w:color w:val="FF0000"/>
                </w:rPr>
                <w:delText>28.10.</w:delText>
              </w:r>
            </w:del>
          </w:p>
        </w:tc>
        <w:tc>
          <w:tcPr>
            <w:tcW w:w="5387" w:type="dxa"/>
            <w:vAlign w:val="center"/>
            <w:tcPrChange w:id="135" w:author="Standa Ježek" w:date="2016-08-24T13:11:00Z">
              <w:tcPr>
                <w:tcW w:w="5387" w:type="dxa"/>
                <w:vAlign w:val="center"/>
              </w:tcPr>
            </w:tcPrChange>
          </w:tcPr>
          <w:p w14:paraId="1B477BB1" w14:textId="1B83DA22" w:rsidR="00643DEB" w:rsidRPr="00A66DCD" w:rsidRDefault="00643DEB" w:rsidP="00643DEB">
            <w:pPr>
              <w:rPr>
                <w:i/>
                <w:color w:val="FF0000"/>
              </w:rPr>
            </w:pPr>
            <w:ins w:id="136" w:author="Standa Ježek" w:date="2016-08-10T14:48:00Z">
              <w:r>
                <w:t>Seminář</w:t>
              </w:r>
            </w:ins>
            <w:ins w:id="137" w:author="Standa Ježek" w:date="2016-08-24T13:09:00Z">
              <w:r w:rsidR="00E75E31">
                <w:t xml:space="preserve"> A, B</w:t>
              </w:r>
            </w:ins>
            <w:ins w:id="138" w:author="Standa Ježek" w:date="2016-08-10T14:48:00Z">
              <w:r>
                <w:t xml:space="preserve">: </w:t>
              </w:r>
              <w:r w:rsidRPr="00A3588A">
                <w:t xml:space="preserve">Téma </w:t>
              </w:r>
              <w:r>
                <w:t>3</w:t>
              </w:r>
              <w:r w:rsidRPr="00A3588A">
                <w:t xml:space="preserve"> – diskuze týmových analýz</w:t>
              </w:r>
            </w:ins>
            <w:del w:id="139" w:author="Standa Ježek" w:date="2016-08-10T14:48:00Z">
              <w:r w:rsidRPr="00A379CE" w:rsidDel="009E3E91">
                <w:rPr>
                  <w:color w:val="FF0000"/>
                </w:rPr>
                <w:delText>Přednáška: Téma 3 – STÁTNÍ SVÁTEK</w:delText>
              </w:r>
            </w:del>
          </w:p>
        </w:tc>
      </w:tr>
      <w:tr w:rsidR="00643DEB" w:rsidRPr="00A3588A" w14:paraId="40436DAA" w14:textId="77777777" w:rsidTr="00E75E31">
        <w:trPr>
          <w:trHeight w:val="567"/>
          <w:trPrChange w:id="140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41" w:author="Standa Ježek" w:date="2016-08-24T13:11:00Z">
              <w:tcPr>
                <w:tcW w:w="1481" w:type="dxa"/>
                <w:vAlign w:val="center"/>
              </w:tcPr>
            </w:tcPrChange>
          </w:tcPr>
          <w:p w14:paraId="40B50D21" w14:textId="4040EB32" w:rsidR="00643DEB" w:rsidRPr="00A3588A" w:rsidRDefault="00643DEB" w:rsidP="00643DEB">
            <w:pPr>
              <w:rPr>
                <w:rFonts w:cs="Vrinda"/>
              </w:rPr>
            </w:pPr>
            <w:ins w:id="142" w:author="Standa Ježek" w:date="2016-08-10T14:47:00Z">
              <w:r>
                <w:t>2</w:t>
              </w:r>
            </w:ins>
            <w:del w:id="143" w:author="Standa Ježek" w:date="2016-08-10T14:47:00Z">
              <w:r w:rsidDel="00643DEB">
                <w:delText>4</w:delText>
              </w:r>
            </w:del>
            <w:r w:rsidRPr="00A3588A">
              <w:t>.1</w:t>
            </w:r>
            <w:r>
              <w:t>1</w:t>
            </w:r>
            <w:r w:rsidRPr="00A3588A">
              <w:t>.</w:t>
            </w:r>
          </w:p>
        </w:tc>
        <w:tc>
          <w:tcPr>
            <w:tcW w:w="5387" w:type="dxa"/>
            <w:vAlign w:val="center"/>
            <w:tcPrChange w:id="144" w:author="Standa Ježek" w:date="2016-08-24T13:11:00Z">
              <w:tcPr>
                <w:tcW w:w="5387" w:type="dxa"/>
                <w:vAlign w:val="center"/>
              </w:tcPr>
            </w:tcPrChange>
          </w:tcPr>
          <w:p w14:paraId="358FD6BF" w14:textId="77777777" w:rsidR="00E75E31" w:rsidRDefault="00643DEB" w:rsidP="00643DEB">
            <w:pPr>
              <w:rPr>
                <w:ins w:id="145" w:author="Standa Ježek" w:date="2016-08-24T13:09:00Z"/>
              </w:rPr>
            </w:pPr>
            <w:ins w:id="146" w:author="Standa Ježek" w:date="2016-08-10T14:48:00Z">
              <w:r>
                <w:t xml:space="preserve">Přednáška: </w:t>
              </w:r>
              <w:r w:rsidRPr="00A3588A">
                <w:t xml:space="preserve">Téma </w:t>
              </w:r>
              <w:r>
                <w:t>4</w:t>
              </w:r>
            </w:ins>
          </w:p>
          <w:p w14:paraId="7CC5831A" w14:textId="3056EBDA" w:rsidR="00643DEB" w:rsidRPr="00A3588A" w:rsidRDefault="00E75E31" w:rsidP="00643DEB">
            <w:ins w:id="147" w:author="Standa Ježek" w:date="2016-08-24T13:09:00Z">
              <w:r>
                <w:t xml:space="preserve">Seminář C: </w:t>
              </w:r>
              <w:r w:rsidRPr="00A3588A">
                <w:t xml:space="preserve">Téma </w:t>
              </w:r>
              <w:r>
                <w:t>3</w:t>
              </w:r>
              <w:r w:rsidRPr="00A3588A">
                <w:t xml:space="preserve"> – diskuze týmových analýz</w:t>
              </w:r>
            </w:ins>
            <w:del w:id="148" w:author="Standa Ježek" w:date="2016-08-10T14:48:00Z">
              <w:r w:rsidR="00643DEB" w:rsidDel="009E3E91">
                <w:delText xml:space="preserve">Seminář: </w:delText>
              </w:r>
              <w:r w:rsidR="00643DEB" w:rsidRPr="00A3588A" w:rsidDel="009E3E91">
                <w:delText xml:space="preserve">Téma </w:delText>
              </w:r>
              <w:r w:rsidR="00643DEB" w:rsidDel="009E3E91">
                <w:delText>3</w:delText>
              </w:r>
              <w:r w:rsidR="00643DEB" w:rsidRPr="00A3588A" w:rsidDel="009E3E91">
                <w:delText xml:space="preserve"> – diskuze týmových analýz</w:delText>
              </w:r>
            </w:del>
          </w:p>
        </w:tc>
      </w:tr>
      <w:tr w:rsidR="00643DEB" w:rsidRPr="00A3588A" w14:paraId="305A1C55" w14:textId="77777777" w:rsidTr="00E75E31">
        <w:trPr>
          <w:trHeight w:val="567"/>
          <w:trPrChange w:id="149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50" w:author="Standa Ježek" w:date="2016-08-24T13:11:00Z">
              <w:tcPr>
                <w:tcW w:w="1481" w:type="dxa"/>
                <w:vAlign w:val="center"/>
              </w:tcPr>
            </w:tcPrChange>
          </w:tcPr>
          <w:p w14:paraId="75D2D7EA" w14:textId="61A55BD2" w:rsidR="00643DEB" w:rsidRPr="00A3588A" w:rsidRDefault="00E75E31" w:rsidP="00643DEB">
            <w:pPr>
              <w:rPr>
                <w:rFonts w:cs="Vrinda"/>
              </w:rPr>
            </w:pPr>
            <w:ins w:id="151" w:author="Standa Ježek" w:date="2016-08-24T13:08:00Z">
              <w:r>
                <w:t>9.11.</w:t>
              </w:r>
            </w:ins>
            <w:del w:id="152" w:author="Standa Ježek" w:date="2016-08-10T14:47:00Z">
              <w:r w:rsidR="00643DEB" w:rsidDel="00643DEB">
                <w:delText>11</w:delText>
              </w:r>
              <w:r w:rsidR="00643DEB" w:rsidRPr="00A3588A" w:rsidDel="00643DEB">
                <w:delText>.1</w:delText>
              </w:r>
              <w:r w:rsidR="00643DEB" w:rsidDel="00643DEB">
                <w:delText>1</w:delText>
              </w:r>
              <w:r w:rsidR="00643DEB" w:rsidRPr="00A3588A" w:rsidDel="00643DEB">
                <w:delText>.</w:delText>
              </w:r>
            </w:del>
          </w:p>
        </w:tc>
        <w:tc>
          <w:tcPr>
            <w:tcW w:w="5387" w:type="dxa"/>
            <w:vAlign w:val="center"/>
            <w:tcPrChange w:id="153" w:author="Standa Ježek" w:date="2016-08-24T13:11:00Z">
              <w:tcPr>
                <w:tcW w:w="5387" w:type="dxa"/>
                <w:vAlign w:val="center"/>
              </w:tcPr>
            </w:tcPrChange>
          </w:tcPr>
          <w:p w14:paraId="34B21EF3" w14:textId="0F6A8757" w:rsidR="00643DEB" w:rsidRPr="00A3588A" w:rsidRDefault="00643DEB" w:rsidP="00643DEB">
            <w:ins w:id="154" w:author="Standa Ježek" w:date="2016-08-10T14:48:00Z">
              <w:r>
                <w:t>Seminář</w:t>
              </w:r>
            </w:ins>
            <w:ins w:id="155" w:author="Standa Ježek" w:date="2016-08-24T13:09:00Z">
              <w:r w:rsidR="00E75E31">
                <w:t xml:space="preserve"> A, B</w:t>
              </w:r>
            </w:ins>
            <w:ins w:id="156" w:author="Standa Ježek" w:date="2016-08-10T14:48:00Z">
              <w:r>
                <w:t xml:space="preserve">: </w:t>
              </w:r>
              <w:r w:rsidRPr="00A3588A">
                <w:t xml:space="preserve">Téma </w:t>
              </w:r>
              <w:r>
                <w:t>4</w:t>
              </w:r>
              <w:r w:rsidRPr="00A3588A">
                <w:t xml:space="preserve"> – diskuze týmových analýz</w:t>
              </w:r>
            </w:ins>
            <w:del w:id="157" w:author="Standa Ježek" w:date="2016-08-10T14:48:00Z">
              <w:r w:rsidDel="009E3E91">
                <w:delText xml:space="preserve">Přednáška: </w:delText>
              </w:r>
              <w:r w:rsidRPr="00A3588A" w:rsidDel="009E3E91">
                <w:delText xml:space="preserve">Téma </w:delText>
              </w:r>
              <w:r w:rsidDel="009E3E91">
                <w:delText>4</w:delText>
              </w:r>
            </w:del>
          </w:p>
        </w:tc>
      </w:tr>
      <w:tr w:rsidR="00643DEB" w:rsidRPr="00A3588A" w14:paraId="78B7D8E0" w14:textId="77777777" w:rsidTr="00E75E31">
        <w:trPr>
          <w:trHeight w:val="567"/>
          <w:trPrChange w:id="158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59" w:author="Standa Ježek" w:date="2016-08-24T13:11:00Z">
              <w:tcPr>
                <w:tcW w:w="1481" w:type="dxa"/>
                <w:vAlign w:val="center"/>
              </w:tcPr>
            </w:tcPrChange>
          </w:tcPr>
          <w:p w14:paraId="0BFDAA5F" w14:textId="30AEEA5E" w:rsidR="00643DEB" w:rsidRPr="00A3588A" w:rsidRDefault="00643DEB" w:rsidP="00643DEB">
            <w:pPr>
              <w:rPr>
                <w:rFonts w:cs="Vrinda"/>
              </w:rPr>
            </w:pPr>
            <w:r>
              <w:rPr>
                <w:rFonts w:cs="Vrinda"/>
              </w:rPr>
              <w:t>1</w:t>
            </w:r>
            <w:ins w:id="160" w:author="Standa Ježek" w:date="2016-08-10T14:47:00Z">
              <w:r>
                <w:rPr>
                  <w:rFonts w:cs="Vrinda"/>
                </w:rPr>
                <w:t>6</w:t>
              </w:r>
            </w:ins>
            <w:del w:id="161" w:author="Standa Ježek" w:date="2016-08-10T14:47:00Z">
              <w:r w:rsidDel="00643DEB">
                <w:rPr>
                  <w:rFonts w:cs="Vrinda"/>
                </w:rPr>
                <w:delText>8</w:delText>
              </w:r>
            </w:del>
            <w:r>
              <w:rPr>
                <w:rFonts w:cs="Vrinda"/>
              </w:rPr>
              <w:t>.11.</w:t>
            </w:r>
          </w:p>
        </w:tc>
        <w:tc>
          <w:tcPr>
            <w:tcW w:w="5387" w:type="dxa"/>
            <w:vAlign w:val="center"/>
            <w:tcPrChange w:id="162" w:author="Standa Ježek" w:date="2016-08-24T13:11:00Z">
              <w:tcPr>
                <w:tcW w:w="5387" w:type="dxa"/>
                <w:vAlign w:val="center"/>
              </w:tcPr>
            </w:tcPrChange>
          </w:tcPr>
          <w:p w14:paraId="46E5E5F6" w14:textId="77777777" w:rsidR="00E75E31" w:rsidRDefault="00643DEB" w:rsidP="00643DEB">
            <w:pPr>
              <w:rPr>
                <w:ins w:id="163" w:author="Standa Ježek" w:date="2016-08-24T13:10:00Z"/>
              </w:rPr>
            </w:pPr>
            <w:ins w:id="164" w:author="Standa Ježek" w:date="2016-08-10T14:48:00Z">
              <w:r>
                <w:t xml:space="preserve">Přednáška: </w:t>
              </w:r>
              <w:r w:rsidRPr="00A3588A">
                <w:t xml:space="preserve">Téma </w:t>
              </w:r>
              <w:r>
                <w:t>5</w:t>
              </w:r>
            </w:ins>
          </w:p>
          <w:p w14:paraId="1D7DA88D" w14:textId="5C4AEFAB" w:rsidR="00643DEB" w:rsidRPr="00A3588A" w:rsidRDefault="00E75E31">
            <w:ins w:id="165" w:author="Standa Ježek" w:date="2016-08-24T13:10:00Z">
              <w:r>
                <w:t xml:space="preserve">Seminář C: </w:t>
              </w:r>
              <w:r w:rsidRPr="00A3588A">
                <w:t xml:space="preserve">Téma </w:t>
              </w:r>
              <w:r>
                <w:t>4</w:t>
              </w:r>
              <w:r w:rsidRPr="00A3588A">
                <w:t xml:space="preserve"> – diskuze týmových analýz</w:t>
              </w:r>
            </w:ins>
            <w:del w:id="166" w:author="Standa Ježek" w:date="2016-08-10T14:48:00Z">
              <w:r w:rsidR="00643DEB" w:rsidDel="009E3E91">
                <w:delText xml:space="preserve">Seminář: </w:delText>
              </w:r>
              <w:r w:rsidR="00643DEB" w:rsidRPr="00A3588A" w:rsidDel="009E3E91">
                <w:delText xml:space="preserve">Téma </w:delText>
              </w:r>
              <w:r w:rsidR="00643DEB" w:rsidDel="009E3E91">
                <w:delText>4</w:delText>
              </w:r>
              <w:r w:rsidR="00643DEB" w:rsidRPr="00A3588A" w:rsidDel="009E3E91">
                <w:delText xml:space="preserve"> – diskuze týmových analýz</w:delText>
              </w:r>
            </w:del>
          </w:p>
        </w:tc>
      </w:tr>
      <w:tr w:rsidR="00643DEB" w:rsidRPr="00A3588A" w14:paraId="7988489F" w14:textId="77777777" w:rsidTr="00E75E31">
        <w:trPr>
          <w:trHeight w:val="567"/>
          <w:trPrChange w:id="167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68" w:author="Standa Ježek" w:date="2016-08-24T13:11:00Z">
              <w:tcPr>
                <w:tcW w:w="1481" w:type="dxa"/>
                <w:vAlign w:val="center"/>
              </w:tcPr>
            </w:tcPrChange>
          </w:tcPr>
          <w:p w14:paraId="4007F74C" w14:textId="10BDD5D1" w:rsidR="00643DEB" w:rsidRPr="00A3588A" w:rsidRDefault="00E75E31" w:rsidP="00643DEB">
            <w:pPr>
              <w:rPr>
                <w:rFonts w:cs="Vrinda"/>
              </w:rPr>
            </w:pPr>
            <w:ins w:id="169" w:author="Standa Ježek" w:date="2016-08-24T13:08:00Z">
              <w:r>
                <w:t>23.11.</w:t>
              </w:r>
            </w:ins>
            <w:del w:id="170" w:author="Standa Ježek" w:date="2016-08-10T14:47:00Z">
              <w:r w:rsidR="00643DEB" w:rsidDel="00643DEB">
                <w:delText>25</w:delText>
              </w:r>
              <w:r w:rsidR="00643DEB" w:rsidRPr="00A3588A" w:rsidDel="00643DEB">
                <w:delText>.11.</w:delText>
              </w:r>
            </w:del>
          </w:p>
        </w:tc>
        <w:tc>
          <w:tcPr>
            <w:tcW w:w="5387" w:type="dxa"/>
            <w:vAlign w:val="center"/>
            <w:tcPrChange w:id="171" w:author="Standa Ježek" w:date="2016-08-24T13:11:00Z">
              <w:tcPr>
                <w:tcW w:w="5387" w:type="dxa"/>
                <w:vAlign w:val="center"/>
              </w:tcPr>
            </w:tcPrChange>
          </w:tcPr>
          <w:p w14:paraId="0CA6E412" w14:textId="2CEB80B4" w:rsidR="00643DEB" w:rsidRPr="00A3588A" w:rsidRDefault="00643DEB">
            <w:ins w:id="172" w:author="Standa Ježek" w:date="2016-08-10T14:48:00Z">
              <w:r>
                <w:t>Seminář</w:t>
              </w:r>
            </w:ins>
            <w:ins w:id="173" w:author="Standa Ježek" w:date="2016-08-24T13:10:00Z">
              <w:r w:rsidR="00E75E31">
                <w:t xml:space="preserve"> A, B</w:t>
              </w:r>
            </w:ins>
            <w:ins w:id="174" w:author="Standa Ježek" w:date="2016-08-10T14:48:00Z">
              <w:r>
                <w:t xml:space="preserve">: </w:t>
              </w:r>
              <w:r w:rsidRPr="00A3588A">
                <w:t xml:space="preserve">Téma </w:t>
              </w:r>
              <w:r>
                <w:t>5</w:t>
              </w:r>
              <w:r w:rsidRPr="00A3588A">
                <w:t xml:space="preserve"> – diskuze týmových analýz</w:t>
              </w:r>
            </w:ins>
            <w:del w:id="175" w:author="Standa Ježek" w:date="2016-08-10T14:48:00Z">
              <w:r w:rsidDel="009E3E91">
                <w:delText xml:space="preserve">Přednáška: </w:delText>
              </w:r>
              <w:r w:rsidRPr="00A3588A" w:rsidDel="009E3E91">
                <w:delText xml:space="preserve">Téma </w:delText>
              </w:r>
              <w:r w:rsidDel="009E3E91">
                <w:delText>5</w:delText>
              </w:r>
            </w:del>
          </w:p>
        </w:tc>
      </w:tr>
      <w:tr w:rsidR="00643DEB" w:rsidRPr="00A3588A" w14:paraId="2799752A" w14:textId="77777777" w:rsidTr="00E75E31">
        <w:trPr>
          <w:trHeight w:val="567"/>
          <w:trPrChange w:id="176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77" w:author="Standa Ježek" w:date="2016-08-24T13:11:00Z">
              <w:tcPr>
                <w:tcW w:w="1481" w:type="dxa"/>
                <w:vAlign w:val="center"/>
              </w:tcPr>
            </w:tcPrChange>
          </w:tcPr>
          <w:p w14:paraId="7C5703E7" w14:textId="419F3DBF" w:rsidR="00643DEB" w:rsidRPr="00A3588A" w:rsidRDefault="00643DEB" w:rsidP="00643DEB">
            <w:pPr>
              <w:rPr>
                <w:rFonts w:cs="Vrinda"/>
              </w:rPr>
            </w:pPr>
            <w:ins w:id="178" w:author="Standa Ježek" w:date="2016-08-10T14:47:00Z">
              <w:r>
                <w:t>30</w:t>
              </w:r>
            </w:ins>
            <w:del w:id="179" w:author="Standa Ježek" w:date="2016-08-10T14:47:00Z">
              <w:r w:rsidDel="00643DEB">
                <w:delText>2</w:delText>
              </w:r>
            </w:del>
            <w:r w:rsidRPr="00A3588A">
              <w:t>.1</w:t>
            </w:r>
            <w:ins w:id="180" w:author="Standa Ježek" w:date="2016-08-10T14:47:00Z">
              <w:r>
                <w:t>1</w:t>
              </w:r>
            </w:ins>
            <w:del w:id="181" w:author="Standa Ježek" w:date="2016-08-10T14:47:00Z">
              <w:r w:rsidDel="00643DEB">
                <w:delText>2</w:delText>
              </w:r>
            </w:del>
            <w:r w:rsidRPr="00A3588A">
              <w:t>.</w:t>
            </w:r>
          </w:p>
        </w:tc>
        <w:tc>
          <w:tcPr>
            <w:tcW w:w="5387" w:type="dxa"/>
            <w:vAlign w:val="center"/>
            <w:tcPrChange w:id="182" w:author="Standa Ježek" w:date="2016-08-24T13:11:00Z">
              <w:tcPr>
                <w:tcW w:w="5387" w:type="dxa"/>
                <w:vAlign w:val="center"/>
              </w:tcPr>
            </w:tcPrChange>
          </w:tcPr>
          <w:p w14:paraId="3E9F5CA1" w14:textId="77777777" w:rsidR="00E75E31" w:rsidRDefault="00643DEB" w:rsidP="00643DEB">
            <w:pPr>
              <w:rPr>
                <w:ins w:id="183" w:author="Standa Ježek" w:date="2016-08-24T13:10:00Z"/>
              </w:rPr>
            </w:pPr>
            <w:ins w:id="184" w:author="Standa Ježek" w:date="2016-08-10T14:48:00Z">
              <w:r>
                <w:t xml:space="preserve">Přednáška: </w:t>
              </w:r>
              <w:r w:rsidRPr="00A3588A">
                <w:t xml:space="preserve">Téma </w:t>
              </w:r>
              <w:r>
                <w:t>6</w:t>
              </w:r>
            </w:ins>
          </w:p>
          <w:p w14:paraId="313DB6C5" w14:textId="5A25D72A" w:rsidR="00643DEB" w:rsidRPr="00A3588A" w:rsidRDefault="00E75E31">
            <w:ins w:id="185" w:author="Standa Ježek" w:date="2016-08-24T13:10:00Z">
              <w:r>
                <w:t xml:space="preserve">Seminář C: </w:t>
              </w:r>
              <w:r w:rsidRPr="00A3588A">
                <w:t xml:space="preserve">Téma </w:t>
              </w:r>
              <w:r>
                <w:t>5</w:t>
              </w:r>
              <w:r w:rsidRPr="00A3588A">
                <w:t xml:space="preserve"> – diskuze týmových analýz</w:t>
              </w:r>
            </w:ins>
            <w:del w:id="186" w:author="Standa Ježek" w:date="2016-08-10T14:48:00Z">
              <w:r w:rsidR="00643DEB" w:rsidDel="009E3E91">
                <w:delText xml:space="preserve">Seminář: </w:delText>
              </w:r>
              <w:r w:rsidR="00643DEB" w:rsidRPr="00A3588A" w:rsidDel="009E3E91">
                <w:delText xml:space="preserve">Téma </w:delText>
              </w:r>
              <w:r w:rsidR="00643DEB" w:rsidDel="009E3E91">
                <w:delText>5</w:delText>
              </w:r>
              <w:r w:rsidR="00643DEB" w:rsidRPr="00A3588A" w:rsidDel="009E3E91">
                <w:delText xml:space="preserve"> – diskuze týmových analýz</w:delText>
              </w:r>
            </w:del>
          </w:p>
        </w:tc>
      </w:tr>
      <w:tr w:rsidR="00643DEB" w:rsidRPr="00A3588A" w14:paraId="58137853" w14:textId="77777777" w:rsidTr="00E75E31">
        <w:trPr>
          <w:trHeight w:val="567"/>
          <w:trPrChange w:id="187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88" w:author="Standa Ježek" w:date="2016-08-24T13:11:00Z">
              <w:tcPr>
                <w:tcW w:w="1481" w:type="dxa"/>
                <w:vAlign w:val="center"/>
              </w:tcPr>
            </w:tcPrChange>
          </w:tcPr>
          <w:p w14:paraId="45309EAE" w14:textId="5A878F08" w:rsidR="00643DEB" w:rsidRPr="00A3588A" w:rsidRDefault="00E75E31" w:rsidP="00643DEB">
            <w:pPr>
              <w:rPr>
                <w:rFonts w:cs="Vrinda"/>
              </w:rPr>
            </w:pPr>
            <w:ins w:id="189" w:author="Standa Ježek" w:date="2016-08-24T13:08:00Z">
              <w:r>
                <w:t>7.12.</w:t>
              </w:r>
            </w:ins>
            <w:del w:id="190" w:author="Standa Ježek" w:date="2016-08-10T14:47:00Z">
              <w:r w:rsidR="00643DEB" w:rsidDel="00643DEB">
                <w:delText>9.12</w:delText>
              </w:r>
              <w:r w:rsidR="00643DEB" w:rsidRPr="00A3588A" w:rsidDel="00643DEB">
                <w:delText>.</w:delText>
              </w:r>
            </w:del>
          </w:p>
        </w:tc>
        <w:tc>
          <w:tcPr>
            <w:tcW w:w="5387" w:type="dxa"/>
            <w:vAlign w:val="center"/>
            <w:tcPrChange w:id="191" w:author="Standa Ježek" w:date="2016-08-24T13:11:00Z">
              <w:tcPr>
                <w:tcW w:w="5387" w:type="dxa"/>
                <w:vAlign w:val="center"/>
              </w:tcPr>
            </w:tcPrChange>
          </w:tcPr>
          <w:p w14:paraId="75444B8E" w14:textId="6A4A2634" w:rsidR="00643DEB" w:rsidRPr="00A3588A" w:rsidRDefault="00643DEB" w:rsidP="00643DEB">
            <w:ins w:id="192" w:author="Standa Ježek" w:date="2016-08-10T14:48:00Z">
              <w:r>
                <w:t>Seminář</w:t>
              </w:r>
            </w:ins>
            <w:ins w:id="193" w:author="Standa Ježek" w:date="2016-08-24T13:09:00Z">
              <w:r w:rsidR="00E75E31">
                <w:t xml:space="preserve"> A, B</w:t>
              </w:r>
            </w:ins>
            <w:ins w:id="194" w:author="Standa Ježek" w:date="2016-08-10T14:48:00Z">
              <w:r>
                <w:t xml:space="preserve">: </w:t>
              </w:r>
              <w:r w:rsidRPr="00A3588A">
                <w:t xml:space="preserve">Téma </w:t>
              </w:r>
              <w:r>
                <w:t>6</w:t>
              </w:r>
              <w:r w:rsidRPr="00A3588A">
                <w:t xml:space="preserve"> – diskuze týmových analýz</w:t>
              </w:r>
            </w:ins>
            <w:del w:id="195" w:author="Standa Ježek" w:date="2016-08-10T14:48:00Z">
              <w:r w:rsidDel="009E3E91">
                <w:delText xml:space="preserve">Přednáška: </w:delText>
              </w:r>
              <w:r w:rsidRPr="00A3588A" w:rsidDel="009E3E91">
                <w:delText xml:space="preserve">Téma </w:delText>
              </w:r>
              <w:r w:rsidDel="009E3E91">
                <w:delText>6</w:delText>
              </w:r>
            </w:del>
          </w:p>
        </w:tc>
      </w:tr>
      <w:tr w:rsidR="009D5F57" w:rsidRPr="00A3588A" w14:paraId="405F0A58" w14:textId="77777777" w:rsidTr="00E75E31">
        <w:trPr>
          <w:trHeight w:val="567"/>
          <w:trPrChange w:id="196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197" w:author="Standa Ježek" w:date="2016-08-24T13:11:00Z">
              <w:tcPr>
                <w:tcW w:w="1481" w:type="dxa"/>
                <w:vAlign w:val="center"/>
              </w:tcPr>
            </w:tcPrChange>
          </w:tcPr>
          <w:p w14:paraId="7DFBFE29" w14:textId="7A289917" w:rsidR="009D5F57" w:rsidRPr="00A3588A" w:rsidRDefault="009D5F57" w:rsidP="009D5F57">
            <w:pPr>
              <w:rPr>
                <w:rFonts w:cs="Vrinda"/>
              </w:rPr>
            </w:pPr>
            <w:r>
              <w:t>1</w:t>
            </w:r>
            <w:ins w:id="198" w:author="Standa Ježek" w:date="2016-08-10T14:47:00Z">
              <w:r w:rsidR="00643DEB">
                <w:t>4</w:t>
              </w:r>
            </w:ins>
            <w:del w:id="199" w:author="Standa Ježek" w:date="2016-08-10T14:47:00Z">
              <w:r w:rsidDel="00643DEB">
                <w:delText>6</w:delText>
              </w:r>
            </w:del>
            <w:r w:rsidRPr="00A3588A">
              <w:t>.1</w:t>
            </w:r>
            <w:r>
              <w:t>2</w:t>
            </w:r>
            <w:r w:rsidRPr="00A3588A">
              <w:t>.</w:t>
            </w:r>
          </w:p>
        </w:tc>
        <w:tc>
          <w:tcPr>
            <w:tcW w:w="5387" w:type="dxa"/>
            <w:vAlign w:val="center"/>
            <w:tcPrChange w:id="200" w:author="Standa Ježek" w:date="2016-08-24T13:11:00Z">
              <w:tcPr>
                <w:tcW w:w="5387" w:type="dxa"/>
                <w:vAlign w:val="center"/>
              </w:tcPr>
            </w:tcPrChange>
          </w:tcPr>
          <w:p w14:paraId="47526E52" w14:textId="2C04B391" w:rsidR="009D5F57" w:rsidRPr="00A3588A" w:rsidRDefault="00E75E31" w:rsidP="009D5F57">
            <w:ins w:id="201" w:author="Standa Ježek" w:date="2016-08-24T13:09:00Z">
              <w:r>
                <w:t xml:space="preserve">Seminář C: </w:t>
              </w:r>
              <w:r w:rsidRPr="00A3588A">
                <w:t xml:space="preserve">Téma </w:t>
              </w:r>
              <w:r>
                <w:t>6</w:t>
              </w:r>
              <w:r w:rsidRPr="00A3588A">
                <w:t xml:space="preserve"> – diskuze týmových analýz</w:t>
              </w:r>
            </w:ins>
            <w:del w:id="202" w:author="Standa Ježek" w:date="2016-08-10T14:48:00Z">
              <w:r w:rsidR="009D5F57" w:rsidDel="00643DEB">
                <w:delText xml:space="preserve">Seminář: </w:delText>
              </w:r>
              <w:r w:rsidR="009D5F57" w:rsidRPr="00A3588A" w:rsidDel="00643DEB">
                <w:delText xml:space="preserve">Téma </w:delText>
              </w:r>
              <w:r w:rsidR="009D5F57" w:rsidDel="00643DEB">
                <w:delText>6</w:delText>
              </w:r>
              <w:r w:rsidR="009D5F57" w:rsidRPr="00A3588A" w:rsidDel="00643DEB">
                <w:delText xml:space="preserve"> – diskuze týmových analýz</w:delText>
              </w:r>
            </w:del>
          </w:p>
        </w:tc>
      </w:tr>
      <w:tr w:rsidR="009D5F57" w:rsidRPr="00A3588A" w:rsidDel="00E75E31" w14:paraId="6EF19A61" w14:textId="49B53FB8" w:rsidTr="00E75E31">
        <w:trPr>
          <w:trHeight w:val="567"/>
          <w:del w:id="203" w:author="Standa Ježek" w:date="2016-08-24T13:11:00Z"/>
          <w:trPrChange w:id="204" w:author="Standa Ježek" w:date="2016-08-24T13:11:00Z">
            <w:trPr>
              <w:trHeight w:val="567"/>
            </w:trPr>
          </w:trPrChange>
        </w:trPr>
        <w:tc>
          <w:tcPr>
            <w:tcW w:w="1733" w:type="dxa"/>
            <w:vAlign w:val="center"/>
            <w:tcPrChange w:id="205" w:author="Standa Ježek" w:date="2016-08-24T13:11:00Z">
              <w:tcPr>
                <w:tcW w:w="1481" w:type="dxa"/>
                <w:vAlign w:val="center"/>
              </w:tcPr>
            </w:tcPrChange>
          </w:tcPr>
          <w:p w14:paraId="191CA18C" w14:textId="0B9ED229" w:rsidR="009D5F57" w:rsidRPr="00A3588A" w:rsidDel="00E75E31" w:rsidRDefault="009D5F57" w:rsidP="009D5F57">
            <w:pPr>
              <w:rPr>
                <w:del w:id="206" w:author="Standa Ježek" w:date="2016-08-24T13:11:00Z"/>
                <w:rFonts w:cs="Vrinda"/>
              </w:rPr>
            </w:pPr>
          </w:p>
        </w:tc>
        <w:tc>
          <w:tcPr>
            <w:tcW w:w="5387" w:type="dxa"/>
            <w:vAlign w:val="center"/>
            <w:tcPrChange w:id="207" w:author="Standa Ježek" w:date="2016-08-24T13:11:00Z">
              <w:tcPr>
                <w:tcW w:w="5387" w:type="dxa"/>
                <w:vAlign w:val="center"/>
              </w:tcPr>
            </w:tcPrChange>
          </w:tcPr>
          <w:p w14:paraId="7A6E2796" w14:textId="66F114BB" w:rsidR="009D5F57" w:rsidRPr="00A3588A" w:rsidDel="00E75E31" w:rsidRDefault="009D5F57" w:rsidP="009D5F57">
            <w:pPr>
              <w:rPr>
                <w:del w:id="208" w:author="Standa Ježek" w:date="2016-08-24T13:11:00Z"/>
              </w:rPr>
            </w:pPr>
          </w:p>
        </w:tc>
      </w:tr>
    </w:tbl>
    <w:p w14:paraId="45BC62DD" w14:textId="77777777" w:rsidR="00D70479" w:rsidRPr="00A3588A" w:rsidRDefault="00D70479" w:rsidP="006775C6"/>
    <w:sectPr w:rsidR="00D70479" w:rsidRPr="00A3588A" w:rsidSect="006775C6">
      <w:headerReference w:type="default" r:id="rId18"/>
      <w:footerReference w:type="default" r:id="rId19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9" w:author="Standa Ježek" w:date="2014-09-16T13:15:00Z" w:initials="SJ">
    <w:p w14:paraId="420E1954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D3-91</w:t>
      </w:r>
    </w:p>
  </w:comment>
  <w:comment w:id="60" w:author="Standa Ježek" w:date="2014-09-16T13:15:00Z" w:initials="SJ">
    <w:p w14:paraId="31EE9431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B2-1537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0E1954" w15:done="0"/>
  <w15:commentEx w15:paraId="31EE94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8671" w14:textId="77777777" w:rsidR="002B4D2B" w:rsidRDefault="002B4D2B" w:rsidP="006775C6">
      <w:r>
        <w:separator/>
      </w:r>
    </w:p>
  </w:endnote>
  <w:endnote w:type="continuationSeparator" w:id="0">
    <w:p w14:paraId="2240CBE8" w14:textId="77777777" w:rsidR="002B4D2B" w:rsidRDefault="002B4D2B" w:rsidP="006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6BAA" w14:textId="0C36B4DB" w:rsidR="00601E3A" w:rsidRPr="0053694A" w:rsidRDefault="00601E3A" w:rsidP="006775C6">
    <w:r w:rsidRPr="0053694A">
      <w:t>PSY</w:t>
    </w:r>
    <w:r w:rsidR="007E38D4" w:rsidRPr="0053694A">
      <w:t>252</w:t>
    </w:r>
    <w:r w:rsidRPr="0053694A">
      <w:t xml:space="preserve">  -  </w:t>
    </w:r>
    <w:r w:rsidR="000D1928" w:rsidRPr="0053694A">
      <w:fldChar w:fldCharType="begin"/>
    </w:r>
    <w:r w:rsidRPr="0053694A">
      <w:instrText xml:space="preserve"> PAGE \*ARABIC </w:instrText>
    </w:r>
    <w:r w:rsidR="000D1928" w:rsidRPr="0053694A">
      <w:fldChar w:fldCharType="separate"/>
    </w:r>
    <w:r w:rsidR="0060576C">
      <w:rPr>
        <w:noProof/>
      </w:rPr>
      <w:t>3</w:t>
    </w:r>
    <w:r w:rsidR="000D1928" w:rsidRPr="005369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80F8" w14:textId="77777777" w:rsidR="002B4D2B" w:rsidRDefault="002B4D2B" w:rsidP="006775C6">
      <w:r>
        <w:separator/>
      </w:r>
    </w:p>
  </w:footnote>
  <w:footnote w:type="continuationSeparator" w:id="0">
    <w:p w14:paraId="43FDA43B" w14:textId="77777777" w:rsidR="002B4D2B" w:rsidRDefault="002B4D2B" w:rsidP="006775C6">
      <w:r>
        <w:continuationSeparator/>
      </w:r>
    </w:p>
  </w:footnote>
  <w:footnote w:id="1">
    <w:p w14:paraId="155A2B9D" w14:textId="77777777" w:rsidR="00601E3A" w:rsidRPr="0053694A" w:rsidRDefault="00601E3A" w:rsidP="006775C6">
      <w:pPr>
        <w:pStyle w:val="Textpoznpodarou"/>
      </w:pPr>
      <w:r>
        <w:rPr>
          <w:rStyle w:val="Znakypropoznmkupodarou"/>
        </w:rPr>
        <w:footnoteRef/>
      </w:r>
      <w:r w:rsidRPr="0053694A">
        <w:tab/>
      </w:r>
      <w:r w:rsidRPr="00FA47A5">
        <w:rPr>
          <w:lang w:val="cs-CZ"/>
          <w:rPrChange w:id="12" w:author="Standa Ježek" w:date="2016-08-10T14:31:00Z">
            <w:rPr/>
          </w:rPrChange>
        </w:rPr>
        <w:t>Práce lze odevzdávat ve všech běžných editovatelných formátech textových dokumentů – doc, rtf, odt apod. Prosím, neodevzdávejte práce v obtížně editovatelných formátech, jako je např. pdf, djvu. Jde nám o možnost vkládání komentářů a čitelnost i na mobilních zařízeních.</w:t>
      </w:r>
      <w:r w:rsidRPr="0053694A">
        <w:t xml:space="preserve"> </w:t>
      </w:r>
    </w:p>
  </w:footnote>
  <w:footnote w:id="2">
    <w:p w14:paraId="3F47F2E9" w14:textId="77777777" w:rsidR="001B026D" w:rsidRPr="00894272" w:rsidRDefault="001B026D" w:rsidP="006775C6">
      <w:pPr>
        <w:pStyle w:val="Textpoznpodarou"/>
        <w:rPr>
          <w:lang w:val="cs-CZ"/>
        </w:rPr>
      </w:pPr>
      <w:r w:rsidRPr="001B026D">
        <w:rPr>
          <w:rStyle w:val="Znakapoznpodarou"/>
          <w:rFonts w:ascii="Century Schoolbook" w:hAnsi="Century Schoolbook"/>
        </w:rPr>
        <w:footnoteRef/>
      </w:r>
      <w:r w:rsidRPr="001B026D">
        <w:t xml:space="preserve"> </w:t>
      </w:r>
      <w:r w:rsidRPr="00894272">
        <w:rPr>
          <w:lang w:val="cs-CZ"/>
        </w:rPr>
        <w:t>Dobře a velmi prakticky/návodně sestavená učebnice multivariačních metod.</w:t>
      </w:r>
    </w:p>
  </w:footnote>
  <w:footnote w:id="3">
    <w:p w14:paraId="463EBC6C" w14:textId="77777777" w:rsidR="00030CCF" w:rsidRPr="00894272" w:rsidRDefault="00030CCF" w:rsidP="00894272">
      <w:pPr>
        <w:pStyle w:val="Textpoznpodarou"/>
        <w:spacing w:before="0"/>
        <w:rPr>
          <w:lang w:val="cs-CZ"/>
        </w:rPr>
      </w:pPr>
      <w:r w:rsidRPr="00894272">
        <w:rPr>
          <w:rStyle w:val="Znakapoznpodarou"/>
          <w:lang w:val="cs-CZ"/>
        </w:rPr>
        <w:footnoteRef/>
      </w:r>
      <w:r w:rsidRPr="00894272">
        <w:rPr>
          <w:lang w:val="cs-CZ"/>
        </w:rPr>
        <w:t xml:space="preserve"> Výtečný zdroj pro lidi, co absolvovali kurz statistiky, právě pracují na diplomce a potřebují poradit s některými praktickými problémy analýzy. Vhodné i jako doplňující zdroj při studiu. Zahrnuje všechny aspekty kvantitativního výzkumu. V každé kapitole popisuje jeden problém (vč. vysvětlení, v čem je vlastně problém) a jeho řešení.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8594" w14:textId="77777777" w:rsidR="00601E3A" w:rsidRPr="0053694A" w:rsidRDefault="00601E3A" w:rsidP="006775C6">
    <w:pPr>
      <w:pStyle w:val="Zhlav"/>
    </w:pPr>
    <w:r w:rsidRPr="0053694A">
      <w:t>PSY</w:t>
    </w:r>
    <w:r w:rsidR="00506D03" w:rsidRPr="0053694A">
      <w:t xml:space="preserve">252 </w:t>
    </w:r>
    <w:r w:rsidRPr="0053694A">
      <w:t xml:space="preserve"> Statistická analýza dat</w:t>
    </w:r>
    <w:r w:rsidR="00506D03" w:rsidRPr="0053694A"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F"/>
    <w:rsid w:val="00001D3D"/>
    <w:rsid w:val="00002B8C"/>
    <w:rsid w:val="00006B38"/>
    <w:rsid w:val="00012993"/>
    <w:rsid w:val="00015B08"/>
    <w:rsid w:val="0001619F"/>
    <w:rsid w:val="00021959"/>
    <w:rsid w:val="0002276F"/>
    <w:rsid w:val="00030CC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22C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928"/>
    <w:rsid w:val="000D1A66"/>
    <w:rsid w:val="000D3B19"/>
    <w:rsid w:val="000E1300"/>
    <w:rsid w:val="000E14FF"/>
    <w:rsid w:val="000E3387"/>
    <w:rsid w:val="000E701B"/>
    <w:rsid w:val="000F487B"/>
    <w:rsid w:val="00112B98"/>
    <w:rsid w:val="001211A6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70E0C"/>
    <w:rsid w:val="00177813"/>
    <w:rsid w:val="001807F5"/>
    <w:rsid w:val="001819FC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D3DF8"/>
    <w:rsid w:val="001E0242"/>
    <w:rsid w:val="001E2D7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735E5"/>
    <w:rsid w:val="00281DD4"/>
    <w:rsid w:val="002873CA"/>
    <w:rsid w:val="002A5AA2"/>
    <w:rsid w:val="002A7D19"/>
    <w:rsid w:val="002B4D2B"/>
    <w:rsid w:val="002B7F25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06664"/>
    <w:rsid w:val="003112A5"/>
    <w:rsid w:val="003116B9"/>
    <w:rsid w:val="0032480F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371"/>
    <w:rsid w:val="003F1693"/>
    <w:rsid w:val="003F4064"/>
    <w:rsid w:val="003F596C"/>
    <w:rsid w:val="003F7C89"/>
    <w:rsid w:val="00403A16"/>
    <w:rsid w:val="00414663"/>
    <w:rsid w:val="00424F69"/>
    <w:rsid w:val="004465ED"/>
    <w:rsid w:val="00453F34"/>
    <w:rsid w:val="00472090"/>
    <w:rsid w:val="00486780"/>
    <w:rsid w:val="00493E2E"/>
    <w:rsid w:val="00495177"/>
    <w:rsid w:val="004A4C08"/>
    <w:rsid w:val="004B27A2"/>
    <w:rsid w:val="004B3C9A"/>
    <w:rsid w:val="004C168E"/>
    <w:rsid w:val="004C3A65"/>
    <w:rsid w:val="004C79FE"/>
    <w:rsid w:val="004D1962"/>
    <w:rsid w:val="004D3425"/>
    <w:rsid w:val="004D484E"/>
    <w:rsid w:val="004E0F0C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694A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019"/>
    <w:rsid w:val="00596B4B"/>
    <w:rsid w:val="005A0307"/>
    <w:rsid w:val="005A1CAC"/>
    <w:rsid w:val="005A238E"/>
    <w:rsid w:val="005A4494"/>
    <w:rsid w:val="005B1D2D"/>
    <w:rsid w:val="005B49D3"/>
    <w:rsid w:val="005C294C"/>
    <w:rsid w:val="005C3888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576C"/>
    <w:rsid w:val="00606484"/>
    <w:rsid w:val="006076FB"/>
    <w:rsid w:val="006128A7"/>
    <w:rsid w:val="00612D60"/>
    <w:rsid w:val="0062248B"/>
    <w:rsid w:val="006226FD"/>
    <w:rsid w:val="006276BE"/>
    <w:rsid w:val="006317CE"/>
    <w:rsid w:val="00634AD3"/>
    <w:rsid w:val="00637249"/>
    <w:rsid w:val="00640A0A"/>
    <w:rsid w:val="006414A6"/>
    <w:rsid w:val="00643DEB"/>
    <w:rsid w:val="006452B3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775C6"/>
    <w:rsid w:val="006820B7"/>
    <w:rsid w:val="006858E4"/>
    <w:rsid w:val="006858E8"/>
    <w:rsid w:val="00691D9C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24D29"/>
    <w:rsid w:val="00733128"/>
    <w:rsid w:val="0076260A"/>
    <w:rsid w:val="00764320"/>
    <w:rsid w:val="00765E4F"/>
    <w:rsid w:val="00774E8F"/>
    <w:rsid w:val="00777535"/>
    <w:rsid w:val="0078318F"/>
    <w:rsid w:val="00790378"/>
    <w:rsid w:val="00790576"/>
    <w:rsid w:val="0079270D"/>
    <w:rsid w:val="007954A6"/>
    <w:rsid w:val="007B2CB3"/>
    <w:rsid w:val="007B44BA"/>
    <w:rsid w:val="007C0B65"/>
    <w:rsid w:val="007C0FFC"/>
    <w:rsid w:val="007C39DD"/>
    <w:rsid w:val="007C576D"/>
    <w:rsid w:val="007D28DC"/>
    <w:rsid w:val="007D64E3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2EE1"/>
    <w:rsid w:val="0088771B"/>
    <w:rsid w:val="00892909"/>
    <w:rsid w:val="00894272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9391B"/>
    <w:rsid w:val="009A75B7"/>
    <w:rsid w:val="009B4BED"/>
    <w:rsid w:val="009B5320"/>
    <w:rsid w:val="009C734D"/>
    <w:rsid w:val="009D1239"/>
    <w:rsid w:val="009D5F57"/>
    <w:rsid w:val="009E1E6F"/>
    <w:rsid w:val="009E2B24"/>
    <w:rsid w:val="009F079A"/>
    <w:rsid w:val="00A14028"/>
    <w:rsid w:val="00A176AD"/>
    <w:rsid w:val="00A320C6"/>
    <w:rsid w:val="00A3588A"/>
    <w:rsid w:val="00A379CE"/>
    <w:rsid w:val="00A40A3B"/>
    <w:rsid w:val="00A43A3E"/>
    <w:rsid w:val="00A45007"/>
    <w:rsid w:val="00A66DCD"/>
    <w:rsid w:val="00A67DB5"/>
    <w:rsid w:val="00A767AA"/>
    <w:rsid w:val="00A774DD"/>
    <w:rsid w:val="00A809E4"/>
    <w:rsid w:val="00A916FB"/>
    <w:rsid w:val="00A91A20"/>
    <w:rsid w:val="00AA01DB"/>
    <w:rsid w:val="00AA023B"/>
    <w:rsid w:val="00AB6BDC"/>
    <w:rsid w:val="00AC6138"/>
    <w:rsid w:val="00AE18B3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565E1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315F"/>
    <w:rsid w:val="00BE5F9B"/>
    <w:rsid w:val="00BE6C4D"/>
    <w:rsid w:val="00BE7744"/>
    <w:rsid w:val="00BF0623"/>
    <w:rsid w:val="00BF24E6"/>
    <w:rsid w:val="00BF3036"/>
    <w:rsid w:val="00BF5DB5"/>
    <w:rsid w:val="00BF778A"/>
    <w:rsid w:val="00C06ED4"/>
    <w:rsid w:val="00C116DD"/>
    <w:rsid w:val="00C2746F"/>
    <w:rsid w:val="00C36439"/>
    <w:rsid w:val="00C41A8F"/>
    <w:rsid w:val="00C45590"/>
    <w:rsid w:val="00C54A89"/>
    <w:rsid w:val="00C5766F"/>
    <w:rsid w:val="00C60333"/>
    <w:rsid w:val="00C736BF"/>
    <w:rsid w:val="00C84BC8"/>
    <w:rsid w:val="00C87C96"/>
    <w:rsid w:val="00C90009"/>
    <w:rsid w:val="00C922F2"/>
    <w:rsid w:val="00C95F29"/>
    <w:rsid w:val="00CA1E86"/>
    <w:rsid w:val="00CA585F"/>
    <w:rsid w:val="00CA7442"/>
    <w:rsid w:val="00CB5537"/>
    <w:rsid w:val="00CB7433"/>
    <w:rsid w:val="00CC2CA8"/>
    <w:rsid w:val="00CC5CC5"/>
    <w:rsid w:val="00CD13A5"/>
    <w:rsid w:val="00CD6EA4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64D0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B741B"/>
    <w:rsid w:val="00DC51AA"/>
    <w:rsid w:val="00DD7052"/>
    <w:rsid w:val="00DE5BCD"/>
    <w:rsid w:val="00E03D4A"/>
    <w:rsid w:val="00E13201"/>
    <w:rsid w:val="00E3175A"/>
    <w:rsid w:val="00E41B91"/>
    <w:rsid w:val="00E50316"/>
    <w:rsid w:val="00E53253"/>
    <w:rsid w:val="00E53E9C"/>
    <w:rsid w:val="00E605D7"/>
    <w:rsid w:val="00E617EF"/>
    <w:rsid w:val="00E622DC"/>
    <w:rsid w:val="00E64786"/>
    <w:rsid w:val="00E659CD"/>
    <w:rsid w:val="00E75E31"/>
    <w:rsid w:val="00E77A5A"/>
    <w:rsid w:val="00E77D53"/>
    <w:rsid w:val="00E877CB"/>
    <w:rsid w:val="00E87917"/>
    <w:rsid w:val="00E87C1B"/>
    <w:rsid w:val="00E931EE"/>
    <w:rsid w:val="00EA792C"/>
    <w:rsid w:val="00EA7BCC"/>
    <w:rsid w:val="00EB0336"/>
    <w:rsid w:val="00EB2014"/>
    <w:rsid w:val="00EC2F0F"/>
    <w:rsid w:val="00EC2FCD"/>
    <w:rsid w:val="00EC6340"/>
    <w:rsid w:val="00EF0BDA"/>
    <w:rsid w:val="00EF151B"/>
    <w:rsid w:val="00F00B92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A2705"/>
    <w:rsid w:val="00FA47A5"/>
    <w:rsid w:val="00FB5155"/>
    <w:rsid w:val="00FD02DD"/>
    <w:rsid w:val="00FD3175"/>
    <w:rsid w:val="00FD6559"/>
    <w:rsid w:val="00FE09EB"/>
    <w:rsid w:val="00FE15F8"/>
    <w:rsid w:val="00FE1F6E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9D0"/>
  <w15:docId w15:val="{2F40FF61-ED1F-45DC-95C1-4E4ECE4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6775C6"/>
    <w:pPr>
      <w:tabs>
        <w:tab w:val="num" w:pos="0"/>
      </w:tabs>
      <w:suppressAutoHyphens/>
      <w:spacing w:before="120"/>
      <w:ind w:firstLine="510"/>
      <w:jc w:val="both"/>
      <w:outlineLvl w:val="1"/>
    </w:pPr>
    <w:rPr>
      <w:rFonts w:ascii="Calibri Light" w:eastAsia="Batang" w:hAnsi="Calibri Light"/>
    </w:rPr>
  </w:style>
  <w:style w:type="paragraph" w:styleId="Nadpis1">
    <w:name w:val="heading 1"/>
    <w:basedOn w:val="Normln"/>
    <w:next w:val="Normln"/>
    <w:qFormat/>
    <w:rsid w:val="0053694A"/>
    <w:pPr>
      <w:spacing w:before="0"/>
      <w:ind w:firstLine="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A3588A"/>
    <w:pPr>
      <w:spacing w:before="240"/>
      <w:ind w:firstLine="0"/>
    </w:pPr>
    <w:rPr>
      <w:caps/>
      <w:sz w:val="22"/>
    </w:rPr>
  </w:style>
  <w:style w:type="paragraph" w:styleId="Nadpis3">
    <w:name w:val="heading 3"/>
    <w:basedOn w:val="Normln"/>
    <w:next w:val="Normln"/>
    <w:qFormat/>
    <w:rsid w:val="0053694A"/>
    <w:pPr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2735E5"/>
    <w:rPr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735E5"/>
    <w:rPr>
      <w:rFonts w:ascii="Calibri Light" w:eastAsia="Batang" w:hAnsi="Calibri Light"/>
      <w:sz w:val="16"/>
      <w:szCs w:val="16"/>
      <w:lang w:val="en-US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eastAsia="Batang" w:hAnsi="Century Schoolbook"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  <w:style w:type="paragraph" w:customStyle="1" w:styleId="Literatura">
    <w:name w:val="Literatura"/>
    <w:basedOn w:val="Normln"/>
    <w:qFormat/>
    <w:rsid w:val="002735E5"/>
    <w:pPr>
      <w:spacing w:before="0"/>
      <w:ind w:left="1020" w:hanging="51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www.statsoft.com/textbook/stathom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davidaken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vidakenny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en.wikibooks.org/wiki/Statistics" TargetMode="External"/><Relationship Id="rId10" Type="http://schemas.openxmlformats.org/officeDocument/2006/relationships/hyperlink" Target="mailto:jezek@fss.muni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en.wikipedia.org/wiki/Statist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627B-85AB-44ED-90B5-8442669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2101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14470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2</cp:revision>
  <cp:lastPrinted>2009-09-07T14:17:00Z</cp:lastPrinted>
  <dcterms:created xsi:type="dcterms:W3CDTF">2016-09-13T15:04:00Z</dcterms:created>
  <dcterms:modified xsi:type="dcterms:W3CDTF">2016-09-13T15:04:00Z</dcterms:modified>
</cp:coreProperties>
</file>