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4459" w:type="dxa"/>
        <w:tblInd w:w="-147" w:type="dxa"/>
        <w:tblLook w:val="04A0" w:firstRow="1" w:lastRow="0" w:firstColumn="1" w:lastColumn="0" w:noHBand="0" w:noVBand="1"/>
      </w:tblPr>
      <w:tblGrid>
        <w:gridCol w:w="7088"/>
        <w:gridCol w:w="7371"/>
      </w:tblGrid>
      <w:tr w:rsidR="00E46D2F" w:rsidRPr="00116077" w14:paraId="35719043" w14:textId="77777777" w:rsidTr="007A62AC">
        <w:trPr>
          <w:trHeight w:val="699"/>
        </w:trPr>
        <w:tc>
          <w:tcPr>
            <w:tcW w:w="7088" w:type="dxa"/>
            <w:vAlign w:val="center"/>
          </w:tcPr>
          <w:p w14:paraId="2CFE3FB6" w14:textId="77777777" w:rsidR="0089580C" w:rsidRPr="006030C5" w:rsidRDefault="0089580C">
            <w:pPr>
              <w:rPr>
                <w:szCs w:val="24"/>
                <w:lang w:val="la-Latn"/>
              </w:rPr>
            </w:pPr>
            <w:bookmarkStart w:id="0" w:name="_GoBack"/>
            <w:bookmarkEnd w:id="0"/>
          </w:p>
          <w:tbl>
            <w:tblPr>
              <w:tblW w:w="0" w:type="auto"/>
              <w:tblBorders>
                <w:top w:val="nil"/>
                <w:left w:val="nil"/>
                <w:bottom w:val="nil"/>
                <w:right w:val="nil"/>
              </w:tblBorders>
              <w:tblLook w:val="0000" w:firstRow="0" w:lastRow="0" w:firstColumn="0" w:lastColumn="0" w:noHBand="0" w:noVBand="0"/>
            </w:tblPr>
            <w:tblGrid>
              <w:gridCol w:w="6872"/>
            </w:tblGrid>
            <w:tr w:rsidR="003631AE" w:rsidRPr="006030C5" w14:paraId="603DFF22" w14:textId="77777777">
              <w:trPr>
                <w:trHeight w:val="236"/>
              </w:trPr>
              <w:tc>
                <w:tcPr>
                  <w:tcW w:w="0" w:type="auto"/>
                </w:tcPr>
                <w:p w14:paraId="30DEF086" w14:textId="77777777" w:rsidR="003631AE" w:rsidRPr="006030C5" w:rsidRDefault="003631AE" w:rsidP="003631AE">
                  <w:pPr>
                    <w:pStyle w:val="Default"/>
                    <w:jc w:val="center"/>
                    <w:rPr>
                      <w:lang w:val="la-Latn"/>
                    </w:rPr>
                  </w:pPr>
                  <w:r w:rsidRPr="006030C5">
                    <w:rPr>
                      <w:lang w:val="la-Latn"/>
                    </w:rPr>
                    <w:t>LIBER VI</w:t>
                  </w:r>
                </w:p>
                <w:p w14:paraId="73BE227D" w14:textId="77777777" w:rsidR="003631AE" w:rsidRPr="006030C5" w:rsidRDefault="003631AE" w:rsidP="003631AE">
                  <w:pPr>
                    <w:pStyle w:val="Default"/>
                    <w:jc w:val="center"/>
                    <w:rPr>
                      <w:lang w:val="la-Latn"/>
                    </w:rPr>
                  </w:pPr>
                  <w:r w:rsidRPr="006030C5">
                    <w:rPr>
                      <w:lang w:val="la-Latn"/>
                    </w:rPr>
                    <w:t>DE SANCTIONIBUS POENALIBUS IN ECCLESIA</w:t>
                  </w:r>
                </w:p>
              </w:tc>
            </w:tr>
            <w:tr w:rsidR="003631AE" w:rsidRPr="006030C5" w14:paraId="7585BCB9" w14:textId="77777777">
              <w:trPr>
                <w:trHeight w:val="236"/>
              </w:trPr>
              <w:tc>
                <w:tcPr>
                  <w:tcW w:w="0" w:type="auto"/>
                </w:tcPr>
                <w:p w14:paraId="4571A094" w14:textId="77777777" w:rsidR="003631AE" w:rsidRPr="006030C5" w:rsidRDefault="003631AE" w:rsidP="003631AE">
                  <w:pPr>
                    <w:pStyle w:val="Default"/>
                    <w:jc w:val="center"/>
                    <w:rPr>
                      <w:lang w:val="la-Latn"/>
                    </w:rPr>
                  </w:pPr>
                  <w:r w:rsidRPr="006030C5">
                    <w:rPr>
                      <w:lang w:val="la-Latn"/>
                    </w:rPr>
                    <w:t>PARS I</w:t>
                  </w:r>
                </w:p>
                <w:p w14:paraId="332A36D1" w14:textId="77777777" w:rsidR="003631AE" w:rsidRPr="006030C5" w:rsidRDefault="003631AE" w:rsidP="003631AE">
                  <w:pPr>
                    <w:pStyle w:val="Default"/>
                    <w:jc w:val="center"/>
                    <w:rPr>
                      <w:lang w:val="la-Latn"/>
                    </w:rPr>
                  </w:pPr>
                  <w:r w:rsidRPr="006030C5">
                    <w:rPr>
                      <w:lang w:val="la-Latn"/>
                    </w:rPr>
                    <w:t>DE DELICTIS ET POENIS IN GENERE</w:t>
                  </w:r>
                </w:p>
              </w:tc>
            </w:tr>
            <w:tr w:rsidR="003631AE" w:rsidRPr="006030C5" w14:paraId="6618C925" w14:textId="77777777">
              <w:trPr>
                <w:trHeight w:val="236"/>
              </w:trPr>
              <w:tc>
                <w:tcPr>
                  <w:tcW w:w="0" w:type="auto"/>
                </w:tcPr>
                <w:p w14:paraId="26A60C61" w14:textId="77777777" w:rsidR="003631AE" w:rsidRPr="006030C5" w:rsidRDefault="003631AE" w:rsidP="003631AE">
                  <w:pPr>
                    <w:pStyle w:val="Default"/>
                    <w:jc w:val="center"/>
                    <w:rPr>
                      <w:lang w:val="la-Latn"/>
                    </w:rPr>
                  </w:pPr>
                  <w:r w:rsidRPr="006030C5">
                    <w:rPr>
                      <w:lang w:val="la-Latn"/>
                    </w:rPr>
                    <w:t>TITULUS I</w:t>
                  </w:r>
                </w:p>
                <w:p w14:paraId="4B35B2CA" w14:textId="77777777" w:rsidR="003631AE" w:rsidRPr="006030C5" w:rsidRDefault="003631AE" w:rsidP="003631AE">
                  <w:pPr>
                    <w:pStyle w:val="Default"/>
                    <w:jc w:val="center"/>
                    <w:rPr>
                      <w:lang w:val="la-Latn"/>
                    </w:rPr>
                  </w:pPr>
                  <w:r w:rsidRPr="006030C5">
                    <w:rPr>
                      <w:lang w:val="la-Latn"/>
                    </w:rPr>
                    <w:t>DE DELICTORUM PUNITIONE GENERATIM</w:t>
                  </w:r>
                </w:p>
              </w:tc>
            </w:tr>
            <w:tr w:rsidR="003631AE" w:rsidRPr="006030C5" w14:paraId="0885ADDE" w14:textId="77777777">
              <w:trPr>
                <w:trHeight w:val="237"/>
              </w:trPr>
              <w:tc>
                <w:tcPr>
                  <w:tcW w:w="0" w:type="auto"/>
                </w:tcPr>
                <w:p w14:paraId="5FE98182" w14:textId="77777777" w:rsidR="003631AE" w:rsidRPr="006030C5" w:rsidRDefault="003631AE" w:rsidP="003631AE">
                  <w:pPr>
                    <w:pStyle w:val="Default"/>
                    <w:rPr>
                      <w:b/>
                      <w:bCs/>
                      <w:lang w:val="la-Latn"/>
                    </w:rPr>
                  </w:pPr>
                </w:p>
                <w:p w14:paraId="1C1A35BD" w14:textId="77777777" w:rsidR="0089580C" w:rsidRPr="006030C5" w:rsidRDefault="0089580C" w:rsidP="003631AE">
                  <w:pPr>
                    <w:pStyle w:val="Default"/>
                    <w:rPr>
                      <w:b/>
                      <w:bCs/>
                      <w:lang w:val="la-Latn"/>
                    </w:rPr>
                  </w:pPr>
                </w:p>
                <w:p w14:paraId="348C6183" w14:textId="77777777" w:rsidR="003631AE" w:rsidRPr="006030C5" w:rsidRDefault="003631AE" w:rsidP="003631AE">
                  <w:pPr>
                    <w:pStyle w:val="Default"/>
                    <w:rPr>
                      <w:lang w:val="la-Latn"/>
                    </w:rPr>
                  </w:pPr>
                  <w:r w:rsidRPr="006030C5">
                    <w:rPr>
                      <w:b/>
                      <w:bCs/>
                      <w:lang w:val="la-Latn"/>
                    </w:rPr>
                    <w:t xml:space="preserve">Can. 1311 - </w:t>
                  </w:r>
                  <w:r w:rsidR="00871F60">
                    <w:rPr>
                      <w:lang w:val="la-Latn"/>
                    </w:rPr>
                    <w:t>§ </w:t>
                  </w:r>
                  <w:r w:rsidRPr="006030C5">
                    <w:rPr>
                      <w:lang w:val="la-Latn"/>
                    </w:rPr>
                    <w:t xml:space="preserve">1. Nativum et proprium Ecclesiae ius est christifideles poenalibus sanctionibus coercendi qui delicta commiserint. </w:t>
                  </w:r>
                </w:p>
              </w:tc>
            </w:tr>
            <w:tr w:rsidR="003631AE" w:rsidRPr="006030C5" w14:paraId="43453EA8" w14:textId="77777777">
              <w:trPr>
                <w:trHeight w:val="502"/>
              </w:trPr>
              <w:tc>
                <w:tcPr>
                  <w:tcW w:w="0" w:type="auto"/>
                </w:tcPr>
                <w:p w14:paraId="0B6BD7DF" w14:textId="77777777" w:rsidR="003631AE" w:rsidRPr="006030C5" w:rsidRDefault="00871F60" w:rsidP="003631AE">
                  <w:pPr>
                    <w:pStyle w:val="Default"/>
                    <w:rPr>
                      <w:lang w:val="la-Latn"/>
                    </w:rPr>
                  </w:pPr>
                  <w:r>
                    <w:rPr>
                      <w:lang w:val="la-Latn"/>
                    </w:rPr>
                    <w:t>§ </w:t>
                  </w:r>
                  <w:r w:rsidR="003631AE" w:rsidRPr="006030C5">
                    <w:rPr>
                      <w:lang w:val="la-Latn"/>
                    </w:rPr>
                    <w:t xml:space="preserve">2. Qui Ecclesiae praeest bonum ipsius communitatis singulorumque christifidelium tueri ac promovere debet caritate pastorali, exemplo vitae, consilio et adhortatione et, si opus sit, etiam poenarum irrogatione vel declaratione, iuxta legis praecepta semper cum aequitate canonica applicanda, prae oculis habens iustitiae restitutionem, rei emendationem et scandali reparationem. </w:t>
                  </w:r>
                </w:p>
              </w:tc>
            </w:tr>
            <w:tr w:rsidR="003631AE" w:rsidRPr="006030C5" w14:paraId="4E300245" w14:textId="77777777">
              <w:trPr>
                <w:trHeight w:val="368"/>
              </w:trPr>
              <w:tc>
                <w:tcPr>
                  <w:tcW w:w="0" w:type="auto"/>
                </w:tcPr>
                <w:p w14:paraId="52819928" w14:textId="77777777" w:rsidR="003631AE" w:rsidRPr="006030C5" w:rsidRDefault="003631AE" w:rsidP="003631AE">
                  <w:pPr>
                    <w:pStyle w:val="Default"/>
                    <w:rPr>
                      <w:b/>
                      <w:bCs/>
                      <w:lang w:val="la-Latn"/>
                    </w:rPr>
                  </w:pPr>
                </w:p>
                <w:p w14:paraId="50DD8379" w14:textId="77777777" w:rsidR="00871F60" w:rsidRDefault="003631AE" w:rsidP="003631AE">
                  <w:pPr>
                    <w:pStyle w:val="Default"/>
                    <w:rPr>
                      <w:lang w:val="la-Latn"/>
                    </w:rPr>
                  </w:pPr>
                  <w:r w:rsidRPr="006030C5">
                    <w:rPr>
                      <w:b/>
                      <w:bCs/>
                      <w:lang w:val="la-Latn"/>
                    </w:rPr>
                    <w:t xml:space="preserve">Can. 1312 - </w:t>
                  </w:r>
                  <w:r w:rsidR="00871F60">
                    <w:rPr>
                      <w:lang w:val="la-Latn"/>
                    </w:rPr>
                    <w:t>§ </w:t>
                  </w:r>
                  <w:r w:rsidRPr="006030C5">
                    <w:rPr>
                      <w:lang w:val="la-Latn"/>
                    </w:rPr>
                    <w:t>1. Sanctiones poenales in Ecclesia sunt:</w:t>
                  </w:r>
                </w:p>
                <w:p w14:paraId="5D09A108" w14:textId="77777777" w:rsidR="00871F60" w:rsidRDefault="003631AE" w:rsidP="003631AE">
                  <w:pPr>
                    <w:pStyle w:val="Default"/>
                    <w:rPr>
                      <w:lang w:val="la-Latn"/>
                    </w:rPr>
                  </w:pPr>
                  <w:r w:rsidRPr="006030C5">
                    <w:rPr>
                      <w:lang w:val="la-Latn"/>
                    </w:rPr>
                    <w:t>1º poenae medicinales seu censurae, quae in cann. 1331-1333 recensentur;</w:t>
                  </w:r>
                </w:p>
                <w:p w14:paraId="55739535" w14:textId="77777777" w:rsidR="003631AE" w:rsidRPr="006030C5" w:rsidRDefault="003631AE" w:rsidP="003631AE">
                  <w:pPr>
                    <w:pStyle w:val="Default"/>
                    <w:rPr>
                      <w:lang w:val="la-Latn"/>
                    </w:rPr>
                  </w:pPr>
                  <w:r w:rsidRPr="006030C5">
                    <w:rPr>
                      <w:lang w:val="la-Latn"/>
                    </w:rPr>
                    <w:t xml:space="preserve">2º poenae expiatoriae, de quibus in can. 1336. </w:t>
                  </w:r>
                </w:p>
              </w:tc>
            </w:tr>
            <w:tr w:rsidR="003631AE" w:rsidRPr="006030C5" w14:paraId="3A15135B" w14:textId="77777777">
              <w:trPr>
                <w:trHeight w:val="236"/>
              </w:trPr>
              <w:tc>
                <w:tcPr>
                  <w:tcW w:w="0" w:type="auto"/>
                </w:tcPr>
                <w:p w14:paraId="22D4001D" w14:textId="77777777" w:rsidR="003631AE" w:rsidRPr="006030C5" w:rsidRDefault="00871F60" w:rsidP="003631AE">
                  <w:pPr>
                    <w:pStyle w:val="Default"/>
                    <w:rPr>
                      <w:lang w:val="la-Latn"/>
                    </w:rPr>
                  </w:pPr>
                  <w:r>
                    <w:rPr>
                      <w:lang w:val="la-Latn"/>
                    </w:rPr>
                    <w:t>§ </w:t>
                  </w:r>
                  <w:r w:rsidR="003631AE" w:rsidRPr="006030C5">
                    <w:rPr>
                      <w:lang w:val="la-Latn"/>
                    </w:rPr>
                    <w:t xml:space="preserve">2. Lex alias poenas expiatorias constituere potest, quae christifidelem aliquo bono spirituali vel temporali privent et supernaturali Ecclesiae fini sint consentaneae. </w:t>
                  </w:r>
                </w:p>
              </w:tc>
            </w:tr>
            <w:tr w:rsidR="003631AE" w:rsidRPr="006030C5" w14:paraId="37A88388" w14:textId="77777777">
              <w:trPr>
                <w:trHeight w:val="237"/>
              </w:trPr>
              <w:tc>
                <w:tcPr>
                  <w:tcW w:w="0" w:type="auto"/>
                </w:tcPr>
                <w:p w14:paraId="55945416" w14:textId="77777777" w:rsidR="003631AE" w:rsidRPr="006030C5" w:rsidRDefault="00871F60" w:rsidP="003631AE">
                  <w:pPr>
                    <w:pStyle w:val="Default"/>
                    <w:rPr>
                      <w:lang w:val="la-Latn"/>
                    </w:rPr>
                  </w:pPr>
                  <w:r>
                    <w:rPr>
                      <w:lang w:val="la-Latn"/>
                    </w:rPr>
                    <w:t>§ </w:t>
                  </w:r>
                  <w:r w:rsidR="003631AE" w:rsidRPr="006030C5">
                    <w:rPr>
                      <w:lang w:val="la-Latn"/>
                    </w:rPr>
                    <w:t>3. Praeterea adhibentur remedia poenalia et paenitentiae de quibus in cann. 1339 et 1340, illa quidem praesertim ad delicta praecavenda, hae potius ad poenam substituendam vel augendam.</w:t>
                  </w:r>
                </w:p>
                <w:p w14:paraId="366ABB84" w14:textId="77777777" w:rsidR="003631AE" w:rsidRPr="006030C5" w:rsidRDefault="003631AE" w:rsidP="003631AE">
                  <w:pPr>
                    <w:pStyle w:val="Default"/>
                    <w:rPr>
                      <w:lang w:val="la-Latn"/>
                    </w:rPr>
                  </w:pPr>
                </w:p>
              </w:tc>
            </w:tr>
          </w:tbl>
          <w:p w14:paraId="56CAC44F" w14:textId="77777777" w:rsidR="00E46D2F" w:rsidRPr="006030C5" w:rsidRDefault="00E46D2F" w:rsidP="003631AE">
            <w:pPr>
              <w:rPr>
                <w:b/>
                <w:bCs/>
                <w:szCs w:val="24"/>
                <w:lang w:val="la-Latn"/>
              </w:rPr>
            </w:pPr>
          </w:p>
        </w:tc>
        <w:tc>
          <w:tcPr>
            <w:tcW w:w="7371" w:type="dxa"/>
          </w:tcPr>
          <w:p w14:paraId="3BD9E49D" w14:textId="77777777" w:rsidR="007A62AC" w:rsidRPr="00116077" w:rsidRDefault="007A62AC" w:rsidP="00385DEA">
            <w:pPr>
              <w:autoSpaceDE w:val="0"/>
              <w:autoSpaceDN w:val="0"/>
              <w:adjustRightInd w:val="0"/>
              <w:jc w:val="center"/>
              <w:rPr>
                <w:szCs w:val="24"/>
              </w:rPr>
            </w:pPr>
          </w:p>
          <w:p w14:paraId="312433AD" w14:textId="77777777" w:rsidR="00385DEA" w:rsidRPr="00116077" w:rsidRDefault="00385DEA" w:rsidP="00385DEA">
            <w:pPr>
              <w:autoSpaceDE w:val="0"/>
              <w:autoSpaceDN w:val="0"/>
              <w:adjustRightInd w:val="0"/>
              <w:jc w:val="center"/>
              <w:rPr>
                <w:szCs w:val="24"/>
              </w:rPr>
            </w:pPr>
            <w:r w:rsidRPr="00116077">
              <w:rPr>
                <w:szCs w:val="24"/>
              </w:rPr>
              <w:t>KNIHA VI</w:t>
            </w:r>
          </w:p>
          <w:p w14:paraId="54DF491D" w14:textId="77777777" w:rsidR="00385DEA" w:rsidRPr="00116077" w:rsidRDefault="00012C59" w:rsidP="00385DEA">
            <w:pPr>
              <w:autoSpaceDE w:val="0"/>
              <w:autoSpaceDN w:val="0"/>
              <w:adjustRightInd w:val="0"/>
              <w:jc w:val="center"/>
              <w:rPr>
                <w:szCs w:val="24"/>
              </w:rPr>
            </w:pPr>
            <w:r>
              <w:rPr>
                <w:szCs w:val="24"/>
              </w:rPr>
              <w:t>TRESTNÍ SANKCE V CÍRKVI</w:t>
            </w:r>
          </w:p>
          <w:p w14:paraId="1504D280" w14:textId="77777777" w:rsidR="00385DEA" w:rsidRPr="00116077" w:rsidRDefault="00385DEA" w:rsidP="00385DEA">
            <w:pPr>
              <w:autoSpaceDE w:val="0"/>
              <w:autoSpaceDN w:val="0"/>
              <w:adjustRightInd w:val="0"/>
              <w:jc w:val="center"/>
              <w:rPr>
                <w:szCs w:val="24"/>
              </w:rPr>
            </w:pPr>
            <w:r w:rsidRPr="00116077">
              <w:rPr>
                <w:szCs w:val="24"/>
              </w:rPr>
              <w:t>ČÁST 1</w:t>
            </w:r>
          </w:p>
          <w:p w14:paraId="750C40BA" w14:textId="77777777" w:rsidR="00385DEA" w:rsidRPr="00116077" w:rsidRDefault="00536BC1" w:rsidP="00385DEA">
            <w:pPr>
              <w:autoSpaceDE w:val="0"/>
              <w:autoSpaceDN w:val="0"/>
              <w:adjustRightInd w:val="0"/>
              <w:jc w:val="center"/>
              <w:rPr>
                <w:szCs w:val="24"/>
              </w:rPr>
            </w:pPr>
            <w:r w:rsidRPr="00116077">
              <w:rPr>
                <w:szCs w:val="24"/>
              </w:rPr>
              <w:t xml:space="preserve">TRESTNÉ </w:t>
            </w:r>
            <w:r w:rsidR="00385DEA" w:rsidRPr="00116077">
              <w:rPr>
                <w:szCs w:val="24"/>
              </w:rPr>
              <w:t>ČINY A TRESTY – OBECN</w:t>
            </w:r>
            <w:r w:rsidR="00012C59">
              <w:rPr>
                <w:szCs w:val="24"/>
              </w:rPr>
              <w:t>Á</w:t>
            </w:r>
            <w:r w:rsidR="00385DEA" w:rsidRPr="00116077">
              <w:rPr>
                <w:szCs w:val="24"/>
              </w:rPr>
              <w:t xml:space="preserve"> </w:t>
            </w:r>
            <w:r w:rsidR="00012C59">
              <w:rPr>
                <w:szCs w:val="24"/>
              </w:rPr>
              <w:t>USTANOVENÍ</w:t>
            </w:r>
          </w:p>
          <w:p w14:paraId="721C23AB" w14:textId="77777777" w:rsidR="00385DEA" w:rsidRPr="00116077" w:rsidRDefault="00385DEA" w:rsidP="00385DEA">
            <w:pPr>
              <w:autoSpaceDE w:val="0"/>
              <w:autoSpaceDN w:val="0"/>
              <w:adjustRightInd w:val="0"/>
              <w:jc w:val="center"/>
              <w:rPr>
                <w:szCs w:val="24"/>
              </w:rPr>
            </w:pPr>
            <w:r w:rsidRPr="00116077">
              <w:rPr>
                <w:szCs w:val="24"/>
              </w:rPr>
              <w:t>STAŤ I</w:t>
            </w:r>
          </w:p>
          <w:p w14:paraId="3C9139F4" w14:textId="77777777" w:rsidR="00385DEA" w:rsidRPr="00116077" w:rsidRDefault="00385DEA" w:rsidP="00536BC1">
            <w:pPr>
              <w:autoSpaceDE w:val="0"/>
              <w:autoSpaceDN w:val="0"/>
              <w:adjustRightInd w:val="0"/>
              <w:jc w:val="center"/>
              <w:rPr>
                <w:szCs w:val="24"/>
              </w:rPr>
            </w:pPr>
            <w:r w:rsidRPr="00116077">
              <w:rPr>
                <w:szCs w:val="24"/>
              </w:rPr>
              <w:t>POSTIH</w:t>
            </w:r>
            <w:r w:rsidR="00012C59">
              <w:rPr>
                <w:szCs w:val="24"/>
              </w:rPr>
              <w:t>OVÁNÍ</w:t>
            </w:r>
            <w:r w:rsidRPr="00116077">
              <w:rPr>
                <w:szCs w:val="24"/>
              </w:rPr>
              <w:t xml:space="preserve"> </w:t>
            </w:r>
            <w:r w:rsidR="00536BC1" w:rsidRPr="00116077">
              <w:rPr>
                <w:szCs w:val="24"/>
              </w:rPr>
              <w:t xml:space="preserve">TRESTNÝCH </w:t>
            </w:r>
            <w:r w:rsidRPr="00116077">
              <w:rPr>
                <w:szCs w:val="24"/>
              </w:rPr>
              <w:t>ČINŮ OBECN</w:t>
            </w:r>
            <w:r w:rsidR="00012C59">
              <w:rPr>
                <w:szCs w:val="24"/>
              </w:rPr>
              <w:t>Ě</w:t>
            </w:r>
          </w:p>
          <w:p w14:paraId="2A690F99" w14:textId="77777777" w:rsidR="00385DEA" w:rsidRPr="00116077" w:rsidRDefault="00385DEA" w:rsidP="00385DEA">
            <w:pPr>
              <w:autoSpaceDE w:val="0"/>
              <w:autoSpaceDN w:val="0"/>
              <w:adjustRightInd w:val="0"/>
              <w:rPr>
                <w:b/>
                <w:bCs/>
                <w:szCs w:val="24"/>
              </w:rPr>
            </w:pPr>
          </w:p>
          <w:p w14:paraId="1B881EC6" w14:textId="77777777" w:rsidR="007A62AC" w:rsidRPr="00116077" w:rsidRDefault="007A62AC" w:rsidP="00385DEA">
            <w:pPr>
              <w:autoSpaceDE w:val="0"/>
              <w:autoSpaceDN w:val="0"/>
              <w:adjustRightInd w:val="0"/>
              <w:rPr>
                <w:b/>
                <w:bCs/>
                <w:szCs w:val="24"/>
              </w:rPr>
            </w:pPr>
          </w:p>
          <w:p w14:paraId="501162A0" w14:textId="77777777" w:rsidR="00385DEA" w:rsidRPr="00116077" w:rsidRDefault="00871F60" w:rsidP="00385DEA">
            <w:pPr>
              <w:autoSpaceDE w:val="0"/>
              <w:autoSpaceDN w:val="0"/>
              <w:adjustRightInd w:val="0"/>
              <w:rPr>
                <w:szCs w:val="24"/>
              </w:rPr>
            </w:pPr>
            <w:r>
              <w:rPr>
                <w:b/>
                <w:bCs/>
                <w:szCs w:val="24"/>
              </w:rPr>
              <w:t>Kán. </w:t>
            </w:r>
            <w:r w:rsidR="00385DEA" w:rsidRPr="00116077">
              <w:rPr>
                <w:b/>
                <w:bCs/>
                <w:szCs w:val="24"/>
              </w:rPr>
              <w:t xml:space="preserve">1311 </w:t>
            </w:r>
            <w:r w:rsidR="00385DEA" w:rsidRPr="00116077">
              <w:rPr>
                <w:szCs w:val="24"/>
              </w:rPr>
              <w:t xml:space="preserve">– </w:t>
            </w:r>
            <w:r>
              <w:rPr>
                <w:szCs w:val="24"/>
              </w:rPr>
              <w:t>§ </w:t>
            </w:r>
            <w:r w:rsidR="00385DEA" w:rsidRPr="00116077">
              <w:rPr>
                <w:szCs w:val="24"/>
              </w:rPr>
              <w:t>1.</w:t>
            </w:r>
            <w:r w:rsidR="00385DEA" w:rsidRPr="00116077">
              <w:rPr>
                <w:b/>
                <w:bCs/>
                <w:szCs w:val="24"/>
              </w:rPr>
              <w:t xml:space="preserve"> </w:t>
            </w:r>
            <w:r w:rsidR="00385DEA" w:rsidRPr="00116077">
              <w:rPr>
                <w:szCs w:val="24"/>
              </w:rPr>
              <w:t>Církev má vrozené</w:t>
            </w:r>
            <w:r>
              <w:rPr>
                <w:szCs w:val="24"/>
              </w:rPr>
              <w:t xml:space="preserve"> a </w:t>
            </w:r>
            <w:r w:rsidR="00385DEA" w:rsidRPr="00116077">
              <w:rPr>
                <w:szCs w:val="24"/>
              </w:rPr>
              <w:t xml:space="preserve">vlastní právo trestat </w:t>
            </w:r>
            <w:r w:rsidR="00E3738E">
              <w:rPr>
                <w:szCs w:val="24"/>
              </w:rPr>
              <w:t>věřící</w:t>
            </w:r>
            <w:r w:rsidR="00BE2307">
              <w:rPr>
                <w:szCs w:val="24"/>
              </w:rPr>
              <w:t xml:space="preserve">, </w:t>
            </w:r>
            <w:r w:rsidR="00385DEA" w:rsidRPr="00116077">
              <w:rPr>
                <w:szCs w:val="24"/>
              </w:rPr>
              <w:t xml:space="preserve">kteří spáchali </w:t>
            </w:r>
            <w:r w:rsidR="00265121" w:rsidRPr="00116077">
              <w:rPr>
                <w:szCs w:val="24"/>
              </w:rPr>
              <w:t>trestn</w:t>
            </w:r>
            <w:r w:rsidR="00004023">
              <w:rPr>
                <w:szCs w:val="24"/>
              </w:rPr>
              <w:t>é</w:t>
            </w:r>
            <w:r w:rsidR="00265121" w:rsidRPr="00116077">
              <w:rPr>
                <w:szCs w:val="24"/>
              </w:rPr>
              <w:t xml:space="preserve"> </w:t>
            </w:r>
            <w:r w:rsidR="00385DEA" w:rsidRPr="00116077">
              <w:rPr>
                <w:szCs w:val="24"/>
              </w:rPr>
              <w:t>čin</w:t>
            </w:r>
            <w:r w:rsidR="00004023">
              <w:rPr>
                <w:szCs w:val="24"/>
              </w:rPr>
              <w:t>y</w:t>
            </w:r>
            <w:r w:rsidR="00385DEA" w:rsidRPr="00116077">
              <w:rPr>
                <w:szCs w:val="24"/>
              </w:rPr>
              <w:t>.</w:t>
            </w:r>
          </w:p>
          <w:p w14:paraId="46018604" w14:textId="77777777" w:rsidR="00385DEA" w:rsidRPr="00116077" w:rsidRDefault="00871F60" w:rsidP="00385DEA">
            <w:pPr>
              <w:autoSpaceDE w:val="0"/>
              <w:autoSpaceDN w:val="0"/>
              <w:adjustRightInd w:val="0"/>
              <w:rPr>
                <w:szCs w:val="24"/>
              </w:rPr>
            </w:pPr>
            <w:r>
              <w:rPr>
                <w:szCs w:val="24"/>
              </w:rPr>
              <w:t>§ </w:t>
            </w:r>
            <w:r w:rsidR="00385DEA" w:rsidRPr="00116077">
              <w:rPr>
                <w:szCs w:val="24"/>
              </w:rPr>
              <w:t xml:space="preserve">2. </w:t>
            </w:r>
            <w:r w:rsidR="00ED1B92" w:rsidRPr="00116077">
              <w:rPr>
                <w:szCs w:val="24"/>
              </w:rPr>
              <w:t>Církevní představený má chránit</w:t>
            </w:r>
            <w:r>
              <w:rPr>
                <w:szCs w:val="24"/>
              </w:rPr>
              <w:t xml:space="preserve"> a </w:t>
            </w:r>
            <w:r w:rsidR="00ED1B92" w:rsidRPr="00116077">
              <w:rPr>
                <w:szCs w:val="24"/>
              </w:rPr>
              <w:t>podporovat dobro společenství</w:t>
            </w:r>
            <w:r>
              <w:rPr>
                <w:szCs w:val="24"/>
              </w:rPr>
              <w:t xml:space="preserve"> a </w:t>
            </w:r>
            <w:r w:rsidR="00ED1B92" w:rsidRPr="00116077">
              <w:rPr>
                <w:szCs w:val="24"/>
              </w:rPr>
              <w:t>jednotlivců,</w:t>
            </w:r>
            <w:r>
              <w:rPr>
                <w:szCs w:val="24"/>
              </w:rPr>
              <w:t xml:space="preserve"> a </w:t>
            </w:r>
            <w:r w:rsidR="00ED1B92" w:rsidRPr="00116077">
              <w:rPr>
                <w:szCs w:val="24"/>
              </w:rPr>
              <w:t xml:space="preserve">to pastorační láskou, </w:t>
            </w:r>
            <w:r w:rsidR="00144751" w:rsidRPr="00116077">
              <w:rPr>
                <w:szCs w:val="24"/>
              </w:rPr>
              <w:t xml:space="preserve">životním </w:t>
            </w:r>
            <w:r w:rsidR="00ED1B92" w:rsidRPr="00116077">
              <w:rPr>
                <w:szCs w:val="24"/>
              </w:rPr>
              <w:t xml:space="preserve">příkladem, radou </w:t>
            </w:r>
            <w:r w:rsidR="00144751" w:rsidRPr="00116077">
              <w:rPr>
                <w:szCs w:val="24"/>
              </w:rPr>
              <w:t>či</w:t>
            </w:r>
            <w:r w:rsidR="00ED1B92" w:rsidRPr="00116077">
              <w:rPr>
                <w:szCs w:val="24"/>
              </w:rPr>
              <w:t xml:space="preserve"> napomenutím,</w:t>
            </w:r>
            <w:r>
              <w:rPr>
                <w:szCs w:val="24"/>
              </w:rPr>
              <w:t xml:space="preserve"> a </w:t>
            </w:r>
            <w:r w:rsidR="00ED1B92" w:rsidRPr="00116077">
              <w:rPr>
                <w:szCs w:val="24"/>
              </w:rPr>
              <w:t>je-li potřeba,</w:t>
            </w:r>
            <w:r>
              <w:rPr>
                <w:szCs w:val="24"/>
              </w:rPr>
              <w:t xml:space="preserve"> i </w:t>
            </w:r>
            <w:r w:rsidR="00ED1B92" w:rsidRPr="00116077">
              <w:rPr>
                <w:szCs w:val="24"/>
              </w:rPr>
              <w:t>u</w:t>
            </w:r>
            <w:r w:rsidR="00144751" w:rsidRPr="00116077">
              <w:rPr>
                <w:szCs w:val="24"/>
              </w:rPr>
              <w:t>kládá</w:t>
            </w:r>
            <w:r w:rsidR="00ED1B92" w:rsidRPr="00116077">
              <w:rPr>
                <w:szCs w:val="24"/>
              </w:rPr>
              <w:t xml:space="preserve">ním nebo </w:t>
            </w:r>
            <w:r w:rsidR="00004023">
              <w:rPr>
                <w:szCs w:val="24"/>
              </w:rPr>
              <w:t>vy</w:t>
            </w:r>
            <w:r w:rsidR="00ED1B92" w:rsidRPr="00116077">
              <w:rPr>
                <w:szCs w:val="24"/>
              </w:rPr>
              <w:t>hlášením trestů podle zákonných předpisů</w:t>
            </w:r>
            <w:r>
              <w:rPr>
                <w:szCs w:val="24"/>
              </w:rPr>
              <w:t xml:space="preserve"> a </w:t>
            </w:r>
            <w:r w:rsidR="00144751" w:rsidRPr="00116077">
              <w:rPr>
                <w:szCs w:val="24"/>
              </w:rPr>
              <w:t xml:space="preserve">vždy </w:t>
            </w:r>
            <w:r w:rsidR="009C598C" w:rsidRPr="00116077">
              <w:rPr>
                <w:szCs w:val="24"/>
              </w:rPr>
              <w:t>za použití k</w:t>
            </w:r>
            <w:r w:rsidR="00ED1B92" w:rsidRPr="00116077">
              <w:rPr>
                <w:szCs w:val="24"/>
              </w:rPr>
              <w:t>anonick</w:t>
            </w:r>
            <w:r w:rsidR="009C598C" w:rsidRPr="00116077">
              <w:rPr>
                <w:szCs w:val="24"/>
              </w:rPr>
              <w:t>é</w:t>
            </w:r>
            <w:r w:rsidR="00ED1B92" w:rsidRPr="00116077">
              <w:rPr>
                <w:szCs w:val="24"/>
              </w:rPr>
              <w:t xml:space="preserve"> umírněnost</w:t>
            </w:r>
            <w:r w:rsidR="009C598C" w:rsidRPr="00116077">
              <w:rPr>
                <w:szCs w:val="24"/>
              </w:rPr>
              <w:t>i</w:t>
            </w:r>
            <w:r w:rsidR="00ED1B92" w:rsidRPr="00116077">
              <w:rPr>
                <w:szCs w:val="24"/>
              </w:rPr>
              <w:t xml:space="preserve"> (ekvit</w:t>
            </w:r>
            <w:r w:rsidR="009C598C" w:rsidRPr="00116077">
              <w:rPr>
                <w:szCs w:val="24"/>
              </w:rPr>
              <w:t>y</w:t>
            </w:r>
            <w:r w:rsidR="00ED1B92" w:rsidRPr="00116077">
              <w:rPr>
                <w:szCs w:val="24"/>
              </w:rPr>
              <w:t>)</w:t>
            </w:r>
            <w:r>
              <w:rPr>
                <w:szCs w:val="24"/>
              </w:rPr>
              <w:t xml:space="preserve"> a s </w:t>
            </w:r>
            <w:r w:rsidR="00ED1B92" w:rsidRPr="00116077">
              <w:rPr>
                <w:szCs w:val="24"/>
              </w:rPr>
              <w:t xml:space="preserve">ohledem na obnovu spravedlnosti, nápravu </w:t>
            </w:r>
            <w:r w:rsidR="00004023">
              <w:rPr>
                <w:szCs w:val="24"/>
              </w:rPr>
              <w:t xml:space="preserve">pachatele </w:t>
            </w:r>
            <w:r>
              <w:rPr>
                <w:szCs w:val="24"/>
              </w:rPr>
              <w:t>a </w:t>
            </w:r>
            <w:r w:rsidR="00144751" w:rsidRPr="00116077">
              <w:rPr>
                <w:szCs w:val="24"/>
              </w:rPr>
              <w:t>odstranění pohoršení.</w:t>
            </w:r>
          </w:p>
          <w:p w14:paraId="437F24E4" w14:textId="77777777" w:rsidR="00ED1B92" w:rsidRPr="00116077" w:rsidRDefault="00ED1B92" w:rsidP="00385DEA">
            <w:pPr>
              <w:autoSpaceDE w:val="0"/>
              <w:autoSpaceDN w:val="0"/>
              <w:adjustRightInd w:val="0"/>
              <w:rPr>
                <w:szCs w:val="24"/>
              </w:rPr>
            </w:pPr>
          </w:p>
          <w:p w14:paraId="7FB705B5" w14:textId="77777777" w:rsidR="00385DEA" w:rsidRPr="00116077" w:rsidRDefault="00871F60" w:rsidP="00385DEA">
            <w:pPr>
              <w:autoSpaceDE w:val="0"/>
              <w:autoSpaceDN w:val="0"/>
              <w:adjustRightInd w:val="0"/>
              <w:rPr>
                <w:szCs w:val="24"/>
              </w:rPr>
            </w:pPr>
            <w:r>
              <w:rPr>
                <w:b/>
                <w:bCs/>
                <w:szCs w:val="24"/>
              </w:rPr>
              <w:t>Kán. </w:t>
            </w:r>
            <w:r w:rsidR="00385DEA" w:rsidRPr="00116077">
              <w:rPr>
                <w:b/>
                <w:bCs/>
                <w:szCs w:val="24"/>
              </w:rPr>
              <w:t>1312</w:t>
            </w:r>
            <w:r w:rsidR="009C598C" w:rsidRPr="00116077">
              <w:rPr>
                <w:b/>
                <w:bCs/>
                <w:szCs w:val="24"/>
              </w:rPr>
              <w:t xml:space="preserve"> – </w:t>
            </w:r>
            <w:r>
              <w:rPr>
                <w:szCs w:val="24"/>
              </w:rPr>
              <w:t>§ </w:t>
            </w:r>
            <w:r w:rsidR="00385DEA" w:rsidRPr="00116077">
              <w:rPr>
                <w:szCs w:val="24"/>
              </w:rPr>
              <w:t>1.</w:t>
            </w:r>
            <w:r>
              <w:rPr>
                <w:szCs w:val="24"/>
              </w:rPr>
              <w:t xml:space="preserve"> V </w:t>
            </w:r>
            <w:r w:rsidR="00385DEA" w:rsidRPr="00116077">
              <w:rPr>
                <w:szCs w:val="24"/>
              </w:rPr>
              <w:t>církvi jsou tyto tresty:</w:t>
            </w:r>
          </w:p>
          <w:p w14:paraId="2B62EA84" w14:textId="77777777" w:rsidR="00385DEA" w:rsidRPr="00116077" w:rsidRDefault="00385DEA" w:rsidP="00385DEA">
            <w:pPr>
              <w:autoSpaceDE w:val="0"/>
              <w:autoSpaceDN w:val="0"/>
              <w:adjustRightInd w:val="0"/>
              <w:rPr>
                <w:szCs w:val="24"/>
              </w:rPr>
            </w:pPr>
            <w:r w:rsidRPr="00116077">
              <w:rPr>
                <w:szCs w:val="24"/>
              </w:rPr>
              <w:t xml:space="preserve">1. nápravné tresty </w:t>
            </w:r>
            <w:r w:rsidR="0049010A">
              <w:rPr>
                <w:szCs w:val="24"/>
              </w:rPr>
              <w:t>neboli</w:t>
            </w:r>
            <w:r w:rsidR="0049010A" w:rsidRPr="00116077">
              <w:rPr>
                <w:szCs w:val="24"/>
              </w:rPr>
              <w:t xml:space="preserve"> </w:t>
            </w:r>
            <w:r w:rsidRPr="00116077">
              <w:rPr>
                <w:szCs w:val="24"/>
              </w:rPr>
              <w:t>cenzury, uvedené</w:t>
            </w:r>
            <w:r w:rsidR="00871F60">
              <w:rPr>
                <w:szCs w:val="24"/>
              </w:rPr>
              <w:t xml:space="preserve"> v kán. </w:t>
            </w:r>
            <w:r w:rsidRPr="00116077">
              <w:rPr>
                <w:szCs w:val="24"/>
              </w:rPr>
              <w:t>1331</w:t>
            </w:r>
            <w:r w:rsidR="00416972">
              <w:rPr>
                <w:szCs w:val="24"/>
              </w:rPr>
              <w:t xml:space="preserve"> až </w:t>
            </w:r>
            <w:r w:rsidRPr="00116077">
              <w:rPr>
                <w:szCs w:val="24"/>
              </w:rPr>
              <w:t>1333;</w:t>
            </w:r>
          </w:p>
          <w:p w14:paraId="0CCB83E0" w14:textId="77777777" w:rsidR="00385DEA" w:rsidRPr="00116077" w:rsidRDefault="00385DEA" w:rsidP="00385DEA">
            <w:pPr>
              <w:autoSpaceDE w:val="0"/>
              <w:autoSpaceDN w:val="0"/>
              <w:adjustRightInd w:val="0"/>
              <w:rPr>
                <w:szCs w:val="24"/>
              </w:rPr>
            </w:pPr>
            <w:r w:rsidRPr="00116077">
              <w:rPr>
                <w:szCs w:val="24"/>
              </w:rPr>
              <w:t>2. po</w:t>
            </w:r>
            <w:r w:rsidR="009C598C" w:rsidRPr="00116077">
              <w:rPr>
                <w:szCs w:val="24"/>
              </w:rPr>
              <w:t>ř</w:t>
            </w:r>
            <w:r w:rsidRPr="00116077">
              <w:rPr>
                <w:szCs w:val="24"/>
              </w:rPr>
              <w:t>ádkové tresty,</w:t>
            </w:r>
            <w:r w:rsidR="00871F60">
              <w:rPr>
                <w:szCs w:val="24"/>
              </w:rPr>
              <w:t xml:space="preserve"> </w:t>
            </w:r>
            <w:r w:rsidR="00151D85">
              <w:rPr>
                <w:szCs w:val="24"/>
              </w:rPr>
              <w:t>uvedené</w:t>
            </w:r>
            <w:r w:rsidR="00871F60">
              <w:rPr>
                <w:szCs w:val="24"/>
              </w:rPr>
              <w:t xml:space="preserve"> v kán. </w:t>
            </w:r>
            <w:r w:rsidRPr="00116077">
              <w:rPr>
                <w:szCs w:val="24"/>
              </w:rPr>
              <w:t>1336.</w:t>
            </w:r>
          </w:p>
          <w:p w14:paraId="768EEB82" w14:textId="77777777" w:rsidR="00871F60" w:rsidRDefault="00871F60" w:rsidP="00385DEA">
            <w:pPr>
              <w:autoSpaceDE w:val="0"/>
              <w:autoSpaceDN w:val="0"/>
              <w:adjustRightInd w:val="0"/>
              <w:rPr>
                <w:szCs w:val="24"/>
              </w:rPr>
            </w:pPr>
            <w:r>
              <w:rPr>
                <w:szCs w:val="24"/>
              </w:rPr>
              <w:t>§ </w:t>
            </w:r>
            <w:r w:rsidR="00676374">
              <w:rPr>
                <w:szCs w:val="24"/>
              </w:rPr>
              <w:t>2. Zákon mů</w:t>
            </w:r>
            <w:r w:rsidR="00385DEA" w:rsidRPr="00116077">
              <w:rPr>
                <w:szCs w:val="24"/>
              </w:rPr>
              <w:t>že stanovit</w:t>
            </w:r>
            <w:r>
              <w:rPr>
                <w:szCs w:val="24"/>
              </w:rPr>
              <w:t xml:space="preserve"> i </w:t>
            </w:r>
            <w:r w:rsidR="00385DEA" w:rsidRPr="00116077">
              <w:rPr>
                <w:szCs w:val="24"/>
              </w:rPr>
              <w:t>jiné po</w:t>
            </w:r>
            <w:r w:rsidR="009C598C" w:rsidRPr="00116077">
              <w:rPr>
                <w:szCs w:val="24"/>
              </w:rPr>
              <w:t>ř</w:t>
            </w:r>
            <w:r w:rsidR="00385DEA" w:rsidRPr="00116077">
              <w:rPr>
                <w:szCs w:val="24"/>
              </w:rPr>
              <w:t xml:space="preserve">ádkové tresty, které odnímají </w:t>
            </w:r>
            <w:r w:rsidR="00F6395E" w:rsidRPr="002A4E4C">
              <w:rPr>
                <w:szCs w:val="24"/>
              </w:rPr>
              <w:t>věřícím</w:t>
            </w:r>
            <w:r w:rsidR="009C598C" w:rsidRPr="00116077">
              <w:rPr>
                <w:szCs w:val="24"/>
              </w:rPr>
              <w:t xml:space="preserve"> </w:t>
            </w:r>
            <w:r w:rsidR="00385DEA" w:rsidRPr="00116077">
              <w:rPr>
                <w:szCs w:val="24"/>
              </w:rPr>
              <w:t>n</w:t>
            </w:r>
            <w:r w:rsidR="009C598C" w:rsidRPr="00116077">
              <w:rPr>
                <w:szCs w:val="24"/>
              </w:rPr>
              <w:t>ě</w:t>
            </w:r>
            <w:r w:rsidR="00385DEA" w:rsidRPr="00116077">
              <w:rPr>
                <w:szCs w:val="24"/>
              </w:rPr>
              <w:t>kter</w:t>
            </w:r>
            <w:r w:rsidR="009C598C" w:rsidRPr="00116077">
              <w:rPr>
                <w:szCs w:val="24"/>
              </w:rPr>
              <w:t xml:space="preserve">á </w:t>
            </w:r>
            <w:r w:rsidR="00385DEA" w:rsidRPr="00116077">
              <w:rPr>
                <w:szCs w:val="24"/>
              </w:rPr>
              <w:t>duchovní nebo hmotn</w:t>
            </w:r>
            <w:r w:rsidR="009C598C" w:rsidRPr="00116077">
              <w:rPr>
                <w:szCs w:val="24"/>
              </w:rPr>
              <w:t>á dobra</w:t>
            </w:r>
            <w:r>
              <w:rPr>
                <w:szCs w:val="24"/>
              </w:rPr>
              <w:t xml:space="preserve"> a </w:t>
            </w:r>
            <w:r w:rsidR="00385DEA" w:rsidRPr="00116077">
              <w:rPr>
                <w:szCs w:val="24"/>
              </w:rPr>
              <w:t>jsou</w:t>
            </w:r>
            <w:r>
              <w:rPr>
                <w:szCs w:val="24"/>
              </w:rPr>
              <w:t xml:space="preserve"> v </w:t>
            </w:r>
            <w:r w:rsidR="00385DEA" w:rsidRPr="00116077">
              <w:rPr>
                <w:szCs w:val="24"/>
              </w:rPr>
              <w:t>souladu</w:t>
            </w:r>
            <w:r>
              <w:rPr>
                <w:szCs w:val="24"/>
              </w:rPr>
              <w:t xml:space="preserve"> s </w:t>
            </w:r>
            <w:r w:rsidR="00385DEA" w:rsidRPr="00116077">
              <w:rPr>
                <w:szCs w:val="24"/>
              </w:rPr>
              <w:t>nadp</w:t>
            </w:r>
            <w:r w:rsidR="009C598C" w:rsidRPr="00116077">
              <w:rPr>
                <w:szCs w:val="24"/>
              </w:rPr>
              <w:t>ř</w:t>
            </w:r>
            <w:r w:rsidR="00385DEA" w:rsidRPr="00116077">
              <w:rPr>
                <w:szCs w:val="24"/>
              </w:rPr>
              <w:t>irozeným cílem církve.</w:t>
            </w:r>
          </w:p>
          <w:p w14:paraId="63EDD0D6" w14:textId="77777777" w:rsidR="00E46D2F" w:rsidRPr="00116077" w:rsidRDefault="00871F60" w:rsidP="00004023">
            <w:pPr>
              <w:autoSpaceDE w:val="0"/>
              <w:autoSpaceDN w:val="0"/>
              <w:adjustRightInd w:val="0"/>
              <w:rPr>
                <w:b/>
                <w:bCs/>
                <w:szCs w:val="24"/>
              </w:rPr>
            </w:pPr>
            <w:r>
              <w:rPr>
                <w:szCs w:val="24"/>
              </w:rPr>
              <w:t>§ </w:t>
            </w:r>
            <w:r w:rsidR="00385DEA" w:rsidRPr="00116077">
              <w:rPr>
                <w:szCs w:val="24"/>
              </w:rPr>
              <w:t>3.</w:t>
            </w:r>
            <w:r w:rsidR="009C598C" w:rsidRPr="00116077">
              <w:rPr>
                <w:szCs w:val="24"/>
              </w:rPr>
              <w:t xml:space="preserve"> </w:t>
            </w:r>
            <w:r w:rsidR="00385DEA" w:rsidRPr="00116077">
              <w:rPr>
                <w:szCs w:val="24"/>
              </w:rPr>
              <w:t>Krom</w:t>
            </w:r>
            <w:r w:rsidR="009C598C" w:rsidRPr="00116077">
              <w:rPr>
                <w:szCs w:val="24"/>
              </w:rPr>
              <w:t>ě</w:t>
            </w:r>
            <w:r w:rsidR="00385DEA" w:rsidRPr="00116077">
              <w:rPr>
                <w:szCs w:val="24"/>
              </w:rPr>
              <w:t xml:space="preserve"> toho se použ</w:t>
            </w:r>
            <w:r w:rsidR="009C598C" w:rsidRPr="00116077">
              <w:rPr>
                <w:szCs w:val="24"/>
              </w:rPr>
              <w:t>ijí</w:t>
            </w:r>
            <w:r w:rsidR="00385DEA" w:rsidRPr="00116077">
              <w:rPr>
                <w:szCs w:val="24"/>
              </w:rPr>
              <w:t xml:space="preserve"> trestní opat</w:t>
            </w:r>
            <w:r w:rsidR="009C598C" w:rsidRPr="00116077">
              <w:rPr>
                <w:szCs w:val="24"/>
              </w:rPr>
              <w:t>ř</w:t>
            </w:r>
            <w:r w:rsidR="00385DEA" w:rsidRPr="00116077">
              <w:rPr>
                <w:szCs w:val="24"/>
              </w:rPr>
              <w:t>ení</w:t>
            </w:r>
            <w:r>
              <w:rPr>
                <w:szCs w:val="24"/>
              </w:rPr>
              <w:t xml:space="preserve"> a </w:t>
            </w:r>
            <w:r w:rsidR="00385DEA" w:rsidRPr="00116077">
              <w:rPr>
                <w:szCs w:val="24"/>
              </w:rPr>
              <w:t>trestní pokání,</w:t>
            </w:r>
            <w:r>
              <w:rPr>
                <w:szCs w:val="24"/>
              </w:rPr>
              <w:t xml:space="preserve"> o </w:t>
            </w:r>
            <w:r w:rsidR="009C598C" w:rsidRPr="00116077">
              <w:rPr>
                <w:szCs w:val="24"/>
              </w:rPr>
              <w:t>nichž</w:t>
            </w:r>
            <w:r>
              <w:rPr>
                <w:szCs w:val="24"/>
              </w:rPr>
              <w:t xml:space="preserve"> </w:t>
            </w:r>
            <w:r w:rsidR="00004023">
              <w:rPr>
                <w:szCs w:val="24"/>
              </w:rPr>
              <w:t>pojednávají</w:t>
            </w:r>
            <w:r>
              <w:rPr>
                <w:szCs w:val="24"/>
              </w:rPr>
              <w:t> kán. </w:t>
            </w:r>
            <w:r w:rsidR="009C598C" w:rsidRPr="00116077">
              <w:rPr>
                <w:szCs w:val="24"/>
              </w:rPr>
              <w:t>1339</w:t>
            </w:r>
            <w:r>
              <w:rPr>
                <w:szCs w:val="24"/>
              </w:rPr>
              <w:t xml:space="preserve"> a </w:t>
            </w:r>
            <w:r w:rsidR="009C598C" w:rsidRPr="00116077">
              <w:rPr>
                <w:szCs w:val="24"/>
              </w:rPr>
              <w:t>1340,</w:t>
            </w:r>
            <w:r>
              <w:rPr>
                <w:szCs w:val="24"/>
              </w:rPr>
              <w:t xml:space="preserve"> a </w:t>
            </w:r>
            <w:r w:rsidR="009C598C" w:rsidRPr="00116077">
              <w:rPr>
                <w:szCs w:val="24"/>
              </w:rPr>
              <w:t xml:space="preserve">to trestní </w:t>
            </w:r>
            <w:r w:rsidR="00385DEA" w:rsidRPr="00116077">
              <w:rPr>
                <w:szCs w:val="24"/>
              </w:rPr>
              <w:t>opat</w:t>
            </w:r>
            <w:r w:rsidR="009C598C" w:rsidRPr="00116077">
              <w:rPr>
                <w:szCs w:val="24"/>
              </w:rPr>
              <w:t>ř</w:t>
            </w:r>
            <w:r w:rsidR="00385DEA" w:rsidRPr="00116077">
              <w:rPr>
                <w:szCs w:val="24"/>
              </w:rPr>
              <w:t>ení</w:t>
            </w:r>
            <w:r w:rsidR="009C598C" w:rsidRPr="00116077">
              <w:rPr>
                <w:szCs w:val="24"/>
              </w:rPr>
              <w:t xml:space="preserve"> </w:t>
            </w:r>
            <w:r w:rsidR="00004023">
              <w:rPr>
                <w:szCs w:val="24"/>
              </w:rPr>
              <w:t xml:space="preserve">především </w:t>
            </w:r>
            <w:r>
              <w:rPr>
                <w:szCs w:val="24"/>
              </w:rPr>
              <w:t>k </w:t>
            </w:r>
            <w:r w:rsidR="00385DEA" w:rsidRPr="00116077">
              <w:rPr>
                <w:szCs w:val="24"/>
              </w:rPr>
              <w:t>p</w:t>
            </w:r>
            <w:r w:rsidR="009C598C" w:rsidRPr="00116077">
              <w:rPr>
                <w:szCs w:val="24"/>
              </w:rPr>
              <w:t>ř</w:t>
            </w:r>
            <w:r w:rsidR="00385DEA" w:rsidRPr="00116077">
              <w:rPr>
                <w:szCs w:val="24"/>
              </w:rPr>
              <w:t xml:space="preserve">edcházení </w:t>
            </w:r>
            <w:r w:rsidR="00536BC1" w:rsidRPr="00116077">
              <w:rPr>
                <w:szCs w:val="24"/>
              </w:rPr>
              <w:t>trestný</w:t>
            </w:r>
            <w:r w:rsidR="00004023">
              <w:rPr>
                <w:szCs w:val="24"/>
              </w:rPr>
              <w:t>m</w:t>
            </w:r>
            <w:r w:rsidR="00536BC1" w:rsidRPr="00116077">
              <w:rPr>
                <w:szCs w:val="24"/>
              </w:rPr>
              <w:t xml:space="preserve"> </w:t>
            </w:r>
            <w:r w:rsidR="009C598C" w:rsidRPr="00116077">
              <w:rPr>
                <w:szCs w:val="24"/>
              </w:rPr>
              <w:t>č</w:t>
            </w:r>
            <w:r w:rsidR="00385DEA" w:rsidRPr="00116077">
              <w:rPr>
                <w:szCs w:val="24"/>
              </w:rPr>
              <w:t>in</w:t>
            </w:r>
            <w:r w:rsidR="009C598C" w:rsidRPr="00116077">
              <w:rPr>
                <w:szCs w:val="24"/>
              </w:rPr>
              <w:t>ů</w:t>
            </w:r>
            <w:r w:rsidR="00385DEA" w:rsidRPr="00116077">
              <w:rPr>
                <w:szCs w:val="24"/>
              </w:rPr>
              <w:t>m</w:t>
            </w:r>
            <w:r>
              <w:rPr>
                <w:szCs w:val="24"/>
              </w:rPr>
              <w:t xml:space="preserve"> a </w:t>
            </w:r>
            <w:r w:rsidR="00385DEA" w:rsidRPr="00116077">
              <w:rPr>
                <w:szCs w:val="24"/>
              </w:rPr>
              <w:t>trestní pokání</w:t>
            </w:r>
            <w:r>
              <w:rPr>
                <w:szCs w:val="24"/>
              </w:rPr>
              <w:t xml:space="preserve"> </w:t>
            </w:r>
            <w:r w:rsidR="00153DA1">
              <w:rPr>
                <w:szCs w:val="24"/>
              </w:rPr>
              <w:t xml:space="preserve">spíše </w:t>
            </w:r>
            <w:r>
              <w:rPr>
                <w:szCs w:val="24"/>
              </w:rPr>
              <w:t>k </w:t>
            </w:r>
            <w:r w:rsidR="00004023">
              <w:rPr>
                <w:szCs w:val="24"/>
              </w:rPr>
              <w:t>nahrazení</w:t>
            </w:r>
            <w:r w:rsidR="00004023" w:rsidRPr="00116077">
              <w:rPr>
                <w:szCs w:val="24"/>
              </w:rPr>
              <w:t xml:space="preserve"> </w:t>
            </w:r>
            <w:r w:rsidR="00385DEA" w:rsidRPr="00116077">
              <w:rPr>
                <w:szCs w:val="24"/>
              </w:rPr>
              <w:t xml:space="preserve">nebo </w:t>
            </w:r>
            <w:r w:rsidR="00004023">
              <w:rPr>
                <w:szCs w:val="24"/>
              </w:rPr>
              <w:t xml:space="preserve">zpřísnění </w:t>
            </w:r>
            <w:r w:rsidR="00385DEA" w:rsidRPr="00116077">
              <w:rPr>
                <w:szCs w:val="24"/>
              </w:rPr>
              <w:t>trestu.</w:t>
            </w:r>
          </w:p>
        </w:tc>
      </w:tr>
      <w:tr w:rsidR="00E46D2F" w:rsidRPr="00116077" w14:paraId="0648CBBB"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E46D2F" w:rsidRPr="006030C5" w14:paraId="453B582F" w14:textId="77777777">
              <w:trPr>
                <w:trHeight w:val="236"/>
              </w:trPr>
              <w:tc>
                <w:tcPr>
                  <w:tcW w:w="0" w:type="auto"/>
                </w:tcPr>
                <w:p w14:paraId="60B8311B" w14:textId="77777777" w:rsidR="00E46D2F" w:rsidRPr="006030C5" w:rsidRDefault="00E46D2F" w:rsidP="00E46D2F">
                  <w:pPr>
                    <w:pStyle w:val="Default"/>
                    <w:jc w:val="center"/>
                    <w:rPr>
                      <w:lang w:val="la-Latn"/>
                    </w:rPr>
                  </w:pPr>
                  <w:r w:rsidRPr="006030C5">
                    <w:rPr>
                      <w:lang w:val="la-Latn"/>
                    </w:rPr>
                    <w:t>TITULUS II</w:t>
                  </w:r>
                </w:p>
                <w:p w14:paraId="1540BFB0" w14:textId="77777777" w:rsidR="00E46D2F" w:rsidRPr="006030C5" w:rsidRDefault="00E46D2F" w:rsidP="00E46D2F">
                  <w:pPr>
                    <w:pStyle w:val="Default"/>
                    <w:jc w:val="center"/>
                    <w:rPr>
                      <w:lang w:val="la-Latn"/>
                    </w:rPr>
                  </w:pPr>
                  <w:r w:rsidRPr="006030C5">
                    <w:rPr>
                      <w:lang w:val="la-Latn"/>
                    </w:rPr>
                    <w:t>DE LEGE POENALI AC DE PRAECEPTO POENALI</w:t>
                  </w:r>
                </w:p>
                <w:p w14:paraId="70068579" w14:textId="77777777" w:rsidR="00E46D2F" w:rsidRPr="006030C5" w:rsidRDefault="00E46D2F" w:rsidP="00E46D2F">
                  <w:pPr>
                    <w:pStyle w:val="Default"/>
                    <w:jc w:val="center"/>
                    <w:rPr>
                      <w:lang w:val="la-Latn"/>
                    </w:rPr>
                  </w:pPr>
                </w:p>
              </w:tc>
            </w:tr>
            <w:tr w:rsidR="00E46D2F" w:rsidRPr="006030C5" w14:paraId="3B1C344C" w14:textId="77777777">
              <w:trPr>
                <w:trHeight w:val="104"/>
              </w:trPr>
              <w:tc>
                <w:tcPr>
                  <w:tcW w:w="0" w:type="auto"/>
                </w:tcPr>
                <w:p w14:paraId="10B2EC34" w14:textId="77777777" w:rsidR="00E46D2F" w:rsidRPr="006030C5" w:rsidRDefault="00E46D2F" w:rsidP="00E46D2F">
                  <w:pPr>
                    <w:pStyle w:val="Default"/>
                    <w:rPr>
                      <w:lang w:val="la-Latn"/>
                    </w:rPr>
                  </w:pPr>
                  <w:r w:rsidRPr="006030C5">
                    <w:rPr>
                      <w:b/>
                      <w:bCs/>
                      <w:lang w:val="la-Latn"/>
                    </w:rPr>
                    <w:t xml:space="preserve">Can. 1313 - </w:t>
                  </w:r>
                  <w:r w:rsidR="00871F60">
                    <w:rPr>
                      <w:lang w:val="la-Latn"/>
                    </w:rPr>
                    <w:t>§ </w:t>
                  </w:r>
                  <w:r w:rsidRPr="006030C5">
                    <w:rPr>
                      <w:lang w:val="la-Latn"/>
                    </w:rPr>
                    <w:t xml:space="preserve">1. Si post delictum commissum lex mutetur, applicanda est lex reo favorabilior. </w:t>
                  </w:r>
                </w:p>
              </w:tc>
            </w:tr>
            <w:tr w:rsidR="00E46D2F" w:rsidRPr="006030C5" w14:paraId="13F0458A" w14:textId="77777777">
              <w:trPr>
                <w:trHeight w:val="104"/>
              </w:trPr>
              <w:tc>
                <w:tcPr>
                  <w:tcW w:w="0" w:type="auto"/>
                </w:tcPr>
                <w:p w14:paraId="440F244C" w14:textId="77777777" w:rsidR="00E46D2F" w:rsidRPr="006030C5" w:rsidRDefault="00871F60" w:rsidP="00E46D2F">
                  <w:pPr>
                    <w:pStyle w:val="Default"/>
                    <w:rPr>
                      <w:lang w:val="la-Latn"/>
                    </w:rPr>
                  </w:pPr>
                  <w:r>
                    <w:rPr>
                      <w:lang w:val="la-Latn"/>
                    </w:rPr>
                    <w:t>§ </w:t>
                  </w:r>
                  <w:r w:rsidR="00E46D2F" w:rsidRPr="006030C5">
                    <w:rPr>
                      <w:lang w:val="la-Latn"/>
                    </w:rPr>
                    <w:t xml:space="preserve">2. Quod si lex posterior tollat legem vel saltem poenam, haec statim cessat. </w:t>
                  </w:r>
                </w:p>
              </w:tc>
            </w:tr>
            <w:tr w:rsidR="00E46D2F" w:rsidRPr="006030C5" w14:paraId="72E3DA9B" w14:textId="77777777">
              <w:trPr>
                <w:trHeight w:val="369"/>
              </w:trPr>
              <w:tc>
                <w:tcPr>
                  <w:tcW w:w="0" w:type="auto"/>
                </w:tcPr>
                <w:p w14:paraId="03A86F04" w14:textId="77777777" w:rsidR="003631AE" w:rsidRPr="006030C5" w:rsidRDefault="003631AE" w:rsidP="00E46D2F">
                  <w:pPr>
                    <w:pStyle w:val="Default"/>
                    <w:rPr>
                      <w:b/>
                      <w:bCs/>
                      <w:lang w:val="la-Latn"/>
                    </w:rPr>
                  </w:pPr>
                </w:p>
                <w:p w14:paraId="6FB7A28C" w14:textId="77777777" w:rsidR="00E46D2F" w:rsidRPr="006030C5" w:rsidRDefault="00E46D2F" w:rsidP="00E46D2F">
                  <w:pPr>
                    <w:pStyle w:val="Default"/>
                    <w:rPr>
                      <w:lang w:val="la-Latn"/>
                    </w:rPr>
                  </w:pPr>
                  <w:r w:rsidRPr="006030C5">
                    <w:rPr>
                      <w:b/>
                      <w:bCs/>
                      <w:lang w:val="la-Latn"/>
                    </w:rPr>
                    <w:t xml:space="preserve">Can. 1314 - </w:t>
                  </w:r>
                  <w:r w:rsidRPr="006030C5">
                    <w:rPr>
                      <w:lang w:val="la-Latn"/>
                    </w:rPr>
                    <w:t xml:space="preserve">Poena ordinarie est ferendae sententiae, ita ut reum non teneat, nisi postquam irrogata sit; est autem latae sententiae si lex vel praeceptum id expresse statuat, ita ut in eam incurratur ipso facto commissi delicti. </w:t>
                  </w:r>
                </w:p>
              </w:tc>
            </w:tr>
            <w:tr w:rsidR="00E46D2F" w:rsidRPr="006030C5" w14:paraId="519D5DAE" w14:textId="77777777">
              <w:trPr>
                <w:trHeight w:val="236"/>
              </w:trPr>
              <w:tc>
                <w:tcPr>
                  <w:tcW w:w="0" w:type="auto"/>
                </w:tcPr>
                <w:p w14:paraId="2A464EFE" w14:textId="77777777" w:rsidR="003631AE" w:rsidRPr="006030C5" w:rsidRDefault="003631AE" w:rsidP="00E46D2F">
                  <w:pPr>
                    <w:pStyle w:val="Default"/>
                    <w:rPr>
                      <w:b/>
                      <w:bCs/>
                      <w:lang w:val="la-Latn"/>
                    </w:rPr>
                  </w:pPr>
                </w:p>
                <w:p w14:paraId="6651224A" w14:textId="77777777" w:rsidR="00E46D2F" w:rsidRPr="006030C5" w:rsidRDefault="00E46D2F" w:rsidP="00E46D2F">
                  <w:pPr>
                    <w:pStyle w:val="Default"/>
                    <w:rPr>
                      <w:lang w:val="la-Latn"/>
                    </w:rPr>
                  </w:pPr>
                  <w:r w:rsidRPr="006030C5">
                    <w:rPr>
                      <w:b/>
                      <w:bCs/>
                      <w:lang w:val="la-Latn"/>
                    </w:rPr>
                    <w:lastRenderedPageBreak/>
                    <w:t xml:space="preserve">Can. 1315 - </w:t>
                  </w:r>
                  <w:r w:rsidR="00871F60">
                    <w:rPr>
                      <w:lang w:val="la-Latn"/>
                    </w:rPr>
                    <w:t>§ </w:t>
                  </w:r>
                  <w:r w:rsidRPr="006030C5">
                    <w:rPr>
                      <w:lang w:val="la-Latn"/>
                    </w:rPr>
                    <w:t xml:space="preserve">1. Qui potestatem habet leges poenales ferendi, potest etiam legem divinam congrua poena munire. </w:t>
                  </w:r>
                </w:p>
              </w:tc>
            </w:tr>
            <w:tr w:rsidR="00E46D2F" w:rsidRPr="006030C5" w14:paraId="3EA81D9B" w14:textId="77777777">
              <w:trPr>
                <w:trHeight w:val="765"/>
              </w:trPr>
              <w:tc>
                <w:tcPr>
                  <w:tcW w:w="0" w:type="auto"/>
                </w:tcPr>
                <w:p w14:paraId="1D1FAC29" w14:textId="77777777" w:rsidR="00871F60" w:rsidRDefault="00871F60" w:rsidP="00E46D2F">
                  <w:pPr>
                    <w:pStyle w:val="Default"/>
                    <w:rPr>
                      <w:lang w:val="la-Latn"/>
                    </w:rPr>
                  </w:pPr>
                  <w:r>
                    <w:rPr>
                      <w:lang w:val="la-Latn"/>
                    </w:rPr>
                    <w:lastRenderedPageBreak/>
                    <w:t>§ </w:t>
                  </w:r>
                  <w:r w:rsidR="00E46D2F" w:rsidRPr="006030C5">
                    <w:rPr>
                      <w:lang w:val="la-Latn"/>
                    </w:rPr>
                    <w:t>2. Legislator inferior, attento can. 1317, potest insuper:</w:t>
                  </w:r>
                </w:p>
                <w:p w14:paraId="631C7377" w14:textId="77777777" w:rsidR="00871F60" w:rsidRDefault="00E46D2F" w:rsidP="00E46D2F">
                  <w:pPr>
                    <w:pStyle w:val="Default"/>
                    <w:rPr>
                      <w:lang w:val="la-Latn"/>
                    </w:rPr>
                  </w:pPr>
                  <w:r w:rsidRPr="006030C5">
                    <w:rPr>
                      <w:lang w:val="la-Latn"/>
                    </w:rPr>
                    <w:t>1º legem</w:t>
                  </w:r>
                  <w:r w:rsidR="00871F60">
                    <w:rPr>
                      <w:lang w:val="la-Latn"/>
                    </w:rPr>
                    <w:t xml:space="preserve"> a </w:t>
                  </w:r>
                  <w:r w:rsidRPr="006030C5">
                    <w:rPr>
                      <w:lang w:val="la-Latn"/>
                    </w:rPr>
                    <w:t>superiore auctoritate latam congrua poena munire, servatis competentiae limitibus ratione territorii vel personarum;</w:t>
                  </w:r>
                </w:p>
                <w:p w14:paraId="55867C83" w14:textId="77777777" w:rsidR="00871F60" w:rsidRDefault="00E46D2F" w:rsidP="00E46D2F">
                  <w:pPr>
                    <w:pStyle w:val="Default"/>
                    <w:rPr>
                      <w:lang w:val="la-Latn"/>
                    </w:rPr>
                  </w:pPr>
                  <w:r w:rsidRPr="006030C5">
                    <w:rPr>
                      <w:lang w:val="la-Latn"/>
                    </w:rPr>
                    <w:t>2º poenis lege universali in aliquod delictum constitutis alias poenas addere;</w:t>
                  </w:r>
                </w:p>
                <w:p w14:paraId="23639717" w14:textId="77777777" w:rsidR="00E46D2F" w:rsidRPr="006030C5" w:rsidRDefault="00E46D2F" w:rsidP="00E46D2F">
                  <w:pPr>
                    <w:pStyle w:val="Default"/>
                    <w:rPr>
                      <w:lang w:val="la-Latn"/>
                    </w:rPr>
                  </w:pPr>
                  <w:r w:rsidRPr="006030C5">
                    <w:rPr>
                      <w:lang w:val="la-Latn"/>
                    </w:rPr>
                    <w:t xml:space="preserve">3º poenam lege universali constitutam ut indeterminatam vel facultativam determinare aut obligatoriam reddere. </w:t>
                  </w:r>
                </w:p>
              </w:tc>
            </w:tr>
            <w:tr w:rsidR="00E46D2F" w:rsidRPr="006030C5" w14:paraId="641F6186" w14:textId="77777777">
              <w:trPr>
                <w:trHeight w:val="236"/>
              </w:trPr>
              <w:tc>
                <w:tcPr>
                  <w:tcW w:w="0" w:type="auto"/>
                </w:tcPr>
                <w:p w14:paraId="52848B64" w14:textId="77777777" w:rsidR="00E46D2F" w:rsidRPr="006030C5" w:rsidRDefault="00871F60" w:rsidP="00E46D2F">
                  <w:pPr>
                    <w:pStyle w:val="Default"/>
                    <w:rPr>
                      <w:lang w:val="la-Latn"/>
                    </w:rPr>
                  </w:pPr>
                  <w:r>
                    <w:rPr>
                      <w:lang w:val="la-Latn"/>
                    </w:rPr>
                    <w:t>§ </w:t>
                  </w:r>
                  <w:r w:rsidR="00E46D2F" w:rsidRPr="006030C5">
                    <w:rPr>
                      <w:lang w:val="la-Latn"/>
                    </w:rPr>
                    <w:t>3. Lex ipsa potest poenam determinare vel prudenti iudicis aestimationi determinandam relinquere.</w:t>
                  </w:r>
                </w:p>
                <w:p w14:paraId="41E44B21" w14:textId="77777777" w:rsidR="003631AE" w:rsidRDefault="003631AE" w:rsidP="003631AE">
                  <w:pPr>
                    <w:pStyle w:val="Default"/>
                    <w:rPr>
                      <w:lang w:val="la-Latn"/>
                    </w:rPr>
                  </w:pPr>
                </w:p>
                <w:p w14:paraId="6E22F59F" w14:textId="77777777" w:rsidR="0054415F" w:rsidRPr="006030C5" w:rsidRDefault="0054415F" w:rsidP="003631AE">
                  <w:pPr>
                    <w:pStyle w:val="Default"/>
                    <w:rPr>
                      <w:lang w:val="la-Latn"/>
                    </w:rPr>
                  </w:pPr>
                </w:p>
                <w:p w14:paraId="4E35BD49" w14:textId="77777777" w:rsidR="003631AE" w:rsidRPr="006030C5" w:rsidRDefault="003631AE" w:rsidP="003631AE">
                  <w:pPr>
                    <w:pStyle w:val="Default"/>
                    <w:rPr>
                      <w:lang w:val="la-Latn"/>
                    </w:rPr>
                  </w:pPr>
                  <w:r w:rsidRPr="006030C5">
                    <w:rPr>
                      <w:b/>
                      <w:bCs/>
                      <w:lang w:val="la-Latn"/>
                    </w:rPr>
                    <w:t>Can. 1316</w:t>
                  </w:r>
                  <w:r w:rsidRPr="006030C5">
                    <w:rPr>
                      <w:lang w:val="la-Latn"/>
                    </w:rPr>
                    <w:t xml:space="preserve"> - Curent Episcopi dioecesani ut, quatenus fieri potest, in eadem civitate vel regione uniformes ferantur poenales leges.</w:t>
                  </w:r>
                </w:p>
                <w:p w14:paraId="7EAB8257" w14:textId="77777777" w:rsidR="003631AE" w:rsidRPr="006030C5" w:rsidRDefault="003631AE" w:rsidP="003631AE">
                  <w:pPr>
                    <w:pStyle w:val="Default"/>
                    <w:rPr>
                      <w:lang w:val="la-Latn"/>
                    </w:rPr>
                  </w:pPr>
                </w:p>
                <w:p w14:paraId="14B4483B" w14:textId="77777777" w:rsidR="003631AE" w:rsidRPr="006030C5" w:rsidRDefault="003631AE" w:rsidP="003631AE">
                  <w:pPr>
                    <w:pStyle w:val="Default"/>
                    <w:rPr>
                      <w:lang w:val="la-Latn"/>
                    </w:rPr>
                  </w:pPr>
                  <w:r w:rsidRPr="006030C5">
                    <w:rPr>
                      <w:b/>
                      <w:bCs/>
                      <w:lang w:val="la-Latn"/>
                    </w:rPr>
                    <w:t>Can. 1317</w:t>
                  </w:r>
                  <w:r w:rsidRPr="006030C5">
                    <w:rPr>
                      <w:lang w:val="la-Latn"/>
                    </w:rPr>
                    <w:t xml:space="preserve"> - Poenae eatenus constituantur, quatenus vere necessariae sint ad aptius providendum ecclesiasticae disciplinae. A legislatore autem inferiore dimissio e statu clericali constitui nequit.</w:t>
                  </w:r>
                </w:p>
                <w:p w14:paraId="6343C664" w14:textId="77777777" w:rsidR="003631AE" w:rsidRPr="006030C5" w:rsidRDefault="003631AE" w:rsidP="003631AE">
                  <w:pPr>
                    <w:pStyle w:val="Default"/>
                    <w:rPr>
                      <w:lang w:val="la-Latn"/>
                    </w:rPr>
                  </w:pPr>
                </w:p>
                <w:p w14:paraId="3A1EC4B1" w14:textId="77777777" w:rsidR="003631AE" w:rsidRPr="006030C5" w:rsidRDefault="003631AE" w:rsidP="003631AE">
                  <w:pPr>
                    <w:pStyle w:val="Default"/>
                    <w:rPr>
                      <w:lang w:val="la-Latn"/>
                    </w:rPr>
                  </w:pPr>
                  <w:r w:rsidRPr="006030C5">
                    <w:rPr>
                      <w:b/>
                      <w:bCs/>
                      <w:lang w:val="la-Latn"/>
                    </w:rPr>
                    <w:t>Can. 1318</w:t>
                  </w:r>
                  <w:r w:rsidRPr="006030C5">
                    <w:rPr>
                      <w:lang w:val="la-Latn"/>
                    </w:rPr>
                    <w:t xml:space="preserve"> - Latae sententiae poenae ne constituantur, nisi forte in singularia quaedam delicta dolosa, quae vel graviori esse possint scandalo vel efficaciter puniri poenis ferendae sententiae non possint; censurae autem, praesertim excommunicatio, ne constituantur, nisi maxima cum moderatione et in sola delicta specialis gravitatis.</w:t>
                  </w:r>
                </w:p>
                <w:p w14:paraId="496C9663" w14:textId="77777777" w:rsidR="003631AE" w:rsidRPr="006030C5" w:rsidRDefault="003631AE" w:rsidP="003631AE">
                  <w:pPr>
                    <w:pStyle w:val="Default"/>
                    <w:rPr>
                      <w:lang w:val="la-Latn"/>
                    </w:rPr>
                  </w:pPr>
                </w:p>
                <w:p w14:paraId="65D236DE" w14:textId="77777777" w:rsidR="003631AE" w:rsidRPr="006030C5" w:rsidRDefault="003631AE" w:rsidP="003631AE">
                  <w:pPr>
                    <w:pStyle w:val="Default"/>
                    <w:rPr>
                      <w:lang w:val="la-Latn"/>
                    </w:rPr>
                  </w:pPr>
                  <w:r w:rsidRPr="006030C5">
                    <w:rPr>
                      <w:b/>
                      <w:bCs/>
                      <w:lang w:val="la-Latn"/>
                    </w:rPr>
                    <w:t>Can. 1319</w:t>
                  </w:r>
                  <w:r w:rsidRPr="006030C5">
                    <w:rPr>
                      <w:lang w:val="la-Latn"/>
                    </w:rPr>
                    <w:t xml:space="preserve"> - </w:t>
                  </w:r>
                  <w:r w:rsidR="00871F60">
                    <w:rPr>
                      <w:lang w:val="la-Latn"/>
                    </w:rPr>
                    <w:t>§ </w:t>
                  </w:r>
                  <w:r w:rsidRPr="006030C5">
                    <w:rPr>
                      <w:lang w:val="la-Latn"/>
                    </w:rPr>
                    <w:t>1. Quatenus quis potest vi potestatis regiminis in foro externo praecepta imponere iuxta praescripta cann. 48-58, eatenus potest etiam poenas determinatas, exceptis expiatoriis perpetuis, per praeceptum comminari.</w:t>
                  </w:r>
                </w:p>
                <w:p w14:paraId="4C8FD9DC" w14:textId="77777777" w:rsidR="003631AE" w:rsidRPr="006030C5" w:rsidRDefault="00871F60" w:rsidP="003631AE">
                  <w:pPr>
                    <w:pStyle w:val="Default"/>
                    <w:rPr>
                      <w:lang w:val="la-Latn"/>
                    </w:rPr>
                  </w:pPr>
                  <w:r>
                    <w:rPr>
                      <w:lang w:val="la-Latn"/>
                    </w:rPr>
                    <w:t>§ </w:t>
                  </w:r>
                  <w:r w:rsidR="003631AE" w:rsidRPr="006030C5">
                    <w:rPr>
                      <w:lang w:val="la-Latn"/>
                    </w:rPr>
                    <w:t>2. Si praeceptum poenale, re mature perpensa, imponendum sit, serventur quae statuuntur in cann. 1317 et 1318.</w:t>
                  </w:r>
                </w:p>
                <w:p w14:paraId="45A5A663" w14:textId="77777777" w:rsidR="003631AE" w:rsidRPr="006030C5" w:rsidRDefault="003631AE" w:rsidP="003631AE">
                  <w:pPr>
                    <w:pStyle w:val="Default"/>
                    <w:rPr>
                      <w:lang w:val="la-Latn"/>
                    </w:rPr>
                  </w:pPr>
                </w:p>
                <w:p w14:paraId="7EECF928" w14:textId="77777777" w:rsidR="003631AE" w:rsidRPr="006030C5" w:rsidRDefault="003631AE" w:rsidP="003631AE">
                  <w:pPr>
                    <w:pStyle w:val="Default"/>
                    <w:rPr>
                      <w:lang w:val="la-Latn"/>
                    </w:rPr>
                  </w:pPr>
                  <w:r w:rsidRPr="006030C5">
                    <w:rPr>
                      <w:b/>
                      <w:bCs/>
                      <w:lang w:val="la-Latn"/>
                    </w:rPr>
                    <w:t>Can. 1320</w:t>
                  </w:r>
                  <w:r w:rsidRPr="006030C5">
                    <w:rPr>
                      <w:lang w:val="la-Latn"/>
                    </w:rPr>
                    <w:t xml:space="preserve"> - In omnibus in quibus religiosi subsunt Ordinario loci, possunt ab eodem poenis coerceri.</w:t>
                  </w:r>
                </w:p>
              </w:tc>
            </w:tr>
          </w:tbl>
          <w:p w14:paraId="22ED4466" w14:textId="77777777" w:rsidR="00E46D2F" w:rsidRPr="006030C5" w:rsidRDefault="00E46D2F" w:rsidP="008573AC">
            <w:pPr>
              <w:jc w:val="center"/>
              <w:rPr>
                <w:bCs/>
                <w:szCs w:val="24"/>
                <w:lang w:val="la-Latn"/>
              </w:rPr>
            </w:pPr>
          </w:p>
        </w:tc>
        <w:tc>
          <w:tcPr>
            <w:tcW w:w="7371" w:type="dxa"/>
          </w:tcPr>
          <w:p w14:paraId="0365B40E" w14:textId="77777777" w:rsidR="003631AE" w:rsidRPr="00116077" w:rsidRDefault="003631AE" w:rsidP="003631AE">
            <w:pPr>
              <w:jc w:val="center"/>
              <w:rPr>
                <w:szCs w:val="24"/>
              </w:rPr>
            </w:pPr>
            <w:r w:rsidRPr="00F1469E">
              <w:rPr>
                <w:szCs w:val="24"/>
              </w:rPr>
              <w:lastRenderedPageBreak/>
              <w:t>STAŤ II</w:t>
            </w:r>
          </w:p>
          <w:p w14:paraId="6FB93CFF" w14:textId="77777777" w:rsidR="003631AE" w:rsidRPr="00116077" w:rsidRDefault="003631AE" w:rsidP="003631AE">
            <w:pPr>
              <w:jc w:val="center"/>
              <w:rPr>
                <w:szCs w:val="24"/>
              </w:rPr>
            </w:pPr>
            <w:r w:rsidRPr="00116077">
              <w:rPr>
                <w:szCs w:val="24"/>
              </w:rPr>
              <w:t>TRESTNÍ ZÁKON A TRESTNÍ PŘÍKAZ</w:t>
            </w:r>
          </w:p>
          <w:p w14:paraId="30660084" w14:textId="77777777" w:rsidR="003631AE" w:rsidRPr="00116077" w:rsidRDefault="003631AE" w:rsidP="003631AE">
            <w:pPr>
              <w:jc w:val="center"/>
              <w:rPr>
                <w:szCs w:val="24"/>
              </w:rPr>
            </w:pPr>
          </w:p>
          <w:p w14:paraId="542EA7C9" w14:textId="77777777" w:rsidR="00871F60" w:rsidRDefault="00871F60" w:rsidP="003631AE">
            <w:pPr>
              <w:rPr>
                <w:szCs w:val="24"/>
              </w:rPr>
            </w:pPr>
            <w:r>
              <w:rPr>
                <w:b/>
                <w:bCs/>
                <w:szCs w:val="24"/>
              </w:rPr>
              <w:t>Kán. </w:t>
            </w:r>
            <w:r w:rsidR="003631AE" w:rsidRPr="00116077">
              <w:rPr>
                <w:b/>
                <w:bCs/>
                <w:szCs w:val="24"/>
              </w:rPr>
              <w:t>1313</w:t>
            </w:r>
            <w:r w:rsidR="003631AE" w:rsidRPr="00116077">
              <w:rPr>
                <w:szCs w:val="24"/>
              </w:rPr>
              <w:t xml:space="preserve"> – </w:t>
            </w:r>
            <w:r>
              <w:rPr>
                <w:szCs w:val="24"/>
              </w:rPr>
              <w:t>§ </w:t>
            </w:r>
            <w:r w:rsidR="003631AE" w:rsidRPr="00116077">
              <w:rPr>
                <w:szCs w:val="24"/>
              </w:rPr>
              <w:t xml:space="preserve">1. Jestliže byl zákon změněn po spáchání </w:t>
            </w:r>
            <w:r w:rsidR="00265121" w:rsidRPr="00116077">
              <w:rPr>
                <w:szCs w:val="24"/>
              </w:rPr>
              <w:t xml:space="preserve">trestného </w:t>
            </w:r>
            <w:r w:rsidR="003631AE" w:rsidRPr="00116077">
              <w:rPr>
                <w:szCs w:val="24"/>
              </w:rPr>
              <w:t>činu, použije se zákon, který je</w:t>
            </w:r>
            <w:r w:rsidR="00265121" w:rsidRPr="00116077">
              <w:rPr>
                <w:szCs w:val="24"/>
              </w:rPr>
              <w:t xml:space="preserve"> </w:t>
            </w:r>
            <w:r w:rsidR="003631AE" w:rsidRPr="00116077">
              <w:rPr>
                <w:szCs w:val="24"/>
              </w:rPr>
              <w:t xml:space="preserve">pro </w:t>
            </w:r>
            <w:r w:rsidR="00004023">
              <w:rPr>
                <w:szCs w:val="24"/>
              </w:rPr>
              <w:t>pachatele</w:t>
            </w:r>
            <w:r w:rsidR="00004023" w:rsidRPr="00116077">
              <w:rPr>
                <w:szCs w:val="24"/>
              </w:rPr>
              <w:t xml:space="preserve"> </w:t>
            </w:r>
            <w:r w:rsidR="003631AE" w:rsidRPr="00116077">
              <w:rPr>
                <w:szCs w:val="24"/>
              </w:rPr>
              <w:t>p</w:t>
            </w:r>
            <w:r w:rsidR="00265121" w:rsidRPr="00116077">
              <w:rPr>
                <w:szCs w:val="24"/>
              </w:rPr>
              <w:t>ř</w:t>
            </w:r>
            <w:r w:rsidR="003631AE" w:rsidRPr="00116077">
              <w:rPr>
                <w:szCs w:val="24"/>
              </w:rPr>
              <w:t>ízniv</w:t>
            </w:r>
            <w:r w:rsidR="00265121" w:rsidRPr="00116077">
              <w:rPr>
                <w:szCs w:val="24"/>
              </w:rPr>
              <w:t>ě</w:t>
            </w:r>
            <w:r w:rsidR="003631AE" w:rsidRPr="00116077">
              <w:rPr>
                <w:szCs w:val="24"/>
              </w:rPr>
              <w:t>jší.</w:t>
            </w:r>
          </w:p>
          <w:p w14:paraId="1CE7B013" w14:textId="77777777" w:rsidR="003631AE" w:rsidRPr="00116077" w:rsidRDefault="00871F60" w:rsidP="003631AE">
            <w:pPr>
              <w:rPr>
                <w:szCs w:val="24"/>
              </w:rPr>
            </w:pPr>
            <w:r>
              <w:rPr>
                <w:szCs w:val="24"/>
              </w:rPr>
              <w:t>§ </w:t>
            </w:r>
            <w:r w:rsidR="003631AE" w:rsidRPr="00116077">
              <w:rPr>
                <w:szCs w:val="24"/>
              </w:rPr>
              <w:t>2. Jestliže pozd</w:t>
            </w:r>
            <w:r w:rsidR="00265121" w:rsidRPr="00116077">
              <w:rPr>
                <w:szCs w:val="24"/>
              </w:rPr>
              <w:t>ě</w:t>
            </w:r>
            <w:r w:rsidR="003631AE" w:rsidRPr="00116077">
              <w:rPr>
                <w:szCs w:val="24"/>
              </w:rPr>
              <w:t xml:space="preserve">jší zákon zrušil zákon nebo </w:t>
            </w:r>
            <w:r w:rsidR="00E3738E">
              <w:rPr>
                <w:szCs w:val="24"/>
              </w:rPr>
              <w:t>alespoň</w:t>
            </w:r>
            <w:r w:rsidR="00E3738E" w:rsidRPr="00116077">
              <w:rPr>
                <w:szCs w:val="24"/>
              </w:rPr>
              <w:t xml:space="preserve"> </w:t>
            </w:r>
            <w:r w:rsidR="003631AE" w:rsidRPr="00116077">
              <w:rPr>
                <w:szCs w:val="24"/>
              </w:rPr>
              <w:t>trest,</w:t>
            </w:r>
            <w:r w:rsidR="00265121" w:rsidRPr="00116077">
              <w:rPr>
                <w:szCs w:val="24"/>
              </w:rPr>
              <w:t xml:space="preserve"> </w:t>
            </w:r>
            <w:r w:rsidR="00153DA1" w:rsidRPr="00116077">
              <w:rPr>
                <w:szCs w:val="24"/>
              </w:rPr>
              <w:t xml:space="preserve">ihned </w:t>
            </w:r>
            <w:r w:rsidR="003631AE" w:rsidRPr="00116077">
              <w:rPr>
                <w:szCs w:val="24"/>
              </w:rPr>
              <w:t>tento trest zaniká.</w:t>
            </w:r>
          </w:p>
          <w:p w14:paraId="7F5A8B83" w14:textId="77777777" w:rsidR="00265121" w:rsidRPr="00116077" w:rsidRDefault="00265121" w:rsidP="003631AE">
            <w:pPr>
              <w:rPr>
                <w:b/>
                <w:bCs/>
                <w:szCs w:val="24"/>
              </w:rPr>
            </w:pPr>
          </w:p>
          <w:p w14:paraId="4FA70CC9" w14:textId="77777777" w:rsidR="003631AE" w:rsidRPr="00116077" w:rsidRDefault="00871F60" w:rsidP="003631AE">
            <w:pPr>
              <w:rPr>
                <w:szCs w:val="24"/>
              </w:rPr>
            </w:pPr>
            <w:r>
              <w:rPr>
                <w:b/>
                <w:bCs/>
                <w:szCs w:val="24"/>
              </w:rPr>
              <w:t>Kán. </w:t>
            </w:r>
            <w:r w:rsidR="003631AE" w:rsidRPr="00116077">
              <w:rPr>
                <w:b/>
                <w:bCs/>
                <w:szCs w:val="24"/>
              </w:rPr>
              <w:t>1314</w:t>
            </w:r>
            <w:r w:rsidR="00265121" w:rsidRPr="00116077">
              <w:rPr>
                <w:b/>
                <w:bCs/>
                <w:szCs w:val="24"/>
              </w:rPr>
              <w:t xml:space="preserve"> – </w:t>
            </w:r>
            <w:r w:rsidR="00265121" w:rsidRPr="00116077">
              <w:rPr>
                <w:szCs w:val="24"/>
              </w:rPr>
              <w:t>T</w:t>
            </w:r>
            <w:r w:rsidR="003631AE" w:rsidRPr="00116077">
              <w:rPr>
                <w:szCs w:val="24"/>
              </w:rPr>
              <w:t xml:space="preserve">rest je </w:t>
            </w:r>
            <w:r w:rsidR="00FE2C1F">
              <w:rPr>
                <w:szCs w:val="24"/>
              </w:rPr>
              <w:t>zpravidla</w:t>
            </w:r>
            <w:r w:rsidR="00265121" w:rsidRPr="00116077">
              <w:rPr>
                <w:szCs w:val="24"/>
              </w:rPr>
              <w:t xml:space="preserve"> </w:t>
            </w:r>
            <w:r w:rsidR="00004023">
              <w:rPr>
                <w:szCs w:val="24"/>
              </w:rPr>
              <w:t>uložený</w:t>
            </w:r>
            <w:r w:rsidR="003A0D1D">
              <w:rPr>
                <w:szCs w:val="24"/>
              </w:rPr>
              <w:t xml:space="preserve">, takže </w:t>
            </w:r>
            <w:r w:rsidR="003A0D1D" w:rsidRPr="00116077">
              <w:rPr>
                <w:szCs w:val="24"/>
              </w:rPr>
              <w:t>zavazuje viníka až</w:t>
            </w:r>
            <w:r w:rsidR="003631AE" w:rsidRPr="00116077">
              <w:rPr>
                <w:szCs w:val="24"/>
              </w:rPr>
              <w:t xml:space="preserve"> po </w:t>
            </w:r>
            <w:r w:rsidR="00545C5B">
              <w:rPr>
                <w:szCs w:val="24"/>
              </w:rPr>
              <w:t>vynesení trestu</w:t>
            </w:r>
            <w:r w:rsidR="003631AE" w:rsidRPr="00116077">
              <w:rPr>
                <w:szCs w:val="24"/>
              </w:rPr>
              <w:t xml:space="preserve">; </w:t>
            </w:r>
            <w:r w:rsidR="003A6773">
              <w:rPr>
                <w:szCs w:val="24"/>
              </w:rPr>
              <w:t>dále existuje</w:t>
            </w:r>
            <w:r w:rsidR="00E3738E">
              <w:rPr>
                <w:szCs w:val="24"/>
              </w:rPr>
              <w:t xml:space="preserve"> </w:t>
            </w:r>
            <w:r w:rsidR="009829E0" w:rsidRPr="00116077">
              <w:rPr>
                <w:szCs w:val="24"/>
              </w:rPr>
              <w:t>samočinný</w:t>
            </w:r>
            <w:r w:rsidR="00037692" w:rsidRPr="00116077">
              <w:rPr>
                <w:szCs w:val="24"/>
              </w:rPr>
              <w:t xml:space="preserve"> </w:t>
            </w:r>
            <w:r w:rsidR="003631AE" w:rsidRPr="00116077">
              <w:rPr>
                <w:szCs w:val="24"/>
              </w:rPr>
              <w:t xml:space="preserve">trest, </w:t>
            </w:r>
            <w:r w:rsidR="003A0D1D">
              <w:rPr>
                <w:szCs w:val="24"/>
              </w:rPr>
              <w:t>pokud</w:t>
            </w:r>
            <w:r w:rsidR="003631AE" w:rsidRPr="00116077">
              <w:rPr>
                <w:szCs w:val="24"/>
              </w:rPr>
              <w:t xml:space="preserve"> to zákon nebo p</w:t>
            </w:r>
            <w:r w:rsidR="00037692" w:rsidRPr="00116077">
              <w:rPr>
                <w:szCs w:val="24"/>
              </w:rPr>
              <w:t>ř</w:t>
            </w:r>
            <w:r w:rsidR="003631AE" w:rsidRPr="00116077">
              <w:rPr>
                <w:szCs w:val="24"/>
              </w:rPr>
              <w:t>íkaz</w:t>
            </w:r>
            <w:r w:rsidR="00E3738E" w:rsidRPr="00116077">
              <w:rPr>
                <w:szCs w:val="24"/>
              </w:rPr>
              <w:t xml:space="preserve"> výslovně stanoví</w:t>
            </w:r>
            <w:r w:rsidR="00995817">
              <w:rPr>
                <w:szCs w:val="24"/>
              </w:rPr>
              <w:t xml:space="preserve">, takže </w:t>
            </w:r>
            <w:r w:rsidR="00004023">
              <w:rPr>
                <w:szCs w:val="24"/>
              </w:rPr>
              <w:t>pachatel</w:t>
            </w:r>
            <w:r w:rsidR="00004023" w:rsidRPr="00116077">
              <w:rPr>
                <w:szCs w:val="24"/>
              </w:rPr>
              <w:t xml:space="preserve"> </w:t>
            </w:r>
            <w:r w:rsidR="00995817">
              <w:rPr>
                <w:szCs w:val="24"/>
              </w:rPr>
              <w:t xml:space="preserve">upadá do trestu </w:t>
            </w:r>
            <w:r w:rsidR="00995817" w:rsidRPr="00116077">
              <w:rPr>
                <w:szCs w:val="24"/>
              </w:rPr>
              <w:t xml:space="preserve">již </w:t>
            </w:r>
            <w:r w:rsidR="003A0D1D">
              <w:rPr>
                <w:szCs w:val="24"/>
              </w:rPr>
              <w:t xml:space="preserve">samotným </w:t>
            </w:r>
            <w:r w:rsidR="00995817" w:rsidRPr="00116077">
              <w:rPr>
                <w:szCs w:val="24"/>
              </w:rPr>
              <w:t>spácháním trestného činu</w:t>
            </w:r>
            <w:r w:rsidR="003631AE" w:rsidRPr="00116077">
              <w:rPr>
                <w:szCs w:val="24"/>
              </w:rPr>
              <w:t>.</w:t>
            </w:r>
          </w:p>
          <w:p w14:paraId="56A25FF2" w14:textId="77777777" w:rsidR="00037692" w:rsidRPr="00116077" w:rsidRDefault="00037692" w:rsidP="003631AE">
            <w:pPr>
              <w:rPr>
                <w:szCs w:val="24"/>
              </w:rPr>
            </w:pPr>
          </w:p>
          <w:p w14:paraId="2E47BA74" w14:textId="77777777" w:rsidR="003631AE" w:rsidRPr="00116077" w:rsidRDefault="00871F60" w:rsidP="00037692">
            <w:pPr>
              <w:rPr>
                <w:szCs w:val="24"/>
              </w:rPr>
            </w:pPr>
            <w:r>
              <w:rPr>
                <w:b/>
                <w:bCs/>
                <w:szCs w:val="24"/>
              </w:rPr>
              <w:lastRenderedPageBreak/>
              <w:t>Kán. </w:t>
            </w:r>
            <w:r w:rsidR="003631AE" w:rsidRPr="00116077">
              <w:rPr>
                <w:b/>
                <w:bCs/>
                <w:szCs w:val="24"/>
              </w:rPr>
              <w:t>1315</w:t>
            </w:r>
            <w:r w:rsidR="00037692" w:rsidRPr="00116077">
              <w:rPr>
                <w:b/>
                <w:bCs/>
                <w:szCs w:val="24"/>
              </w:rPr>
              <w:t xml:space="preserve"> – </w:t>
            </w:r>
            <w:r>
              <w:rPr>
                <w:szCs w:val="24"/>
              </w:rPr>
              <w:t>§ </w:t>
            </w:r>
            <w:r w:rsidR="003963FF">
              <w:rPr>
                <w:szCs w:val="24"/>
              </w:rPr>
              <w:t xml:space="preserve">1. Kdo má moc </w:t>
            </w:r>
            <w:r w:rsidR="009D0B11">
              <w:rPr>
                <w:szCs w:val="24"/>
              </w:rPr>
              <w:t>vydávat</w:t>
            </w:r>
            <w:r w:rsidR="003963FF">
              <w:rPr>
                <w:szCs w:val="24"/>
              </w:rPr>
              <w:t xml:space="preserve"> trestní zákony, mů</w:t>
            </w:r>
            <w:r w:rsidR="003631AE" w:rsidRPr="00116077">
              <w:rPr>
                <w:szCs w:val="24"/>
              </w:rPr>
              <w:t xml:space="preserve">že </w:t>
            </w:r>
            <w:r w:rsidR="00BA6C3C">
              <w:rPr>
                <w:szCs w:val="24"/>
              </w:rPr>
              <w:t>stanovit</w:t>
            </w:r>
            <w:r w:rsidR="00004023">
              <w:rPr>
                <w:szCs w:val="24"/>
              </w:rPr>
              <w:t xml:space="preserve"> odpovídající</w:t>
            </w:r>
            <w:r w:rsidR="00037692" w:rsidRPr="00116077">
              <w:rPr>
                <w:szCs w:val="24"/>
              </w:rPr>
              <w:t xml:space="preserve"> trest</w:t>
            </w:r>
            <w:r>
              <w:rPr>
                <w:szCs w:val="24"/>
              </w:rPr>
              <w:t xml:space="preserve"> i </w:t>
            </w:r>
            <w:r w:rsidR="00004023">
              <w:rPr>
                <w:szCs w:val="24"/>
              </w:rPr>
              <w:t xml:space="preserve">za </w:t>
            </w:r>
            <w:r w:rsidR="003A0D1D">
              <w:rPr>
                <w:szCs w:val="24"/>
              </w:rPr>
              <w:t xml:space="preserve">porušení </w:t>
            </w:r>
            <w:r w:rsidR="00E3738E">
              <w:rPr>
                <w:szCs w:val="24"/>
              </w:rPr>
              <w:t>Božího zákona</w:t>
            </w:r>
            <w:r w:rsidR="00037692" w:rsidRPr="00116077">
              <w:rPr>
                <w:szCs w:val="24"/>
              </w:rPr>
              <w:t>.</w:t>
            </w:r>
          </w:p>
          <w:p w14:paraId="10C8D16E" w14:textId="77777777" w:rsidR="00037692" w:rsidRPr="00116077" w:rsidRDefault="00871F60" w:rsidP="003631AE">
            <w:pPr>
              <w:rPr>
                <w:szCs w:val="24"/>
              </w:rPr>
            </w:pPr>
            <w:r>
              <w:rPr>
                <w:szCs w:val="24"/>
              </w:rPr>
              <w:t>§ </w:t>
            </w:r>
            <w:r w:rsidR="003631AE" w:rsidRPr="00116077">
              <w:rPr>
                <w:szCs w:val="24"/>
              </w:rPr>
              <w:t xml:space="preserve">2. </w:t>
            </w:r>
            <w:r w:rsidR="00037692" w:rsidRPr="00116077">
              <w:rPr>
                <w:szCs w:val="24"/>
              </w:rPr>
              <w:t xml:space="preserve">Nižší zákonodárce, při zachování </w:t>
            </w:r>
            <w:r w:rsidR="00E3738E">
              <w:rPr>
                <w:szCs w:val="24"/>
              </w:rPr>
              <w:t xml:space="preserve">ustanovení </w:t>
            </w:r>
            <w:r>
              <w:rPr>
                <w:szCs w:val="24"/>
              </w:rPr>
              <w:t>kán. </w:t>
            </w:r>
            <w:r w:rsidR="00037692" w:rsidRPr="00116077">
              <w:rPr>
                <w:szCs w:val="24"/>
              </w:rPr>
              <w:t>1317, může kromě toho:</w:t>
            </w:r>
          </w:p>
          <w:p w14:paraId="031721E9" w14:textId="77777777" w:rsidR="003631AE" w:rsidRPr="00116077" w:rsidRDefault="00037692" w:rsidP="003631AE">
            <w:pPr>
              <w:rPr>
                <w:szCs w:val="24"/>
              </w:rPr>
            </w:pPr>
            <w:r w:rsidRPr="00116077">
              <w:rPr>
                <w:szCs w:val="24"/>
              </w:rPr>
              <w:t xml:space="preserve">1. </w:t>
            </w:r>
            <w:r w:rsidR="00BA6C3C">
              <w:rPr>
                <w:szCs w:val="24"/>
              </w:rPr>
              <w:t>stanovit</w:t>
            </w:r>
            <w:r w:rsidR="00BA6C3C" w:rsidRPr="00116077">
              <w:rPr>
                <w:szCs w:val="24"/>
              </w:rPr>
              <w:t xml:space="preserve"> </w:t>
            </w:r>
            <w:r w:rsidR="00BA6C3C">
              <w:rPr>
                <w:szCs w:val="24"/>
              </w:rPr>
              <w:t xml:space="preserve">odpovídající </w:t>
            </w:r>
            <w:r w:rsidRPr="00116077">
              <w:rPr>
                <w:szCs w:val="24"/>
              </w:rPr>
              <w:t xml:space="preserve">trest </w:t>
            </w:r>
            <w:r w:rsidR="00BA6C3C">
              <w:rPr>
                <w:szCs w:val="24"/>
              </w:rPr>
              <w:t xml:space="preserve">za porušení </w:t>
            </w:r>
            <w:r w:rsidRPr="00116077">
              <w:rPr>
                <w:szCs w:val="24"/>
              </w:rPr>
              <w:t>zákon</w:t>
            </w:r>
            <w:r w:rsidR="00BA6C3C">
              <w:rPr>
                <w:szCs w:val="24"/>
              </w:rPr>
              <w:t>a</w:t>
            </w:r>
            <w:r w:rsidRPr="00116077">
              <w:rPr>
                <w:szCs w:val="24"/>
              </w:rPr>
              <w:t xml:space="preserve"> vydan</w:t>
            </w:r>
            <w:r w:rsidR="00BA6C3C">
              <w:rPr>
                <w:szCs w:val="24"/>
              </w:rPr>
              <w:t>ého</w:t>
            </w:r>
            <w:r w:rsidRPr="00116077">
              <w:rPr>
                <w:szCs w:val="24"/>
              </w:rPr>
              <w:t xml:space="preserve"> vyšší autoritou, při </w:t>
            </w:r>
            <w:r w:rsidR="0017680B" w:rsidRPr="00116077">
              <w:rPr>
                <w:szCs w:val="24"/>
              </w:rPr>
              <w:t>dodržení</w:t>
            </w:r>
            <w:r w:rsidRPr="00116077">
              <w:rPr>
                <w:szCs w:val="24"/>
              </w:rPr>
              <w:t xml:space="preserve"> </w:t>
            </w:r>
            <w:r w:rsidR="00E3738E">
              <w:rPr>
                <w:szCs w:val="24"/>
              </w:rPr>
              <w:t>kompetence vzhledem k </w:t>
            </w:r>
            <w:r w:rsidR="00995817">
              <w:rPr>
                <w:szCs w:val="24"/>
              </w:rPr>
              <w:t xml:space="preserve">území nebo </w:t>
            </w:r>
            <w:r w:rsidR="00134866">
              <w:rPr>
                <w:szCs w:val="24"/>
              </w:rPr>
              <w:t xml:space="preserve">vůči </w:t>
            </w:r>
            <w:r w:rsidR="00995817">
              <w:rPr>
                <w:szCs w:val="24"/>
              </w:rPr>
              <w:t>osob</w:t>
            </w:r>
            <w:r w:rsidR="00134866">
              <w:rPr>
                <w:szCs w:val="24"/>
              </w:rPr>
              <w:t>ám</w:t>
            </w:r>
            <w:r w:rsidR="0017680B" w:rsidRPr="00995817">
              <w:rPr>
                <w:szCs w:val="24"/>
              </w:rPr>
              <w:t>;</w:t>
            </w:r>
          </w:p>
          <w:p w14:paraId="297C9CEC" w14:textId="77777777" w:rsidR="00037692" w:rsidRPr="00116077" w:rsidRDefault="00037692" w:rsidP="003631AE">
            <w:pPr>
              <w:rPr>
                <w:szCs w:val="24"/>
              </w:rPr>
            </w:pPr>
            <w:r w:rsidRPr="00116077">
              <w:rPr>
                <w:szCs w:val="24"/>
              </w:rPr>
              <w:t>2.</w:t>
            </w:r>
            <w:r w:rsidR="0017680B" w:rsidRPr="00116077">
              <w:rPr>
                <w:szCs w:val="24"/>
              </w:rPr>
              <w:t xml:space="preserve"> </w:t>
            </w:r>
            <w:r w:rsidR="00642434" w:rsidRPr="00116077">
              <w:rPr>
                <w:szCs w:val="24"/>
              </w:rPr>
              <w:t>přidat další trest</w:t>
            </w:r>
            <w:r w:rsidR="003A6773">
              <w:rPr>
                <w:szCs w:val="24"/>
              </w:rPr>
              <w:t>y</w:t>
            </w:r>
            <w:r w:rsidR="00871F60">
              <w:rPr>
                <w:szCs w:val="24"/>
              </w:rPr>
              <w:t xml:space="preserve"> k </w:t>
            </w:r>
            <w:r w:rsidR="00642434" w:rsidRPr="00116077">
              <w:rPr>
                <w:szCs w:val="24"/>
              </w:rPr>
              <w:t xml:space="preserve">trestům </w:t>
            </w:r>
            <w:r w:rsidR="00642434">
              <w:rPr>
                <w:szCs w:val="24"/>
              </w:rPr>
              <w:t>stanoveným</w:t>
            </w:r>
            <w:r w:rsidR="00642434" w:rsidRPr="00116077">
              <w:rPr>
                <w:szCs w:val="24"/>
              </w:rPr>
              <w:t xml:space="preserve"> </w:t>
            </w:r>
            <w:r w:rsidR="00642434">
              <w:rPr>
                <w:szCs w:val="24"/>
              </w:rPr>
              <w:t>vše</w:t>
            </w:r>
            <w:r w:rsidR="00642434" w:rsidRPr="00116077">
              <w:rPr>
                <w:szCs w:val="24"/>
              </w:rPr>
              <w:t>obecným práve</w:t>
            </w:r>
            <w:r w:rsidR="00642434">
              <w:rPr>
                <w:szCs w:val="24"/>
              </w:rPr>
              <w:t xml:space="preserve">m </w:t>
            </w:r>
            <w:r w:rsidR="00DE33F6">
              <w:rPr>
                <w:szCs w:val="24"/>
              </w:rPr>
              <w:t xml:space="preserve">za některý </w:t>
            </w:r>
            <w:r w:rsidR="00642434">
              <w:rPr>
                <w:szCs w:val="24"/>
              </w:rPr>
              <w:t>trestn</w:t>
            </w:r>
            <w:r w:rsidR="00DE33F6">
              <w:rPr>
                <w:szCs w:val="24"/>
              </w:rPr>
              <w:t>ý</w:t>
            </w:r>
            <w:r w:rsidR="00642434">
              <w:rPr>
                <w:szCs w:val="24"/>
              </w:rPr>
              <w:t xml:space="preserve"> čin</w:t>
            </w:r>
            <w:r w:rsidR="0017680B" w:rsidRPr="00116077">
              <w:rPr>
                <w:szCs w:val="24"/>
              </w:rPr>
              <w:t>;</w:t>
            </w:r>
          </w:p>
          <w:p w14:paraId="2C9CC2D5" w14:textId="77777777" w:rsidR="00871F60" w:rsidRDefault="00037692" w:rsidP="003631AE">
            <w:pPr>
              <w:rPr>
                <w:szCs w:val="24"/>
              </w:rPr>
            </w:pPr>
            <w:r w:rsidRPr="00116077">
              <w:rPr>
                <w:szCs w:val="24"/>
              </w:rPr>
              <w:t>3.</w:t>
            </w:r>
            <w:r w:rsidR="0017680B" w:rsidRPr="00116077">
              <w:rPr>
                <w:szCs w:val="24"/>
              </w:rPr>
              <w:t xml:space="preserve"> </w:t>
            </w:r>
            <w:r w:rsidR="00642434">
              <w:rPr>
                <w:szCs w:val="24"/>
              </w:rPr>
              <w:t xml:space="preserve">změnit trest </w:t>
            </w:r>
            <w:r w:rsidR="0017680B" w:rsidRPr="00116077">
              <w:rPr>
                <w:szCs w:val="24"/>
              </w:rPr>
              <w:t>stanoven</w:t>
            </w:r>
            <w:r w:rsidR="00642434">
              <w:rPr>
                <w:szCs w:val="24"/>
              </w:rPr>
              <w:t>ý</w:t>
            </w:r>
            <w:r w:rsidR="0017680B" w:rsidRPr="00116077">
              <w:rPr>
                <w:szCs w:val="24"/>
              </w:rPr>
              <w:t xml:space="preserve"> </w:t>
            </w:r>
            <w:r w:rsidR="00995817">
              <w:rPr>
                <w:szCs w:val="24"/>
              </w:rPr>
              <w:t>vše</w:t>
            </w:r>
            <w:r w:rsidR="0017680B" w:rsidRPr="00116077">
              <w:rPr>
                <w:szCs w:val="24"/>
              </w:rPr>
              <w:t>obecným právem jako neurčit</w:t>
            </w:r>
            <w:r w:rsidR="00642434">
              <w:rPr>
                <w:szCs w:val="24"/>
              </w:rPr>
              <w:t>ý</w:t>
            </w:r>
            <w:r w:rsidR="0017680B" w:rsidRPr="00116077">
              <w:rPr>
                <w:szCs w:val="24"/>
              </w:rPr>
              <w:t xml:space="preserve"> nebo </w:t>
            </w:r>
            <w:r w:rsidR="00642434">
              <w:rPr>
                <w:szCs w:val="24"/>
              </w:rPr>
              <w:t>fakultativní</w:t>
            </w:r>
            <w:r w:rsidR="0017680B" w:rsidRPr="00116077">
              <w:rPr>
                <w:szCs w:val="24"/>
              </w:rPr>
              <w:t xml:space="preserve"> na určitý nebo </w:t>
            </w:r>
            <w:r w:rsidR="003A0D1D">
              <w:rPr>
                <w:szCs w:val="24"/>
              </w:rPr>
              <w:t>obligatorní</w:t>
            </w:r>
            <w:r w:rsidR="0017680B" w:rsidRPr="00116077">
              <w:rPr>
                <w:szCs w:val="24"/>
              </w:rPr>
              <w:t>.</w:t>
            </w:r>
          </w:p>
          <w:p w14:paraId="14EB3F98" w14:textId="77777777" w:rsidR="00E46D2F" w:rsidRPr="00116077" w:rsidRDefault="00871F60" w:rsidP="003631AE">
            <w:pPr>
              <w:rPr>
                <w:szCs w:val="24"/>
              </w:rPr>
            </w:pPr>
            <w:r>
              <w:rPr>
                <w:szCs w:val="24"/>
              </w:rPr>
              <w:t>§ </w:t>
            </w:r>
            <w:r w:rsidR="003631AE" w:rsidRPr="00116077">
              <w:rPr>
                <w:szCs w:val="24"/>
              </w:rPr>
              <w:t xml:space="preserve">3. </w:t>
            </w:r>
            <w:r w:rsidR="003A0D1D">
              <w:rPr>
                <w:szCs w:val="24"/>
              </w:rPr>
              <w:t xml:space="preserve">Zákon sám </w:t>
            </w:r>
            <w:r w:rsidR="0017680B" w:rsidRPr="00116077">
              <w:rPr>
                <w:szCs w:val="24"/>
              </w:rPr>
              <w:t xml:space="preserve">může </w:t>
            </w:r>
            <w:r w:rsidR="003A0D1D">
              <w:rPr>
                <w:szCs w:val="24"/>
              </w:rPr>
              <w:t xml:space="preserve">stanovit trest, </w:t>
            </w:r>
            <w:r w:rsidR="0017680B" w:rsidRPr="00116077">
              <w:rPr>
                <w:szCs w:val="24"/>
              </w:rPr>
              <w:t xml:space="preserve">nebo </w:t>
            </w:r>
            <w:r w:rsidR="003A0D1D">
              <w:rPr>
                <w:szCs w:val="24"/>
              </w:rPr>
              <w:t xml:space="preserve">ponechat </w:t>
            </w:r>
            <w:r w:rsidR="0017680B" w:rsidRPr="00116077">
              <w:rPr>
                <w:szCs w:val="24"/>
              </w:rPr>
              <w:t xml:space="preserve">jeho stanovení na </w:t>
            </w:r>
            <w:r w:rsidR="00B96604" w:rsidRPr="00116077">
              <w:rPr>
                <w:szCs w:val="24"/>
              </w:rPr>
              <w:t xml:space="preserve">moudrém </w:t>
            </w:r>
            <w:r w:rsidR="0017680B" w:rsidRPr="00116077">
              <w:rPr>
                <w:szCs w:val="24"/>
              </w:rPr>
              <w:t>uvážení soudce</w:t>
            </w:r>
            <w:r w:rsidR="003631AE" w:rsidRPr="00116077">
              <w:rPr>
                <w:szCs w:val="24"/>
              </w:rPr>
              <w:t>.</w:t>
            </w:r>
          </w:p>
          <w:p w14:paraId="1FF3785F" w14:textId="77777777" w:rsidR="0017680B" w:rsidRPr="00116077" w:rsidRDefault="0017680B" w:rsidP="003631AE">
            <w:pPr>
              <w:rPr>
                <w:b/>
                <w:bCs/>
                <w:szCs w:val="24"/>
              </w:rPr>
            </w:pPr>
          </w:p>
          <w:p w14:paraId="5A5D994B" w14:textId="578F8D38" w:rsidR="003631AE" w:rsidRPr="00116077" w:rsidRDefault="00871F60" w:rsidP="003631AE">
            <w:pPr>
              <w:rPr>
                <w:szCs w:val="24"/>
              </w:rPr>
            </w:pPr>
            <w:r>
              <w:rPr>
                <w:b/>
                <w:bCs/>
                <w:szCs w:val="24"/>
              </w:rPr>
              <w:t>Kán. </w:t>
            </w:r>
            <w:r w:rsidR="003631AE" w:rsidRPr="00116077">
              <w:rPr>
                <w:b/>
                <w:bCs/>
                <w:szCs w:val="24"/>
              </w:rPr>
              <w:t>1316</w:t>
            </w:r>
            <w:r w:rsidR="00B96604" w:rsidRPr="00116077">
              <w:rPr>
                <w:b/>
                <w:bCs/>
                <w:szCs w:val="24"/>
              </w:rPr>
              <w:t xml:space="preserve"> – </w:t>
            </w:r>
            <w:r w:rsidR="003631AE" w:rsidRPr="00116077">
              <w:rPr>
                <w:szCs w:val="24"/>
              </w:rPr>
              <w:t xml:space="preserve">Diecézní biskupové dbají, </w:t>
            </w:r>
            <w:r w:rsidR="00043AB3">
              <w:rPr>
                <w:szCs w:val="24"/>
              </w:rPr>
              <w:t xml:space="preserve">nakolik </w:t>
            </w:r>
            <w:r w:rsidR="00B96604" w:rsidRPr="00116077">
              <w:rPr>
                <w:szCs w:val="24"/>
              </w:rPr>
              <w:t>je</w:t>
            </w:r>
            <w:r w:rsidR="00043AB3">
              <w:rPr>
                <w:szCs w:val="24"/>
              </w:rPr>
              <w:t xml:space="preserve"> t</w:t>
            </w:r>
            <w:r w:rsidR="00B96604" w:rsidRPr="00116077">
              <w:rPr>
                <w:szCs w:val="24"/>
              </w:rPr>
              <w:t xml:space="preserve">o </w:t>
            </w:r>
            <w:r w:rsidR="003631AE" w:rsidRPr="00116077">
              <w:rPr>
                <w:szCs w:val="24"/>
              </w:rPr>
              <w:t xml:space="preserve">možné, </w:t>
            </w:r>
            <w:r w:rsidR="00B96604" w:rsidRPr="00116077">
              <w:rPr>
                <w:szCs w:val="24"/>
              </w:rPr>
              <w:t xml:space="preserve">aby </w:t>
            </w:r>
            <w:r w:rsidR="003631AE" w:rsidRPr="00116077">
              <w:rPr>
                <w:szCs w:val="24"/>
              </w:rPr>
              <w:t>byly</w:t>
            </w:r>
            <w:r>
              <w:rPr>
                <w:szCs w:val="24"/>
              </w:rPr>
              <w:t xml:space="preserve"> v </w:t>
            </w:r>
            <w:r w:rsidR="003631AE" w:rsidRPr="00116077">
              <w:rPr>
                <w:szCs w:val="24"/>
              </w:rPr>
              <w:t>témže stát</w:t>
            </w:r>
            <w:r w:rsidR="00B96604" w:rsidRPr="00116077">
              <w:rPr>
                <w:szCs w:val="24"/>
              </w:rPr>
              <w:t>ě</w:t>
            </w:r>
            <w:r w:rsidR="003631AE" w:rsidRPr="00116077">
              <w:rPr>
                <w:szCs w:val="24"/>
              </w:rPr>
              <w:t xml:space="preserve"> nebo </w:t>
            </w:r>
            <w:r w:rsidR="00146F79">
              <w:rPr>
                <w:szCs w:val="24"/>
              </w:rPr>
              <w:t>v t</w:t>
            </w:r>
            <w:r w:rsidR="00B96604" w:rsidRPr="00116077">
              <w:rPr>
                <w:szCs w:val="24"/>
              </w:rPr>
              <w:t xml:space="preserve">éže </w:t>
            </w:r>
            <w:r w:rsidR="00BA6C3C">
              <w:rPr>
                <w:szCs w:val="24"/>
              </w:rPr>
              <w:t xml:space="preserve">oblasti </w:t>
            </w:r>
            <w:r w:rsidR="003631AE" w:rsidRPr="00116077">
              <w:rPr>
                <w:szCs w:val="24"/>
              </w:rPr>
              <w:t xml:space="preserve">vydávány </w:t>
            </w:r>
            <w:r w:rsidR="00153DA1">
              <w:rPr>
                <w:szCs w:val="24"/>
              </w:rPr>
              <w:t>jednotné</w:t>
            </w:r>
            <w:r w:rsidR="00153DA1" w:rsidRPr="00116077">
              <w:rPr>
                <w:szCs w:val="24"/>
              </w:rPr>
              <w:t xml:space="preserve"> </w:t>
            </w:r>
            <w:r w:rsidR="003631AE" w:rsidRPr="00116077">
              <w:rPr>
                <w:szCs w:val="24"/>
              </w:rPr>
              <w:t>trestní zákony.</w:t>
            </w:r>
          </w:p>
          <w:p w14:paraId="53CEC8B5" w14:textId="77777777" w:rsidR="00B96604" w:rsidRPr="00116077" w:rsidRDefault="00B96604" w:rsidP="003631AE">
            <w:pPr>
              <w:rPr>
                <w:szCs w:val="24"/>
              </w:rPr>
            </w:pPr>
          </w:p>
          <w:p w14:paraId="3EF6A843" w14:textId="77777777" w:rsidR="003631AE" w:rsidRPr="00116077" w:rsidRDefault="00871F60" w:rsidP="003631AE">
            <w:pPr>
              <w:rPr>
                <w:szCs w:val="24"/>
              </w:rPr>
            </w:pPr>
            <w:r>
              <w:rPr>
                <w:b/>
                <w:bCs/>
                <w:szCs w:val="24"/>
              </w:rPr>
              <w:t>Kán. </w:t>
            </w:r>
            <w:r w:rsidR="003631AE" w:rsidRPr="00116077">
              <w:rPr>
                <w:b/>
                <w:bCs/>
                <w:szCs w:val="24"/>
              </w:rPr>
              <w:t>1317</w:t>
            </w:r>
            <w:r w:rsidR="00B96604" w:rsidRPr="00116077">
              <w:rPr>
                <w:b/>
                <w:bCs/>
                <w:szCs w:val="24"/>
              </w:rPr>
              <w:t xml:space="preserve"> – </w:t>
            </w:r>
            <w:r w:rsidR="003631AE" w:rsidRPr="00116077">
              <w:rPr>
                <w:szCs w:val="24"/>
              </w:rPr>
              <w:t>Tresty se stanovují jen</w:t>
            </w:r>
            <w:r>
              <w:rPr>
                <w:szCs w:val="24"/>
              </w:rPr>
              <w:t xml:space="preserve"> v </w:t>
            </w:r>
            <w:r w:rsidR="003631AE" w:rsidRPr="00116077">
              <w:rPr>
                <w:szCs w:val="24"/>
              </w:rPr>
              <w:t>mí</w:t>
            </w:r>
            <w:r w:rsidR="00B96604" w:rsidRPr="00116077">
              <w:rPr>
                <w:szCs w:val="24"/>
              </w:rPr>
              <w:t>ř</w:t>
            </w:r>
            <w:r w:rsidR="003631AE" w:rsidRPr="00116077">
              <w:rPr>
                <w:szCs w:val="24"/>
              </w:rPr>
              <w:t>e opravdu nutné</w:t>
            </w:r>
            <w:r>
              <w:rPr>
                <w:szCs w:val="24"/>
              </w:rPr>
              <w:t xml:space="preserve"> k </w:t>
            </w:r>
            <w:r w:rsidR="003631AE" w:rsidRPr="00116077">
              <w:rPr>
                <w:szCs w:val="24"/>
              </w:rPr>
              <w:t>lepšímu zachování</w:t>
            </w:r>
            <w:r w:rsidR="00B96604" w:rsidRPr="00116077">
              <w:rPr>
                <w:szCs w:val="24"/>
              </w:rPr>
              <w:t xml:space="preserve"> </w:t>
            </w:r>
            <w:r w:rsidR="003631AE" w:rsidRPr="00116077">
              <w:rPr>
                <w:szCs w:val="24"/>
              </w:rPr>
              <w:t>církevní kázn</w:t>
            </w:r>
            <w:r w:rsidR="00B96604" w:rsidRPr="00116077">
              <w:rPr>
                <w:szCs w:val="24"/>
              </w:rPr>
              <w:t>ě</w:t>
            </w:r>
            <w:r w:rsidR="003631AE" w:rsidRPr="00116077">
              <w:rPr>
                <w:szCs w:val="24"/>
              </w:rPr>
              <w:t xml:space="preserve">. </w:t>
            </w:r>
            <w:r w:rsidR="00B96604" w:rsidRPr="00116077">
              <w:rPr>
                <w:szCs w:val="24"/>
              </w:rPr>
              <w:t xml:space="preserve">Nižší </w:t>
            </w:r>
            <w:r w:rsidR="003631AE" w:rsidRPr="00116077">
              <w:rPr>
                <w:szCs w:val="24"/>
              </w:rPr>
              <w:t>zákon</w:t>
            </w:r>
            <w:r w:rsidR="00B96604" w:rsidRPr="00116077">
              <w:rPr>
                <w:szCs w:val="24"/>
              </w:rPr>
              <w:t xml:space="preserve">odárce </w:t>
            </w:r>
            <w:r w:rsidR="003631AE" w:rsidRPr="00116077">
              <w:rPr>
                <w:szCs w:val="24"/>
              </w:rPr>
              <w:t>však nesmí stanovit propušt</w:t>
            </w:r>
            <w:r w:rsidR="00B96604" w:rsidRPr="00116077">
              <w:rPr>
                <w:szCs w:val="24"/>
              </w:rPr>
              <w:t>ě</w:t>
            </w:r>
            <w:r w:rsidR="003631AE" w:rsidRPr="00116077">
              <w:rPr>
                <w:szCs w:val="24"/>
              </w:rPr>
              <w:t>ní</w:t>
            </w:r>
            <w:r>
              <w:rPr>
                <w:szCs w:val="24"/>
              </w:rPr>
              <w:t xml:space="preserve"> z </w:t>
            </w:r>
            <w:r w:rsidR="00DE33F6">
              <w:rPr>
                <w:szCs w:val="24"/>
              </w:rPr>
              <w:t>klerického stavu</w:t>
            </w:r>
            <w:r w:rsidR="003631AE" w:rsidRPr="00116077">
              <w:rPr>
                <w:szCs w:val="24"/>
              </w:rPr>
              <w:t>.</w:t>
            </w:r>
          </w:p>
          <w:p w14:paraId="17A1EA62" w14:textId="77777777" w:rsidR="00B96604" w:rsidRPr="00116077" w:rsidRDefault="00B96604" w:rsidP="003631AE">
            <w:pPr>
              <w:rPr>
                <w:szCs w:val="24"/>
              </w:rPr>
            </w:pPr>
          </w:p>
          <w:p w14:paraId="39A9757D" w14:textId="77777777" w:rsidR="003631AE" w:rsidRPr="00116077" w:rsidRDefault="00871F60" w:rsidP="003631AE">
            <w:pPr>
              <w:rPr>
                <w:szCs w:val="24"/>
              </w:rPr>
            </w:pPr>
            <w:r>
              <w:rPr>
                <w:b/>
                <w:bCs/>
                <w:szCs w:val="24"/>
              </w:rPr>
              <w:t>Kán. </w:t>
            </w:r>
            <w:r w:rsidR="003631AE" w:rsidRPr="00116077">
              <w:rPr>
                <w:b/>
                <w:bCs/>
                <w:szCs w:val="24"/>
              </w:rPr>
              <w:t>1318</w:t>
            </w:r>
            <w:r w:rsidR="00B96604" w:rsidRPr="00116077">
              <w:rPr>
                <w:b/>
                <w:bCs/>
                <w:szCs w:val="24"/>
              </w:rPr>
              <w:t xml:space="preserve"> – </w:t>
            </w:r>
            <w:r w:rsidR="009829E0" w:rsidRPr="00116077">
              <w:rPr>
                <w:szCs w:val="24"/>
              </w:rPr>
              <w:t>Samočinné t</w:t>
            </w:r>
            <w:r w:rsidR="003631AE" w:rsidRPr="00116077">
              <w:rPr>
                <w:szCs w:val="24"/>
              </w:rPr>
              <w:t>resty</w:t>
            </w:r>
            <w:r w:rsidR="009829E0" w:rsidRPr="00116077">
              <w:rPr>
                <w:szCs w:val="24"/>
              </w:rPr>
              <w:t xml:space="preserve"> </w:t>
            </w:r>
            <w:r w:rsidR="00B96604" w:rsidRPr="00116077">
              <w:rPr>
                <w:szCs w:val="24"/>
              </w:rPr>
              <w:t xml:space="preserve">se </w:t>
            </w:r>
            <w:r w:rsidR="003631AE" w:rsidRPr="00116077">
              <w:rPr>
                <w:szCs w:val="24"/>
              </w:rPr>
              <w:t xml:space="preserve">stanoví jen </w:t>
            </w:r>
            <w:r w:rsidR="00B96604" w:rsidRPr="00116077">
              <w:rPr>
                <w:szCs w:val="24"/>
              </w:rPr>
              <w:t>z</w:t>
            </w:r>
            <w:r w:rsidR="003631AE" w:rsidRPr="00116077">
              <w:rPr>
                <w:szCs w:val="24"/>
              </w:rPr>
              <w:t>a</w:t>
            </w:r>
            <w:r w:rsidR="00B96604" w:rsidRPr="00116077">
              <w:rPr>
                <w:szCs w:val="24"/>
              </w:rPr>
              <w:t xml:space="preserve"> jednotlivé </w:t>
            </w:r>
            <w:r w:rsidR="003631AE" w:rsidRPr="00116077">
              <w:rPr>
                <w:szCs w:val="24"/>
              </w:rPr>
              <w:t xml:space="preserve">úmyslné </w:t>
            </w:r>
            <w:r w:rsidR="00B96604" w:rsidRPr="00116077">
              <w:rPr>
                <w:szCs w:val="24"/>
              </w:rPr>
              <w:t>trestné činy</w:t>
            </w:r>
            <w:r w:rsidR="003631AE" w:rsidRPr="00116077">
              <w:rPr>
                <w:szCs w:val="24"/>
              </w:rPr>
              <w:t>, které bu</w:t>
            </w:r>
            <w:r w:rsidR="00344474" w:rsidRPr="00116077">
              <w:rPr>
                <w:szCs w:val="24"/>
              </w:rPr>
              <w:t>ď</w:t>
            </w:r>
            <w:r w:rsidR="003631AE" w:rsidRPr="00116077">
              <w:rPr>
                <w:szCs w:val="24"/>
              </w:rPr>
              <w:t xml:space="preserve"> mohou zp</w:t>
            </w:r>
            <w:r w:rsidR="00B96604" w:rsidRPr="00116077">
              <w:rPr>
                <w:szCs w:val="24"/>
              </w:rPr>
              <w:t>ů</w:t>
            </w:r>
            <w:r w:rsidR="003631AE" w:rsidRPr="00116077">
              <w:rPr>
                <w:szCs w:val="24"/>
              </w:rPr>
              <w:t>sobit závažn</w:t>
            </w:r>
            <w:r w:rsidR="00B96604" w:rsidRPr="00116077">
              <w:rPr>
                <w:szCs w:val="24"/>
              </w:rPr>
              <w:t>ě</w:t>
            </w:r>
            <w:r w:rsidR="003631AE" w:rsidRPr="00116077">
              <w:rPr>
                <w:szCs w:val="24"/>
              </w:rPr>
              <w:t>jší pohoršení</w:t>
            </w:r>
            <w:r w:rsidR="002C5864">
              <w:rPr>
                <w:szCs w:val="24"/>
              </w:rPr>
              <w:t>,</w:t>
            </w:r>
            <w:r w:rsidR="003631AE" w:rsidRPr="00116077">
              <w:rPr>
                <w:szCs w:val="24"/>
              </w:rPr>
              <w:t xml:space="preserve"> nebo</w:t>
            </w:r>
            <w:r w:rsidR="00B96604" w:rsidRPr="00116077">
              <w:rPr>
                <w:szCs w:val="24"/>
              </w:rPr>
              <w:t xml:space="preserve"> </w:t>
            </w:r>
            <w:r w:rsidR="003631AE" w:rsidRPr="00116077">
              <w:rPr>
                <w:szCs w:val="24"/>
              </w:rPr>
              <w:t>nemohou být ú</w:t>
            </w:r>
            <w:r w:rsidR="00B96604" w:rsidRPr="00116077">
              <w:rPr>
                <w:szCs w:val="24"/>
              </w:rPr>
              <w:t>č</w:t>
            </w:r>
            <w:r w:rsidR="003631AE" w:rsidRPr="00116077">
              <w:rPr>
                <w:szCs w:val="24"/>
              </w:rPr>
              <w:t>inn</w:t>
            </w:r>
            <w:r w:rsidR="00B96604" w:rsidRPr="00116077">
              <w:rPr>
                <w:szCs w:val="24"/>
              </w:rPr>
              <w:t>ě</w:t>
            </w:r>
            <w:r w:rsidR="003631AE" w:rsidRPr="00116077">
              <w:rPr>
                <w:szCs w:val="24"/>
              </w:rPr>
              <w:t xml:space="preserve"> postihovány tresty</w:t>
            </w:r>
            <w:r w:rsidR="002C5864">
              <w:rPr>
                <w:szCs w:val="24"/>
              </w:rPr>
              <w:t xml:space="preserve"> </w:t>
            </w:r>
            <w:r w:rsidR="00043AB3">
              <w:rPr>
                <w:szCs w:val="24"/>
              </w:rPr>
              <w:t>uloženými</w:t>
            </w:r>
            <w:r w:rsidR="003631AE" w:rsidRPr="00116077">
              <w:rPr>
                <w:szCs w:val="24"/>
              </w:rPr>
              <w:t>; avšak nápravné tresty, hlavn</w:t>
            </w:r>
            <w:r w:rsidR="00B96604" w:rsidRPr="00116077">
              <w:rPr>
                <w:szCs w:val="24"/>
              </w:rPr>
              <w:t>ě</w:t>
            </w:r>
            <w:r w:rsidR="003631AE" w:rsidRPr="00116077">
              <w:rPr>
                <w:szCs w:val="24"/>
              </w:rPr>
              <w:t xml:space="preserve"> exkomunikac</w:t>
            </w:r>
            <w:r w:rsidR="002C5864">
              <w:rPr>
                <w:szCs w:val="24"/>
              </w:rPr>
              <w:t>e</w:t>
            </w:r>
            <w:r w:rsidR="003631AE" w:rsidRPr="00116077">
              <w:rPr>
                <w:szCs w:val="24"/>
              </w:rPr>
              <w:t xml:space="preserve">, </w:t>
            </w:r>
            <w:r w:rsidR="00043AB3">
              <w:rPr>
                <w:szCs w:val="24"/>
              </w:rPr>
              <w:t xml:space="preserve">ať </w:t>
            </w:r>
            <w:r w:rsidR="00B96604" w:rsidRPr="00116077">
              <w:rPr>
                <w:szCs w:val="24"/>
              </w:rPr>
              <w:t xml:space="preserve">se </w:t>
            </w:r>
            <w:r w:rsidR="003631AE" w:rsidRPr="00116077">
              <w:rPr>
                <w:szCs w:val="24"/>
              </w:rPr>
              <w:t xml:space="preserve">stanoví </w:t>
            </w:r>
            <w:r w:rsidR="00B96604" w:rsidRPr="00116077">
              <w:rPr>
                <w:szCs w:val="24"/>
              </w:rPr>
              <w:t>jen</w:t>
            </w:r>
            <w:r>
              <w:rPr>
                <w:szCs w:val="24"/>
              </w:rPr>
              <w:t xml:space="preserve"> s </w:t>
            </w:r>
            <w:r w:rsidR="003631AE" w:rsidRPr="00116077">
              <w:rPr>
                <w:szCs w:val="24"/>
              </w:rPr>
              <w:t>nejv</w:t>
            </w:r>
            <w:r w:rsidR="00B96604" w:rsidRPr="00116077">
              <w:rPr>
                <w:szCs w:val="24"/>
              </w:rPr>
              <w:t>ě</w:t>
            </w:r>
            <w:r w:rsidR="003631AE" w:rsidRPr="00116077">
              <w:rPr>
                <w:szCs w:val="24"/>
              </w:rPr>
              <w:t>tší rozvahou</w:t>
            </w:r>
            <w:r>
              <w:rPr>
                <w:szCs w:val="24"/>
              </w:rPr>
              <w:t xml:space="preserve"> a </w:t>
            </w:r>
            <w:r w:rsidR="003631AE" w:rsidRPr="00116077">
              <w:rPr>
                <w:szCs w:val="24"/>
              </w:rPr>
              <w:t xml:space="preserve">pouze </w:t>
            </w:r>
            <w:r w:rsidR="00043AB3">
              <w:rPr>
                <w:szCs w:val="24"/>
              </w:rPr>
              <w:t>z</w:t>
            </w:r>
            <w:r w:rsidR="003631AE" w:rsidRPr="00116077">
              <w:rPr>
                <w:szCs w:val="24"/>
              </w:rPr>
              <w:t xml:space="preserve">a </w:t>
            </w:r>
            <w:r w:rsidR="00043AB3">
              <w:rPr>
                <w:szCs w:val="24"/>
              </w:rPr>
              <w:t xml:space="preserve">zvlášť závažné </w:t>
            </w:r>
            <w:r w:rsidR="00B96604" w:rsidRPr="00116077">
              <w:rPr>
                <w:szCs w:val="24"/>
              </w:rPr>
              <w:t>trestné činy</w:t>
            </w:r>
            <w:r w:rsidR="003631AE" w:rsidRPr="00116077">
              <w:rPr>
                <w:szCs w:val="24"/>
              </w:rPr>
              <w:t>.</w:t>
            </w:r>
          </w:p>
          <w:p w14:paraId="350D059E" w14:textId="77777777" w:rsidR="00B96604" w:rsidRPr="00116077" w:rsidRDefault="00B96604" w:rsidP="003631AE">
            <w:pPr>
              <w:rPr>
                <w:szCs w:val="24"/>
              </w:rPr>
            </w:pPr>
          </w:p>
          <w:p w14:paraId="4F9D43A2" w14:textId="77777777" w:rsidR="0089580C" w:rsidRPr="00116077" w:rsidRDefault="0089580C" w:rsidP="003631AE">
            <w:pPr>
              <w:rPr>
                <w:b/>
                <w:bCs/>
                <w:szCs w:val="24"/>
              </w:rPr>
            </w:pPr>
          </w:p>
          <w:p w14:paraId="5F387165" w14:textId="77777777" w:rsidR="003631AE" w:rsidRPr="00116077" w:rsidRDefault="00871F60" w:rsidP="003631AE">
            <w:pPr>
              <w:rPr>
                <w:szCs w:val="24"/>
              </w:rPr>
            </w:pPr>
            <w:r>
              <w:rPr>
                <w:b/>
                <w:bCs/>
                <w:szCs w:val="24"/>
              </w:rPr>
              <w:t>Kán. </w:t>
            </w:r>
            <w:r w:rsidR="003631AE" w:rsidRPr="00116077">
              <w:rPr>
                <w:b/>
                <w:bCs/>
                <w:szCs w:val="24"/>
              </w:rPr>
              <w:t>1319</w:t>
            </w:r>
            <w:r w:rsidR="00B96604" w:rsidRPr="00116077">
              <w:rPr>
                <w:b/>
                <w:bCs/>
                <w:szCs w:val="24"/>
              </w:rPr>
              <w:t xml:space="preserve"> – </w:t>
            </w:r>
            <w:r>
              <w:rPr>
                <w:szCs w:val="24"/>
              </w:rPr>
              <w:t>§ </w:t>
            </w:r>
            <w:r w:rsidR="00043AB3">
              <w:rPr>
                <w:szCs w:val="24"/>
              </w:rPr>
              <w:t xml:space="preserve">1. </w:t>
            </w:r>
            <w:r w:rsidR="00DE33F6">
              <w:rPr>
                <w:szCs w:val="24"/>
              </w:rPr>
              <w:t>Nakolik</w:t>
            </w:r>
            <w:r w:rsidR="003631AE" w:rsidRPr="00116077">
              <w:rPr>
                <w:szCs w:val="24"/>
              </w:rPr>
              <w:t xml:space="preserve"> n</w:t>
            </w:r>
            <w:r w:rsidR="00B96604" w:rsidRPr="00116077">
              <w:rPr>
                <w:szCs w:val="24"/>
              </w:rPr>
              <w:t>ě</w:t>
            </w:r>
            <w:r w:rsidR="003631AE" w:rsidRPr="00116077">
              <w:rPr>
                <w:szCs w:val="24"/>
              </w:rPr>
              <w:t>kdo m</w:t>
            </w:r>
            <w:r w:rsidR="00344474" w:rsidRPr="00116077">
              <w:rPr>
                <w:szCs w:val="24"/>
              </w:rPr>
              <w:t>ů</w:t>
            </w:r>
            <w:r w:rsidR="003631AE" w:rsidRPr="00116077">
              <w:rPr>
                <w:szCs w:val="24"/>
              </w:rPr>
              <w:t>že na základ</w:t>
            </w:r>
            <w:r w:rsidR="00B96604" w:rsidRPr="00116077">
              <w:rPr>
                <w:szCs w:val="24"/>
              </w:rPr>
              <w:t>ě</w:t>
            </w:r>
            <w:r w:rsidR="003631AE" w:rsidRPr="00116077">
              <w:rPr>
                <w:szCs w:val="24"/>
              </w:rPr>
              <w:t xml:space="preserve"> moci </w:t>
            </w:r>
            <w:r w:rsidR="00B96604" w:rsidRPr="00116077">
              <w:rPr>
                <w:szCs w:val="24"/>
              </w:rPr>
              <w:t>ř</w:t>
            </w:r>
            <w:r w:rsidR="003631AE" w:rsidRPr="00116077">
              <w:rPr>
                <w:szCs w:val="24"/>
              </w:rPr>
              <w:t>í</w:t>
            </w:r>
            <w:r w:rsidR="00DE33F6">
              <w:rPr>
                <w:szCs w:val="24"/>
              </w:rPr>
              <w:t>zení</w:t>
            </w:r>
            <w:r w:rsidR="003631AE" w:rsidRPr="00116077">
              <w:rPr>
                <w:szCs w:val="24"/>
              </w:rPr>
              <w:t xml:space="preserve"> vyd</w:t>
            </w:r>
            <w:r w:rsidR="00153DA1">
              <w:rPr>
                <w:szCs w:val="24"/>
              </w:rPr>
              <w:t>áv</w:t>
            </w:r>
            <w:r w:rsidR="003631AE" w:rsidRPr="00116077">
              <w:rPr>
                <w:szCs w:val="24"/>
              </w:rPr>
              <w:t>at pro vn</w:t>
            </w:r>
            <w:r w:rsidR="00B96604" w:rsidRPr="00116077">
              <w:rPr>
                <w:szCs w:val="24"/>
              </w:rPr>
              <w:t>ě</w:t>
            </w:r>
            <w:r w:rsidR="003631AE" w:rsidRPr="00116077">
              <w:rPr>
                <w:szCs w:val="24"/>
              </w:rPr>
              <w:t>jší obor</w:t>
            </w:r>
            <w:r w:rsidR="00B96604" w:rsidRPr="00116077">
              <w:rPr>
                <w:szCs w:val="24"/>
              </w:rPr>
              <w:t xml:space="preserve"> </w:t>
            </w:r>
            <w:r w:rsidR="003631AE" w:rsidRPr="00116077">
              <w:rPr>
                <w:szCs w:val="24"/>
              </w:rPr>
              <w:t>p</w:t>
            </w:r>
            <w:r w:rsidR="00B96604" w:rsidRPr="00116077">
              <w:rPr>
                <w:szCs w:val="24"/>
              </w:rPr>
              <w:t>ř</w:t>
            </w:r>
            <w:r w:rsidR="003631AE" w:rsidRPr="00116077">
              <w:rPr>
                <w:szCs w:val="24"/>
              </w:rPr>
              <w:t>íkazy</w:t>
            </w:r>
            <w:r w:rsidR="00416972">
              <w:rPr>
                <w:szCs w:val="24"/>
              </w:rPr>
              <w:t xml:space="preserve"> podle </w:t>
            </w:r>
            <w:r>
              <w:rPr>
                <w:szCs w:val="24"/>
              </w:rPr>
              <w:t>kán. </w:t>
            </w:r>
            <w:r w:rsidR="00416972">
              <w:rPr>
                <w:szCs w:val="24"/>
              </w:rPr>
              <w:t xml:space="preserve">48 až </w:t>
            </w:r>
            <w:r w:rsidR="00B96604" w:rsidRPr="00116077">
              <w:rPr>
                <w:szCs w:val="24"/>
              </w:rPr>
              <w:t>58</w:t>
            </w:r>
            <w:r w:rsidR="00043AB3">
              <w:rPr>
                <w:szCs w:val="24"/>
              </w:rPr>
              <w:t>, mů</w:t>
            </w:r>
            <w:r w:rsidR="003631AE" w:rsidRPr="00116077">
              <w:rPr>
                <w:szCs w:val="24"/>
              </w:rPr>
              <w:t xml:space="preserve">že také </w:t>
            </w:r>
            <w:r w:rsidR="00043AB3">
              <w:rPr>
                <w:szCs w:val="24"/>
              </w:rPr>
              <w:t xml:space="preserve">trestním příkazem </w:t>
            </w:r>
            <w:r w:rsidR="003631AE" w:rsidRPr="00116077">
              <w:rPr>
                <w:szCs w:val="24"/>
              </w:rPr>
              <w:t>stanovit ur</w:t>
            </w:r>
            <w:r w:rsidR="00B96604" w:rsidRPr="00116077">
              <w:rPr>
                <w:szCs w:val="24"/>
              </w:rPr>
              <w:t>č</w:t>
            </w:r>
            <w:r w:rsidR="003631AE" w:rsidRPr="00116077">
              <w:rPr>
                <w:szCs w:val="24"/>
              </w:rPr>
              <w:t>ité tresty</w:t>
            </w:r>
            <w:r>
              <w:rPr>
                <w:szCs w:val="24"/>
              </w:rPr>
              <w:t xml:space="preserve"> </w:t>
            </w:r>
            <w:r w:rsidR="00153DA1">
              <w:rPr>
                <w:szCs w:val="24"/>
              </w:rPr>
              <w:t xml:space="preserve">kromě </w:t>
            </w:r>
            <w:r w:rsidR="003631AE" w:rsidRPr="00116077">
              <w:rPr>
                <w:szCs w:val="24"/>
              </w:rPr>
              <w:t>trvalých trest</w:t>
            </w:r>
            <w:r w:rsidR="00043AB3">
              <w:rPr>
                <w:szCs w:val="24"/>
              </w:rPr>
              <w:t>ů</w:t>
            </w:r>
            <w:r w:rsidR="003631AE" w:rsidRPr="00116077">
              <w:rPr>
                <w:szCs w:val="24"/>
              </w:rPr>
              <w:t xml:space="preserve"> po</w:t>
            </w:r>
            <w:r w:rsidR="00B96604" w:rsidRPr="00116077">
              <w:rPr>
                <w:szCs w:val="24"/>
              </w:rPr>
              <w:t>ř</w:t>
            </w:r>
            <w:r w:rsidR="003631AE" w:rsidRPr="00116077">
              <w:rPr>
                <w:szCs w:val="24"/>
              </w:rPr>
              <w:t>ádkových.</w:t>
            </w:r>
          </w:p>
          <w:p w14:paraId="13631DD7" w14:textId="77777777" w:rsidR="003631AE" w:rsidRPr="00116077" w:rsidRDefault="00871F60" w:rsidP="003631AE">
            <w:pPr>
              <w:rPr>
                <w:szCs w:val="24"/>
              </w:rPr>
            </w:pPr>
            <w:r>
              <w:rPr>
                <w:szCs w:val="24"/>
              </w:rPr>
              <w:t>§ </w:t>
            </w:r>
            <w:r w:rsidR="003631AE" w:rsidRPr="00116077">
              <w:rPr>
                <w:szCs w:val="24"/>
              </w:rPr>
              <w:t>2. Trestní p</w:t>
            </w:r>
            <w:r w:rsidR="00C22875" w:rsidRPr="00116077">
              <w:rPr>
                <w:szCs w:val="24"/>
              </w:rPr>
              <w:t>ř</w:t>
            </w:r>
            <w:r w:rsidR="003631AE" w:rsidRPr="00116077">
              <w:rPr>
                <w:szCs w:val="24"/>
              </w:rPr>
              <w:t xml:space="preserve">íkaz </w:t>
            </w:r>
            <w:r w:rsidR="00043AB3">
              <w:rPr>
                <w:szCs w:val="24"/>
              </w:rPr>
              <w:t xml:space="preserve">ať </w:t>
            </w:r>
            <w:r w:rsidR="003631AE" w:rsidRPr="00116077">
              <w:rPr>
                <w:szCs w:val="24"/>
              </w:rPr>
              <w:t>se vydává až po zralém uvážení</w:t>
            </w:r>
            <w:r>
              <w:rPr>
                <w:szCs w:val="24"/>
              </w:rPr>
              <w:t xml:space="preserve"> a </w:t>
            </w:r>
            <w:r w:rsidR="003631AE" w:rsidRPr="00116077">
              <w:rPr>
                <w:szCs w:val="24"/>
              </w:rPr>
              <w:t>p</w:t>
            </w:r>
            <w:r w:rsidR="00C22875" w:rsidRPr="00116077">
              <w:rPr>
                <w:szCs w:val="24"/>
              </w:rPr>
              <w:t>ř</w:t>
            </w:r>
            <w:r w:rsidR="003631AE" w:rsidRPr="00116077">
              <w:rPr>
                <w:szCs w:val="24"/>
              </w:rPr>
              <w:t xml:space="preserve">i zachování </w:t>
            </w:r>
            <w:r w:rsidR="00C22875" w:rsidRPr="00116077">
              <w:rPr>
                <w:szCs w:val="24"/>
              </w:rPr>
              <w:t xml:space="preserve">ustanovení </w:t>
            </w:r>
            <w:r>
              <w:rPr>
                <w:szCs w:val="24"/>
              </w:rPr>
              <w:t>kán. </w:t>
            </w:r>
            <w:r w:rsidR="003631AE" w:rsidRPr="00116077">
              <w:rPr>
                <w:szCs w:val="24"/>
              </w:rPr>
              <w:t>1317</w:t>
            </w:r>
            <w:r>
              <w:rPr>
                <w:szCs w:val="24"/>
              </w:rPr>
              <w:t xml:space="preserve"> a </w:t>
            </w:r>
            <w:r w:rsidR="003631AE" w:rsidRPr="00116077">
              <w:rPr>
                <w:szCs w:val="24"/>
              </w:rPr>
              <w:t>1318.</w:t>
            </w:r>
          </w:p>
          <w:p w14:paraId="5C7C7508" w14:textId="77777777" w:rsidR="00C22875" w:rsidRPr="00116077" w:rsidRDefault="00C22875" w:rsidP="003631AE">
            <w:pPr>
              <w:rPr>
                <w:szCs w:val="24"/>
              </w:rPr>
            </w:pPr>
          </w:p>
          <w:p w14:paraId="2DA28907" w14:textId="77777777" w:rsidR="0089580C" w:rsidRPr="00116077" w:rsidRDefault="0089580C" w:rsidP="003631AE">
            <w:pPr>
              <w:rPr>
                <w:b/>
                <w:bCs/>
                <w:szCs w:val="24"/>
              </w:rPr>
            </w:pPr>
          </w:p>
          <w:p w14:paraId="4F6F9235" w14:textId="77777777" w:rsidR="003631AE" w:rsidRPr="00116077" w:rsidRDefault="00871F60" w:rsidP="00134866">
            <w:pPr>
              <w:rPr>
                <w:b/>
                <w:bCs/>
                <w:szCs w:val="24"/>
              </w:rPr>
            </w:pPr>
            <w:r>
              <w:rPr>
                <w:b/>
                <w:bCs/>
                <w:szCs w:val="24"/>
              </w:rPr>
              <w:t>Kán. </w:t>
            </w:r>
            <w:r w:rsidR="003631AE" w:rsidRPr="00116077">
              <w:rPr>
                <w:b/>
                <w:bCs/>
                <w:szCs w:val="24"/>
              </w:rPr>
              <w:t>1320</w:t>
            </w:r>
            <w:r w:rsidR="00C22875" w:rsidRPr="00116077">
              <w:rPr>
                <w:b/>
                <w:bCs/>
                <w:szCs w:val="24"/>
              </w:rPr>
              <w:t xml:space="preserve"> – </w:t>
            </w:r>
            <w:r w:rsidR="003631AE" w:rsidRPr="00116077">
              <w:rPr>
                <w:szCs w:val="24"/>
              </w:rPr>
              <w:t>Místní ordiná</w:t>
            </w:r>
            <w:r w:rsidR="00C22875" w:rsidRPr="00116077">
              <w:rPr>
                <w:szCs w:val="24"/>
              </w:rPr>
              <w:t>ř</w:t>
            </w:r>
            <w:r w:rsidR="003631AE" w:rsidRPr="00116077">
              <w:rPr>
                <w:szCs w:val="24"/>
              </w:rPr>
              <w:t xml:space="preserve"> </w:t>
            </w:r>
            <w:r w:rsidR="003A6773">
              <w:rPr>
                <w:szCs w:val="24"/>
              </w:rPr>
              <w:t>může</w:t>
            </w:r>
            <w:r w:rsidR="003A6773" w:rsidRPr="00116077">
              <w:rPr>
                <w:szCs w:val="24"/>
              </w:rPr>
              <w:t xml:space="preserve"> </w:t>
            </w:r>
            <w:r w:rsidR="003631AE" w:rsidRPr="00116077">
              <w:rPr>
                <w:szCs w:val="24"/>
              </w:rPr>
              <w:t xml:space="preserve">trestat </w:t>
            </w:r>
            <w:r w:rsidR="00C22875" w:rsidRPr="00116077">
              <w:rPr>
                <w:szCs w:val="24"/>
              </w:rPr>
              <w:t>ř</w:t>
            </w:r>
            <w:r w:rsidR="003631AE" w:rsidRPr="00116077">
              <w:rPr>
                <w:szCs w:val="24"/>
              </w:rPr>
              <w:t xml:space="preserve">eholníky </w:t>
            </w:r>
            <w:r w:rsidR="00134866">
              <w:rPr>
                <w:szCs w:val="24"/>
              </w:rPr>
              <w:t>ve všem</w:t>
            </w:r>
            <w:r w:rsidR="003631AE" w:rsidRPr="00116077">
              <w:rPr>
                <w:szCs w:val="24"/>
              </w:rPr>
              <w:t>,</w:t>
            </w:r>
            <w:r>
              <w:rPr>
                <w:szCs w:val="24"/>
              </w:rPr>
              <w:t xml:space="preserve"> v </w:t>
            </w:r>
            <w:r w:rsidR="00134866">
              <w:rPr>
                <w:szCs w:val="24"/>
              </w:rPr>
              <w:t>čem jsou</w:t>
            </w:r>
            <w:r w:rsidR="00134866" w:rsidRPr="00116077">
              <w:rPr>
                <w:szCs w:val="24"/>
              </w:rPr>
              <w:t xml:space="preserve"> </w:t>
            </w:r>
            <w:r w:rsidR="003631AE" w:rsidRPr="00116077">
              <w:rPr>
                <w:szCs w:val="24"/>
              </w:rPr>
              <w:t>mu pod</w:t>
            </w:r>
            <w:r w:rsidR="00134866">
              <w:rPr>
                <w:szCs w:val="24"/>
              </w:rPr>
              <w:t>řízeni</w:t>
            </w:r>
            <w:r w:rsidR="003631AE" w:rsidRPr="00116077">
              <w:rPr>
                <w:szCs w:val="24"/>
              </w:rPr>
              <w:t>.</w:t>
            </w:r>
          </w:p>
        </w:tc>
      </w:tr>
      <w:tr w:rsidR="00E46D2F" w:rsidRPr="00116077" w14:paraId="7D30B7CA" w14:textId="77777777" w:rsidTr="00420B5D">
        <w:trPr>
          <w:trHeight w:val="6932"/>
        </w:trPr>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C22875" w:rsidRPr="006030C5" w14:paraId="41FDC62B" w14:textId="77777777">
              <w:trPr>
                <w:trHeight w:val="236"/>
              </w:trPr>
              <w:tc>
                <w:tcPr>
                  <w:tcW w:w="0" w:type="auto"/>
                </w:tcPr>
                <w:p w14:paraId="31BC7B8F" w14:textId="77777777" w:rsidR="00C22875" w:rsidRPr="006030C5" w:rsidRDefault="00C22875" w:rsidP="00C22875">
                  <w:pPr>
                    <w:pStyle w:val="Default"/>
                    <w:jc w:val="center"/>
                    <w:rPr>
                      <w:lang w:val="la-Latn"/>
                    </w:rPr>
                  </w:pPr>
                  <w:r w:rsidRPr="006030C5">
                    <w:rPr>
                      <w:lang w:val="la-Latn"/>
                    </w:rPr>
                    <w:lastRenderedPageBreak/>
                    <w:t>TITULUS III</w:t>
                  </w:r>
                </w:p>
                <w:p w14:paraId="26DCE063" w14:textId="77777777" w:rsidR="00C22875" w:rsidRPr="006030C5" w:rsidRDefault="00C22875" w:rsidP="00C22875">
                  <w:pPr>
                    <w:pStyle w:val="Default"/>
                    <w:jc w:val="center"/>
                    <w:rPr>
                      <w:lang w:val="la-Latn"/>
                    </w:rPr>
                  </w:pPr>
                  <w:r w:rsidRPr="006030C5">
                    <w:rPr>
                      <w:lang w:val="la-Latn"/>
                    </w:rPr>
                    <w:t>DE SUBIECTO POENALIBUS SANCTIONIBUS OBNOXIO</w:t>
                  </w:r>
                </w:p>
                <w:p w14:paraId="0298FBBA" w14:textId="77777777" w:rsidR="00C22875" w:rsidRPr="006030C5" w:rsidRDefault="00C22875" w:rsidP="00C22875">
                  <w:pPr>
                    <w:pStyle w:val="Default"/>
                    <w:jc w:val="center"/>
                    <w:rPr>
                      <w:lang w:val="la-Latn"/>
                    </w:rPr>
                  </w:pPr>
                </w:p>
              </w:tc>
            </w:tr>
            <w:tr w:rsidR="00C22875" w:rsidRPr="006030C5" w14:paraId="32699B49" w14:textId="77777777">
              <w:trPr>
                <w:trHeight w:val="104"/>
              </w:trPr>
              <w:tc>
                <w:tcPr>
                  <w:tcW w:w="0" w:type="auto"/>
                </w:tcPr>
                <w:p w14:paraId="3FA830EC" w14:textId="77777777" w:rsidR="00C22875" w:rsidRPr="006030C5" w:rsidRDefault="00C22875" w:rsidP="00C22875">
                  <w:pPr>
                    <w:pStyle w:val="Default"/>
                    <w:rPr>
                      <w:lang w:val="la-Latn"/>
                    </w:rPr>
                  </w:pPr>
                  <w:r w:rsidRPr="006030C5">
                    <w:rPr>
                      <w:b/>
                      <w:bCs/>
                      <w:lang w:val="la-Latn"/>
                    </w:rPr>
                    <w:t xml:space="preserve">Can. 1321 - </w:t>
                  </w:r>
                  <w:r w:rsidR="00871F60">
                    <w:rPr>
                      <w:lang w:val="la-Latn"/>
                    </w:rPr>
                    <w:t>§ </w:t>
                  </w:r>
                  <w:r w:rsidRPr="006030C5">
                    <w:rPr>
                      <w:lang w:val="la-Latn"/>
                    </w:rPr>
                    <w:t xml:space="preserve">1. Quilibet innocens censetur donec contrarium probetur. </w:t>
                  </w:r>
                </w:p>
              </w:tc>
            </w:tr>
            <w:tr w:rsidR="00C22875" w:rsidRPr="006030C5" w14:paraId="2C11D039" w14:textId="77777777">
              <w:trPr>
                <w:trHeight w:val="236"/>
              </w:trPr>
              <w:tc>
                <w:tcPr>
                  <w:tcW w:w="0" w:type="auto"/>
                </w:tcPr>
                <w:p w14:paraId="18771949" w14:textId="77777777" w:rsidR="00C22875" w:rsidRPr="006030C5" w:rsidRDefault="00871F60" w:rsidP="00C22875">
                  <w:pPr>
                    <w:pStyle w:val="Default"/>
                    <w:rPr>
                      <w:lang w:val="la-Latn"/>
                    </w:rPr>
                  </w:pPr>
                  <w:r>
                    <w:rPr>
                      <w:lang w:val="la-Latn"/>
                    </w:rPr>
                    <w:t>§ </w:t>
                  </w:r>
                  <w:r w:rsidR="00C22875" w:rsidRPr="006030C5">
                    <w:rPr>
                      <w:lang w:val="la-Latn"/>
                    </w:rPr>
                    <w:t xml:space="preserve">2. Nemo punitur, nisi externa legis vel praecepti violatio, ab eo commissa, sit graviter imputabilis ex dolo vel ex culpa. </w:t>
                  </w:r>
                </w:p>
              </w:tc>
            </w:tr>
            <w:tr w:rsidR="00C22875" w:rsidRPr="006030C5" w14:paraId="0FD84A33" w14:textId="77777777">
              <w:trPr>
                <w:trHeight w:val="237"/>
              </w:trPr>
              <w:tc>
                <w:tcPr>
                  <w:tcW w:w="0" w:type="auto"/>
                </w:tcPr>
                <w:p w14:paraId="426DF838" w14:textId="77777777" w:rsidR="00C22875" w:rsidRPr="006030C5" w:rsidRDefault="00871F60" w:rsidP="00C22875">
                  <w:pPr>
                    <w:pStyle w:val="Default"/>
                    <w:rPr>
                      <w:lang w:val="la-Latn"/>
                    </w:rPr>
                  </w:pPr>
                  <w:r>
                    <w:rPr>
                      <w:lang w:val="la-Latn"/>
                    </w:rPr>
                    <w:t>§ </w:t>
                  </w:r>
                  <w:r w:rsidR="00C22875" w:rsidRPr="006030C5">
                    <w:rPr>
                      <w:lang w:val="la-Latn"/>
                    </w:rPr>
                    <w:t xml:space="preserve">3. Poena lege vel praecepto statuta is tenetur, qui legem vel praeceptum deliberate violavit; qui vero id egit ex omissione debitae diligentiae, non punitur, nisi lex vel praeceptum aliter caveat. </w:t>
                  </w:r>
                </w:p>
              </w:tc>
            </w:tr>
            <w:tr w:rsidR="00C22875" w:rsidRPr="006030C5" w14:paraId="55C68226" w14:textId="77777777">
              <w:trPr>
                <w:trHeight w:val="104"/>
              </w:trPr>
              <w:tc>
                <w:tcPr>
                  <w:tcW w:w="0" w:type="auto"/>
                </w:tcPr>
                <w:p w14:paraId="77A32F6F" w14:textId="77777777" w:rsidR="00C22875" w:rsidRPr="006030C5" w:rsidRDefault="00871F60" w:rsidP="00C22875">
                  <w:pPr>
                    <w:pStyle w:val="Default"/>
                    <w:rPr>
                      <w:lang w:val="la-Latn"/>
                    </w:rPr>
                  </w:pPr>
                  <w:r>
                    <w:rPr>
                      <w:lang w:val="la-Latn"/>
                    </w:rPr>
                    <w:t>§ </w:t>
                  </w:r>
                  <w:r w:rsidR="00C22875" w:rsidRPr="006030C5">
                    <w:rPr>
                      <w:lang w:val="la-Latn"/>
                    </w:rPr>
                    <w:t>4. Posita externa violatione, imputabilitas praesumitur, nisi aliud appareat.</w:t>
                  </w:r>
                </w:p>
                <w:p w14:paraId="4A5FBC45" w14:textId="77777777" w:rsidR="0054415F" w:rsidRPr="006030C5" w:rsidRDefault="0054415F" w:rsidP="00C22875">
                  <w:pPr>
                    <w:pStyle w:val="Default"/>
                    <w:rPr>
                      <w:lang w:val="la-Latn"/>
                    </w:rPr>
                  </w:pPr>
                </w:p>
              </w:tc>
            </w:tr>
            <w:tr w:rsidR="00C22875" w:rsidRPr="006030C5" w14:paraId="4EB8DA53" w14:textId="77777777">
              <w:trPr>
                <w:trHeight w:val="236"/>
              </w:trPr>
              <w:tc>
                <w:tcPr>
                  <w:tcW w:w="0" w:type="auto"/>
                </w:tcPr>
                <w:p w14:paraId="3B7BD8E7" w14:textId="77777777" w:rsidR="00871F60" w:rsidRDefault="00C22875" w:rsidP="00C22875">
                  <w:pPr>
                    <w:pStyle w:val="Default"/>
                    <w:rPr>
                      <w:lang w:val="la-Latn"/>
                    </w:rPr>
                  </w:pPr>
                  <w:r w:rsidRPr="006030C5">
                    <w:rPr>
                      <w:b/>
                      <w:bCs/>
                      <w:lang w:val="la-Latn"/>
                    </w:rPr>
                    <w:t xml:space="preserve">Can. 1322 - </w:t>
                  </w:r>
                  <w:r w:rsidRPr="006030C5">
                    <w:rPr>
                      <w:lang w:val="la-Latn"/>
                    </w:rPr>
                    <w:t>Qui habitualiter rationis usu carent, etsi legem vel praeceptum violaverint dum sani videbantur, delicti incapaces habentur.</w:t>
                  </w:r>
                </w:p>
                <w:p w14:paraId="193CDB61" w14:textId="77777777" w:rsidR="00C22875" w:rsidRPr="006030C5" w:rsidRDefault="00C22875" w:rsidP="00C22875">
                  <w:pPr>
                    <w:pStyle w:val="Default"/>
                    <w:rPr>
                      <w:lang w:val="la-Latn"/>
                    </w:rPr>
                  </w:pPr>
                </w:p>
              </w:tc>
            </w:tr>
            <w:tr w:rsidR="00C22875" w:rsidRPr="006030C5" w14:paraId="1440D38B" w14:textId="77777777">
              <w:trPr>
                <w:trHeight w:val="1559"/>
              </w:trPr>
              <w:tc>
                <w:tcPr>
                  <w:tcW w:w="0" w:type="auto"/>
                </w:tcPr>
                <w:p w14:paraId="249C83F0" w14:textId="77777777" w:rsidR="00871F60" w:rsidRDefault="00C22875" w:rsidP="00C22875">
                  <w:pPr>
                    <w:pStyle w:val="Default"/>
                    <w:rPr>
                      <w:lang w:val="la-Latn"/>
                    </w:rPr>
                  </w:pPr>
                  <w:r w:rsidRPr="006030C5">
                    <w:rPr>
                      <w:b/>
                      <w:bCs/>
                      <w:lang w:val="la-Latn"/>
                    </w:rPr>
                    <w:t xml:space="preserve">Can. 1323 - </w:t>
                  </w:r>
                  <w:r w:rsidRPr="006030C5">
                    <w:rPr>
                      <w:lang w:val="la-Latn"/>
                    </w:rPr>
                    <w:t>Nulli poenae est obnoxius qui, cum legem vel praeceptum violavit:</w:t>
                  </w:r>
                </w:p>
                <w:p w14:paraId="237E433D" w14:textId="77777777" w:rsidR="00871F60" w:rsidRDefault="00C22875" w:rsidP="00C22875">
                  <w:pPr>
                    <w:pStyle w:val="Default"/>
                    <w:rPr>
                      <w:lang w:val="la-Latn"/>
                    </w:rPr>
                  </w:pPr>
                  <w:r w:rsidRPr="006030C5">
                    <w:rPr>
                      <w:lang w:val="la-Latn"/>
                    </w:rPr>
                    <w:t>1º sextum decimum aetatis annum nondum explevit;</w:t>
                  </w:r>
                </w:p>
                <w:p w14:paraId="3DE645B7" w14:textId="77777777" w:rsidR="00871F60" w:rsidRDefault="00C22875" w:rsidP="00C22875">
                  <w:pPr>
                    <w:pStyle w:val="Default"/>
                    <w:rPr>
                      <w:lang w:val="la-Latn"/>
                    </w:rPr>
                  </w:pPr>
                  <w:r w:rsidRPr="006030C5">
                    <w:rPr>
                      <w:lang w:val="la-Latn"/>
                    </w:rPr>
                    <w:t>2º sine culpa ignoravit se legem vel praeceptum violare; ignorantiae autem inadvertentia et error aequiparantur;</w:t>
                  </w:r>
                </w:p>
                <w:p w14:paraId="460D4D0E" w14:textId="77777777" w:rsidR="00871F60" w:rsidRDefault="00C22875" w:rsidP="00C22875">
                  <w:pPr>
                    <w:pStyle w:val="Default"/>
                    <w:rPr>
                      <w:lang w:val="la-Latn"/>
                    </w:rPr>
                  </w:pPr>
                  <w:r w:rsidRPr="006030C5">
                    <w:rPr>
                      <w:lang w:val="la-Latn"/>
                    </w:rPr>
                    <w:t>3º egit ex vi physica vel ex casu fortuito, quem praevidere vel cui praeviso occurrere non potuit;</w:t>
                  </w:r>
                </w:p>
                <w:p w14:paraId="0751E82F" w14:textId="77777777" w:rsidR="00871F60" w:rsidRDefault="00C22875" w:rsidP="00C22875">
                  <w:pPr>
                    <w:pStyle w:val="Default"/>
                    <w:rPr>
                      <w:lang w:val="la-Latn"/>
                    </w:rPr>
                  </w:pPr>
                  <w:r w:rsidRPr="006030C5">
                    <w:rPr>
                      <w:lang w:val="la-Latn"/>
                    </w:rPr>
                    <w:t>4º metu gravi, quamvis relative tantum, coactus egit, aut ex necessitate vel gravi incommodo, nisi tamen actus sit intrinsece malus aut vergat in animarum damnum;</w:t>
                  </w:r>
                </w:p>
                <w:p w14:paraId="6C44FB3C" w14:textId="77777777" w:rsidR="00871F60" w:rsidRDefault="00C22875" w:rsidP="00C22875">
                  <w:pPr>
                    <w:pStyle w:val="Default"/>
                    <w:rPr>
                      <w:lang w:val="la-Latn"/>
                    </w:rPr>
                  </w:pPr>
                  <w:r w:rsidRPr="006030C5">
                    <w:rPr>
                      <w:lang w:val="la-Latn"/>
                    </w:rPr>
                    <w:t>5º legitimae tutelae causa contra iniustum sui vel alterius aggressorem egit, debitum servans moderamen;</w:t>
                  </w:r>
                </w:p>
                <w:p w14:paraId="2D67146D" w14:textId="77777777" w:rsidR="00871F60" w:rsidRDefault="00C22875" w:rsidP="00C22875">
                  <w:pPr>
                    <w:pStyle w:val="Default"/>
                    <w:rPr>
                      <w:lang w:val="la-Latn"/>
                    </w:rPr>
                  </w:pPr>
                  <w:r w:rsidRPr="006030C5">
                    <w:rPr>
                      <w:lang w:val="la-Latn"/>
                    </w:rPr>
                    <w:t xml:space="preserve">6º rationis usu carebat, firmis praescriptis cann. 1324, </w:t>
                  </w:r>
                  <w:r w:rsidR="00871F60">
                    <w:rPr>
                      <w:lang w:val="la-Latn"/>
                    </w:rPr>
                    <w:t>§ </w:t>
                  </w:r>
                  <w:r w:rsidRPr="006030C5">
                    <w:rPr>
                      <w:lang w:val="la-Latn"/>
                    </w:rPr>
                    <w:t xml:space="preserve">1, n. 2, et 1326, </w:t>
                  </w:r>
                  <w:r w:rsidR="00871F60">
                    <w:rPr>
                      <w:lang w:val="la-Latn"/>
                    </w:rPr>
                    <w:t>§ </w:t>
                  </w:r>
                  <w:r w:rsidRPr="006030C5">
                    <w:rPr>
                      <w:lang w:val="la-Latn"/>
                    </w:rPr>
                    <w:t>1, n. 4;</w:t>
                  </w:r>
                </w:p>
                <w:p w14:paraId="6687552A" w14:textId="77777777" w:rsidR="00C22875" w:rsidRPr="006030C5" w:rsidRDefault="00C22875" w:rsidP="00C22875">
                  <w:pPr>
                    <w:pStyle w:val="Default"/>
                    <w:rPr>
                      <w:lang w:val="la-Latn"/>
                    </w:rPr>
                  </w:pPr>
                  <w:r w:rsidRPr="006030C5">
                    <w:rPr>
                      <w:lang w:val="la-Latn"/>
                    </w:rPr>
                    <w:t>7º sine culpa putavit aliquam adesse ex circumstantiis, de quibus in nn. 4 vel 5.</w:t>
                  </w:r>
                </w:p>
                <w:p w14:paraId="70DB159B" w14:textId="77777777" w:rsidR="00C22875" w:rsidRPr="006030C5" w:rsidRDefault="00C22875" w:rsidP="00C22875">
                  <w:pPr>
                    <w:pStyle w:val="Default"/>
                    <w:rPr>
                      <w:lang w:val="la-Latn"/>
                    </w:rPr>
                  </w:pPr>
                </w:p>
                <w:p w14:paraId="1FD8C3FC" w14:textId="77777777" w:rsidR="00871F60" w:rsidRDefault="00C22875" w:rsidP="00C22875">
                  <w:pPr>
                    <w:pStyle w:val="Default"/>
                    <w:rPr>
                      <w:lang w:val="la-Latn"/>
                    </w:rPr>
                  </w:pPr>
                  <w:r w:rsidRPr="006030C5">
                    <w:rPr>
                      <w:b/>
                      <w:bCs/>
                      <w:lang w:val="la-Latn"/>
                    </w:rPr>
                    <w:t xml:space="preserve">Can. 1324 - </w:t>
                  </w:r>
                  <w:r w:rsidR="00871F60">
                    <w:rPr>
                      <w:lang w:val="la-Latn"/>
                    </w:rPr>
                    <w:t>§ </w:t>
                  </w:r>
                  <w:r w:rsidRPr="006030C5">
                    <w:rPr>
                      <w:lang w:val="la-Latn"/>
                    </w:rPr>
                    <w:t>1. Violationis auctor non eximitur</w:t>
                  </w:r>
                  <w:r w:rsidR="00871F60">
                    <w:rPr>
                      <w:lang w:val="la-Latn"/>
                    </w:rPr>
                    <w:t xml:space="preserve"> a </w:t>
                  </w:r>
                  <w:r w:rsidRPr="006030C5">
                    <w:rPr>
                      <w:lang w:val="la-Latn"/>
                    </w:rPr>
                    <w:t>poena, sed poena lege vel praecepto statuta temperari debet vel in eius locum paenitentia adhiberi, si delictum patratum sit:</w:t>
                  </w:r>
                </w:p>
                <w:p w14:paraId="59E36AF2" w14:textId="77777777" w:rsidR="00C22875" w:rsidRPr="006030C5" w:rsidRDefault="00C22875" w:rsidP="00C22875">
                  <w:pPr>
                    <w:pStyle w:val="Default"/>
                    <w:rPr>
                      <w:lang w:val="la-Latn"/>
                    </w:rPr>
                  </w:pPr>
                  <w:r w:rsidRPr="006030C5">
                    <w:rPr>
                      <w:lang w:val="la-Latn"/>
                    </w:rPr>
                    <w:t>1º ab eo, qui rationis usum imperfectum tantum habuerit;</w:t>
                  </w:r>
                </w:p>
                <w:p w14:paraId="048A9BF0" w14:textId="77777777" w:rsidR="00C22875" w:rsidRPr="006030C5" w:rsidRDefault="00C22875" w:rsidP="00C22875">
                  <w:pPr>
                    <w:pStyle w:val="Default"/>
                    <w:rPr>
                      <w:lang w:val="la-Latn"/>
                    </w:rPr>
                  </w:pPr>
                  <w:r w:rsidRPr="006030C5">
                    <w:rPr>
                      <w:lang w:val="la-Latn"/>
                    </w:rPr>
                    <w:t xml:space="preserve">2º ab eo qui rationis usu carebat propter ebrietatem aliamve similem mentis perturbationem, quae culpabilis fuerit, firmo praescripto can. 1326, </w:t>
                  </w:r>
                  <w:r w:rsidR="00871F60">
                    <w:rPr>
                      <w:lang w:val="la-Latn"/>
                    </w:rPr>
                    <w:t>§ </w:t>
                  </w:r>
                  <w:r w:rsidRPr="006030C5">
                    <w:rPr>
                      <w:lang w:val="la-Latn"/>
                    </w:rPr>
                    <w:t>1, n. 4;</w:t>
                  </w:r>
                </w:p>
                <w:p w14:paraId="548CE761" w14:textId="77777777" w:rsidR="00C22875" w:rsidRPr="006030C5" w:rsidRDefault="00C22875" w:rsidP="00C22875">
                  <w:pPr>
                    <w:pStyle w:val="Default"/>
                    <w:rPr>
                      <w:lang w:val="la-Latn"/>
                    </w:rPr>
                  </w:pPr>
                  <w:r w:rsidRPr="006030C5">
                    <w:rPr>
                      <w:lang w:val="la-Latn"/>
                    </w:rPr>
                    <w:lastRenderedPageBreak/>
                    <w:t>3º ex gravi passionis aestu, qui non omnem tamen mentis deliberationem et voluntatis consensum praecesserit et impedierit, et dummodo passio ipsa ne fuerit voluntarie excitata vel nutrita;</w:t>
                  </w:r>
                </w:p>
                <w:p w14:paraId="3C955FFC" w14:textId="77777777" w:rsidR="00C22875" w:rsidRPr="006030C5" w:rsidRDefault="00C22875" w:rsidP="00C22875">
                  <w:pPr>
                    <w:pStyle w:val="Default"/>
                    <w:rPr>
                      <w:lang w:val="la-Latn"/>
                    </w:rPr>
                  </w:pPr>
                  <w:r w:rsidRPr="006030C5">
                    <w:rPr>
                      <w:lang w:val="la-Latn"/>
                    </w:rPr>
                    <w:t>4º</w:t>
                  </w:r>
                  <w:r w:rsidR="00871F60">
                    <w:rPr>
                      <w:lang w:val="la-Latn"/>
                    </w:rPr>
                    <w:t xml:space="preserve"> a </w:t>
                  </w:r>
                  <w:r w:rsidRPr="006030C5">
                    <w:rPr>
                      <w:lang w:val="la-Latn"/>
                    </w:rPr>
                    <w:t>minore, qui aetatem sedecim annorum explevit;</w:t>
                  </w:r>
                </w:p>
                <w:p w14:paraId="49902807" w14:textId="77777777" w:rsidR="00C22875" w:rsidRPr="006030C5" w:rsidRDefault="00C22875" w:rsidP="00C22875">
                  <w:pPr>
                    <w:pStyle w:val="Default"/>
                    <w:rPr>
                      <w:lang w:val="la-Latn"/>
                    </w:rPr>
                  </w:pPr>
                  <w:r w:rsidRPr="006030C5">
                    <w:rPr>
                      <w:lang w:val="la-Latn"/>
                    </w:rPr>
                    <w:t>5º ab eo, qui metu gravi, quamvis relative tantum, coactus est, aut ex necessitate vel gravi incommodo egit, si delictum sit intrinsece malum vel in animarum damnum vergat;</w:t>
                  </w:r>
                </w:p>
                <w:p w14:paraId="3A5C7A72" w14:textId="77777777" w:rsidR="00C22875" w:rsidRPr="006030C5" w:rsidRDefault="00C22875" w:rsidP="00C22875">
                  <w:pPr>
                    <w:pStyle w:val="Default"/>
                    <w:rPr>
                      <w:lang w:val="la-Latn"/>
                    </w:rPr>
                  </w:pPr>
                  <w:r w:rsidRPr="006030C5">
                    <w:rPr>
                      <w:lang w:val="la-Latn"/>
                    </w:rPr>
                    <w:t>6º ab eo, qui legitimae tutelae causa contra iniustum sui vel alterius aggressorem egit, nec tamen debitum servavit moderamen;</w:t>
                  </w:r>
                </w:p>
                <w:p w14:paraId="08D24275" w14:textId="77777777" w:rsidR="00C22875" w:rsidRPr="006030C5" w:rsidRDefault="00C22875" w:rsidP="00C22875">
                  <w:pPr>
                    <w:pStyle w:val="Default"/>
                    <w:rPr>
                      <w:lang w:val="la-Latn"/>
                    </w:rPr>
                  </w:pPr>
                  <w:r w:rsidRPr="006030C5">
                    <w:rPr>
                      <w:lang w:val="la-Latn"/>
                    </w:rPr>
                    <w:t>7º adversus aliquem graviter et iniuste provocantem;</w:t>
                  </w:r>
                </w:p>
                <w:p w14:paraId="054C2A38" w14:textId="77777777" w:rsidR="00C22875" w:rsidRPr="006030C5" w:rsidRDefault="00C22875" w:rsidP="00C22875">
                  <w:pPr>
                    <w:pStyle w:val="Default"/>
                    <w:rPr>
                      <w:lang w:val="la-Latn"/>
                    </w:rPr>
                  </w:pPr>
                  <w:r w:rsidRPr="006030C5">
                    <w:rPr>
                      <w:lang w:val="la-Latn"/>
                    </w:rPr>
                    <w:t>8º ab eo, qui per errorem, ex sua tamen culpa, putavit aliquam adesse ex circumstantiis, de quibus in can. 1323, nn. 4 vel 5;</w:t>
                  </w:r>
                </w:p>
                <w:p w14:paraId="55FC6429" w14:textId="77777777" w:rsidR="00C22875" w:rsidRPr="006030C5" w:rsidRDefault="00C22875" w:rsidP="00C22875">
                  <w:pPr>
                    <w:pStyle w:val="Default"/>
                    <w:rPr>
                      <w:lang w:val="la-Latn"/>
                    </w:rPr>
                  </w:pPr>
                  <w:r w:rsidRPr="006030C5">
                    <w:rPr>
                      <w:lang w:val="la-Latn"/>
                    </w:rPr>
                    <w:t>9º ab eo, qui sine culpa ignoravit poenam legi vel praecepto esse adnexam;</w:t>
                  </w:r>
                </w:p>
                <w:p w14:paraId="4E9B4D1D" w14:textId="77777777" w:rsidR="00C22875" w:rsidRPr="006030C5" w:rsidRDefault="00C22875" w:rsidP="00C22875">
                  <w:pPr>
                    <w:pStyle w:val="Default"/>
                    <w:rPr>
                      <w:lang w:val="la-Latn"/>
                    </w:rPr>
                  </w:pPr>
                  <w:r w:rsidRPr="006030C5">
                    <w:rPr>
                      <w:lang w:val="la-Latn"/>
                    </w:rPr>
                    <w:t>10º ab eo, qui egit sine plena imputabilitate, dummodo haec gravis permanserit.</w:t>
                  </w:r>
                </w:p>
                <w:p w14:paraId="36EA31AB" w14:textId="77777777" w:rsidR="00C22875" w:rsidRPr="006030C5" w:rsidRDefault="00871F60" w:rsidP="00C22875">
                  <w:pPr>
                    <w:pStyle w:val="Default"/>
                    <w:rPr>
                      <w:lang w:val="la-Latn"/>
                    </w:rPr>
                  </w:pPr>
                  <w:r>
                    <w:rPr>
                      <w:lang w:val="la-Latn"/>
                    </w:rPr>
                    <w:t>§ </w:t>
                  </w:r>
                  <w:r w:rsidR="00C22875" w:rsidRPr="006030C5">
                    <w:rPr>
                      <w:lang w:val="la-Latn"/>
                    </w:rPr>
                    <w:t>2. Idem potest iudex facere, si qua alia adsit circumstantia, quae delicti gravitatem deminuat.</w:t>
                  </w:r>
                </w:p>
                <w:p w14:paraId="518048AF" w14:textId="77777777" w:rsidR="00C22875" w:rsidRPr="006030C5" w:rsidRDefault="00871F60" w:rsidP="00C22875">
                  <w:pPr>
                    <w:pStyle w:val="Default"/>
                    <w:rPr>
                      <w:lang w:val="la-Latn"/>
                    </w:rPr>
                  </w:pPr>
                  <w:r>
                    <w:rPr>
                      <w:lang w:val="la-Latn"/>
                    </w:rPr>
                    <w:t>§ </w:t>
                  </w:r>
                  <w:r w:rsidR="00C22875" w:rsidRPr="006030C5">
                    <w:rPr>
                      <w:lang w:val="la-Latn"/>
                    </w:rPr>
                    <w:t xml:space="preserve">3. In circumstantiis, de quibus in </w:t>
                  </w:r>
                  <w:r>
                    <w:rPr>
                      <w:lang w:val="la-Latn"/>
                    </w:rPr>
                    <w:t>§ </w:t>
                  </w:r>
                  <w:r w:rsidR="00C22875" w:rsidRPr="006030C5">
                    <w:rPr>
                      <w:lang w:val="la-Latn"/>
                    </w:rPr>
                    <w:t>1, reus poena latae sententiae non tenetur, attamen ad resipiscentiam vel ad scandali reparationem, ipsi poenae mitiores irrogari vel poenitentiae applicari p</w:t>
                  </w:r>
                  <w:r w:rsidR="00493E37">
                    <w:t>o</w:t>
                  </w:r>
                  <w:r w:rsidR="00C22875" w:rsidRPr="006030C5">
                    <w:rPr>
                      <w:lang w:val="la-Latn"/>
                    </w:rPr>
                    <w:t>ssunt.</w:t>
                  </w:r>
                </w:p>
                <w:p w14:paraId="41713A11" w14:textId="77777777" w:rsidR="00C22875" w:rsidRPr="006030C5" w:rsidRDefault="00C22875" w:rsidP="00C22875">
                  <w:pPr>
                    <w:pStyle w:val="Default"/>
                    <w:rPr>
                      <w:lang w:val="la-Latn"/>
                    </w:rPr>
                  </w:pPr>
                </w:p>
                <w:p w14:paraId="2FCD6582" w14:textId="77777777" w:rsidR="00C22875" w:rsidRPr="006030C5" w:rsidRDefault="00C22875" w:rsidP="00C22875">
                  <w:pPr>
                    <w:pStyle w:val="Default"/>
                    <w:rPr>
                      <w:lang w:val="la-Latn"/>
                    </w:rPr>
                  </w:pPr>
                  <w:r w:rsidRPr="006030C5">
                    <w:rPr>
                      <w:b/>
                      <w:bCs/>
                      <w:lang w:val="la-Latn"/>
                    </w:rPr>
                    <w:t>Can. 1325</w:t>
                  </w:r>
                  <w:r w:rsidRPr="006030C5">
                    <w:rPr>
                      <w:lang w:val="la-Latn"/>
                    </w:rPr>
                    <w:t xml:space="preserve"> - Ignorantia crassa vel supina vel affectata numquam considerari potest in applicandis praescriptis cann. 1323 et 1324.</w:t>
                  </w:r>
                </w:p>
                <w:p w14:paraId="75BC0311" w14:textId="77777777" w:rsidR="0054415F" w:rsidRPr="006030C5" w:rsidRDefault="0054415F" w:rsidP="00C22875">
                  <w:pPr>
                    <w:pStyle w:val="Default"/>
                    <w:rPr>
                      <w:b/>
                      <w:bCs/>
                      <w:lang w:val="la-Latn"/>
                    </w:rPr>
                  </w:pPr>
                </w:p>
                <w:p w14:paraId="48CE9105" w14:textId="77777777" w:rsidR="00C22875" w:rsidRPr="006030C5" w:rsidRDefault="00C22875" w:rsidP="00C22875">
                  <w:pPr>
                    <w:pStyle w:val="Default"/>
                    <w:rPr>
                      <w:lang w:val="la-Latn"/>
                    </w:rPr>
                  </w:pPr>
                  <w:r w:rsidRPr="006030C5">
                    <w:rPr>
                      <w:b/>
                      <w:bCs/>
                      <w:lang w:val="la-Latn"/>
                    </w:rPr>
                    <w:t>Can. 1326</w:t>
                  </w:r>
                  <w:r w:rsidRPr="006030C5">
                    <w:rPr>
                      <w:lang w:val="la-Latn"/>
                    </w:rPr>
                    <w:t xml:space="preserve"> - </w:t>
                  </w:r>
                  <w:r w:rsidR="00871F60">
                    <w:rPr>
                      <w:lang w:val="la-Latn"/>
                    </w:rPr>
                    <w:t>§ </w:t>
                  </w:r>
                  <w:r w:rsidRPr="006030C5">
                    <w:rPr>
                      <w:lang w:val="la-Latn"/>
                    </w:rPr>
                    <w:t>1. Iudex gravius punire debet quam lex vel praeceptum statuit:</w:t>
                  </w:r>
                </w:p>
                <w:p w14:paraId="379E51BF" w14:textId="77777777" w:rsidR="00C22875" w:rsidRPr="006030C5" w:rsidRDefault="00C22875" w:rsidP="00C22875">
                  <w:pPr>
                    <w:pStyle w:val="Default"/>
                    <w:rPr>
                      <w:lang w:val="la-Latn"/>
                    </w:rPr>
                  </w:pPr>
                  <w:r w:rsidRPr="006030C5">
                    <w:rPr>
                      <w:lang w:val="la-Latn"/>
                    </w:rPr>
                    <w:t>1º eum, qui post condemnationem vel poenae declarationem ita delinquere pergit, ut ex adiunctis prudenter eius pertinacia in mala voluntate conici possit;</w:t>
                  </w:r>
                </w:p>
                <w:p w14:paraId="4FB2D990" w14:textId="77777777" w:rsidR="00C22875" w:rsidRPr="006030C5" w:rsidRDefault="00C22875" w:rsidP="00C22875">
                  <w:pPr>
                    <w:pStyle w:val="Default"/>
                    <w:rPr>
                      <w:lang w:val="la-Latn"/>
                    </w:rPr>
                  </w:pPr>
                  <w:r w:rsidRPr="006030C5">
                    <w:rPr>
                      <w:lang w:val="la-Latn"/>
                    </w:rPr>
                    <w:t>2º eum, qui in dignitate aliqua constitutus est, vel qui auctoritate aut officio abusus est ad delictum patrandum;</w:t>
                  </w:r>
                </w:p>
                <w:p w14:paraId="1B51469A" w14:textId="77777777" w:rsidR="00C22875" w:rsidRPr="006030C5" w:rsidRDefault="00C22875" w:rsidP="00C22875">
                  <w:pPr>
                    <w:pStyle w:val="Default"/>
                    <w:rPr>
                      <w:lang w:val="la-Latn"/>
                    </w:rPr>
                  </w:pPr>
                  <w:r w:rsidRPr="006030C5">
                    <w:rPr>
                      <w:lang w:val="la-Latn"/>
                    </w:rPr>
                    <w:t>3º eum, qui, cum poena in delictum culposum constituta sit, eventum praevidit et nihilominus cautiones ad eum vitandum omisit, quas diligens quilibet adhibuisset;</w:t>
                  </w:r>
                </w:p>
                <w:p w14:paraId="180E3AE5" w14:textId="77777777" w:rsidR="00C22875" w:rsidRPr="006030C5" w:rsidRDefault="00C22875" w:rsidP="00C22875">
                  <w:pPr>
                    <w:pStyle w:val="Default"/>
                    <w:rPr>
                      <w:lang w:val="la-Latn"/>
                    </w:rPr>
                  </w:pPr>
                  <w:r w:rsidRPr="006030C5">
                    <w:rPr>
                      <w:lang w:val="la-Latn"/>
                    </w:rPr>
                    <w:t>4º eum, qui deliquerit in statu ebrietatis aliusve mentis perturbationis, quae sint de industria ad delictum patrandum vel excusandum quaesitae, aut ob passionem voluntarie excitatam vel nutritam.</w:t>
                  </w:r>
                </w:p>
                <w:p w14:paraId="74F61876" w14:textId="77777777" w:rsidR="00C22875" w:rsidRPr="006030C5" w:rsidRDefault="00871F60" w:rsidP="00C22875">
                  <w:pPr>
                    <w:pStyle w:val="Default"/>
                    <w:rPr>
                      <w:lang w:val="la-Latn"/>
                    </w:rPr>
                  </w:pPr>
                  <w:r>
                    <w:rPr>
                      <w:lang w:val="la-Latn"/>
                    </w:rPr>
                    <w:t>§ </w:t>
                  </w:r>
                  <w:r w:rsidR="00C22875" w:rsidRPr="006030C5">
                    <w:rPr>
                      <w:lang w:val="la-Latn"/>
                    </w:rPr>
                    <w:t xml:space="preserve">2. In casibus, de quibus in </w:t>
                  </w:r>
                  <w:r>
                    <w:rPr>
                      <w:lang w:val="la-Latn"/>
                    </w:rPr>
                    <w:t>§ </w:t>
                  </w:r>
                  <w:r w:rsidR="00C22875" w:rsidRPr="006030C5">
                    <w:rPr>
                      <w:lang w:val="la-Latn"/>
                    </w:rPr>
                    <w:t>1, si poena constituta sit latae sententiae, alia poena addi potest vel paenitentia.</w:t>
                  </w:r>
                </w:p>
                <w:p w14:paraId="20156CB1" w14:textId="77777777" w:rsidR="00C22875" w:rsidRPr="006030C5" w:rsidRDefault="00871F60" w:rsidP="00C22875">
                  <w:pPr>
                    <w:pStyle w:val="Default"/>
                    <w:rPr>
                      <w:lang w:val="la-Latn"/>
                    </w:rPr>
                  </w:pPr>
                  <w:r>
                    <w:rPr>
                      <w:lang w:val="la-Latn"/>
                    </w:rPr>
                    <w:lastRenderedPageBreak/>
                    <w:t>§ </w:t>
                  </w:r>
                  <w:r w:rsidR="00C22875" w:rsidRPr="006030C5">
                    <w:rPr>
                      <w:lang w:val="la-Latn"/>
                    </w:rPr>
                    <w:t>3. In iisdem casibus, si poena constituta sit ut facultativa, fit obligatoria.</w:t>
                  </w:r>
                </w:p>
                <w:p w14:paraId="70F785A9" w14:textId="77777777" w:rsidR="00C22875" w:rsidRPr="006030C5" w:rsidRDefault="00C22875" w:rsidP="00C22875">
                  <w:pPr>
                    <w:pStyle w:val="Default"/>
                    <w:rPr>
                      <w:lang w:val="la-Latn"/>
                    </w:rPr>
                  </w:pPr>
                </w:p>
                <w:p w14:paraId="62CF898C" w14:textId="77777777" w:rsidR="00C22875" w:rsidRDefault="00C22875" w:rsidP="00C22875">
                  <w:pPr>
                    <w:pStyle w:val="Default"/>
                    <w:rPr>
                      <w:lang w:val="la-Latn"/>
                    </w:rPr>
                  </w:pPr>
                  <w:r w:rsidRPr="006030C5">
                    <w:rPr>
                      <w:b/>
                      <w:bCs/>
                      <w:lang w:val="la-Latn"/>
                    </w:rPr>
                    <w:t>Can. 1327</w:t>
                  </w:r>
                  <w:r w:rsidRPr="006030C5">
                    <w:rPr>
                      <w:lang w:val="la-Latn"/>
                    </w:rPr>
                    <w:t xml:space="preserve"> - Lex particularis potest alias circumstantias eximentes, attenuantes vel aggravantes, praeter casus de quibus in cann. 1323-1326, statuere, sive generali norma, sive pro singulis delictis. Item in praecepto possunt circumstantiae statui, quae</w:t>
                  </w:r>
                  <w:r w:rsidR="00871F60">
                    <w:rPr>
                      <w:lang w:val="la-Latn"/>
                    </w:rPr>
                    <w:t xml:space="preserve"> a </w:t>
                  </w:r>
                  <w:r w:rsidRPr="006030C5">
                    <w:rPr>
                      <w:lang w:val="la-Latn"/>
                    </w:rPr>
                    <w:t>poena praecepto constituta eximant, vel eam attenuent vel aggravent.</w:t>
                  </w:r>
                </w:p>
                <w:p w14:paraId="4EDCA217" w14:textId="77777777" w:rsidR="0054415F" w:rsidRPr="006030C5" w:rsidRDefault="0054415F" w:rsidP="00C22875">
                  <w:pPr>
                    <w:pStyle w:val="Default"/>
                    <w:rPr>
                      <w:lang w:val="la-Latn"/>
                    </w:rPr>
                  </w:pPr>
                </w:p>
                <w:p w14:paraId="01432B38" w14:textId="77777777" w:rsidR="00C22875" w:rsidRPr="006030C5" w:rsidRDefault="00C22875" w:rsidP="00C22875">
                  <w:pPr>
                    <w:pStyle w:val="Default"/>
                    <w:rPr>
                      <w:lang w:val="la-Latn"/>
                    </w:rPr>
                  </w:pPr>
                </w:p>
                <w:p w14:paraId="08DDB52D" w14:textId="77777777" w:rsidR="00C22875" w:rsidRPr="006030C5" w:rsidRDefault="00C22875" w:rsidP="00C22875">
                  <w:pPr>
                    <w:pStyle w:val="Default"/>
                    <w:rPr>
                      <w:lang w:val="la-Latn"/>
                    </w:rPr>
                  </w:pPr>
                  <w:r w:rsidRPr="006030C5">
                    <w:rPr>
                      <w:b/>
                      <w:bCs/>
                      <w:lang w:val="la-Latn"/>
                    </w:rPr>
                    <w:t>Can. 1328</w:t>
                  </w:r>
                  <w:r w:rsidRPr="006030C5">
                    <w:rPr>
                      <w:lang w:val="la-Latn"/>
                    </w:rPr>
                    <w:t xml:space="preserve"> - </w:t>
                  </w:r>
                  <w:r w:rsidR="00871F60">
                    <w:rPr>
                      <w:lang w:val="la-Latn"/>
                    </w:rPr>
                    <w:t>§ </w:t>
                  </w:r>
                  <w:r w:rsidRPr="006030C5">
                    <w:rPr>
                      <w:lang w:val="la-Latn"/>
                    </w:rPr>
                    <w:t>1. Qui aliquid ad delictum patrandum egit vel omisit, nec tamen, praeter suam voluntatem, delictum consummavit, non tenetur poena in delictum consummatum statuta, nisi lex vel praeceptum aliter caveat.</w:t>
                  </w:r>
                </w:p>
                <w:p w14:paraId="3C7C2ACF" w14:textId="77777777" w:rsidR="00C22875" w:rsidRPr="006030C5" w:rsidRDefault="00871F60" w:rsidP="00C22875">
                  <w:pPr>
                    <w:pStyle w:val="Default"/>
                    <w:rPr>
                      <w:lang w:val="la-Latn"/>
                    </w:rPr>
                  </w:pPr>
                  <w:r>
                    <w:rPr>
                      <w:lang w:val="la-Latn"/>
                    </w:rPr>
                    <w:t>§ </w:t>
                  </w:r>
                  <w:r w:rsidR="00C22875" w:rsidRPr="006030C5">
                    <w:rPr>
                      <w:lang w:val="la-Latn"/>
                    </w:rPr>
                    <w:t>2. Quod si actus vel omissiones natura sua ad delicti exsecutionem conducant, auctor potest paenitentiae vel remedio poenali subici, nisi sponte ab incepta delicti exsecutione destiterit. Si autem scandalum aliudve grave damnum vel periculum evenerit, auctor, etsi sponte destiterit, iusta potest poena puniri, leviore tamen quam quae in delictum consummatum constituta est.</w:t>
                  </w:r>
                </w:p>
                <w:p w14:paraId="028313AB" w14:textId="77777777" w:rsidR="00C22875" w:rsidRPr="006030C5" w:rsidRDefault="00C22875" w:rsidP="00C22875">
                  <w:pPr>
                    <w:pStyle w:val="Default"/>
                    <w:rPr>
                      <w:lang w:val="la-Latn"/>
                    </w:rPr>
                  </w:pPr>
                </w:p>
                <w:p w14:paraId="7996356C" w14:textId="77777777" w:rsidR="00C22875" w:rsidRPr="006030C5" w:rsidRDefault="00C22875" w:rsidP="00C22875">
                  <w:pPr>
                    <w:pStyle w:val="Default"/>
                    <w:rPr>
                      <w:lang w:val="la-Latn"/>
                    </w:rPr>
                  </w:pPr>
                  <w:r w:rsidRPr="006030C5">
                    <w:rPr>
                      <w:b/>
                      <w:bCs/>
                      <w:lang w:val="la-Latn"/>
                    </w:rPr>
                    <w:t>Can. 1329</w:t>
                  </w:r>
                  <w:r w:rsidRPr="006030C5">
                    <w:rPr>
                      <w:lang w:val="la-Latn"/>
                    </w:rPr>
                    <w:t xml:space="preserve"> - </w:t>
                  </w:r>
                  <w:r w:rsidR="00871F60">
                    <w:rPr>
                      <w:lang w:val="la-Latn"/>
                    </w:rPr>
                    <w:t>§ </w:t>
                  </w:r>
                  <w:r w:rsidRPr="006030C5">
                    <w:rPr>
                      <w:lang w:val="la-Latn"/>
                    </w:rPr>
                    <w:t>1. Qui communi delinquendi consilio in delictum concurrunt, neque in lege vel praecepto expresse nominantur, si poenae ferendae sententiae in auctorem principalem constitutae sint, iisdem poenis subiciuntur vel aliis eiusdem vel minoris gravitatis.</w:t>
                  </w:r>
                </w:p>
                <w:p w14:paraId="128C7A2F" w14:textId="77777777" w:rsidR="00C22875" w:rsidRPr="006030C5" w:rsidRDefault="00871F60" w:rsidP="00C22875">
                  <w:pPr>
                    <w:pStyle w:val="Default"/>
                    <w:rPr>
                      <w:lang w:val="la-Latn"/>
                    </w:rPr>
                  </w:pPr>
                  <w:r>
                    <w:rPr>
                      <w:lang w:val="la-Latn"/>
                    </w:rPr>
                    <w:t>§ </w:t>
                  </w:r>
                  <w:r w:rsidR="00C22875" w:rsidRPr="006030C5">
                    <w:rPr>
                      <w:lang w:val="la-Latn"/>
                    </w:rPr>
                    <w:t>2. In poenam latae sententiae delicto adnexam incurrunt complices, qui in lege vel praecepto non nominantur, si sine eorum opera delictum patratum non esset, et poena sit talis naturae, ut ipsos afficere possit; secus poenis ferendae sententiae puniri possunt.</w:t>
                  </w:r>
                </w:p>
                <w:p w14:paraId="3238108D" w14:textId="77777777" w:rsidR="00C22875" w:rsidRDefault="00C22875" w:rsidP="00C22875">
                  <w:pPr>
                    <w:pStyle w:val="Default"/>
                    <w:rPr>
                      <w:lang w:val="la-Latn"/>
                    </w:rPr>
                  </w:pPr>
                </w:p>
                <w:p w14:paraId="2BDFC2E5" w14:textId="77777777" w:rsidR="0054415F" w:rsidRPr="006030C5" w:rsidRDefault="0054415F" w:rsidP="00C22875">
                  <w:pPr>
                    <w:pStyle w:val="Default"/>
                    <w:rPr>
                      <w:lang w:val="la-Latn"/>
                    </w:rPr>
                  </w:pPr>
                </w:p>
                <w:p w14:paraId="4244A495" w14:textId="77777777" w:rsidR="00494319" w:rsidRPr="006030C5" w:rsidRDefault="00494319" w:rsidP="00C22875">
                  <w:pPr>
                    <w:pStyle w:val="Default"/>
                    <w:rPr>
                      <w:b/>
                      <w:bCs/>
                      <w:lang w:val="la-Latn"/>
                    </w:rPr>
                  </w:pPr>
                </w:p>
                <w:p w14:paraId="5E6AB65A" w14:textId="77777777" w:rsidR="00C22875" w:rsidRPr="006030C5" w:rsidRDefault="00C22875" w:rsidP="00C22875">
                  <w:pPr>
                    <w:pStyle w:val="Default"/>
                    <w:rPr>
                      <w:lang w:val="la-Latn"/>
                    </w:rPr>
                  </w:pPr>
                  <w:r w:rsidRPr="006030C5">
                    <w:rPr>
                      <w:b/>
                      <w:bCs/>
                      <w:lang w:val="la-Latn"/>
                    </w:rPr>
                    <w:t>Can. 1330</w:t>
                  </w:r>
                  <w:r w:rsidRPr="006030C5">
                    <w:rPr>
                      <w:lang w:val="la-Latn"/>
                    </w:rPr>
                    <w:t xml:space="preserve"> - Delictum quod in declaratione consistat vel in alia voluntatis vel doctrinae vel scientiae manifestatione, tamquam non consummatum censendum est, si nemo eam declarationem vel manifestationem percipiat.</w:t>
                  </w:r>
                </w:p>
                <w:p w14:paraId="3EE28CD0" w14:textId="77777777" w:rsidR="00C22875" w:rsidRPr="006030C5" w:rsidRDefault="00C22875" w:rsidP="00C22875">
                  <w:pPr>
                    <w:pStyle w:val="Default"/>
                    <w:rPr>
                      <w:lang w:val="la-Latn"/>
                    </w:rPr>
                  </w:pPr>
                </w:p>
              </w:tc>
            </w:tr>
          </w:tbl>
          <w:p w14:paraId="16003605" w14:textId="77777777" w:rsidR="00E46D2F" w:rsidRPr="006030C5" w:rsidRDefault="00E46D2F" w:rsidP="008573AC">
            <w:pPr>
              <w:rPr>
                <w:bCs/>
                <w:szCs w:val="24"/>
                <w:lang w:val="la-Latn"/>
              </w:rPr>
            </w:pPr>
          </w:p>
        </w:tc>
        <w:tc>
          <w:tcPr>
            <w:tcW w:w="7371" w:type="dxa"/>
          </w:tcPr>
          <w:p w14:paraId="21250BF9" w14:textId="77777777" w:rsidR="00464250" w:rsidRPr="00116077" w:rsidRDefault="00DB6663" w:rsidP="00DB6663">
            <w:pPr>
              <w:jc w:val="center"/>
              <w:rPr>
                <w:szCs w:val="24"/>
              </w:rPr>
            </w:pPr>
            <w:r w:rsidRPr="00116077">
              <w:rPr>
                <w:szCs w:val="24"/>
              </w:rPr>
              <w:lastRenderedPageBreak/>
              <w:t>STAŤ III</w:t>
            </w:r>
          </w:p>
          <w:p w14:paraId="2549251A" w14:textId="77777777" w:rsidR="00464250" w:rsidRPr="00116077" w:rsidRDefault="00DB6663" w:rsidP="00DB6663">
            <w:pPr>
              <w:jc w:val="center"/>
              <w:rPr>
                <w:szCs w:val="24"/>
              </w:rPr>
            </w:pPr>
            <w:r w:rsidRPr="00116077">
              <w:rPr>
                <w:szCs w:val="24"/>
              </w:rPr>
              <w:t>OSOBY PODLÉHAJÍCÍ TRESTŮM</w:t>
            </w:r>
          </w:p>
          <w:p w14:paraId="02212187" w14:textId="77777777" w:rsidR="00464250" w:rsidRPr="00116077" w:rsidRDefault="00464250" w:rsidP="00DB6663">
            <w:pPr>
              <w:jc w:val="center"/>
              <w:rPr>
                <w:szCs w:val="24"/>
              </w:rPr>
            </w:pPr>
          </w:p>
          <w:p w14:paraId="4C0FEBAB" w14:textId="77777777" w:rsidR="00DB6663" w:rsidRPr="00116077" w:rsidRDefault="00871F60" w:rsidP="00464250">
            <w:pPr>
              <w:rPr>
                <w:szCs w:val="24"/>
              </w:rPr>
            </w:pPr>
            <w:r>
              <w:rPr>
                <w:b/>
                <w:bCs/>
                <w:szCs w:val="24"/>
              </w:rPr>
              <w:t>Kán. </w:t>
            </w:r>
            <w:r w:rsidR="00464250" w:rsidRPr="00116077">
              <w:rPr>
                <w:b/>
                <w:bCs/>
                <w:szCs w:val="24"/>
              </w:rPr>
              <w:t>1321</w:t>
            </w:r>
            <w:r w:rsidR="00DB6663" w:rsidRPr="00116077">
              <w:rPr>
                <w:szCs w:val="24"/>
              </w:rPr>
              <w:t xml:space="preserve"> – </w:t>
            </w:r>
            <w:r>
              <w:rPr>
                <w:szCs w:val="24"/>
              </w:rPr>
              <w:t>§ </w:t>
            </w:r>
            <w:r w:rsidR="00464250" w:rsidRPr="00116077">
              <w:rPr>
                <w:szCs w:val="24"/>
              </w:rPr>
              <w:t xml:space="preserve">1. </w:t>
            </w:r>
            <w:r w:rsidR="00DB6663" w:rsidRPr="00116077">
              <w:rPr>
                <w:szCs w:val="24"/>
              </w:rPr>
              <w:t xml:space="preserve">Každý </w:t>
            </w:r>
            <w:r w:rsidR="005A02C8">
              <w:rPr>
                <w:szCs w:val="24"/>
              </w:rPr>
              <w:t xml:space="preserve">je </w:t>
            </w:r>
            <w:r w:rsidR="00DB6663" w:rsidRPr="00116077">
              <w:rPr>
                <w:szCs w:val="24"/>
              </w:rPr>
              <w:t>považ</w:t>
            </w:r>
            <w:r w:rsidR="005A02C8">
              <w:rPr>
                <w:szCs w:val="24"/>
              </w:rPr>
              <w:t>ován</w:t>
            </w:r>
            <w:r w:rsidR="00DB6663" w:rsidRPr="00116077">
              <w:rPr>
                <w:szCs w:val="24"/>
              </w:rPr>
              <w:t xml:space="preserve"> za nevinného, dokud </w:t>
            </w:r>
            <w:r w:rsidR="00153DA1">
              <w:rPr>
                <w:szCs w:val="24"/>
              </w:rPr>
              <w:t>není</w:t>
            </w:r>
            <w:r w:rsidR="00153DA1" w:rsidRPr="00116077">
              <w:rPr>
                <w:szCs w:val="24"/>
              </w:rPr>
              <w:t xml:space="preserve"> </w:t>
            </w:r>
            <w:r w:rsidR="00153DA1">
              <w:rPr>
                <w:szCs w:val="24"/>
              </w:rPr>
              <w:t>pr</w:t>
            </w:r>
            <w:r w:rsidR="00DB6663" w:rsidRPr="00116077">
              <w:rPr>
                <w:szCs w:val="24"/>
              </w:rPr>
              <w:t>okázán opak.</w:t>
            </w:r>
          </w:p>
          <w:p w14:paraId="19D0DEBC" w14:textId="77777777" w:rsidR="00464250" w:rsidRPr="00116077" w:rsidRDefault="00871F60" w:rsidP="00464250">
            <w:pPr>
              <w:rPr>
                <w:szCs w:val="24"/>
              </w:rPr>
            </w:pPr>
            <w:r>
              <w:rPr>
                <w:szCs w:val="24"/>
              </w:rPr>
              <w:t>§ </w:t>
            </w:r>
            <w:r w:rsidR="00DB6663" w:rsidRPr="00116077">
              <w:rPr>
                <w:szCs w:val="24"/>
              </w:rPr>
              <w:t xml:space="preserve">2. </w:t>
            </w:r>
            <w:r w:rsidR="00464250" w:rsidRPr="00116077">
              <w:rPr>
                <w:szCs w:val="24"/>
              </w:rPr>
              <w:t xml:space="preserve">Trestán je </w:t>
            </w:r>
            <w:r w:rsidR="005A02C8">
              <w:rPr>
                <w:szCs w:val="24"/>
              </w:rPr>
              <w:t xml:space="preserve">jen </w:t>
            </w:r>
            <w:r w:rsidR="00464250" w:rsidRPr="00116077">
              <w:rPr>
                <w:szCs w:val="24"/>
              </w:rPr>
              <w:t>ten, kdo se dopustil vnějšího porušení zákona nebo příkazu, které je těžce přič</w:t>
            </w:r>
            <w:r w:rsidR="002158E9" w:rsidRPr="00116077">
              <w:rPr>
                <w:szCs w:val="24"/>
              </w:rPr>
              <w:t>i</w:t>
            </w:r>
            <w:r w:rsidR="00464250" w:rsidRPr="00116077">
              <w:rPr>
                <w:szCs w:val="24"/>
              </w:rPr>
              <w:t>tatelné</w:t>
            </w:r>
            <w:r>
              <w:rPr>
                <w:szCs w:val="24"/>
              </w:rPr>
              <w:t xml:space="preserve"> z </w:t>
            </w:r>
            <w:r w:rsidR="00464250" w:rsidRPr="00116077">
              <w:rPr>
                <w:szCs w:val="24"/>
              </w:rPr>
              <w:t>důvodu úmyslu nebo nedbalosti.</w:t>
            </w:r>
          </w:p>
          <w:p w14:paraId="7CFD9415" w14:textId="77777777" w:rsidR="00464250" w:rsidRPr="00116077" w:rsidRDefault="00871F60" w:rsidP="00464250">
            <w:pPr>
              <w:rPr>
                <w:szCs w:val="24"/>
              </w:rPr>
            </w:pPr>
            <w:r>
              <w:rPr>
                <w:szCs w:val="24"/>
              </w:rPr>
              <w:t>§ </w:t>
            </w:r>
            <w:r w:rsidR="00DB6663" w:rsidRPr="00116077">
              <w:rPr>
                <w:szCs w:val="24"/>
              </w:rPr>
              <w:t>3</w:t>
            </w:r>
            <w:r w:rsidR="00464250" w:rsidRPr="00116077">
              <w:rPr>
                <w:szCs w:val="24"/>
              </w:rPr>
              <w:t>. Tr</w:t>
            </w:r>
            <w:r w:rsidR="005A02C8">
              <w:rPr>
                <w:szCs w:val="24"/>
              </w:rPr>
              <w:t>estem</w:t>
            </w:r>
            <w:r w:rsidR="00464250" w:rsidRPr="00116077">
              <w:rPr>
                <w:szCs w:val="24"/>
              </w:rPr>
              <w:t xml:space="preserve"> stanoveným zákonem nebo příkazem je stižen ten, kdo úmyslně porušil zákon nebo příkaz; kdo to však učinil opomenutím povinné péče, není trestán, pokud zákon nebo příkaz nestanov</w:t>
            </w:r>
            <w:r w:rsidR="00DE33F6">
              <w:rPr>
                <w:szCs w:val="24"/>
              </w:rPr>
              <w:t>í</w:t>
            </w:r>
            <w:r w:rsidR="00464250" w:rsidRPr="00116077">
              <w:rPr>
                <w:szCs w:val="24"/>
              </w:rPr>
              <w:t xml:space="preserve"> jinak.</w:t>
            </w:r>
          </w:p>
          <w:p w14:paraId="2726D5E7" w14:textId="77777777" w:rsidR="00464250" w:rsidRPr="00116077" w:rsidRDefault="00871F60" w:rsidP="00464250">
            <w:pPr>
              <w:rPr>
                <w:szCs w:val="24"/>
              </w:rPr>
            </w:pPr>
            <w:r>
              <w:rPr>
                <w:szCs w:val="24"/>
              </w:rPr>
              <w:t>§ </w:t>
            </w:r>
            <w:r w:rsidR="00DB6663" w:rsidRPr="00116077">
              <w:rPr>
                <w:szCs w:val="24"/>
              </w:rPr>
              <w:t>4</w:t>
            </w:r>
            <w:r w:rsidR="00464250" w:rsidRPr="00116077">
              <w:rPr>
                <w:szCs w:val="24"/>
              </w:rPr>
              <w:t>. Při vnějším porušení se př</w:t>
            </w:r>
            <w:r w:rsidR="00DB6663" w:rsidRPr="00116077">
              <w:rPr>
                <w:szCs w:val="24"/>
              </w:rPr>
              <w:t>ič</w:t>
            </w:r>
            <w:r w:rsidR="002158E9" w:rsidRPr="00116077">
              <w:rPr>
                <w:szCs w:val="24"/>
              </w:rPr>
              <w:t>i</w:t>
            </w:r>
            <w:r w:rsidR="00DB6663" w:rsidRPr="00116077">
              <w:rPr>
                <w:szCs w:val="24"/>
              </w:rPr>
              <w:t xml:space="preserve">tatelnost </w:t>
            </w:r>
            <w:r w:rsidR="00464250" w:rsidRPr="00116077">
              <w:rPr>
                <w:szCs w:val="24"/>
              </w:rPr>
              <w:t>předpokládá, pokud není zřejmé něco jiného.</w:t>
            </w:r>
          </w:p>
          <w:p w14:paraId="17E8C487" w14:textId="77777777" w:rsidR="00464250" w:rsidRPr="00116077" w:rsidRDefault="00464250" w:rsidP="00464250">
            <w:pPr>
              <w:rPr>
                <w:szCs w:val="24"/>
              </w:rPr>
            </w:pPr>
          </w:p>
          <w:p w14:paraId="57C83F11" w14:textId="392974F0" w:rsidR="00464250" w:rsidRPr="00116077" w:rsidRDefault="00871F60" w:rsidP="00464250">
            <w:pPr>
              <w:rPr>
                <w:szCs w:val="24"/>
              </w:rPr>
            </w:pPr>
            <w:r>
              <w:rPr>
                <w:b/>
                <w:bCs/>
                <w:szCs w:val="24"/>
              </w:rPr>
              <w:t>Kán. </w:t>
            </w:r>
            <w:r w:rsidR="00464250" w:rsidRPr="00116077">
              <w:rPr>
                <w:b/>
                <w:bCs/>
                <w:szCs w:val="24"/>
              </w:rPr>
              <w:t>1322</w:t>
            </w:r>
            <w:r w:rsidR="003556DF" w:rsidRPr="00116077">
              <w:rPr>
                <w:szCs w:val="24"/>
              </w:rPr>
              <w:t xml:space="preserve"> – </w:t>
            </w:r>
            <w:r w:rsidR="00464250" w:rsidRPr="00116077">
              <w:rPr>
                <w:szCs w:val="24"/>
              </w:rPr>
              <w:t>Za nezpůsobilého</w:t>
            </w:r>
            <w:r>
              <w:rPr>
                <w:szCs w:val="24"/>
              </w:rPr>
              <w:t xml:space="preserve"> k</w:t>
            </w:r>
            <w:r w:rsidR="008833C9">
              <w:rPr>
                <w:szCs w:val="24"/>
              </w:rPr>
              <w:t>e spáchání</w:t>
            </w:r>
            <w:r>
              <w:rPr>
                <w:szCs w:val="24"/>
              </w:rPr>
              <w:t> </w:t>
            </w:r>
            <w:r w:rsidR="003556DF" w:rsidRPr="00116077">
              <w:rPr>
                <w:szCs w:val="24"/>
              </w:rPr>
              <w:t>trestné</w:t>
            </w:r>
            <w:r w:rsidR="008833C9">
              <w:rPr>
                <w:szCs w:val="24"/>
              </w:rPr>
              <w:t>ho</w:t>
            </w:r>
            <w:r w:rsidR="003556DF" w:rsidRPr="00116077">
              <w:rPr>
                <w:szCs w:val="24"/>
              </w:rPr>
              <w:t xml:space="preserve"> činu</w:t>
            </w:r>
            <w:r w:rsidR="00464250" w:rsidRPr="00116077">
              <w:rPr>
                <w:szCs w:val="24"/>
              </w:rPr>
              <w:t xml:space="preserve"> se považuje ten, kdo trvale </w:t>
            </w:r>
            <w:r w:rsidR="008833C9">
              <w:rPr>
                <w:szCs w:val="24"/>
              </w:rPr>
              <w:t xml:space="preserve">nemůže </w:t>
            </w:r>
            <w:r w:rsidR="00464250" w:rsidRPr="00116077">
              <w:rPr>
                <w:szCs w:val="24"/>
              </w:rPr>
              <w:t>užív</w:t>
            </w:r>
            <w:r w:rsidR="008833C9">
              <w:rPr>
                <w:szCs w:val="24"/>
              </w:rPr>
              <w:t>at</w:t>
            </w:r>
            <w:r w:rsidR="00464250" w:rsidRPr="00116077">
              <w:rPr>
                <w:szCs w:val="24"/>
              </w:rPr>
              <w:t xml:space="preserve"> rozum,</w:t>
            </w:r>
            <w:r>
              <w:rPr>
                <w:szCs w:val="24"/>
              </w:rPr>
              <w:t xml:space="preserve"> i </w:t>
            </w:r>
            <w:r w:rsidR="00464250" w:rsidRPr="00116077">
              <w:rPr>
                <w:szCs w:val="24"/>
              </w:rPr>
              <w:t>když se jevil jako zdravý</w:t>
            </w:r>
            <w:r>
              <w:rPr>
                <w:szCs w:val="24"/>
              </w:rPr>
              <w:t xml:space="preserve"> v </w:t>
            </w:r>
            <w:r w:rsidR="00464250" w:rsidRPr="00116077">
              <w:rPr>
                <w:szCs w:val="24"/>
              </w:rPr>
              <w:t>době, kdy porušil zákon nebo příkaz.</w:t>
            </w:r>
          </w:p>
          <w:p w14:paraId="382848B7" w14:textId="77777777" w:rsidR="00464250" w:rsidRPr="00116077" w:rsidRDefault="00464250" w:rsidP="00464250">
            <w:pPr>
              <w:rPr>
                <w:szCs w:val="24"/>
              </w:rPr>
            </w:pPr>
          </w:p>
          <w:p w14:paraId="7C7A70A4" w14:textId="77777777" w:rsidR="00464250" w:rsidRPr="00116077" w:rsidRDefault="00871F60" w:rsidP="00464250">
            <w:pPr>
              <w:rPr>
                <w:szCs w:val="24"/>
              </w:rPr>
            </w:pPr>
            <w:r>
              <w:rPr>
                <w:b/>
                <w:bCs/>
                <w:szCs w:val="24"/>
              </w:rPr>
              <w:t>Kán. </w:t>
            </w:r>
            <w:r w:rsidR="00464250" w:rsidRPr="00116077">
              <w:rPr>
                <w:b/>
                <w:bCs/>
                <w:szCs w:val="24"/>
              </w:rPr>
              <w:t>1323</w:t>
            </w:r>
            <w:r w:rsidR="003556DF" w:rsidRPr="00116077">
              <w:rPr>
                <w:szCs w:val="24"/>
              </w:rPr>
              <w:t xml:space="preserve"> – T</w:t>
            </w:r>
            <w:r w:rsidR="00464250" w:rsidRPr="00116077">
              <w:rPr>
                <w:szCs w:val="24"/>
              </w:rPr>
              <w:t>restu nepodléhá ten, kdo</w:t>
            </w:r>
            <w:r>
              <w:rPr>
                <w:szCs w:val="24"/>
              </w:rPr>
              <w:t xml:space="preserve"> v </w:t>
            </w:r>
            <w:r w:rsidR="00464250" w:rsidRPr="00116077">
              <w:rPr>
                <w:szCs w:val="24"/>
              </w:rPr>
              <w:t>době, kdy porušil zákon nebo příkaz:</w:t>
            </w:r>
          </w:p>
          <w:p w14:paraId="00402D75" w14:textId="77777777" w:rsidR="00464250" w:rsidRPr="00116077" w:rsidRDefault="00464250" w:rsidP="00464250">
            <w:pPr>
              <w:rPr>
                <w:szCs w:val="24"/>
              </w:rPr>
            </w:pPr>
            <w:r w:rsidRPr="00116077">
              <w:rPr>
                <w:szCs w:val="24"/>
              </w:rPr>
              <w:t>1. nedovršil šestnáctý rok věku;</w:t>
            </w:r>
          </w:p>
          <w:p w14:paraId="391C87F1" w14:textId="77777777" w:rsidR="00464250" w:rsidRPr="00116077" w:rsidRDefault="00464250" w:rsidP="00464250">
            <w:pPr>
              <w:rPr>
                <w:szCs w:val="24"/>
              </w:rPr>
            </w:pPr>
            <w:r w:rsidRPr="00116077">
              <w:rPr>
                <w:szCs w:val="24"/>
              </w:rPr>
              <w:t xml:space="preserve">2. bez vlastní viny nevěděl, že porušuje zákon nebo příkaz; na roveň </w:t>
            </w:r>
            <w:r w:rsidRPr="00BF0C8D">
              <w:rPr>
                <w:szCs w:val="24"/>
              </w:rPr>
              <w:t>nevědomosti</w:t>
            </w:r>
            <w:r w:rsidRPr="00116077">
              <w:rPr>
                <w:szCs w:val="24"/>
              </w:rPr>
              <w:t xml:space="preserve"> se klade nepozornost</w:t>
            </w:r>
            <w:r w:rsidR="00871F60">
              <w:rPr>
                <w:szCs w:val="24"/>
              </w:rPr>
              <w:t xml:space="preserve"> a </w:t>
            </w:r>
            <w:r w:rsidRPr="00116077">
              <w:rPr>
                <w:szCs w:val="24"/>
              </w:rPr>
              <w:t>omyl;</w:t>
            </w:r>
          </w:p>
          <w:p w14:paraId="1698095D" w14:textId="77777777" w:rsidR="00464250" w:rsidRPr="00116077" w:rsidRDefault="00464250" w:rsidP="00464250">
            <w:pPr>
              <w:rPr>
                <w:szCs w:val="24"/>
              </w:rPr>
            </w:pPr>
            <w:r w:rsidRPr="00116077">
              <w:rPr>
                <w:szCs w:val="24"/>
              </w:rPr>
              <w:t xml:space="preserve">3. jednal pod vlivem fyzického násilí nebo </w:t>
            </w:r>
            <w:r w:rsidR="003A6773">
              <w:rPr>
                <w:szCs w:val="24"/>
              </w:rPr>
              <w:t>náhodné události</w:t>
            </w:r>
            <w:r w:rsidRPr="00116077">
              <w:rPr>
                <w:szCs w:val="24"/>
              </w:rPr>
              <w:t>, kterou nemohl předvídat, nebo</w:t>
            </w:r>
            <w:r w:rsidR="005A02C8">
              <w:rPr>
                <w:szCs w:val="24"/>
              </w:rPr>
              <w:t xml:space="preserve"> pokud</w:t>
            </w:r>
            <w:r w:rsidRPr="00116077">
              <w:rPr>
                <w:szCs w:val="24"/>
              </w:rPr>
              <w:t xml:space="preserve"> ji předvídal, nemohl jí zamezit;</w:t>
            </w:r>
          </w:p>
          <w:p w14:paraId="61ABEA5B" w14:textId="77777777" w:rsidR="00464250" w:rsidRPr="00116077" w:rsidRDefault="00464250" w:rsidP="00464250">
            <w:pPr>
              <w:rPr>
                <w:szCs w:val="24"/>
              </w:rPr>
            </w:pPr>
            <w:r w:rsidRPr="00116077">
              <w:rPr>
                <w:szCs w:val="24"/>
              </w:rPr>
              <w:t xml:space="preserve">4. </w:t>
            </w:r>
            <w:r w:rsidR="005A02C8">
              <w:rPr>
                <w:szCs w:val="24"/>
              </w:rPr>
              <w:t xml:space="preserve">jednal </w:t>
            </w:r>
            <w:r w:rsidR="003556DF" w:rsidRPr="00116077">
              <w:rPr>
                <w:szCs w:val="24"/>
              </w:rPr>
              <w:t xml:space="preserve">pod vlivem </w:t>
            </w:r>
            <w:r w:rsidRPr="00116077">
              <w:rPr>
                <w:szCs w:val="24"/>
              </w:rPr>
              <w:t>vážn</w:t>
            </w:r>
            <w:r w:rsidR="003556DF" w:rsidRPr="00116077">
              <w:rPr>
                <w:szCs w:val="24"/>
              </w:rPr>
              <w:t>ého</w:t>
            </w:r>
            <w:r w:rsidRPr="00116077">
              <w:rPr>
                <w:szCs w:val="24"/>
              </w:rPr>
              <w:t xml:space="preserve"> strach</w:t>
            </w:r>
            <w:r w:rsidR="003556DF" w:rsidRPr="00116077">
              <w:rPr>
                <w:szCs w:val="24"/>
              </w:rPr>
              <w:t>u</w:t>
            </w:r>
            <w:r w:rsidRPr="00116077">
              <w:rPr>
                <w:szCs w:val="24"/>
              </w:rPr>
              <w:t>,</w:t>
            </w:r>
            <w:r w:rsidR="00871F60">
              <w:rPr>
                <w:szCs w:val="24"/>
              </w:rPr>
              <w:t xml:space="preserve"> i </w:t>
            </w:r>
            <w:r w:rsidRPr="00116077">
              <w:rPr>
                <w:szCs w:val="24"/>
              </w:rPr>
              <w:t>když pouze relativně vážn</w:t>
            </w:r>
            <w:r w:rsidR="003556DF" w:rsidRPr="00116077">
              <w:rPr>
                <w:szCs w:val="24"/>
              </w:rPr>
              <w:t>ého</w:t>
            </w:r>
            <w:r w:rsidRPr="00116077">
              <w:rPr>
                <w:szCs w:val="24"/>
              </w:rPr>
              <w:t>, nebo</w:t>
            </w:r>
            <w:r w:rsidR="00871F60">
              <w:rPr>
                <w:szCs w:val="24"/>
              </w:rPr>
              <w:t xml:space="preserve"> z </w:t>
            </w:r>
            <w:r w:rsidRPr="00116077">
              <w:rPr>
                <w:szCs w:val="24"/>
              </w:rPr>
              <w:t>nutnosti nebo závažné nesnáze, pokud však skutek nebyl vnitřně špatný nebo ne</w:t>
            </w:r>
            <w:r w:rsidR="003556DF" w:rsidRPr="00116077">
              <w:rPr>
                <w:szCs w:val="24"/>
              </w:rPr>
              <w:t>vedl</w:t>
            </w:r>
            <w:r w:rsidRPr="00116077">
              <w:rPr>
                <w:szCs w:val="24"/>
              </w:rPr>
              <w:t xml:space="preserve"> ke škodě duš</w:t>
            </w:r>
            <w:r w:rsidR="003556DF" w:rsidRPr="00116077">
              <w:rPr>
                <w:szCs w:val="24"/>
              </w:rPr>
              <w:t>í</w:t>
            </w:r>
            <w:r w:rsidRPr="00116077">
              <w:rPr>
                <w:szCs w:val="24"/>
              </w:rPr>
              <w:t>;</w:t>
            </w:r>
          </w:p>
          <w:p w14:paraId="1B4AA065" w14:textId="77777777" w:rsidR="00464250" w:rsidRPr="00116077" w:rsidRDefault="00464250" w:rsidP="00464250">
            <w:pPr>
              <w:rPr>
                <w:szCs w:val="24"/>
              </w:rPr>
            </w:pPr>
            <w:r w:rsidRPr="00116077">
              <w:rPr>
                <w:szCs w:val="24"/>
              </w:rPr>
              <w:t xml:space="preserve">5. </w:t>
            </w:r>
            <w:r w:rsidR="005A02C8">
              <w:rPr>
                <w:szCs w:val="24"/>
              </w:rPr>
              <w:t>jednal</w:t>
            </w:r>
            <w:r w:rsidR="00871F60">
              <w:rPr>
                <w:szCs w:val="24"/>
              </w:rPr>
              <w:t xml:space="preserve"> z </w:t>
            </w:r>
            <w:r w:rsidRPr="00116077">
              <w:rPr>
                <w:szCs w:val="24"/>
              </w:rPr>
              <w:t xml:space="preserve">důvodu </w:t>
            </w:r>
            <w:r w:rsidR="003556DF" w:rsidRPr="00116077">
              <w:rPr>
                <w:szCs w:val="24"/>
              </w:rPr>
              <w:t>oprávněné</w:t>
            </w:r>
            <w:r w:rsidRPr="00116077">
              <w:rPr>
                <w:szCs w:val="24"/>
              </w:rPr>
              <w:t xml:space="preserve"> </w:t>
            </w:r>
            <w:r w:rsidR="005A02C8">
              <w:rPr>
                <w:szCs w:val="24"/>
              </w:rPr>
              <w:t>sebe</w:t>
            </w:r>
            <w:r w:rsidRPr="00116077">
              <w:rPr>
                <w:szCs w:val="24"/>
              </w:rPr>
              <w:t xml:space="preserve">obrany nebo </w:t>
            </w:r>
            <w:r w:rsidR="005A02C8">
              <w:rPr>
                <w:szCs w:val="24"/>
              </w:rPr>
              <w:t xml:space="preserve">obrany </w:t>
            </w:r>
            <w:r w:rsidRPr="00116077">
              <w:rPr>
                <w:szCs w:val="24"/>
              </w:rPr>
              <w:t>jiného proti nespravedlivě útočícímu, při zachování náležité přiměřenosti;</w:t>
            </w:r>
          </w:p>
          <w:p w14:paraId="18F7F56C" w14:textId="77777777" w:rsidR="00464250" w:rsidRPr="00116077" w:rsidRDefault="00464250" w:rsidP="00464250">
            <w:pPr>
              <w:rPr>
                <w:szCs w:val="24"/>
              </w:rPr>
            </w:pPr>
            <w:r w:rsidRPr="00116077">
              <w:rPr>
                <w:szCs w:val="24"/>
              </w:rPr>
              <w:t xml:space="preserve">6. neměl užívání rozumu, při zachování </w:t>
            </w:r>
            <w:r w:rsidR="003A6773">
              <w:rPr>
                <w:szCs w:val="24"/>
              </w:rPr>
              <w:t xml:space="preserve">ustanovení </w:t>
            </w:r>
            <w:r w:rsidR="00871F60">
              <w:rPr>
                <w:szCs w:val="24"/>
              </w:rPr>
              <w:t>kán. </w:t>
            </w:r>
            <w:r w:rsidRPr="00116077">
              <w:rPr>
                <w:szCs w:val="24"/>
              </w:rPr>
              <w:t xml:space="preserve">1324 </w:t>
            </w:r>
            <w:r w:rsidR="00871F60">
              <w:rPr>
                <w:szCs w:val="24"/>
              </w:rPr>
              <w:t>§ </w:t>
            </w:r>
            <w:r w:rsidRPr="00116077">
              <w:rPr>
                <w:szCs w:val="24"/>
              </w:rPr>
              <w:t xml:space="preserve">1 </w:t>
            </w:r>
            <w:r w:rsidR="00DA4DAE">
              <w:rPr>
                <w:szCs w:val="24"/>
              </w:rPr>
              <w:t>odst. </w:t>
            </w:r>
            <w:r w:rsidR="003556DF" w:rsidRPr="00116077">
              <w:rPr>
                <w:szCs w:val="24"/>
              </w:rPr>
              <w:t>2</w:t>
            </w:r>
            <w:r w:rsidR="00871F60">
              <w:rPr>
                <w:szCs w:val="24"/>
              </w:rPr>
              <w:t xml:space="preserve"> a </w:t>
            </w:r>
            <w:r w:rsidRPr="00116077">
              <w:rPr>
                <w:szCs w:val="24"/>
              </w:rPr>
              <w:t>132</w:t>
            </w:r>
            <w:r w:rsidR="003556DF" w:rsidRPr="00116077">
              <w:rPr>
                <w:szCs w:val="24"/>
              </w:rPr>
              <w:t xml:space="preserve">6 </w:t>
            </w:r>
            <w:r w:rsidR="00871F60">
              <w:rPr>
                <w:szCs w:val="24"/>
              </w:rPr>
              <w:t>§ </w:t>
            </w:r>
            <w:r w:rsidR="003556DF" w:rsidRPr="00116077">
              <w:rPr>
                <w:szCs w:val="24"/>
              </w:rPr>
              <w:t xml:space="preserve">1 </w:t>
            </w:r>
            <w:r w:rsidR="00DA4DAE">
              <w:rPr>
                <w:szCs w:val="24"/>
              </w:rPr>
              <w:t>odst. </w:t>
            </w:r>
            <w:r w:rsidR="003556DF" w:rsidRPr="00116077">
              <w:rPr>
                <w:szCs w:val="24"/>
              </w:rPr>
              <w:t>4;</w:t>
            </w:r>
          </w:p>
          <w:p w14:paraId="7B8EE295" w14:textId="77777777" w:rsidR="00464250" w:rsidRPr="00116077" w:rsidRDefault="00464250" w:rsidP="00464250">
            <w:pPr>
              <w:rPr>
                <w:szCs w:val="24"/>
              </w:rPr>
            </w:pPr>
            <w:r w:rsidRPr="00116077">
              <w:rPr>
                <w:szCs w:val="24"/>
              </w:rPr>
              <w:t xml:space="preserve">7. </w:t>
            </w:r>
            <w:r w:rsidR="005A02C8">
              <w:rPr>
                <w:szCs w:val="24"/>
              </w:rPr>
              <w:t xml:space="preserve">domníval se </w:t>
            </w:r>
            <w:r w:rsidRPr="00116077">
              <w:rPr>
                <w:szCs w:val="24"/>
              </w:rPr>
              <w:t>bez vlastní viny, že jedná za některé</w:t>
            </w:r>
            <w:r w:rsidR="00871F60">
              <w:rPr>
                <w:szCs w:val="24"/>
              </w:rPr>
              <w:t xml:space="preserve"> z </w:t>
            </w:r>
            <w:r w:rsidRPr="00116077">
              <w:rPr>
                <w:szCs w:val="24"/>
              </w:rPr>
              <w:t>okolností</w:t>
            </w:r>
            <w:r w:rsidR="005A02C8">
              <w:rPr>
                <w:szCs w:val="24"/>
              </w:rPr>
              <w:t xml:space="preserve"> popsaných</w:t>
            </w:r>
            <w:r w:rsidR="00871F60">
              <w:rPr>
                <w:szCs w:val="24"/>
              </w:rPr>
              <w:t xml:space="preserve"> v </w:t>
            </w:r>
            <w:r w:rsidRPr="00116077">
              <w:rPr>
                <w:szCs w:val="24"/>
              </w:rPr>
              <w:t>odst</w:t>
            </w:r>
            <w:r w:rsidR="005D2D79">
              <w:rPr>
                <w:szCs w:val="24"/>
              </w:rPr>
              <w:t>avci</w:t>
            </w:r>
            <w:r w:rsidRPr="00116077">
              <w:rPr>
                <w:szCs w:val="24"/>
              </w:rPr>
              <w:t xml:space="preserve"> 4 nebo 5.</w:t>
            </w:r>
          </w:p>
          <w:p w14:paraId="339770BB" w14:textId="77777777" w:rsidR="00464250" w:rsidRPr="00116077" w:rsidRDefault="00464250" w:rsidP="00464250">
            <w:pPr>
              <w:rPr>
                <w:szCs w:val="24"/>
              </w:rPr>
            </w:pPr>
          </w:p>
          <w:p w14:paraId="53CC807D" w14:textId="77777777" w:rsidR="00464250" w:rsidRPr="00116077" w:rsidRDefault="00871F60" w:rsidP="00464250">
            <w:pPr>
              <w:rPr>
                <w:szCs w:val="24"/>
              </w:rPr>
            </w:pPr>
            <w:r>
              <w:rPr>
                <w:b/>
                <w:bCs/>
                <w:szCs w:val="24"/>
              </w:rPr>
              <w:t>Kán. </w:t>
            </w:r>
            <w:r w:rsidR="00464250" w:rsidRPr="00116077">
              <w:rPr>
                <w:b/>
                <w:bCs/>
                <w:szCs w:val="24"/>
              </w:rPr>
              <w:t>1324</w:t>
            </w:r>
            <w:r w:rsidR="003556DF" w:rsidRPr="00116077">
              <w:rPr>
                <w:szCs w:val="24"/>
              </w:rPr>
              <w:t xml:space="preserve"> – </w:t>
            </w:r>
            <w:r>
              <w:rPr>
                <w:szCs w:val="24"/>
              </w:rPr>
              <w:t>§ </w:t>
            </w:r>
            <w:r w:rsidR="00464250" w:rsidRPr="00116077">
              <w:rPr>
                <w:szCs w:val="24"/>
              </w:rPr>
              <w:t>1. Pachatel není zbaven trest</w:t>
            </w:r>
            <w:r w:rsidR="008833C9">
              <w:rPr>
                <w:szCs w:val="24"/>
              </w:rPr>
              <w:t>ní odpovědnosti</w:t>
            </w:r>
            <w:r w:rsidR="00464250" w:rsidRPr="00116077">
              <w:rPr>
                <w:szCs w:val="24"/>
              </w:rPr>
              <w:t xml:space="preserve">, avšak zákonem nebo příkazem stanovený trest se musí zmírnit nebo místo něj použít trestní pokání, jestliže </w:t>
            </w:r>
            <w:r w:rsidR="003556DF" w:rsidRPr="00116077">
              <w:rPr>
                <w:szCs w:val="24"/>
              </w:rPr>
              <w:t>trestný čin</w:t>
            </w:r>
            <w:r w:rsidR="00464250" w:rsidRPr="00116077">
              <w:rPr>
                <w:szCs w:val="24"/>
              </w:rPr>
              <w:t xml:space="preserve"> spáchal:</w:t>
            </w:r>
          </w:p>
          <w:p w14:paraId="676A0AFB" w14:textId="77777777" w:rsidR="00464250" w:rsidRPr="00116077" w:rsidRDefault="00464250" w:rsidP="00464250">
            <w:pPr>
              <w:rPr>
                <w:szCs w:val="24"/>
              </w:rPr>
            </w:pPr>
            <w:r w:rsidRPr="00116077">
              <w:rPr>
                <w:szCs w:val="24"/>
              </w:rPr>
              <w:t xml:space="preserve">1. ten, kdo měl pouze </w:t>
            </w:r>
            <w:r w:rsidR="00153DA1">
              <w:rPr>
                <w:szCs w:val="24"/>
              </w:rPr>
              <w:t>nedostatečné</w:t>
            </w:r>
            <w:r w:rsidR="00153DA1" w:rsidRPr="00116077">
              <w:rPr>
                <w:szCs w:val="24"/>
              </w:rPr>
              <w:t xml:space="preserve"> </w:t>
            </w:r>
            <w:r w:rsidRPr="00116077">
              <w:rPr>
                <w:szCs w:val="24"/>
              </w:rPr>
              <w:t>užívání rozumu;</w:t>
            </w:r>
          </w:p>
          <w:p w14:paraId="6A343BA3" w14:textId="77777777" w:rsidR="00464250" w:rsidRPr="00116077" w:rsidRDefault="00464250" w:rsidP="00464250">
            <w:pPr>
              <w:rPr>
                <w:szCs w:val="24"/>
              </w:rPr>
            </w:pPr>
            <w:r w:rsidRPr="00116077">
              <w:rPr>
                <w:szCs w:val="24"/>
              </w:rPr>
              <w:t xml:space="preserve">2. ten, kdo neměl užívání rozumu vlivem opilosti nebo jiného podobného </w:t>
            </w:r>
            <w:r w:rsidR="007742F7" w:rsidRPr="00116077">
              <w:rPr>
                <w:szCs w:val="24"/>
              </w:rPr>
              <w:t>stavu</w:t>
            </w:r>
            <w:r w:rsidRPr="00116077">
              <w:rPr>
                <w:szCs w:val="24"/>
              </w:rPr>
              <w:t xml:space="preserve"> mysli, které bylo zaviněné</w:t>
            </w:r>
            <w:r w:rsidR="003556DF" w:rsidRPr="00116077">
              <w:rPr>
                <w:szCs w:val="24"/>
              </w:rPr>
              <w:t xml:space="preserve">, při zachování </w:t>
            </w:r>
            <w:r w:rsidR="003A6773">
              <w:rPr>
                <w:szCs w:val="24"/>
              </w:rPr>
              <w:t xml:space="preserve">ustanovení </w:t>
            </w:r>
            <w:r w:rsidR="00871F60">
              <w:rPr>
                <w:szCs w:val="24"/>
              </w:rPr>
              <w:t>kán. </w:t>
            </w:r>
            <w:r w:rsidR="003556DF" w:rsidRPr="00116077">
              <w:rPr>
                <w:szCs w:val="24"/>
              </w:rPr>
              <w:t xml:space="preserve">1326 </w:t>
            </w:r>
            <w:r w:rsidR="00871F60">
              <w:rPr>
                <w:szCs w:val="24"/>
              </w:rPr>
              <w:t>§ </w:t>
            </w:r>
            <w:r w:rsidR="003556DF" w:rsidRPr="00116077">
              <w:rPr>
                <w:szCs w:val="24"/>
              </w:rPr>
              <w:t xml:space="preserve">1 </w:t>
            </w:r>
            <w:r w:rsidR="00DA4DAE">
              <w:rPr>
                <w:szCs w:val="24"/>
              </w:rPr>
              <w:t>odst. </w:t>
            </w:r>
            <w:r w:rsidR="003556DF" w:rsidRPr="00116077">
              <w:rPr>
                <w:szCs w:val="24"/>
              </w:rPr>
              <w:t>4</w:t>
            </w:r>
            <w:r w:rsidRPr="00116077">
              <w:rPr>
                <w:szCs w:val="24"/>
              </w:rPr>
              <w:t>;</w:t>
            </w:r>
          </w:p>
          <w:p w14:paraId="70E0D11A" w14:textId="77777777" w:rsidR="00464250" w:rsidRPr="00116077" w:rsidRDefault="00464250" w:rsidP="00464250">
            <w:pPr>
              <w:rPr>
                <w:szCs w:val="24"/>
              </w:rPr>
            </w:pPr>
            <w:r w:rsidRPr="00116077">
              <w:rPr>
                <w:szCs w:val="24"/>
              </w:rPr>
              <w:lastRenderedPageBreak/>
              <w:t xml:space="preserve">3. pod vlivem těžkého návalu vášně, který však </w:t>
            </w:r>
            <w:r w:rsidR="00AA565F">
              <w:rPr>
                <w:szCs w:val="24"/>
              </w:rPr>
              <w:t>nezpůsobil plnou ztrátu rozumového uvažování nebo schopnosti projevovat svobodnou vůli či jim nezabránil</w:t>
            </w:r>
            <w:r w:rsidRPr="00116077">
              <w:rPr>
                <w:szCs w:val="24"/>
              </w:rPr>
              <w:t>,</w:t>
            </w:r>
            <w:r w:rsidR="00871F60">
              <w:rPr>
                <w:szCs w:val="24"/>
              </w:rPr>
              <w:t xml:space="preserve"> a </w:t>
            </w:r>
            <w:r w:rsidRPr="00116077">
              <w:rPr>
                <w:szCs w:val="24"/>
              </w:rPr>
              <w:t>pokud sama vášeň nebyla úmyslně vyvolána nebo živena;</w:t>
            </w:r>
          </w:p>
          <w:p w14:paraId="7BC2BA11" w14:textId="77777777" w:rsidR="00464250" w:rsidRPr="00116077" w:rsidRDefault="00464250" w:rsidP="00464250">
            <w:pPr>
              <w:rPr>
                <w:szCs w:val="24"/>
              </w:rPr>
            </w:pPr>
            <w:r w:rsidRPr="00116077">
              <w:rPr>
                <w:szCs w:val="24"/>
              </w:rPr>
              <w:t>4. nezletilý, který dovršil šestnáctý rok věku;</w:t>
            </w:r>
          </w:p>
          <w:p w14:paraId="78692678" w14:textId="77777777" w:rsidR="00464250" w:rsidRPr="00116077" w:rsidRDefault="00464250" w:rsidP="00464250">
            <w:pPr>
              <w:rPr>
                <w:szCs w:val="24"/>
              </w:rPr>
            </w:pPr>
            <w:r w:rsidRPr="00116077">
              <w:rPr>
                <w:szCs w:val="24"/>
              </w:rPr>
              <w:t xml:space="preserve">5. ten, kdo </w:t>
            </w:r>
            <w:r w:rsidR="007742F7" w:rsidRPr="00116077">
              <w:rPr>
                <w:szCs w:val="24"/>
              </w:rPr>
              <w:t xml:space="preserve">jednal pod vlivem </w:t>
            </w:r>
            <w:r w:rsidR="00AA565F">
              <w:rPr>
                <w:szCs w:val="24"/>
              </w:rPr>
              <w:t>vážného</w:t>
            </w:r>
            <w:r w:rsidR="00AA565F" w:rsidRPr="00116077">
              <w:rPr>
                <w:szCs w:val="24"/>
              </w:rPr>
              <w:t xml:space="preserve"> </w:t>
            </w:r>
            <w:r w:rsidRPr="00116077">
              <w:rPr>
                <w:szCs w:val="24"/>
              </w:rPr>
              <w:t>strach</w:t>
            </w:r>
            <w:r w:rsidR="007742F7" w:rsidRPr="00116077">
              <w:rPr>
                <w:szCs w:val="24"/>
              </w:rPr>
              <w:t>u</w:t>
            </w:r>
            <w:r w:rsidRPr="00116077">
              <w:rPr>
                <w:szCs w:val="24"/>
              </w:rPr>
              <w:t>,</w:t>
            </w:r>
            <w:r w:rsidR="00871F60">
              <w:rPr>
                <w:szCs w:val="24"/>
              </w:rPr>
              <w:t xml:space="preserve"> i </w:t>
            </w:r>
            <w:r w:rsidRPr="00116077">
              <w:rPr>
                <w:szCs w:val="24"/>
              </w:rPr>
              <w:t xml:space="preserve">když pouze relativně </w:t>
            </w:r>
            <w:r w:rsidR="00AA565F">
              <w:rPr>
                <w:szCs w:val="24"/>
              </w:rPr>
              <w:t>vážného</w:t>
            </w:r>
            <w:r w:rsidRPr="00116077">
              <w:rPr>
                <w:szCs w:val="24"/>
              </w:rPr>
              <w:t>, nebo</w:t>
            </w:r>
            <w:r w:rsidR="00871F60">
              <w:rPr>
                <w:szCs w:val="24"/>
              </w:rPr>
              <w:t xml:space="preserve"> z </w:t>
            </w:r>
            <w:r w:rsidRPr="00116077">
              <w:rPr>
                <w:szCs w:val="24"/>
              </w:rPr>
              <w:t xml:space="preserve">nutnosti nebo </w:t>
            </w:r>
            <w:r w:rsidR="00AA565F">
              <w:rPr>
                <w:szCs w:val="24"/>
              </w:rPr>
              <w:t>závažné</w:t>
            </w:r>
            <w:r w:rsidR="00AA565F" w:rsidRPr="00116077">
              <w:rPr>
                <w:szCs w:val="24"/>
              </w:rPr>
              <w:t xml:space="preserve"> </w:t>
            </w:r>
            <w:r w:rsidRPr="00116077">
              <w:rPr>
                <w:szCs w:val="24"/>
              </w:rPr>
              <w:t xml:space="preserve">nesnáze, jestliže </w:t>
            </w:r>
            <w:r w:rsidR="00BB4865" w:rsidRPr="00116077">
              <w:rPr>
                <w:szCs w:val="24"/>
              </w:rPr>
              <w:t>s</w:t>
            </w:r>
            <w:r w:rsidR="00BB4865" w:rsidRPr="00116077">
              <w:t>kutek</w:t>
            </w:r>
            <w:r w:rsidRPr="00116077">
              <w:rPr>
                <w:szCs w:val="24"/>
              </w:rPr>
              <w:t xml:space="preserve"> byl vnitřně špatný nebo </w:t>
            </w:r>
            <w:r w:rsidR="00AA565F">
              <w:rPr>
                <w:szCs w:val="24"/>
              </w:rPr>
              <w:t>vedl</w:t>
            </w:r>
            <w:r w:rsidR="00AA565F" w:rsidRPr="00116077">
              <w:rPr>
                <w:szCs w:val="24"/>
              </w:rPr>
              <w:t xml:space="preserve"> </w:t>
            </w:r>
            <w:r w:rsidRPr="00116077">
              <w:rPr>
                <w:szCs w:val="24"/>
              </w:rPr>
              <w:t>ke škodě duš</w:t>
            </w:r>
            <w:r w:rsidR="007742F7" w:rsidRPr="00116077">
              <w:rPr>
                <w:szCs w:val="24"/>
              </w:rPr>
              <w:t>í</w:t>
            </w:r>
            <w:r w:rsidRPr="00116077">
              <w:rPr>
                <w:szCs w:val="24"/>
              </w:rPr>
              <w:t>;</w:t>
            </w:r>
          </w:p>
          <w:p w14:paraId="74F5B304" w14:textId="77777777" w:rsidR="00464250" w:rsidRPr="00116077" w:rsidRDefault="00464250" w:rsidP="00464250">
            <w:pPr>
              <w:rPr>
                <w:szCs w:val="24"/>
              </w:rPr>
            </w:pPr>
            <w:r w:rsidRPr="00116077">
              <w:rPr>
                <w:szCs w:val="24"/>
              </w:rPr>
              <w:t>6. ten, kdo</w:t>
            </w:r>
            <w:r w:rsidR="00871F60">
              <w:rPr>
                <w:szCs w:val="24"/>
              </w:rPr>
              <w:t xml:space="preserve"> z </w:t>
            </w:r>
            <w:r w:rsidRPr="00116077">
              <w:rPr>
                <w:szCs w:val="24"/>
              </w:rPr>
              <w:t xml:space="preserve">důvodu </w:t>
            </w:r>
            <w:r w:rsidR="007742F7" w:rsidRPr="00116077">
              <w:rPr>
                <w:szCs w:val="24"/>
              </w:rPr>
              <w:t>oprávně</w:t>
            </w:r>
            <w:r w:rsidRPr="00116077">
              <w:rPr>
                <w:szCs w:val="24"/>
              </w:rPr>
              <w:t xml:space="preserve">né </w:t>
            </w:r>
            <w:r w:rsidR="005A02C8">
              <w:rPr>
                <w:szCs w:val="24"/>
              </w:rPr>
              <w:t>sebe</w:t>
            </w:r>
            <w:r w:rsidRPr="00116077">
              <w:rPr>
                <w:szCs w:val="24"/>
              </w:rPr>
              <w:t xml:space="preserve">obrany nebo </w:t>
            </w:r>
            <w:r w:rsidR="005A02C8">
              <w:rPr>
                <w:szCs w:val="24"/>
              </w:rPr>
              <w:t xml:space="preserve">obrany </w:t>
            </w:r>
            <w:r w:rsidRPr="00116077">
              <w:rPr>
                <w:szCs w:val="24"/>
              </w:rPr>
              <w:t>jiného jednal proti nespravedliv</w:t>
            </w:r>
            <w:r w:rsidR="00AA565F">
              <w:rPr>
                <w:szCs w:val="24"/>
              </w:rPr>
              <w:t>ě</w:t>
            </w:r>
            <w:r w:rsidRPr="00116077">
              <w:rPr>
                <w:szCs w:val="24"/>
              </w:rPr>
              <w:t xml:space="preserve"> útoč</w:t>
            </w:r>
            <w:r w:rsidR="00AA565F">
              <w:rPr>
                <w:szCs w:val="24"/>
              </w:rPr>
              <w:t>ícímu</w:t>
            </w:r>
            <w:r w:rsidR="00871F60">
              <w:rPr>
                <w:szCs w:val="24"/>
              </w:rPr>
              <w:t xml:space="preserve"> a </w:t>
            </w:r>
            <w:r w:rsidRPr="00116077">
              <w:rPr>
                <w:szCs w:val="24"/>
              </w:rPr>
              <w:t>nezachoval náležitou přiměřenost;</w:t>
            </w:r>
          </w:p>
          <w:p w14:paraId="10E1902D" w14:textId="77777777" w:rsidR="00464250" w:rsidRPr="00116077" w:rsidRDefault="00464250" w:rsidP="00464250">
            <w:pPr>
              <w:rPr>
                <w:szCs w:val="24"/>
              </w:rPr>
            </w:pPr>
            <w:r w:rsidRPr="00116077">
              <w:rPr>
                <w:szCs w:val="24"/>
              </w:rPr>
              <w:t xml:space="preserve">7. na tom, kdo </w:t>
            </w:r>
            <w:r w:rsidR="00AA565F">
              <w:rPr>
                <w:szCs w:val="24"/>
              </w:rPr>
              <w:t xml:space="preserve">závažně </w:t>
            </w:r>
            <w:r w:rsidR="00871F60">
              <w:rPr>
                <w:szCs w:val="24"/>
              </w:rPr>
              <w:t>a </w:t>
            </w:r>
            <w:r w:rsidRPr="00116077">
              <w:rPr>
                <w:szCs w:val="24"/>
              </w:rPr>
              <w:t>nespravedlivě provokoval;</w:t>
            </w:r>
          </w:p>
          <w:p w14:paraId="3864BB3B" w14:textId="77777777" w:rsidR="00464250" w:rsidRPr="00116077" w:rsidRDefault="00464250" w:rsidP="00464250">
            <w:pPr>
              <w:rPr>
                <w:szCs w:val="24"/>
              </w:rPr>
            </w:pPr>
            <w:r w:rsidRPr="00116077">
              <w:rPr>
                <w:szCs w:val="24"/>
              </w:rPr>
              <w:t>8. ten, kdo se na základě omylu, který si sám zavinil, domníval, že jedná za některé</w:t>
            </w:r>
            <w:r w:rsidR="00871F60">
              <w:rPr>
                <w:szCs w:val="24"/>
              </w:rPr>
              <w:t xml:space="preserve"> z </w:t>
            </w:r>
            <w:r w:rsidRPr="00116077">
              <w:rPr>
                <w:szCs w:val="24"/>
              </w:rPr>
              <w:t>okolností,</w:t>
            </w:r>
            <w:r w:rsidR="00871F60">
              <w:rPr>
                <w:szCs w:val="24"/>
              </w:rPr>
              <w:t xml:space="preserve"> o </w:t>
            </w:r>
            <w:r w:rsidRPr="00116077">
              <w:rPr>
                <w:szCs w:val="24"/>
              </w:rPr>
              <w:t>nichž</w:t>
            </w:r>
            <w:r w:rsidR="00871F60">
              <w:rPr>
                <w:szCs w:val="24"/>
              </w:rPr>
              <w:t xml:space="preserve"> </w:t>
            </w:r>
            <w:r w:rsidR="00AA565F">
              <w:rPr>
                <w:szCs w:val="24"/>
              </w:rPr>
              <w:t>pojednává</w:t>
            </w:r>
            <w:r w:rsidR="00871F60">
              <w:rPr>
                <w:szCs w:val="24"/>
              </w:rPr>
              <w:t> kán. </w:t>
            </w:r>
            <w:r w:rsidRPr="00116077">
              <w:rPr>
                <w:szCs w:val="24"/>
              </w:rPr>
              <w:t xml:space="preserve">1323 </w:t>
            </w:r>
            <w:r w:rsidR="00DA4DAE">
              <w:rPr>
                <w:szCs w:val="24"/>
              </w:rPr>
              <w:t>odst. </w:t>
            </w:r>
            <w:r w:rsidRPr="00116077">
              <w:rPr>
                <w:szCs w:val="24"/>
              </w:rPr>
              <w:t>4 nebo 5;</w:t>
            </w:r>
          </w:p>
          <w:p w14:paraId="0B6F98B5" w14:textId="77777777" w:rsidR="00464250" w:rsidRPr="00116077" w:rsidRDefault="00464250" w:rsidP="00464250">
            <w:pPr>
              <w:rPr>
                <w:szCs w:val="24"/>
              </w:rPr>
            </w:pPr>
            <w:r w:rsidRPr="00116077">
              <w:rPr>
                <w:szCs w:val="24"/>
              </w:rPr>
              <w:t>9. ten, kdo bez vlastního zavinění nevěděl, že</w:t>
            </w:r>
            <w:r w:rsidR="00871F60">
              <w:rPr>
                <w:szCs w:val="24"/>
              </w:rPr>
              <w:t xml:space="preserve"> </w:t>
            </w:r>
            <w:r w:rsidR="00D31364">
              <w:rPr>
                <w:szCs w:val="24"/>
              </w:rPr>
              <w:t xml:space="preserve">se </w:t>
            </w:r>
            <w:r w:rsidR="00871F60">
              <w:rPr>
                <w:szCs w:val="24"/>
              </w:rPr>
              <w:t>k </w:t>
            </w:r>
            <w:r w:rsidRPr="00116077">
              <w:rPr>
                <w:szCs w:val="24"/>
              </w:rPr>
              <w:t xml:space="preserve">zákonu nebo příkazu </w:t>
            </w:r>
            <w:r w:rsidR="00D31364">
              <w:rPr>
                <w:szCs w:val="24"/>
              </w:rPr>
              <w:t xml:space="preserve">váže </w:t>
            </w:r>
            <w:r w:rsidRPr="00116077">
              <w:rPr>
                <w:szCs w:val="24"/>
              </w:rPr>
              <w:t>trest;</w:t>
            </w:r>
          </w:p>
          <w:p w14:paraId="53421C2A" w14:textId="77777777" w:rsidR="00464250" w:rsidRPr="00116077" w:rsidRDefault="00464250" w:rsidP="00464250">
            <w:pPr>
              <w:rPr>
                <w:szCs w:val="24"/>
              </w:rPr>
            </w:pPr>
            <w:r w:rsidRPr="00116077">
              <w:rPr>
                <w:szCs w:val="24"/>
              </w:rPr>
              <w:t>10. ten, kdo jednal ve</w:t>
            </w:r>
            <w:r w:rsidR="00153DA1">
              <w:rPr>
                <w:szCs w:val="24"/>
              </w:rPr>
              <w:t xml:space="preserve"> stavu</w:t>
            </w:r>
            <w:r w:rsidRPr="00116077">
              <w:rPr>
                <w:szCs w:val="24"/>
              </w:rPr>
              <w:t xml:space="preserve"> snížené příčetnosti, která však zůstala </w:t>
            </w:r>
            <w:r w:rsidR="00126469">
              <w:rPr>
                <w:szCs w:val="24"/>
              </w:rPr>
              <w:t>závažná</w:t>
            </w:r>
            <w:r w:rsidRPr="00116077">
              <w:rPr>
                <w:szCs w:val="24"/>
              </w:rPr>
              <w:t>.</w:t>
            </w:r>
          </w:p>
          <w:p w14:paraId="2A3F4AE1" w14:textId="77777777" w:rsidR="007742F7" w:rsidRPr="00116077" w:rsidRDefault="00871F60" w:rsidP="00464250">
            <w:pPr>
              <w:rPr>
                <w:szCs w:val="24"/>
              </w:rPr>
            </w:pPr>
            <w:r>
              <w:rPr>
                <w:szCs w:val="24"/>
              </w:rPr>
              <w:t>§ </w:t>
            </w:r>
            <w:r w:rsidR="00464250" w:rsidRPr="00116077">
              <w:rPr>
                <w:szCs w:val="24"/>
              </w:rPr>
              <w:t xml:space="preserve">2. Totéž může učinit soudce, jestliže </w:t>
            </w:r>
            <w:r w:rsidR="007742F7" w:rsidRPr="00116077">
              <w:rPr>
                <w:szCs w:val="24"/>
              </w:rPr>
              <w:t>se objeví</w:t>
            </w:r>
            <w:r w:rsidR="00464250" w:rsidRPr="00116077">
              <w:rPr>
                <w:szCs w:val="24"/>
              </w:rPr>
              <w:t xml:space="preserve"> jiná okolnost, která </w:t>
            </w:r>
            <w:r w:rsidR="007742F7" w:rsidRPr="00116077">
              <w:rPr>
                <w:szCs w:val="24"/>
              </w:rPr>
              <w:t xml:space="preserve">snižuje závažnost </w:t>
            </w:r>
            <w:r w:rsidR="00254FC9">
              <w:rPr>
                <w:szCs w:val="24"/>
              </w:rPr>
              <w:t>skutku</w:t>
            </w:r>
            <w:r w:rsidR="002158E9" w:rsidRPr="00116077">
              <w:rPr>
                <w:szCs w:val="24"/>
              </w:rPr>
              <w:t>.</w:t>
            </w:r>
          </w:p>
          <w:p w14:paraId="5928687D" w14:textId="77777777" w:rsidR="00464250" w:rsidRPr="00116077" w:rsidRDefault="00871F60" w:rsidP="00464250">
            <w:pPr>
              <w:rPr>
                <w:szCs w:val="24"/>
              </w:rPr>
            </w:pPr>
            <w:r>
              <w:rPr>
                <w:szCs w:val="24"/>
              </w:rPr>
              <w:t>§ </w:t>
            </w:r>
            <w:r w:rsidR="00464250" w:rsidRPr="00116077">
              <w:rPr>
                <w:szCs w:val="24"/>
              </w:rPr>
              <w:t>3. Za okolností</w:t>
            </w:r>
            <w:r w:rsidR="00D31364">
              <w:rPr>
                <w:szCs w:val="24"/>
              </w:rPr>
              <w:t xml:space="preserve"> uvedených</w:t>
            </w:r>
            <w:r>
              <w:rPr>
                <w:szCs w:val="24"/>
              </w:rPr>
              <w:t xml:space="preserve"> v § </w:t>
            </w:r>
            <w:r w:rsidR="00464250" w:rsidRPr="00116077">
              <w:rPr>
                <w:szCs w:val="24"/>
              </w:rPr>
              <w:t>1 ne</w:t>
            </w:r>
            <w:r w:rsidR="007742F7" w:rsidRPr="00116077">
              <w:rPr>
                <w:szCs w:val="24"/>
              </w:rPr>
              <w:t>podléhá</w:t>
            </w:r>
            <w:r w:rsidR="00464250" w:rsidRPr="00116077">
              <w:rPr>
                <w:szCs w:val="24"/>
              </w:rPr>
              <w:t xml:space="preserve"> </w:t>
            </w:r>
            <w:r w:rsidR="00D31364">
              <w:rPr>
                <w:szCs w:val="24"/>
              </w:rPr>
              <w:t xml:space="preserve">pachatel </w:t>
            </w:r>
            <w:r w:rsidR="009829E0" w:rsidRPr="00116077">
              <w:rPr>
                <w:szCs w:val="24"/>
              </w:rPr>
              <w:t xml:space="preserve">samočinnému </w:t>
            </w:r>
            <w:r w:rsidR="00464250" w:rsidRPr="00116077">
              <w:rPr>
                <w:szCs w:val="24"/>
              </w:rPr>
              <w:t>trest</w:t>
            </w:r>
            <w:r w:rsidR="007742F7" w:rsidRPr="00116077">
              <w:rPr>
                <w:szCs w:val="24"/>
              </w:rPr>
              <w:t xml:space="preserve">u, </w:t>
            </w:r>
            <w:r w:rsidR="00D31364">
              <w:rPr>
                <w:szCs w:val="24"/>
              </w:rPr>
              <w:t>lze mu</w:t>
            </w:r>
            <w:r w:rsidR="00D31364" w:rsidRPr="00116077">
              <w:rPr>
                <w:szCs w:val="24"/>
              </w:rPr>
              <w:t xml:space="preserve"> </w:t>
            </w:r>
            <w:r w:rsidR="007742F7" w:rsidRPr="00116077">
              <w:rPr>
                <w:szCs w:val="24"/>
              </w:rPr>
              <w:t xml:space="preserve">však uložit mírnější tresty nebo </w:t>
            </w:r>
            <w:r w:rsidR="005876C6" w:rsidRPr="00116077">
              <w:rPr>
                <w:szCs w:val="24"/>
              </w:rPr>
              <w:t xml:space="preserve">trestní </w:t>
            </w:r>
            <w:r w:rsidR="007742F7" w:rsidRPr="00116077">
              <w:rPr>
                <w:szCs w:val="24"/>
              </w:rPr>
              <w:t>pokání</w:t>
            </w:r>
            <w:r w:rsidR="00D31364">
              <w:rPr>
                <w:szCs w:val="24"/>
              </w:rPr>
              <w:t xml:space="preserve">, aby se napravil nebo aby bylo odstraněno </w:t>
            </w:r>
            <w:r w:rsidR="005876C6" w:rsidRPr="00116077">
              <w:rPr>
                <w:szCs w:val="24"/>
              </w:rPr>
              <w:t>pohoršení.</w:t>
            </w:r>
          </w:p>
          <w:p w14:paraId="7E3D5993" w14:textId="77777777" w:rsidR="0089580C" w:rsidRPr="00116077" w:rsidRDefault="0089580C" w:rsidP="00464250">
            <w:pPr>
              <w:rPr>
                <w:szCs w:val="24"/>
              </w:rPr>
            </w:pPr>
          </w:p>
          <w:p w14:paraId="12A25843" w14:textId="77777777" w:rsidR="00464250" w:rsidRPr="00116077" w:rsidRDefault="00871F60" w:rsidP="00464250">
            <w:pPr>
              <w:rPr>
                <w:szCs w:val="24"/>
              </w:rPr>
            </w:pPr>
            <w:r>
              <w:rPr>
                <w:b/>
                <w:bCs/>
                <w:szCs w:val="24"/>
              </w:rPr>
              <w:t>Kán. </w:t>
            </w:r>
            <w:r w:rsidR="00464250" w:rsidRPr="00116077">
              <w:rPr>
                <w:b/>
                <w:bCs/>
                <w:szCs w:val="24"/>
              </w:rPr>
              <w:t>1325</w:t>
            </w:r>
            <w:r w:rsidR="005876C6" w:rsidRPr="00116077">
              <w:rPr>
                <w:szCs w:val="24"/>
              </w:rPr>
              <w:t xml:space="preserve"> </w:t>
            </w:r>
            <w:r w:rsidR="005876C6" w:rsidRPr="005817A0">
              <w:rPr>
                <w:szCs w:val="24"/>
              </w:rPr>
              <w:t xml:space="preserve">– </w:t>
            </w:r>
            <w:r w:rsidR="00BF0C8D" w:rsidRPr="005817A0">
              <w:rPr>
                <w:szCs w:val="24"/>
              </w:rPr>
              <w:t>N</w:t>
            </w:r>
            <w:r w:rsidR="00464250" w:rsidRPr="005817A0">
              <w:rPr>
                <w:szCs w:val="24"/>
              </w:rPr>
              <w:t>evědomost</w:t>
            </w:r>
            <w:r w:rsidR="00272FE3" w:rsidRPr="005817A0">
              <w:t xml:space="preserve"> </w:t>
            </w:r>
            <w:r w:rsidR="00BF0C8D" w:rsidRPr="005817A0">
              <w:t>hrubá nebo z nedbalosti nebo úmyslná</w:t>
            </w:r>
            <w:r w:rsidR="00272FE3" w:rsidRPr="005817A0">
              <w:rPr>
                <w:szCs w:val="24"/>
              </w:rPr>
              <w:t xml:space="preserve"> </w:t>
            </w:r>
            <w:r w:rsidR="00134866" w:rsidRPr="005817A0">
              <w:rPr>
                <w:szCs w:val="24"/>
              </w:rPr>
              <w:t xml:space="preserve">nemůže </w:t>
            </w:r>
            <w:r w:rsidR="00134866">
              <w:rPr>
                <w:szCs w:val="24"/>
              </w:rPr>
              <w:t xml:space="preserve">být nikdy důvodem pro </w:t>
            </w:r>
            <w:r w:rsidR="00602F90">
              <w:rPr>
                <w:szCs w:val="24"/>
              </w:rPr>
              <w:t xml:space="preserve">aplikaci </w:t>
            </w:r>
            <w:r w:rsidR="00464250" w:rsidRPr="00116077">
              <w:rPr>
                <w:szCs w:val="24"/>
              </w:rPr>
              <w:t xml:space="preserve">ustanovení </w:t>
            </w:r>
            <w:r>
              <w:rPr>
                <w:szCs w:val="24"/>
              </w:rPr>
              <w:t>kán. </w:t>
            </w:r>
            <w:r w:rsidR="00464250" w:rsidRPr="00116077">
              <w:rPr>
                <w:szCs w:val="24"/>
              </w:rPr>
              <w:t>1323</w:t>
            </w:r>
            <w:r>
              <w:rPr>
                <w:szCs w:val="24"/>
              </w:rPr>
              <w:t xml:space="preserve"> a </w:t>
            </w:r>
            <w:r w:rsidR="00464250" w:rsidRPr="00116077">
              <w:rPr>
                <w:szCs w:val="24"/>
              </w:rPr>
              <w:t>1324</w:t>
            </w:r>
            <w:r w:rsidR="005876C6" w:rsidRPr="00116077">
              <w:rPr>
                <w:szCs w:val="24"/>
              </w:rPr>
              <w:t>.</w:t>
            </w:r>
          </w:p>
          <w:p w14:paraId="7920BF8E" w14:textId="77777777" w:rsidR="00464250" w:rsidRPr="00116077" w:rsidRDefault="00464250" w:rsidP="00464250">
            <w:pPr>
              <w:rPr>
                <w:szCs w:val="24"/>
              </w:rPr>
            </w:pPr>
          </w:p>
          <w:p w14:paraId="786193C8" w14:textId="77777777" w:rsidR="00464250" w:rsidRPr="00116077" w:rsidRDefault="00871F60" w:rsidP="00464250">
            <w:pPr>
              <w:rPr>
                <w:szCs w:val="24"/>
              </w:rPr>
            </w:pPr>
            <w:r>
              <w:rPr>
                <w:b/>
                <w:bCs/>
                <w:szCs w:val="24"/>
              </w:rPr>
              <w:t>Kán. </w:t>
            </w:r>
            <w:r w:rsidR="00464250" w:rsidRPr="00116077">
              <w:rPr>
                <w:b/>
                <w:bCs/>
                <w:szCs w:val="24"/>
              </w:rPr>
              <w:t>1326</w:t>
            </w:r>
            <w:r w:rsidR="005876C6" w:rsidRPr="00116077">
              <w:rPr>
                <w:szCs w:val="24"/>
              </w:rPr>
              <w:t xml:space="preserve"> – </w:t>
            </w:r>
            <w:r>
              <w:rPr>
                <w:szCs w:val="24"/>
              </w:rPr>
              <w:t>§ </w:t>
            </w:r>
            <w:r w:rsidR="00464250" w:rsidRPr="00116077">
              <w:rPr>
                <w:szCs w:val="24"/>
              </w:rPr>
              <w:t xml:space="preserve">1. Soudce </w:t>
            </w:r>
            <w:r w:rsidR="003A6773">
              <w:rPr>
                <w:szCs w:val="24"/>
              </w:rPr>
              <w:t>musí</w:t>
            </w:r>
            <w:r w:rsidR="003A6773" w:rsidRPr="00116077">
              <w:rPr>
                <w:szCs w:val="24"/>
              </w:rPr>
              <w:t xml:space="preserve"> </w:t>
            </w:r>
            <w:r w:rsidR="005876C6" w:rsidRPr="00116077">
              <w:rPr>
                <w:szCs w:val="24"/>
              </w:rPr>
              <w:t xml:space="preserve">uložit </w:t>
            </w:r>
            <w:r w:rsidR="00464250" w:rsidRPr="00116077">
              <w:rPr>
                <w:szCs w:val="24"/>
              </w:rPr>
              <w:t xml:space="preserve">těžší trest, než </w:t>
            </w:r>
            <w:r w:rsidR="00EA6798" w:rsidRPr="00116077">
              <w:rPr>
                <w:szCs w:val="24"/>
              </w:rPr>
              <w:t xml:space="preserve">stanoví </w:t>
            </w:r>
            <w:r w:rsidR="00464250" w:rsidRPr="00116077">
              <w:rPr>
                <w:szCs w:val="24"/>
              </w:rPr>
              <w:t>zákon nebo příkaz:</w:t>
            </w:r>
          </w:p>
          <w:p w14:paraId="526F60C2" w14:textId="77777777" w:rsidR="00464250" w:rsidRPr="00116077" w:rsidRDefault="00464250" w:rsidP="00464250">
            <w:pPr>
              <w:rPr>
                <w:szCs w:val="24"/>
              </w:rPr>
            </w:pPr>
            <w:r w:rsidRPr="00116077">
              <w:rPr>
                <w:szCs w:val="24"/>
              </w:rPr>
              <w:t>1. to</w:t>
            </w:r>
            <w:r w:rsidR="005876C6" w:rsidRPr="00116077">
              <w:rPr>
                <w:szCs w:val="24"/>
              </w:rPr>
              <w:t>mu</w:t>
            </w:r>
            <w:r w:rsidRPr="00116077">
              <w:rPr>
                <w:szCs w:val="24"/>
              </w:rPr>
              <w:t xml:space="preserve">, kdo po </w:t>
            </w:r>
            <w:r w:rsidR="00602F90">
              <w:rPr>
                <w:szCs w:val="24"/>
              </w:rPr>
              <w:t>uložení</w:t>
            </w:r>
            <w:r w:rsidRPr="00116077">
              <w:rPr>
                <w:szCs w:val="24"/>
              </w:rPr>
              <w:t xml:space="preserve"> nebo </w:t>
            </w:r>
            <w:r w:rsidR="00D31364">
              <w:rPr>
                <w:szCs w:val="24"/>
              </w:rPr>
              <w:t>vy</w:t>
            </w:r>
            <w:r w:rsidR="00EA6798" w:rsidRPr="00116077">
              <w:rPr>
                <w:szCs w:val="24"/>
              </w:rPr>
              <w:t>hlášení</w:t>
            </w:r>
            <w:r w:rsidRPr="00116077">
              <w:rPr>
                <w:szCs w:val="24"/>
              </w:rPr>
              <w:t xml:space="preserve"> trestu pokračoval</w:t>
            </w:r>
            <w:r w:rsidR="00871F60">
              <w:rPr>
                <w:szCs w:val="24"/>
              </w:rPr>
              <w:t xml:space="preserve"> v </w:t>
            </w:r>
            <w:r w:rsidR="005876C6" w:rsidRPr="00116077">
              <w:rPr>
                <w:szCs w:val="24"/>
              </w:rPr>
              <w:t>trestn</w:t>
            </w:r>
            <w:r w:rsidR="00EA6798" w:rsidRPr="00116077">
              <w:rPr>
                <w:szCs w:val="24"/>
              </w:rPr>
              <w:t>é činnosti</w:t>
            </w:r>
            <w:r w:rsidRPr="00116077">
              <w:rPr>
                <w:szCs w:val="24"/>
              </w:rPr>
              <w:t xml:space="preserve">, </w:t>
            </w:r>
            <w:r w:rsidR="005876C6" w:rsidRPr="00116077">
              <w:rPr>
                <w:szCs w:val="24"/>
              </w:rPr>
              <w:t>když</w:t>
            </w:r>
            <w:r w:rsidRPr="00116077">
              <w:rPr>
                <w:szCs w:val="24"/>
              </w:rPr>
              <w:t xml:space="preserve"> </w:t>
            </w:r>
            <w:r w:rsidR="005876C6" w:rsidRPr="00116077">
              <w:rPr>
                <w:szCs w:val="24"/>
              </w:rPr>
              <w:t>lze</w:t>
            </w:r>
            <w:r w:rsidR="00871F60">
              <w:rPr>
                <w:szCs w:val="24"/>
              </w:rPr>
              <w:t xml:space="preserve"> z </w:t>
            </w:r>
            <w:r w:rsidRPr="00116077">
              <w:rPr>
                <w:szCs w:val="24"/>
              </w:rPr>
              <w:t xml:space="preserve">okolností usoudit, že </w:t>
            </w:r>
            <w:r w:rsidR="00271937">
              <w:rPr>
                <w:szCs w:val="24"/>
              </w:rPr>
              <w:t>je zatvrzelý ve zlé vůli</w:t>
            </w:r>
            <w:r w:rsidRPr="00116077">
              <w:rPr>
                <w:szCs w:val="24"/>
              </w:rPr>
              <w:t>;</w:t>
            </w:r>
          </w:p>
          <w:p w14:paraId="15DFCB1F" w14:textId="77777777" w:rsidR="00464250" w:rsidRPr="00116077" w:rsidRDefault="00464250" w:rsidP="00464250">
            <w:pPr>
              <w:rPr>
                <w:szCs w:val="24"/>
              </w:rPr>
            </w:pPr>
            <w:r w:rsidRPr="00116077">
              <w:rPr>
                <w:szCs w:val="24"/>
              </w:rPr>
              <w:t>2. to</w:t>
            </w:r>
            <w:r w:rsidR="005876C6" w:rsidRPr="00116077">
              <w:rPr>
                <w:szCs w:val="24"/>
              </w:rPr>
              <w:t>mu</w:t>
            </w:r>
            <w:r w:rsidRPr="00116077">
              <w:rPr>
                <w:szCs w:val="24"/>
              </w:rPr>
              <w:t>, kdo má nějakou hodnost nebo</w:t>
            </w:r>
            <w:r w:rsidR="00871F60">
              <w:rPr>
                <w:szCs w:val="24"/>
              </w:rPr>
              <w:t xml:space="preserve"> k </w:t>
            </w:r>
            <w:r w:rsidR="00EA6798" w:rsidRPr="00116077">
              <w:rPr>
                <w:szCs w:val="24"/>
              </w:rPr>
              <w:t xml:space="preserve">trestné činnosti </w:t>
            </w:r>
            <w:r w:rsidRPr="00116077">
              <w:rPr>
                <w:szCs w:val="24"/>
              </w:rPr>
              <w:t xml:space="preserve">zneužil </w:t>
            </w:r>
            <w:r w:rsidR="00602F90">
              <w:rPr>
                <w:szCs w:val="24"/>
              </w:rPr>
              <w:t xml:space="preserve">svou autoritu </w:t>
            </w:r>
            <w:r w:rsidRPr="00116077">
              <w:rPr>
                <w:szCs w:val="24"/>
              </w:rPr>
              <w:t>nebo úřad;</w:t>
            </w:r>
          </w:p>
          <w:p w14:paraId="4580132B" w14:textId="77777777" w:rsidR="00464250" w:rsidRPr="00116077" w:rsidRDefault="00464250" w:rsidP="00464250">
            <w:pPr>
              <w:rPr>
                <w:szCs w:val="24"/>
              </w:rPr>
            </w:pPr>
            <w:r w:rsidRPr="00116077">
              <w:rPr>
                <w:szCs w:val="24"/>
              </w:rPr>
              <w:t xml:space="preserve">3. </w:t>
            </w:r>
            <w:r w:rsidR="005876C6" w:rsidRPr="00116077">
              <w:rPr>
                <w:szCs w:val="24"/>
              </w:rPr>
              <w:t>tomu</w:t>
            </w:r>
            <w:r w:rsidRPr="00116077">
              <w:rPr>
                <w:szCs w:val="24"/>
              </w:rPr>
              <w:t>, k</w:t>
            </w:r>
            <w:r w:rsidR="005876C6" w:rsidRPr="00116077">
              <w:rPr>
                <w:szCs w:val="24"/>
              </w:rPr>
              <w:t>do</w:t>
            </w:r>
            <w:r w:rsidR="00602F90">
              <w:rPr>
                <w:szCs w:val="24"/>
              </w:rPr>
              <w:t xml:space="preserve"> </w:t>
            </w:r>
            <w:r w:rsidR="00640F7D">
              <w:rPr>
                <w:szCs w:val="24"/>
              </w:rPr>
              <w:t>i když</w:t>
            </w:r>
            <w:r w:rsidR="00640F7D" w:rsidRPr="00116077">
              <w:rPr>
                <w:szCs w:val="24"/>
              </w:rPr>
              <w:t xml:space="preserve"> </w:t>
            </w:r>
            <w:r w:rsidR="005876C6" w:rsidRPr="00116077">
              <w:rPr>
                <w:szCs w:val="24"/>
              </w:rPr>
              <w:t xml:space="preserve">mu </w:t>
            </w:r>
            <w:r w:rsidRPr="00116077">
              <w:rPr>
                <w:szCs w:val="24"/>
              </w:rPr>
              <w:t xml:space="preserve">byl stanoven trest za nedbalostní </w:t>
            </w:r>
            <w:r w:rsidR="005876C6" w:rsidRPr="00116077">
              <w:rPr>
                <w:szCs w:val="24"/>
              </w:rPr>
              <w:t>trestný čin</w:t>
            </w:r>
            <w:r w:rsidRPr="00116077">
              <w:rPr>
                <w:szCs w:val="24"/>
              </w:rPr>
              <w:t xml:space="preserve">, </w:t>
            </w:r>
            <w:r w:rsidR="00602F90">
              <w:rPr>
                <w:szCs w:val="24"/>
              </w:rPr>
              <w:t xml:space="preserve">předvídal </w:t>
            </w:r>
            <w:r w:rsidR="00EA6798" w:rsidRPr="00116077">
              <w:rPr>
                <w:szCs w:val="24"/>
              </w:rPr>
              <w:t>následek</w:t>
            </w:r>
            <w:r w:rsidR="00750A7C">
              <w:rPr>
                <w:szCs w:val="24"/>
              </w:rPr>
              <w:t>,</w:t>
            </w:r>
            <w:r w:rsidR="00871F60">
              <w:rPr>
                <w:szCs w:val="24"/>
              </w:rPr>
              <w:t xml:space="preserve"> a </w:t>
            </w:r>
            <w:r w:rsidR="00750A7C">
              <w:rPr>
                <w:szCs w:val="24"/>
              </w:rPr>
              <w:t xml:space="preserve">přesto </w:t>
            </w:r>
            <w:r w:rsidRPr="00116077">
              <w:rPr>
                <w:szCs w:val="24"/>
              </w:rPr>
              <w:t>neučinil</w:t>
            </w:r>
            <w:r w:rsidR="00871F60">
              <w:rPr>
                <w:szCs w:val="24"/>
              </w:rPr>
              <w:t xml:space="preserve"> k </w:t>
            </w:r>
            <w:r w:rsidRPr="00116077">
              <w:rPr>
                <w:szCs w:val="24"/>
              </w:rPr>
              <w:t xml:space="preserve">jeho zabránění opatření, která by učinil každý </w:t>
            </w:r>
            <w:r w:rsidR="00640F7D">
              <w:rPr>
                <w:szCs w:val="24"/>
              </w:rPr>
              <w:t xml:space="preserve">jiný </w:t>
            </w:r>
            <w:r w:rsidRPr="00116077">
              <w:rPr>
                <w:szCs w:val="24"/>
              </w:rPr>
              <w:t>pečlivý člověk.</w:t>
            </w:r>
          </w:p>
          <w:p w14:paraId="5D6C2738" w14:textId="77777777" w:rsidR="00871F60" w:rsidRDefault="0089580C" w:rsidP="00464250">
            <w:pPr>
              <w:rPr>
                <w:szCs w:val="24"/>
              </w:rPr>
            </w:pPr>
            <w:r w:rsidRPr="00116077">
              <w:rPr>
                <w:szCs w:val="24"/>
              </w:rPr>
              <w:t xml:space="preserve">4. </w:t>
            </w:r>
            <w:r w:rsidR="00F9331F" w:rsidRPr="00116077">
              <w:rPr>
                <w:szCs w:val="24"/>
              </w:rPr>
              <w:t>tomu, kdo spáchal trestný čin</w:t>
            </w:r>
            <w:r w:rsidR="00871F60">
              <w:rPr>
                <w:szCs w:val="24"/>
              </w:rPr>
              <w:t xml:space="preserve"> v </w:t>
            </w:r>
            <w:r w:rsidR="00F9331F" w:rsidRPr="00116077">
              <w:rPr>
                <w:szCs w:val="24"/>
              </w:rPr>
              <w:t>opil</w:t>
            </w:r>
            <w:r w:rsidR="006134BF" w:rsidRPr="00116077">
              <w:rPr>
                <w:szCs w:val="24"/>
              </w:rPr>
              <w:t>osti</w:t>
            </w:r>
            <w:r w:rsidR="00F9331F" w:rsidRPr="00116077">
              <w:rPr>
                <w:szCs w:val="24"/>
              </w:rPr>
              <w:t xml:space="preserve"> nebo </w:t>
            </w:r>
            <w:r w:rsidR="006134BF" w:rsidRPr="00116077">
              <w:rPr>
                <w:szCs w:val="24"/>
              </w:rPr>
              <w:t xml:space="preserve">ve stavu </w:t>
            </w:r>
            <w:r w:rsidR="00F9331F" w:rsidRPr="00116077">
              <w:rPr>
                <w:szCs w:val="24"/>
              </w:rPr>
              <w:t>jiné</w:t>
            </w:r>
            <w:r w:rsidR="006134BF" w:rsidRPr="00116077">
              <w:rPr>
                <w:szCs w:val="24"/>
              </w:rPr>
              <w:t xml:space="preserve">ho </w:t>
            </w:r>
            <w:r w:rsidR="0051237B" w:rsidRPr="00116077">
              <w:rPr>
                <w:szCs w:val="24"/>
              </w:rPr>
              <w:t>duševního</w:t>
            </w:r>
            <w:r w:rsidR="006134BF" w:rsidRPr="00116077">
              <w:rPr>
                <w:szCs w:val="24"/>
              </w:rPr>
              <w:t xml:space="preserve"> rozrušení</w:t>
            </w:r>
            <w:r w:rsidR="0051237B" w:rsidRPr="00116077">
              <w:rPr>
                <w:szCs w:val="24"/>
              </w:rPr>
              <w:t>, které si přivodil</w:t>
            </w:r>
            <w:r w:rsidR="00871F60">
              <w:rPr>
                <w:szCs w:val="24"/>
              </w:rPr>
              <w:t xml:space="preserve"> s </w:t>
            </w:r>
            <w:r w:rsidR="0051237B" w:rsidRPr="00116077">
              <w:rPr>
                <w:szCs w:val="24"/>
              </w:rPr>
              <w:t>úmyslem spáchat trestný čin nebo se</w:t>
            </w:r>
            <w:r w:rsidR="00871F60">
              <w:rPr>
                <w:szCs w:val="24"/>
              </w:rPr>
              <w:t xml:space="preserve"> z </w:t>
            </w:r>
            <w:r w:rsidR="0051237B" w:rsidRPr="00116077">
              <w:rPr>
                <w:szCs w:val="24"/>
              </w:rPr>
              <w:t>něj vyvinit, nebo</w:t>
            </w:r>
            <w:r w:rsidR="00871F60">
              <w:rPr>
                <w:szCs w:val="24"/>
              </w:rPr>
              <w:t xml:space="preserve"> z </w:t>
            </w:r>
            <w:r w:rsidR="0051237B" w:rsidRPr="00116077">
              <w:rPr>
                <w:szCs w:val="24"/>
              </w:rPr>
              <w:t xml:space="preserve">důvodu dobrovolně vyvolané nebo </w:t>
            </w:r>
            <w:r w:rsidR="00750A7C">
              <w:rPr>
                <w:szCs w:val="24"/>
              </w:rPr>
              <w:t>živené</w:t>
            </w:r>
            <w:r w:rsidR="0051237B" w:rsidRPr="00116077">
              <w:rPr>
                <w:szCs w:val="24"/>
              </w:rPr>
              <w:t xml:space="preserve"> vášně.</w:t>
            </w:r>
          </w:p>
          <w:p w14:paraId="19297DF1" w14:textId="77777777" w:rsidR="00464250" w:rsidRPr="00116077" w:rsidRDefault="00871F60" w:rsidP="00464250">
            <w:pPr>
              <w:rPr>
                <w:szCs w:val="24"/>
              </w:rPr>
            </w:pPr>
            <w:r>
              <w:rPr>
                <w:szCs w:val="24"/>
              </w:rPr>
              <w:t>§ </w:t>
            </w:r>
            <w:r w:rsidR="00464250" w:rsidRPr="00116077">
              <w:rPr>
                <w:szCs w:val="24"/>
              </w:rPr>
              <w:t>2.</w:t>
            </w:r>
            <w:r>
              <w:rPr>
                <w:szCs w:val="24"/>
              </w:rPr>
              <w:t xml:space="preserve"> V </w:t>
            </w:r>
            <w:r w:rsidR="00464250" w:rsidRPr="00116077">
              <w:rPr>
                <w:szCs w:val="24"/>
              </w:rPr>
              <w:t>případech,</w:t>
            </w:r>
            <w:r>
              <w:rPr>
                <w:szCs w:val="24"/>
              </w:rPr>
              <w:t xml:space="preserve"> o </w:t>
            </w:r>
            <w:r w:rsidR="00464250" w:rsidRPr="00116077">
              <w:rPr>
                <w:szCs w:val="24"/>
              </w:rPr>
              <w:t>nichž</w:t>
            </w:r>
            <w:r>
              <w:rPr>
                <w:szCs w:val="24"/>
              </w:rPr>
              <w:t xml:space="preserve"> </w:t>
            </w:r>
            <w:r w:rsidR="00640F7D">
              <w:rPr>
                <w:szCs w:val="24"/>
              </w:rPr>
              <w:t>pojednává </w:t>
            </w:r>
            <w:r>
              <w:rPr>
                <w:szCs w:val="24"/>
              </w:rPr>
              <w:t>§ </w:t>
            </w:r>
            <w:r w:rsidR="00464250" w:rsidRPr="00116077">
              <w:rPr>
                <w:szCs w:val="24"/>
              </w:rPr>
              <w:t>1, jestliže</w:t>
            </w:r>
            <w:r w:rsidR="009829E0" w:rsidRPr="00116077">
              <w:rPr>
                <w:szCs w:val="24"/>
              </w:rPr>
              <w:t xml:space="preserve"> </w:t>
            </w:r>
            <w:r w:rsidR="004C2A56">
              <w:rPr>
                <w:szCs w:val="24"/>
              </w:rPr>
              <w:t xml:space="preserve">je </w:t>
            </w:r>
            <w:r w:rsidR="00464250" w:rsidRPr="00116077">
              <w:rPr>
                <w:szCs w:val="24"/>
              </w:rPr>
              <w:t>stanoven</w:t>
            </w:r>
            <w:r w:rsidR="004C2A56">
              <w:rPr>
                <w:szCs w:val="24"/>
              </w:rPr>
              <w:t xml:space="preserve"> samočinn</w:t>
            </w:r>
            <w:r w:rsidR="00464250" w:rsidRPr="00116077">
              <w:rPr>
                <w:szCs w:val="24"/>
              </w:rPr>
              <w:t xml:space="preserve">ý trest, </w:t>
            </w:r>
            <w:r w:rsidR="00640F7D">
              <w:rPr>
                <w:szCs w:val="24"/>
              </w:rPr>
              <w:t xml:space="preserve">lze uložit ještě </w:t>
            </w:r>
            <w:r w:rsidR="00750A7C">
              <w:rPr>
                <w:szCs w:val="24"/>
              </w:rPr>
              <w:t>další</w:t>
            </w:r>
            <w:r w:rsidR="00464250" w:rsidRPr="00116077">
              <w:rPr>
                <w:szCs w:val="24"/>
              </w:rPr>
              <w:t xml:space="preserve"> trest nebo trestní pokání.</w:t>
            </w:r>
          </w:p>
          <w:p w14:paraId="67D13DEC" w14:textId="77777777" w:rsidR="005876C6" w:rsidRPr="00116077" w:rsidRDefault="00871F60" w:rsidP="00464250">
            <w:pPr>
              <w:rPr>
                <w:szCs w:val="24"/>
              </w:rPr>
            </w:pPr>
            <w:r>
              <w:rPr>
                <w:szCs w:val="24"/>
              </w:rPr>
              <w:t>§ </w:t>
            </w:r>
            <w:r w:rsidR="005876C6" w:rsidRPr="00116077">
              <w:rPr>
                <w:szCs w:val="24"/>
              </w:rPr>
              <w:t>3. Ve stejných případech</w:t>
            </w:r>
            <w:r w:rsidR="001E3B92" w:rsidRPr="00116077">
              <w:rPr>
                <w:szCs w:val="24"/>
              </w:rPr>
              <w:t xml:space="preserve"> se trest, který je</w:t>
            </w:r>
            <w:r w:rsidR="005876C6" w:rsidRPr="00116077">
              <w:rPr>
                <w:szCs w:val="24"/>
              </w:rPr>
              <w:t xml:space="preserve"> stanoven jako </w:t>
            </w:r>
            <w:r w:rsidR="00750A7C">
              <w:rPr>
                <w:szCs w:val="24"/>
              </w:rPr>
              <w:t>fakultativní</w:t>
            </w:r>
            <w:r w:rsidR="005876C6" w:rsidRPr="00116077">
              <w:rPr>
                <w:szCs w:val="24"/>
              </w:rPr>
              <w:t xml:space="preserve">, </w:t>
            </w:r>
            <w:r w:rsidR="001E3B92" w:rsidRPr="00116077">
              <w:rPr>
                <w:szCs w:val="24"/>
              </w:rPr>
              <w:t xml:space="preserve">stává </w:t>
            </w:r>
            <w:r w:rsidR="00750A7C">
              <w:rPr>
                <w:szCs w:val="24"/>
              </w:rPr>
              <w:t>obligatorním</w:t>
            </w:r>
            <w:r w:rsidR="001E3B92" w:rsidRPr="00116077">
              <w:rPr>
                <w:szCs w:val="24"/>
              </w:rPr>
              <w:t>.</w:t>
            </w:r>
          </w:p>
          <w:p w14:paraId="6141697D" w14:textId="77777777" w:rsidR="00464250" w:rsidRPr="00116077" w:rsidRDefault="00464250" w:rsidP="00464250">
            <w:pPr>
              <w:rPr>
                <w:szCs w:val="24"/>
              </w:rPr>
            </w:pPr>
          </w:p>
          <w:p w14:paraId="2578C9B0" w14:textId="77777777" w:rsidR="0089580C" w:rsidRPr="00116077" w:rsidRDefault="0089580C" w:rsidP="00464250">
            <w:pPr>
              <w:rPr>
                <w:szCs w:val="24"/>
              </w:rPr>
            </w:pPr>
          </w:p>
          <w:p w14:paraId="25DE2048" w14:textId="77777777" w:rsidR="0089580C" w:rsidRPr="00116077" w:rsidRDefault="0089580C" w:rsidP="00464250">
            <w:pPr>
              <w:rPr>
                <w:szCs w:val="24"/>
              </w:rPr>
            </w:pPr>
          </w:p>
          <w:p w14:paraId="55893E99" w14:textId="77777777" w:rsidR="00464250" w:rsidRPr="00116077" w:rsidRDefault="00871F60" w:rsidP="00464250">
            <w:pPr>
              <w:rPr>
                <w:szCs w:val="24"/>
              </w:rPr>
            </w:pPr>
            <w:r>
              <w:rPr>
                <w:b/>
                <w:bCs/>
                <w:szCs w:val="24"/>
              </w:rPr>
              <w:t>Kán. </w:t>
            </w:r>
            <w:r w:rsidR="00464250" w:rsidRPr="00116077">
              <w:rPr>
                <w:b/>
                <w:bCs/>
                <w:szCs w:val="24"/>
              </w:rPr>
              <w:t>1327</w:t>
            </w:r>
            <w:r w:rsidR="00922E05" w:rsidRPr="00116077">
              <w:rPr>
                <w:szCs w:val="24"/>
              </w:rPr>
              <w:t xml:space="preserve"> – </w:t>
            </w:r>
            <w:r w:rsidR="00855D74">
              <w:rPr>
                <w:szCs w:val="24"/>
              </w:rPr>
              <w:t xml:space="preserve">Partikulární </w:t>
            </w:r>
            <w:r w:rsidR="00464250" w:rsidRPr="00116077">
              <w:rPr>
                <w:szCs w:val="24"/>
              </w:rPr>
              <w:t xml:space="preserve">zákon může stanovit další </w:t>
            </w:r>
            <w:r w:rsidR="00504402">
              <w:rPr>
                <w:szCs w:val="24"/>
              </w:rPr>
              <w:t>osvobozující</w:t>
            </w:r>
            <w:r w:rsidR="00464250" w:rsidRPr="00116077">
              <w:rPr>
                <w:szCs w:val="24"/>
              </w:rPr>
              <w:t xml:space="preserve">, polehčující nebo přitěžující okolnosti kromě </w:t>
            </w:r>
            <w:r w:rsidR="00922E05" w:rsidRPr="00116077">
              <w:rPr>
                <w:szCs w:val="24"/>
              </w:rPr>
              <w:t xml:space="preserve">těch, které jsou </w:t>
            </w:r>
            <w:r w:rsidR="00464250" w:rsidRPr="00116077">
              <w:rPr>
                <w:szCs w:val="24"/>
              </w:rPr>
              <w:t>uveden</w:t>
            </w:r>
            <w:r w:rsidR="002158E9" w:rsidRPr="00116077">
              <w:rPr>
                <w:szCs w:val="24"/>
              </w:rPr>
              <w:t>y</w:t>
            </w:r>
            <w:r>
              <w:rPr>
                <w:szCs w:val="24"/>
              </w:rPr>
              <w:t xml:space="preserve"> v kán. </w:t>
            </w:r>
            <w:r w:rsidR="00464250" w:rsidRPr="00116077">
              <w:rPr>
                <w:szCs w:val="24"/>
              </w:rPr>
              <w:t>1323</w:t>
            </w:r>
            <w:r w:rsidR="00416972">
              <w:rPr>
                <w:szCs w:val="24"/>
              </w:rPr>
              <w:t xml:space="preserve"> až </w:t>
            </w:r>
            <w:r w:rsidR="00464250" w:rsidRPr="00116077">
              <w:rPr>
                <w:szCs w:val="24"/>
              </w:rPr>
              <w:t>1326,</w:t>
            </w:r>
            <w:r>
              <w:rPr>
                <w:szCs w:val="24"/>
              </w:rPr>
              <w:t xml:space="preserve"> a </w:t>
            </w:r>
            <w:r w:rsidR="00464250" w:rsidRPr="00116077">
              <w:rPr>
                <w:szCs w:val="24"/>
              </w:rPr>
              <w:t>to buď obecnou normou</w:t>
            </w:r>
            <w:r w:rsidR="00922E05" w:rsidRPr="00116077">
              <w:rPr>
                <w:szCs w:val="24"/>
              </w:rPr>
              <w:t>,</w:t>
            </w:r>
            <w:r w:rsidR="00464250" w:rsidRPr="00116077">
              <w:rPr>
                <w:szCs w:val="24"/>
              </w:rPr>
              <w:t xml:space="preserve"> nebo pro jednotlivé </w:t>
            </w:r>
            <w:r w:rsidR="00155540" w:rsidRPr="00116077">
              <w:rPr>
                <w:szCs w:val="24"/>
              </w:rPr>
              <w:t>trestné činy</w:t>
            </w:r>
            <w:r w:rsidR="00464250" w:rsidRPr="00116077">
              <w:rPr>
                <w:szCs w:val="24"/>
              </w:rPr>
              <w:t>. Rovněž</w:t>
            </w:r>
            <w:r>
              <w:rPr>
                <w:szCs w:val="24"/>
              </w:rPr>
              <w:t xml:space="preserve"> v </w:t>
            </w:r>
            <w:r w:rsidR="00464250" w:rsidRPr="00116077">
              <w:rPr>
                <w:szCs w:val="24"/>
              </w:rPr>
              <w:t>příkaz</w:t>
            </w:r>
            <w:r w:rsidR="00855D74">
              <w:rPr>
                <w:szCs w:val="24"/>
              </w:rPr>
              <w:t>u</w:t>
            </w:r>
            <w:r w:rsidR="00155540" w:rsidRPr="00116077">
              <w:rPr>
                <w:szCs w:val="24"/>
              </w:rPr>
              <w:t xml:space="preserve"> </w:t>
            </w:r>
            <w:r w:rsidR="00855D74">
              <w:rPr>
                <w:szCs w:val="24"/>
              </w:rPr>
              <w:t xml:space="preserve">mohou být stanoveny okolnosti </w:t>
            </w:r>
            <w:r w:rsidR="00504402">
              <w:rPr>
                <w:szCs w:val="24"/>
              </w:rPr>
              <w:t>osvobozující</w:t>
            </w:r>
            <w:r w:rsidR="00855D74">
              <w:rPr>
                <w:szCs w:val="24"/>
              </w:rPr>
              <w:t xml:space="preserve">, </w:t>
            </w:r>
            <w:r w:rsidR="00155540" w:rsidRPr="00116077">
              <w:rPr>
                <w:szCs w:val="24"/>
              </w:rPr>
              <w:t>polehčují</w:t>
            </w:r>
            <w:r w:rsidR="00855D74">
              <w:rPr>
                <w:szCs w:val="24"/>
              </w:rPr>
              <w:t>cí</w:t>
            </w:r>
            <w:r w:rsidR="00155540" w:rsidRPr="00116077">
              <w:rPr>
                <w:szCs w:val="24"/>
              </w:rPr>
              <w:t xml:space="preserve"> nebo </w:t>
            </w:r>
            <w:r w:rsidR="00855D74">
              <w:rPr>
                <w:szCs w:val="24"/>
              </w:rPr>
              <w:t xml:space="preserve">přitěžující </w:t>
            </w:r>
            <w:r w:rsidR="0067529E">
              <w:rPr>
                <w:szCs w:val="24"/>
              </w:rPr>
              <w:t>oproti</w:t>
            </w:r>
            <w:r w:rsidR="00855D74">
              <w:rPr>
                <w:szCs w:val="24"/>
              </w:rPr>
              <w:t xml:space="preserve"> </w:t>
            </w:r>
            <w:r w:rsidR="00155540" w:rsidRPr="00116077">
              <w:rPr>
                <w:szCs w:val="24"/>
              </w:rPr>
              <w:t>trest</w:t>
            </w:r>
            <w:r w:rsidR="00855D74">
              <w:rPr>
                <w:szCs w:val="24"/>
              </w:rPr>
              <w:t>u</w:t>
            </w:r>
            <w:r w:rsidR="00155540" w:rsidRPr="00116077">
              <w:rPr>
                <w:szCs w:val="24"/>
              </w:rPr>
              <w:t xml:space="preserve"> stanoven</w:t>
            </w:r>
            <w:r w:rsidR="00855D74">
              <w:rPr>
                <w:szCs w:val="24"/>
              </w:rPr>
              <w:t>ému</w:t>
            </w:r>
            <w:r w:rsidR="00155540" w:rsidRPr="00116077">
              <w:rPr>
                <w:szCs w:val="24"/>
              </w:rPr>
              <w:t xml:space="preserve"> </w:t>
            </w:r>
            <w:r w:rsidR="00855D74">
              <w:rPr>
                <w:szCs w:val="24"/>
              </w:rPr>
              <w:t>příkazem.</w:t>
            </w:r>
          </w:p>
          <w:p w14:paraId="0D3368A0" w14:textId="77777777" w:rsidR="00464250" w:rsidRPr="00116077" w:rsidRDefault="00464250" w:rsidP="00464250">
            <w:pPr>
              <w:rPr>
                <w:szCs w:val="24"/>
              </w:rPr>
            </w:pPr>
          </w:p>
          <w:p w14:paraId="08416AF7" w14:textId="77777777" w:rsidR="00464250" w:rsidRPr="00116077" w:rsidRDefault="00871F60" w:rsidP="00464250">
            <w:pPr>
              <w:rPr>
                <w:szCs w:val="24"/>
              </w:rPr>
            </w:pPr>
            <w:r>
              <w:rPr>
                <w:b/>
                <w:bCs/>
                <w:szCs w:val="24"/>
              </w:rPr>
              <w:t>Kán. </w:t>
            </w:r>
            <w:r w:rsidR="00464250" w:rsidRPr="00116077">
              <w:rPr>
                <w:b/>
                <w:bCs/>
                <w:szCs w:val="24"/>
              </w:rPr>
              <w:t>1328</w:t>
            </w:r>
            <w:r w:rsidR="00922E05" w:rsidRPr="00116077">
              <w:rPr>
                <w:szCs w:val="24"/>
              </w:rPr>
              <w:t xml:space="preserve"> – </w:t>
            </w:r>
            <w:r>
              <w:rPr>
                <w:szCs w:val="24"/>
              </w:rPr>
              <w:t>§ </w:t>
            </w:r>
            <w:r w:rsidR="00464250" w:rsidRPr="00116077">
              <w:rPr>
                <w:szCs w:val="24"/>
              </w:rPr>
              <w:t>1. Kdo něco vykonal nebo opomenul</w:t>
            </w:r>
            <w:r>
              <w:rPr>
                <w:szCs w:val="24"/>
              </w:rPr>
              <w:t xml:space="preserve"> s </w:t>
            </w:r>
            <w:r w:rsidR="00464250" w:rsidRPr="00116077">
              <w:rPr>
                <w:szCs w:val="24"/>
              </w:rPr>
              <w:t xml:space="preserve">úmyslem dopustit se </w:t>
            </w:r>
            <w:r w:rsidR="00155540" w:rsidRPr="00116077">
              <w:rPr>
                <w:szCs w:val="24"/>
              </w:rPr>
              <w:t>trestného činu</w:t>
            </w:r>
            <w:r w:rsidR="00464250" w:rsidRPr="00116077">
              <w:rPr>
                <w:szCs w:val="24"/>
              </w:rPr>
              <w:t xml:space="preserve">, ale bez vlastní vůle </w:t>
            </w:r>
            <w:r w:rsidR="00536BC1" w:rsidRPr="00116077">
              <w:rPr>
                <w:szCs w:val="24"/>
              </w:rPr>
              <w:t>skutek</w:t>
            </w:r>
            <w:r w:rsidR="00464250" w:rsidRPr="00116077">
              <w:rPr>
                <w:szCs w:val="24"/>
              </w:rPr>
              <w:t xml:space="preserve"> nedokonal, podléhá trestu za dokonaný </w:t>
            </w:r>
            <w:r w:rsidR="00155540" w:rsidRPr="00116077">
              <w:rPr>
                <w:szCs w:val="24"/>
              </w:rPr>
              <w:t>trestný čin</w:t>
            </w:r>
            <w:r w:rsidR="00464250" w:rsidRPr="00116077">
              <w:rPr>
                <w:szCs w:val="24"/>
              </w:rPr>
              <w:t xml:space="preserve"> pouze tehdy, jestliže tak stanoví zákon nebo příkaz.</w:t>
            </w:r>
          </w:p>
          <w:p w14:paraId="50B138FB" w14:textId="77777777" w:rsidR="00464250" w:rsidRPr="00116077" w:rsidRDefault="00871F60" w:rsidP="00464250">
            <w:pPr>
              <w:rPr>
                <w:szCs w:val="24"/>
              </w:rPr>
            </w:pPr>
            <w:r>
              <w:rPr>
                <w:szCs w:val="24"/>
              </w:rPr>
              <w:t>§ </w:t>
            </w:r>
            <w:r w:rsidR="00464250" w:rsidRPr="00116077">
              <w:rPr>
                <w:szCs w:val="24"/>
              </w:rPr>
              <w:t xml:space="preserve">2. </w:t>
            </w:r>
            <w:r w:rsidR="00F353A5">
              <w:rPr>
                <w:szCs w:val="24"/>
              </w:rPr>
              <w:t xml:space="preserve">Pokud </w:t>
            </w:r>
            <w:r w:rsidR="00EC3AE6" w:rsidRPr="00116077">
              <w:rPr>
                <w:szCs w:val="24"/>
              </w:rPr>
              <w:t>jednání nebo opomenutí vede svou povahou ke spáchání trestného činu</w:t>
            </w:r>
            <w:r w:rsidR="00EC3AE6">
              <w:rPr>
                <w:szCs w:val="24"/>
              </w:rPr>
              <w:t xml:space="preserve">, může být </w:t>
            </w:r>
            <w:r w:rsidR="00F353A5">
              <w:rPr>
                <w:szCs w:val="24"/>
              </w:rPr>
              <w:t xml:space="preserve">pachatel </w:t>
            </w:r>
            <w:r w:rsidR="00EC3AE6">
              <w:rPr>
                <w:szCs w:val="24"/>
              </w:rPr>
              <w:t xml:space="preserve">stižen </w:t>
            </w:r>
            <w:r w:rsidR="00EC3AE6" w:rsidRPr="00116077">
              <w:rPr>
                <w:szCs w:val="24"/>
              </w:rPr>
              <w:t>trestním pokáním nebo trestním opatřením</w:t>
            </w:r>
            <w:r w:rsidR="00EC3AE6">
              <w:rPr>
                <w:szCs w:val="24"/>
              </w:rPr>
              <w:t xml:space="preserve">, jestliže </w:t>
            </w:r>
            <w:r w:rsidR="00F353A5">
              <w:rPr>
                <w:szCs w:val="24"/>
              </w:rPr>
              <w:t xml:space="preserve">sám </w:t>
            </w:r>
            <w:r w:rsidR="00F353A5" w:rsidRPr="00116077">
              <w:rPr>
                <w:szCs w:val="24"/>
              </w:rPr>
              <w:t>od sebe neupustil od započatého páchání trestného činu</w:t>
            </w:r>
            <w:r w:rsidR="00464250" w:rsidRPr="00116077">
              <w:rPr>
                <w:szCs w:val="24"/>
              </w:rPr>
              <w:t xml:space="preserve">. </w:t>
            </w:r>
            <w:r w:rsidR="00F353A5">
              <w:rPr>
                <w:szCs w:val="24"/>
              </w:rPr>
              <w:t xml:space="preserve">Pokud pachatel </w:t>
            </w:r>
            <w:r w:rsidR="00EC3AE6">
              <w:rPr>
                <w:szCs w:val="24"/>
              </w:rPr>
              <w:t xml:space="preserve">způsobil pohoršení, jinou velkou škodu nebo nebezpečí, </w:t>
            </w:r>
            <w:r w:rsidR="00F353A5" w:rsidRPr="00116077">
              <w:rPr>
                <w:szCs w:val="24"/>
              </w:rPr>
              <w:t>může být</w:t>
            </w:r>
            <w:r w:rsidR="00F353A5">
              <w:rPr>
                <w:szCs w:val="24"/>
              </w:rPr>
              <w:t xml:space="preserve"> přesto </w:t>
            </w:r>
            <w:r w:rsidR="00F353A5" w:rsidRPr="00116077">
              <w:rPr>
                <w:szCs w:val="24"/>
              </w:rPr>
              <w:t>postižen spravedlivým trestem</w:t>
            </w:r>
            <w:r w:rsidR="00EC3AE6">
              <w:rPr>
                <w:szCs w:val="24"/>
              </w:rPr>
              <w:t xml:space="preserve"> i v případě, že sám od sebe trestného konání zanechal</w:t>
            </w:r>
            <w:r w:rsidR="00F353A5" w:rsidRPr="00116077">
              <w:rPr>
                <w:szCs w:val="24"/>
              </w:rPr>
              <w:t xml:space="preserve">, avšak </w:t>
            </w:r>
            <w:r w:rsidR="00EC3AE6">
              <w:rPr>
                <w:szCs w:val="24"/>
              </w:rPr>
              <w:t>m</w:t>
            </w:r>
            <w:r w:rsidR="00BC6034">
              <w:rPr>
                <w:szCs w:val="24"/>
              </w:rPr>
              <w:t>írnějš</w:t>
            </w:r>
            <w:r w:rsidR="00EC3AE6">
              <w:rPr>
                <w:szCs w:val="24"/>
              </w:rPr>
              <w:t>ím</w:t>
            </w:r>
            <w:r w:rsidR="00F353A5" w:rsidRPr="00116077">
              <w:rPr>
                <w:szCs w:val="24"/>
              </w:rPr>
              <w:t>, než je stanoven za dokonaný trestný čin</w:t>
            </w:r>
            <w:r w:rsidR="00464250" w:rsidRPr="00116077">
              <w:rPr>
                <w:szCs w:val="24"/>
              </w:rPr>
              <w:t>.</w:t>
            </w:r>
          </w:p>
          <w:p w14:paraId="39E3D850" w14:textId="77777777" w:rsidR="00464250" w:rsidRPr="00116077" w:rsidRDefault="00464250" w:rsidP="00464250">
            <w:pPr>
              <w:rPr>
                <w:szCs w:val="24"/>
              </w:rPr>
            </w:pPr>
          </w:p>
          <w:p w14:paraId="74EE5AD0" w14:textId="77777777" w:rsidR="00464250" w:rsidRPr="00116077" w:rsidRDefault="00871F60" w:rsidP="000132A4">
            <w:pPr>
              <w:rPr>
                <w:szCs w:val="24"/>
              </w:rPr>
            </w:pPr>
            <w:r>
              <w:rPr>
                <w:b/>
                <w:bCs/>
                <w:szCs w:val="24"/>
              </w:rPr>
              <w:t>Kán. </w:t>
            </w:r>
            <w:r w:rsidR="00464250" w:rsidRPr="00116077">
              <w:rPr>
                <w:b/>
                <w:bCs/>
                <w:szCs w:val="24"/>
              </w:rPr>
              <w:t>1329</w:t>
            </w:r>
            <w:r w:rsidR="00155540" w:rsidRPr="00116077">
              <w:rPr>
                <w:szCs w:val="24"/>
              </w:rPr>
              <w:t xml:space="preserve"> – </w:t>
            </w:r>
            <w:r>
              <w:rPr>
                <w:szCs w:val="24"/>
              </w:rPr>
              <w:t>§ </w:t>
            </w:r>
            <w:r w:rsidR="00464250" w:rsidRPr="00116077">
              <w:rPr>
                <w:szCs w:val="24"/>
              </w:rPr>
              <w:t xml:space="preserve">1. </w:t>
            </w:r>
            <w:r w:rsidR="00EC3AE6" w:rsidRPr="00116077">
              <w:rPr>
                <w:szCs w:val="24"/>
              </w:rPr>
              <w:t xml:space="preserve">Osoby, které po vzájemné dohodě společně páchají trestný čin, </w:t>
            </w:r>
            <w:r w:rsidR="00EC3AE6">
              <w:rPr>
                <w:szCs w:val="24"/>
              </w:rPr>
              <w:t xml:space="preserve">i když nejsou </w:t>
            </w:r>
            <w:r w:rsidR="00EC3AE6" w:rsidRPr="00116077">
              <w:rPr>
                <w:szCs w:val="24"/>
              </w:rPr>
              <w:t>v zákoně nebo příkaz</w:t>
            </w:r>
            <w:r w:rsidR="00EC3AE6">
              <w:rPr>
                <w:szCs w:val="24"/>
              </w:rPr>
              <w:t>u</w:t>
            </w:r>
            <w:r w:rsidR="00EC3AE6" w:rsidRPr="00116077">
              <w:rPr>
                <w:szCs w:val="24"/>
              </w:rPr>
              <w:t xml:space="preserve"> výslovně </w:t>
            </w:r>
            <w:r w:rsidR="00EC3AE6">
              <w:rPr>
                <w:szCs w:val="24"/>
              </w:rPr>
              <w:t>zmíněny</w:t>
            </w:r>
            <w:r w:rsidR="00EC3AE6" w:rsidRPr="00116077">
              <w:rPr>
                <w:szCs w:val="24"/>
              </w:rPr>
              <w:t xml:space="preserve">, podléhají týmž trestům, účinným až po odsuzujícím rozhodnutí, které jsou stanoveny pro hlavního pachatele, nebo jiným </w:t>
            </w:r>
            <w:r w:rsidR="00EC3AE6">
              <w:rPr>
                <w:szCs w:val="24"/>
              </w:rPr>
              <w:t xml:space="preserve">trestům </w:t>
            </w:r>
            <w:r w:rsidR="00EC3AE6" w:rsidRPr="00116077">
              <w:rPr>
                <w:szCs w:val="24"/>
              </w:rPr>
              <w:t xml:space="preserve">stejným nebo </w:t>
            </w:r>
            <w:r w:rsidR="00AF28CA">
              <w:rPr>
                <w:szCs w:val="24"/>
              </w:rPr>
              <w:t>m</w:t>
            </w:r>
            <w:r w:rsidR="00BC6034">
              <w:rPr>
                <w:szCs w:val="24"/>
              </w:rPr>
              <w:t>írněj</w:t>
            </w:r>
            <w:r w:rsidR="00AF28CA">
              <w:rPr>
                <w:szCs w:val="24"/>
              </w:rPr>
              <w:t>ším.</w:t>
            </w:r>
            <w:r w:rsidR="00EC3AE6" w:rsidRPr="000132A4" w:rsidDel="00504402">
              <w:rPr>
                <w:szCs w:val="24"/>
              </w:rPr>
              <w:t xml:space="preserve"> </w:t>
            </w:r>
          </w:p>
          <w:p w14:paraId="771ED106" w14:textId="77777777" w:rsidR="00464250" w:rsidRPr="00116077" w:rsidRDefault="00871F60" w:rsidP="000132A4">
            <w:pPr>
              <w:rPr>
                <w:szCs w:val="24"/>
              </w:rPr>
            </w:pPr>
            <w:r>
              <w:rPr>
                <w:szCs w:val="24"/>
              </w:rPr>
              <w:t>§ </w:t>
            </w:r>
            <w:r w:rsidR="00464250" w:rsidRPr="00116077">
              <w:rPr>
                <w:szCs w:val="24"/>
              </w:rPr>
              <w:t xml:space="preserve">2. </w:t>
            </w:r>
            <w:r w:rsidR="000132A4" w:rsidRPr="000132A4">
              <w:rPr>
                <w:szCs w:val="24"/>
              </w:rPr>
              <w:t>Do samočinného trestu</w:t>
            </w:r>
            <w:r w:rsidR="00504402">
              <w:rPr>
                <w:szCs w:val="24"/>
              </w:rPr>
              <w:t>, kterým je trestný čin postihován,</w:t>
            </w:r>
            <w:r w:rsidR="000132A4" w:rsidRPr="000132A4">
              <w:rPr>
                <w:szCs w:val="24"/>
              </w:rPr>
              <w:t xml:space="preserve"> upadají všichni spolu</w:t>
            </w:r>
            <w:r w:rsidR="000132A4">
              <w:rPr>
                <w:szCs w:val="24"/>
              </w:rPr>
              <w:t>pachatelé</w:t>
            </w:r>
            <w:r w:rsidR="000132A4" w:rsidRPr="000132A4">
              <w:rPr>
                <w:szCs w:val="24"/>
              </w:rPr>
              <w:t>,</w:t>
            </w:r>
            <w:r>
              <w:rPr>
                <w:szCs w:val="24"/>
              </w:rPr>
              <w:t xml:space="preserve"> i </w:t>
            </w:r>
            <w:r w:rsidR="000132A4" w:rsidRPr="000132A4">
              <w:rPr>
                <w:szCs w:val="24"/>
              </w:rPr>
              <w:t>když</w:t>
            </w:r>
            <w:r w:rsidR="000132A4">
              <w:rPr>
                <w:szCs w:val="24"/>
              </w:rPr>
              <w:t xml:space="preserve"> </w:t>
            </w:r>
            <w:r w:rsidR="00504402">
              <w:rPr>
                <w:szCs w:val="24"/>
              </w:rPr>
              <w:t xml:space="preserve">se o nich </w:t>
            </w:r>
            <w:r w:rsidR="000132A4" w:rsidRPr="000132A4">
              <w:rPr>
                <w:szCs w:val="24"/>
              </w:rPr>
              <w:t>zákon nebo příkaz</w:t>
            </w:r>
            <w:r w:rsidR="00504402">
              <w:rPr>
                <w:szCs w:val="24"/>
              </w:rPr>
              <w:t xml:space="preserve"> nezmiňuje</w:t>
            </w:r>
            <w:r w:rsidR="000132A4" w:rsidRPr="000132A4">
              <w:rPr>
                <w:szCs w:val="24"/>
              </w:rPr>
              <w:t>, jestliže</w:t>
            </w:r>
            <w:r w:rsidR="000132A4">
              <w:rPr>
                <w:szCs w:val="24"/>
              </w:rPr>
              <w:t xml:space="preserve"> </w:t>
            </w:r>
            <w:r w:rsidR="000132A4" w:rsidRPr="000132A4">
              <w:rPr>
                <w:szCs w:val="24"/>
              </w:rPr>
              <w:t>by bez jejich přičinění</w:t>
            </w:r>
            <w:r>
              <w:rPr>
                <w:szCs w:val="24"/>
              </w:rPr>
              <w:t xml:space="preserve"> k </w:t>
            </w:r>
            <w:r w:rsidR="000132A4" w:rsidRPr="000132A4">
              <w:rPr>
                <w:szCs w:val="24"/>
              </w:rPr>
              <w:t>trestnému činu nedošlo</w:t>
            </w:r>
            <w:r>
              <w:rPr>
                <w:szCs w:val="24"/>
              </w:rPr>
              <w:t xml:space="preserve"> a </w:t>
            </w:r>
            <w:r w:rsidR="00F90B11">
              <w:rPr>
                <w:szCs w:val="24"/>
              </w:rPr>
              <w:t xml:space="preserve">jestliže je </w:t>
            </w:r>
            <w:r w:rsidR="000132A4" w:rsidRPr="000132A4">
              <w:rPr>
                <w:szCs w:val="24"/>
              </w:rPr>
              <w:t>trest takové povahy, že může postihnout</w:t>
            </w:r>
            <w:r>
              <w:rPr>
                <w:szCs w:val="24"/>
              </w:rPr>
              <w:t xml:space="preserve"> i </w:t>
            </w:r>
            <w:r w:rsidR="000132A4" w:rsidRPr="000132A4">
              <w:rPr>
                <w:szCs w:val="24"/>
              </w:rPr>
              <w:t>je.</w:t>
            </w:r>
            <w:r w:rsidR="000132A4">
              <w:rPr>
                <w:szCs w:val="24"/>
              </w:rPr>
              <w:t xml:space="preserve"> </w:t>
            </w:r>
            <w:r w:rsidR="000132A4" w:rsidRPr="000132A4">
              <w:rPr>
                <w:szCs w:val="24"/>
              </w:rPr>
              <w:t xml:space="preserve">Jinak mohou být potrestáni </w:t>
            </w:r>
            <w:r w:rsidR="00504402">
              <w:rPr>
                <w:szCs w:val="24"/>
              </w:rPr>
              <w:t xml:space="preserve">uloženými </w:t>
            </w:r>
            <w:r w:rsidR="00F90B11">
              <w:rPr>
                <w:szCs w:val="24"/>
              </w:rPr>
              <w:t>tresty</w:t>
            </w:r>
            <w:r w:rsidR="000132A4" w:rsidRPr="000132A4">
              <w:rPr>
                <w:szCs w:val="24"/>
              </w:rPr>
              <w:t>.</w:t>
            </w:r>
          </w:p>
          <w:p w14:paraId="7445CFEF" w14:textId="77777777" w:rsidR="00464250" w:rsidRPr="00116077" w:rsidRDefault="00464250" w:rsidP="00464250">
            <w:pPr>
              <w:rPr>
                <w:szCs w:val="24"/>
              </w:rPr>
            </w:pPr>
          </w:p>
          <w:p w14:paraId="3546EE4C" w14:textId="77777777" w:rsidR="00A157E8" w:rsidRPr="00116077" w:rsidRDefault="00871F60" w:rsidP="00F90B11">
            <w:pPr>
              <w:rPr>
                <w:szCs w:val="24"/>
              </w:rPr>
            </w:pPr>
            <w:r>
              <w:rPr>
                <w:b/>
                <w:bCs/>
                <w:szCs w:val="24"/>
              </w:rPr>
              <w:t>Kán. </w:t>
            </w:r>
            <w:r w:rsidR="00464250" w:rsidRPr="00116077">
              <w:rPr>
                <w:b/>
                <w:bCs/>
                <w:szCs w:val="24"/>
              </w:rPr>
              <w:t>1330</w:t>
            </w:r>
            <w:r w:rsidR="00D168FD" w:rsidRPr="00116077">
              <w:rPr>
                <w:szCs w:val="24"/>
              </w:rPr>
              <w:t xml:space="preserve"> – Trestný čin</w:t>
            </w:r>
            <w:r w:rsidR="00464250" w:rsidRPr="00116077">
              <w:rPr>
                <w:szCs w:val="24"/>
              </w:rPr>
              <w:t>, který spočívá</w:t>
            </w:r>
            <w:r>
              <w:rPr>
                <w:szCs w:val="24"/>
              </w:rPr>
              <w:t xml:space="preserve"> v </w:t>
            </w:r>
            <w:r w:rsidR="00464250" w:rsidRPr="00116077">
              <w:rPr>
                <w:szCs w:val="24"/>
              </w:rPr>
              <w:t>prohlášení nebo jiném projevu vůle</w:t>
            </w:r>
            <w:r w:rsidR="00D168FD" w:rsidRPr="00116077">
              <w:rPr>
                <w:szCs w:val="24"/>
              </w:rPr>
              <w:t>,</w:t>
            </w:r>
            <w:r w:rsidR="00464250" w:rsidRPr="00116077">
              <w:rPr>
                <w:szCs w:val="24"/>
              </w:rPr>
              <w:t xml:space="preserve"> nauky nebo vědění, </w:t>
            </w:r>
            <w:r w:rsidR="00F90B11">
              <w:rPr>
                <w:szCs w:val="24"/>
              </w:rPr>
              <w:t>je nutno považovat za ne</w:t>
            </w:r>
            <w:r w:rsidR="00464250" w:rsidRPr="00116077">
              <w:rPr>
                <w:szCs w:val="24"/>
              </w:rPr>
              <w:t>dokonaný, jestliže se nikdo</w:t>
            </w:r>
            <w:r>
              <w:rPr>
                <w:szCs w:val="24"/>
              </w:rPr>
              <w:t xml:space="preserve"> o </w:t>
            </w:r>
            <w:r w:rsidR="00464250" w:rsidRPr="00116077">
              <w:rPr>
                <w:szCs w:val="24"/>
              </w:rPr>
              <w:t>tomto prohlášení nebo projevu nedověděl.</w:t>
            </w:r>
          </w:p>
        </w:tc>
      </w:tr>
      <w:tr w:rsidR="00E46D2F" w:rsidRPr="00116077" w14:paraId="12047426"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420B5D" w:rsidRPr="006030C5" w14:paraId="5F65C09B" w14:textId="77777777">
              <w:trPr>
                <w:trHeight w:val="237"/>
              </w:trPr>
              <w:tc>
                <w:tcPr>
                  <w:tcW w:w="0" w:type="auto"/>
                </w:tcPr>
                <w:p w14:paraId="5107CCF3" w14:textId="77777777" w:rsidR="00420B5D" w:rsidRPr="006030C5" w:rsidRDefault="00420B5D" w:rsidP="000132A4">
                  <w:pPr>
                    <w:pStyle w:val="Default"/>
                    <w:jc w:val="center"/>
                    <w:rPr>
                      <w:lang w:val="la-Latn"/>
                    </w:rPr>
                  </w:pPr>
                  <w:r w:rsidRPr="006030C5">
                    <w:rPr>
                      <w:lang w:val="la-Latn"/>
                    </w:rPr>
                    <w:lastRenderedPageBreak/>
                    <w:t>TITULUS IV</w:t>
                  </w:r>
                </w:p>
                <w:p w14:paraId="334E56D4" w14:textId="77777777" w:rsidR="00420B5D" w:rsidRPr="006030C5" w:rsidRDefault="00420B5D" w:rsidP="00420B5D">
                  <w:pPr>
                    <w:pStyle w:val="Default"/>
                    <w:jc w:val="center"/>
                    <w:rPr>
                      <w:lang w:val="la-Latn"/>
                    </w:rPr>
                  </w:pPr>
                  <w:r w:rsidRPr="006030C5">
                    <w:rPr>
                      <w:lang w:val="la-Latn"/>
                    </w:rPr>
                    <w:t>DE POENIS ALIISQUE PUNITIONIBUS</w:t>
                  </w:r>
                </w:p>
              </w:tc>
            </w:tr>
            <w:tr w:rsidR="00420B5D" w:rsidRPr="006030C5" w14:paraId="4C5C9061" w14:textId="77777777">
              <w:trPr>
                <w:trHeight w:val="236"/>
              </w:trPr>
              <w:tc>
                <w:tcPr>
                  <w:tcW w:w="0" w:type="auto"/>
                </w:tcPr>
                <w:p w14:paraId="5D9ADFFC" w14:textId="77777777" w:rsidR="00420B5D" w:rsidRPr="006030C5" w:rsidRDefault="00420B5D" w:rsidP="00420B5D">
                  <w:pPr>
                    <w:pStyle w:val="Default"/>
                    <w:jc w:val="center"/>
                    <w:rPr>
                      <w:lang w:val="la-Latn"/>
                    </w:rPr>
                  </w:pPr>
                  <w:r w:rsidRPr="006030C5">
                    <w:rPr>
                      <w:lang w:val="la-Latn"/>
                    </w:rPr>
                    <w:t>CAPUT I</w:t>
                  </w:r>
                </w:p>
                <w:p w14:paraId="198FB30C" w14:textId="77777777" w:rsidR="00420B5D" w:rsidRDefault="00420B5D" w:rsidP="00420B5D">
                  <w:pPr>
                    <w:pStyle w:val="Default"/>
                    <w:jc w:val="center"/>
                    <w:rPr>
                      <w:lang w:val="la-Latn"/>
                    </w:rPr>
                  </w:pPr>
                  <w:r w:rsidRPr="006030C5">
                    <w:rPr>
                      <w:lang w:val="la-Latn"/>
                    </w:rPr>
                    <w:t>DE CENSURIS</w:t>
                  </w:r>
                </w:p>
                <w:p w14:paraId="38D4876F" w14:textId="77777777" w:rsidR="00AF28CA" w:rsidRPr="006030C5" w:rsidRDefault="00AF28CA" w:rsidP="00420B5D">
                  <w:pPr>
                    <w:pStyle w:val="Default"/>
                    <w:jc w:val="center"/>
                    <w:rPr>
                      <w:lang w:val="la-Latn"/>
                    </w:rPr>
                  </w:pPr>
                </w:p>
              </w:tc>
            </w:tr>
            <w:tr w:rsidR="00420B5D" w:rsidRPr="006030C5" w14:paraId="4E839EF9" w14:textId="77777777">
              <w:trPr>
                <w:trHeight w:val="897"/>
              </w:trPr>
              <w:tc>
                <w:tcPr>
                  <w:tcW w:w="0" w:type="auto"/>
                </w:tcPr>
                <w:p w14:paraId="161BB807" w14:textId="77777777" w:rsidR="00871F60" w:rsidRDefault="00420B5D" w:rsidP="00420B5D">
                  <w:pPr>
                    <w:pStyle w:val="Default"/>
                    <w:rPr>
                      <w:lang w:val="la-Latn"/>
                    </w:rPr>
                  </w:pPr>
                  <w:r w:rsidRPr="006030C5">
                    <w:rPr>
                      <w:b/>
                      <w:bCs/>
                      <w:lang w:val="la-Latn"/>
                    </w:rPr>
                    <w:lastRenderedPageBreak/>
                    <w:t xml:space="preserve">Can. 1331 - </w:t>
                  </w:r>
                  <w:r w:rsidR="00871F60">
                    <w:rPr>
                      <w:lang w:val="la-Latn"/>
                    </w:rPr>
                    <w:t>§ </w:t>
                  </w:r>
                  <w:r w:rsidRPr="006030C5">
                    <w:rPr>
                      <w:lang w:val="la-Latn"/>
                    </w:rPr>
                    <w:t>1. Excommunicatus prohibetur:</w:t>
                  </w:r>
                </w:p>
                <w:p w14:paraId="406F8F67" w14:textId="77777777" w:rsidR="00871F60" w:rsidRDefault="00420B5D" w:rsidP="00420B5D">
                  <w:pPr>
                    <w:pStyle w:val="Default"/>
                    <w:rPr>
                      <w:lang w:val="la-Latn"/>
                    </w:rPr>
                  </w:pPr>
                  <w:r w:rsidRPr="006030C5">
                    <w:rPr>
                      <w:lang w:val="la-Latn"/>
                    </w:rPr>
                    <w:t>1º Eucharistiae Sacrificium et reliqua sacramenta celebrare;</w:t>
                  </w:r>
                </w:p>
                <w:p w14:paraId="12DD385D" w14:textId="77777777" w:rsidR="00871F60" w:rsidRDefault="00420B5D" w:rsidP="00420B5D">
                  <w:pPr>
                    <w:pStyle w:val="Default"/>
                    <w:rPr>
                      <w:lang w:val="la-Latn"/>
                    </w:rPr>
                  </w:pPr>
                  <w:r w:rsidRPr="006030C5">
                    <w:rPr>
                      <w:lang w:val="la-Latn"/>
                    </w:rPr>
                    <w:t>2º sacramenta recipere;</w:t>
                  </w:r>
                </w:p>
                <w:p w14:paraId="4BC8085F" w14:textId="77777777" w:rsidR="00871F60" w:rsidRDefault="00420B5D" w:rsidP="00420B5D">
                  <w:pPr>
                    <w:pStyle w:val="Default"/>
                    <w:rPr>
                      <w:lang w:val="la-Latn"/>
                    </w:rPr>
                  </w:pPr>
                  <w:r w:rsidRPr="006030C5">
                    <w:rPr>
                      <w:lang w:val="la-Latn"/>
                    </w:rPr>
                    <w:t>3º sacramentalia administrare et reliquas cultus liturgici caeremonias celebrare;</w:t>
                  </w:r>
                </w:p>
                <w:p w14:paraId="53F61461" w14:textId="77777777" w:rsidR="00871F60" w:rsidRDefault="00420B5D" w:rsidP="00420B5D">
                  <w:pPr>
                    <w:pStyle w:val="Default"/>
                    <w:rPr>
                      <w:lang w:val="la-Latn"/>
                    </w:rPr>
                  </w:pPr>
                  <w:r w:rsidRPr="006030C5">
                    <w:rPr>
                      <w:lang w:val="la-Latn"/>
                    </w:rPr>
                    <w:t>4º in celebrationibus antea recensitis ullam partem activam habere;</w:t>
                  </w:r>
                </w:p>
                <w:p w14:paraId="2278AE59" w14:textId="77777777" w:rsidR="00871F60" w:rsidRDefault="00420B5D" w:rsidP="00420B5D">
                  <w:pPr>
                    <w:pStyle w:val="Default"/>
                    <w:rPr>
                      <w:lang w:val="la-Latn"/>
                    </w:rPr>
                  </w:pPr>
                  <w:r w:rsidRPr="006030C5">
                    <w:rPr>
                      <w:lang w:val="la-Latn"/>
                    </w:rPr>
                    <w:t>5º ecclesiastica officia, munera, ministeria et functiones exercere;</w:t>
                  </w:r>
                </w:p>
                <w:p w14:paraId="0AC54F65" w14:textId="77777777" w:rsidR="00420B5D" w:rsidRPr="006030C5" w:rsidRDefault="00420B5D" w:rsidP="00420B5D">
                  <w:pPr>
                    <w:pStyle w:val="Default"/>
                    <w:rPr>
                      <w:lang w:val="la-Latn"/>
                    </w:rPr>
                  </w:pPr>
                  <w:r w:rsidRPr="006030C5">
                    <w:rPr>
                      <w:lang w:val="la-Latn"/>
                    </w:rPr>
                    <w:t xml:space="preserve">6º actus regiminis ponere. </w:t>
                  </w:r>
                </w:p>
              </w:tc>
            </w:tr>
            <w:tr w:rsidR="00420B5D" w:rsidRPr="006030C5" w14:paraId="67BB2528" w14:textId="77777777">
              <w:trPr>
                <w:trHeight w:val="1163"/>
              </w:trPr>
              <w:tc>
                <w:tcPr>
                  <w:tcW w:w="0" w:type="auto"/>
                </w:tcPr>
                <w:p w14:paraId="2A7682A9" w14:textId="77777777" w:rsidR="00871F60" w:rsidRDefault="00871F60" w:rsidP="00420B5D">
                  <w:pPr>
                    <w:pStyle w:val="Default"/>
                    <w:rPr>
                      <w:lang w:val="la-Latn"/>
                    </w:rPr>
                  </w:pPr>
                  <w:r>
                    <w:rPr>
                      <w:lang w:val="la-Latn"/>
                    </w:rPr>
                    <w:t>§ </w:t>
                  </w:r>
                  <w:r w:rsidR="00420B5D" w:rsidRPr="006030C5">
                    <w:rPr>
                      <w:lang w:val="la-Latn"/>
                    </w:rPr>
                    <w:t>2. Quod si excommunicatio ferendae sententiae irrogata vel latae sententiae declarata sit, reus:</w:t>
                  </w:r>
                </w:p>
                <w:p w14:paraId="1F7F5CD2" w14:textId="77777777" w:rsidR="00871F60" w:rsidRDefault="00420B5D" w:rsidP="00420B5D">
                  <w:pPr>
                    <w:pStyle w:val="Default"/>
                    <w:rPr>
                      <w:lang w:val="la-Latn"/>
                    </w:rPr>
                  </w:pPr>
                  <w:r w:rsidRPr="006030C5">
                    <w:rPr>
                      <w:lang w:val="la-Latn"/>
                    </w:rPr>
                    <w:t xml:space="preserve">1º si agere velit contra praescriptum </w:t>
                  </w:r>
                  <w:r w:rsidR="00871F60">
                    <w:rPr>
                      <w:lang w:val="la-Latn"/>
                    </w:rPr>
                    <w:t>§ </w:t>
                  </w:r>
                  <w:r w:rsidRPr="006030C5">
                    <w:rPr>
                      <w:lang w:val="la-Latn"/>
                    </w:rPr>
                    <w:t>1, nn. 1-4, est arcendus aut</w:t>
                  </w:r>
                  <w:r w:rsidR="00871F60">
                    <w:rPr>
                      <w:lang w:val="la-Latn"/>
                    </w:rPr>
                    <w:t xml:space="preserve"> a </w:t>
                  </w:r>
                  <w:r w:rsidRPr="006030C5">
                    <w:rPr>
                      <w:lang w:val="la-Latn"/>
                    </w:rPr>
                    <w:t>liturgica actione est cessandum, nisi gravis obstet causa;</w:t>
                  </w:r>
                </w:p>
                <w:p w14:paraId="7418AC71" w14:textId="77777777" w:rsidR="00871F60" w:rsidRDefault="00420B5D" w:rsidP="00420B5D">
                  <w:pPr>
                    <w:pStyle w:val="Default"/>
                    <w:rPr>
                      <w:lang w:val="la-Latn"/>
                    </w:rPr>
                  </w:pPr>
                  <w:r w:rsidRPr="006030C5">
                    <w:rPr>
                      <w:lang w:val="la-Latn"/>
                    </w:rPr>
                    <w:t xml:space="preserve">2º invalide ponit actus regiminis, qui ad normam </w:t>
                  </w:r>
                  <w:r w:rsidR="00871F60">
                    <w:rPr>
                      <w:lang w:val="la-Latn"/>
                    </w:rPr>
                    <w:t>§ </w:t>
                  </w:r>
                  <w:r w:rsidRPr="006030C5">
                    <w:rPr>
                      <w:lang w:val="la-Latn"/>
                    </w:rPr>
                    <w:t>1, n. 6, sunt illiciti;</w:t>
                  </w:r>
                </w:p>
                <w:p w14:paraId="719C682E" w14:textId="77777777" w:rsidR="00871F60" w:rsidRDefault="00420B5D" w:rsidP="00420B5D">
                  <w:pPr>
                    <w:pStyle w:val="Default"/>
                    <w:rPr>
                      <w:lang w:val="la-Latn"/>
                    </w:rPr>
                  </w:pPr>
                  <w:r w:rsidRPr="006030C5">
                    <w:rPr>
                      <w:lang w:val="la-Latn"/>
                    </w:rPr>
                    <w:t>3º prohibetur frui privilegiis antea concessis;</w:t>
                  </w:r>
                </w:p>
                <w:p w14:paraId="185593BD" w14:textId="77777777" w:rsidR="00871F60" w:rsidRDefault="00420B5D" w:rsidP="00420B5D">
                  <w:pPr>
                    <w:pStyle w:val="Default"/>
                    <w:rPr>
                      <w:lang w:val="la-Latn"/>
                    </w:rPr>
                  </w:pPr>
                  <w:r w:rsidRPr="006030C5">
                    <w:rPr>
                      <w:lang w:val="la-Latn"/>
                    </w:rPr>
                    <w:t>4º retributiones, quae ob titulum mere ecclesiasticum habeat, non acquirit;</w:t>
                  </w:r>
                </w:p>
                <w:p w14:paraId="26118A36" w14:textId="77777777" w:rsidR="00420B5D" w:rsidRPr="006030C5" w:rsidRDefault="00420B5D" w:rsidP="00420B5D">
                  <w:pPr>
                    <w:pStyle w:val="Default"/>
                    <w:rPr>
                      <w:lang w:val="la-Latn"/>
                    </w:rPr>
                  </w:pPr>
                  <w:r w:rsidRPr="006030C5">
                    <w:rPr>
                      <w:lang w:val="la-Latn"/>
                    </w:rPr>
                    <w:t>5º inhabilis est ad consequenda officia, munera, ministeria, functiones, iura, privilegia et titulos honorificos.</w:t>
                  </w:r>
                </w:p>
                <w:p w14:paraId="09EFF736" w14:textId="77777777" w:rsidR="00420B5D" w:rsidRPr="006030C5" w:rsidRDefault="00420B5D" w:rsidP="00420B5D">
                  <w:pPr>
                    <w:pStyle w:val="Default"/>
                    <w:rPr>
                      <w:lang w:val="la-Latn"/>
                    </w:rPr>
                  </w:pPr>
                </w:p>
                <w:p w14:paraId="55EB91EE" w14:textId="77777777" w:rsidR="00420B5D" w:rsidRPr="006030C5" w:rsidRDefault="00420B5D" w:rsidP="00420B5D">
                  <w:pPr>
                    <w:pStyle w:val="Default"/>
                    <w:rPr>
                      <w:lang w:val="la-Latn"/>
                    </w:rPr>
                  </w:pPr>
                  <w:r w:rsidRPr="006030C5">
                    <w:rPr>
                      <w:b/>
                      <w:bCs/>
                      <w:lang w:val="la-Latn"/>
                    </w:rPr>
                    <w:t>Can. 1332</w:t>
                  </w:r>
                  <w:r w:rsidRPr="006030C5">
                    <w:rPr>
                      <w:lang w:val="la-Latn"/>
                    </w:rPr>
                    <w:t xml:space="preserve"> - </w:t>
                  </w:r>
                  <w:r w:rsidR="00871F60">
                    <w:rPr>
                      <w:lang w:val="la-Latn"/>
                    </w:rPr>
                    <w:t>§ </w:t>
                  </w:r>
                  <w:r w:rsidRPr="006030C5">
                    <w:rPr>
                      <w:lang w:val="la-Latn"/>
                    </w:rPr>
                    <w:t xml:space="preserve">1. Interdictus tenetur prohibitionibus, de quibus in can. 1331, </w:t>
                  </w:r>
                  <w:r w:rsidR="00871F60">
                    <w:rPr>
                      <w:lang w:val="la-Latn"/>
                    </w:rPr>
                    <w:t>§ </w:t>
                  </w:r>
                  <w:r w:rsidRPr="006030C5">
                    <w:rPr>
                      <w:lang w:val="la-Latn"/>
                    </w:rPr>
                    <w:t>1, nn. 1-4.</w:t>
                  </w:r>
                </w:p>
                <w:p w14:paraId="494A43F5" w14:textId="77777777" w:rsidR="00420B5D" w:rsidRPr="006030C5" w:rsidRDefault="00871F60" w:rsidP="00420B5D">
                  <w:pPr>
                    <w:pStyle w:val="Default"/>
                    <w:rPr>
                      <w:lang w:val="la-Latn"/>
                    </w:rPr>
                  </w:pPr>
                  <w:r>
                    <w:rPr>
                      <w:lang w:val="la-Latn"/>
                    </w:rPr>
                    <w:t>§ </w:t>
                  </w:r>
                  <w:r w:rsidR="00420B5D" w:rsidRPr="006030C5">
                    <w:rPr>
                      <w:lang w:val="la-Latn"/>
                    </w:rPr>
                    <w:t xml:space="preserve">2. Lex tamen vel praeceptum interdictum definire eo modo potest, ut tantum quaedam singulares actiones, de quibus in can. 1331, </w:t>
                  </w:r>
                  <w:r>
                    <w:rPr>
                      <w:lang w:val="la-Latn"/>
                    </w:rPr>
                    <w:t>§ </w:t>
                  </w:r>
                  <w:r w:rsidR="00420B5D" w:rsidRPr="006030C5">
                    <w:rPr>
                      <w:lang w:val="la-Latn"/>
                    </w:rPr>
                    <w:t>1, nn. 1-4, vel alia quaedam singularia iura reo prohibeantur.</w:t>
                  </w:r>
                </w:p>
                <w:p w14:paraId="411DE871" w14:textId="77777777" w:rsidR="00420B5D" w:rsidRPr="006030C5" w:rsidRDefault="00871F60" w:rsidP="00420B5D">
                  <w:pPr>
                    <w:pStyle w:val="Default"/>
                    <w:rPr>
                      <w:lang w:val="la-Latn"/>
                    </w:rPr>
                  </w:pPr>
                  <w:r>
                    <w:rPr>
                      <w:lang w:val="la-Latn"/>
                    </w:rPr>
                    <w:t>§ </w:t>
                  </w:r>
                  <w:r w:rsidR="00420B5D" w:rsidRPr="006030C5">
                    <w:rPr>
                      <w:lang w:val="la-Latn"/>
                    </w:rPr>
                    <w:t xml:space="preserve">3. Etiam in casu interdicti praescriptum can. 1331, </w:t>
                  </w:r>
                  <w:r>
                    <w:rPr>
                      <w:lang w:val="la-Latn"/>
                    </w:rPr>
                    <w:t>§ </w:t>
                  </w:r>
                  <w:r w:rsidR="00420B5D" w:rsidRPr="006030C5">
                    <w:rPr>
                      <w:lang w:val="la-Latn"/>
                    </w:rPr>
                    <w:t>2, n. 1, servandum est.</w:t>
                  </w:r>
                </w:p>
                <w:p w14:paraId="336B1A1B" w14:textId="77777777" w:rsidR="00420B5D" w:rsidRPr="006030C5" w:rsidRDefault="00420B5D" w:rsidP="00420B5D">
                  <w:pPr>
                    <w:pStyle w:val="Default"/>
                    <w:rPr>
                      <w:lang w:val="la-Latn"/>
                    </w:rPr>
                  </w:pPr>
                </w:p>
                <w:p w14:paraId="2ED55C98" w14:textId="77777777" w:rsidR="00420B5D" w:rsidRPr="006030C5" w:rsidRDefault="00420B5D" w:rsidP="00420B5D">
                  <w:pPr>
                    <w:pStyle w:val="Default"/>
                    <w:rPr>
                      <w:lang w:val="la-Latn"/>
                    </w:rPr>
                  </w:pPr>
                  <w:r w:rsidRPr="006030C5">
                    <w:rPr>
                      <w:b/>
                      <w:bCs/>
                      <w:lang w:val="la-Latn"/>
                    </w:rPr>
                    <w:t>Can. 1333</w:t>
                  </w:r>
                  <w:r w:rsidRPr="006030C5">
                    <w:rPr>
                      <w:lang w:val="la-Latn"/>
                    </w:rPr>
                    <w:t xml:space="preserve"> - </w:t>
                  </w:r>
                  <w:r w:rsidR="00871F60">
                    <w:rPr>
                      <w:lang w:val="la-Latn"/>
                    </w:rPr>
                    <w:t>§ </w:t>
                  </w:r>
                  <w:r w:rsidRPr="006030C5">
                    <w:rPr>
                      <w:lang w:val="la-Latn"/>
                    </w:rPr>
                    <w:t>1. Suspensio prohibet:</w:t>
                  </w:r>
                </w:p>
                <w:p w14:paraId="4A4E0471" w14:textId="77777777" w:rsidR="00420B5D" w:rsidRPr="006030C5" w:rsidRDefault="00420B5D" w:rsidP="00420B5D">
                  <w:pPr>
                    <w:pStyle w:val="Default"/>
                    <w:rPr>
                      <w:lang w:val="la-Latn"/>
                    </w:rPr>
                  </w:pPr>
                  <w:r w:rsidRPr="006030C5">
                    <w:rPr>
                      <w:lang w:val="la-Latn"/>
                    </w:rPr>
                    <w:t>1º omnes vel aliquos actus potestatis ordinis;</w:t>
                  </w:r>
                </w:p>
                <w:p w14:paraId="2E0D38FF" w14:textId="77777777" w:rsidR="00420B5D" w:rsidRPr="006030C5" w:rsidRDefault="00420B5D" w:rsidP="00420B5D">
                  <w:pPr>
                    <w:pStyle w:val="Default"/>
                    <w:rPr>
                      <w:lang w:val="la-Latn"/>
                    </w:rPr>
                  </w:pPr>
                  <w:r w:rsidRPr="006030C5">
                    <w:rPr>
                      <w:lang w:val="la-Latn"/>
                    </w:rPr>
                    <w:t>2º omnes vel aliquos actus potestatis regiminis;</w:t>
                  </w:r>
                </w:p>
                <w:p w14:paraId="4C504F39" w14:textId="77777777" w:rsidR="00420B5D" w:rsidRPr="006030C5" w:rsidRDefault="00420B5D" w:rsidP="00420B5D">
                  <w:pPr>
                    <w:pStyle w:val="Default"/>
                    <w:rPr>
                      <w:lang w:val="la-Latn"/>
                    </w:rPr>
                  </w:pPr>
                  <w:r w:rsidRPr="006030C5">
                    <w:rPr>
                      <w:lang w:val="la-Latn"/>
                    </w:rPr>
                    <w:t>3º exercitium omnium vel aliquorum iurium vel munerum officio inhaerentium.</w:t>
                  </w:r>
                </w:p>
                <w:p w14:paraId="3FFC2D93" w14:textId="77777777" w:rsidR="00420B5D" w:rsidRPr="006030C5" w:rsidRDefault="00871F60" w:rsidP="00420B5D">
                  <w:pPr>
                    <w:pStyle w:val="Default"/>
                    <w:rPr>
                      <w:lang w:val="la-Latn"/>
                    </w:rPr>
                  </w:pPr>
                  <w:r>
                    <w:rPr>
                      <w:lang w:val="la-Latn"/>
                    </w:rPr>
                    <w:t>§ </w:t>
                  </w:r>
                  <w:r w:rsidR="00420B5D" w:rsidRPr="006030C5">
                    <w:rPr>
                      <w:lang w:val="la-Latn"/>
                    </w:rPr>
                    <w:t>2. In lege vel praecepto statui potest, ut post sententiam vel decretum, quae poenam irrogant vel declarant, actus regiminis suspensus valide ponere nequeat.</w:t>
                  </w:r>
                </w:p>
                <w:p w14:paraId="486D4182" w14:textId="77777777" w:rsidR="00420B5D" w:rsidRPr="006030C5" w:rsidRDefault="00871F60" w:rsidP="00420B5D">
                  <w:pPr>
                    <w:pStyle w:val="Default"/>
                    <w:rPr>
                      <w:lang w:val="la-Latn"/>
                    </w:rPr>
                  </w:pPr>
                  <w:r>
                    <w:rPr>
                      <w:lang w:val="la-Latn"/>
                    </w:rPr>
                    <w:t>§ </w:t>
                  </w:r>
                  <w:r w:rsidR="00420B5D" w:rsidRPr="006030C5">
                    <w:rPr>
                      <w:lang w:val="la-Latn"/>
                    </w:rPr>
                    <w:t>3. Prohibitio numquam afficit:</w:t>
                  </w:r>
                </w:p>
                <w:p w14:paraId="227701A7" w14:textId="77777777" w:rsidR="00420B5D" w:rsidRPr="006030C5" w:rsidRDefault="00420B5D" w:rsidP="00420B5D">
                  <w:pPr>
                    <w:pStyle w:val="Default"/>
                    <w:rPr>
                      <w:lang w:val="la-Latn"/>
                    </w:rPr>
                  </w:pPr>
                  <w:r w:rsidRPr="006030C5">
                    <w:rPr>
                      <w:lang w:val="la-Latn"/>
                    </w:rPr>
                    <w:t>1º officia vel regiminis potestatem, quae non sint sub potestate Superioris poenam constituentis;</w:t>
                  </w:r>
                </w:p>
                <w:p w14:paraId="4A872CF3" w14:textId="77777777" w:rsidR="00420B5D" w:rsidRPr="006030C5" w:rsidRDefault="00420B5D" w:rsidP="00420B5D">
                  <w:pPr>
                    <w:pStyle w:val="Default"/>
                    <w:rPr>
                      <w:lang w:val="la-Latn"/>
                    </w:rPr>
                  </w:pPr>
                  <w:r w:rsidRPr="006030C5">
                    <w:rPr>
                      <w:lang w:val="la-Latn"/>
                    </w:rPr>
                    <w:t>2º ius habitandi, si quod reus ratione officii habeat;</w:t>
                  </w:r>
                </w:p>
                <w:p w14:paraId="3ED4327B" w14:textId="77777777" w:rsidR="00420B5D" w:rsidRPr="006030C5" w:rsidRDefault="00420B5D" w:rsidP="00420B5D">
                  <w:pPr>
                    <w:pStyle w:val="Default"/>
                    <w:rPr>
                      <w:lang w:val="la-Latn"/>
                    </w:rPr>
                  </w:pPr>
                  <w:r w:rsidRPr="006030C5">
                    <w:rPr>
                      <w:lang w:val="la-Latn"/>
                    </w:rPr>
                    <w:t>3º ius administrandi bona, quae ad ipsius suspensi officium forte pertineant, si poena sit latae sententiae.</w:t>
                  </w:r>
                </w:p>
                <w:p w14:paraId="6DA1681B" w14:textId="77777777" w:rsidR="00420B5D" w:rsidRPr="006030C5" w:rsidRDefault="00871F60" w:rsidP="00420B5D">
                  <w:pPr>
                    <w:pStyle w:val="Default"/>
                    <w:rPr>
                      <w:lang w:val="la-Latn"/>
                    </w:rPr>
                  </w:pPr>
                  <w:r>
                    <w:rPr>
                      <w:lang w:val="la-Latn"/>
                    </w:rPr>
                    <w:lastRenderedPageBreak/>
                    <w:t>§ </w:t>
                  </w:r>
                  <w:r w:rsidR="00420B5D" w:rsidRPr="006030C5">
                    <w:rPr>
                      <w:lang w:val="la-Latn"/>
                    </w:rPr>
                    <w:t>4. Suspensio prohibens fructus, stipendium, pensiones aliave eiusmodi percipere, obligationem secumfert restituendi quidquid illegitime, quamvis bona fide, perceptum sit.</w:t>
                  </w:r>
                </w:p>
                <w:p w14:paraId="6423C253" w14:textId="77777777" w:rsidR="00420B5D" w:rsidRPr="006030C5" w:rsidRDefault="00420B5D" w:rsidP="00420B5D">
                  <w:pPr>
                    <w:pStyle w:val="Default"/>
                    <w:rPr>
                      <w:lang w:val="la-Latn"/>
                    </w:rPr>
                  </w:pPr>
                </w:p>
                <w:p w14:paraId="4AE2E75B" w14:textId="77777777" w:rsidR="00420B5D" w:rsidRPr="006030C5" w:rsidRDefault="00420B5D" w:rsidP="00420B5D">
                  <w:pPr>
                    <w:pStyle w:val="Default"/>
                    <w:rPr>
                      <w:lang w:val="la-Latn"/>
                    </w:rPr>
                  </w:pPr>
                  <w:r w:rsidRPr="006030C5">
                    <w:rPr>
                      <w:b/>
                      <w:bCs/>
                      <w:lang w:val="la-Latn"/>
                    </w:rPr>
                    <w:t>Can. 1334</w:t>
                  </w:r>
                  <w:r w:rsidRPr="006030C5">
                    <w:rPr>
                      <w:lang w:val="la-Latn"/>
                    </w:rPr>
                    <w:t xml:space="preserve"> - </w:t>
                  </w:r>
                  <w:r w:rsidR="00871F60">
                    <w:rPr>
                      <w:lang w:val="la-Latn"/>
                    </w:rPr>
                    <w:t>§ </w:t>
                  </w:r>
                  <w:r w:rsidRPr="006030C5">
                    <w:rPr>
                      <w:lang w:val="la-Latn"/>
                    </w:rPr>
                    <w:t>1. Suspensionis ambitus, intra limites in canone praecedenti statutos, aut ipsa lege vel praecepto definitur, aut sententia vel decreto quo poena irrogatur.</w:t>
                  </w:r>
                </w:p>
                <w:p w14:paraId="7DD27BE6" w14:textId="77777777" w:rsidR="00420B5D" w:rsidRPr="006030C5" w:rsidRDefault="00871F60" w:rsidP="00420B5D">
                  <w:pPr>
                    <w:pStyle w:val="Default"/>
                    <w:rPr>
                      <w:lang w:val="la-Latn"/>
                    </w:rPr>
                  </w:pPr>
                  <w:r>
                    <w:rPr>
                      <w:lang w:val="la-Latn"/>
                    </w:rPr>
                    <w:t>§ </w:t>
                  </w:r>
                  <w:r w:rsidR="00420B5D" w:rsidRPr="006030C5">
                    <w:rPr>
                      <w:lang w:val="la-Latn"/>
                    </w:rPr>
                    <w:t xml:space="preserve">2. Lex, non autem praeceptum, potest latae sententiae suspensionem, nulla addita determinatione vel limitatione, constituere; eiusmodi autem poena omnes effectus habet, qui in can. 1333, </w:t>
                  </w:r>
                  <w:r>
                    <w:rPr>
                      <w:lang w:val="la-Latn"/>
                    </w:rPr>
                    <w:t>§ </w:t>
                  </w:r>
                  <w:r w:rsidR="00420B5D" w:rsidRPr="006030C5">
                    <w:rPr>
                      <w:lang w:val="la-Latn"/>
                    </w:rPr>
                    <w:t>1 recensentur.</w:t>
                  </w:r>
                </w:p>
                <w:p w14:paraId="0EE831B3" w14:textId="77777777" w:rsidR="00420B5D" w:rsidRPr="006030C5" w:rsidRDefault="00420B5D" w:rsidP="00420B5D">
                  <w:pPr>
                    <w:pStyle w:val="Default"/>
                    <w:rPr>
                      <w:lang w:val="la-Latn"/>
                    </w:rPr>
                  </w:pPr>
                </w:p>
                <w:p w14:paraId="7CC75F57" w14:textId="77777777" w:rsidR="00420B5D" w:rsidRPr="006030C5" w:rsidRDefault="00420B5D" w:rsidP="00420B5D">
                  <w:pPr>
                    <w:pStyle w:val="Default"/>
                    <w:rPr>
                      <w:lang w:val="la-Latn"/>
                    </w:rPr>
                  </w:pPr>
                  <w:r w:rsidRPr="006030C5">
                    <w:rPr>
                      <w:b/>
                      <w:bCs/>
                      <w:lang w:val="la-Latn"/>
                    </w:rPr>
                    <w:t>Can. 1335</w:t>
                  </w:r>
                  <w:r w:rsidRPr="006030C5">
                    <w:rPr>
                      <w:lang w:val="la-Latn"/>
                    </w:rPr>
                    <w:t xml:space="preserve"> - </w:t>
                  </w:r>
                  <w:r w:rsidR="00871F60">
                    <w:rPr>
                      <w:lang w:val="la-Latn"/>
                    </w:rPr>
                    <w:t>§ </w:t>
                  </w:r>
                  <w:r w:rsidRPr="006030C5">
                    <w:rPr>
                      <w:lang w:val="la-Latn"/>
                    </w:rPr>
                    <w:t>1. Si censuram infligat vel declaret in processu iudiciali aut per decretum extra iudicium, auctoritas competens potest quoque eas poenas expiatorias imponere, quas ad iustitiam restituendam vel ad scandalum reparandum necessarias censeat.</w:t>
                  </w:r>
                </w:p>
                <w:p w14:paraId="07A1791B" w14:textId="77777777" w:rsidR="00420B5D" w:rsidRPr="006030C5" w:rsidRDefault="00871F60" w:rsidP="00420B5D">
                  <w:pPr>
                    <w:pStyle w:val="Default"/>
                    <w:rPr>
                      <w:lang w:val="la-Latn"/>
                    </w:rPr>
                  </w:pPr>
                  <w:r>
                    <w:rPr>
                      <w:lang w:val="la-Latn"/>
                    </w:rPr>
                    <w:t>§ </w:t>
                  </w:r>
                  <w:r w:rsidR="00420B5D" w:rsidRPr="006030C5">
                    <w:rPr>
                      <w:lang w:val="la-Latn"/>
                    </w:rPr>
                    <w:t>2. Si censura prohibeat celebrare sacramenta vel sacramentalia vel ponere actum potestatis regiminis, prohibitio suspenditur, quoties id necessarium sit ad consulendum fidelibus in mortis periculo constitutis; quod si censura latae sententiae non sit declarata, prohibitio praeterea suspenditur, quoties fidelis petit sacramentum vel sacramentale vel actum potestatis regiminis; id autem petere ex qualibet iusta causa licet.</w:t>
                  </w:r>
                </w:p>
                <w:p w14:paraId="58AFB4E2" w14:textId="77777777" w:rsidR="00420B5D" w:rsidRPr="006030C5" w:rsidRDefault="00420B5D" w:rsidP="00420B5D">
                  <w:pPr>
                    <w:pStyle w:val="Default"/>
                    <w:rPr>
                      <w:lang w:val="la-Latn"/>
                    </w:rPr>
                  </w:pPr>
                </w:p>
              </w:tc>
            </w:tr>
          </w:tbl>
          <w:p w14:paraId="118D4E52" w14:textId="77777777" w:rsidR="00E46D2F" w:rsidRPr="006030C5" w:rsidRDefault="00E46D2F" w:rsidP="008573AC">
            <w:pPr>
              <w:rPr>
                <w:bCs/>
                <w:szCs w:val="24"/>
                <w:lang w:val="la-Latn"/>
              </w:rPr>
            </w:pPr>
          </w:p>
        </w:tc>
        <w:tc>
          <w:tcPr>
            <w:tcW w:w="7371" w:type="dxa"/>
          </w:tcPr>
          <w:p w14:paraId="75024AA5" w14:textId="77777777" w:rsidR="0098775A" w:rsidRDefault="00420B5D" w:rsidP="00420B5D">
            <w:pPr>
              <w:jc w:val="center"/>
              <w:rPr>
                <w:rFonts w:eastAsia="Times New Roman"/>
                <w:szCs w:val="24"/>
                <w:lang w:eastAsia="cs-CZ"/>
              </w:rPr>
            </w:pPr>
            <w:r w:rsidRPr="00116077">
              <w:rPr>
                <w:rFonts w:eastAsia="Times New Roman"/>
                <w:szCs w:val="24"/>
                <w:lang w:eastAsia="cs-CZ"/>
              </w:rPr>
              <w:lastRenderedPageBreak/>
              <w:t>STAŤ IV</w:t>
            </w:r>
          </w:p>
          <w:p w14:paraId="73F6983F" w14:textId="77777777" w:rsidR="0098775A" w:rsidRDefault="00420B5D" w:rsidP="00420B5D">
            <w:pPr>
              <w:jc w:val="center"/>
              <w:rPr>
                <w:rFonts w:eastAsia="Times New Roman"/>
                <w:szCs w:val="24"/>
                <w:lang w:eastAsia="cs-CZ"/>
              </w:rPr>
            </w:pPr>
            <w:r w:rsidRPr="00116077">
              <w:rPr>
                <w:rFonts w:eastAsia="Times New Roman"/>
                <w:szCs w:val="24"/>
                <w:lang w:eastAsia="cs-CZ"/>
              </w:rPr>
              <w:t>TRESTY A TRESTÁNÍ</w:t>
            </w:r>
          </w:p>
          <w:p w14:paraId="563B8FE9" w14:textId="77777777" w:rsidR="0098775A" w:rsidRDefault="00420B5D" w:rsidP="00420B5D">
            <w:pPr>
              <w:jc w:val="center"/>
              <w:rPr>
                <w:rFonts w:eastAsia="Times New Roman"/>
                <w:szCs w:val="24"/>
                <w:lang w:eastAsia="cs-CZ"/>
              </w:rPr>
            </w:pPr>
            <w:r w:rsidRPr="00116077">
              <w:rPr>
                <w:rFonts w:eastAsia="Times New Roman"/>
                <w:szCs w:val="24"/>
                <w:lang w:eastAsia="cs-CZ"/>
              </w:rPr>
              <w:t>HLAVA 1</w:t>
            </w:r>
          </w:p>
          <w:p w14:paraId="460CD48E" w14:textId="77777777" w:rsidR="0098775A" w:rsidRDefault="00420B5D" w:rsidP="00420B5D">
            <w:pPr>
              <w:jc w:val="center"/>
              <w:rPr>
                <w:rFonts w:eastAsia="Times New Roman"/>
                <w:szCs w:val="24"/>
                <w:lang w:eastAsia="cs-CZ"/>
              </w:rPr>
            </w:pPr>
            <w:r w:rsidRPr="00116077">
              <w:rPr>
                <w:rFonts w:eastAsia="Times New Roman"/>
                <w:szCs w:val="24"/>
                <w:lang w:eastAsia="cs-CZ"/>
              </w:rPr>
              <w:t>NÁPRAVNÉ TRESTY</w:t>
            </w:r>
          </w:p>
          <w:p w14:paraId="75432F8A" w14:textId="77777777" w:rsidR="00420B5D" w:rsidRPr="00116077" w:rsidRDefault="00420B5D" w:rsidP="00420B5D">
            <w:pPr>
              <w:jc w:val="center"/>
              <w:rPr>
                <w:rFonts w:eastAsia="Times New Roman"/>
                <w:szCs w:val="24"/>
                <w:lang w:eastAsia="cs-CZ"/>
              </w:rPr>
            </w:pPr>
          </w:p>
          <w:p w14:paraId="2D83A6D0" w14:textId="77777777" w:rsidR="0098775A" w:rsidRDefault="00871F60" w:rsidP="006076E3">
            <w:pPr>
              <w:keepNext/>
              <w:rPr>
                <w:rFonts w:eastAsia="Times New Roman"/>
                <w:szCs w:val="24"/>
                <w:lang w:eastAsia="cs-CZ"/>
              </w:rPr>
            </w:pPr>
            <w:r>
              <w:rPr>
                <w:rFonts w:eastAsia="Times New Roman"/>
                <w:b/>
                <w:bCs/>
                <w:szCs w:val="24"/>
                <w:lang w:eastAsia="cs-CZ"/>
              </w:rPr>
              <w:lastRenderedPageBreak/>
              <w:t>Kán. </w:t>
            </w:r>
            <w:r w:rsidR="00420B5D" w:rsidRPr="00116077">
              <w:rPr>
                <w:rFonts w:eastAsia="Times New Roman"/>
                <w:b/>
                <w:bCs/>
                <w:szCs w:val="24"/>
                <w:lang w:eastAsia="cs-CZ"/>
              </w:rPr>
              <w:t>1331</w:t>
            </w:r>
            <w:r w:rsidR="00420B5D" w:rsidRPr="00116077">
              <w:rPr>
                <w:rFonts w:eastAsia="Times New Roman"/>
                <w:szCs w:val="24"/>
                <w:lang w:eastAsia="cs-CZ"/>
              </w:rPr>
              <w:t xml:space="preserve"> – </w:t>
            </w:r>
            <w:r>
              <w:rPr>
                <w:rFonts w:eastAsia="Times New Roman"/>
                <w:szCs w:val="24"/>
                <w:lang w:eastAsia="cs-CZ"/>
              </w:rPr>
              <w:t>§ </w:t>
            </w:r>
            <w:r w:rsidR="00420B5D" w:rsidRPr="00116077">
              <w:rPr>
                <w:rFonts w:eastAsia="Times New Roman"/>
                <w:szCs w:val="24"/>
                <w:lang w:eastAsia="cs-CZ"/>
              </w:rPr>
              <w:t>1. Exkomunik</w:t>
            </w:r>
            <w:r w:rsidR="00610E8E">
              <w:rPr>
                <w:rFonts w:eastAsia="Times New Roman"/>
                <w:szCs w:val="24"/>
                <w:lang w:eastAsia="cs-CZ"/>
              </w:rPr>
              <w:t>ovanému se zakazuje:</w:t>
            </w:r>
          </w:p>
          <w:p w14:paraId="2EA33FC6" w14:textId="77777777" w:rsidR="0098775A" w:rsidRDefault="00610E8E" w:rsidP="00420B5D">
            <w:pPr>
              <w:rPr>
                <w:rFonts w:eastAsia="Times New Roman"/>
                <w:szCs w:val="24"/>
                <w:lang w:eastAsia="cs-CZ"/>
              </w:rPr>
            </w:pPr>
            <w:r>
              <w:rPr>
                <w:rFonts w:eastAsia="Times New Roman"/>
                <w:szCs w:val="24"/>
                <w:lang w:eastAsia="cs-CZ"/>
              </w:rPr>
              <w:t>1. slavit e</w:t>
            </w:r>
            <w:r w:rsidR="00420B5D" w:rsidRPr="00116077">
              <w:rPr>
                <w:rFonts w:eastAsia="Times New Roman"/>
                <w:szCs w:val="24"/>
                <w:lang w:eastAsia="cs-CZ"/>
              </w:rPr>
              <w:t>ucharisti</w:t>
            </w:r>
            <w:r>
              <w:rPr>
                <w:rFonts w:eastAsia="Times New Roman"/>
                <w:szCs w:val="24"/>
                <w:lang w:eastAsia="cs-CZ"/>
              </w:rPr>
              <w:t>ckou oběť</w:t>
            </w:r>
            <w:r w:rsidR="00871F60">
              <w:rPr>
                <w:rFonts w:eastAsia="Times New Roman"/>
                <w:szCs w:val="24"/>
                <w:lang w:eastAsia="cs-CZ"/>
              </w:rPr>
              <w:t xml:space="preserve"> a </w:t>
            </w:r>
            <w:r w:rsidR="00420B5D" w:rsidRPr="00116077">
              <w:rPr>
                <w:rFonts w:eastAsia="Times New Roman"/>
                <w:szCs w:val="24"/>
                <w:lang w:eastAsia="cs-CZ"/>
              </w:rPr>
              <w:t>všechny ostatní svátosti;</w:t>
            </w:r>
          </w:p>
          <w:p w14:paraId="47D249F9" w14:textId="77777777" w:rsidR="0098775A" w:rsidRDefault="00420B5D" w:rsidP="00420B5D">
            <w:pPr>
              <w:rPr>
                <w:rFonts w:eastAsia="Times New Roman"/>
                <w:szCs w:val="24"/>
                <w:lang w:eastAsia="cs-CZ"/>
              </w:rPr>
            </w:pPr>
            <w:r w:rsidRPr="00116077">
              <w:rPr>
                <w:rFonts w:eastAsia="Times New Roman"/>
                <w:szCs w:val="24"/>
                <w:lang w:eastAsia="cs-CZ"/>
              </w:rPr>
              <w:t>2. přijímat svátosti;</w:t>
            </w:r>
          </w:p>
          <w:p w14:paraId="696CB464" w14:textId="77777777" w:rsidR="00871F60" w:rsidRDefault="00420B5D" w:rsidP="00420B5D">
            <w:pPr>
              <w:rPr>
                <w:rFonts w:eastAsia="Times New Roman"/>
                <w:szCs w:val="24"/>
                <w:lang w:eastAsia="cs-CZ"/>
              </w:rPr>
            </w:pPr>
            <w:r w:rsidRPr="00116077">
              <w:rPr>
                <w:rFonts w:eastAsia="Times New Roman"/>
                <w:szCs w:val="24"/>
                <w:lang w:eastAsia="cs-CZ"/>
              </w:rPr>
              <w:t xml:space="preserve">3. </w:t>
            </w:r>
            <w:r w:rsidR="0023794A" w:rsidRPr="00116077">
              <w:rPr>
                <w:rFonts w:eastAsia="Times New Roman"/>
                <w:szCs w:val="24"/>
                <w:lang w:eastAsia="cs-CZ"/>
              </w:rPr>
              <w:t>vysluhovat svátostiny</w:t>
            </w:r>
            <w:r w:rsidR="00871F60">
              <w:rPr>
                <w:rFonts w:eastAsia="Times New Roman"/>
                <w:szCs w:val="24"/>
                <w:lang w:eastAsia="cs-CZ"/>
              </w:rPr>
              <w:t xml:space="preserve"> a </w:t>
            </w:r>
            <w:r w:rsidR="0023794A" w:rsidRPr="00116077">
              <w:rPr>
                <w:rFonts w:eastAsia="Times New Roman"/>
                <w:szCs w:val="24"/>
                <w:lang w:eastAsia="cs-CZ"/>
              </w:rPr>
              <w:t xml:space="preserve">ostatní úkony liturgického </w:t>
            </w:r>
            <w:r w:rsidR="00610E8E">
              <w:rPr>
                <w:rFonts w:eastAsia="Times New Roman"/>
                <w:szCs w:val="24"/>
                <w:lang w:eastAsia="cs-CZ"/>
              </w:rPr>
              <w:t>kultu</w:t>
            </w:r>
            <w:r w:rsidR="0023794A" w:rsidRPr="00116077">
              <w:rPr>
                <w:rFonts w:eastAsia="Times New Roman"/>
                <w:szCs w:val="24"/>
                <w:lang w:eastAsia="cs-CZ"/>
              </w:rPr>
              <w:t>;</w:t>
            </w:r>
          </w:p>
          <w:p w14:paraId="0A513F7E" w14:textId="77777777" w:rsidR="0023794A" w:rsidRPr="00116077" w:rsidRDefault="0023794A" w:rsidP="00420B5D">
            <w:pPr>
              <w:rPr>
                <w:rFonts w:eastAsia="Times New Roman"/>
                <w:szCs w:val="24"/>
                <w:lang w:eastAsia="cs-CZ"/>
              </w:rPr>
            </w:pPr>
            <w:r w:rsidRPr="00116077">
              <w:rPr>
                <w:rFonts w:eastAsia="Times New Roman"/>
                <w:szCs w:val="24"/>
                <w:lang w:eastAsia="cs-CZ"/>
              </w:rPr>
              <w:t xml:space="preserve">4. </w:t>
            </w:r>
            <w:r w:rsidR="003230B8">
              <w:rPr>
                <w:rFonts w:eastAsia="Times New Roman"/>
                <w:szCs w:val="24"/>
                <w:lang w:eastAsia="cs-CZ"/>
              </w:rPr>
              <w:t xml:space="preserve">mít </w:t>
            </w:r>
            <w:r w:rsidRPr="00116077">
              <w:rPr>
                <w:rFonts w:eastAsia="Times New Roman"/>
                <w:szCs w:val="24"/>
                <w:lang w:eastAsia="cs-CZ"/>
              </w:rPr>
              <w:t>jak</w:t>
            </w:r>
            <w:r w:rsidR="003230B8">
              <w:rPr>
                <w:rFonts w:eastAsia="Times New Roman"/>
                <w:szCs w:val="24"/>
                <w:lang w:eastAsia="cs-CZ"/>
              </w:rPr>
              <w:t>ou</w:t>
            </w:r>
            <w:r w:rsidRPr="00116077">
              <w:rPr>
                <w:rFonts w:eastAsia="Times New Roman"/>
                <w:szCs w:val="24"/>
                <w:lang w:eastAsia="cs-CZ"/>
              </w:rPr>
              <w:t>koli</w:t>
            </w:r>
            <w:ins w:id="1" w:author="Iva" w:date="2021-11-04T18:31:00Z">
              <w:r w:rsidR="0087725A">
                <w:rPr>
                  <w:rFonts w:eastAsia="Times New Roman"/>
                  <w:szCs w:val="24"/>
                  <w:lang w:eastAsia="cs-CZ"/>
                </w:rPr>
                <w:t>v</w:t>
              </w:r>
            </w:ins>
            <w:r w:rsidR="0092278C" w:rsidRPr="00116077">
              <w:rPr>
                <w:rFonts w:eastAsia="Times New Roman"/>
                <w:szCs w:val="24"/>
                <w:lang w:eastAsia="cs-CZ"/>
              </w:rPr>
              <w:t xml:space="preserve"> </w:t>
            </w:r>
            <w:r w:rsidRPr="00116077">
              <w:rPr>
                <w:rFonts w:eastAsia="Times New Roman"/>
                <w:szCs w:val="24"/>
                <w:lang w:eastAsia="cs-CZ"/>
              </w:rPr>
              <w:t>aktivn</w:t>
            </w:r>
            <w:r w:rsidR="003230B8">
              <w:rPr>
                <w:rFonts w:eastAsia="Times New Roman"/>
                <w:szCs w:val="24"/>
                <w:lang w:eastAsia="cs-CZ"/>
              </w:rPr>
              <w:t>í</w:t>
            </w:r>
            <w:r w:rsidRPr="00116077">
              <w:rPr>
                <w:rFonts w:eastAsia="Times New Roman"/>
                <w:szCs w:val="24"/>
                <w:lang w:eastAsia="cs-CZ"/>
              </w:rPr>
              <w:t xml:space="preserve"> účast </w:t>
            </w:r>
            <w:r w:rsidR="003230B8">
              <w:rPr>
                <w:rFonts w:eastAsia="Times New Roman"/>
                <w:szCs w:val="24"/>
                <w:lang w:eastAsia="cs-CZ"/>
              </w:rPr>
              <w:t xml:space="preserve">na </w:t>
            </w:r>
            <w:r w:rsidRPr="00116077">
              <w:rPr>
                <w:rFonts w:eastAsia="Times New Roman"/>
                <w:szCs w:val="24"/>
                <w:lang w:eastAsia="cs-CZ"/>
              </w:rPr>
              <w:t xml:space="preserve">výše uvedených </w:t>
            </w:r>
            <w:r w:rsidR="00610E8E">
              <w:rPr>
                <w:rFonts w:eastAsia="Times New Roman"/>
                <w:szCs w:val="24"/>
                <w:lang w:eastAsia="cs-CZ"/>
              </w:rPr>
              <w:t>slavení</w:t>
            </w:r>
            <w:r w:rsidR="003230B8">
              <w:rPr>
                <w:rFonts w:eastAsia="Times New Roman"/>
                <w:szCs w:val="24"/>
                <w:lang w:eastAsia="cs-CZ"/>
              </w:rPr>
              <w:t>ch</w:t>
            </w:r>
            <w:r w:rsidRPr="00116077">
              <w:rPr>
                <w:rFonts w:eastAsia="Times New Roman"/>
                <w:szCs w:val="24"/>
                <w:lang w:eastAsia="cs-CZ"/>
              </w:rPr>
              <w:t>;</w:t>
            </w:r>
          </w:p>
          <w:p w14:paraId="69FD6C1C" w14:textId="77777777" w:rsidR="0023794A" w:rsidRPr="00116077" w:rsidRDefault="0023794A" w:rsidP="00420B5D">
            <w:pPr>
              <w:rPr>
                <w:rFonts w:eastAsia="Times New Roman"/>
                <w:szCs w:val="24"/>
                <w:lang w:eastAsia="cs-CZ"/>
              </w:rPr>
            </w:pPr>
            <w:r w:rsidRPr="00116077">
              <w:rPr>
                <w:rFonts w:eastAsia="Times New Roman"/>
                <w:szCs w:val="24"/>
                <w:lang w:eastAsia="cs-CZ"/>
              </w:rPr>
              <w:t>5. vykonávat jak</w:t>
            </w:r>
            <w:r w:rsidR="007E025B" w:rsidRPr="00116077">
              <w:rPr>
                <w:rFonts w:eastAsia="Times New Roman"/>
                <w:szCs w:val="24"/>
                <w:lang w:eastAsia="cs-CZ"/>
              </w:rPr>
              <w:t>ý</w:t>
            </w:r>
            <w:r w:rsidRPr="00116077">
              <w:rPr>
                <w:rFonts w:eastAsia="Times New Roman"/>
                <w:szCs w:val="24"/>
                <w:lang w:eastAsia="cs-CZ"/>
              </w:rPr>
              <w:t>koli</w:t>
            </w:r>
            <w:ins w:id="2" w:author="Iva" w:date="2021-11-04T18:31:00Z">
              <w:r w:rsidR="0087725A">
                <w:rPr>
                  <w:rFonts w:eastAsia="Times New Roman"/>
                  <w:szCs w:val="24"/>
                  <w:lang w:eastAsia="cs-CZ"/>
                </w:rPr>
                <w:t>v</w:t>
              </w:r>
            </w:ins>
            <w:r w:rsidR="00420B5D" w:rsidRPr="00116077">
              <w:rPr>
                <w:rFonts w:eastAsia="Times New Roman"/>
                <w:szCs w:val="24"/>
                <w:lang w:eastAsia="cs-CZ"/>
              </w:rPr>
              <w:t xml:space="preserve"> církevn</w:t>
            </w:r>
            <w:r w:rsidR="007E025B" w:rsidRPr="00116077">
              <w:rPr>
                <w:rFonts w:eastAsia="Times New Roman"/>
                <w:szCs w:val="24"/>
                <w:lang w:eastAsia="cs-CZ"/>
              </w:rPr>
              <w:t xml:space="preserve">í </w:t>
            </w:r>
            <w:r w:rsidR="00420B5D" w:rsidRPr="00116077">
              <w:rPr>
                <w:rFonts w:eastAsia="Times New Roman"/>
                <w:szCs w:val="24"/>
                <w:lang w:eastAsia="cs-CZ"/>
              </w:rPr>
              <w:t xml:space="preserve">úřad, </w:t>
            </w:r>
            <w:r w:rsidR="007E025B" w:rsidRPr="00116077">
              <w:rPr>
                <w:rFonts w:eastAsia="Times New Roman"/>
                <w:szCs w:val="24"/>
                <w:lang w:eastAsia="cs-CZ"/>
              </w:rPr>
              <w:t xml:space="preserve">úkol, </w:t>
            </w:r>
            <w:r w:rsidR="00420B5D" w:rsidRPr="00116077">
              <w:rPr>
                <w:rFonts w:eastAsia="Times New Roman"/>
                <w:szCs w:val="24"/>
                <w:lang w:eastAsia="cs-CZ"/>
              </w:rPr>
              <w:t>službu</w:t>
            </w:r>
            <w:r w:rsidRPr="00116077">
              <w:rPr>
                <w:rFonts w:eastAsia="Times New Roman"/>
                <w:szCs w:val="24"/>
                <w:lang w:eastAsia="cs-CZ"/>
              </w:rPr>
              <w:t xml:space="preserve"> či</w:t>
            </w:r>
            <w:r w:rsidR="00420B5D" w:rsidRPr="00116077">
              <w:rPr>
                <w:rFonts w:eastAsia="Times New Roman"/>
                <w:szCs w:val="24"/>
                <w:lang w:eastAsia="cs-CZ"/>
              </w:rPr>
              <w:t xml:space="preserve"> </w:t>
            </w:r>
            <w:r w:rsidRPr="00116077">
              <w:rPr>
                <w:rFonts w:eastAsia="Times New Roman"/>
                <w:szCs w:val="24"/>
                <w:lang w:eastAsia="cs-CZ"/>
              </w:rPr>
              <w:t>funkci;</w:t>
            </w:r>
          </w:p>
          <w:p w14:paraId="3A2955E0" w14:textId="77777777" w:rsidR="0098775A" w:rsidRDefault="0023794A" w:rsidP="00420B5D">
            <w:pPr>
              <w:rPr>
                <w:rFonts w:eastAsia="Times New Roman"/>
                <w:szCs w:val="24"/>
                <w:lang w:eastAsia="cs-CZ"/>
              </w:rPr>
            </w:pPr>
            <w:r w:rsidRPr="00116077">
              <w:rPr>
                <w:rFonts w:eastAsia="Times New Roman"/>
                <w:szCs w:val="24"/>
                <w:lang w:eastAsia="cs-CZ"/>
              </w:rPr>
              <w:t xml:space="preserve">6. </w:t>
            </w:r>
            <w:r w:rsidR="00420B5D" w:rsidRPr="00116077">
              <w:rPr>
                <w:rFonts w:eastAsia="Times New Roman"/>
                <w:szCs w:val="24"/>
                <w:lang w:eastAsia="cs-CZ"/>
              </w:rPr>
              <w:t>konat úkony</w:t>
            </w:r>
            <w:r w:rsidR="00871F60">
              <w:rPr>
                <w:rFonts w:eastAsia="Times New Roman"/>
                <w:szCs w:val="24"/>
                <w:lang w:eastAsia="cs-CZ"/>
              </w:rPr>
              <w:t xml:space="preserve"> z </w:t>
            </w:r>
            <w:r w:rsidR="00420B5D" w:rsidRPr="00116077">
              <w:rPr>
                <w:rFonts w:eastAsia="Times New Roman"/>
                <w:szCs w:val="24"/>
                <w:lang w:eastAsia="cs-CZ"/>
              </w:rPr>
              <w:t>moci ří</w:t>
            </w:r>
            <w:r w:rsidR="00610E8E">
              <w:rPr>
                <w:rFonts w:eastAsia="Times New Roman"/>
                <w:szCs w:val="24"/>
                <w:lang w:eastAsia="cs-CZ"/>
              </w:rPr>
              <w:t>zení</w:t>
            </w:r>
            <w:r w:rsidR="00420B5D" w:rsidRPr="00116077">
              <w:rPr>
                <w:rFonts w:eastAsia="Times New Roman"/>
                <w:szCs w:val="24"/>
                <w:lang w:eastAsia="cs-CZ"/>
              </w:rPr>
              <w:t>.</w:t>
            </w:r>
          </w:p>
          <w:p w14:paraId="5ED034D6" w14:textId="77777777" w:rsidR="0098775A" w:rsidRDefault="00871F60" w:rsidP="00420B5D">
            <w:pPr>
              <w:rPr>
                <w:rFonts w:eastAsia="Times New Roman"/>
                <w:szCs w:val="24"/>
                <w:lang w:eastAsia="cs-CZ"/>
              </w:rPr>
            </w:pPr>
            <w:r>
              <w:rPr>
                <w:rFonts w:eastAsia="Times New Roman"/>
                <w:szCs w:val="24"/>
                <w:lang w:eastAsia="cs-CZ"/>
              </w:rPr>
              <w:t>§ </w:t>
            </w:r>
            <w:r w:rsidR="00420B5D" w:rsidRPr="00116077">
              <w:rPr>
                <w:rFonts w:eastAsia="Times New Roman"/>
                <w:szCs w:val="24"/>
                <w:lang w:eastAsia="cs-CZ"/>
              </w:rPr>
              <w:t>2.</w:t>
            </w:r>
            <w:r>
              <w:rPr>
                <w:rFonts w:eastAsia="Times New Roman"/>
                <w:szCs w:val="24"/>
                <w:lang w:eastAsia="cs-CZ"/>
              </w:rPr>
              <w:t xml:space="preserve"> V </w:t>
            </w:r>
            <w:r w:rsidR="00420B5D" w:rsidRPr="00116077">
              <w:rPr>
                <w:rFonts w:eastAsia="Times New Roman"/>
                <w:szCs w:val="24"/>
                <w:lang w:eastAsia="cs-CZ"/>
              </w:rPr>
              <w:t xml:space="preserve">případě, že </w:t>
            </w:r>
            <w:r w:rsidR="00E44064">
              <w:rPr>
                <w:rFonts w:eastAsia="Times New Roman"/>
                <w:szCs w:val="24"/>
                <w:lang w:eastAsia="cs-CZ"/>
              </w:rPr>
              <w:t xml:space="preserve">exkomunikace </w:t>
            </w:r>
            <w:r w:rsidR="00610E8E" w:rsidRPr="00116077">
              <w:rPr>
                <w:rFonts w:eastAsia="Times New Roman"/>
                <w:szCs w:val="24"/>
                <w:lang w:eastAsia="cs-CZ"/>
              </w:rPr>
              <w:t xml:space="preserve">byla </w:t>
            </w:r>
            <w:r w:rsidR="001F293E" w:rsidRPr="00116077">
              <w:rPr>
                <w:rFonts w:eastAsia="Times New Roman"/>
                <w:szCs w:val="24"/>
                <w:lang w:eastAsia="cs-CZ"/>
              </w:rPr>
              <w:t xml:space="preserve">uložena </w:t>
            </w:r>
            <w:r w:rsidR="00420B5D" w:rsidRPr="00116077">
              <w:rPr>
                <w:rFonts w:eastAsia="Times New Roman"/>
                <w:szCs w:val="24"/>
                <w:lang w:eastAsia="cs-CZ"/>
              </w:rPr>
              <w:t xml:space="preserve">nebo </w:t>
            </w:r>
            <w:r w:rsidR="00610E8E">
              <w:rPr>
                <w:rFonts w:eastAsia="Times New Roman"/>
                <w:szCs w:val="24"/>
                <w:lang w:eastAsia="cs-CZ"/>
              </w:rPr>
              <w:t xml:space="preserve">byla </w:t>
            </w:r>
            <w:r w:rsidR="00E44064">
              <w:rPr>
                <w:rFonts w:eastAsia="Times New Roman"/>
                <w:szCs w:val="24"/>
                <w:lang w:eastAsia="cs-CZ"/>
              </w:rPr>
              <w:t>jako samočinná vy</w:t>
            </w:r>
            <w:r w:rsidR="00E44064" w:rsidRPr="00116077">
              <w:rPr>
                <w:rFonts w:eastAsia="Times New Roman"/>
                <w:szCs w:val="24"/>
                <w:lang w:eastAsia="cs-CZ"/>
              </w:rPr>
              <w:t>hlášena</w:t>
            </w:r>
            <w:r w:rsidR="00420B5D" w:rsidRPr="00116077">
              <w:rPr>
                <w:rFonts w:eastAsia="Times New Roman"/>
                <w:szCs w:val="24"/>
                <w:lang w:eastAsia="cs-CZ"/>
              </w:rPr>
              <w:t>:</w:t>
            </w:r>
          </w:p>
          <w:p w14:paraId="7487D400" w14:textId="77777777" w:rsidR="0098775A" w:rsidRDefault="00420B5D" w:rsidP="00420B5D">
            <w:pPr>
              <w:rPr>
                <w:rFonts w:eastAsia="Times New Roman"/>
                <w:szCs w:val="24"/>
                <w:lang w:eastAsia="cs-CZ"/>
              </w:rPr>
            </w:pPr>
            <w:r w:rsidRPr="00116077">
              <w:rPr>
                <w:rFonts w:eastAsia="Times New Roman"/>
                <w:szCs w:val="24"/>
                <w:lang w:eastAsia="cs-CZ"/>
              </w:rPr>
              <w:t xml:space="preserve">1. je </w:t>
            </w:r>
            <w:r w:rsidR="00E44064">
              <w:rPr>
                <w:rFonts w:eastAsia="Times New Roman"/>
                <w:szCs w:val="24"/>
                <w:lang w:eastAsia="cs-CZ"/>
              </w:rPr>
              <w:t>pachateli</w:t>
            </w:r>
            <w:r w:rsidR="00E44064" w:rsidRPr="00116077">
              <w:rPr>
                <w:rFonts w:eastAsia="Times New Roman"/>
                <w:szCs w:val="24"/>
                <w:lang w:eastAsia="cs-CZ"/>
              </w:rPr>
              <w:t xml:space="preserve"> </w:t>
            </w:r>
            <w:r w:rsidRPr="00116077">
              <w:rPr>
                <w:rFonts w:eastAsia="Times New Roman"/>
                <w:szCs w:val="24"/>
                <w:lang w:eastAsia="cs-CZ"/>
              </w:rPr>
              <w:t xml:space="preserve">nutno zabránit, aby jednal </w:t>
            </w:r>
            <w:r w:rsidR="00E44064">
              <w:rPr>
                <w:rFonts w:eastAsia="Times New Roman"/>
                <w:szCs w:val="24"/>
                <w:lang w:eastAsia="cs-CZ"/>
              </w:rPr>
              <w:t>v rozporu s ustanoveními</w:t>
            </w:r>
            <w:r w:rsidR="00E44064" w:rsidRPr="00116077">
              <w:rPr>
                <w:rFonts w:eastAsia="Times New Roman"/>
                <w:szCs w:val="24"/>
                <w:lang w:eastAsia="cs-CZ"/>
              </w:rPr>
              <w:t xml:space="preserve"> </w:t>
            </w:r>
            <w:r w:rsidR="00871F60">
              <w:rPr>
                <w:rFonts w:eastAsia="Times New Roman"/>
                <w:szCs w:val="24"/>
                <w:lang w:eastAsia="cs-CZ"/>
              </w:rPr>
              <w:t>§ </w:t>
            </w:r>
            <w:r w:rsidRPr="00116077">
              <w:rPr>
                <w:rFonts w:eastAsia="Times New Roman"/>
                <w:szCs w:val="24"/>
                <w:lang w:eastAsia="cs-CZ"/>
              </w:rPr>
              <w:t xml:space="preserve">1 </w:t>
            </w:r>
            <w:r w:rsidR="00DA4DAE">
              <w:rPr>
                <w:rFonts w:eastAsia="Times New Roman"/>
                <w:szCs w:val="24"/>
                <w:lang w:eastAsia="cs-CZ"/>
              </w:rPr>
              <w:t>odst</w:t>
            </w:r>
            <w:r w:rsidR="00736BC6">
              <w:rPr>
                <w:rFonts w:eastAsia="Times New Roman"/>
                <w:szCs w:val="24"/>
                <w:lang w:eastAsia="cs-CZ"/>
              </w:rPr>
              <w:t>avce</w:t>
            </w:r>
            <w:r w:rsidR="00DA4DAE">
              <w:rPr>
                <w:rFonts w:eastAsia="Times New Roman"/>
                <w:szCs w:val="24"/>
                <w:lang w:eastAsia="cs-CZ"/>
              </w:rPr>
              <w:t> </w:t>
            </w:r>
            <w:r w:rsidR="0064492D">
              <w:rPr>
                <w:rFonts w:eastAsia="Times New Roman"/>
                <w:szCs w:val="24"/>
                <w:lang w:eastAsia="cs-CZ"/>
              </w:rPr>
              <w:t>1 až 4</w:t>
            </w:r>
            <w:r w:rsidRPr="00116077">
              <w:rPr>
                <w:rFonts w:eastAsia="Times New Roman"/>
                <w:szCs w:val="24"/>
                <w:lang w:eastAsia="cs-CZ"/>
              </w:rPr>
              <w:t>, anebo je nutno upustit od liturgického úkonu, nebrání-li tomu závažný důvod;</w:t>
            </w:r>
          </w:p>
          <w:p w14:paraId="19DCF12C" w14:textId="77777777" w:rsidR="0098775A" w:rsidRDefault="00420B5D" w:rsidP="00420B5D">
            <w:pPr>
              <w:rPr>
                <w:rFonts w:eastAsia="Times New Roman"/>
                <w:szCs w:val="24"/>
                <w:lang w:eastAsia="cs-CZ"/>
              </w:rPr>
            </w:pPr>
            <w:r w:rsidRPr="00116077">
              <w:rPr>
                <w:rFonts w:eastAsia="Times New Roman"/>
                <w:szCs w:val="24"/>
                <w:lang w:eastAsia="cs-CZ"/>
              </w:rPr>
              <w:t xml:space="preserve">2. </w:t>
            </w:r>
            <w:r w:rsidR="00E44064">
              <w:rPr>
                <w:rFonts w:eastAsia="Times New Roman"/>
                <w:szCs w:val="24"/>
                <w:lang w:eastAsia="cs-CZ"/>
              </w:rPr>
              <w:t>pachatelovy úkony z moci řízení,</w:t>
            </w:r>
            <w:r w:rsidRPr="00116077">
              <w:rPr>
                <w:rFonts w:eastAsia="Times New Roman"/>
                <w:szCs w:val="24"/>
                <w:lang w:eastAsia="cs-CZ"/>
              </w:rPr>
              <w:t xml:space="preserve"> které mu nejsou dovoleny podle </w:t>
            </w:r>
            <w:r w:rsidR="00871F60">
              <w:rPr>
                <w:rFonts w:eastAsia="Times New Roman"/>
                <w:szCs w:val="24"/>
                <w:lang w:eastAsia="cs-CZ"/>
              </w:rPr>
              <w:t>§ </w:t>
            </w:r>
            <w:r w:rsidRPr="00116077">
              <w:rPr>
                <w:rFonts w:eastAsia="Times New Roman"/>
                <w:szCs w:val="24"/>
                <w:lang w:eastAsia="cs-CZ"/>
              </w:rPr>
              <w:t xml:space="preserve">1 </w:t>
            </w:r>
            <w:r w:rsidR="00DA4DAE">
              <w:rPr>
                <w:rFonts w:eastAsia="Times New Roman"/>
                <w:szCs w:val="24"/>
                <w:lang w:eastAsia="cs-CZ"/>
              </w:rPr>
              <w:t>odst</w:t>
            </w:r>
            <w:r w:rsidR="00736BC6">
              <w:rPr>
                <w:rFonts w:eastAsia="Times New Roman"/>
                <w:szCs w:val="24"/>
                <w:lang w:eastAsia="cs-CZ"/>
              </w:rPr>
              <w:t>avec</w:t>
            </w:r>
            <w:r w:rsidR="00DA4DAE">
              <w:rPr>
                <w:rFonts w:eastAsia="Times New Roman"/>
                <w:szCs w:val="24"/>
                <w:lang w:eastAsia="cs-CZ"/>
              </w:rPr>
              <w:t> </w:t>
            </w:r>
            <w:r w:rsidR="003457DB" w:rsidRPr="00116077">
              <w:rPr>
                <w:rFonts w:eastAsia="Times New Roman"/>
                <w:szCs w:val="24"/>
                <w:lang w:eastAsia="cs-CZ"/>
              </w:rPr>
              <w:t>6</w:t>
            </w:r>
            <w:r w:rsidR="00E44064">
              <w:rPr>
                <w:rFonts w:eastAsia="Times New Roman"/>
                <w:szCs w:val="24"/>
                <w:lang w:eastAsia="cs-CZ"/>
              </w:rPr>
              <w:t>, jsou neplatné</w:t>
            </w:r>
            <w:r w:rsidRPr="00116077">
              <w:rPr>
                <w:rFonts w:eastAsia="Times New Roman"/>
                <w:szCs w:val="24"/>
                <w:lang w:eastAsia="cs-CZ"/>
              </w:rPr>
              <w:t>;</w:t>
            </w:r>
          </w:p>
          <w:p w14:paraId="4C1CF17C" w14:textId="77777777" w:rsidR="0098775A" w:rsidRDefault="00420B5D" w:rsidP="00420B5D">
            <w:pPr>
              <w:rPr>
                <w:rFonts w:eastAsia="Times New Roman"/>
                <w:szCs w:val="24"/>
                <w:lang w:eastAsia="cs-CZ"/>
              </w:rPr>
            </w:pPr>
            <w:r w:rsidRPr="00116077">
              <w:rPr>
                <w:rFonts w:eastAsia="Times New Roman"/>
                <w:szCs w:val="24"/>
                <w:lang w:eastAsia="cs-CZ"/>
              </w:rPr>
              <w:t xml:space="preserve">3. </w:t>
            </w:r>
            <w:r w:rsidR="00E44064">
              <w:rPr>
                <w:rFonts w:eastAsia="Times New Roman"/>
                <w:szCs w:val="24"/>
                <w:lang w:eastAsia="cs-CZ"/>
              </w:rPr>
              <w:t>pachatel</w:t>
            </w:r>
            <w:r w:rsidR="00E44064" w:rsidRPr="00116077">
              <w:rPr>
                <w:rFonts w:eastAsia="Times New Roman"/>
                <w:szCs w:val="24"/>
                <w:lang w:eastAsia="cs-CZ"/>
              </w:rPr>
              <w:t xml:space="preserve"> </w:t>
            </w:r>
            <w:r w:rsidR="00E44064">
              <w:rPr>
                <w:rFonts w:eastAsia="Times New Roman"/>
                <w:szCs w:val="24"/>
                <w:lang w:eastAsia="cs-CZ"/>
              </w:rPr>
              <w:t>nesmí</w:t>
            </w:r>
            <w:r w:rsidR="00AF28CA">
              <w:rPr>
                <w:rFonts w:eastAsia="Times New Roman"/>
                <w:szCs w:val="24"/>
                <w:lang w:eastAsia="cs-CZ"/>
              </w:rPr>
              <w:t xml:space="preserve"> </w:t>
            </w:r>
            <w:r w:rsidRPr="00116077">
              <w:rPr>
                <w:rFonts w:eastAsia="Times New Roman"/>
                <w:szCs w:val="24"/>
                <w:lang w:eastAsia="cs-CZ"/>
              </w:rPr>
              <w:t xml:space="preserve">užívat dříve </w:t>
            </w:r>
            <w:r w:rsidR="00E44064">
              <w:rPr>
                <w:rFonts w:eastAsia="Times New Roman"/>
                <w:szCs w:val="24"/>
                <w:lang w:eastAsia="cs-CZ"/>
              </w:rPr>
              <w:t>udělených</w:t>
            </w:r>
            <w:r w:rsidR="00E44064" w:rsidRPr="00116077">
              <w:rPr>
                <w:rFonts w:eastAsia="Times New Roman"/>
                <w:szCs w:val="24"/>
                <w:lang w:eastAsia="cs-CZ"/>
              </w:rPr>
              <w:t xml:space="preserve"> </w:t>
            </w:r>
            <w:r w:rsidRPr="00116077">
              <w:rPr>
                <w:rFonts w:eastAsia="Times New Roman"/>
                <w:szCs w:val="24"/>
                <w:lang w:eastAsia="cs-CZ"/>
              </w:rPr>
              <w:t>privilegií;</w:t>
            </w:r>
          </w:p>
          <w:p w14:paraId="0D690D59" w14:textId="77777777" w:rsidR="0098775A" w:rsidRDefault="00420B5D" w:rsidP="00420B5D">
            <w:pPr>
              <w:rPr>
                <w:rFonts w:eastAsia="Times New Roman"/>
                <w:szCs w:val="24"/>
                <w:lang w:eastAsia="cs-CZ"/>
              </w:rPr>
            </w:pPr>
            <w:r w:rsidRPr="00116077">
              <w:rPr>
                <w:rFonts w:eastAsia="Times New Roman"/>
                <w:szCs w:val="24"/>
                <w:lang w:eastAsia="cs-CZ"/>
              </w:rPr>
              <w:t xml:space="preserve">4. </w:t>
            </w:r>
            <w:r w:rsidR="00E44064">
              <w:rPr>
                <w:rFonts w:eastAsia="Times New Roman"/>
                <w:szCs w:val="24"/>
                <w:lang w:eastAsia="cs-CZ"/>
              </w:rPr>
              <w:t xml:space="preserve">pachateli nepřísluší žádná odměna </w:t>
            </w:r>
            <w:r w:rsidR="003457DB" w:rsidRPr="00116077">
              <w:rPr>
                <w:rFonts w:eastAsia="Times New Roman"/>
                <w:szCs w:val="24"/>
                <w:lang w:eastAsia="cs-CZ"/>
              </w:rPr>
              <w:t>plynoucí</w:t>
            </w:r>
            <w:r w:rsidR="00871F60">
              <w:rPr>
                <w:rFonts w:eastAsia="Times New Roman"/>
                <w:szCs w:val="24"/>
                <w:lang w:eastAsia="cs-CZ"/>
              </w:rPr>
              <w:t xml:space="preserve"> z </w:t>
            </w:r>
            <w:r w:rsidR="003457DB" w:rsidRPr="00116077">
              <w:rPr>
                <w:rFonts w:eastAsia="Times New Roman"/>
                <w:szCs w:val="24"/>
                <w:lang w:eastAsia="cs-CZ"/>
              </w:rPr>
              <w:t>čistě církevního titulu</w:t>
            </w:r>
            <w:r w:rsidRPr="00116077">
              <w:rPr>
                <w:rFonts w:eastAsia="Times New Roman"/>
                <w:szCs w:val="24"/>
                <w:lang w:eastAsia="cs-CZ"/>
              </w:rPr>
              <w:t>;</w:t>
            </w:r>
          </w:p>
          <w:p w14:paraId="1231C702" w14:textId="77777777" w:rsidR="0098775A" w:rsidRDefault="00420B5D" w:rsidP="00420B5D">
            <w:pPr>
              <w:rPr>
                <w:rFonts w:eastAsia="Times New Roman"/>
                <w:szCs w:val="24"/>
                <w:lang w:eastAsia="cs-CZ"/>
              </w:rPr>
            </w:pPr>
            <w:r w:rsidRPr="00116077">
              <w:rPr>
                <w:rFonts w:eastAsia="Times New Roman"/>
                <w:szCs w:val="24"/>
                <w:lang w:eastAsia="cs-CZ"/>
              </w:rPr>
              <w:t xml:space="preserve">5. </w:t>
            </w:r>
            <w:r w:rsidR="00E44064">
              <w:rPr>
                <w:rFonts w:eastAsia="Times New Roman"/>
                <w:szCs w:val="24"/>
                <w:lang w:eastAsia="cs-CZ"/>
              </w:rPr>
              <w:t>pachatel</w:t>
            </w:r>
            <w:r w:rsidR="00E44064" w:rsidRPr="00116077">
              <w:rPr>
                <w:rFonts w:eastAsia="Times New Roman"/>
                <w:szCs w:val="24"/>
                <w:lang w:eastAsia="cs-CZ"/>
              </w:rPr>
              <w:t xml:space="preserve"> </w:t>
            </w:r>
            <w:r w:rsidR="003457DB" w:rsidRPr="00116077">
              <w:rPr>
                <w:rFonts w:eastAsia="Times New Roman"/>
                <w:szCs w:val="24"/>
                <w:lang w:eastAsia="cs-CZ"/>
              </w:rPr>
              <w:t xml:space="preserve">je </w:t>
            </w:r>
            <w:r w:rsidR="00610E8E">
              <w:rPr>
                <w:rFonts w:eastAsia="Times New Roman"/>
                <w:szCs w:val="24"/>
                <w:lang w:eastAsia="cs-CZ"/>
              </w:rPr>
              <w:t xml:space="preserve">nezpůsobilý </w:t>
            </w:r>
            <w:r w:rsidR="003230B8">
              <w:rPr>
                <w:rFonts w:eastAsia="Times New Roman"/>
                <w:szCs w:val="24"/>
                <w:lang w:eastAsia="cs-CZ"/>
              </w:rPr>
              <w:t>nabývat</w:t>
            </w:r>
            <w:r w:rsidR="003230B8" w:rsidRPr="00116077">
              <w:rPr>
                <w:rFonts w:eastAsia="Times New Roman"/>
                <w:szCs w:val="24"/>
                <w:lang w:eastAsia="cs-CZ"/>
              </w:rPr>
              <w:t xml:space="preserve"> </w:t>
            </w:r>
            <w:r w:rsidR="003457DB" w:rsidRPr="00116077">
              <w:rPr>
                <w:rFonts w:eastAsia="Times New Roman"/>
                <w:szCs w:val="24"/>
                <w:lang w:eastAsia="cs-CZ"/>
              </w:rPr>
              <w:t xml:space="preserve">úřady, úkoly, služby, funkce, </w:t>
            </w:r>
            <w:r w:rsidR="00786BEE">
              <w:rPr>
                <w:rFonts w:eastAsia="Times New Roman"/>
                <w:szCs w:val="24"/>
                <w:lang w:eastAsia="cs-CZ"/>
              </w:rPr>
              <w:t>oprávnění</w:t>
            </w:r>
            <w:r w:rsidR="003457DB" w:rsidRPr="00116077">
              <w:rPr>
                <w:rFonts w:eastAsia="Times New Roman"/>
                <w:szCs w:val="24"/>
                <w:lang w:eastAsia="cs-CZ"/>
              </w:rPr>
              <w:t>, privilegia</w:t>
            </w:r>
            <w:r w:rsidR="00871F60">
              <w:rPr>
                <w:rFonts w:eastAsia="Times New Roman"/>
                <w:szCs w:val="24"/>
                <w:lang w:eastAsia="cs-CZ"/>
              </w:rPr>
              <w:t xml:space="preserve"> a </w:t>
            </w:r>
            <w:r w:rsidR="003457DB" w:rsidRPr="00116077">
              <w:rPr>
                <w:rFonts w:eastAsia="Times New Roman"/>
                <w:szCs w:val="24"/>
                <w:lang w:eastAsia="cs-CZ"/>
              </w:rPr>
              <w:t>čestné tituly</w:t>
            </w:r>
            <w:r w:rsidRPr="00116077">
              <w:rPr>
                <w:rFonts w:eastAsia="Times New Roman"/>
                <w:szCs w:val="24"/>
                <w:lang w:eastAsia="cs-CZ"/>
              </w:rPr>
              <w:t>.</w:t>
            </w:r>
          </w:p>
          <w:p w14:paraId="1AAC49A2" w14:textId="77777777" w:rsidR="0098775A" w:rsidRDefault="0098775A" w:rsidP="00420B5D">
            <w:pPr>
              <w:rPr>
                <w:rFonts w:eastAsia="Times New Roman"/>
                <w:szCs w:val="24"/>
                <w:lang w:eastAsia="cs-CZ"/>
              </w:rPr>
            </w:pPr>
          </w:p>
          <w:p w14:paraId="5E917E47" w14:textId="77777777" w:rsidR="00494319" w:rsidRPr="00116077" w:rsidRDefault="00494319" w:rsidP="00420B5D">
            <w:pPr>
              <w:rPr>
                <w:rFonts w:eastAsia="Times New Roman"/>
                <w:szCs w:val="24"/>
                <w:lang w:eastAsia="cs-CZ"/>
              </w:rPr>
            </w:pPr>
          </w:p>
          <w:p w14:paraId="0EA64D00" w14:textId="77777777" w:rsidR="004676A7" w:rsidRPr="00116077" w:rsidRDefault="00871F60" w:rsidP="00420B5D">
            <w:pPr>
              <w:rPr>
                <w:rFonts w:eastAsia="Times New Roman"/>
                <w:szCs w:val="24"/>
                <w:lang w:eastAsia="cs-CZ"/>
              </w:rPr>
            </w:pPr>
            <w:r>
              <w:rPr>
                <w:rFonts w:eastAsia="Times New Roman"/>
                <w:b/>
                <w:bCs/>
                <w:szCs w:val="24"/>
                <w:lang w:eastAsia="cs-CZ"/>
              </w:rPr>
              <w:t>Kán. </w:t>
            </w:r>
            <w:r w:rsidR="00420B5D" w:rsidRPr="00116077">
              <w:rPr>
                <w:rFonts w:eastAsia="Times New Roman"/>
                <w:b/>
                <w:bCs/>
                <w:szCs w:val="24"/>
                <w:lang w:eastAsia="cs-CZ"/>
              </w:rPr>
              <w:t>1332</w:t>
            </w:r>
            <w:r w:rsidR="004676A7" w:rsidRPr="00116077">
              <w:rPr>
                <w:rFonts w:eastAsia="Times New Roman"/>
                <w:szCs w:val="24"/>
                <w:lang w:eastAsia="cs-CZ"/>
              </w:rPr>
              <w:t xml:space="preserve"> – </w:t>
            </w:r>
            <w:r>
              <w:rPr>
                <w:rFonts w:eastAsia="Times New Roman"/>
                <w:szCs w:val="24"/>
                <w:lang w:eastAsia="cs-CZ"/>
              </w:rPr>
              <w:t>§ </w:t>
            </w:r>
            <w:r w:rsidR="004676A7" w:rsidRPr="00116077">
              <w:rPr>
                <w:rFonts w:eastAsia="Times New Roman"/>
                <w:szCs w:val="24"/>
                <w:lang w:eastAsia="cs-CZ"/>
              </w:rPr>
              <w:t xml:space="preserve">1. </w:t>
            </w:r>
            <w:r w:rsidR="00420B5D" w:rsidRPr="00116077">
              <w:rPr>
                <w:rFonts w:eastAsia="Times New Roman"/>
                <w:szCs w:val="24"/>
                <w:lang w:eastAsia="cs-CZ"/>
              </w:rPr>
              <w:t>Potrestaný interdiktem je vázán zákazy</w:t>
            </w:r>
            <w:r w:rsidR="008D3297">
              <w:rPr>
                <w:rFonts w:eastAsia="Times New Roman"/>
                <w:szCs w:val="24"/>
                <w:lang w:eastAsia="cs-CZ"/>
              </w:rPr>
              <w:t xml:space="preserve"> </w:t>
            </w:r>
            <w:r w:rsidR="00E15744">
              <w:rPr>
                <w:rFonts w:eastAsia="Times New Roman"/>
                <w:szCs w:val="24"/>
                <w:lang w:eastAsia="cs-CZ"/>
              </w:rPr>
              <w:t>uvedenými</w:t>
            </w:r>
            <w:r>
              <w:rPr>
                <w:rFonts w:eastAsia="Times New Roman"/>
                <w:szCs w:val="24"/>
                <w:lang w:eastAsia="cs-CZ"/>
              </w:rPr>
              <w:t xml:space="preserve"> v kán. </w:t>
            </w:r>
            <w:r w:rsidR="00420B5D" w:rsidRPr="00116077">
              <w:rPr>
                <w:rFonts w:eastAsia="Times New Roman"/>
                <w:szCs w:val="24"/>
                <w:lang w:eastAsia="cs-CZ"/>
              </w:rPr>
              <w:t xml:space="preserve">1331 </w:t>
            </w:r>
            <w:r>
              <w:rPr>
                <w:rFonts w:eastAsia="Times New Roman"/>
                <w:szCs w:val="24"/>
                <w:lang w:eastAsia="cs-CZ"/>
              </w:rPr>
              <w:t>§ </w:t>
            </w:r>
            <w:r w:rsidR="00420B5D" w:rsidRPr="00116077">
              <w:rPr>
                <w:rFonts w:eastAsia="Times New Roman"/>
                <w:szCs w:val="24"/>
                <w:lang w:eastAsia="cs-CZ"/>
              </w:rPr>
              <w:t xml:space="preserve">1 </w:t>
            </w:r>
            <w:r w:rsidR="00DA4DAE">
              <w:rPr>
                <w:rFonts w:eastAsia="Times New Roman"/>
                <w:szCs w:val="24"/>
                <w:lang w:eastAsia="cs-CZ"/>
              </w:rPr>
              <w:t>odst. </w:t>
            </w:r>
            <w:r w:rsidR="0064492D">
              <w:rPr>
                <w:rFonts w:eastAsia="Times New Roman"/>
                <w:szCs w:val="24"/>
                <w:lang w:eastAsia="cs-CZ"/>
              </w:rPr>
              <w:t>1 až 4</w:t>
            </w:r>
            <w:r w:rsidR="004676A7" w:rsidRPr="00116077">
              <w:rPr>
                <w:rFonts w:eastAsia="Times New Roman"/>
                <w:szCs w:val="24"/>
                <w:lang w:eastAsia="cs-CZ"/>
              </w:rPr>
              <w:t>.</w:t>
            </w:r>
          </w:p>
          <w:p w14:paraId="1CE4BF5C" w14:textId="77777777" w:rsidR="004676A7" w:rsidRPr="00116077" w:rsidRDefault="00871F60" w:rsidP="00420B5D">
            <w:pPr>
              <w:rPr>
                <w:rFonts w:eastAsia="Times New Roman"/>
                <w:szCs w:val="24"/>
                <w:lang w:eastAsia="cs-CZ"/>
              </w:rPr>
            </w:pPr>
            <w:r>
              <w:rPr>
                <w:rFonts w:eastAsia="Times New Roman"/>
                <w:szCs w:val="24"/>
                <w:lang w:eastAsia="cs-CZ"/>
              </w:rPr>
              <w:t>§ </w:t>
            </w:r>
            <w:r w:rsidR="004676A7" w:rsidRPr="00116077">
              <w:rPr>
                <w:rFonts w:eastAsia="Times New Roman"/>
                <w:szCs w:val="24"/>
                <w:lang w:eastAsia="cs-CZ"/>
              </w:rPr>
              <w:t>2.</w:t>
            </w:r>
            <w:r w:rsidR="00420B5D" w:rsidRPr="00116077">
              <w:rPr>
                <w:rFonts w:eastAsia="Times New Roman"/>
                <w:szCs w:val="24"/>
                <w:lang w:eastAsia="cs-CZ"/>
              </w:rPr>
              <w:t xml:space="preserve"> </w:t>
            </w:r>
            <w:r w:rsidR="004676A7" w:rsidRPr="00116077">
              <w:rPr>
                <w:rFonts w:eastAsia="Times New Roman"/>
                <w:szCs w:val="24"/>
                <w:lang w:eastAsia="cs-CZ"/>
              </w:rPr>
              <w:t xml:space="preserve">Zákon nebo příkaz mohou však interdikt vymezit tak, aby byly </w:t>
            </w:r>
            <w:r w:rsidR="00E15744">
              <w:rPr>
                <w:rFonts w:eastAsia="Times New Roman"/>
                <w:szCs w:val="24"/>
                <w:lang w:eastAsia="cs-CZ"/>
              </w:rPr>
              <w:t>pachateli</w:t>
            </w:r>
            <w:r w:rsidR="00E15744" w:rsidRPr="00116077">
              <w:rPr>
                <w:rFonts w:eastAsia="Times New Roman"/>
                <w:szCs w:val="24"/>
                <w:lang w:eastAsia="cs-CZ"/>
              </w:rPr>
              <w:t xml:space="preserve"> </w:t>
            </w:r>
            <w:r w:rsidR="004676A7" w:rsidRPr="00116077">
              <w:rPr>
                <w:rFonts w:eastAsia="Times New Roman"/>
                <w:szCs w:val="24"/>
                <w:lang w:eastAsia="cs-CZ"/>
              </w:rPr>
              <w:t xml:space="preserve">zakázány jen </w:t>
            </w:r>
            <w:r w:rsidR="003230B8">
              <w:rPr>
                <w:rFonts w:eastAsia="Times New Roman"/>
                <w:szCs w:val="24"/>
                <w:lang w:eastAsia="cs-CZ"/>
              </w:rPr>
              <w:t xml:space="preserve">některé </w:t>
            </w:r>
            <w:r w:rsidR="004676A7" w:rsidRPr="00116077">
              <w:rPr>
                <w:rFonts w:eastAsia="Times New Roman"/>
                <w:szCs w:val="24"/>
                <w:lang w:eastAsia="cs-CZ"/>
              </w:rPr>
              <w:t>jednotlivé úkony</w:t>
            </w:r>
            <w:r w:rsidR="00AD34C7">
              <w:rPr>
                <w:rFonts w:eastAsia="Times New Roman"/>
                <w:szCs w:val="24"/>
                <w:lang w:eastAsia="cs-CZ"/>
              </w:rPr>
              <w:t xml:space="preserve"> </w:t>
            </w:r>
            <w:r w:rsidR="00E15744">
              <w:rPr>
                <w:rFonts w:eastAsia="Times New Roman"/>
                <w:szCs w:val="24"/>
                <w:lang w:eastAsia="cs-CZ"/>
              </w:rPr>
              <w:t>uvedené</w:t>
            </w:r>
            <w:r>
              <w:rPr>
                <w:rFonts w:eastAsia="Times New Roman"/>
                <w:szCs w:val="24"/>
                <w:lang w:eastAsia="cs-CZ"/>
              </w:rPr>
              <w:t xml:space="preserve"> v kán. </w:t>
            </w:r>
            <w:r w:rsidR="00420B5D" w:rsidRPr="00116077">
              <w:rPr>
                <w:rFonts w:eastAsia="Times New Roman"/>
                <w:szCs w:val="24"/>
                <w:lang w:eastAsia="cs-CZ"/>
              </w:rPr>
              <w:t xml:space="preserve">1331 </w:t>
            </w:r>
            <w:r>
              <w:rPr>
                <w:rFonts w:eastAsia="Times New Roman"/>
                <w:szCs w:val="24"/>
                <w:lang w:eastAsia="cs-CZ"/>
              </w:rPr>
              <w:t>§ </w:t>
            </w:r>
            <w:r w:rsidR="004676A7" w:rsidRPr="00116077">
              <w:rPr>
                <w:rFonts w:eastAsia="Times New Roman"/>
                <w:szCs w:val="24"/>
                <w:lang w:eastAsia="cs-CZ"/>
              </w:rPr>
              <w:t>1</w:t>
            </w:r>
            <w:r w:rsidR="00420B5D" w:rsidRPr="00116077">
              <w:rPr>
                <w:rFonts w:eastAsia="Times New Roman"/>
                <w:szCs w:val="24"/>
                <w:lang w:eastAsia="cs-CZ"/>
              </w:rPr>
              <w:t xml:space="preserve"> </w:t>
            </w:r>
            <w:r w:rsidR="00DA4DAE">
              <w:rPr>
                <w:rFonts w:eastAsia="Times New Roman"/>
                <w:szCs w:val="24"/>
                <w:lang w:eastAsia="cs-CZ"/>
              </w:rPr>
              <w:t>odst. </w:t>
            </w:r>
            <w:r w:rsidR="0064492D">
              <w:rPr>
                <w:rFonts w:eastAsia="Times New Roman"/>
                <w:szCs w:val="24"/>
                <w:lang w:eastAsia="cs-CZ"/>
              </w:rPr>
              <w:t>1 až 4</w:t>
            </w:r>
            <w:r w:rsidR="004676A7" w:rsidRPr="00116077">
              <w:rPr>
                <w:rFonts w:eastAsia="Times New Roman"/>
                <w:szCs w:val="24"/>
                <w:lang w:eastAsia="cs-CZ"/>
              </w:rPr>
              <w:t>, nebo jiná jednotlivá práva</w:t>
            </w:r>
            <w:r w:rsidR="00420B5D" w:rsidRPr="00116077">
              <w:rPr>
                <w:rFonts w:eastAsia="Times New Roman"/>
                <w:szCs w:val="24"/>
                <w:lang w:eastAsia="cs-CZ"/>
              </w:rPr>
              <w:t>.</w:t>
            </w:r>
          </w:p>
          <w:p w14:paraId="0E8DF568" w14:textId="77777777" w:rsidR="0098775A" w:rsidRDefault="00871F60" w:rsidP="00E44064">
            <w:pPr>
              <w:rPr>
                <w:rFonts w:eastAsia="Times New Roman"/>
                <w:szCs w:val="24"/>
                <w:lang w:eastAsia="cs-CZ"/>
              </w:rPr>
            </w:pPr>
            <w:r>
              <w:rPr>
                <w:rFonts w:eastAsia="Times New Roman"/>
                <w:szCs w:val="24"/>
                <w:lang w:eastAsia="cs-CZ"/>
              </w:rPr>
              <w:t>§ </w:t>
            </w:r>
            <w:r w:rsidR="004676A7" w:rsidRPr="00116077">
              <w:rPr>
                <w:rFonts w:eastAsia="Times New Roman"/>
                <w:szCs w:val="24"/>
                <w:lang w:eastAsia="cs-CZ"/>
              </w:rPr>
              <w:t>3. I</w:t>
            </w:r>
            <w:r>
              <w:rPr>
                <w:rFonts w:eastAsia="Times New Roman"/>
                <w:szCs w:val="24"/>
                <w:lang w:eastAsia="cs-CZ"/>
              </w:rPr>
              <w:t xml:space="preserve"> v </w:t>
            </w:r>
            <w:r w:rsidR="004676A7" w:rsidRPr="00116077">
              <w:rPr>
                <w:rFonts w:eastAsia="Times New Roman"/>
                <w:szCs w:val="24"/>
                <w:lang w:eastAsia="cs-CZ"/>
              </w:rPr>
              <w:t xml:space="preserve">případě interdiktu je nutno zachovat ustanovení </w:t>
            </w:r>
            <w:r>
              <w:rPr>
                <w:rFonts w:eastAsia="Times New Roman"/>
                <w:szCs w:val="24"/>
                <w:lang w:eastAsia="cs-CZ"/>
              </w:rPr>
              <w:t>kán. </w:t>
            </w:r>
            <w:r w:rsidR="004676A7" w:rsidRPr="00116077">
              <w:rPr>
                <w:rFonts w:eastAsia="Times New Roman"/>
                <w:szCs w:val="24"/>
                <w:lang w:eastAsia="cs-CZ"/>
              </w:rPr>
              <w:t xml:space="preserve">1331 </w:t>
            </w:r>
            <w:r>
              <w:rPr>
                <w:rFonts w:eastAsia="Times New Roman"/>
                <w:szCs w:val="24"/>
                <w:lang w:eastAsia="cs-CZ"/>
              </w:rPr>
              <w:t>§ </w:t>
            </w:r>
            <w:r w:rsidR="004676A7" w:rsidRPr="00116077">
              <w:rPr>
                <w:rFonts w:eastAsia="Times New Roman"/>
                <w:szCs w:val="24"/>
                <w:lang w:eastAsia="cs-CZ"/>
              </w:rPr>
              <w:t xml:space="preserve">2 </w:t>
            </w:r>
            <w:r w:rsidR="00DA4DAE">
              <w:rPr>
                <w:rFonts w:eastAsia="Times New Roman"/>
                <w:szCs w:val="24"/>
                <w:lang w:eastAsia="cs-CZ"/>
              </w:rPr>
              <w:t>odst. </w:t>
            </w:r>
            <w:r w:rsidR="004676A7" w:rsidRPr="00116077">
              <w:rPr>
                <w:rFonts w:eastAsia="Times New Roman"/>
                <w:szCs w:val="24"/>
                <w:lang w:eastAsia="cs-CZ"/>
              </w:rPr>
              <w:t>1.</w:t>
            </w:r>
          </w:p>
          <w:p w14:paraId="770C471B" w14:textId="77777777" w:rsidR="00420B5D" w:rsidRPr="00116077" w:rsidRDefault="00420B5D" w:rsidP="00420B5D">
            <w:pPr>
              <w:rPr>
                <w:rFonts w:eastAsia="Times New Roman"/>
                <w:szCs w:val="24"/>
                <w:lang w:eastAsia="cs-CZ"/>
              </w:rPr>
            </w:pPr>
          </w:p>
          <w:p w14:paraId="2D10DD15" w14:textId="77777777" w:rsidR="0098775A" w:rsidRDefault="00871F60" w:rsidP="00420B5D">
            <w:pPr>
              <w:rPr>
                <w:rFonts w:eastAsia="Times New Roman"/>
                <w:szCs w:val="24"/>
                <w:lang w:eastAsia="cs-CZ"/>
              </w:rPr>
            </w:pPr>
            <w:r>
              <w:rPr>
                <w:rFonts w:eastAsia="Times New Roman"/>
                <w:b/>
                <w:bCs/>
                <w:szCs w:val="24"/>
                <w:lang w:eastAsia="cs-CZ"/>
              </w:rPr>
              <w:t>Kán. </w:t>
            </w:r>
            <w:r w:rsidR="00420B5D" w:rsidRPr="00116077">
              <w:rPr>
                <w:rFonts w:eastAsia="Times New Roman"/>
                <w:b/>
                <w:bCs/>
                <w:szCs w:val="24"/>
                <w:lang w:eastAsia="cs-CZ"/>
              </w:rPr>
              <w:t>1333</w:t>
            </w:r>
            <w:r w:rsidR="004676A7" w:rsidRPr="00116077">
              <w:rPr>
                <w:rFonts w:eastAsia="Times New Roman"/>
                <w:szCs w:val="24"/>
                <w:lang w:eastAsia="cs-CZ"/>
              </w:rPr>
              <w:t xml:space="preserve"> – </w:t>
            </w:r>
            <w:r>
              <w:rPr>
                <w:rFonts w:eastAsia="Times New Roman"/>
                <w:szCs w:val="24"/>
                <w:lang w:eastAsia="cs-CZ"/>
              </w:rPr>
              <w:t>§ </w:t>
            </w:r>
            <w:r w:rsidR="00420B5D" w:rsidRPr="00116077">
              <w:rPr>
                <w:rFonts w:eastAsia="Times New Roman"/>
                <w:szCs w:val="24"/>
                <w:lang w:eastAsia="cs-CZ"/>
              </w:rPr>
              <w:t>1. Suspenze</w:t>
            </w:r>
            <w:r w:rsidR="004676A7" w:rsidRPr="00116077">
              <w:rPr>
                <w:rFonts w:eastAsia="Times New Roman"/>
                <w:szCs w:val="24"/>
                <w:lang w:eastAsia="cs-CZ"/>
              </w:rPr>
              <w:t xml:space="preserve"> zakazuje:</w:t>
            </w:r>
          </w:p>
          <w:p w14:paraId="7AFE3548" w14:textId="77777777" w:rsidR="0098775A" w:rsidRDefault="00420B5D" w:rsidP="00420B5D">
            <w:pPr>
              <w:rPr>
                <w:rFonts w:eastAsia="Times New Roman"/>
                <w:szCs w:val="24"/>
                <w:lang w:eastAsia="cs-CZ"/>
              </w:rPr>
            </w:pPr>
            <w:r w:rsidRPr="00116077">
              <w:rPr>
                <w:rFonts w:eastAsia="Times New Roman"/>
                <w:szCs w:val="24"/>
                <w:lang w:eastAsia="cs-CZ"/>
              </w:rPr>
              <w:t>1. všechny</w:t>
            </w:r>
            <w:r w:rsidR="0064492D">
              <w:rPr>
                <w:rFonts w:eastAsia="Times New Roman"/>
                <w:szCs w:val="24"/>
                <w:lang w:eastAsia="cs-CZ"/>
              </w:rPr>
              <w:t>,</w:t>
            </w:r>
            <w:r w:rsidRPr="00116077">
              <w:rPr>
                <w:rFonts w:eastAsia="Times New Roman"/>
                <w:szCs w:val="24"/>
                <w:lang w:eastAsia="cs-CZ"/>
              </w:rPr>
              <w:t xml:space="preserve"> nebo některé úkony</w:t>
            </w:r>
            <w:r w:rsidR="00871F60">
              <w:rPr>
                <w:rFonts w:eastAsia="Times New Roman"/>
                <w:szCs w:val="24"/>
                <w:lang w:eastAsia="cs-CZ"/>
              </w:rPr>
              <w:t xml:space="preserve"> z </w:t>
            </w:r>
            <w:r w:rsidR="00EE38B9">
              <w:rPr>
                <w:rFonts w:eastAsia="Times New Roman"/>
                <w:szCs w:val="24"/>
                <w:lang w:eastAsia="cs-CZ"/>
              </w:rPr>
              <w:t>moci</w:t>
            </w:r>
            <w:r w:rsidRPr="00116077">
              <w:rPr>
                <w:rFonts w:eastAsia="Times New Roman"/>
                <w:szCs w:val="24"/>
                <w:lang w:eastAsia="cs-CZ"/>
              </w:rPr>
              <w:t xml:space="preserve"> svěcení;</w:t>
            </w:r>
          </w:p>
          <w:p w14:paraId="054F1660" w14:textId="77777777" w:rsidR="0098775A" w:rsidRDefault="00420B5D" w:rsidP="00420B5D">
            <w:pPr>
              <w:rPr>
                <w:rFonts w:eastAsia="Times New Roman"/>
                <w:szCs w:val="24"/>
                <w:lang w:eastAsia="cs-CZ"/>
              </w:rPr>
            </w:pPr>
            <w:r w:rsidRPr="00116077">
              <w:rPr>
                <w:rFonts w:eastAsia="Times New Roman"/>
                <w:szCs w:val="24"/>
                <w:lang w:eastAsia="cs-CZ"/>
              </w:rPr>
              <w:t xml:space="preserve">2. </w:t>
            </w:r>
            <w:r w:rsidR="0064492D" w:rsidRPr="00116077">
              <w:rPr>
                <w:rFonts w:eastAsia="Times New Roman"/>
                <w:szCs w:val="24"/>
                <w:lang w:eastAsia="cs-CZ"/>
              </w:rPr>
              <w:t>všechny</w:t>
            </w:r>
            <w:r w:rsidR="0064492D">
              <w:rPr>
                <w:rFonts w:eastAsia="Times New Roman"/>
                <w:szCs w:val="24"/>
                <w:lang w:eastAsia="cs-CZ"/>
              </w:rPr>
              <w:t>,</w:t>
            </w:r>
            <w:r w:rsidR="0064492D" w:rsidRPr="00116077">
              <w:rPr>
                <w:rFonts w:eastAsia="Times New Roman"/>
                <w:szCs w:val="24"/>
                <w:lang w:eastAsia="cs-CZ"/>
              </w:rPr>
              <w:t xml:space="preserve"> nebo některé </w:t>
            </w:r>
            <w:r w:rsidRPr="00116077">
              <w:rPr>
                <w:rFonts w:eastAsia="Times New Roman"/>
                <w:szCs w:val="24"/>
                <w:lang w:eastAsia="cs-CZ"/>
              </w:rPr>
              <w:t>úkony</w:t>
            </w:r>
            <w:r w:rsidR="00871F60">
              <w:rPr>
                <w:rFonts w:eastAsia="Times New Roman"/>
                <w:szCs w:val="24"/>
                <w:lang w:eastAsia="cs-CZ"/>
              </w:rPr>
              <w:t xml:space="preserve"> z </w:t>
            </w:r>
            <w:r w:rsidRPr="00116077">
              <w:rPr>
                <w:rFonts w:eastAsia="Times New Roman"/>
                <w:szCs w:val="24"/>
                <w:lang w:eastAsia="cs-CZ"/>
              </w:rPr>
              <w:t>moci ří</w:t>
            </w:r>
            <w:r w:rsidR="000F38BE">
              <w:rPr>
                <w:rFonts w:eastAsia="Times New Roman"/>
                <w:szCs w:val="24"/>
                <w:lang w:eastAsia="cs-CZ"/>
              </w:rPr>
              <w:t>zení</w:t>
            </w:r>
            <w:r w:rsidRPr="00116077">
              <w:rPr>
                <w:rFonts w:eastAsia="Times New Roman"/>
                <w:szCs w:val="24"/>
                <w:lang w:eastAsia="cs-CZ"/>
              </w:rPr>
              <w:t>;</w:t>
            </w:r>
          </w:p>
          <w:p w14:paraId="461A273C" w14:textId="77777777" w:rsidR="0098775A" w:rsidRDefault="00420B5D" w:rsidP="00420B5D">
            <w:pPr>
              <w:rPr>
                <w:rFonts w:eastAsia="Times New Roman"/>
                <w:szCs w:val="24"/>
                <w:lang w:eastAsia="cs-CZ"/>
              </w:rPr>
            </w:pPr>
            <w:r w:rsidRPr="00116077">
              <w:rPr>
                <w:rFonts w:eastAsia="Times New Roman"/>
                <w:szCs w:val="24"/>
                <w:lang w:eastAsia="cs-CZ"/>
              </w:rPr>
              <w:t>3. výkon všech</w:t>
            </w:r>
            <w:r w:rsidR="0064492D">
              <w:rPr>
                <w:rFonts w:eastAsia="Times New Roman"/>
                <w:szCs w:val="24"/>
                <w:lang w:eastAsia="cs-CZ"/>
              </w:rPr>
              <w:t>,</w:t>
            </w:r>
            <w:r w:rsidRPr="00116077">
              <w:rPr>
                <w:rFonts w:eastAsia="Times New Roman"/>
                <w:szCs w:val="24"/>
                <w:lang w:eastAsia="cs-CZ"/>
              </w:rPr>
              <w:t xml:space="preserve"> nebo některých práv nebo úkolů spojených</w:t>
            </w:r>
            <w:r w:rsidR="00871F60">
              <w:rPr>
                <w:rFonts w:eastAsia="Times New Roman"/>
                <w:szCs w:val="24"/>
                <w:lang w:eastAsia="cs-CZ"/>
              </w:rPr>
              <w:t xml:space="preserve"> s </w:t>
            </w:r>
            <w:r w:rsidRPr="00116077">
              <w:rPr>
                <w:rFonts w:eastAsia="Times New Roman"/>
                <w:szCs w:val="24"/>
                <w:lang w:eastAsia="cs-CZ"/>
              </w:rPr>
              <w:t>úřadem.</w:t>
            </w:r>
          </w:p>
          <w:p w14:paraId="745FF1C6" w14:textId="77777777" w:rsidR="0098775A" w:rsidRDefault="00871F60" w:rsidP="00420B5D">
            <w:pPr>
              <w:rPr>
                <w:rFonts w:eastAsia="Times New Roman"/>
                <w:szCs w:val="24"/>
                <w:lang w:eastAsia="cs-CZ"/>
              </w:rPr>
            </w:pPr>
            <w:r>
              <w:rPr>
                <w:rFonts w:eastAsia="Times New Roman"/>
                <w:szCs w:val="24"/>
                <w:lang w:eastAsia="cs-CZ"/>
              </w:rPr>
              <w:t>§ </w:t>
            </w:r>
            <w:r w:rsidR="00420B5D" w:rsidRPr="00116077">
              <w:rPr>
                <w:rFonts w:eastAsia="Times New Roman"/>
                <w:szCs w:val="24"/>
                <w:lang w:eastAsia="cs-CZ"/>
              </w:rPr>
              <w:t xml:space="preserve">2. </w:t>
            </w:r>
            <w:r w:rsidR="0092278C" w:rsidRPr="00116077">
              <w:rPr>
                <w:rFonts w:eastAsia="Times New Roman"/>
                <w:szCs w:val="24"/>
                <w:lang w:eastAsia="cs-CZ"/>
              </w:rPr>
              <w:t>Z</w:t>
            </w:r>
            <w:r w:rsidR="00420B5D" w:rsidRPr="00116077">
              <w:rPr>
                <w:rFonts w:eastAsia="Times New Roman"/>
                <w:szCs w:val="24"/>
                <w:lang w:eastAsia="cs-CZ"/>
              </w:rPr>
              <w:t xml:space="preserve">ákon nebo příkaz může stanovit, že po </w:t>
            </w:r>
            <w:r w:rsidR="004676A7" w:rsidRPr="00116077">
              <w:rPr>
                <w:rFonts w:eastAsia="Times New Roman"/>
                <w:szCs w:val="24"/>
                <w:lang w:eastAsia="cs-CZ"/>
              </w:rPr>
              <w:t xml:space="preserve">rozsudku nebo </w:t>
            </w:r>
            <w:r w:rsidR="0092278C" w:rsidRPr="00116077">
              <w:rPr>
                <w:rFonts w:eastAsia="Times New Roman"/>
                <w:szCs w:val="24"/>
                <w:lang w:eastAsia="cs-CZ"/>
              </w:rPr>
              <w:t>rozhodnutí</w:t>
            </w:r>
            <w:r w:rsidR="004676A7" w:rsidRPr="00116077">
              <w:rPr>
                <w:rFonts w:eastAsia="Times New Roman"/>
                <w:szCs w:val="24"/>
                <w:lang w:eastAsia="cs-CZ"/>
              </w:rPr>
              <w:t xml:space="preserve">, </w:t>
            </w:r>
            <w:r w:rsidR="00810129">
              <w:rPr>
                <w:rFonts w:eastAsia="Times New Roman"/>
                <w:szCs w:val="24"/>
                <w:lang w:eastAsia="cs-CZ"/>
              </w:rPr>
              <w:t>jimiž se</w:t>
            </w:r>
            <w:r w:rsidR="00810129" w:rsidRPr="00116077">
              <w:rPr>
                <w:rFonts w:eastAsia="Times New Roman"/>
                <w:szCs w:val="24"/>
                <w:lang w:eastAsia="cs-CZ"/>
              </w:rPr>
              <w:t xml:space="preserve"> </w:t>
            </w:r>
            <w:r w:rsidR="004676A7" w:rsidRPr="00116077">
              <w:rPr>
                <w:rFonts w:eastAsia="Times New Roman"/>
                <w:szCs w:val="24"/>
                <w:lang w:eastAsia="cs-CZ"/>
              </w:rPr>
              <w:t>uklád</w:t>
            </w:r>
            <w:r w:rsidR="0092278C" w:rsidRPr="00116077">
              <w:rPr>
                <w:rFonts w:eastAsia="Times New Roman"/>
                <w:szCs w:val="24"/>
                <w:lang w:eastAsia="cs-CZ"/>
              </w:rPr>
              <w:t>á</w:t>
            </w:r>
            <w:r w:rsidR="004676A7" w:rsidRPr="00116077">
              <w:rPr>
                <w:rFonts w:eastAsia="Times New Roman"/>
                <w:szCs w:val="24"/>
                <w:lang w:eastAsia="cs-CZ"/>
              </w:rPr>
              <w:t xml:space="preserve"> nebo </w:t>
            </w:r>
            <w:r w:rsidR="00E15744">
              <w:rPr>
                <w:rFonts w:eastAsia="Times New Roman"/>
                <w:szCs w:val="24"/>
                <w:lang w:eastAsia="cs-CZ"/>
              </w:rPr>
              <w:t>vyhla</w:t>
            </w:r>
            <w:r w:rsidR="00E15744" w:rsidRPr="00116077">
              <w:rPr>
                <w:rFonts w:eastAsia="Times New Roman"/>
                <w:szCs w:val="24"/>
                <w:lang w:eastAsia="cs-CZ"/>
              </w:rPr>
              <w:t xml:space="preserve">šuje </w:t>
            </w:r>
            <w:r w:rsidR="004676A7" w:rsidRPr="00116077">
              <w:rPr>
                <w:rFonts w:eastAsia="Times New Roman"/>
                <w:szCs w:val="24"/>
                <w:lang w:eastAsia="cs-CZ"/>
              </w:rPr>
              <w:t xml:space="preserve">trest, </w:t>
            </w:r>
            <w:r w:rsidR="00420B5D" w:rsidRPr="00116077">
              <w:rPr>
                <w:rFonts w:eastAsia="Times New Roman"/>
                <w:szCs w:val="24"/>
                <w:lang w:eastAsia="cs-CZ"/>
              </w:rPr>
              <w:t>nemůže suspendovaný platně konat úkony</w:t>
            </w:r>
            <w:r>
              <w:rPr>
                <w:rFonts w:eastAsia="Times New Roman"/>
                <w:szCs w:val="24"/>
                <w:lang w:eastAsia="cs-CZ"/>
              </w:rPr>
              <w:t xml:space="preserve"> z </w:t>
            </w:r>
            <w:r w:rsidR="0092278C" w:rsidRPr="00116077">
              <w:rPr>
                <w:rFonts w:eastAsia="Times New Roman"/>
                <w:szCs w:val="24"/>
                <w:lang w:eastAsia="cs-CZ"/>
              </w:rPr>
              <w:t>moci ří</w:t>
            </w:r>
            <w:r w:rsidR="000F38BE">
              <w:rPr>
                <w:rFonts w:eastAsia="Times New Roman"/>
                <w:szCs w:val="24"/>
                <w:lang w:eastAsia="cs-CZ"/>
              </w:rPr>
              <w:t>zení</w:t>
            </w:r>
            <w:r w:rsidR="00420B5D" w:rsidRPr="00116077">
              <w:rPr>
                <w:rFonts w:eastAsia="Times New Roman"/>
                <w:szCs w:val="24"/>
                <w:lang w:eastAsia="cs-CZ"/>
              </w:rPr>
              <w:t>.</w:t>
            </w:r>
          </w:p>
          <w:p w14:paraId="1FCB35FD" w14:textId="77777777" w:rsidR="0098775A" w:rsidRDefault="00871F60" w:rsidP="00420B5D">
            <w:pPr>
              <w:rPr>
                <w:rFonts w:eastAsia="Times New Roman"/>
                <w:szCs w:val="24"/>
                <w:lang w:eastAsia="cs-CZ"/>
              </w:rPr>
            </w:pPr>
            <w:r>
              <w:rPr>
                <w:rFonts w:eastAsia="Times New Roman"/>
                <w:szCs w:val="24"/>
                <w:lang w:eastAsia="cs-CZ"/>
              </w:rPr>
              <w:t>§ </w:t>
            </w:r>
            <w:r w:rsidR="00420B5D" w:rsidRPr="00116077">
              <w:rPr>
                <w:rFonts w:eastAsia="Times New Roman"/>
                <w:szCs w:val="24"/>
                <w:lang w:eastAsia="cs-CZ"/>
              </w:rPr>
              <w:t>3. Zákaz se nikdy netýká:</w:t>
            </w:r>
          </w:p>
          <w:p w14:paraId="51E2E487" w14:textId="77777777" w:rsidR="0098775A" w:rsidRDefault="00420B5D" w:rsidP="00420B5D">
            <w:pPr>
              <w:rPr>
                <w:rFonts w:eastAsia="Times New Roman"/>
                <w:szCs w:val="24"/>
                <w:lang w:eastAsia="cs-CZ"/>
              </w:rPr>
            </w:pPr>
            <w:r w:rsidRPr="00116077">
              <w:rPr>
                <w:rFonts w:eastAsia="Times New Roman"/>
                <w:szCs w:val="24"/>
                <w:lang w:eastAsia="cs-CZ"/>
              </w:rPr>
              <w:t>1. úřadů nebo moci ří</w:t>
            </w:r>
            <w:r w:rsidR="000F38BE">
              <w:rPr>
                <w:rFonts w:eastAsia="Times New Roman"/>
                <w:szCs w:val="24"/>
                <w:lang w:eastAsia="cs-CZ"/>
              </w:rPr>
              <w:t>zení</w:t>
            </w:r>
            <w:r w:rsidRPr="00116077">
              <w:rPr>
                <w:rFonts w:eastAsia="Times New Roman"/>
                <w:szCs w:val="24"/>
                <w:lang w:eastAsia="cs-CZ"/>
              </w:rPr>
              <w:t xml:space="preserve">, které nepodléhají moci představeného, </w:t>
            </w:r>
            <w:r w:rsidR="00810129">
              <w:rPr>
                <w:rFonts w:eastAsia="Times New Roman"/>
                <w:szCs w:val="24"/>
                <w:lang w:eastAsia="cs-CZ"/>
              </w:rPr>
              <w:t>jenž</w:t>
            </w:r>
            <w:r w:rsidR="00810129" w:rsidRPr="00116077">
              <w:rPr>
                <w:rFonts w:eastAsia="Times New Roman"/>
                <w:szCs w:val="24"/>
                <w:lang w:eastAsia="cs-CZ"/>
              </w:rPr>
              <w:t xml:space="preserve"> </w:t>
            </w:r>
            <w:r w:rsidRPr="00116077">
              <w:rPr>
                <w:rFonts w:eastAsia="Times New Roman"/>
                <w:szCs w:val="24"/>
                <w:lang w:eastAsia="cs-CZ"/>
              </w:rPr>
              <w:t>stanovil trest;</w:t>
            </w:r>
          </w:p>
          <w:p w14:paraId="08660309" w14:textId="77777777" w:rsidR="0098775A" w:rsidRDefault="00420B5D" w:rsidP="00420B5D">
            <w:pPr>
              <w:rPr>
                <w:rFonts w:eastAsia="Times New Roman"/>
                <w:szCs w:val="24"/>
                <w:lang w:eastAsia="cs-CZ"/>
              </w:rPr>
            </w:pPr>
            <w:r w:rsidRPr="00116077">
              <w:rPr>
                <w:rFonts w:eastAsia="Times New Roman"/>
                <w:szCs w:val="24"/>
                <w:lang w:eastAsia="cs-CZ"/>
              </w:rPr>
              <w:t xml:space="preserve">2. práva na bydlení, které </w:t>
            </w:r>
            <w:r w:rsidR="00E15744">
              <w:rPr>
                <w:rFonts w:eastAsia="Times New Roman"/>
                <w:szCs w:val="24"/>
                <w:lang w:eastAsia="cs-CZ"/>
              </w:rPr>
              <w:t>pachatel</w:t>
            </w:r>
            <w:r w:rsidR="00810129">
              <w:rPr>
                <w:rFonts w:eastAsia="Times New Roman"/>
                <w:szCs w:val="24"/>
                <w:lang w:eastAsia="cs-CZ"/>
              </w:rPr>
              <w:t>i náleží</w:t>
            </w:r>
            <w:r w:rsidR="00E15744">
              <w:rPr>
                <w:rFonts w:eastAsia="Times New Roman"/>
                <w:szCs w:val="24"/>
                <w:lang w:eastAsia="cs-CZ"/>
              </w:rPr>
              <w:t xml:space="preserve"> </w:t>
            </w:r>
            <w:r w:rsidR="00871F60">
              <w:rPr>
                <w:rFonts w:eastAsia="Times New Roman"/>
                <w:szCs w:val="24"/>
                <w:lang w:eastAsia="cs-CZ"/>
              </w:rPr>
              <w:t>z </w:t>
            </w:r>
            <w:r w:rsidRPr="00116077">
              <w:rPr>
                <w:rFonts w:eastAsia="Times New Roman"/>
                <w:szCs w:val="24"/>
                <w:lang w:eastAsia="cs-CZ"/>
              </w:rPr>
              <w:t>důvodu úřadu;</w:t>
            </w:r>
          </w:p>
          <w:p w14:paraId="4C8F2AA3" w14:textId="77777777" w:rsidR="0098775A" w:rsidRDefault="00420B5D" w:rsidP="00420B5D">
            <w:pPr>
              <w:rPr>
                <w:rFonts w:eastAsia="Times New Roman"/>
                <w:szCs w:val="24"/>
                <w:lang w:eastAsia="cs-CZ"/>
              </w:rPr>
            </w:pPr>
            <w:r w:rsidRPr="00116077">
              <w:rPr>
                <w:rFonts w:eastAsia="Times New Roman"/>
                <w:szCs w:val="24"/>
                <w:lang w:eastAsia="cs-CZ"/>
              </w:rPr>
              <w:t>3. práva spravovat majetek, který případně patří</w:t>
            </w:r>
            <w:r w:rsidR="00871F60">
              <w:rPr>
                <w:rFonts w:eastAsia="Times New Roman"/>
                <w:szCs w:val="24"/>
                <w:lang w:eastAsia="cs-CZ"/>
              </w:rPr>
              <w:t xml:space="preserve"> k </w:t>
            </w:r>
            <w:r w:rsidRPr="00116077">
              <w:rPr>
                <w:rFonts w:eastAsia="Times New Roman"/>
                <w:szCs w:val="24"/>
                <w:lang w:eastAsia="cs-CZ"/>
              </w:rPr>
              <w:t xml:space="preserve">úřadu suspendovaného, jestliže </w:t>
            </w:r>
            <w:r w:rsidR="009829E0" w:rsidRPr="00116077">
              <w:rPr>
                <w:rFonts w:eastAsia="Times New Roman"/>
                <w:szCs w:val="24"/>
                <w:lang w:eastAsia="cs-CZ"/>
              </w:rPr>
              <w:t>šlo</w:t>
            </w:r>
            <w:r w:rsidR="00871F60">
              <w:rPr>
                <w:rFonts w:eastAsia="Times New Roman"/>
                <w:szCs w:val="24"/>
                <w:lang w:eastAsia="cs-CZ"/>
              </w:rPr>
              <w:t xml:space="preserve"> o </w:t>
            </w:r>
            <w:r w:rsidR="009829E0" w:rsidRPr="00116077">
              <w:rPr>
                <w:rFonts w:eastAsia="Times New Roman"/>
                <w:szCs w:val="24"/>
                <w:lang w:eastAsia="cs-CZ"/>
              </w:rPr>
              <w:t xml:space="preserve">samočinný </w:t>
            </w:r>
            <w:r w:rsidRPr="00116077">
              <w:rPr>
                <w:rFonts w:eastAsia="Times New Roman"/>
                <w:szCs w:val="24"/>
                <w:lang w:eastAsia="cs-CZ"/>
              </w:rPr>
              <w:t>trest.</w:t>
            </w:r>
          </w:p>
          <w:p w14:paraId="2B639C2A" w14:textId="77777777" w:rsidR="0098775A" w:rsidRDefault="00871F60" w:rsidP="00420B5D">
            <w:pPr>
              <w:rPr>
                <w:rFonts w:eastAsia="Times New Roman"/>
                <w:szCs w:val="24"/>
                <w:lang w:eastAsia="cs-CZ"/>
              </w:rPr>
            </w:pPr>
            <w:r>
              <w:rPr>
                <w:rFonts w:eastAsia="Times New Roman"/>
                <w:szCs w:val="24"/>
                <w:lang w:eastAsia="cs-CZ"/>
              </w:rPr>
              <w:lastRenderedPageBreak/>
              <w:t>§ </w:t>
            </w:r>
            <w:r w:rsidR="00420B5D" w:rsidRPr="00116077">
              <w:rPr>
                <w:rFonts w:eastAsia="Times New Roman"/>
                <w:szCs w:val="24"/>
                <w:lang w:eastAsia="cs-CZ"/>
              </w:rPr>
              <w:t xml:space="preserve">4. </w:t>
            </w:r>
            <w:r w:rsidR="003230B8">
              <w:rPr>
                <w:rFonts w:eastAsia="Times New Roman"/>
                <w:szCs w:val="24"/>
                <w:lang w:eastAsia="cs-CZ"/>
              </w:rPr>
              <w:t>Pokud s</w:t>
            </w:r>
            <w:r w:rsidR="00420B5D" w:rsidRPr="00116077">
              <w:rPr>
                <w:rFonts w:eastAsia="Times New Roman"/>
                <w:szCs w:val="24"/>
                <w:lang w:eastAsia="cs-CZ"/>
              </w:rPr>
              <w:t>uspenze zakazuje přijímat užitky, stipendi</w:t>
            </w:r>
            <w:r w:rsidR="009829E0" w:rsidRPr="00116077">
              <w:rPr>
                <w:rFonts w:eastAsia="Times New Roman"/>
                <w:szCs w:val="24"/>
                <w:lang w:eastAsia="cs-CZ"/>
              </w:rPr>
              <w:t>a</w:t>
            </w:r>
            <w:r w:rsidR="00420B5D" w:rsidRPr="00116077">
              <w:rPr>
                <w:rFonts w:eastAsia="Times New Roman"/>
                <w:szCs w:val="24"/>
                <w:lang w:eastAsia="cs-CZ"/>
              </w:rPr>
              <w:t xml:space="preserve">, </w:t>
            </w:r>
            <w:r w:rsidR="000F38BE">
              <w:rPr>
                <w:rFonts w:eastAsia="Times New Roman"/>
                <w:szCs w:val="24"/>
                <w:lang w:eastAsia="cs-CZ"/>
              </w:rPr>
              <w:t>pravidelné příjmy</w:t>
            </w:r>
            <w:r>
              <w:rPr>
                <w:rFonts w:eastAsia="Times New Roman"/>
                <w:szCs w:val="24"/>
                <w:lang w:eastAsia="cs-CZ"/>
              </w:rPr>
              <w:t xml:space="preserve"> a </w:t>
            </w:r>
            <w:r w:rsidR="009829E0" w:rsidRPr="00116077">
              <w:rPr>
                <w:rFonts w:eastAsia="Times New Roman"/>
                <w:szCs w:val="24"/>
                <w:lang w:eastAsia="cs-CZ"/>
              </w:rPr>
              <w:t>podobné požitky</w:t>
            </w:r>
            <w:r w:rsidR="003230B8">
              <w:rPr>
                <w:rFonts w:eastAsia="Times New Roman"/>
                <w:szCs w:val="24"/>
                <w:lang w:eastAsia="cs-CZ"/>
              </w:rPr>
              <w:t>,</w:t>
            </w:r>
            <w:r>
              <w:rPr>
                <w:rFonts w:eastAsia="Times New Roman"/>
                <w:szCs w:val="24"/>
                <w:lang w:eastAsia="cs-CZ"/>
              </w:rPr>
              <w:t xml:space="preserve"> </w:t>
            </w:r>
            <w:r w:rsidR="00420B5D" w:rsidRPr="00116077">
              <w:rPr>
                <w:rFonts w:eastAsia="Times New Roman"/>
                <w:szCs w:val="24"/>
                <w:lang w:eastAsia="cs-CZ"/>
              </w:rPr>
              <w:t xml:space="preserve">zahrnuje </w:t>
            </w:r>
            <w:r w:rsidR="003230B8">
              <w:rPr>
                <w:rFonts w:eastAsia="Times New Roman"/>
                <w:szCs w:val="24"/>
                <w:lang w:eastAsia="cs-CZ"/>
              </w:rPr>
              <w:t xml:space="preserve">také </w:t>
            </w:r>
            <w:r w:rsidR="00420B5D" w:rsidRPr="00116077">
              <w:rPr>
                <w:rFonts w:eastAsia="Times New Roman"/>
                <w:szCs w:val="24"/>
                <w:lang w:eastAsia="cs-CZ"/>
              </w:rPr>
              <w:t xml:space="preserve">povinnost nahradit, co bylo přijato nezákonně, </w:t>
            </w:r>
            <w:r w:rsidR="000F38BE">
              <w:rPr>
                <w:rFonts w:eastAsia="Times New Roman"/>
                <w:szCs w:val="24"/>
                <w:lang w:eastAsia="cs-CZ"/>
              </w:rPr>
              <w:t>byť</w:t>
            </w:r>
            <w:r>
              <w:rPr>
                <w:rFonts w:eastAsia="Times New Roman"/>
                <w:szCs w:val="24"/>
                <w:lang w:eastAsia="cs-CZ"/>
              </w:rPr>
              <w:t xml:space="preserve"> v </w:t>
            </w:r>
            <w:r w:rsidR="009829E0" w:rsidRPr="00116077">
              <w:rPr>
                <w:rFonts w:eastAsia="Times New Roman"/>
                <w:szCs w:val="24"/>
                <w:lang w:eastAsia="cs-CZ"/>
              </w:rPr>
              <w:t>dobré víře</w:t>
            </w:r>
            <w:r w:rsidR="00420B5D" w:rsidRPr="00116077">
              <w:rPr>
                <w:rFonts w:eastAsia="Times New Roman"/>
                <w:szCs w:val="24"/>
                <w:lang w:eastAsia="cs-CZ"/>
              </w:rPr>
              <w:t>.</w:t>
            </w:r>
          </w:p>
          <w:p w14:paraId="276AAEC8" w14:textId="77777777" w:rsidR="0098775A" w:rsidRDefault="0098775A" w:rsidP="00420B5D">
            <w:pPr>
              <w:rPr>
                <w:rFonts w:eastAsia="Times New Roman"/>
                <w:szCs w:val="24"/>
                <w:lang w:eastAsia="cs-CZ"/>
              </w:rPr>
            </w:pPr>
          </w:p>
          <w:p w14:paraId="42BFF8FC" w14:textId="77777777" w:rsidR="0098775A" w:rsidRDefault="00871F60" w:rsidP="00420B5D">
            <w:pPr>
              <w:rPr>
                <w:rFonts w:eastAsia="Times New Roman"/>
                <w:szCs w:val="24"/>
                <w:lang w:eastAsia="cs-CZ"/>
              </w:rPr>
            </w:pPr>
            <w:r>
              <w:rPr>
                <w:rFonts w:eastAsia="Times New Roman"/>
                <w:b/>
                <w:bCs/>
                <w:szCs w:val="24"/>
                <w:lang w:eastAsia="cs-CZ"/>
              </w:rPr>
              <w:t>Kán. </w:t>
            </w:r>
            <w:r w:rsidR="00420B5D" w:rsidRPr="00116077">
              <w:rPr>
                <w:rFonts w:eastAsia="Times New Roman"/>
                <w:b/>
                <w:bCs/>
                <w:szCs w:val="24"/>
                <w:lang w:eastAsia="cs-CZ"/>
              </w:rPr>
              <w:t>1334</w:t>
            </w:r>
            <w:r w:rsidR="009829E0" w:rsidRPr="00116077">
              <w:rPr>
                <w:rFonts w:eastAsia="Times New Roman"/>
                <w:szCs w:val="24"/>
                <w:lang w:eastAsia="cs-CZ"/>
              </w:rPr>
              <w:t xml:space="preserve"> – </w:t>
            </w:r>
            <w:r>
              <w:rPr>
                <w:rFonts w:eastAsia="Times New Roman"/>
                <w:szCs w:val="24"/>
                <w:lang w:eastAsia="cs-CZ"/>
              </w:rPr>
              <w:t>§ </w:t>
            </w:r>
            <w:r w:rsidR="00420B5D" w:rsidRPr="00116077">
              <w:rPr>
                <w:rFonts w:eastAsia="Times New Roman"/>
                <w:szCs w:val="24"/>
                <w:lang w:eastAsia="cs-CZ"/>
              </w:rPr>
              <w:t>1. Rozsah suspenze</w:t>
            </w:r>
            <w:r>
              <w:rPr>
                <w:rFonts w:eastAsia="Times New Roman"/>
                <w:szCs w:val="24"/>
                <w:lang w:eastAsia="cs-CZ"/>
              </w:rPr>
              <w:t xml:space="preserve"> v </w:t>
            </w:r>
            <w:r w:rsidR="00420B5D" w:rsidRPr="00116077">
              <w:rPr>
                <w:rFonts w:eastAsia="Times New Roman"/>
                <w:szCs w:val="24"/>
                <w:lang w:eastAsia="cs-CZ"/>
              </w:rPr>
              <w:t xml:space="preserve">mezích stanovených předcházejícím kánonem určí buď zákon sám </w:t>
            </w:r>
            <w:r w:rsidR="000B17AE">
              <w:rPr>
                <w:rFonts w:eastAsia="Times New Roman"/>
                <w:szCs w:val="24"/>
                <w:lang w:eastAsia="cs-CZ"/>
              </w:rPr>
              <w:t xml:space="preserve">či </w:t>
            </w:r>
            <w:r w:rsidR="00420B5D" w:rsidRPr="00116077">
              <w:rPr>
                <w:rFonts w:eastAsia="Times New Roman"/>
                <w:szCs w:val="24"/>
                <w:lang w:eastAsia="cs-CZ"/>
              </w:rPr>
              <w:t>příkaz</w:t>
            </w:r>
            <w:r w:rsidR="0056501C">
              <w:rPr>
                <w:rFonts w:eastAsia="Times New Roman"/>
                <w:szCs w:val="24"/>
                <w:lang w:eastAsia="cs-CZ"/>
              </w:rPr>
              <w:t>,</w:t>
            </w:r>
            <w:r w:rsidR="00420B5D" w:rsidRPr="00116077">
              <w:rPr>
                <w:rFonts w:eastAsia="Times New Roman"/>
                <w:szCs w:val="24"/>
                <w:lang w:eastAsia="cs-CZ"/>
              </w:rPr>
              <w:t xml:space="preserve"> nebo rozsudek </w:t>
            </w:r>
            <w:r w:rsidR="0056501C">
              <w:rPr>
                <w:rFonts w:eastAsia="Times New Roman"/>
                <w:szCs w:val="24"/>
                <w:lang w:eastAsia="cs-CZ"/>
              </w:rPr>
              <w:t xml:space="preserve">či </w:t>
            </w:r>
            <w:r w:rsidR="00420B5D" w:rsidRPr="00116077">
              <w:rPr>
                <w:rFonts w:eastAsia="Times New Roman"/>
                <w:szCs w:val="24"/>
                <w:lang w:eastAsia="cs-CZ"/>
              </w:rPr>
              <w:t>rozhodnutí, kterým se ukládá.</w:t>
            </w:r>
          </w:p>
          <w:p w14:paraId="59BFBC94" w14:textId="77777777" w:rsidR="0098775A" w:rsidRDefault="00871F60" w:rsidP="00420B5D">
            <w:pPr>
              <w:rPr>
                <w:rFonts w:eastAsia="Times New Roman"/>
                <w:szCs w:val="24"/>
                <w:lang w:eastAsia="cs-CZ"/>
              </w:rPr>
            </w:pPr>
            <w:r>
              <w:rPr>
                <w:rFonts w:eastAsia="Times New Roman"/>
                <w:szCs w:val="24"/>
                <w:lang w:eastAsia="cs-CZ"/>
              </w:rPr>
              <w:t>§ </w:t>
            </w:r>
            <w:r w:rsidR="00420B5D" w:rsidRPr="00116077">
              <w:rPr>
                <w:rFonts w:eastAsia="Times New Roman"/>
                <w:szCs w:val="24"/>
                <w:lang w:eastAsia="cs-CZ"/>
              </w:rPr>
              <w:t xml:space="preserve">2. Zákon, ne však příkaz, může stanovit </w:t>
            </w:r>
            <w:r w:rsidR="009829E0" w:rsidRPr="00116077">
              <w:rPr>
                <w:rFonts w:eastAsia="Times New Roman"/>
                <w:szCs w:val="24"/>
                <w:lang w:eastAsia="cs-CZ"/>
              </w:rPr>
              <w:t xml:space="preserve">samočinnou </w:t>
            </w:r>
            <w:r w:rsidR="00420B5D" w:rsidRPr="00116077">
              <w:rPr>
                <w:rFonts w:eastAsia="Times New Roman"/>
                <w:szCs w:val="24"/>
                <w:lang w:eastAsia="cs-CZ"/>
              </w:rPr>
              <w:t>suspenzi bez uvedení rozsahu nebo omezení; takový trest má všechny účinky uvedené</w:t>
            </w:r>
            <w:r>
              <w:rPr>
                <w:rFonts w:eastAsia="Times New Roman"/>
                <w:szCs w:val="24"/>
                <w:lang w:eastAsia="cs-CZ"/>
              </w:rPr>
              <w:t xml:space="preserve"> v kán. </w:t>
            </w:r>
            <w:r w:rsidR="00420B5D" w:rsidRPr="00116077">
              <w:rPr>
                <w:rFonts w:eastAsia="Times New Roman"/>
                <w:szCs w:val="24"/>
                <w:lang w:eastAsia="cs-CZ"/>
              </w:rPr>
              <w:t xml:space="preserve">1333 </w:t>
            </w:r>
            <w:r>
              <w:rPr>
                <w:rFonts w:eastAsia="Times New Roman"/>
                <w:szCs w:val="24"/>
                <w:lang w:eastAsia="cs-CZ"/>
              </w:rPr>
              <w:t>§ </w:t>
            </w:r>
            <w:r w:rsidR="00420B5D" w:rsidRPr="00116077">
              <w:rPr>
                <w:rFonts w:eastAsia="Times New Roman"/>
                <w:szCs w:val="24"/>
                <w:lang w:eastAsia="cs-CZ"/>
              </w:rPr>
              <w:t>1.</w:t>
            </w:r>
          </w:p>
          <w:p w14:paraId="2BB25C39" w14:textId="77777777" w:rsidR="00420B5D" w:rsidRPr="00116077" w:rsidRDefault="00420B5D" w:rsidP="00420B5D">
            <w:pPr>
              <w:rPr>
                <w:rFonts w:eastAsia="Times New Roman"/>
                <w:szCs w:val="24"/>
                <w:lang w:eastAsia="cs-CZ"/>
              </w:rPr>
            </w:pPr>
          </w:p>
          <w:p w14:paraId="7488C41B" w14:textId="77777777" w:rsidR="00494319" w:rsidRPr="00116077" w:rsidRDefault="00494319" w:rsidP="00420B5D">
            <w:pPr>
              <w:rPr>
                <w:rFonts w:eastAsia="Times New Roman"/>
                <w:szCs w:val="24"/>
                <w:lang w:eastAsia="cs-CZ"/>
              </w:rPr>
            </w:pPr>
          </w:p>
          <w:p w14:paraId="3DD83200" w14:textId="77777777" w:rsidR="0013108B" w:rsidRPr="00116077" w:rsidRDefault="00871F60" w:rsidP="00420B5D">
            <w:pPr>
              <w:rPr>
                <w:rFonts w:eastAsia="Times New Roman"/>
                <w:szCs w:val="24"/>
                <w:lang w:eastAsia="cs-CZ"/>
              </w:rPr>
            </w:pPr>
            <w:r>
              <w:rPr>
                <w:rFonts w:eastAsia="Times New Roman"/>
                <w:b/>
                <w:bCs/>
                <w:szCs w:val="24"/>
                <w:lang w:eastAsia="cs-CZ"/>
              </w:rPr>
              <w:t>Kán. </w:t>
            </w:r>
            <w:r w:rsidR="00420B5D" w:rsidRPr="00116077">
              <w:rPr>
                <w:rFonts w:eastAsia="Times New Roman"/>
                <w:b/>
                <w:bCs/>
                <w:szCs w:val="24"/>
                <w:lang w:eastAsia="cs-CZ"/>
              </w:rPr>
              <w:t>1335</w:t>
            </w:r>
            <w:r w:rsidR="009829E0" w:rsidRPr="00116077">
              <w:rPr>
                <w:rFonts w:eastAsia="Times New Roman"/>
                <w:szCs w:val="24"/>
                <w:lang w:eastAsia="cs-CZ"/>
              </w:rPr>
              <w:t xml:space="preserve"> – </w:t>
            </w:r>
            <w:r>
              <w:rPr>
                <w:rFonts w:eastAsia="Times New Roman"/>
                <w:szCs w:val="24"/>
                <w:lang w:eastAsia="cs-CZ"/>
              </w:rPr>
              <w:t>§ </w:t>
            </w:r>
            <w:r w:rsidR="0013108B" w:rsidRPr="00116077">
              <w:rPr>
                <w:rFonts w:eastAsia="Times New Roman"/>
                <w:szCs w:val="24"/>
                <w:lang w:eastAsia="cs-CZ"/>
              </w:rPr>
              <w:t xml:space="preserve">1. </w:t>
            </w:r>
            <w:r w:rsidR="00420B5D" w:rsidRPr="00116077">
              <w:rPr>
                <w:rFonts w:eastAsia="Times New Roman"/>
                <w:szCs w:val="24"/>
                <w:lang w:eastAsia="cs-CZ"/>
              </w:rPr>
              <w:t xml:space="preserve">Jestliže </w:t>
            </w:r>
            <w:r w:rsidR="0013108B" w:rsidRPr="00116077">
              <w:rPr>
                <w:rFonts w:eastAsia="Times New Roman"/>
                <w:szCs w:val="24"/>
                <w:lang w:eastAsia="cs-CZ"/>
              </w:rPr>
              <w:t xml:space="preserve">příslušná autorita </w:t>
            </w:r>
            <w:r w:rsidR="00433E2F">
              <w:rPr>
                <w:rFonts w:eastAsia="Times New Roman"/>
                <w:szCs w:val="24"/>
                <w:lang w:eastAsia="cs-CZ"/>
              </w:rPr>
              <w:t xml:space="preserve">na základě </w:t>
            </w:r>
            <w:r w:rsidR="0013108B" w:rsidRPr="00116077">
              <w:rPr>
                <w:rFonts w:eastAsia="Times New Roman"/>
                <w:szCs w:val="24"/>
                <w:lang w:eastAsia="cs-CZ"/>
              </w:rPr>
              <w:t>soudní</w:t>
            </w:r>
            <w:r w:rsidR="00433E2F">
              <w:rPr>
                <w:rFonts w:eastAsia="Times New Roman"/>
                <w:szCs w:val="24"/>
                <w:lang w:eastAsia="cs-CZ"/>
              </w:rPr>
              <w:t>ho</w:t>
            </w:r>
            <w:r w:rsidR="0013108B" w:rsidRPr="00116077">
              <w:rPr>
                <w:rFonts w:eastAsia="Times New Roman"/>
                <w:szCs w:val="24"/>
                <w:lang w:eastAsia="cs-CZ"/>
              </w:rPr>
              <w:t xml:space="preserve"> proces</w:t>
            </w:r>
            <w:r w:rsidR="00433E2F">
              <w:rPr>
                <w:rFonts w:eastAsia="Times New Roman"/>
                <w:szCs w:val="24"/>
                <w:lang w:eastAsia="cs-CZ"/>
              </w:rPr>
              <w:t>u</w:t>
            </w:r>
            <w:r w:rsidR="0013108B" w:rsidRPr="00116077">
              <w:rPr>
                <w:rFonts w:eastAsia="Times New Roman"/>
                <w:szCs w:val="24"/>
                <w:lang w:eastAsia="cs-CZ"/>
              </w:rPr>
              <w:t xml:space="preserve"> nebo </w:t>
            </w:r>
            <w:r w:rsidR="0092278C" w:rsidRPr="00116077">
              <w:rPr>
                <w:rFonts w:eastAsia="Times New Roman"/>
                <w:szCs w:val="24"/>
                <w:lang w:eastAsia="cs-CZ"/>
              </w:rPr>
              <w:t>rozhodnutím</w:t>
            </w:r>
            <w:r w:rsidR="0013108B" w:rsidRPr="00116077">
              <w:rPr>
                <w:rFonts w:eastAsia="Times New Roman"/>
                <w:szCs w:val="24"/>
                <w:lang w:eastAsia="cs-CZ"/>
              </w:rPr>
              <w:t xml:space="preserve"> </w:t>
            </w:r>
            <w:r w:rsidR="00433E2F">
              <w:rPr>
                <w:rFonts w:eastAsia="Times New Roman"/>
                <w:szCs w:val="24"/>
                <w:lang w:eastAsia="cs-CZ"/>
              </w:rPr>
              <w:t xml:space="preserve">v mimosoudním řízení </w:t>
            </w:r>
            <w:r w:rsidR="0013108B" w:rsidRPr="00116077">
              <w:rPr>
                <w:rFonts w:eastAsia="Times New Roman"/>
                <w:szCs w:val="24"/>
                <w:lang w:eastAsia="cs-CZ"/>
              </w:rPr>
              <w:t xml:space="preserve">uloží nebo </w:t>
            </w:r>
            <w:r w:rsidR="00433E2F">
              <w:rPr>
                <w:rFonts w:eastAsia="Times New Roman"/>
                <w:szCs w:val="24"/>
                <w:lang w:eastAsia="cs-CZ"/>
              </w:rPr>
              <w:t>vy</w:t>
            </w:r>
            <w:r w:rsidR="00433E2F" w:rsidRPr="00116077">
              <w:rPr>
                <w:rFonts w:eastAsia="Times New Roman"/>
                <w:szCs w:val="24"/>
                <w:lang w:eastAsia="cs-CZ"/>
              </w:rPr>
              <w:t xml:space="preserve">hlásí </w:t>
            </w:r>
            <w:r w:rsidR="00420B5D" w:rsidRPr="00116077">
              <w:rPr>
                <w:rFonts w:eastAsia="Times New Roman"/>
                <w:szCs w:val="24"/>
                <w:lang w:eastAsia="cs-CZ"/>
              </w:rPr>
              <w:t>nápravný trest</w:t>
            </w:r>
            <w:r w:rsidR="0013108B" w:rsidRPr="00116077">
              <w:rPr>
                <w:rFonts w:eastAsia="Times New Roman"/>
                <w:szCs w:val="24"/>
                <w:lang w:eastAsia="cs-CZ"/>
              </w:rPr>
              <w:t xml:space="preserve">, může </w:t>
            </w:r>
            <w:r w:rsidR="00810129">
              <w:rPr>
                <w:rFonts w:eastAsia="Times New Roman"/>
                <w:szCs w:val="24"/>
                <w:lang w:eastAsia="cs-CZ"/>
              </w:rPr>
              <w:t>rovněž</w:t>
            </w:r>
            <w:r w:rsidR="00810129" w:rsidRPr="00116077">
              <w:rPr>
                <w:rFonts w:eastAsia="Times New Roman"/>
                <w:szCs w:val="24"/>
                <w:lang w:eastAsia="cs-CZ"/>
              </w:rPr>
              <w:t xml:space="preserve"> </w:t>
            </w:r>
            <w:r w:rsidR="0013108B" w:rsidRPr="00116077">
              <w:rPr>
                <w:rFonts w:eastAsia="Times New Roman"/>
                <w:szCs w:val="24"/>
                <w:lang w:eastAsia="cs-CZ"/>
              </w:rPr>
              <w:t>uložit takové pořádkové tresty, které považuje za nutné pro nápravu spravedlnosti nebo odstranění pohoršení.</w:t>
            </w:r>
          </w:p>
          <w:p w14:paraId="2A02FCF3" w14:textId="77777777" w:rsidR="0098775A" w:rsidRDefault="00871F60" w:rsidP="00420B5D">
            <w:pPr>
              <w:rPr>
                <w:rFonts w:eastAsia="Times New Roman"/>
                <w:szCs w:val="24"/>
                <w:lang w:eastAsia="cs-CZ"/>
              </w:rPr>
            </w:pPr>
            <w:r>
              <w:rPr>
                <w:rFonts w:eastAsia="Times New Roman"/>
                <w:szCs w:val="24"/>
                <w:lang w:eastAsia="cs-CZ"/>
              </w:rPr>
              <w:t>§ </w:t>
            </w:r>
            <w:r w:rsidR="0013108B" w:rsidRPr="00116077">
              <w:rPr>
                <w:rFonts w:eastAsia="Times New Roman"/>
                <w:szCs w:val="24"/>
                <w:lang w:eastAsia="cs-CZ"/>
              </w:rPr>
              <w:t xml:space="preserve">2. Jestliže nápravný trest </w:t>
            </w:r>
            <w:r w:rsidR="00420B5D" w:rsidRPr="00116077">
              <w:rPr>
                <w:rFonts w:eastAsia="Times New Roman"/>
                <w:szCs w:val="24"/>
                <w:lang w:eastAsia="cs-CZ"/>
              </w:rPr>
              <w:t>zakazuje udělovat svátosti nebo svátostiny nebo konat úkony</w:t>
            </w:r>
            <w:r>
              <w:rPr>
                <w:rFonts w:eastAsia="Times New Roman"/>
                <w:szCs w:val="24"/>
                <w:lang w:eastAsia="cs-CZ"/>
              </w:rPr>
              <w:t xml:space="preserve"> z </w:t>
            </w:r>
            <w:r w:rsidR="00420B5D" w:rsidRPr="00116077">
              <w:rPr>
                <w:rFonts w:eastAsia="Times New Roman"/>
                <w:szCs w:val="24"/>
                <w:lang w:eastAsia="cs-CZ"/>
              </w:rPr>
              <w:t>moci ří</w:t>
            </w:r>
            <w:r w:rsidR="0056501C">
              <w:rPr>
                <w:rFonts w:eastAsia="Times New Roman"/>
                <w:szCs w:val="24"/>
                <w:lang w:eastAsia="cs-CZ"/>
              </w:rPr>
              <w:t>zení</w:t>
            </w:r>
            <w:r w:rsidR="00420B5D" w:rsidRPr="00116077">
              <w:rPr>
                <w:rFonts w:eastAsia="Times New Roman"/>
                <w:szCs w:val="24"/>
                <w:lang w:eastAsia="cs-CZ"/>
              </w:rPr>
              <w:t xml:space="preserve">, zákaz se pozastavuje, kdykoliv </w:t>
            </w:r>
            <w:r w:rsidR="0056501C">
              <w:rPr>
                <w:rFonts w:eastAsia="Times New Roman"/>
                <w:szCs w:val="24"/>
                <w:lang w:eastAsia="cs-CZ"/>
              </w:rPr>
              <w:t>j</w:t>
            </w:r>
            <w:r w:rsidR="00420B5D" w:rsidRPr="00116077">
              <w:rPr>
                <w:rFonts w:eastAsia="Times New Roman"/>
                <w:szCs w:val="24"/>
                <w:lang w:eastAsia="cs-CZ"/>
              </w:rPr>
              <w:t xml:space="preserve">e to </w:t>
            </w:r>
            <w:r w:rsidR="00433E2F">
              <w:rPr>
                <w:rFonts w:eastAsia="Times New Roman"/>
                <w:szCs w:val="24"/>
                <w:lang w:eastAsia="cs-CZ"/>
              </w:rPr>
              <w:t>nutné</w:t>
            </w:r>
            <w:r w:rsidR="00433E2F" w:rsidRPr="00116077">
              <w:rPr>
                <w:rFonts w:eastAsia="Times New Roman"/>
                <w:szCs w:val="24"/>
                <w:lang w:eastAsia="cs-CZ"/>
              </w:rPr>
              <w:t xml:space="preserve"> </w:t>
            </w:r>
            <w:r w:rsidR="0013108B" w:rsidRPr="00116077">
              <w:rPr>
                <w:rFonts w:eastAsia="Times New Roman"/>
                <w:szCs w:val="24"/>
                <w:lang w:eastAsia="cs-CZ"/>
              </w:rPr>
              <w:t>pro v</w:t>
            </w:r>
            <w:r w:rsidR="00420B5D" w:rsidRPr="00116077">
              <w:rPr>
                <w:rFonts w:eastAsia="Times New Roman"/>
                <w:szCs w:val="24"/>
                <w:lang w:eastAsia="cs-CZ"/>
              </w:rPr>
              <w:t>ěřící, kteří jsou</w:t>
            </w:r>
            <w:r>
              <w:rPr>
                <w:rFonts w:eastAsia="Times New Roman"/>
                <w:szCs w:val="24"/>
                <w:lang w:eastAsia="cs-CZ"/>
              </w:rPr>
              <w:t xml:space="preserve"> v </w:t>
            </w:r>
            <w:r w:rsidR="00420B5D" w:rsidRPr="00116077">
              <w:rPr>
                <w:rFonts w:eastAsia="Times New Roman"/>
                <w:szCs w:val="24"/>
                <w:lang w:eastAsia="cs-CZ"/>
              </w:rPr>
              <w:t>nebezpečí smrti</w:t>
            </w:r>
            <w:r w:rsidR="005C779A">
              <w:rPr>
                <w:rFonts w:eastAsia="Times New Roman"/>
                <w:szCs w:val="24"/>
                <w:lang w:eastAsia="cs-CZ"/>
              </w:rPr>
              <w:t>. J</w:t>
            </w:r>
            <w:r w:rsidR="00420B5D" w:rsidRPr="00116077">
              <w:rPr>
                <w:rFonts w:eastAsia="Times New Roman"/>
                <w:szCs w:val="24"/>
                <w:lang w:eastAsia="cs-CZ"/>
              </w:rPr>
              <w:t xml:space="preserve">estliže </w:t>
            </w:r>
            <w:r w:rsidR="009829E0" w:rsidRPr="00116077">
              <w:rPr>
                <w:rFonts w:eastAsia="Times New Roman"/>
                <w:szCs w:val="24"/>
                <w:lang w:eastAsia="cs-CZ"/>
              </w:rPr>
              <w:t xml:space="preserve">samočinný </w:t>
            </w:r>
            <w:r w:rsidR="0056501C">
              <w:rPr>
                <w:rFonts w:eastAsia="Times New Roman"/>
                <w:szCs w:val="24"/>
                <w:lang w:eastAsia="cs-CZ"/>
              </w:rPr>
              <w:t xml:space="preserve">nápravný </w:t>
            </w:r>
            <w:r w:rsidR="00420B5D" w:rsidRPr="00116077">
              <w:rPr>
                <w:rFonts w:eastAsia="Times New Roman"/>
                <w:szCs w:val="24"/>
                <w:lang w:eastAsia="cs-CZ"/>
              </w:rPr>
              <w:t xml:space="preserve">trest není </w:t>
            </w:r>
            <w:r w:rsidR="00433E2F">
              <w:rPr>
                <w:rFonts w:eastAsia="Times New Roman"/>
                <w:szCs w:val="24"/>
                <w:lang w:eastAsia="cs-CZ"/>
              </w:rPr>
              <w:t>vy</w:t>
            </w:r>
            <w:r w:rsidR="00433E2F" w:rsidRPr="00116077">
              <w:rPr>
                <w:rFonts w:eastAsia="Times New Roman"/>
                <w:szCs w:val="24"/>
                <w:lang w:eastAsia="cs-CZ"/>
              </w:rPr>
              <w:t>hlášen</w:t>
            </w:r>
            <w:r w:rsidR="00420B5D" w:rsidRPr="00116077">
              <w:rPr>
                <w:rFonts w:eastAsia="Times New Roman"/>
                <w:szCs w:val="24"/>
                <w:lang w:eastAsia="cs-CZ"/>
              </w:rPr>
              <w:t>, zákaz se kromě toho pozastavuje</w:t>
            </w:r>
            <w:r>
              <w:rPr>
                <w:rFonts w:eastAsia="Times New Roman"/>
                <w:szCs w:val="24"/>
                <w:lang w:eastAsia="cs-CZ"/>
              </w:rPr>
              <w:t xml:space="preserve"> v </w:t>
            </w:r>
            <w:r w:rsidR="00420B5D" w:rsidRPr="00116077">
              <w:rPr>
                <w:rFonts w:eastAsia="Times New Roman"/>
                <w:szCs w:val="24"/>
                <w:lang w:eastAsia="cs-CZ"/>
              </w:rPr>
              <w:t>případě, že věřící žádá svátost nebo svátostinu nebo úkon</w:t>
            </w:r>
            <w:r>
              <w:rPr>
                <w:rFonts w:eastAsia="Times New Roman"/>
                <w:szCs w:val="24"/>
                <w:lang w:eastAsia="cs-CZ"/>
              </w:rPr>
              <w:t xml:space="preserve"> z </w:t>
            </w:r>
            <w:r w:rsidR="0013108B" w:rsidRPr="00116077">
              <w:rPr>
                <w:rFonts w:eastAsia="Times New Roman"/>
                <w:szCs w:val="24"/>
                <w:lang w:eastAsia="cs-CZ"/>
              </w:rPr>
              <w:t xml:space="preserve">moci </w:t>
            </w:r>
            <w:r w:rsidR="00420B5D" w:rsidRPr="00116077">
              <w:rPr>
                <w:rFonts w:eastAsia="Times New Roman"/>
                <w:szCs w:val="24"/>
                <w:lang w:eastAsia="cs-CZ"/>
              </w:rPr>
              <w:t>ří</w:t>
            </w:r>
            <w:r w:rsidR="0056501C">
              <w:rPr>
                <w:rFonts w:eastAsia="Times New Roman"/>
                <w:szCs w:val="24"/>
                <w:lang w:eastAsia="cs-CZ"/>
              </w:rPr>
              <w:t>zení</w:t>
            </w:r>
            <w:r w:rsidR="00420B5D" w:rsidRPr="00116077">
              <w:rPr>
                <w:rFonts w:eastAsia="Times New Roman"/>
                <w:szCs w:val="24"/>
                <w:lang w:eastAsia="cs-CZ"/>
              </w:rPr>
              <w:t>; to je dovoleno žádat</w:t>
            </w:r>
            <w:r>
              <w:rPr>
                <w:rFonts w:eastAsia="Times New Roman"/>
                <w:szCs w:val="24"/>
                <w:lang w:eastAsia="cs-CZ"/>
              </w:rPr>
              <w:t xml:space="preserve"> z </w:t>
            </w:r>
            <w:r w:rsidR="00420B5D" w:rsidRPr="00116077">
              <w:rPr>
                <w:rFonts w:eastAsia="Times New Roman"/>
                <w:szCs w:val="24"/>
                <w:lang w:eastAsia="cs-CZ"/>
              </w:rPr>
              <w:t>jakéhokoliv spravedlivého důvodu.</w:t>
            </w:r>
          </w:p>
          <w:p w14:paraId="4FAEACAD" w14:textId="77777777" w:rsidR="00420B5D" w:rsidRPr="00116077" w:rsidRDefault="00420B5D" w:rsidP="00420B5D">
            <w:pPr>
              <w:rPr>
                <w:rFonts w:eastAsia="Times New Roman"/>
                <w:szCs w:val="24"/>
                <w:lang w:eastAsia="cs-CZ"/>
              </w:rPr>
            </w:pPr>
          </w:p>
          <w:p w14:paraId="7B233DBD" w14:textId="77777777" w:rsidR="00E46D2F" w:rsidRPr="00116077" w:rsidRDefault="00E46D2F" w:rsidP="00206211">
            <w:pPr>
              <w:rPr>
                <w:szCs w:val="24"/>
              </w:rPr>
            </w:pPr>
          </w:p>
        </w:tc>
      </w:tr>
      <w:tr w:rsidR="00E46D2F" w:rsidRPr="00116077" w14:paraId="543FE6E8"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89580C" w:rsidRPr="006030C5" w14:paraId="1B3CB21F" w14:textId="77777777">
              <w:trPr>
                <w:trHeight w:val="237"/>
              </w:trPr>
              <w:tc>
                <w:tcPr>
                  <w:tcW w:w="0" w:type="auto"/>
                </w:tcPr>
                <w:p w14:paraId="4FE88C47" w14:textId="77777777" w:rsidR="0089580C" w:rsidRPr="006030C5" w:rsidRDefault="0089580C" w:rsidP="0089580C">
                  <w:pPr>
                    <w:pStyle w:val="Default"/>
                    <w:jc w:val="center"/>
                    <w:rPr>
                      <w:lang w:val="la-Latn"/>
                    </w:rPr>
                  </w:pPr>
                  <w:r w:rsidRPr="006030C5">
                    <w:rPr>
                      <w:lang w:val="la-Latn"/>
                    </w:rPr>
                    <w:lastRenderedPageBreak/>
                    <w:t>CAPUT II</w:t>
                  </w:r>
                </w:p>
                <w:p w14:paraId="275A5BA8" w14:textId="77777777" w:rsidR="0089580C" w:rsidRPr="006030C5" w:rsidRDefault="0089580C" w:rsidP="0089580C">
                  <w:pPr>
                    <w:pStyle w:val="Default"/>
                    <w:jc w:val="center"/>
                    <w:rPr>
                      <w:lang w:val="la-Latn"/>
                    </w:rPr>
                  </w:pPr>
                  <w:r w:rsidRPr="006030C5">
                    <w:rPr>
                      <w:lang w:val="la-Latn"/>
                    </w:rPr>
                    <w:t>DE POENIS EXPIATORIIS</w:t>
                  </w:r>
                </w:p>
                <w:p w14:paraId="507B0A08" w14:textId="77777777" w:rsidR="0089580C" w:rsidRPr="006030C5" w:rsidRDefault="0089580C" w:rsidP="0089580C">
                  <w:pPr>
                    <w:pStyle w:val="Default"/>
                    <w:jc w:val="center"/>
                    <w:rPr>
                      <w:lang w:val="la-Latn"/>
                    </w:rPr>
                  </w:pPr>
                </w:p>
              </w:tc>
            </w:tr>
            <w:tr w:rsidR="0089580C" w:rsidRPr="006030C5" w14:paraId="035E60EC" w14:textId="77777777">
              <w:trPr>
                <w:trHeight w:val="368"/>
              </w:trPr>
              <w:tc>
                <w:tcPr>
                  <w:tcW w:w="0" w:type="auto"/>
                </w:tcPr>
                <w:p w14:paraId="028A013E" w14:textId="77777777" w:rsidR="0089580C" w:rsidRPr="006030C5" w:rsidRDefault="0089580C" w:rsidP="0089580C">
                  <w:pPr>
                    <w:pStyle w:val="Default"/>
                    <w:rPr>
                      <w:lang w:val="la-Latn"/>
                    </w:rPr>
                  </w:pPr>
                  <w:r w:rsidRPr="006030C5">
                    <w:rPr>
                      <w:b/>
                      <w:bCs/>
                      <w:lang w:val="la-Latn"/>
                    </w:rPr>
                    <w:t xml:space="preserve">Can. 1336 - </w:t>
                  </w:r>
                  <w:r w:rsidR="00871F60">
                    <w:rPr>
                      <w:lang w:val="la-Latn"/>
                    </w:rPr>
                    <w:t>§ </w:t>
                  </w:r>
                  <w:r w:rsidRPr="006030C5">
                    <w:rPr>
                      <w:lang w:val="la-Latn"/>
                    </w:rPr>
                    <w:t>1. Poenae expiatoriae, quae delinquentem afficere possunt aut in perpetuum aut in tempus praefinitum aut in tempus indeterminatum, praeter alias, quas forte lex constituerit, sunt quae in §</w:t>
                  </w:r>
                  <w:r w:rsidR="00871F60">
                    <w:rPr>
                      <w:lang w:val="la-Latn"/>
                    </w:rPr>
                    <w:t>§ </w:t>
                  </w:r>
                  <w:r w:rsidRPr="006030C5">
                    <w:rPr>
                      <w:lang w:val="la-Latn"/>
                    </w:rPr>
                    <w:t xml:space="preserve">2-5 recensentur. </w:t>
                  </w:r>
                </w:p>
              </w:tc>
            </w:tr>
            <w:tr w:rsidR="0089580C" w:rsidRPr="006030C5" w14:paraId="73432B17" w14:textId="77777777">
              <w:trPr>
                <w:trHeight w:val="500"/>
              </w:trPr>
              <w:tc>
                <w:tcPr>
                  <w:tcW w:w="0" w:type="auto"/>
                </w:tcPr>
                <w:p w14:paraId="56B8F675" w14:textId="77777777" w:rsidR="00871F60" w:rsidRDefault="00871F60" w:rsidP="0089580C">
                  <w:pPr>
                    <w:pStyle w:val="Default"/>
                    <w:rPr>
                      <w:lang w:val="la-Latn"/>
                    </w:rPr>
                  </w:pPr>
                  <w:r>
                    <w:rPr>
                      <w:lang w:val="la-Latn"/>
                    </w:rPr>
                    <w:t>§ </w:t>
                  </w:r>
                  <w:r w:rsidR="0089580C" w:rsidRPr="006030C5">
                    <w:rPr>
                      <w:lang w:val="la-Latn"/>
                    </w:rPr>
                    <w:t>2. Praescriptio:</w:t>
                  </w:r>
                </w:p>
                <w:p w14:paraId="10D3C43C" w14:textId="77777777" w:rsidR="00871F60" w:rsidRDefault="0089580C" w:rsidP="0089580C">
                  <w:pPr>
                    <w:pStyle w:val="Default"/>
                    <w:rPr>
                      <w:lang w:val="la-Latn"/>
                    </w:rPr>
                  </w:pPr>
                  <w:r w:rsidRPr="006030C5">
                    <w:rPr>
                      <w:lang w:val="la-Latn"/>
                    </w:rPr>
                    <w:t>1º commorandi in certo loco vel territorio;</w:t>
                  </w:r>
                </w:p>
                <w:p w14:paraId="271BDEE8" w14:textId="77777777" w:rsidR="0089580C" w:rsidRPr="006030C5" w:rsidRDefault="0089580C" w:rsidP="0089580C">
                  <w:pPr>
                    <w:pStyle w:val="Default"/>
                    <w:rPr>
                      <w:lang w:val="la-Latn"/>
                    </w:rPr>
                  </w:pPr>
                  <w:r w:rsidRPr="006030C5">
                    <w:rPr>
                      <w:lang w:val="la-Latn"/>
                    </w:rPr>
                    <w:t xml:space="preserve">2º solvendi mulctam pecuniariam seu summam pecuniae in fines Ecclesiae, iuxta rationes ab Episcoporum conferentia definitas. </w:t>
                  </w:r>
                </w:p>
              </w:tc>
            </w:tr>
            <w:tr w:rsidR="0089580C" w:rsidRPr="006030C5" w14:paraId="6646D368" w14:textId="77777777">
              <w:trPr>
                <w:trHeight w:val="1293"/>
              </w:trPr>
              <w:tc>
                <w:tcPr>
                  <w:tcW w:w="0" w:type="auto"/>
                </w:tcPr>
                <w:p w14:paraId="72D91620" w14:textId="77777777" w:rsidR="00871F60" w:rsidRDefault="00871F60" w:rsidP="0089580C">
                  <w:pPr>
                    <w:pStyle w:val="Default"/>
                    <w:rPr>
                      <w:lang w:val="la-Latn"/>
                    </w:rPr>
                  </w:pPr>
                  <w:r>
                    <w:rPr>
                      <w:lang w:val="la-Latn"/>
                    </w:rPr>
                    <w:t>§ </w:t>
                  </w:r>
                  <w:r w:rsidR="0089580C" w:rsidRPr="006030C5">
                    <w:rPr>
                      <w:lang w:val="la-Latn"/>
                    </w:rPr>
                    <w:t>3. Prohibitio:</w:t>
                  </w:r>
                </w:p>
                <w:p w14:paraId="0D32C4BC" w14:textId="77777777" w:rsidR="00871F60" w:rsidRDefault="0089580C" w:rsidP="0089580C">
                  <w:pPr>
                    <w:pStyle w:val="Default"/>
                    <w:rPr>
                      <w:lang w:val="la-Latn"/>
                    </w:rPr>
                  </w:pPr>
                  <w:r w:rsidRPr="006030C5">
                    <w:rPr>
                      <w:lang w:val="la-Latn"/>
                    </w:rPr>
                    <w:t>1º commorandi in certo loco vel territorio;</w:t>
                  </w:r>
                </w:p>
                <w:p w14:paraId="6FB2248E" w14:textId="77777777" w:rsidR="00871F60" w:rsidRDefault="0089580C" w:rsidP="0089580C">
                  <w:pPr>
                    <w:pStyle w:val="Default"/>
                    <w:rPr>
                      <w:lang w:val="la-Latn"/>
                    </w:rPr>
                  </w:pPr>
                  <w:r w:rsidRPr="006030C5">
                    <w:rPr>
                      <w:lang w:val="la-Latn"/>
                    </w:rPr>
                    <w:t>2º exercendi, ubique aut in certo loco vel territorio aut extra illa, omnia vel aliqua officia, munera, ministeria aut functiones vel aliqua tantum opera officiis aut muneribus inhaerentia;</w:t>
                  </w:r>
                </w:p>
                <w:p w14:paraId="203147A3" w14:textId="77777777" w:rsidR="00871F60" w:rsidRDefault="0089580C" w:rsidP="0089580C">
                  <w:pPr>
                    <w:pStyle w:val="Default"/>
                    <w:rPr>
                      <w:lang w:val="la-Latn"/>
                    </w:rPr>
                  </w:pPr>
                  <w:r w:rsidRPr="006030C5">
                    <w:rPr>
                      <w:lang w:val="la-Latn"/>
                    </w:rPr>
                    <w:t>3º ponendi omnes vel aliquos actus potestatis ordinis;</w:t>
                  </w:r>
                </w:p>
                <w:p w14:paraId="1D95E8FF" w14:textId="77777777" w:rsidR="00871F60" w:rsidRDefault="0089580C" w:rsidP="0089580C">
                  <w:pPr>
                    <w:pStyle w:val="Default"/>
                    <w:rPr>
                      <w:lang w:val="la-Latn"/>
                    </w:rPr>
                  </w:pPr>
                  <w:r w:rsidRPr="006030C5">
                    <w:rPr>
                      <w:lang w:val="la-Latn"/>
                    </w:rPr>
                    <w:t>4º ponendi omnes vel aliquos actus potestatis regiminis;</w:t>
                  </w:r>
                </w:p>
                <w:p w14:paraId="1B183BA2" w14:textId="77777777" w:rsidR="00871F60" w:rsidRDefault="0089580C" w:rsidP="0089580C">
                  <w:pPr>
                    <w:pStyle w:val="Default"/>
                    <w:rPr>
                      <w:lang w:val="la-Latn"/>
                    </w:rPr>
                  </w:pPr>
                  <w:r w:rsidRPr="006030C5">
                    <w:rPr>
                      <w:lang w:val="la-Latn"/>
                    </w:rPr>
                    <w:lastRenderedPageBreak/>
                    <w:t>5º exercendi aliquod ius vel privilegium aut utendi insignibus vel titulis;</w:t>
                  </w:r>
                </w:p>
                <w:p w14:paraId="0BB463C9" w14:textId="77777777" w:rsidR="00871F60" w:rsidRDefault="0089580C" w:rsidP="0089580C">
                  <w:pPr>
                    <w:pStyle w:val="Default"/>
                    <w:rPr>
                      <w:lang w:val="la-Latn"/>
                    </w:rPr>
                  </w:pPr>
                  <w:r w:rsidRPr="006030C5">
                    <w:rPr>
                      <w:lang w:val="la-Latn"/>
                    </w:rPr>
                    <w:t>6º fruendi voce activa vel passiva in electionibus canonicis vel partem habendi cum iure ferendi suffragium in consiliis vel collegiis ecclesialibus;</w:t>
                  </w:r>
                </w:p>
                <w:p w14:paraId="2264D6C2" w14:textId="77777777" w:rsidR="0089580C" w:rsidRPr="006030C5" w:rsidRDefault="0089580C" w:rsidP="0089580C">
                  <w:pPr>
                    <w:pStyle w:val="Default"/>
                    <w:rPr>
                      <w:lang w:val="la-Latn"/>
                    </w:rPr>
                  </w:pPr>
                  <w:r w:rsidRPr="006030C5">
                    <w:rPr>
                      <w:lang w:val="la-Latn"/>
                    </w:rPr>
                    <w:t>7º deferendi habitum ecclesiasticum vel religiosum.</w:t>
                  </w:r>
                </w:p>
                <w:p w14:paraId="118FA7EC" w14:textId="77777777" w:rsidR="0089580C" w:rsidRPr="006030C5" w:rsidRDefault="00871F60" w:rsidP="0089580C">
                  <w:pPr>
                    <w:pStyle w:val="Default"/>
                    <w:rPr>
                      <w:lang w:val="la-Latn"/>
                    </w:rPr>
                  </w:pPr>
                  <w:r>
                    <w:rPr>
                      <w:lang w:val="la-Latn"/>
                    </w:rPr>
                    <w:t>§ </w:t>
                  </w:r>
                  <w:r w:rsidR="0089580C" w:rsidRPr="006030C5">
                    <w:rPr>
                      <w:lang w:val="la-Latn"/>
                    </w:rPr>
                    <w:t>4. Privatio:</w:t>
                  </w:r>
                </w:p>
                <w:p w14:paraId="4F29BB3C" w14:textId="77777777" w:rsidR="0089580C" w:rsidRPr="006030C5" w:rsidRDefault="0089580C" w:rsidP="0089580C">
                  <w:pPr>
                    <w:pStyle w:val="Default"/>
                    <w:rPr>
                      <w:lang w:val="la-Latn"/>
                    </w:rPr>
                  </w:pPr>
                  <w:r w:rsidRPr="006030C5">
                    <w:rPr>
                      <w:lang w:val="la-Latn"/>
                    </w:rPr>
                    <w:t>1º omnium vel aliquorum officiorum, munerum, ministeriorum aut functionum vel aliquorum tantum operum officiis aut muneribus inhaerentium;</w:t>
                  </w:r>
                </w:p>
                <w:p w14:paraId="0F00D6F9" w14:textId="77777777" w:rsidR="0089580C" w:rsidRPr="006030C5" w:rsidRDefault="0089580C" w:rsidP="0089580C">
                  <w:pPr>
                    <w:pStyle w:val="Default"/>
                    <w:rPr>
                      <w:lang w:val="la-Latn"/>
                    </w:rPr>
                  </w:pPr>
                  <w:r w:rsidRPr="006030C5">
                    <w:rPr>
                      <w:lang w:val="la-Latn"/>
                    </w:rPr>
                    <w:t>2º facultatis confessiones excipiendi vel praedicandi;</w:t>
                  </w:r>
                </w:p>
                <w:p w14:paraId="2E43D0B2" w14:textId="77777777" w:rsidR="0089580C" w:rsidRPr="006030C5" w:rsidRDefault="0089580C" w:rsidP="0089580C">
                  <w:pPr>
                    <w:pStyle w:val="Default"/>
                    <w:rPr>
                      <w:lang w:val="la-Latn"/>
                    </w:rPr>
                  </w:pPr>
                  <w:r w:rsidRPr="006030C5">
                    <w:rPr>
                      <w:lang w:val="la-Latn"/>
                    </w:rPr>
                    <w:t>3º potestatis regiminis delegatae;</w:t>
                  </w:r>
                </w:p>
                <w:p w14:paraId="7AAA0604" w14:textId="77777777" w:rsidR="0089580C" w:rsidRPr="006030C5" w:rsidRDefault="0089580C" w:rsidP="0089580C">
                  <w:pPr>
                    <w:pStyle w:val="Default"/>
                    <w:rPr>
                      <w:lang w:val="la-Latn"/>
                    </w:rPr>
                  </w:pPr>
                  <w:r w:rsidRPr="006030C5">
                    <w:rPr>
                      <w:lang w:val="la-Latn"/>
                    </w:rPr>
                    <w:t>4º alicuius iuris vel privilegii aut insignium vel tituli;</w:t>
                  </w:r>
                </w:p>
                <w:p w14:paraId="67B5C0FC" w14:textId="77777777" w:rsidR="0089580C" w:rsidRPr="006030C5" w:rsidRDefault="0089580C" w:rsidP="0089580C">
                  <w:pPr>
                    <w:pStyle w:val="Default"/>
                    <w:rPr>
                      <w:lang w:val="la-Latn"/>
                    </w:rPr>
                  </w:pPr>
                  <w:r w:rsidRPr="006030C5">
                    <w:rPr>
                      <w:lang w:val="la-Latn"/>
                    </w:rPr>
                    <w:t xml:space="preserve">5º totius vel partis remunerationis ecclesiasticae, iuxta rationes ab Episcoporum conferentia statutas, salvo quoque praescripto can. 1350, </w:t>
                  </w:r>
                  <w:r w:rsidR="00871F60">
                    <w:rPr>
                      <w:lang w:val="la-Latn"/>
                    </w:rPr>
                    <w:t>§ </w:t>
                  </w:r>
                  <w:r w:rsidRPr="006030C5">
                    <w:rPr>
                      <w:lang w:val="la-Latn"/>
                    </w:rPr>
                    <w:t>1.</w:t>
                  </w:r>
                </w:p>
                <w:p w14:paraId="42B9755D" w14:textId="77777777" w:rsidR="0089580C" w:rsidRPr="006030C5" w:rsidRDefault="00871F60" w:rsidP="0089580C">
                  <w:pPr>
                    <w:pStyle w:val="Default"/>
                    <w:rPr>
                      <w:lang w:val="la-Latn"/>
                    </w:rPr>
                  </w:pPr>
                  <w:r>
                    <w:rPr>
                      <w:lang w:val="la-Latn"/>
                    </w:rPr>
                    <w:t>§ </w:t>
                  </w:r>
                  <w:r w:rsidR="0089580C" w:rsidRPr="006030C5">
                    <w:rPr>
                      <w:lang w:val="la-Latn"/>
                    </w:rPr>
                    <w:t>5. Dimissio e statu clericali.</w:t>
                  </w:r>
                </w:p>
                <w:p w14:paraId="5FD84740" w14:textId="77777777" w:rsidR="0089580C" w:rsidRPr="006030C5" w:rsidRDefault="0089580C" w:rsidP="0089580C">
                  <w:pPr>
                    <w:pStyle w:val="Default"/>
                    <w:rPr>
                      <w:lang w:val="la-Latn"/>
                    </w:rPr>
                  </w:pPr>
                </w:p>
                <w:p w14:paraId="0732539F" w14:textId="77777777" w:rsidR="0089580C" w:rsidRPr="006030C5" w:rsidRDefault="0089580C" w:rsidP="0089580C">
                  <w:pPr>
                    <w:pStyle w:val="Default"/>
                    <w:rPr>
                      <w:lang w:val="la-Latn"/>
                    </w:rPr>
                  </w:pPr>
                  <w:r w:rsidRPr="006030C5">
                    <w:rPr>
                      <w:b/>
                      <w:bCs/>
                      <w:lang w:val="la-Latn"/>
                    </w:rPr>
                    <w:t xml:space="preserve">Can. 1337 </w:t>
                  </w:r>
                  <w:r w:rsidRPr="006030C5">
                    <w:rPr>
                      <w:lang w:val="la-Latn"/>
                    </w:rPr>
                    <w:t xml:space="preserve">- </w:t>
                  </w:r>
                  <w:r w:rsidR="00871F60">
                    <w:rPr>
                      <w:lang w:val="la-Latn"/>
                    </w:rPr>
                    <w:t>§ </w:t>
                  </w:r>
                  <w:r w:rsidRPr="006030C5">
                    <w:rPr>
                      <w:lang w:val="la-Latn"/>
                    </w:rPr>
                    <w:t>1. Prohibitio commorandi in certo loco vel territorio sive clericos sive religiosos afficere potest; praescriptio autem commorandi, clericos saeculares et, intra limites constitutionum, religiosos.</w:t>
                  </w:r>
                </w:p>
                <w:p w14:paraId="30BEA76C" w14:textId="77777777" w:rsidR="0089580C" w:rsidRPr="006030C5" w:rsidRDefault="00871F60" w:rsidP="0089580C">
                  <w:pPr>
                    <w:pStyle w:val="Default"/>
                    <w:rPr>
                      <w:lang w:val="la-Latn"/>
                    </w:rPr>
                  </w:pPr>
                  <w:r>
                    <w:rPr>
                      <w:lang w:val="la-Latn"/>
                    </w:rPr>
                    <w:t>§ </w:t>
                  </w:r>
                  <w:r w:rsidR="0089580C" w:rsidRPr="006030C5">
                    <w:rPr>
                      <w:lang w:val="la-Latn"/>
                    </w:rPr>
                    <w:t>2. Ut praescriptio commorandi in certo loco vel territorio irrogetur, accedat oportet consensus Ordinarii illius loci, nisi agatur de domo extradioecesanis quoque clericis paenitentibus vel emendandis destinata.</w:t>
                  </w:r>
                </w:p>
                <w:p w14:paraId="1D29979A" w14:textId="77777777" w:rsidR="0089580C" w:rsidRPr="006030C5" w:rsidRDefault="0089580C" w:rsidP="0089580C">
                  <w:pPr>
                    <w:pStyle w:val="Default"/>
                    <w:rPr>
                      <w:lang w:val="la-Latn"/>
                    </w:rPr>
                  </w:pPr>
                </w:p>
                <w:p w14:paraId="5FA9BFB7" w14:textId="77777777" w:rsidR="0089580C" w:rsidRPr="006030C5" w:rsidRDefault="0089580C" w:rsidP="0089580C">
                  <w:pPr>
                    <w:pStyle w:val="Default"/>
                    <w:rPr>
                      <w:lang w:val="la-Latn"/>
                    </w:rPr>
                  </w:pPr>
                  <w:r w:rsidRPr="006030C5">
                    <w:rPr>
                      <w:b/>
                      <w:bCs/>
                      <w:lang w:val="la-Latn"/>
                    </w:rPr>
                    <w:t>Can. 1338</w:t>
                  </w:r>
                  <w:r w:rsidRPr="006030C5">
                    <w:rPr>
                      <w:lang w:val="la-Latn"/>
                    </w:rPr>
                    <w:t xml:space="preserve"> - </w:t>
                  </w:r>
                  <w:r w:rsidR="00871F60">
                    <w:rPr>
                      <w:lang w:val="la-Latn"/>
                    </w:rPr>
                    <w:t>§ </w:t>
                  </w:r>
                  <w:r w:rsidRPr="006030C5">
                    <w:rPr>
                      <w:lang w:val="la-Latn"/>
                    </w:rPr>
                    <w:t>1. Poenae expiatoriae, quae in can. 1336 recensentur, numquam afficiunt potestates, officia, munera, iura, privilegia, facultates, gratias, titulos, insignia, quae non sint sub potestate Superioris poenam constituentis.</w:t>
                  </w:r>
                </w:p>
                <w:p w14:paraId="0E2CC858" w14:textId="77777777" w:rsidR="0089580C" w:rsidRPr="006030C5" w:rsidRDefault="00871F60" w:rsidP="0089580C">
                  <w:pPr>
                    <w:pStyle w:val="Default"/>
                    <w:rPr>
                      <w:lang w:val="la-Latn"/>
                    </w:rPr>
                  </w:pPr>
                  <w:r>
                    <w:rPr>
                      <w:lang w:val="la-Latn"/>
                    </w:rPr>
                    <w:t>§ </w:t>
                  </w:r>
                  <w:r w:rsidR="0089580C" w:rsidRPr="006030C5">
                    <w:rPr>
                      <w:lang w:val="la-Latn"/>
                    </w:rPr>
                    <w:t>2. Potestatis ordinis privatio dari nequit, sed tantum prohibitio eam vel aliquos eius actus exercendi; item dari nequit privatio graduum academicorum.</w:t>
                  </w:r>
                </w:p>
                <w:p w14:paraId="670E8AEB" w14:textId="77777777" w:rsidR="0089580C" w:rsidRPr="006030C5" w:rsidRDefault="00871F60" w:rsidP="0089580C">
                  <w:pPr>
                    <w:pStyle w:val="Default"/>
                    <w:rPr>
                      <w:lang w:val="la-Latn"/>
                    </w:rPr>
                  </w:pPr>
                  <w:r>
                    <w:rPr>
                      <w:lang w:val="la-Latn"/>
                    </w:rPr>
                    <w:t>§ </w:t>
                  </w:r>
                  <w:r w:rsidR="0089580C" w:rsidRPr="006030C5">
                    <w:rPr>
                      <w:lang w:val="la-Latn"/>
                    </w:rPr>
                    <w:t xml:space="preserve">3. De prohibitionibus, quae in can. 1336, </w:t>
                  </w:r>
                  <w:r>
                    <w:rPr>
                      <w:lang w:val="la-Latn"/>
                    </w:rPr>
                    <w:t>§ </w:t>
                  </w:r>
                  <w:r w:rsidR="0089580C" w:rsidRPr="006030C5">
                    <w:rPr>
                      <w:lang w:val="la-Latn"/>
                    </w:rPr>
                    <w:t xml:space="preserve">3, indicantur, norma servanda est, quae de censuris datur in can. 1335, </w:t>
                  </w:r>
                  <w:r>
                    <w:rPr>
                      <w:lang w:val="la-Latn"/>
                    </w:rPr>
                    <w:t>§ </w:t>
                  </w:r>
                  <w:r w:rsidR="0089580C" w:rsidRPr="006030C5">
                    <w:rPr>
                      <w:lang w:val="la-Latn"/>
                    </w:rPr>
                    <w:t>2.</w:t>
                  </w:r>
                </w:p>
                <w:p w14:paraId="33F446FE" w14:textId="77777777" w:rsidR="0089580C" w:rsidRPr="006030C5" w:rsidRDefault="00871F60" w:rsidP="0089580C">
                  <w:pPr>
                    <w:pStyle w:val="Default"/>
                    <w:rPr>
                      <w:lang w:val="la-Latn"/>
                    </w:rPr>
                  </w:pPr>
                  <w:r>
                    <w:rPr>
                      <w:lang w:val="la-Latn"/>
                    </w:rPr>
                    <w:t>§ </w:t>
                  </w:r>
                  <w:r w:rsidR="0089580C" w:rsidRPr="006030C5">
                    <w:rPr>
                      <w:lang w:val="la-Latn"/>
                    </w:rPr>
                    <w:t xml:space="preserve">4. Latae sententiae eae tantum poenae expiatoriae esse possunt, quae ut prohibitiones in can. 1336, </w:t>
                  </w:r>
                  <w:r>
                    <w:rPr>
                      <w:lang w:val="la-Latn"/>
                    </w:rPr>
                    <w:t>§ </w:t>
                  </w:r>
                  <w:r w:rsidR="0089580C" w:rsidRPr="006030C5">
                    <w:rPr>
                      <w:lang w:val="la-Latn"/>
                    </w:rPr>
                    <w:t>3, recensentur vel aliae quae forte lege aut praecepto constitutae sint.</w:t>
                  </w:r>
                </w:p>
                <w:p w14:paraId="3D544E26" w14:textId="77777777" w:rsidR="0089580C" w:rsidRPr="006030C5" w:rsidRDefault="00871F60" w:rsidP="0089580C">
                  <w:pPr>
                    <w:pStyle w:val="Default"/>
                    <w:rPr>
                      <w:lang w:val="la-Latn"/>
                    </w:rPr>
                  </w:pPr>
                  <w:r>
                    <w:rPr>
                      <w:lang w:val="la-Latn"/>
                    </w:rPr>
                    <w:t>§ </w:t>
                  </w:r>
                  <w:r w:rsidR="0089580C" w:rsidRPr="006030C5">
                    <w:rPr>
                      <w:lang w:val="la-Latn"/>
                    </w:rPr>
                    <w:t xml:space="preserve">5. Prohibitiones de quibus in can. 1336, </w:t>
                  </w:r>
                  <w:r>
                    <w:rPr>
                      <w:lang w:val="la-Latn"/>
                    </w:rPr>
                    <w:t>§ </w:t>
                  </w:r>
                  <w:r w:rsidR="0089580C" w:rsidRPr="006030C5">
                    <w:rPr>
                      <w:lang w:val="la-Latn"/>
                    </w:rPr>
                    <w:t>3, numquam sunt sub poena nullitatis.</w:t>
                  </w:r>
                </w:p>
              </w:tc>
            </w:tr>
          </w:tbl>
          <w:p w14:paraId="4629212F" w14:textId="77777777" w:rsidR="00E46D2F" w:rsidRPr="006030C5" w:rsidRDefault="00E46D2F" w:rsidP="00173A75">
            <w:pPr>
              <w:rPr>
                <w:bCs/>
                <w:szCs w:val="24"/>
                <w:lang w:val="la-Latn"/>
              </w:rPr>
            </w:pPr>
          </w:p>
        </w:tc>
        <w:tc>
          <w:tcPr>
            <w:tcW w:w="7371" w:type="dxa"/>
          </w:tcPr>
          <w:p w14:paraId="32EAF133" w14:textId="77777777" w:rsidR="0089580C" w:rsidRPr="00116077" w:rsidRDefault="0089580C" w:rsidP="00494319">
            <w:pPr>
              <w:jc w:val="center"/>
              <w:rPr>
                <w:szCs w:val="24"/>
              </w:rPr>
            </w:pPr>
            <w:r w:rsidRPr="00116077">
              <w:rPr>
                <w:szCs w:val="24"/>
              </w:rPr>
              <w:lastRenderedPageBreak/>
              <w:t>HLAVA 2</w:t>
            </w:r>
          </w:p>
          <w:p w14:paraId="7A34054B" w14:textId="77777777" w:rsidR="0089580C" w:rsidRPr="00116077" w:rsidRDefault="00F6395E" w:rsidP="00494319">
            <w:pPr>
              <w:jc w:val="center"/>
              <w:rPr>
                <w:szCs w:val="24"/>
              </w:rPr>
            </w:pPr>
            <w:r w:rsidRPr="00116077">
              <w:rPr>
                <w:szCs w:val="24"/>
              </w:rPr>
              <w:t>POŘÁDKOVÉ TRESTY</w:t>
            </w:r>
          </w:p>
          <w:p w14:paraId="38BC114C" w14:textId="77777777" w:rsidR="0089580C" w:rsidRPr="00116077" w:rsidRDefault="0089580C" w:rsidP="0089580C">
            <w:pPr>
              <w:rPr>
                <w:szCs w:val="24"/>
              </w:rPr>
            </w:pPr>
          </w:p>
          <w:p w14:paraId="21F05E9D" w14:textId="77777777" w:rsidR="0089580C" w:rsidRPr="00116077" w:rsidRDefault="00871F60" w:rsidP="0089580C">
            <w:pPr>
              <w:rPr>
                <w:szCs w:val="24"/>
              </w:rPr>
            </w:pPr>
            <w:bookmarkStart w:id="3" w:name="kan1336"/>
            <w:bookmarkEnd w:id="3"/>
            <w:r>
              <w:rPr>
                <w:b/>
                <w:bCs/>
                <w:szCs w:val="24"/>
              </w:rPr>
              <w:t>Kán. </w:t>
            </w:r>
            <w:r w:rsidR="0089580C" w:rsidRPr="00116077">
              <w:rPr>
                <w:b/>
                <w:bCs/>
                <w:szCs w:val="24"/>
              </w:rPr>
              <w:t>1336</w:t>
            </w:r>
            <w:r w:rsidR="00494319" w:rsidRPr="00116077">
              <w:rPr>
                <w:szCs w:val="24"/>
              </w:rPr>
              <w:t xml:space="preserve"> – </w:t>
            </w:r>
            <w:r>
              <w:rPr>
                <w:szCs w:val="24"/>
              </w:rPr>
              <w:t>§ </w:t>
            </w:r>
            <w:r w:rsidR="0089580C" w:rsidRPr="00116077">
              <w:rPr>
                <w:szCs w:val="24"/>
              </w:rPr>
              <w:t xml:space="preserve">1. Pořádkové tresty, které mohou postihnout </w:t>
            </w:r>
            <w:r w:rsidR="00433E2F">
              <w:rPr>
                <w:szCs w:val="24"/>
              </w:rPr>
              <w:t>pachatele</w:t>
            </w:r>
            <w:r w:rsidR="00433E2F" w:rsidRPr="00116077">
              <w:rPr>
                <w:szCs w:val="24"/>
              </w:rPr>
              <w:t xml:space="preserve"> </w:t>
            </w:r>
            <w:r w:rsidR="0089580C" w:rsidRPr="00116077">
              <w:rPr>
                <w:szCs w:val="24"/>
              </w:rPr>
              <w:t>buď natrvalo</w:t>
            </w:r>
            <w:r w:rsidR="0092278C" w:rsidRPr="00116077">
              <w:rPr>
                <w:szCs w:val="24"/>
              </w:rPr>
              <w:t>,</w:t>
            </w:r>
            <w:r w:rsidR="0089580C" w:rsidRPr="00116077">
              <w:rPr>
                <w:szCs w:val="24"/>
              </w:rPr>
              <w:t xml:space="preserve"> nebo na dobu určitou </w:t>
            </w:r>
            <w:r w:rsidR="00416972">
              <w:rPr>
                <w:szCs w:val="24"/>
              </w:rPr>
              <w:t>či</w:t>
            </w:r>
            <w:r w:rsidR="0089580C" w:rsidRPr="00116077">
              <w:rPr>
                <w:szCs w:val="24"/>
              </w:rPr>
              <w:t xml:space="preserve"> neurčitou, jsou kromě jiných, které případně stanovil zákon</w:t>
            </w:r>
            <w:r w:rsidR="00494319" w:rsidRPr="00116077">
              <w:rPr>
                <w:szCs w:val="24"/>
              </w:rPr>
              <w:t xml:space="preserve">, </w:t>
            </w:r>
            <w:r w:rsidR="00416972">
              <w:rPr>
                <w:szCs w:val="24"/>
              </w:rPr>
              <w:t>tresty uvedené</w:t>
            </w:r>
            <w:r>
              <w:rPr>
                <w:szCs w:val="24"/>
              </w:rPr>
              <w:t xml:space="preserve"> v § </w:t>
            </w:r>
            <w:r w:rsidR="00494319" w:rsidRPr="00116077">
              <w:rPr>
                <w:szCs w:val="24"/>
              </w:rPr>
              <w:t>2</w:t>
            </w:r>
            <w:r w:rsidR="00416972">
              <w:rPr>
                <w:szCs w:val="24"/>
              </w:rPr>
              <w:t xml:space="preserve"> až </w:t>
            </w:r>
            <w:r w:rsidR="00494319" w:rsidRPr="00116077">
              <w:rPr>
                <w:szCs w:val="24"/>
              </w:rPr>
              <w:t>5</w:t>
            </w:r>
            <w:r w:rsidR="0089580C" w:rsidRPr="00116077">
              <w:rPr>
                <w:szCs w:val="24"/>
              </w:rPr>
              <w:t>:</w:t>
            </w:r>
          </w:p>
          <w:p w14:paraId="1D6A63E3" w14:textId="77777777" w:rsidR="00494319" w:rsidRPr="00116077" w:rsidRDefault="00871F60" w:rsidP="0089580C">
            <w:pPr>
              <w:rPr>
                <w:szCs w:val="24"/>
              </w:rPr>
            </w:pPr>
            <w:r>
              <w:rPr>
                <w:szCs w:val="24"/>
              </w:rPr>
              <w:t>§ </w:t>
            </w:r>
            <w:r w:rsidR="00494319" w:rsidRPr="00116077">
              <w:rPr>
                <w:szCs w:val="24"/>
              </w:rPr>
              <w:t>2. Příkaz:</w:t>
            </w:r>
          </w:p>
          <w:p w14:paraId="1586AD72" w14:textId="77777777" w:rsidR="0089580C" w:rsidRPr="00116077" w:rsidRDefault="0089580C" w:rsidP="0089580C">
            <w:pPr>
              <w:rPr>
                <w:szCs w:val="24"/>
              </w:rPr>
            </w:pPr>
            <w:r w:rsidRPr="00116077">
              <w:rPr>
                <w:szCs w:val="24"/>
              </w:rPr>
              <w:t>1. pobývat na určitém místě nebo území;</w:t>
            </w:r>
          </w:p>
          <w:p w14:paraId="6AB8A7CF" w14:textId="77777777" w:rsidR="00871F60" w:rsidRDefault="0089580C" w:rsidP="0089580C">
            <w:pPr>
              <w:rPr>
                <w:szCs w:val="24"/>
              </w:rPr>
            </w:pPr>
            <w:r w:rsidRPr="00116077">
              <w:rPr>
                <w:szCs w:val="24"/>
              </w:rPr>
              <w:t xml:space="preserve">2. </w:t>
            </w:r>
            <w:r w:rsidR="00433E2F">
              <w:rPr>
                <w:szCs w:val="24"/>
              </w:rPr>
              <w:t>uhradit</w:t>
            </w:r>
            <w:r w:rsidR="00433E2F" w:rsidRPr="00116077">
              <w:rPr>
                <w:szCs w:val="24"/>
              </w:rPr>
              <w:t xml:space="preserve"> </w:t>
            </w:r>
            <w:r w:rsidR="00494319" w:rsidRPr="00116077">
              <w:rPr>
                <w:szCs w:val="24"/>
              </w:rPr>
              <w:t>pokutu nebo</w:t>
            </w:r>
            <w:r w:rsidR="00433E2F">
              <w:rPr>
                <w:szCs w:val="24"/>
              </w:rPr>
              <w:t>li</w:t>
            </w:r>
            <w:r w:rsidR="00494319" w:rsidRPr="00116077">
              <w:rPr>
                <w:szCs w:val="24"/>
              </w:rPr>
              <w:t xml:space="preserve"> peněžitý obnos pro církevní účely</w:t>
            </w:r>
            <w:r w:rsidR="001211D3" w:rsidRPr="00116077">
              <w:rPr>
                <w:szCs w:val="24"/>
              </w:rPr>
              <w:t>, podle pravidel stanovených biskupskou konferencí.</w:t>
            </w:r>
          </w:p>
          <w:p w14:paraId="490A8F48" w14:textId="77777777" w:rsidR="001211D3" w:rsidRPr="00116077" w:rsidRDefault="00871F60" w:rsidP="0089580C">
            <w:pPr>
              <w:rPr>
                <w:szCs w:val="24"/>
              </w:rPr>
            </w:pPr>
            <w:r>
              <w:rPr>
                <w:szCs w:val="24"/>
              </w:rPr>
              <w:t>§ </w:t>
            </w:r>
            <w:r w:rsidR="001211D3" w:rsidRPr="00116077">
              <w:rPr>
                <w:szCs w:val="24"/>
              </w:rPr>
              <w:t>3. Zákaz:</w:t>
            </w:r>
          </w:p>
          <w:p w14:paraId="3527AA41" w14:textId="77777777" w:rsidR="001211D3" w:rsidRPr="00116077" w:rsidRDefault="001211D3" w:rsidP="001211D3">
            <w:pPr>
              <w:rPr>
                <w:szCs w:val="24"/>
              </w:rPr>
            </w:pPr>
            <w:r w:rsidRPr="00116077">
              <w:rPr>
                <w:szCs w:val="24"/>
              </w:rPr>
              <w:t>1. pobývat na určitém místě nebo území;</w:t>
            </w:r>
          </w:p>
          <w:p w14:paraId="4DBB4512" w14:textId="77777777" w:rsidR="001211D3" w:rsidRPr="00116077" w:rsidRDefault="001211D3" w:rsidP="001211D3">
            <w:pPr>
              <w:rPr>
                <w:szCs w:val="24"/>
              </w:rPr>
            </w:pPr>
            <w:r w:rsidRPr="00116077">
              <w:rPr>
                <w:szCs w:val="24"/>
              </w:rPr>
              <w:t>2. vykonávat všude nebo jen na některém místě či území nebo mimo ně veškeré nebo jen některé úřady, úkoly, služby nebo funkce, nebo jen některé úkony náležející</w:t>
            </w:r>
            <w:r w:rsidR="00871F60">
              <w:rPr>
                <w:szCs w:val="24"/>
              </w:rPr>
              <w:t xml:space="preserve"> k </w:t>
            </w:r>
            <w:r w:rsidRPr="00116077">
              <w:rPr>
                <w:szCs w:val="24"/>
              </w:rPr>
              <w:t>úřadům nebo úkolům;</w:t>
            </w:r>
          </w:p>
          <w:p w14:paraId="2455ABFE" w14:textId="77777777" w:rsidR="001211D3" w:rsidRPr="00116077" w:rsidRDefault="001211D3" w:rsidP="001211D3">
            <w:pPr>
              <w:rPr>
                <w:szCs w:val="24"/>
              </w:rPr>
            </w:pPr>
            <w:r w:rsidRPr="00116077">
              <w:rPr>
                <w:szCs w:val="24"/>
              </w:rPr>
              <w:t xml:space="preserve">3. </w:t>
            </w:r>
            <w:r w:rsidR="00176817" w:rsidRPr="00116077">
              <w:rPr>
                <w:szCs w:val="24"/>
              </w:rPr>
              <w:t>činit</w:t>
            </w:r>
            <w:r w:rsidRPr="00116077">
              <w:rPr>
                <w:szCs w:val="24"/>
              </w:rPr>
              <w:t xml:space="preserve"> všechny nebo některé úkony</w:t>
            </w:r>
            <w:r w:rsidR="00871F60">
              <w:rPr>
                <w:szCs w:val="24"/>
              </w:rPr>
              <w:t xml:space="preserve"> z </w:t>
            </w:r>
            <w:r w:rsidRPr="00116077">
              <w:rPr>
                <w:szCs w:val="24"/>
              </w:rPr>
              <w:t>moci svěcení;</w:t>
            </w:r>
          </w:p>
          <w:p w14:paraId="05B3EAB2" w14:textId="77777777" w:rsidR="001211D3" w:rsidRPr="00116077" w:rsidRDefault="001211D3" w:rsidP="001211D3">
            <w:pPr>
              <w:rPr>
                <w:szCs w:val="24"/>
              </w:rPr>
            </w:pPr>
            <w:r w:rsidRPr="00116077">
              <w:rPr>
                <w:szCs w:val="24"/>
              </w:rPr>
              <w:t xml:space="preserve">4. </w:t>
            </w:r>
            <w:r w:rsidR="00176817" w:rsidRPr="00116077">
              <w:rPr>
                <w:szCs w:val="24"/>
              </w:rPr>
              <w:t>čini</w:t>
            </w:r>
            <w:r w:rsidRPr="00116077">
              <w:rPr>
                <w:szCs w:val="24"/>
              </w:rPr>
              <w:t>t všechny nebo některé úkony</w:t>
            </w:r>
            <w:r w:rsidR="00871F60">
              <w:rPr>
                <w:szCs w:val="24"/>
              </w:rPr>
              <w:t xml:space="preserve"> z </w:t>
            </w:r>
            <w:r w:rsidRPr="00116077">
              <w:rPr>
                <w:szCs w:val="24"/>
              </w:rPr>
              <w:t>moci ří</w:t>
            </w:r>
            <w:r w:rsidR="0056501C">
              <w:rPr>
                <w:szCs w:val="24"/>
              </w:rPr>
              <w:t>zení</w:t>
            </w:r>
            <w:r w:rsidRPr="00116077">
              <w:rPr>
                <w:szCs w:val="24"/>
              </w:rPr>
              <w:t>;</w:t>
            </w:r>
          </w:p>
          <w:p w14:paraId="623F63B6" w14:textId="77777777" w:rsidR="00176817" w:rsidRPr="00116077" w:rsidRDefault="001211D3" w:rsidP="001211D3">
            <w:pPr>
              <w:rPr>
                <w:szCs w:val="24"/>
              </w:rPr>
            </w:pPr>
            <w:r w:rsidRPr="00116077">
              <w:rPr>
                <w:szCs w:val="24"/>
              </w:rPr>
              <w:lastRenderedPageBreak/>
              <w:t xml:space="preserve">5. </w:t>
            </w:r>
            <w:r w:rsidR="00176817" w:rsidRPr="00116077">
              <w:rPr>
                <w:szCs w:val="24"/>
              </w:rPr>
              <w:t>vykonávat určitá práva nebo privilegia nebo užívat hodností nebo titulů;</w:t>
            </w:r>
          </w:p>
          <w:p w14:paraId="34E12E09" w14:textId="77777777" w:rsidR="00176817" w:rsidRPr="00116077" w:rsidRDefault="00176817" w:rsidP="001211D3">
            <w:pPr>
              <w:rPr>
                <w:szCs w:val="24"/>
              </w:rPr>
            </w:pPr>
            <w:r w:rsidRPr="00116077">
              <w:rPr>
                <w:szCs w:val="24"/>
              </w:rPr>
              <w:t xml:space="preserve">6. </w:t>
            </w:r>
            <w:r w:rsidR="00433E2F">
              <w:rPr>
                <w:szCs w:val="24"/>
              </w:rPr>
              <w:t>požívat</w:t>
            </w:r>
            <w:r w:rsidR="00433E2F" w:rsidRPr="00116077">
              <w:rPr>
                <w:szCs w:val="24"/>
              </w:rPr>
              <w:t xml:space="preserve"> </w:t>
            </w:r>
            <w:r w:rsidRPr="00116077">
              <w:rPr>
                <w:szCs w:val="24"/>
              </w:rPr>
              <w:t>aktivní</w:t>
            </w:r>
            <w:r w:rsidR="00433E2F">
              <w:rPr>
                <w:szCs w:val="24"/>
              </w:rPr>
              <w:t>ho</w:t>
            </w:r>
            <w:r w:rsidRPr="00116077">
              <w:rPr>
                <w:szCs w:val="24"/>
              </w:rPr>
              <w:t xml:space="preserve"> nebo pasivní</w:t>
            </w:r>
            <w:r w:rsidR="00433E2F">
              <w:rPr>
                <w:szCs w:val="24"/>
              </w:rPr>
              <w:t>ho</w:t>
            </w:r>
            <w:r w:rsidRPr="00116077">
              <w:rPr>
                <w:szCs w:val="24"/>
              </w:rPr>
              <w:t xml:space="preserve"> volební</w:t>
            </w:r>
            <w:r w:rsidR="00433E2F">
              <w:rPr>
                <w:szCs w:val="24"/>
              </w:rPr>
              <w:t>ho</w:t>
            </w:r>
            <w:r w:rsidRPr="00116077">
              <w:rPr>
                <w:szCs w:val="24"/>
              </w:rPr>
              <w:t xml:space="preserve"> práv</w:t>
            </w:r>
            <w:r w:rsidR="00433E2F">
              <w:rPr>
                <w:szCs w:val="24"/>
              </w:rPr>
              <w:t>a</w:t>
            </w:r>
            <w:r w:rsidR="00871F60">
              <w:rPr>
                <w:szCs w:val="24"/>
              </w:rPr>
              <w:t xml:space="preserve"> </w:t>
            </w:r>
            <w:r w:rsidR="00433E2F">
              <w:rPr>
                <w:szCs w:val="24"/>
              </w:rPr>
              <w:t xml:space="preserve"> při </w:t>
            </w:r>
            <w:r w:rsidRPr="00116077">
              <w:rPr>
                <w:szCs w:val="24"/>
              </w:rPr>
              <w:t xml:space="preserve">kanonických volbách nebo </w:t>
            </w:r>
            <w:r w:rsidR="00433E2F">
              <w:rPr>
                <w:szCs w:val="24"/>
              </w:rPr>
              <w:t xml:space="preserve">užívat práva hlasovat </w:t>
            </w:r>
            <w:r w:rsidR="00871F60">
              <w:rPr>
                <w:szCs w:val="24"/>
              </w:rPr>
              <w:t>v </w:t>
            </w:r>
            <w:r w:rsidRPr="00116077">
              <w:rPr>
                <w:szCs w:val="24"/>
              </w:rPr>
              <w:t>církevních radách nebo kolegiích;</w:t>
            </w:r>
          </w:p>
          <w:p w14:paraId="3DAFDED8" w14:textId="77777777" w:rsidR="00871F60" w:rsidRDefault="00176817" w:rsidP="001211D3">
            <w:pPr>
              <w:rPr>
                <w:szCs w:val="24"/>
              </w:rPr>
            </w:pPr>
            <w:r w:rsidRPr="00116077">
              <w:rPr>
                <w:szCs w:val="24"/>
              </w:rPr>
              <w:t>7. nosit církevní nebo řeholní oděv.</w:t>
            </w:r>
          </w:p>
          <w:p w14:paraId="1F04DA90" w14:textId="77777777" w:rsidR="00176817" w:rsidRPr="00116077" w:rsidRDefault="00871F60" w:rsidP="0089580C">
            <w:pPr>
              <w:rPr>
                <w:szCs w:val="24"/>
              </w:rPr>
            </w:pPr>
            <w:r>
              <w:rPr>
                <w:szCs w:val="24"/>
              </w:rPr>
              <w:t>§ </w:t>
            </w:r>
            <w:r w:rsidR="00176817" w:rsidRPr="00116077">
              <w:rPr>
                <w:szCs w:val="24"/>
              </w:rPr>
              <w:t>4. Zbavení:</w:t>
            </w:r>
          </w:p>
          <w:p w14:paraId="184194D7" w14:textId="77777777" w:rsidR="00176817" w:rsidRPr="00116077" w:rsidRDefault="00176817" w:rsidP="0089580C">
            <w:pPr>
              <w:rPr>
                <w:szCs w:val="24"/>
              </w:rPr>
            </w:pPr>
            <w:r w:rsidRPr="00116077">
              <w:rPr>
                <w:szCs w:val="24"/>
              </w:rPr>
              <w:t>1. všech nebo některých úřadů, úkolů, služeb nebo funkcí nebo jen některých úkonů náležejících</w:t>
            </w:r>
            <w:r w:rsidR="00871F60">
              <w:rPr>
                <w:szCs w:val="24"/>
              </w:rPr>
              <w:t xml:space="preserve"> k </w:t>
            </w:r>
            <w:r w:rsidRPr="00116077">
              <w:rPr>
                <w:szCs w:val="24"/>
              </w:rPr>
              <w:t>úřadům nebo úkolům;</w:t>
            </w:r>
          </w:p>
          <w:p w14:paraId="26F7BD5F" w14:textId="77777777" w:rsidR="00176817" w:rsidRPr="00116077" w:rsidRDefault="00176817" w:rsidP="0089580C">
            <w:pPr>
              <w:rPr>
                <w:szCs w:val="24"/>
              </w:rPr>
            </w:pPr>
            <w:r w:rsidRPr="00116077">
              <w:rPr>
                <w:szCs w:val="24"/>
              </w:rPr>
              <w:t xml:space="preserve">2. </w:t>
            </w:r>
            <w:r w:rsidR="00512A33">
              <w:rPr>
                <w:szCs w:val="24"/>
              </w:rPr>
              <w:t>pověření</w:t>
            </w:r>
            <w:r w:rsidR="00633CF2">
              <w:rPr>
                <w:szCs w:val="24"/>
              </w:rPr>
              <w:t xml:space="preserve"> zpovídat</w:t>
            </w:r>
            <w:r w:rsidR="00BA73FA" w:rsidRPr="00116077">
              <w:rPr>
                <w:szCs w:val="24"/>
              </w:rPr>
              <w:t xml:space="preserve"> nebo kázat;</w:t>
            </w:r>
          </w:p>
          <w:p w14:paraId="0928A102" w14:textId="77777777" w:rsidR="00176817" w:rsidRPr="00116077" w:rsidRDefault="00BA73FA" w:rsidP="0089580C">
            <w:pPr>
              <w:rPr>
                <w:szCs w:val="24"/>
              </w:rPr>
            </w:pPr>
            <w:r w:rsidRPr="00116077">
              <w:rPr>
                <w:szCs w:val="24"/>
              </w:rPr>
              <w:t xml:space="preserve">3. </w:t>
            </w:r>
            <w:r w:rsidR="00633CF2">
              <w:rPr>
                <w:szCs w:val="24"/>
              </w:rPr>
              <w:t>delegované</w:t>
            </w:r>
            <w:r w:rsidRPr="00116077">
              <w:rPr>
                <w:szCs w:val="24"/>
              </w:rPr>
              <w:t xml:space="preserve"> moci ří</w:t>
            </w:r>
            <w:r w:rsidR="00633CF2">
              <w:rPr>
                <w:szCs w:val="24"/>
              </w:rPr>
              <w:t>zení</w:t>
            </w:r>
            <w:r w:rsidRPr="00116077">
              <w:rPr>
                <w:szCs w:val="24"/>
              </w:rPr>
              <w:t>;</w:t>
            </w:r>
          </w:p>
          <w:p w14:paraId="76B585BE" w14:textId="77777777" w:rsidR="00BA73FA" w:rsidRPr="00116077" w:rsidRDefault="00BA73FA" w:rsidP="0089580C">
            <w:pPr>
              <w:rPr>
                <w:szCs w:val="24"/>
              </w:rPr>
            </w:pPr>
            <w:r w:rsidRPr="00116077">
              <w:rPr>
                <w:szCs w:val="24"/>
              </w:rPr>
              <w:t>4. některých práv nebo privilegií nebo hodností či titulů;</w:t>
            </w:r>
          </w:p>
          <w:p w14:paraId="2CD8B6D2" w14:textId="77777777" w:rsidR="0089580C" w:rsidRPr="00116077" w:rsidRDefault="00BA73FA" w:rsidP="00BA73FA">
            <w:pPr>
              <w:rPr>
                <w:szCs w:val="24"/>
              </w:rPr>
            </w:pPr>
            <w:r w:rsidRPr="00116077">
              <w:rPr>
                <w:szCs w:val="24"/>
              </w:rPr>
              <w:t xml:space="preserve">5. všech církevních </w:t>
            </w:r>
            <w:r w:rsidR="00345CC5">
              <w:rPr>
                <w:szCs w:val="24"/>
              </w:rPr>
              <w:t>požitků</w:t>
            </w:r>
            <w:r w:rsidR="00345CC5" w:rsidRPr="00116077">
              <w:rPr>
                <w:szCs w:val="24"/>
              </w:rPr>
              <w:t xml:space="preserve"> </w:t>
            </w:r>
            <w:r w:rsidRPr="00116077">
              <w:rPr>
                <w:szCs w:val="24"/>
              </w:rPr>
              <w:t xml:space="preserve">nebo jejich částí podle pravidel stanovených biskupskou konferencí, při zachování ustanovení </w:t>
            </w:r>
            <w:r w:rsidR="00871F60">
              <w:rPr>
                <w:szCs w:val="24"/>
              </w:rPr>
              <w:t>kán. </w:t>
            </w:r>
            <w:r w:rsidRPr="00116077">
              <w:rPr>
                <w:szCs w:val="24"/>
              </w:rPr>
              <w:t xml:space="preserve">1350 </w:t>
            </w:r>
            <w:r w:rsidR="00871F60">
              <w:rPr>
                <w:szCs w:val="24"/>
              </w:rPr>
              <w:t>§ </w:t>
            </w:r>
            <w:r w:rsidRPr="00116077">
              <w:rPr>
                <w:szCs w:val="24"/>
              </w:rPr>
              <w:t>1.</w:t>
            </w:r>
          </w:p>
          <w:p w14:paraId="10EA663E" w14:textId="77777777" w:rsidR="0089580C" w:rsidRPr="00116077" w:rsidRDefault="00871F60" w:rsidP="0089580C">
            <w:pPr>
              <w:rPr>
                <w:szCs w:val="24"/>
              </w:rPr>
            </w:pPr>
            <w:r>
              <w:rPr>
                <w:szCs w:val="24"/>
              </w:rPr>
              <w:t>§ </w:t>
            </w:r>
            <w:r w:rsidR="0089580C" w:rsidRPr="00116077">
              <w:rPr>
                <w:szCs w:val="24"/>
              </w:rPr>
              <w:t xml:space="preserve">5. </w:t>
            </w:r>
            <w:r w:rsidR="00BA73FA" w:rsidRPr="00116077">
              <w:rPr>
                <w:szCs w:val="24"/>
              </w:rPr>
              <w:t>P</w:t>
            </w:r>
            <w:r w:rsidR="0089580C" w:rsidRPr="00116077">
              <w:rPr>
                <w:szCs w:val="24"/>
              </w:rPr>
              <w:t>ropuštění</w:t>
            </w:r>
            <w:r>
              <w:rPr>
                <w:szCs w:val="24"/>
              </w:rPr>
              <w:t xml:space="preserve"> z </w:t>
            </w:r>
            <w:r w:rsidR="00633CF2">
              <w:rPr>
                <w:szCs w:val="24"/>
              </w:rPr>
              <w:t>klerického</w:t>
            </w:r>
            <w:r w:rsidR="0089580C" w:rsidRPr="00116077">
              <w:rPr>
                <w:szCs w:val="24"/>
              </w:rPr>
              <w:t xml:space="preserve"> stavu.</w:t>
            </w:r>
          </w:p>
          <w:p w14:paraId="0B6104BC" w14:textId="77777777" w:rsidR="00BA73FA" w:rsidRPr="00116077" w:rsidRDefault="00BA73FA" w:rsidP="0089580C">
            <w:pPr>
              <w:rPr>
                <w:szCs w:val="24"/>
              </w:rPr>
            </w:pPr>
          </w:p>
          <w:p w14:paraId="23FF5A38" w14:textId="77777777" w:rsidR="00BA73FA" w:rsidRPr="00116077" w:rsidRDefault="00BA73FA" w:rsidP="0089580C">
            <w:pPr>
              <w:rPr>
                <w:szCs w:val="24"/>
              </w:rPr>
            </w:pPr>
          </w:p>
          <w:p w14:paraId="1634D97B" w14:textId="77777777" w:rsidR="007A62AC" w:rsidRPr="00116077" w:rsidRDefault="007A62AC" w:rsidP="0089580C">
            <w:pPr>
              <w:rPr>
                <w:b/>
                <w:bCs/>
                <w:szCs w:val="24"/>
              </w:rPr>
            </w:pPr>
          </w:p>
          <w:p w14:paraId="048813F0" w14:textId="77777777" w:rsidR="007A62AC" w:rsidRPr="00116077" w:rsidRDefault="007A62AC" w:rsidP="0089580C">
            <w:pPr>
              <w:rPr>
                <w:b/>
                <w:bCs/>
                <w:szCs w:val="24"/>
              </w:rPr>
            </w:pPr>
          </w:p>
          <w:p w14:paraId="73717FE7" w14:textId="77777777" w:rsidR="0089580C" w:rsidRPr="00116077" w:rsidRDefault="00871F60" w:rsidP="0089580C">
            <w:pPr>
              <w:rPr>
                <w:szCs w:val="24"/>
              </w:rPr>
            </w:pPr>
            <w:r>
              <w:rPr>
                <w:b/>
                <w:bCs/>
                <w:szCs w:val="24"/>
              </w:rPr>
              <w:t>Kán. </w:t>
            </w:r>
            <w:r w:rsidR="0089580C" w:rsidRPr="00116077">
              <w:rPr>
                <w:b/>
                <w:bCs/>
                <w:szCs w:val="24"/>
              </w:rPr>
              <w:t>1337</w:t>
            </w:r>
            <w:r w:rsidR="00BA73FA" w:rsidRPr="00116077">
              <w:rPr>
                <w:szCs w:val="24"/>
              </w:rPr>
              <w:t xml:space="preserve"> – </w:t>
            </w:r>
            <w:r>
              <w:rPr>
                <w:szCs w:val="24"/>
              </w:rPr>
              <w:t>§ </w:t>
            </w:r>
            <w:r w:rsidR="0089580C" w:rsidRPr="00116077">
              <w:rPr>
                <w:szCs w:val="24"/>
              </w:rPr>
              <w:t>1. Zákazem pobývat na určitém místě nebo území m</w:t>
            </w:r>
            <w:r w:rsidR="00201FF0">
              <w:rPr>
                <w:szCs w:val="24"/>
              </w:rPr>
              <w:t>ohou</w:t>
            </w:r>
            <w:r w:rsidR="0089580C" w:rsidRPr="00116077">
              <w:rPr>
                <w:szCs w:val="24"/>
              </w:rPr>
              <w:t xml:space="preserve"> být potrestán</w:t>
            </w:r>
            <w:r w:rsidR="00201FF0">
              <w:rPr>
                <w:szCs w:val="24"/>
              </w:rPr>
              <w:t>i</w:t>
            </w:r>
            <w:r w:rsidR="0089580C" w:rsidRPr="00116077">
              <w:rPr>
                <w:szCs w:val="24"/>
              </w:rPr>
              <w:t xml:space="preserve"> jak </w:t>
            </w:r>
            <w:r w:rsidR="00201FF0">
              <w:rPr>
                <w:szCs w:val="24"/>
              </w:rPr>
              <w:t>klerici, tak řeholníci</w:t>
            </w:r>
            <w:r w:rsidR="0089580C" w:rsidRPr="00116077">
              <w:rPr>
                <w:szCs w:val="24"/>
              </w:rPr>
              <w:t>; příkazem pobývat na určitém místě nebo území jak svět</w:t>
            </w:r>
            <w:r w:rsidR="00201FF0">
              <w:rPr>
                <w:szCs w:val="24"/>
              </w:rPr>
              <w:t>ští</w:t>
            </w:r>
            <w:r w:rsidR="0089580C" w:rsidRPr="00116077">
              <w:rPr>
                <w:szCs w:val="24"/>
              </w:rPr>
              <w:t xml:space="preserve"> </w:t>
            </w:r>
            <w:r w:rsidR="00201FF0">
              <w:rPr>
                <w:szCs w:val="24"/>
              </w:rPr>
              <w:t>klerici</w:t>
            </w:r>
            <w:r w:rsidR="0089580C" w:rsidRPr="00116077">
              <w:rPr>
                <w:szCs w:val="24"/>
              </w:rPr>
              <w:t xml:space="preserve">, </w:t>
            </w:r>
            <w:r w:rsidR="00345CC5">
              <w:rPr>
                <w:szCs w:val="24"/>
              </w:rPr>
              <w:t xml:space="preserve">tak </w:t>
            </w:r>
            <w:r>
              <w:rPr>
                <w:szCs w:val="24"/>
              </w:rPr>
              <w:t>v </w:t>
            </w:r>
            <w:r w:rsidR="0089580C" w:rsidRPr="00116077">
              <w:rPr>
                <w:szCs w:val="24"/>
              </w:rPr>
              <w:t xml:space="preserve">mezích </w:t>
            </w:r>
            <w:r w:rsidR="00345CC5">
              <w:rPr>
                <w:szCs w:val="24"/>
              </w:rPr>
              <w:t xml:space="preserve">řeholních </w:t>
            </w:r>
            <w:r w:rsidR="0089580C" w:rsidRPr="00116077">
              <w:rPr>
                <w:szCs w:val="24"/>
              </w:rPr>
              <w:t>stanov</w:t>
            </w:r>
            <w:r>
              <w:rPr>
                <w:szCs w:val="24"/>
              </w:rPr>
              <w:t xml:space="preserve"> i </w:t>
            </w:r>
            <w:r w:rsidR="0089580C" w:rsidRPr="00116077">
              <w:rPr>
                <w:szCs w:val="24"/>
              </w:rPr>
              <w:t>řeholní</w:t>
            </w:r>
            <w:r w:rsidR="00201FF0">
              <w:rPr>
                <w:szCs w:val="24"/>
              </w:rPr>
              <w:t>ci</w:t>
            </w:r>
            <w:r w:rsidR="0089580C" w:rsidRPr="00116077">
              <w:rPr>
                <w:szCs w:val="24"/>
              </w:rPr>
              <w:t>.</w:t>
            </w:r>
          </w:p>
          <w:p w14:paraId="6444B714" w14:textId="77777777" w:rsidR="0089580C" w:rsidRPr="00116077" w:rsidRDefault="00871F60" w:rsidP="0089580C">
            <w:pPr>
              <w:rPr>
                <w:szCs w:val="24"/>
              </w:rPr>
            </w:pPr>
            <w:r>
              <w:rPr>
                <w:szCs w:val="24"/>
              </w:rPr>
              <w:t>§ </w:t>
            </w:r>
            <w:r w:rsidR="0089580C" w:rsidRPr="00116077">
              <w:rPr>
                <w:szCs w:val="24"/>
              </w:rPr>
              <w:t>2. K uložení příkazu pobývat na určitém místě nebo území je třeba souhlas ordináře toho místa, pokud se nejedná</w:t>
            </w:r>
            <w:r>
              <w:rPr>
                <w:szCs w:val="24"/>
              </w:rPr>
              <w:t xml:space="preserve"> o </w:t>
            </w:r>
            <w:r w:rsidR="0089580C" w:rsidRPr="00116077">
              <w:rPr>
                <w:szCs w:val="24"/>
              </w:rPr>
              <w:t xml:space="preserve">dům, určený </w:t>
            </w:r>
            <w:r w:rsidR="00BA7418">
              <w:rPr>
                <w:szCs w:val="24"/>
              </w:rPr>
              <w:t>pro pokání nebo nápravu</w:t>
            </w:r>
            <w:r>
              <w:rPr>
                <w:szCs w:val="24"/>
              </w:rPr>
              <w:t xml:space="preserve"> i </w:t>
            </w:r>
            <w:r w:rsidR="0089580C" w:rsidRPr="00116077">
              <w:rPr>
                <w:szCs w:val="24"/>
              </w:rPr>
              <w:t xml:space="preserve">pro </w:t>
            </w:r>
            <w:r w:rsidR="003574F9" w:rsidRPr="00116077">
              <w:rPr>
                <w:szCs w:val="24"/>
              </w:rPr>
              <w:t>kleriky</w:t>
            </w:r>
            <w:r>
              <w:rPr>
                <w:szCs w:val="24"/>
              </w:rPr>
              <w:t xml:space="preserve"> z </w:t>
            </w:r>
            <w:r w:rsidR="0089580C" w:rsidRPr="00116077">
              <w:rPr>
                <w:szCs w:val="24"/>
              </w:rPr>
              <w:t>jiných diecézí.</w:t>
            </w:r>
          </w:p>
          <w:p w14:paraId="3B306557" w14:textId="77777777" w:rsidR="0089580C" w:rsidRPr="00116077" w:rsidRDefault="0089580C" w:rsidP="0089580C">
            <w:pPr>
              <w:rPr>
                <w:szCs w:val="24"/>
              </w:rPr>
            </w:pPr>
          </w:p>
          <w:p w14:paraId="4AAC83BC" w14:textId="77777777" w:rsidR="007A62AC" w:rsidRPr="00116077" w:rsidRDefault="007A62AC" w:rsidP="0089580C">
            <w:pPr>
              <w:rPr>
                <w:b/>
                <w:bCs/>
                <w:szCs w:val="24"/>
              </w:rPr>
            </w:pPr>
          </w:p>
          <w:p w14:paraId="5746A7ED" w14:textId="313BF853" w:rsidR="0089580C" w:rsidRPr="00116077" w:rsidRDefault="00871F60" w:rsidP="0089580C">
            <w:pPr>
              <w:rPr>
                <w:szCs w:val="24"/>
              </w:rPr>
            </w:pPr>
            <w:r>
              <w:rPr>
                <w:b/>
                <w:bCs/>
                <w:szCs w:val="24"/>
              </w:rPr>
              <w:t>Kán. </w:t>
            </w:r>
            <w:r w:rsidR="0089580C" w:rsidRPr="00116077">
              <w:rPr>
                <w:b/>
                <w:bCs/>
                <w:szCs w:val="24"/>
              </w:rPr>
              <w:t>1338</w:t>
            </w:r>
            <w:r w:rsidR="00BA73FA" w:rsidRPr="00116077">
              <w:rPr>
                <w:szCs w:val="24"/>
              </w:rPr>
              <w:t xml:space="preserve"> – </w:t>
            </w:r>
            <w:r>
              <w:rPr>
                <w:szCs w:val="24"/>
              </w:rPr>
              <w:t>§ </w:t>
            </w:r>
            <w:r w:rsidR="0089580C" w:rsidRPr="00116077">
              <w:rPr>
                <w:szCs w:val="24"/>
              </w:rPr>
              <w:t xml:space="preserve">1. </w:t>
            </w:r>
            <w:r w:rsidR="00BA73FA" w:rsidRPr="00116077">
              <w:rPr>
                <w:szCs w:val="24"/>
              </w:rPr>
              <w:t>Pořádkové tresty, uvedené</w:t>
            </w:r>
            <w:r>
              <w:rPr>
                <w:szCs w:val="24"/>
              </w:rPr>
              <w:t xml:space="preserve"> v kán. </w:t>
            </w:r>
            <w:r w:rsidR="00BA73FA" w:rsidRPr="00116077">
              <w:rPr>
                <w:szCs w:val="24"/>
              </w:rPr>
              <w:t>1336</w:t>
            </w:r>
            <w:r w:rsidR="0089580C" w:rsidRPr="00116077">
              <w:rPr>
                <w:szCs w:val="24"/>
              </w:rPr>
              <w:t>, se nikdy netýkají mocí, úřadů, úkolů, práv, privilegií, zmocnění, výhod, titulů</w:t>
            </w:r>
            <w:r>
              <w:rPr>
                <w:szCs w:val="24"/>
              </w:rPr>
              <w:t xml:space="preserve"> a </w:t>
            </w:r>
            <w:r w:rsidR="00345CC5">
              <w:rPr>
                <w:szCs w:val="24"/>
              </w:rPr>
              <w:t>insignií</w:t>
            </w:r>
            <w:r w:rsidR="0089580C" w:rsidRPr="00116077">
              <w:rPr>
                <w:szCs w:val="24"/>
              </w:rPr>
              <w:t xml:space="preserve">, </w:t>
            </w:r>
            <w:r w:rsidR="00146F79">
              <w:rPr>
                <w:szCs w:val="24"/>
              </w:rPr>
              <w:t xml:space="preserve">jež </w:t>
            </w:r>
            <w:r w:rsidR="0089580C" w:rsidRPr="00116077">
              <w:rPr>
                <w:szCs w:val="24"/>
              </w:rPr>
              <w:t xml:space="preserve">nepodléhají představenému, který trest </w:t>
            </w:r>
            <w:r w:rsidR="00D82D66">
              <w:rPr>
                <w:szCs w:val="24"/>
              </w:rPr>
              <w:t>stanovil</w:t>
            </w:r>
            <w:r w:rsidR="0089580C" w:rsidRPr="00116077">
              <w:rPr>
                <w:szCs w:val="24"/>
              </w:rPr>
              <w:t>.</w:t>
            </w:r>
          </w:p>
          <w:p w14:paraId="4CA506C3" w14:textId="77777777" w:rsidR="0089580C" w:rsidRPr="00116077" w:rsidRDefault="00871F60" w:rsidP="0089580C">
            <w:pPr>
              <w:rPr>
                <w:szCs w:val="24"/>
              </w:rPr>
            </w:pPr>
            <w:r>
              <w:rPr>
                <w:szCs w:val="24"/>
              </w:rPr>
              <w:t>§ </w:t>
            </w:r>
            <w:r w:rsidR="0089580C" w:rsidRPr="00116077">
              <w:rPr>
                <w:szCs w:val="24"/>
              </w:rPr>
              <w:t xml:space="preserve">2. </w:t>
            </w:r>
            <w:r w:rsidR="00D82D66">
              <w:rPr>
                <w:szCs w:val="24"/>
              </w:rPr>
              <w:t>Nelze zbavit moci svěcení, j</w:t>
            </w:r>
            <w:r w:rsidR="0089580C" w:rsidRPr="00116077">
              <w:rPr>
                <w:szCs w:val="24"/>
              </w:rPr>
              <w:t xml:space="preserve">e možné pouze zakázat </w:t>
            </w:r>
            <w:r w:rsidR="00BD5134">
              <w:rPr>
                <w:szCs w:val="24"/>
              </w:rPr>
              <w:t>její výkon,</w:t>
            </w:r>
            <w:r>
              <w:rPr>
                <w:szCs w:val="24"/>
              </w:rPr>
              <w:t xml:space="preserve"> a </w:t>
            </w:r>
            <w:r w:rsidR="00BD5134">
              <w:rPr>
                <w:szCs w:val="24"/>
              </w:rPr>
              <w:t xml:space="preserve">to buď </w:t>
            </w:r>
            <w:r w:rsidR="0089580C" w:rsidRPr="00116077">
              <w:rPr>
                <w:szCs w:val="24"/>
              </w:rPr>
              <w:t>zcela</w:t>
            </w:r>
            <w:r w:rsidR="00D82D66">
              <w:rPr>
                <w:szCs w:val="24"/>
              </w:rPr>
              <w:t>,</w:t>
            </w:r>
            <w:r w:rsidR="0089580C" w:rsidRPr="00116077">
              <w:rPr>
                <w:szCs w:val="24"/>
              </w:rPr>
              <w:t xml:space="preserve"> nebo částečně; rovněž nelze zbavit akademických </w:t>
            </w:r>
            <w:r w:rsidR="0092278C" w:rsidRPr="00116077">
              <w:rPr>
                <w:szCs w:val="24"/>
              </w:rPr>
              <w:t>titulů</w:t>
            </w:r>
            <w:r w:rsidR="0089580C" w:rsidRPr="00116077">
              <w:rPr>
                <w:szCs w:val="24"/>
              </w:rPr>
              <w:t>.</w:t>
            </w:r>
          </w:p>
          <w:p w14:paraId="7201549B" w14:textId="77777777" w:rsidR="0089580C" w:rsidRPr="00116077" w:rsidRDefault="00871F60" w:rsidP="0089580C">
            <w:pPr>
              <w:rPr>
                <w:szCs w:val="24"/>
              </w:rPr>
            </w:pPr>
            <w:r>
              <w:rPr>
                <w:szCs w:val="24"/>
              </w:rPr>
              <w:t>§ </w:t>
            </w:r>
            <w:r w:rsidR="0089580C" w:rsidRPr="00116077">
              <w:rPr>
                <w:szCs w:val="24"/>
              </w:rPr>
              <w:t>3. O zákazech, které jsou uvedeny</w:t>
            </w:r>
            <w:r>
              <w:rPr>
                <w:szCs w:val="24"/>
              </w:rPr>
              <w:t xml:space="preserve"> v kán. </w:t>
            </w:r>
            <w:r w:rsidR="0089580C" w:rsidRPr="00116077">
              <w:rPr>
                <w:szCs w:val="24"/>
              </w:rPr>
              <w:t xml:space="preserve">1336 </w:t>
            </w:r>
            <w:r>
              <w:rPr>
                <w:szCs w:val="24"/>
              </w:rPr>
              <w:t>§ </w:t>
            </w:r>
            <w:r w:rsidR="00536F4E" w:rsidRPr="00116077">
              <w:rPr>
                <w:szCs w:val="24"/>
              </w:rPr>
              <w:t>3</w:t>
            </w:r>
            <w:r w:rsidR="0089580C" w:rsidRPr="00116077">
              <w:rPr>
                <w:szCs w:val="24"/>
              </w:rPr>
              <w:t>, je nutno zachovat ustanovení</w:t>
            </w:r>
            <w:r>
              <w:rPr>
                <w:szCs w:val="24"/>
              </w:rPr>
              <w:t xml:space="preserve"> o </w:t>
            </w:r>
            <w:r w:rsidR="0089580C" w:rsidRPr="00116077">
              <w:rPr>
                <w:szCs w:val="24"/>
              </w:rPr>
              <w:t xml:space="preserve">nápravných trestech </w:t>
            </w:r>
            <w:r w:rsidR="00D82D66">
              <w:rPr>
                <w:szCs w:val="24"/>
              </w:rPr>
              <w:t>uvedená</w:t>
            </w:r>
            <w:r>
              <w:rPr>
                <w:szCs w:val="24"/>
              </w:rPr>
              <w:t xml:space="preserve"> v kán. </w:t>
            </w:r>
            <w:r w:rsidR="0089580C" w:rsidRPr="00116077">
              <w:rPr>
                <w:szCs w:val="24"/>
              </w:rPr>
              <w:t>1335</w:t>
            </w:r>
            <w:r w:rsidR="00536F4E" w:rsidRPr="00116077">
              <w:rPr>
                <w:szCs w:val="24"/>
              </w:rPr>
              <w:t xml:space="preserve"> </w:t>
            </w:r>
            <w:r>
              <w:rPr>
                <w:szCs w:val="24"/>
              </w:rPr>
              <w:t>§ </w:t>
            </w:r>
            <w:r w:rsidR="00536F4E" w:rsidRPr="00116077">
              <w:rPr>
                <w:szCs w:val="24"/>
              </w:rPr>
              <w:t>2</w:t>
            </w:r>
            <w:r w:rsidR="0089580C" w:rsidRPr="00116077">
              <w:rPr>
                <w:szCs w:val="24"/>
              </w:rPr>
              <w:t>.</w:t>
            </w:r>
          </w:p>
          <w:p w14:paraId="3817C27C" w14:textId="77777777" w:rsidR="00BA73FA" w:rsidRPr="00116077" w:rsidRDefault="00871F60" w:rsidP="0089580C">
            <w:pPr>
              <w:rPr>
                <w:szCs w:val="24"/>
              </w:rPr>
            </w:pPr>
            <w:r>
              <w:rPr>
                <w:szCs w:val="24"/>
              </w:rPr>
              <w:t>§ </w:t>
            </w:r>
            <w:r w:rsidR="00BA73FA" w:rsidRPr="00116077">
              <w:rPr>
                <w:szCs w:val="24"/>
              </w:rPr>
              <w:t>4.</w:t>
            </w:r>
            <w:r w:rsidR="00536F4E" w:rsidRPr="00116077">
              <w:rPr>
                <w:szCs w:val="24"/>
              </w:rPr>
              <w:t xml:space="preserve"> </w:t>
            </w:r>
            <w:r w:rsidR="00D82D66">
              <w:rPr>
                <w:szCs w:val="24"/>
              </w:rPr>
              <w:t>Jako samočinné lze stanovit p</w:t>
            </w:r>
            <w:r w:rsidR="00536F4E" w:rsidRPr="00116077">
              <w:rPr>
                <w:szCs w:val="24"/>
              </w:rPr>
              <w:t>ouze</w:t>
            </w:r>
            <w:r w:rsidR="00D82D66">
              <w:rPr>
                <w:szCs w:val="24"/>
              </w:rPr>
              <w:t xml:space="preserve"> ty</w:t>
            </w:r>
            <w:r w:rsidR="00536F4E" w:rsidRPr="00116077">
              <w:rPr>
                <w:szCs w:val="24"/>
              </w:rPr>
              <w:t xml:space="preserve"> pořádkové tresty</w:t>
            </w:r>
            <w:r w:rsidR="00D82D66">
              <w:rPr>
                <w:szCs w:val="24"/>
              </w:rPr>
              <w:t xml:space="preserve">, které jsou </w:t>
            </w:r>
            <w:r w:rsidR="00536F4E" w:rsidRPr="00116077">
              <w:rPr>
                <w:szCs w:val="24"/>
              </w:rPr>
              <w:t>uvedené jako zákazy</w:t>
            </w:r>
            <w:r>
              <w:rPr>
                <w:szCs w:val="24"/>
              </w:rPr>
              <w:t xml:space="preserve"> v kán. </w:t>
            </w:r>
            <w:r w:rsidR="00536F4E" w:rsidRPr="00116077">
              <w:rPr>
                <w:szCs w:val="24"/>
              </w:rPr>
              <w:t xml:space="preserve">1336 </w:t>
            </w:r>
            <w:r>
              <w:rPr>
                <w:szCs w:val="24"/>
              </w:rPr>
              <w:t>§ </w:t>
            </w:r>
            <w:r w:rsidR="00536F4E" w:rsidRPr="00116077">
              <w:rPr>
                <w:szCs w:val="24"/>
              </w:rPr>
              <w:t xml:space="preserve">3, nebo jiné </w:t>
            </w:r>
            <w:r w:rsidR="00E57521">
              <w:rPr>
                <w:szCs w:val="24"/>
              </w:rPr>
              <w:t xml:space="preserve">pořádkové </w:t>
            </w:r>
            <w:r w:rsidR="00536F4E" w:rsidRPr="00116077">
              <w:rPr>
                <w:szCs w:val="24"/>
              </w:rPr>
              <w:t xml:space="preserve">tresty, </w:t>
            </w:r>
            <w:r w:rsidR="00E57521">
              <w:rPr>
                <w:szCs w:val="24"/>
              </w:rPr>
              <w:t xml:space="preserve">které jsou eventuálně </w:t>
            </w:r>
            <w:r w:rsidR="00536F4E" w:rsidRPr="00116077">
              <w:rPr>
                <w:szCs w:val="24"/>
              </w:rPr>
              <w:t xml:space="preserve">ustanovené </w:t>
            </w:r>
            <w:r w:rsidR="00D82D66">
              <w:rPr>
                <w:szCs w:val="24"/>
              </w:rPr>
              <w:t>zákonem nebo příkazem</w:t>
            </w:r>
            <w:r w:rsidR="00536F4E" w:rsidRPr="00116077">
              <w:rPr>
                <w:szCs w:val="24"/>
              </w:rPr>
              <w:t>.</w:t>
            </w:r>
          </w:p>
          <w:p w14:paraId="028CD269" w14:textId="77777777" w:rsidR="00BA73FA" w:rsidRPr="00116077" w:rsidRDefault="00871F60" w:rsidP="0089580C">
            <w:pPr>
              <w:rPr>
                <w:szCs w:val="24"/>
              </w:rPr>
            </w:pPr>
            <w:r>
              <w:rPr>
                <w:szCs w:val="24"/>
              </w:rPr>
              <w:t>§ </w:t>
            </w:r>
            <w:r w:rsidR="00BA73FA" w:rsidRPr="00116077">
              <w:rPr>
                <w:szCs w:val="24"/>
              </w:rPr>
              <w:t xml:space="preserve">5. </w:t>
            </w:r>
            <w:r w:rsidR="00E57521">
              <w:rPr>
                <w:szCs w:val="24"/>
              </w:rPr>
              <w:t>Zákazy uvedené</w:t>
            </w:r>
            <w:r>
              <w:rPr>
                <w:szCs w:val="24"/>
              </w:rPr>
              <w:t xml:space="preserve"> v kán. </w:t>
            </w:r>
            <w:r w:rsidR="00E57521">
              <w:rPr>
                <w:szCs w:val="24"/>
              </w:rPr>
              <w:t xml:space="preserve">1336 </w:t>
            </w:r>
            <w:r>
              <w:rPr>
                <w:szCs w:val="24"/>
              </w:rPr>
              <w:t>§ </w:t>
            </w:r>
            <w:r w:rsidR="00E57521">
              <w:rPr>
                <w:szCs w:val="24"/>
              </w:rPr>
              <w:t>3</w:t>
            </w:r>
            <w:r w:rsidR="00536F4E" w:rsidRPr="00116077">
              <w:rPr>
                <w:szCs w:val="24"/>
              </w:rPr>
              <w:t xml:space="preserve"> nemají nikdy za následek neplatnost.</w:t>
            </w:r>
          </w:p>
          <w:p w14:paraId="6F70C4EF" w14:textId="77777777" w:rsidR="00E46D2F" w:rsidRPr="00116077" w:rsidRDefault="00E46D2F" w:rsidP="00C81C6D">
            <w:pPr>
              <w:rPr>
                <w:szCs w:val="24"/>
              </w:rPr>
            </w:pPr>
          </w:p>
        </w:tc>
      </w:tr>
      <w:tr w:rsidR="00E46D2F" w:rsidRPr="00116077" w14:paraId="2A087B29"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536F4E" w:rsidRPr="006030C5" w14:paraId="08BAD7A9" w14:textId="77777777">
              <w:trPr>
                <w:trHeight w:val="236"/>
              </w:trPr>
              <w:tc>
                <w:tcPr>
                  <w:tcW w:w="0" w:type="auto"/>
                </w:tcPr>
                <w:p w14:paraId="328A3A35" w14:textId="77777777" w:rsidR="00536F4E" w:rsidRPr="006030C5" w:rsidRDefault="00536F4E" w:rsidP="00E57521">
                  <w:pPr>
                    <w:pStyle w:val="Default"/>
                    <w:keepNext/>
                    <w:jc w:val="center"/>
                    <w:rPr>
                      <w:lang w:val="la-Latn"/>
                    </w:rPr>
                  </w:pPr>
                  <w:r w:rsidRPr="006030C5">
                    <w:rPr>
                      <w:lang w:val="la-Latn"/>
                    </w:rPr>
                    <w:lastRenderedPageBreak/>
                    <w:t>CAPUT III</w:t>
                  </w:r>
                </w:p>
                <w:p w14:paraId="7BE7DA9E" w14:textId="77777777" w:rsidR="00536F4E" w:rsidRPr="006030C5" w:rsidRDefault="00536F4E" w:rsidP="00E57521">
                  <w:pPr>
                    <w:pStyle w:val="Default"/>
                    <w:keepNext/>
                    <w:jc w:val="center"/>
                    <w:rPr>
                      <w:lang w:val="la-Latn"/>
                    </w:rPr>
                  </w:pPr>
                  <w:r w:rsidRPr="006030C5">
                    <w:rPr>
                      <w:lang w:val="la-Latn"/>
                    </w:rPr>
                    <w:t>DE REMEDIIS POENALIBUS ET PAENITENTIIS</w:t>
                  </w:r>
                </w:p>
              </w:tc>
            </w:tr>
            <w:tr w:rsidR="00536F4E" w:rsidRPr="006030C5" w14:paraId="151F1E03" w14:textId="77777777">
              <w:trPr>
                <w:trHeight w:val="368"/>
              </w:trPr>
              <w:tc>
                <w:tcPr>
                  <w:tcW w:w="0" w:type="auto"/>
                </w:tcPr>
                <w:p w14:paraId="02F03668" w14:textId="77777777" w:rsidR="007A62AC" w:rsidRPr="006030C5" w:rsidRDefault="007A62AC" w:rsidP="00536F4E">
                  <w:pPr>
                    <w:pStyle w:val="Default"/>
                    <w:rPr>
                      <w:b/>
                      <w:bCs/>
                      <w:lang w:val="la-Latn"/>
                    </w:rPr>
                  </w:pPr>
                </w:p>
                <w:p w14:paraId="5463D63F" w14:textId="77777777" w:rsidR="00536F4E" w:rsidRPr="006030C5" w:rsidRDefault="00536F4E" w:rsidP="00536F4E">
                  <w:pPr>
                    <w:pStyle w:val="Default"/>
                    <w:rPr>
                      <w:lang w:val="la-Latn"/>
                    </w:rPr>
                  </w:pPr>
                  <w:r w:rsidRPr="006030C5">
                    <w:rPr>
                      <w:b/>
                      <w:bCs/>
                      <w:lang w:val="la-Latn"/>
                    </w:rPr>
                    <w:t xml:space="preserve">Can. 1339 - </w:t>
                  </w:r>
                  <w:r w:rsidR="00871F60">
                    <w:rPr>
                      <w:lang w:val="la-Latn"/>
                    </w:rPr>
                    <w:t>§ </w:t>
                  </w:r>
                  <w:r w:rsidRPr="006030C5">
                    <w:rPr>
                      <w:lang w:val="la-Latn"/>
                    </w:rPr>
                    <w:t xml:space="preserve">1. Eum, qui versatur in proxima delinquendi occasione, vel in quem, ex investigatione peracta, gravis cadit suspicio delicti commissi, Ordinarius per se vel per alium monere potest. </w:t>
                  </w:r>
                </w:p>
              </w:tc>
            </w:tr>
            <w:tr w:rsidR="00536F4E" w:rsidRPr="006030C5" w14:paraId="52F9AA28" w14:textId="77777777">
              <w:trPr>
                <w:trHeight w:val="238"/>
              </w:trPr>
              <w:tc>
                <w:tcPr>
                  <w:tcW w:w="0" w:type="auto"/>
                </w:tcPr>
                <w:p w14:paraId="65CF0B84" w14:textId="77777777" w:rsidR="00536F4E" w:rsidRPr="006030C5" w:rsidRDefault="00871F60" w:rsidP="00536F4E">
                  <w:pPr>
                    <w:pStyle w:val="Default"/>
                    <w:rPr>
                      <w:lang w:val="la-Latn"/>
                    </w:rPr>
                  </w:pPr>
                  <w:r>
                    <w:rPr>
                      <w:lang w:val="la-Latn"/>
                    </w:rPr>
                    <w:t>§ </w:t>
                  </w:r>
                  <w:r w:rsidR="00536F4E" w:rsidRPr="006030C5">
                    <w:rPr>
                      <w:lang w:val="la-Latn"/>
                    </w:rPr>
                    <w:t xml:space="preserve">2. Eum ex cuius conversatione scandalum vel gravis ordinis perturbatio oriatur, Ordinarius corripere potest, modo peculiaribus personae et facti condicionibus accommodato. </w:t>
                  </w:r>
                </w:p>
              </w:tc>
            </w:tr>
            <w:tr w:rsidR="00536F4E" w:rsidRPr="006030C5" w14:paraId="0E605F99" w14:textId="77777777">
              <w:trPr>
                <w:trHeight w:val="236"/>
              </w:trPr>
              <w:tc>
                <w:tcPr>
                  <w:tcW w:w="0" w:type="auto"/>
                </w:tcPr>
                <w:p w14:paraId="4F01AD40" w14:textId="77777777" w:rsidR="00536F4E" w:rsidRPr="006030C5" w:rsidRDefault="00871F60" w:rsidP="00536F4E">
                  <w:pPr>
                    <w:pStyle w:val="Default"/>
                    <w:rPr>
                      <w:lang w:val="la-Latn"/>
                    </w:rPr>
                  </w:pPr>
                  <w:r>
                    <w:rPr>
                      <w:lang w:val="la-Latn"/>
                    </w:rPr>
                    <w:t>§ </w:t>
                  </w:r>
                  <w:r w:rsidR="00536F4E" w:rsidRPr="006030C5">
                    <w:rPr>
                      <w:lang w:val="la-Latn"/>
                    </w:rPr>
                    <w:t xml:space="preserve">3. De monitione et correptione constare semper debet saltem ex aliquo documento, quod in secreto curiae archivo servetur. </w:t>
                  </w:r>
                </w:p>
              </w:tc>
            </w:tr>
            <w:tr w:rsidR="00536F4E" w:rsidRPr="006030C5" w14:paraId="1FC91719" w14:textId="77777777">
              <w:trPr>
                <w:trHeight w:val="368"/>
              </w:trPr>
              <w:tc>
                <w:tcPr>
                  <w:tcW w:w="0" w:type="auto"/>
                </w:tcPr>
                <w:p w14:paraId="224020EA" w14:textId="77777777" w:rsidR="00871F60" w:rsidRDefault="00871F60" w:rsidP="004D57B8">
                  <w:pPr>
                    <w:spacing w:after="0" w:line="240" w:lineRule="auto"/>
                    <w:rPr>
                      <w:bCs/>
                      <w:szCs w:val="24"/>
                      <w:lang w:val="la-Latn"/>
                    </w:rPr>
                  </w:pPr>
                  <w:r>
                    <w:rPr>
                      <w:szCs w:val="24"/>
                      <w:lang w:val="la-Latn"/>
                    </w:rPr>
                    <w:t>§ </w:t>
                  </w:r>
                  <w:r w:rsidR="00536F4E" w:rsidRPr="006030C5">
                    <w:rPr>
                      <w:szCs w:val="24"/>
                      <w:lang w:val="la-Latn"/>
                    </w:rPr>
                    <w:t>4. Si, semel vel pluries, monitiones vel correptiones inutiliter alicui factae sint, vel si ex iis effectus exspectare non liceat, Ordinarius det praeceptum poenale, in quo accurate praescribat quid agendum vel vitandum sit.</w:t>
                  </w:r>
                </w:p>
                <w:p w14:paraId="113B6A8E" w14:textId="77777777" w:rsidR="004D57B8" w:rsidRPr="006030C5" w:rsidRDefault="004D57B8" w:rsidP="004D57B8">
                  <w:pPr>
                    <w:spacing w:after="0" w:line="240" w:lineRule="auto"/>
                    <w:rPr>
                      <w:bCs/>
                      <w:szCs w:val="24"/>
                      <w:lang w:val="la-Latn"/>
                    </w:rPr>
                  </w:pPr>
                  <w:r w:rsidRPr="006030C5">
                    <w:rPr>
                      <w:bCs/>
                      <w:szCs w:val="24"/>
                      <w:lang w:val="la-Latn"/>
                    </w:rPr>
                    <w:t>5. Si casus gravitas ferat, ac praesertim si quis versetur in periculo relabendi in delictum, eum Ordinarius, etiam praeter poenas ad normam iuris irrogatas vel declaratas per sententiam vel decretum, submittat vigilantiae modo per decretum singulare determinato.</w:t>
                  </w:r>
                </w:p>
                <w:p w14:paraId="2F73903F" w14:textId="77777777" w:rsidR="00F3197E" w:rsidRDefault="00F3197E" w:rsidP="004D57B8">
                  <w:pPr>
                    <w:spacing w:after="0" w:line="240" w:lineRule="auto"/>
                    <w:rPr>
                      <w:b/>
                      <w:szCs w:val="24"/>
                      <w:lang w:val="la-Latn"/>
                    </w:rPr>
                  </w:pPr>
                </w:p>
                <w:p w14:paraId="7F717F60" w14:textId="77777777" w:rsidR="004D57B8" w:rsidRPr="006030C5" w:rsidRDefault="004D57B8" w:rsidP="004D57B8">
                  <w:pPr>
                    <w:spacing w:after="0" w:line="240" w:lineRule="auto"/>
                    <w:rPr>
                      <w:bCs/>
                      <w:szCs w:val="24"/>
                      <w:lang w:val="la-Latn"/>
                    </w:rPr>
                  </w:pPr>
                  <w:r w:rsidRPr="006030C5">
                    <w:rPr>
                      <w:b/>
                      <w:szCs w:val="24"/>
                      <w:lang w:val="la-Latn"/>
                    </w:rPr>
                    <w:t>Can. 1340</w:t>
                  </w:r>
                  <w:r w:rsidRPr="006030C5">
                    <w:rPr>
                      <w:bCs/>
                      <w:szCs w:val="24"/>
                      <w:lang w:val="la-Latn"/>
                    </w:rPr>
                    <w:t xml:space="preserve"> - </w:t>
                  </w:r>
                  <w:r w:rsidR="00871F60">
                    <w:rPr>
                      <w:bCs/>
                      <w:szCs w:val="24"/>
                      <w:lang w:val="la-Latn"/>
                    </w:rPr>
                    <w:t>§ </w:t>
                  </w:r>
                  <w:r w:rsidRPr="006030C5">
                    <w:rPr>
                      <w:bCs/>
                      <w:szCs w:val="24"/>
                      <w:lang w:val="la-Latn"/>
                    </w:rPr>
                    <w:t>1. Paenitentia, quae imponi potest in foro externo, est aliquod religionis vel pietatis vel caritatis opus peragendum.</w:t>
                  </w:r>
                </w:p>
                <w:p w14:paraId="40307272" w14:textId="77777777" w:rsidR="004D57B8" w:rsidRPr="006030C5" w:rsidRDefault="00871F60" w:rsidP="004D57B8">
                  <w:pPr>
                    <w:spacing w:after="0" w:line="240" w:lineRule="auto"/>
                    <w:rPr>
                      <w:bCs/>
                      <w:szCs w:val="24"/>
                      <w:lang w:val="la-Latn"/>
                    </w:rPr>
                  </w:pPr>
                  <w:r>
                    <w:rPr>
                      <w:bCs/>
                      <w:szCs w:val="24"/>
                      <w:lang w:val="la-Latn"/>
                    </w:rPr>
                    <w:t>§ </w:t>
                  </w:r>
                  <w:r w:rsidR="004D57B8" w:rsidRPr="006030C5">
                    <w:rPr>
                      <w:bCs/>
                      <w:szCs w:val="24"/>
                      <w:lang w:val="la-Latn"/>
                    </w:rPr>
                    <w:t>2. Ob transgressionem occultam numquam publica imponatur paenitentia.</w:t>
                  </w:r>
                </w:p>
                <w:p w14:paraId="1DA360E6" w14:textId="77777777" w:rsidR="00536F4E" w:rsidRPr="006030C5" w:rsidRDefault="00871F60" w:rsidP="004D57B8">
                  <w:pPr>
                    <w:pStyle w:val="Default"/>
                    <w:rPr>
                      <w:lang w:val="la-Latn"/>
                    </w:rPr>
                  </w:pPr>
                  <w:r>
                    <w:rPr>
                      <w:bCs/>
                      <w:lang w:val="la-Latn"/>
                    </w:rPr>
                    <w:t>§ </w:t>
                  </w:r>
                  <w:r w:rsidR="004D57B8" w:rsidRPr="006030C5">
                    <w:rPr>
                      <w:bCs/>
                      <w:lang w:val="la-Latn"/>
                    </w:rPr>
                    <w:t>3. Paenitentias Ordinarius pro sua prudentia addere potest poenali remedio monitionis vel correptionis.</w:t>
                  </w:r>
                </w:p>
              </w:tc>
            </w:tr>
          </w:tbl>
          <w:p w14:paraId="0087CEC3" w14:textId="77777777" w:rsidR="00E46D2F" w:rsidRPr="006030C5" w:rsidRDefault="00E46D2F" w:rsidP="00536F4E">
            <w:pPr>
              <w:rPr>
                <w:bCs/>
                <w:szCs w:val="24"/>
                <w:lang w:val="la-Latn"/>
              </w:rPr>
            </w:pPr>
          </w:p>
        </w:tc>
        <w:tc>
          <w:tcPr>
            <w:tcW w:w="7371" w:type="dxa"/>
          </w:tcPr>
          <w:p w14:paraId="7513B68D" w14:textId="77777777" w:rsidR="00536F4E" w:rsidRPr="00116077" w:rsidRDefault="00536F4E" w:rsidP="00E57521">
            <w:pPr>
              <w:keepNext/>
              <w:jc w:val="center"/>
              <w:rPr>
                <w:szCs w:val="24"/>
              </w:rPr>
            </w:pPr>
            <w:r w:rsidRPr="00116077">
              <w:rPr>
                <w:szCs w:val="24"/>
              </w:rPr>
              <w:t>HLAVA 3</w:t>
            </w:r>
          </w:p>
          <w:p w14:paraId="104F2368" w14:textId="77777777" w:rsidR="00536F4E" w:rsidRPr="00116077" w:rsidRDefault="00F6395E" w:rsidP="00E57521">
            <w:pPr>
              <w:keepNext/>
              <w:jc w:val="center"/>
              <w:rPr>
                <w:szCs w:val="24"/>
              </w:rPr>
            </w:pPr>
            <w:r w:rsidRPr="00116077">
              <w:rPr>
                <w:szCs w:val="24"/>
              </w:rPr>
              <w:t>TRESTNÍ OPATŘENÍ</w:t>
            </w:r>
            <w:r>
              <w:rPr>
                <w:szCs w:val="24"/>
              </w:rPr>
              <w:t xml:space="preserve"> A </w:t>
            </w:r>
            <w:r w:rsidRPr="00116077">
              <w:rPr>
                <w:szCs w:val="24"/>
              </w:rPr>
              <w:t>TRESTNÍ POKÁNÍ</w:t>
            </w:r>
          </w:p>
          <w:p w14:paraId="470E0640" w14:textId="77777777" w:rsidR="004D57B8" w:rsidRPr="00116077" w:rsidRDefault="004D57B8" w:rsidP="00536F4E">
            <w:pPr>
              <w:rPr>
                <w:szCs w:val="24"/>
              </w:rPr>
            </w:pPr>
          </w:p>
          <w:p w14:paraId="0012AB4E" w14:textId="77777777" w:rsidR="00536F4E" w:rsidRPr="00116077" w:rsidRDefault="00871F60" w:rsidP="00536F4E">
            <w:pPr>
              <w:rPr>
                <w:szCs w:val="24"/>
              </w:rPr>
            </w:pPr>
            <w:r>
              <w:rPr>
                <w:b/>
                <w:bCs/>
                <w:szCs w:val="24"/>
              </w:rPr>
              <w:t>Kán. </w:t>
            </w:r>
            <w:r w:rsidR="00536F4E" w:rsidRPr="00116077">
              <w:rPr>
                <w:b/>
                <w:bCs/>
                <w:szCs w:val="24"/>
              </w:rPr>
              <w:t>1339</w:t>
            </w:r>
            <w:r w:rsidR="004D57B8" w:rsidRPr="00116077">
              <w:rPr>
                <w:szCs w:val="24"/>
              </w:rPr>
              <w:t xml:space="preserve"> – </w:t>
            </w:r>
            <w:r>
              <w:rPr>
                <w:szCs w:val="24"/>
              </w:rPr>
              <w:t>§ </w:t>
            </w:r>
            <w:r w:rsidR="00536F4E" w:rsidRPr="00116077">
              <w:rPr>
                <w:szCs w:val="24"/>
              </w:rPr>
              <w:t>1. Ordinář může osobně nebo prostřednictvím jiného napomenout toho, kdo je v</w:t>
            </w:r>
            <w:r w:rsidR="00D72F26">
              <w:rPr>
                <w:szCs w:val="24"/>
              </w:rPr>
              <w:t> </w:t>
            </w:r>
            <w:r w:rsidR="00536F4E" w:rsidRPr="00116077">
              <w:rPr>
                <w:szCs w:val="24"/>
              </w:rPr>
              <w:t>blízké příležitosti</w:t>
            </w:r>
            <w:r>
              <w:rPr>
                <w:szCs w:val="24"/>
              </w:rPr>
              <w:t xml:space="preserve"> k</w:t>
            </w:r>
            <w:r w:rsidR="002520C0">
              <w:rPr>
                <w:szCs w:val="24"/>
              </w:rPr>
              <w:t>e</w:t>
            </w:r>
            <w:r w:rsidR="00345CC5">
              <w:rPr>
                <w:szCs w:val="24"/>
              </w:rPr>
              <w:t xml:space="preserve"> spáchání </w:t>
            </w:r>
            <w:r w:rsidR="00401922" w:rsidRPr="00116077">
              <w:rPr>
                <w:szCs w:val="24"/>
              </w:rPr>
              <w:t>trestné</w:t>
            </w:r>
            <w:r w:rsidR="002520C0">
              <w:rPr>
                <w:szCs w:val="24"/>
              </w:rPr>
              <w:t>ho</w:t>
            </w:r>
            <w:r w:rsidR="00401922" w:rsidRPr="00116077">
              <w:rPr>
                <w:szCs w:val="24"/>
              </w:rPr>
              <w:t xml:space="preserve"> činu</w:t>
            </w:r>
            <w:r w:rsidR="00536F4E" w:rsidRPr="00116077">
              <w:rPr>
                <w:szCs w:val="24"/>
              </w:rPr>
              <w:t>, nebo toho, kdo je po provedeném šetření vážně podezřelý ze spáchání</w:t>
            </w:r>
            <w:r w:rsidR="00401922" w:rsidRPr="00116077">
              <w:rPr>
                <w:szCs w:val="24"/>
              </w:rPr>
              <w:t xml:space="preserve"> trestného </w:t>
            </w:r>
            <w:r w:rsidR="00536F4E" w:rsidRPr="00116077">
              <w:rPr>
                <w:szCs w:val="24"/>
              </w:rPr>
              <w:t>činu.</w:t>
            </w:r>
          </w:p>
          <w:p w14:paraId="674291F2" w14:textId="77777777" w:rsidR="00536F4E" w:rsidRPr="00116077" w:rsidRDefault="00871F60" w:rsidP="00536F4E">
            <w:pPr>
              <w:rPr>
                <w:szCs w:val="24"/>
              </w:rPr>
            </w:pPr>
            <w:r>
              <w:rPr>
                <w:szCs w:val="24"/>
              </w:rPr>
              <w:t>§ </w:t>
            </w:r>
            <w:r w:rsidR="00536F4E" w:rsidRPr="00116077">
              <w:rPr>
                <w:szCs w:val="24"/>
              </w:rPr>
              <w:t xml:space="preserve">2. </w:t>
            </w:r>
            <w:r w:rsidR="00401922" w:rsidRPr="00116077">
              <w:rPr>
                <w:szCs w:val="24"/>
              </w:rPr>
              <w:t>Ordinář může u</w:t>
            </w:r>
            <w:r w:rsidR="00536F4E" w:rsidRPr="00116077">
              <w:rPr>
                <w:szCs w:val="24"/>
              </w:rPr>
              <w:t xml:space="preserve">dělit důtku způsobem přiměřeným </w:t>
            </w:r>
            <w:r w:rsidR="005E5374">
              <w:rPr>
                <w:szCs w:val="24"/>
              </w:rPr>
              <w:t>specifickým</w:t>
            </w:r>
            <w:r w:rsidR="00536F4E" w:rsidRPr="00116077">
              <w:rPr>
                <w:szCs w:val="24"/>
              </w:rPr>
              <w:t xml:space="preserve"> okolnostem osoby</w:t>
            </w:r>
            <w:r>
              <w:rPr>
                <w:szCs w:val="24"/>
              </w:rPr>
              <w:t xml:space="preserve"> a </w:t>
            </w:r>
            <w:r w:rsidR="00536F4E" w:rsidRPr="00116077">
              <w:rPr>
                <w:szCs w:val="24"/>
              </w:rPr>
              <w:t>skutku tomu,</w:t>
            </w:r>
            <w:r>
              <w:rPr>
                <w:szCs w:val="24"/>
              </w:rPr>
              <w:t xml:space="preserve"> </w:t>
            </w:r>
            <w:r w:rsidR="00536F4E" w:rsidRPr="00116077">
              <w:rPr>
                <w:szCs w:val="24"/>
              </w:rPr>
              <w:t xml:space="preserve">jehož chování </w:t>
            </w:r>
            <w:r w:rsidR="00D72F26">
              <w:rPr>
                <w:szCs w:val="24"/>
              </w:rPr>
              <w:t xml:space="preserve">způsobuje </w:t>
            </w:r>
            <w:r w:rsidR="00536F4E" w:rsidRPr="00116077">
              <w:rPr>
                <w:szCs w:val="24"/>
              </w:rPr>
              <w:t>pohoršení nebo závažné porušení pořádku.</w:t>
            </w:r>
          </w:p>
          <w:p w14:paraId="7FE5DD1C" w14:textId="77777777" w:rsidR="00536F4E" w:rsidRPr="00116077" w:rsidRDefault="00871F60" w:rsidP="00536F4E">
            <w:pPr>
              <w:rPr>
                <w:szCs w:val="24"/>
              </w:rPr>
            </w:pPr>
            <w:r>
              <w:rPr>
                <w:szCs w:val="24"/>
              </w:rPr>
              <w:t>§ </w:t>
            </w:r>
            <w:r w:rsidR="00536F4E" w:rsidRPr="00116077">
              <w:rPr>
                <w:szCs w:val="24"/>
              </w:rPr>
              <w:t xml:space="preserve">3. </w:t>
            </w:r>
            <w:r w:rsidR="00B91323">
              <w:rPr>
                <w:szCs w:val="24"/>
              </w:rPr>
              <w:t>Uložení napomenutí nebo důtky musí být zjistitelné alespoň z</w:t>
            </w:r>
            <w:r w:rsidR="003A582F">
              <w:rPr>
                <w:szCs w:val="24"/>
              </w:rPr>
              <w:t xml:space="preserve"> nějakého dokumentu uloženého</w:t>
            </w:r>
            <w:r>
              <w:rPr>
                <w:szCs w:val="24"/>
              </w:rPr>
              <w:t xml:space="preserve"> v </w:t>
            </w:r>
            <w:r w:rsidR="003A582F" w:rsidRPr="00116077">
              <w:rPr>
                <w:szCs w:val="24"/>
              </w:rPr>
              <w:t>tajném archivu kurie</w:t>
            </w:r>
            <w:r w:rsidR="00536F4E" w:rsidRPr="00116077">
              <w:rPr>
                <w:szCs w:val="24"/>
              </w:rPr>
              <w:t>.</w:t>
            </w:r>
          </w:p>
          <w:p w14:paraId="30606DBD" w14:textId="77777777" w:rsidR="00871F60" w:rsidRDefault="00871F60" w:rsidP="00536F4E">
            <w:pPr>
              <w:rPr>
                <w:szCs w:val="24"/>
              </w:rPr>
            </w:pPr>
            <w:r>
              <w:rPr>
                <w:szCs w:val="24"/>
              </w:rPr>
              <w:t>§ </w:t>
            </w:r>
            <w:r w:rsidR="004D57B8" w:rsidRPr="00116077">
              <w:rPr>
                <w:szCs w:val="24"/>
              </w:rPr>
              <w:t>4.</w:t>
            </w:r>
            <w:r w:rsidR="00401922" w:rsidRPr="00116077">
              <w:rPr>
                <w:szCs w:val="24"/>
              </w:rPr>
              <w:t xml:space="preserve"> </w:t>
            </w:r>
            <w:r w:rsidR="00B91323">
              <w:rPr>
                <w:szCs w:val="24"/>
              </w:rPr>
              <w:t>Když</w:t>
            </w:r>
            <w:r w:rsidR="00401922" w:rsidRPr="00116077">
              <w:rPr>
                <w:szCs w:val="24"/>
              </w:rPr>
              <w:t xml:space="preserve"> někomu </w:t>
            </w:r>
            <w:r w:rsidR="00B91323">
              <w:rPr>
                <w:szCs w:val="24"/>
              </w:rPr>
              <w:t xml:space="preserve">bylo </w:t>
            </w:r>
            <w:r w:rsidR="00401922" w:rsidRPr="00116077">
              <w:rPr>
                <w:szCs w:val="24"/>
              </w:rPr>
              <w:t xml:space="preserve">jednou nebo vícekrát bezvýsledně uděleno napomenutí </w:t>
            </w:r>
            <w:r w:rsidR="003A582F">
              <w:rPr>
                <w:szCs w:val="24"/>
              </w:rPr>
              <w:t>či</w:t>
            </w:r>
            <w:r w:rsidR="00401922" w:rsidRPr="00116077">
              <w:rPr>
                <w:szCs w:val="24"/>
              </w:rPr>
              <w:t xml:space="preserve"> důtka nebo nelze očekávat</w:t>
            </w:r>
            <w:r w:rsidR="00B91323">
              <w:rPr>
                <w:szCs w:val="24"/>
              </w:rPr>
              <w:t>, že budou</w:t>
            </w:r>
            <w:r w:rsidR="00401922" w:rsidRPr="00116077">
              <w:rPr>
                <w:szCs w:val="24"/>
              </w:rPr>
              <w:t xml:space="preserve"> účin</w:t>
            </w:r>
            <w:r w:rsidR="00B91323">
              <w:rPr>
                <w:szCs w:val="24"/>
              </w:rPr>
              <w:t>né</w:t>
            </w:r>
            <w:r w:rsidR="00401922" w:rsidRPr="00116077">
              <w:rPr>
                <w:szCs w:val="24"/>
              </w:rPr>
              <w:t>, vydá ordinář trestní příkaz,</w:t>
            </w:r>
            <w:r>
              <w:rPr>
                <w:szCs w:val="24"/>
              </w:rPr>
              <w:t xml:space="preserve"> v </w:t>
            </w:r>
            <w:r w:rsidR="00401922" w:rsidRPr="00116077">
              <w:rPr>
                <w:szCs w:val="24"/>
              </w:rPr>
              <w:t xml:space="preserve">němž přesně popíše, co má </w:t>
            </w:r>
            <w:r w:rsidR="00B91323">
              <w:rPr>
                <w:szCs w:val="24"/>
              </w:rPr>
              <w:t xml:space="preserve">uvedený </w:t>
            </w:r>
            <w:r w:rsidR="00401922" w:rsidRPr="00116077">
              <w:rPr>
                <w:szCs w:val="24"/>
              </w:rPr>
              <w:t xml:space="preserve">vykonat nebo čeho se </w:t>
            </w:r>
            <w:r w:rsidR="00B91323">
              <w:rPr>
                <w:szCs w:val="24"/>
              </w:rPr>
              <w:t xml:space="preserve">má </w:t>
            </w:r>
            <w:r w:rsidR="00401922" w:rsidRPr="00116077">
              <w:rPr>
                <w:szCs w:val="24"/>
              </w:rPr>
              <w:t>zdržet.</w:t>
            </w:r>
          </w:p>
          <w:p w14:paraId="7E5EBB28" w14:textId="77777777" w:rsidR="00871F60" w:rsidRDefault="00871F60" w:rsidP="00536F4E">
            <w:pPr>
              <w:rPr>
                <w:szCs w:val="24"/>
              </w:rPr>
            </w:pPr>
            <w:r>
              <w:rPr>
                <w:szCs w:val="24"/>
              </w:rPr>
              <w:t>§ </w:t>
            </w:r>
            <w:r w:rsidR="004D57B8" w:rsidRPr="00116077">
              <w:rPr>
                <w:szCs w:val="24"/>
              </w:rPr>
              <w:t xml:space="preserve">5. </w:t>
            </w:r>
            <w:r w:rsidR="00401922" w:rsidRPr="00116077">
              <w:rPr>
                <w:szCs w:val="24"/>
              </w:rPr>
              <w:t>Pokud to vyžaduje závažnost případu,</w:t>
            </w:r>
            <w:r>
              <w:rPr>
                <w:szCs w:val="24"/>
              </w:rPr>
              <w:t xml:space="preserve"> a </w:t>
            </w:r>
            <w:r w:rsidR="00F3197E" w:rsidRPr="00116077">
              <w:rPr>
                <w:szCs w:val="24"/>
              </w:rPr>
              <w:t>především pokud hrozí, že někdo trestn</w:t>
            </w:r>
            <w:r w:rsidR="00D72F26">
              <w:rPr>
                <w:szCs w:val="24"/>
              </w:rPr>
              <w:t>é</w:t>
            </w:r>
            <w:r w:rsidR="00F3197E" w:rsidRPr="00116077">
              <w:rPr>
                <w:szCs w:val="24"/>
              </w:rPr>
              <w:t xml:space="preserve"> </w:t>
            </w:r>
            <w:r w:rsidR="00D72F26">
              <w:rPr>
                <w:szCs w:val="24"/>
              </w:rPr>
              <w:t>jednání</w:t>
            </w:r>
            <w:r w:rsidR="00126469">
              <w:rPr>
                <w:szCs w:val="24"/>
              </w:rPr>
              <w:t xml:space="preserve"> zopakuje</w:t>
            </w:r>
            <w:r w:rsidR="00F3197E" w:rsidRPr="00116077">
              <w:rPr>
                <w:szCs w:val="24"/>
              </w:rPr>
              <w:t xml:space="preserve">, ordinář </w:t>
            </w:r>
            <w:r w:rsidR="000B4E22">
              <w:rPr>
                <w:szCs w:val="24"/>
              </w:rPr>
              <w:t xml:space="preserve">ho podřídí dohledu způsobem určeným ve svém </w:t>
            </w:r>
            <w:r w:rsidR="00F3197E" w:rsidRPr="00116077">
              <w:rPr>
                <w:szCs w:val="24"/>
              </w:rPr>
              <w:t>rozhodnutí,</w:t>
            </w:r>
            <w:r>
              <w:rPr>
                <w:szCs w:val="24"/>
              </w:rPr>
              <w:t xml:space="preserve"> a </w:t>
            </w:r>
            <w:r w:rsidR="000B4E22">
              <w:rPr>
                <w:szCs w:val="24"/>
              </w:rPr>
              <w:t xml:space="preserve">to </w:t>
            </w:r>
            <w:r w:rsidR="00C8782A">
              <w:rPr>
                <w:szCs w:val="24"/>
              </w:rPr>
              <w:t>nad rámec</w:t>
            </w:r>
            <w:r w:rsidR="00F3197E" w:rsidRPr="00116077">
              <w:rPr>
                <w:szCs w:val="24"/>
              </w:rPr>
              <w:t xml:space="preserve"> </w:t>
            </w:r>
            <w:r w:rsidR="002A7379">
              <w:rPr>
                <w:szCs w:val="24"/>
              </w:rPr>
              <w:t xml:space="preserve">trestů, </w:t>
            </w:r>
            <w:r w:rsidR="00814CAF" w:rsidRPr="00116077">
              <w:rPr>
                <w:szCs w:val="24"/>
              </w:rPr>
              <w:t>rozsudkem či rozhodnutím</w:t>
            </w:r>
            <w:r w:rsidR="00814CAF">
              <w:rPr>
                <w:szCs w:val="24"/>
              </w:rPr>
              <w:t xml:space="preserve"> legitimně</w:t>
            </w:r>
            <w:r w:rsidR="00F3197E" w:rsidRPr="00116077">
              <w:rPr>
                <w:szCs w:val="24"/>
              </w:rPr>
              <w:t xml:space="preserve"> uložených nebo </w:t>
            </w:r>
            <w:r w:rsidR="00B91323">
              <w:rPr>
                <w:szCs w:val="24"/>
              </w:rPr>
              <w:t>vy</w:t>
            </w:r>
            <w:r w:rsidR="00B91323" w:rsidRPr="00116077">
              <w:rPr>
                <w:szCs w:val="24"/>
              </w:rPr>
              <w:t>hlášených</w:t>
            </w:r>
            <w:r w:rsidR="00F3197E" w:rsidRPr="00116077">
              <w:rPr>
                <w:szCs w:val="24"/>
              </w:rPr>
              <w:t>.</w:t>
            </w:r>
          </w:p>
          <w:p w14:paraId="133EE306" w14:textId="77777777" w:rsidR="00F3197E" w:rsidRPr="00116077" w:rsidRDefault="00F3197E" w:rsidP="00536F4E">
            <w:pPr>
              <w:rPr>
                <w:b/>
                <w:bCs/>
                <w:szCs w:val="24"/>
              </w:rPr>
            </w:pPr>
          </w:p>
          <w:p w14:paraId="6E980976" w14:textId="77777777" w:rsidR="00536F4E" w:rsidRPr="00116077" w:rsidRDefault="00871F60" w:rsidP="00536F4E">
            <w:pPr>
              <w:rPr>
                <w:szCs w:val="24"/>
              </w:rPr>
            </w:pPr>
            <w:r>
              <w:rPr>
                <w:b/>
                <w:bCs/>
                <w:szCs w:val="24"/>
              </w:rPr>
              <w:t>Kán. </w:t>
            </w:r>
            <w:r w:rsidR="00536F4E" w:rsidRPr="00116077">
              <w:rPr>
                <w:b/>
                <w:bCs/>
                <w:szCs w:val="24"/>
              </w:rPr>
              <w:t>1340</w:t>
            </w:r>
            <w:r w:rsidR="004D57B8" w:rsidRPr="00116077">
              <w:rPr>
                <w:szCs w:val="24"/>
              </w:rPr>
              <w:t xml:space="preserve"> – </w:t>
            </w:r>
            <w:r>
              <w:rPr>
                <w:szCs w:val="24"/>
              </w:rPr>
              <w:t>§ </w:t>
            </w:r>
            <w:r w:rsidR="00536F4E" w:rsidRPr="00116077">
              <w:rPr>
                <w:szCs w:val="24"/>
              </w:rPr>
              <w:t>1. Trestní pokání, které se může udělit pro vnější obor, obsahuje povinnost vykonat nějaký úkon víry nebo zbožnosti nebo křesťanské lásky.</w:t>
            </w:r>
          </w:p>
          <w:p w14:paraId="59AFDB1E" w14:textId="77777777" w:rsidR="00536F4E" w:rsidRPr="00116077" w:rsidRDefault="00871F60" w:rsidP="00536F4E">
            <w:pPr>
              <w:rPr>
                <w:szCs w:val="24"/>
              </w:rPr>
            </w:pPr>
            <w:r>
              <w:rPr>
                <w:szCs w:val="24"/>
              </w:rPr>
              <w:t>§ </w:t>
            </w:r>
            <w:r w:rsidR="00536F4E" w:rsidRPr="00116077">
              <w:rPr>
                <w:szCs w:val="24"/>
              </w:rPr>
              <w:t xml:space="preserve">2. Za tajný </w:t>
            </w:r>
            <w:r w:rsidR="00401922" w:rsidRPr="00116077">
              <w:rPr>
                <w:szCs w:val="24"/>
              </w:rPr>
              <w:t>trestný č</w:t>
            </w:r>
            <w:r w:rsidR="00536F4E" w:rsidRPr="00116077">
              <w:rPr>
                <w:szCs w:val="24"/>
              </w:rPr>
              <w:t>in se nikdy neukládá veřejné pokání.</w:t>
            </w:r>
          </w:p>
          <w:p w14:paraId="4A75F36D" w14:textId="77777777" w:rsidR="00E46D2F" w:rsidRPr="00116077" w:rsidRDefault="00871F60" w:rsidP="00AF28CA">
            <w:pPr>
              <w:rPr>
                <w:szCs w:val="24"/>
              </w:rPr>
            </w:pPr>
            <w:r>
              <w:rPr>
                <w:szCs w:val="24"/>
              </w:rPr>
              <w:t>§ </w:t>
            </w:r>
            <w:r w:rsidR="00536F4E" w:rsidRPr="00116077">
              <w:rPr>
                <w:szCs w:val="24"/>
              </w:rPr>
              <w:t xml:space="preserve">3. Ordinář může </w:t>
            </w:r>
            <w:r w:rsidR="00AF28CA">
              <w:rPr>
                <w:szCs w:val="24"/>
              </w:rPr>
              <w:t>k </w:t>
            </w:r>
            <w:r w:rsidR="00AF28CA" w:rsidRPr="00116077">
              <w:rPr>
                <w:szCs w:val="24"/>
              </w:rPr>
              <w:t>trestnímu opatření</w:t>
            </w:r>
            <w:r w:rsidR="005D7C69">
              <w:rPr>
                <w:szCs w:val="24"/>
              </w:rPr>
              <w:t>,</w:t>
            </w:r>
            <w:r w:rsidR="00AF28CA" w:rsidRPr="00116077">
              <w:rPr>
                <w:szCs w:val="24"/>
              </w:rPr>
              <w:t xml:space="preserve"> </w:t>
            </w:r>
            <w:r w:rsidR="00AF28CA">
              <w:rPr>
                <w:szCs w:val="24"/>
              </w:rPr>
              <w:t xml:space="preserve">uloženému </w:t>
            </w:r>
            <w:r w:rsidR="00AF28CA" w:rsidRPr="00116077">
              <w:rPr>
                <w:szCs w:val="24"/>
              </w:rPr>
              <w:t>ve formě napomenutí nebo důtky</w:t>
            </w:r>
            <w:r w:rsidR="005D7C69">
              <w:rPr>
                <w:szCs w:val="24"/>
              </w:rPr>
              <w:t>,</w:t>
            </w:r>
            <w:r w:rsidR="00AF28CA">
              <w:rPr>
                <w:szCs w:val="24"/>
              </w:rPr>
              <w:t xml:space="preserve"> </w:t>
            </w:r>
            <w:r w:rsidR="00536F4E" w:rsidRPr="00116077">
              <w:rPr>
                <w:szCs w:val="24"/>
              </w:rPr>
              <w:t xml:space="preserve">podle svého moudrého uvážení </w:t>
            </w:r>
            <w:r w:rsidR="008F3B1A">
              <w:rPr>
                <w:szCs w:val="24"/>
              </w:rPr>
              <w:t>připojit trestní pokání</w:t>
            </w:r>
            <w:r w:rsidR="00536F4E" w:rsidRPr="00116077">
              <w:rPr>
                <w:szCs w:val="24"/>
              </w:rPr>
              <w:t>.</w:t>
            </w:r>
          </w:p>
        </w:tc>
      </w:tr>
      <w:tr w:rsidR="00E46D2F" w:rsidRPr="00116077" w14:paraId="5971B262"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2074AF" w:rsidRPr="006030C5" w14:paraId="72F6C88F" w14:textId="77777777">
              <w:trPr>
                <w:trHeight w:val="236"/>
              </w:trPr>
              <w:tc>
                <w:tcPr>
                  <w:tcW w:w="0" w:type="auto"/>
                </w:tcPr>
                <w:p w14:paraId="22699037" w14:textId="77777777" w:rsidR="002074AF" w:rsidRPr="006030C5" w:rsidRDefault="002074AF" w:rsidP="002074AF">
                  <w:pPr>
                    <w:pStyle w:val="Default"/>
                    <w:jc w:val="center"/>
                    <w:rPr>
                      <w:lang w:val="la-Latn"/>
                    </w:rPr>
                  </w:pPr>
                  <w:r w:rsidRPr="006030C5">
                    <w:rPr>
                      <w:lang w:val="la-Latn"/>
                    </w:rPr>
                    <w:t>TITULUS V</w:t>
                  </w:r>
                </w:p>
                <w:p w14:paraId="46CE49EC" w14:textId="77777777" w:rsidR="002074AF" w:rsidRPr="006030C5" w:rsidRDefault="002074AF" w:rsidP="002074AF">
                  <w:pPr>
                    <w:pStyle w:val="Default"/>
                    <w:jc w:val="center"/>
                    <w:rPr>
                      <w:lang w:val="la-Latn"/>
                    </w:rPr>
                  </w:pPr>
                  <w:r w:rsidRPr="006030C5">
                    <w:rPr>
                      <w:lang w:val="la-Latn"/>
                    </w:rPr>
                    <w:t>DE POENARUM APPLICATIONE</w:t>
                  </w:r>
                </w:p>
              </w:tc>
            </w:tr>
            <w:tr w:rsidR="002074AF" w:rsidRPr="006030C5" w14:paraId="3932A2A8" w14:textId="77777777">
              <w:trPr>
                <w:trHeight w:val="501"/>
              </w:trPr>
              <w:tc>
                <w:tcPr>
                  <w:tcW w:w="0" w:type="auto"/>
                </w:tcPr>
                <w:p w14:paraId="00791063" w14:textId="77777777" w:rsidR="002074AF" w:rsidRPr="006030C5" w:rsidRDefault="002074AF" w:rsidP="002074AF">
                  <w:pPr>
                    <w:pStyle w:val="Default"/>
                    <w:rPr>
                      <w:b/>
                      <w:bCs/>
                      <w:lang w:val="la-Latn"/>
                    </w:rPr>
                  </w:pPr>
                </w:p>
                <w:p w14:paraId="3F7651F3" w14:textId="77777777" w:rsidR="002074AF" w:rsidRPr="006030C5" w:rsidRDefault="002074AF" w:rsidP="002074AF">
                  <w:pPr>
                    <w:pStyle w:val="Default"/>
                    <w:rPr>
                      <w:lang w:val="la-Latn"/>
                    </w:rPr>
                  </w:pPr>
                  <w:r w:rsidRPr="006030C5">
                    <w:rPr>
                      <w:b/>
                      <w:bCs/>
                      <w:lang w:val="la-Latn"/>
                    </w:rPr>
                    <w:t xml:space="preserve">Can. 1341 - </w:t>
                  </w:r>
                  <w:r w:rsidRPr="006030C5">
                    <w:rPr>
                      <w:lang w:val="la-Latn"/>
                    </w:rPr>
                    <w:t xml:space="preserve">Ordinarius proceduram iudicialem vel administrativam ad poenas irrogandas vel declarandas promovere debet cum perspexerit neque pastoralis sollicitudinis viis, praesertim fraterna correctione, neque monitione neque correptione satis posse iustitiam restitui, reum emendari, scandalum reparari. </w:t>
                  </w:r>
                </w:p>
              </w:tc>
            </w:tr>
            <w:tr w:rsidR="002074AF" w:rsidRPr="006030C5" w14:paraId="5DD0F352" w14:textId="77777777">
              <w:trPr>
                <w:trHeight w:val="501"/>
              </w:trPr>
              <w:tc>
                <w:tcPr>
                  <w:tcW w:w="0" w:type="auto"/>
                </w:tcPr>
                <w:p w14:paraId="6696E1FE" w14:textId="77777777" w:rsidR="002074AF" w:rsidRPr="006030C5" w:rsidRDefault="002074AF" w:rsidP="002074AF">
                  <w:pPr>
                    <w:pStyle w:val="Default"/>
                    <w:rPr>
                      <w:b/>
                      <w:bCs/>
                      <w:lang w:val="la-Latn"/>
                    </w:rPr>
                  </w:pPr>
                </w:p>
                <w:p w14:paraId="4568BABE" w14:textId="77777777" w:rsidR="002074AF" w:rsidRPr="006030C5" w:rsidRDefault="002074AF" w:rsidP="002074AF">
                  <w:pPr>
                    <w:pStyle w:val="Default"/>
                    <w:rPr>
                      <w:lang w:val="la-Latn"/>
                    </w:rPr>
                  </w:pPr>
                  <w:r w:rsidRPr="006030C5">
                    <w:rPr>
                      <w:b/>
                      <w:bCs/>
                      <w:lang w:val="la-Latn"/>
                    </w:rPr>
                    <w:t xml:space="preserve">Can. 1342 - </w:t>
                  </w:r>
                  <w:r w:rsidR="00871F60">
                    <w:rPr>
                      <w:lang w:val="la-Latn"/>
                    </w:rPr>
                    <w:t>§ </w:t>
                  </w:r>
                  <w:r w:rsidRPr="006030C5">
                    <w:rPr>
                      <w:lang w:val="la-Latn"/>
                    </w:rPr>
                    <w:t xml:space="preserve">1. Quoties iustae obstent causae ne iudicialis processus fiat, poena irrogari vel declarari potest per decretum extra iudicium, servato can. 1720, praesertim quod attinet ad ius defensionis atque ad moralem certitudinem in animo eius qui decretum fert ad normam can. 1608. Remedia poenalia et paenitentiae applicari possunt per decretum in quolibet casu. </w:t>
                  </w:r>
                </w:p>
              </w:tc>
            </w:tr>
            <w:tr w:rsidR="002074AF" w:rsidRPr="006030C5" w14:paraId="6CC83C4A" w14:textId="77777777">
              <w:trPr>
                <w:trHeight w:val="237"/>
              </w:trPr>
              <w:tc>
                <w:tcPr>
                  <w:tcW w:w="0" w:type="auto"/>
                </w:tcPr>
                <w:p w14:paraId="34138B00" w14:textId="77777777" w:rsidR="002074AF" w:rsidRPr="006030C5" w:rsidRDefault="00871F60" w:rsidP="002074AF">
                  <w:pPr>
                    <w:pStyle w:val="Default"/>
                    <w:rPr>
                      <w:lang w:val="la-Latn"/>
                    </w:rPr>
                  </w:pPr>
                  <w:r>
                    <w:rPr>
                      <w:lang w:val="la-Latn"/>
                    </w:rPr>
                    <w:lastRenderedPageBreak/>
                    <w:t>§ </w:t>
                  </w:r>
                  <w:r w:rsidR="002074AF" w:rsidRPr="006030C5">
                    <w:rPr>
                      <w:lang w:val="la-Latn"/>
                    </w:rPr>
                    <w:t xml:space="preserve">2. Per decretum irrogari vel declarari non possunt poenae perpetuae, neque poenae quas lex vel praeceptum eas constituens vetet per decretum applicare. </w:t>
                  </w:r>
                </w:p>
              </w:tc>
            </w:tr>
            <w:tr w:rsidR="002074AF" w:rsidRPr="006030C5" w14:paraId="0556706B" w14:textId="77777777">
              <w:trPr>
                <w:trHeight w:val="501"/>
              </w:trPr>
              <w:tc>
                <w:tcPr>
                  <w:tcW w:w="0" w:type="auto"/>
                </w:tcPr>
                <w:p w14:paraId="58BDD30D" w14:textId="77777777" w:rsidR="002074AF" w:rsidRPr="006030C5" w:rsidRDefault="00871F60" w:rsidP="002074AF">
                  <w:pPr>
                    <w:pStyle w:val="Default"/>
                    <w:rPr>
                      <w:lang w:val="la-Latn"/>
                    </w:rPr>
                  </w:pPr>
                  <w:r>
                    <w:rPr>
                      <w:lang w:val="la-Latn"/>
                    </w:rPr>
                    <w:t>§ </w:t>
                  </w:r>
                  <w:r w:rsidR="002074AF" w:rsidRPr="006030C5">
                    <w:rPr>
                      <w:lang w:val="la-Latn"/>
                    </w:rPr>
                    <w:t xml:space="preserve">3. Quae in lege vel praecepto dicuntur de iudice, quod attinet ad poenam irrogandam vel declarandam in iudicio, applicanda sunt ad Superiorem, qui per decretum extra iudicium poenam irroget vel declaret, nisi aliter constet neque agatur de praescriptis quae ad procedendi tantum rationem attineant. </w:t>
                  </w:r>
                </w:p>
              </w:tc>
            </w:tr>
            <w:tr w:rsidR="002074AF" w:rsidRPr="006030C5" w14:paraId="626FA2F1" w14:textId="77777777">
              <w:trPr>
                <w:trHeight w:val="500"/>
              </w:trPr>
              <w:tc>
                <w:tcPr>
                  <w:tcW w:w="0" w:type="auto"/>
                </w:tcPr>
                <w:p w14:paraId="6023726A" w14:textId="77777777" w:rsidR="002074AF" w:rsidRPr="006030C5" w:rsidRDefault="002074AF" w:rsidP="002074AF">
                  <w:pPr>
                    <w:pStyle w:val="Default"/>
                    <w:rPr>
                      <w:b/>
                      <w:bCs/>
                      <w:lang w:val="la-Latn"/>
                    </w:rPr>
                  </w:pPr>
                </w:p>
                <w:p w14:paraId="4AE93987" w14:textId="77777777" w:rsidR="00871F60" w:rsidRDefault="002074AF" w:rsidP="002074AF">
                  <w:pPr>
                    <w:pStyle w:val="Default"/>
                    <w:rPr>
                      <w:lang w:val="la-Latn"/>
                    </w:rPr>
                  </w:pPr>
                  <w:r w:rsidRPr="006030C5">
                    <w:rPr>
                      <w:b/>
                      <w:bCs/>
                      <w:lang w:val="la-Latn"/>
                    </w:rPr>
                    <w:t xml:space="preserve">Can. 1343 - </w:t>
                  </w:r>
                  <w:r w:rsidRPr="006030C5">
                    <w:rPr>
                      <w:lang w:val="la-Latn"/>
                    </w:rPr>
                    <w:t xml:space="preserve">Si lex aut praeceptum iudici facultatem concedat applicandi vel non applicandi poenam, iste, salvo praescripto can. 1326, </w:t>
                  </w:r>
                  <w:r w:rsidR="00871F60">
                    <w:rPr>
                      <w:lang w:val="la-Latn"/>
                    </w:rPr>
                    <w:t>§ </w:t>
                  </w:r>
                  <w:r w:rsidRPr="006030C5">
                    <w:rPr>
                      <w:lang w:val="la-Latn"/>
                    </w:rPr>
                    <w:t>3, rem definiat, pro sua conscientia et prudentia, iuxta id quod expostulant iustitiae restitutio, rei emendatio et scandali reparatio; iudex autem his in casibus potest etiam, si res ferat, poenam temperare vel in eius locum paenitentiam imponere.</w:t>
                  </w:r>
                </w:p>
                <w:p w14:paraId="7050D4E5" w14:textId="77777777" w:rsidR="007A62AC" w:rsidRPr="006030C5" w:rsidRDefault="007A62AC" w:rsidP="002074AF">
                  <w:pPr>
                    <w:pStyle w:val="Default"/>
                    <w:rPr>
                      <w:lang w:val="la-Latn"/>
                    </w:rPr>
                  </w:pPr>
                </w:p>
                <w:p w14:paraId="680441C3" w14:textId="77777777" w:rsidR="002074AF" w:rsidRPr="006030C5" w:rsidRDefault="002074AF" w:rsidP="002074AF">
                  <w:pPr>
                    <w:pStyle w:val="Default"/>
                    <w:rPr>
                      <w:lang w:val="la-Latn"/>
                    </w:rPr>
                  </w:pPr>
                  <w:r w:rsidRPr="006030C5">
                    <w:rPr>
                      <w:b/>
                      <w:bCs/>
                      <w:lang w:val="la-Latn"/>
                    </w:rPr>
                    <w:t>Can. 1344</w:t>
                  </w:r>
                  <w:r w:rsidRPr="006030C5">
                    <w:rPr>
                      <w:lang w:val="la-Latn"/>
                    </w:rPr>
                    <w:t xml:space="preserve"> - Etiamsi lex utatur verbis praeceptivis, iudex pro sua conscientia et prudentia potest:</w:t>
                  </w:r>
                </w:p>
                <w:p w14:paraId="065BB753" w14:textId="77777777" w:rsidR="002074AF" w:rsidRPr="006030C5" w:rsidRDefault="002074AF" w:rsidP="002074AF">
                  <w:pPr>
                    <w:pStyle w:val="Default"/>
                    <w:rPr>
                      <w:lang w:val="la-Latn"/>
                    </w:rPr>
                  </w:pPr>
                  <w:r w:rsidRPr="006030C5">
                    <w:rPr>
                      <w:lang w:val="la-Latn"/>
                    </w:rPr>
                    <w:t>1º poenae irrogationem in tempus magis opportunum differre, si ex praepropera rei punitione maiora mala eventura praevideantur, nisi necessitas urgeat scandalum reparandi;</w:t>
                  </w:r>
                </w:p>
                <w:p w14:paraId="0794AAB2" w14:textId="77777777" w:rsidR="002074AF" w:rsidRPr="006030C5" w:rsidRDefault="002074AF" w:rsidP="002074AF">
                  <w:pPr>
                    <w:pStyle w:val="Default"/>
                    <w:rPr>
                      <w:lang w:val="la-Latn"/>
                    </w:rPr>
                  </w:pPr>
                  <w:r w:rsidRPr="006030C5">
                    <w:rPr>
                      <w:lang w:val="la-Latn"/>
                    </w:rPr>
                    <w:t>2º</w:t>
                  </w:r>
                  <w:r w:rsidR="00871F60">
                    <w:rPr>
                      <w:lang w:val="la-Latn"/>
                    </w:rPr>
                    <w:t xml:space="preserve"> a </w:t>
                  </w:r>
                  <w:r w:rsidRPr="006030C5">
                    <w:rPr>
                      <w:lang w:val="la-Latn"/>
                    </w:rPr>
                    <w:t>poena irroganda abstinere vel poenam mitiorem irrogare aut paenitentiam adhibere, si reus emendatus sit, necnon scandalum et damnum forte illatum reparaverit, aut si ipse satis</w:t>
                  </w:r>
                  <w:r w:rsidR="00871F60">
                    <w:rPr>
                      <w:lang w:val="la-Latn"/>
                    </w:rPr>
                    <w:t xml:space="preserve"> a </w:t>
                  </w:r>
                  <w:r w:rsidRPr="006030C5">
                    <w:rPr>
                      <w:lang w:val="la-Latn"/>
                    </w:rPr>
                    <w:t>civili auctoritate punitus sit vel punitum iri praevideatur;</w:t>
                  </w:r>
                </w:p>
                <w:p w14:paraId="6D652356" w14:textId="77777777" w:rsidR="002074AF" w:rsidRPr="006030C5" w:rsidRDefault="002074AF" w:rsidP="002074AF">
                  <w:pPr>
                    <w:pStyle w:val="Default"/>
                    <w:rPr>
                      <w:lang w:val="la-Latn"/>
                    </w:rPr>
                  </w:pPr>
                  <w:r w:rsidRPr="006030C5">
                    <w:rPr>
                      <w:lang w:val="la-Latn"/>
                    </w:rPr>
                    <w:t>3º obligationem servandi poenam expiatoriam suspendere, si reus primum post vitam laudabiliter peractam deliquerit neque necessitas urgeat reparandi scandalum, ita tamen ut, si reus intra tempus ab ipso iudice determinatum rursus deliquerit, poenam utrique delicto debitam luat, nisi interim tempus decurrerit ad actionis poenalis pro priore delicto praescriptionem.</w:t>
                  </w:r>
                </w:p>
                <w:p w14:paraId="5C098EAE" w14:textId="77777777" w:rsidR="002074AF" w:rsidRPr="006030C5" w:rsidRDefault="002074AF" w:rsidP="002074AF">
                  <w:pPr>
                    <w:pStyle w:val="Default"/>
                    <w:rPr>
                      <w:b/>
                      <w:bCs/>
                      <w:lang w:val="la-Latn"/>
                    </w:rPr>
                  </w:pPr>
                </w:p>
                <w:p w14:paraId="75B38D89" w14:textId="77777777" w:rsidR="002074AF" w:rsidRPr="006030C5" w:rsidRDefault="002074AF" w:rsidP="002074AF">
                  <w:pPr>
                    <w:pStyle w:val="Default"/>
                    <w:rPr>
                      <w:lang w:val="la-Latn"/>
                    </w:rPr>
                  </w:pPr>
                  <w:r w:rsidRPr="006030C5">
                    <w:rPr>
                      <w:b/>
                      <w:bCs/>
                      <w:lang w:val="la-Latn"/>
                    </w:rPr>
                    <w:t>Can. 1345</w:t>
                  </w:r>
                  <w:r w:rsidRPr="006030C5">
                    <w:rPr>
                      <w:lang w:val="la-Latn"/>
                    </w:rPr>
                    <w:t xml:space="preserve"> - Quoties delinquens vel usum rationis imperfectum tantum habuerit, vel delictum ex necessitate vel gravi metu aut passionis aestu vel, salvo praescripto can. 1326, </w:t>
                  </w:r>
                  <w:r w:rsidR="00871F60">
                    <w:rPr>
                      <w:lang w:val="la-Latn"/>
                    </w:rPr>
                    <w:t>§ </w:t>
                  </w:r>
                  <w:r w:rsidRPr="006030C5">
                    <w:rPr>
                      <w:lang w:val="la-Latn"/>
                    </w:rPr>
                    <w:t>1, n. 4, in ebrietate aliave simili mentis perturbatione patraverit, iudex potest etiam</w:t>
                  </w:r>
                  <w:r w:rsidR="00871F60">
                    <w:rPr>
                      <w:lang w:val="la-Latn"/>
                    </w:rPr>
                    <w:t xml:space="preserve"> a </w:t>
                  </w:r>
                  <w:r w:rsidRPr="006030C5">
                    <w:rPr>
                      <w:lang w:val="la-Latn"/>
                    </w:rPr>
                    <w:t>qualibet punitione irroganda abstinere, si censeat aliter posse melius consuli eius emendationi; reus tamen puniri debet si aliter ad iustitiam restituendam, et scandalum forte illatum reparandum provideri non possit.</w:t>
                  </w:r>
                </w:p>
                <w:p w14:paraId="0449C94B" w14:textId="77777777" w:rsidR="0020589C" w:rsidRPr="006030C5" w:rsidRDefault="0020589C" w:rsidP="002074AF">
                  <w:pPr>
                    <w:pStyle w:val="Default"/>
                    <w:rPr>
                      <w:b/>
                      <w:bCs/>
                      <w:lang w:val="la-Latn"/>
                    </w:rPr>
                  </w:pPr>
                </w:p>
                <w:p w14:paraId="1DBBF3ED" w14:textId="77777777" w:rsidR="002074AF" w:rsidRPr="006030C5" w:rsidRDefault="002074AF" w:rsidP="0054415F">
                  <w:pPr>
                    <w:pStyle w:val="Default"/>
                    <w:keepNext/>
                    <w:rPr>
                      <w:lang w:val="la-Latn"/>
                    </w:rPr>
                  </w:pPr>
                  <w:r w:rsidRPr="006030C5">
                    <w:rPr>
                      <w:b/>
                      <w:bCs/>
                      <w:lang w:val="la-Latn"/>
                    </w:rPr>
                    <w:lastRenderedPageBreak/>
                    <w:t>Can. 1346</w:t>
                  </w:r>
                  <w:r w:rsidRPr="006030C5">
                    <w:rPr>
                      <w:lang w:val="la-Latn"/>
                    </w:rPr>
                    <w:t xml:space="preserve"> - </w:t>
                  </w:r>
                  <w:r w:rsidR="00871F60">
                    <w:rPr>
                      <w:lang w:val="la-Latn"/>
                    </w:rPr>
                    <w:t>§ </w:t>
                  </w:r>
                  <w:r w:rsidRPr="006030C5">
                    <w:rPr>
                      <w:lang w:val="la-Latn"/>
                    </w:rPr>
                    <w:t>1. Ordinarie tot poenae quot delicta.</w:t>
                  </w:r>
                </w:p>
                <w:p w14:paraId="4E898EFB" w14:textId="77777777" w:rsidR="002074AF" w:rsidRPr="006030C5" w:rsidRDefault="00871F60" w:rsidP="002074AF">
                  <w:pPr>
                    <w:pStyle w:val="Default"/>
                    <w:rPr>
                      <w:lang w:val="la-Latn"/>
                    </w:rPr>
                  </w:pPr>
                  <w:r>
                    <w:rPr>
                      <w:lang w:val="la-Latn"/>
                    </w:rPr>
                    <w:t>§ </w:t>
                  </w:r>
                  <w:r w:rsidR="002074AF" w:rsidRPr="006030C5">
                    <w:rPr>
                      <w:lang w:val="la-Latn"/>
                    </w:rPr>
                    <w:t>2. Quoties vero reus plura delicta patraverit, si nimius videatur poenarum ferendae sententiae cumulus, prudenti iudicis arbitrio relinquitur poenas intra aequos terminos moderari, et eum vigilantiae subicere.</w:t>
                  </w:r>
                </w:p>
                <w:p w14:paraId="0E3F22C1" w14:textId="77777777" w:rsidR="002074AF" w:rsidRDefault="002074AF" w:rsidP="002074AF">
                  <w:pPr>
                    <w:pStyle w:val="Default"/>
                    <w:rPr>
                      <w:lang w:val="la-Latn"/>
                    </w:rPr>
                  </w:pPr>
                </w:p>
                <w:p w14:paraId="27250B59" w14:textId="77777777" w:rsidR="0054415F" w:rsidRPr="006030C5" w:rsidRDefault="0054415F" w:rsidP="002074AF">
                  <w:pPr>
                    <w:pStyle w:val="Default"/>
                    <w:rPr>
                      <w:lang w:val="la-Latn"/>
                    </w:rPr>
                  </w:pPr>
                </w:p>
                <w:p w14:paraId="533128E0" w14:textId="77777777" w:rsidR="002074AF" w:rsidRPr="006030C5" w:rsidRDefault="002074AF" w:rsidP="002074AF">
                  <w:pPr>
                    <w:pStyle w:val="Default"/>
                    <w:rPr>
                      <w:lang w:val="la-Latn"/>
                    </w:rPr>
                  </w:pPr>
                  <w:r w:rsidRPr="006030C5">
                    <w:rPr>
                      <w:b/>
                      <w:bCs/>
                      <w:lang w:val="la-Latn"/>
                    </w:rPr>
                    <w:t>Can. 1347</w:t>
                  </w:r>
                  <w:r w:rsidRPr="006030C5">
                    <w:rPr>
                      <w:lang w:val="la-Latn"/>
                    </w:rPr>
                    <w:t xml:space="preserve"> - </w:t>
                  </w:r>
                  <w:r w:rsidR="00871F60">
                    <w:rPr>
                      <w:lang w:val="la-Latn"/>
                    </w:rPr>
                    <w:t>§ </w:t>
                  </w:r>
                  <w:r w:rsidRPr="006030C5">
                    <w:rPr>
                      <w:lang w:val="la-Latn"/>
                    </w:rPr>
                    <w:t>1. Censura irrogari valide nequit, nisi antea reus semel saltem monitus sit ut</w:t>
                  </w:r>
                  <w:r w:rsidR="00871F60">
                    <w:rPr>
                      <w:lang w:val="la-Latn"/>
                    </w:rPr>
                    <w:t xml:space="preserve"> a </w:t>
                  </w:r>
                  <w:r w:rsidRPr="006030C5">
                    <w:rPr>
                      <w:lang w:val="la-Latn"/>
                    </w:rPr>
                    <w:t>contumacia recedat, dato congruo ad resipiscentiam tempore.</w:t>
                  </w:r>
                </w:p>
                <w:p w14:paraId="1FFA0786" w14:textId="77777777" w:rsidR="002074AF" w:rsidRPr="006030C5" w:rsidRDefault="00871F60" w:rsidP="002074AF">
                  <w:pPr>
                    <w:pStyle w:val="Default"/>
                    <w:rPr>
                      <w:lang w:val="la-Latn"/>
                    </w:rPr>
                  </w:pPr>
                  <w:r>
                    <w:rPr>
                      <w:lang w:val="la-Latn"/>
                    </w:rPr>
                    <w:t>§ </w:t>
                  </w:r>
                  <w:r w:rsidR="002074AF" w:rsidRPr="006030C5">
                    <w:rPr>
                      <w:lang w:val="la-Latn"/>
                    </w:rPr>
                    <w:t>2. A contumacia recessisse dicendus est reus, quem delicti vere paenituerit, quique praeterea congruam scandali et damni reparationem dederit vel saltem id praestare serio promiserit.</w:t>
                  </w:r>
                </w:p>
                <w:p w14:paraId="55FF539B" w14:textId="77777777" w:rsidR="002074AF" w:rsidRPr="006030C5" w:rsidRDefault="002074AF" w:rsidP="002074AF">
                  <w:pPr>
                    <w:pStyle w:val="Default"/>
                    <w:rPr>
                      <w:b/>
                      <w:bCs/>
                      <w:lang w:val="la-Latn"/>
                    </w:rPr>
                  </w:pPr>
                </w:p>
                <w:p w14:paraId="3F37366D" w14:textId="77777777" w:rsidR="002074AF" w:rsidRPr="006030C5" w:rsidRDefault="002074AF" w:rsidP="002074AF">
                  <w:pPr>
                    <w:pStyle w:val="Default"/>
                    <w:rPr>
                      <w:lang w:val="la-Latn"/>
                    </w:rPr>
                  </w:pPr>
                  <w:r w:rsidRPr="006030C5">
                    <w:rPr>
                      <w:b/>
                      <w:bCs/>
                      <w:lang w:val="la-Latn"/>
                    </w:rPr>
                    <w:t>Can. 1348</w:t>
                  </w:r>
                  <w:r w:rsidRPr="006030C5">
                    <w:rPr>
                      <w:lang w:val="la-Latn"/>
                    </w:rPr>
                    <w:t xml:space="preserve"> - Cum reus ab accusatione absolvitur vel nulla poena ei irrogatur, Ordinarius potest opportunis monitis aliisque pastoralis sollicitudinis viis, vel etiam, si res ferat, poenalibus remediis eius utilitati et publico bono consulere.</w:t>
                  </w:r>
                </w:p>
                <w:p w14:paraId="442FDAA0" w14:textId="77777777" w:rsidR="002074AF" w:rsidRPr="006030C5" w:rsidRDefault="002074AF" w:rsidP="002074AF">
                  <w:pPr>
                    <w:pStyle w:val="Default"/>
                    <w:rPr>
                      <w:lang w:val="la-Latn"/>
                    </w:rPr>
                  </w:pPr>
                </w:p>
                <w:p w14:paraId="7AE2FC98" w14:textId="77777777" w:rsidR="002074AF" w:rsidRPr="006030C5" w:rsidRDefault="002074AF" w:rsidP="002074AF">
                  <w:pPr>
                    <w:pStyle w:val="Default"/>
                    <w:rPr>
                      <w:lang w:val="la-Latn"/>
                    </w:rPr>
                  </w:pPr>
                  <w:r w:rsidRPr="006030C5">
                    <w:rPr>
                      <w:b/>
                      <w:bCs/>
                      <w:lang w:val="la-Latn"/>
                    </w:rPr>
                    <w:t>Can. 1349</w:t>
                  </w:r>
                  <w:r w:rsidRPr="006030C5">
                    <w:rPr>
                      <w:lang w:val="la-Latn"/>
                    </w:rPr>
                    <w:t xml:space="preserve"> - Si poena sit indeterminata neque aliud lex caveat, iudex in poenis determinandis eas eligat quae inducto scandalo et damni gravitati proportionatae sint; poenas tamen graviores ne irroget, nisi casus gravitas id omnino postulet; perpetuas autem poenas irrogare non potest.</w:t>
                  </w:r>
                </w:p>
                <w:p w14:paraId="71015691" w14:textId="77777777" w:rsidR="002074AF" w:rsidRPr="006030C5" w:rsidRDefault="002074AF" w:rsidP="002074AF">
                  <w:pPr>
                    <w:pStyle w:val="Default"/>
                    <w:rPr>
                      <w:b/>
                      <w:bCs/>
                      <w:lang w:val="la-Latn"/>
                    </w:rPr>
                  </w:pPr>
                </w:p>
                <w:p w14:paraId="5B62E28C" w14:textId="77777777" w:rsidR="002074AF" w:rsidRPr="006030C5" w:rsidRDefault="002074AF" w:rsidP="002074AF">
                  <w:pPr>
                    <w:pStyle w:val="Default"/>
                    <w:rPr>
                      <w:lang w:val="la-Latn"/>
                    </w:rPr>
                  </w:pPr>
                  <w:r w:rsidRPr="006030C5">
                    <w:rPr>
                      <w:b/>
                      <w:bCs/>
                      <w:lang w:val="la-Latn"/>
                    </w:rPr>
                    <w:t>Can. 1350</w:t>
                  </w:r>
                  <w:r w:rsidRPr="006030C5">
                    <w:rPr>
                      <w:lang w:val="la-Latn"/>
                    </w:rPr>
                    <w:t xml:space="preserve"> - </w:t>
                  </w:r>
                  <w:r w:rsidR="00871F60">
                    <w:rPr>
                      <w:lang w:val="la-Latn"/>
                    </w:rPr>
                    <w:t>§ </w:t>
                  </w:r>
                  <w:r w:rsidRPr="006030C5">
                    <w:rPr>
                      <w:lang w:val="la-Latn"/>
                    </w:rPr>
                    <w:t>1. In poenis clerico irrogandis semper cavendum est, ne iis quae ad honestam sustentationem sunt necessaria ipse careat, nisi agatur de dimissione e statu clericali.</w:t>
                  </w:r>
                </w:p>
                <w:p w14:paraId="7B9A0805" w14:textId="77777777" w:rsidR="00871F60" w:rsidRDefault="00871F60" w:rsidP="002074AF">
                  <w:pPr>
                    <w:pStyle w:val="Default"/>
                    <w:rPr>
                      <w:lang w:val="la-Latn"/>
                    </w:rPr>
                  </w:pPr>
                  <w:r>
                    <w:rPr>
                      <w:lang w:val="la-Latn"/>
                    </w:rPr>
                    <w:t>§ </w:t>
                  </w:r>
                  <w:r w:rsidR="002074AF" w:rsidRPr="006030C5">
                    <w:rPr>
                      <w:lang w:val="la-Latn"/>
                    </w:rPr>
                    <w:t>2. Dimisso autem e statu clericali, qui propter poenam vere indigeat, Ordinarius meliore quo fieri potest modo providere curet, exclusa vero collatione officii, ministerii vel muneris.</w:t>
                  </w:r>
                </w:p>
                <w:p w14:paraId="5F32AEFC" w14:textId="77777777" w:rsidR="00BA26A0" w:rsidRPr="006030C5" w:rsidRDefault="00BA26A0" w:rsidP="002074AF">
                  <w:pPr>
                    <w:pStyle w:val="Default"/>
                    <w:rPr>
                      <w:lang w:val="la-Latn"/>
                    </w:rPr>
                  </w:pPr>
                </w:p>
                <w:p w14:paraId="366FED76" w14:textId="77777777" w:rsidR="002074AF" w:rsidRPr="006030C5" w:rsidRDefault="002074AF" w:rsidP="002074AF">
                  <w:pPr>
                    <w:pStyle w:val="Default"/>
                    <w:rPr>
                      <w:lang w:val="la-Latn"/>
                    </w:rPr>
                  </w:pPr>
                  <w:r w:rsidRPr="006030C5">
                    <w:rPr>
                      <w:b/>
                      <w:bCs/>
                      <w:lang w:val="la-Latn"/>
                    </w:rPr>
                    <w:t>Can. 1351</w:t>
                  </w:r>
                  <w:r w:rsidRPr="006030C5">
                    <w:rPr>
                      <w:lang w:val="la-Latn"/>
                    </w:rPr>
                    <w:t xml:space="preserve"> - Poena reum ubique tenet, etiam resoluto iure eius qui poenam constituit, irrogavit vel declaravit, nisi aliud expresse caveatur.</w:t>
                  </w:r>
                </w:p>
                <w:p w14:paraId="7EF5A1A1" w14:textId="77777777" w:rsidR="002074AF" w:rsidRPr="006030C5" w:rsidRDefault="002074AF" w:rsidP="002074AF">
                  <w:pPr>
                    <w:pStyle w:val="Default"/>
                    <w:rPr>
                      <w:lang w:val="la-Latn"/>
                    </w:rPr>
                  </w:pPr>
                </w:p>
                <w:p w14:paraId="30468E8E" w14:textId="77777777" w:rsidR="002074AF" w:rsidRPr="006030C5" w:rsidRDefault="002074AF" w:rsidP="002074AF">
                  <w:pPr>
                    <w:pStyle w:val="Default"/>
                    <w:rPr>
                      <w:lang w:val="la-Latn"/>
                    </w:rPr>
                  </w:pPr>
                  <w:r w:rsidRPr="006030C5">
                    <w:rPr>
                      <w:b/>
                      <w:bCs/>
                      <w:lang w:val="la-Latn"/>
                    </w:rPr>
                    <w:t>Can. 1352</w:t>
                  </w:r>
                  <w:r w:rsidRPr="006030C5">
                    <w:rPr>
                      <w:lang w:val="la-Latn"/>
                    </w:rPr>
                    <w:t xml:space="preserve"> - </w:t>
                  </w:r>
                  <w:r w:rsidR="00871F60">
                    <w:rPr>
                      <w:lang w:val="la-Latn"/>
                    </w:rPr>
                    <w:t>§ </w:t>
                  </w:r>
                  <w:r w:rsidRPr="006030C5">
                    <w:rPr>
                      <w:lang w:val="la-Latn"/>
                    </w:rPr>
                    <w:t>1. Si poena prohibeat recipere sacramenta vel sacramentalia, prohibitio suspenditur, quamdiu reus in mortis periculo versatur.</w:t>
                  </w:r>
                </w:p>
                <w:p w14:paraId="1DD7BB2C" w14:textId="77777777" w:rsidR="002074AF" w:rsidRPr="006030C5" w:rsidRDefault="00871F60" w:rsidP="002074AF">
                  <w:pPr>
                    <w:pStyle w:val="Default"/>
                    <w:rPr>
                      <w:lang w:val="la-Latn"/>
                    </w:rPr>
                  </w:pPr>
                  <w:r>
                    <w:rPr>
                      <w:lang w:val="la-Latn"/>
                    </w:rPr>
                    <w:t>§ </w:t>
                  </w:r>
                  <w:r w:rsidR="002074AF" w:rsidRPr="006030C5">
                    <w:rPr>
                      <w:lang w:val="la-Latn"/>
                    </w:rPr>
                    <w:t xml:space="preserve">2. Obligatio servandi poenam latae sententiae, quae neque declarata sit neque sit notoria in loco ubi delinquens versatur, </w:t>
                  </w:r>
                  <w:r w:rsidR="002074AF" w:rsidRPr="006030C5">
                    <w:rPr>
                      <w:lang w:val="la-Latn"/>
                    </w:rPr>
                    <w:lastRenderedPageBreak/>
                    <w:t>eatenus ex toto vel ex parte suspenditur, quatenus reus eam servare nequeat sine periculo gravis scandali vel infamiae.</w:t>
                  </w:r>
                </w:p>
                <w:p w14:paraId="78345BCD" w14:textId="77777777" w:rsidR="002074AF" w:rsidRPr="006030C5" w:rsidRDefault="002074AF" w:rsidP="002074AF">
                  <w:pPr>
                    <w:pStyle w:val="Default"/>
                    <w:rPr>
                      <w:lang w:val="la-Latn"/>
                    </w:rPr>
                  </w:pPr>
                </w:p>
                <w:p w14:paraId="0BB2B8FE" w14:textId="77777777" w:rsidR="002074AF" w:rsidRPr="006030C5" w:rsidRDefault="002074AF" w:rsidP="002074AF">
                  <w:pPr>
                    <w:pStyle w:val="Default"/>
                    <w:rPr>
                      <w:lang w:val="la-Latn"/>
                    </w:rPr>
                  </w:pPr>
                  <w:r w:rsidRPr="006030C5">
                    <w:rPr>
                      <w:b/>
                      <w:bCs/>
                      <w:lang w:val="la-Latn"/>
                    </w:rPr>
                    <w:t>Can. 1353</w:t>
                  </w:r>
                  <w:r w:rsidRPr="006030C5">
                    <w:rPr>
                      <w:lang w:val="la-Latn"/>
                    </w:rPr>
                    <w:t xml:space="preserve"> - Appellatio vel recursus</w:t>
                  </w:r>
                  <w:r w:rsidR="00871F60">
                    <w:rPr>
                      <w:lang w:val="la-Latn"/>
                    </w:rPr>
                    <w:t xml:space="preserve"> a </w:t>
                  </w:r>
                  <w:r w:rsidRPr="006030C5">
                    <w:rPr>
                      <w:lang w:val="la-Latn"/>
                    </w:rPr>
                    <w:t>sententiis iudicialibus vel</w:t>
                  </w:r>
                  <w:r w:rsidR="00871F60">
                    <w:rPr>
                      <w:lang w:val="la-Latn"/>
                    </w:rPr>
                    <w:t xml:space="preserve"> a </w:t>
                  </w:r>
                  <w:r w:rsidRPr="006030C5">
                    <w:rPr>
                      <w:lang w:val="la-Latn"/>
                    </w:rPr>
                    <w:t>decretis, quae poenam quamlibet irrogent vel declarent, habent effectum suspensivum.</w:t>
                  </w:r>
                </w:p>
              </w:tc>
            </w:tr>
          </w:tbl>
          <w:p w14:paraId="6FCADA01" w14:textId="77777777" w:rsidR="00E46D2F" w:rsidRPr="006030C5" w:rsidRDefault="00E46D2F" w:rsidP="000162A6">
            <w:pPr>
              <w:pStyle w:val="Normlnweb"/>
              <w:spacing w:before="0" w:beforeAutospacing="0" w:after="0" w:afterAutospacing="0"/>
              <w:rPr>
                <w:bCs/>
                <w:lang w:val="la-Latn"/>
              </w:rPr>
            </w:pPr>
          </w:p>
        </w:tc>
        <w:tc>
          <w:tcPr>
            <w:tcW w:w="7371" w:type="dxa"/>
          </w:tcPr>
          <w:p w14:paraId="541A4C20" w14:textId="77777777" w:rsidR="002074AF" w:rsidRPr="00116077" w:rsidRDefault="002074AF" w:rsidP="002074AF">
            <w:pPr>
              <w:jc w:val="center"/>
              <w:rPr>
                <w:szCs w:val="24"/>
              </w:rPr>
            </w:pPr>
            <w:r w:rsidRPr="00116077">
              <w:rPr>
                <w:szCs w:val="24"/>
              </w:rPr>
              <w:lastRenderedPageBreak/>
              <w:t>STAŤ V</w:t>
            </w:r>
          </w:p>
          <w:p w14:paraId="0FE759E5" w14:textId="77777777" w:rsidR="002074AF" w:rsidRPr="00116077" w:rsidRDefault="00F6395E" w:rsidP="002074AF">
            <w:pPr>
              <w:jc w:val="center"/>
              <w:rPr>
                <w:szCs w:val="24"/>
              </w:rPr>
            </w:pPr>
            <w:r w:rsidRPr="00116077">
              <w:rPr>
                <w:szCs w:val="24"/>
              </w:rPr>
              <w:t>UKLÁDÁNÍ TRESTŮ</w:t>
            </w:r>
          </w:p>
          <w:p w14:paraId="397059BE" w14:textId="77777777" w:rsidR="002074AF" w:rsidRPr="00116077" w:rsidRDefault="002074AF" w:rsidP="002074AF">
            <w:pPr>
              <w:jc w:val="center"/>
              <w:rPr>
                <w:szCs w:val="24"/>
              </w:rPr>
            </w:pPr>
          </w:p>
          <w:p w14:paraId="262FA6AA" w14:textId="77777777" w:rsidR="002074AF" w:rsidRPr="00116077" w:rsidRDefault="00871F60" w:rsidP="002074AF">
            <w:pPr>
              <w:rPr>
                <w:szCs w:val="24"/>
              </w:rPr>
            </w:pPr>
            <w:r>
              <w:rPr>
                <w:b/>
                <w:bCs/>
                <w:szCs w:val="24"/>
              </w:rPr>
              <w:t>Kán. </w:t>
            </w:r>
            <w:r w:rsidR="002074AF" w:rsidRPr="00116077">
              <w:rPr>
                <w:b/>
                <w:bCs/>
                <w:szCs w:val="24"/>
              </w:rPr>
              <w:t>1341</w:t>
            </w:r>
            <w:r w:rsidR="002074AF" w:rsidRPr="00116077">
              <w:rPr>
                <w:szCs w:val="24"/>
              </w:rPr>
              <w:t xml:space="preserve"> – Ordinář musí zahájit soudní nebo správní řízení za účelem uložení nebo </w:t>
            </w:r>
            <w:r w:rsidR="003172A6">
              <w:rPr>
                <w:szCs w:val="24"/>
              </w:rPr>
              <w:t>vy</w:t>
            </w:r>
            <w:r w:rsidR="00740FC4">
              <w:rPr>
                <w:szCs w:val="24"/>
              </w:rPr>
              <w:t xml:space="preserve">hlášení </w:t>
            </w:r>
            <w:r w:rsidR="002074AF" w:rsidRPr="00116077">
              <w:rPr>
                <w:szCs w:val="24"/>
              </w:rPr>
              <w:t xml:space="preserve">trestu vždy, když </w:t>
            </w:r>
            <w:r w:rsidR="0092278C" w:rsidRPr="00116077">
              <w:rPr>
                <w:szCs w:val="24"/>
              </w:rPr>
              <w:t>zjistil</w:t>
            </w:r>
            <w:r w:rsidR="002074AF" w:rsidRPr="00116077">
              <w:rPr>
                <w:szCs w:val="24"/>
              </w:rPr>
              <w:t>, že ani cestou pastorační</w:t>
            </w:r>
            <w:r w:rsidR="00EB3A1F" w:rsidRPr="00116077">
              <w:rPr>
                <w:szCs w:val="24"/>
              </w:rPr>
              <w:t>ho</w:t>
            </w:r>
            <w:r w:rsidR="002074AF" w:rsidRPr="00116077">
              <w:rPr>
                <w:szCs w:val="24"/>
              </w:rPr>
              <w:t xml:space="preserve"> úsilí, především bratrským </w:t>
            </w:r>
            <w:r w:rsidR="00740FC4">
              <w:rPr>
                <w:szCs w:val="24"/>
              </w:rPr>
              <w:t xml:space="preserve">upozorněním, </w:t>
            </w:r>
            <w:r w:rsidR="002074AF" w:rsidRPr="00116077">
              <w:rPr>
                <w:szCs w:val="24"/>
              </w:rPr>
              <w:t xml:space="preserve">napomenutím </w:t>
            </w:r>
            <w:r w:rsidR="00EB3A1F" w:rsidRPr="00116077">
              <w:rPr>
                <w:szCs w:val="24"/>
              </w:rPr>
              <w:t>nebo</w:t>
            </w:r>
            <w:r w:rsidR="002074AF" w:rsidRPr="00116077">
              <w:rPr>
                <w:szCs w:val="24"/>
              </w:rPr>
              <w:t xml:space="preserve"> důtkou</w:t>
            </w:r>
            <w:r w:rsidR="00EB3A1F" w:rsidRPr="00116077">
              <w:rPr>
                <w:szCs w:val="24"/>
              </w:rPr>
              <w:t>,</w:t>
            </w:r>
            <w:r w:rsidR="002074AF" w:rsidRPr="00116077">
              <w:rPr>
                <w:szCs w:val="24"/>
              </w:rPr>
              <w:t xml:space="preserve"> nelze dostatečně </w:t>
            </w:r>
            <w:r w:rsidR="00EB3A1F" w:rsidRPr="00116077">
              <w:rPr>
                <w:szCs w:val="24"/>
              </w:rPr>
              <w:t xml:space="preserve">obnovit spravedlnost, napravit </w:t>
            </w:r>
            <w:r w:rsidR="008F3B1A">
              <w:rPr>
                <w:szCs w:val="24"/>
              </w:rPr>
              <w:t xml:space="preserve">pachatele </w:t>
            </w:r>
            <w:r>
              <w:rPr>
                <w:szCs w:val="24"/>
              </w:rPr>
              <w:t>a </w:t>
            </w:r>
            <w:r w:rsidR="008F3B1A">
              <w:rPr>
                <w:szCs w:val="24"/>
              </w:rPr>
              <w:t>odstranit</w:t>
            </w:r>
            <w:r w:rsidR="008F3B1A" w:rsidRPr="00116077">
              <w:rPr>
                <w:szCs w:val="24"/>
              </w:rPr>
              <w:t xml:space="preserve"> </w:t>
            </w:r>
            <w:r w:rsidR="002074AF" w:rsidRPr="00116077">
              <w:rPr>
                <w:szCs w:val="24"/>
              </w:rPr>
              <w:t>pohoršení.</w:t>
            </w:r>
          </w:p>
          <w:p w14:paraId="0D199D08" w14:textId="77777777" w:rsidR="002074AF" w:rsidRPr="00116077" w:rsidRDefault="002074AF" w:rsidP="002074AF">
            <w:pPr>
              <w:rPr>
                <w:szCs w:val="24"/>
              </w:rPr>
            </w:pPr>
          </w:p>
          <w:p w14:paraId="2AA9E425" w14:textId="77777777" w:rsidR="002074AF" w:rsidRPr="00116077" w:rsidRDefault="00871F60" w:rsidP="002074AF">
            <w:pPr>
              <w:rPr>
                <w:szCs w:val="24"/>
              </w:rPr>
            </w:pPr>
            <w:r>
              <w:rPr>
                <w:b/>
                <w:bCs/>
                <w:szCs w:val="24"/>
              </w:rPr>
              <w:t>Kán. </w:t>
            </w:r>
            <w:r w:rsidR="002074AF" w:rsidRPr="00116077">
              <w:rPr>
                <w:b/>
                <w:bCs/>
                <w:szCs w:val="24"/>
              </w:rPr>
              <w:t>1342</w:t>
            </w:r>
            <w:r w:rsidR="00E21664" w:rsidRPr="00116077">
              <w:rPr>
                <w:szCs w:val="24"/>
              </w:rPr>
              <w:t xml:space="preserve"> – </w:t>
            </w:r>
            <w:r>
              <w:rPr>
                <w:szCs w:val="24"/>
              </w:rPr>
              <w:t>§ </w:t>
            </w:r>
            <w:r w:rsidR="002074AF" w:rsidRPr="00116077">
              <w:rPr>
                <w:szCs w:val="24"/>
              </w:rPr>
              <w:t xml:space="preserve">1. Kdykoliv spravedlivé důvody brání, aby </w:t>
            </w:r>
            <w:r w:rsidR="008F3B1A">
              <w:rPr>
                <w:szCs w:val="24"/>
              </w:rPr>
              <w:t xml:space="preserve">bylo užito </w:t>
            </w:r>
            <w:r w:rsidR="002074AF" w:rsidRPr="00116077">
              <w:rPr>
                <w:szCs w:val="24"/>
              </w:rPr>
              <w:t>soudní</w:t>
            </w:r>
            <w:r w:rsidR="008F3B1A">
              <w:rPr>
                <w:szCs w:val="24"/>
              </w:rPr>
              <w:t>ho</w:t>
            </w:r>
            <w:r w:rsidR="002074AF" w:rsidRPr="00116077">
              <w:rPr>
                <w:szCs w:val="24"/>
              </w:rPr>
              <w:t xml:space="preserve"> řízení, může </w:t>
            </w:r>
            <w:r w:rsidR="008F3B1A">
              <w:rPr>
                <w:szCs w:val="24"/>
              </w:rPr>
              <w:t>být trest uložen nebo vyhlášen v </w:t>
            </w:r>
            <w:r w:rsidR="002074AF" w:rsidRPr="00116077">
              <w:rPr>
                <w:szCs w:val="24"/>
              </w:rPr>
              <w:t xml:space="preserve">mimosoudním </w:t>
            </w:r>
            <w:r w:rsidR="008F3B1A">
              <w:rPr>
                <w:szCs w:val="24"/>
              </w:rPr>
              <w:t>řízení,</w:t>
            </w:r>
            <w:r w:rsidR="00E21664" w:rsidRPr="00116077">
              <w:rPr>
                <w:szCs w:val="24"/>
              </w:rPr>
              <w:t xml:space="preserve"> </w:t>
            </w:r>
            <w:r w:rsidR="008F3B1A">
              <w:rPr>
                <w:szCs w:val="24"/>
              </w:rPr>
              <w:t xml:space="preserve">a to </w:t>
            </w:r>
            <w:r w:rsidR="00E21664" w:rsidRPr="00116077">
              <w:rPr>
                <w:szCs w:val="24"/>
              </w:rPr>
              <w:t xml:space="preserve">při dodržení </w:t>
            </w:r>
            <w:r>
              <w:rPr>
                <w:szCs w:val="24"/>
              </w:rPr>
              <w:t>kán. </w:t>
            </w:r>
            <w:r w:rsidR="00E21664" w:rsidRPr="00116077">
              <w:rPr>
                <w:szCs w:val="24"/>
              </w:rPr>
              <w:t xml:space="preserve">1720, </w:t>
            </w:r>
            <w:r w:rsidR="008F3B1A">
              <w:rPr>
                <w:szCs w:val="24"/>
              </w:rPr>
              <w:t>zejména</w:t>
            </w:r>
            <w:r w:rsidR="008F3B1A" w:rsidRPr="00116077">
              <w:rPr>
                <w:szCs w:val="24"/>
              </w:rPr>
              <w:t xml:space="preserve"> </w:t>
            </w:r>
            <w:r w:rsidR="008F3B1A">
              <w:rPr>
                <w:szCs w:val="24"/>
              </w:rPr>
              <w:t>pokud jde o </w:t>
            </w:r>
            <w:r w:rsidR="00E21664" w:rsidRPr="00116077">
              <w:rPr>
                <w:szCs w:val="24"/>
              </w:rPr>
              <w:t>práv</w:t>
            </w:r>
            <w:r w:rsidR="008F3B1A">
              <w:rPr>
                <w:szCs w:val="24"/>
              </w:rPr>
              <w:t>o</w:t>
            </w:r>
            <w:r w:rsidR="00E21664" w:rsidRPr="00116077">
              <w:rPr>
                <w:szCs w:val="24"/>
              </w:rPr>
              <w:t xml:space="preserve"> na obhajobu</w:t>
            </w:r>
            <w:r>
              <w:rPr>
                <w:szCs w:val="24"/>
              </w:rPr>
              <w:t xml:space="preserve"> a </w:t>
            </w:r>
            <w:r w:rsidR="008F3B1A">
              <w:rPr>
                <w:szCs w:val="24"/>
              </w:rPr>
              <w:t>pokud jde o </w:t>
            </w:r>
            <w:r w:rsidR="00E21664" w:rsidRPr="00116077">
              <w:rPr>
                <w:szCs w:val="24"/>
              </w:rPr>
              <w:t>morální jistot</w:t>
            </w:r>
            <w:r w:rsidR="008F3B1A">
              <w:rPr>
                <w:szCs w:val="24"/>
              </w:rPr>
              <w:t>u</w:t>
            </w:r>
            <w:r w:rsidR="00E21664" w:rsidRPr="00116077">
              <w:rPr>
                <w:szCs w:val="24"/>
              </w:rPr>
              <w:t xml:space="preserve"> toho, kdo podle ustanovení </w:t>
            </w:r>
            <w:r>
              <w:rPr>
                <w:szCs w:val="24"/>
              </w:rPr>
              <w:t>kán. </w:t>
            </w:r>
            <w:r w:rsidR="00E21664" w:rsidRPr="00116077">
              <w:rPr>
                <w:szCs w:val="24"/>
              </w:rPr>
              <w:t>1608</w:t>
            </w:r>
            <w:r w:rsidR="008F3B1A" w:rsidRPr="00116077">
              <w:rPr>
                <w:szCs w:val="24"/>
              </w:rPr>
              <w:t xml:space="preserve"> vydává rozhodnutí</w:t>
            </w:r>
            <w:r w:rsidR="00E21664" w:rsidRPr="00116077">
              <w:rPr>
                <w:szCs w:val="24"/>
              </w:rPr>
              <w:t>.</w:t>
            </w:r>
            <w:r w:rsidR="002074AF" w:rsidRPr="00116077">
              <w:rPr>
                <w:szCs w:val="24"/>
              </w:rPr>
              <w:t xml:space="preserve"> </w:t>
            </w:r>
            <w:r w:rsidR="00E21664" w:rsidRPr="00116077">
              <w:rPr>
                <w:szCs w:val="24"/>
              </w:rPr>
              <w:t>T</w:t>
            </w:r>
            <w:r w:rsidR="002074AF" w:rsidRPr="00116077">
              <w:rPr>
                <w:szCs w:val="24"/>
              </w:rPr>
              <w:t>restní opatření</w:t>
            </w:r>
            <w:r>
              <w:rPr>
                <w:szCs w:val="24"/>
              </w:rPr>
              <w:t xml:space="preserve"> a </w:t>
            </w:r>
            <w:r w:rsidR="002074AF" w:rsidRPr="00116077">
              <w:rPr>
                <w:szCs w:val="24"/>
              </w:rPr>
              <w:t xml:space="preserve">trestní pokání mohou </w:t>
            </w:r>
            <w:r w:rsidR="008F3B1A">
              <w:rPr>
                <w:szCs w:val="24"/>
              </w:rPr>
              <w:t xml:space="preserve">být </w:t>
            </w:r>
            <w:r w:rsidR="002074AF" w:rsidRPr="00116077">
              <w:rPr>
                <w:szCs w:val="24"/>
              </w:rPr>
              <w:t>ulož</w:t>
            </w:r>
            <w:r w:rsidR="008F3B1A">
              <w:rPr>
                <w:szCs w:val="24"/>
              </w:rPr>
              <w:t>eny</w:t>
            </w:r>
            <w:r w:rsidR="002074AF" w:rsidRPr="00116077">
              <w:rPr>
                <w:szCs w:val="24"/>
              </w:rPr>
              <w:t xml:space="preserve"> správním rozhodnutím</w:t>
            </w:r>
            <w:r>
              <w:rPr>
                <w:szCs w:val="24"/>
              </w:rPr>
              <w:t xml:space="preserve"> v </w:t>
            </w:r>
            <w:r w:rsidR="002074AF" w:rsidRPr="00116077">
              <w:rPr>
                <w:szCs w:val="24"/>
              </w:rPr>
              <w:t>kterémkoliv případě.</w:t>
            </w:r>
          </w:p>
          <w:p w14:paraId="52A227AC" w14:textId="77777777" w:rsidR="002074AF" w:rsidRPr="00116077" w:rsidRDefault="00871F60" w:rsidP="002074AF">
            <w:pPr>
              <w:rPr>
                <w:szCs w:val="24"/>
              </w:rPr>
            </w:pPr>
            <w:r>
              <w:rPr>
                <w:szCs w:val="24"/>
              </w:rPr>
              <w:lastRenderedPageBreak/>
              <w:t>§ </w:t>
            </w:r>
            <w:r w:rsidR="002074AF" w:rsidRPr="00116077">
              <w:rPr>
                <w:szCs w:val="24"/>
              </w:rPr>
              <w:t xml:space="preserve">2. Správním rozhodnutím nemohou být uloženy nebo </w:t>
            </w:r>
            <w:r w:rsidR="003172A6">
              <w:rPr>
                <w:szCs w:val="24"/>
              </w:rPr>
              <w:t>vy</w:t>
            </w:r>
            <w:r w:rsidR="002074AF" w:rsidRPr="00116077">
              <w:rPr>
                <w:szCs w:val="24"/>
              </w:rPr>
              <w:t>hlášeny trvalé tresty</w:t>
            </w:r>
            <w:r w:rsidR="003172A6">
              <w:rPr>
                <w:szCs w:val="24"/>
              </w:rPr>
              <w:t xml:space="preserve"> ani </w:t>
            </w:r>
            <w:r w:rsidR="002074AF" w:rsidRPr="00116077">
              <w:rPr>
                <w:szCs w:val="24"/>
              </w:rPr>
              <w:t xml:space="preserve">tresty, které </w:t>
            </w:r>
            <w:r w:rsidR="008F3B1A" w:rsidRPr="00116077">
              <w:rPr>
                <w:szCs w:val="24"/>
              </w:rPr>
              <w:t>zákon nebo příkaz, který je stanovil</w:t>
            </w:r>
            <w:r w:rsidR="008F3B1A">
              <w:rPr>
                <w:szCs w:val="24"/>
              </w:rPr>
              <w:t>,</w:t>
            </w:r>
            <w:r w:rsidR="008F3B1A" w:rsidRPr="00116077">
              <w:rPr>
                <w:szCs w:val="24"/>
              </w:rPr>
              <w:t xml:space="preserve"> </w:t>
            </w:r>
            <w:r w:rsidR="002074AF" w:rsidRPr="00116077">
              <w:rPr>
                <w:szCs w:val="24"/>
              </w:rPr>
              <w:t>zakazuje uložit správním rozhodnutím.</w:t>
            </w:r>
          </w:p>
          <w:p w14:paraId="31D8CF39" w14:textId="77777777" w:rsidR="002074AF" w:rsidRPr="00116077" w:rsidRDefault="00871F60" w:rsidP="002074AF">
            <w:pPr>
              <w:rPr>
                <w:szCs w:val="24"/>
              </w:rPr>
            </w:pPr>
            <w:r>
              <w:rPr>
                <w:szCs w:val="24"/>
              </w:rPr>
              <w:t>§ </w:t>
            </w:r>
            <w:r w:rsidR="002074AF" w:rsidRPr="00116077">
              <w:rPr>
                <w:szCs w:val="24"/>
              </w:rPr>
              <w:t>3. Co stanov</w:t>
            </w:r>
            <w:r w:rsidR="008F3B1A">
              <w:rPr>
                <w:szCs w:val="24"/>
              </w:rPr>
              <w:t>í</w:t>
            </w:r>
            <w:r w:rsidR="002074AF" w:rsidRPr="00116077">
              <w:rPr>
                <w:szCs w:val="24"/>
              </w:rPr>
              <w:t xml:space="preserve"> zákon nebo příkaz</w:t>
            </w:r>
            <w:r>
              <w:rPr>
                <w:szCs w:val="24"/>
              </w:rPr>
              <w:t xml:space="preserve"> o </w:t>
            </w:r>
            <w:r w:rsidR="002074AF" w:rsidRPr="00116077">
              <w:rPr>
                <w:szCs w:val="24"/>
              </w:rPr>
              <w:t>soudc</w:t>
            </w:r>
            <w:r w:rsidR="00E21664" w:rsidRPr="00116077">
              <w:rPr>
                <w:szCs w:val="24"/>
              </w:rPr>
              <w:t>i</w:t>
            </w:r>
            <w:r w:rsidR="002074AF" w:rsidRPr="00116077">
              <w:rPr>
                <w:szCs w:val="24"/>
              </w:rPr>
              <w:t xml:space="preserve">, pokud se týká uložení trestu nebo jeho </w:t>
            </w:r>
            <w:r w:rsidR="003172A6">
              <w:rPr>
                <w:szCs w:val="24"/>
              </w:rPr>
              <w:t>vy</w:t>
            </w:r>
            <w:r w:rsidR="0026042D">
              <w:rPr>
                <w:szCs w:val="24"/>
              </w:rPr>
              <w:t xml:space="preserve">hlášení </w:t>
            </w:r>
            <w:r w:rsidR="002074AF" w:rsidRPr="00116077">
              <w:rPr>
                <w:szCs w:val="24"/>
              </w:rPr>
              <w:t xml:space="preserve">soudem, je nutno </w:t>
            </w:r>
            <w:r w:rsidR="008F3B1A">
              <w:rPr>
                <w:szCs w:val="24"/>
              </w:rPr>
              <w:t xml:space="preserve">aplikovat na </w:t>
            </w:r>
            <w:r w:rsidR="002074AF" w:rsidRPr="00116077">
              <w:rPr>
                <w:szCs w:val="24"/>
              </w:rPr>
              <w:t>představené</w:t>
            </w:r>
            <w:r w:rsidR="008F3B1A">
              <w:rPr>
                <w:szCs w:val="24"/>
              </w:rPr>
              <w:t>ho</w:t>
            </w:r>
            <w:r w:rsidR="002074AF" w:rsidRPr="00116077">
              <w:rPr>
                <w:szCs w:val="24"/>
              </w:rPr>
              <w:t xml:space="preserve">, který mimosoudním rozhodnutím ukládá nebo </w:t>
            </w:r>
            <w:r w:rsidR="008F3B1A">
              <w:rPr>
                <w:szCs w:val="24"/>
              </w:rPr>
              <w:t xml:space="preserve">vyhlašuje </w:t>
            </w:r>
            <w:r w:rsidR="002074AF" w:rsidRPr="00116077">
              <w:rPr>
                <w:szCs w:val="24"/>
              </w:rPr>
              <w:t xml:space="preserve">trest, pokud není </w:t>
            </w:r>
            <w:r w:rsidR="008F3B1A">
              <w:rPr>
                <w:szCs w:val="24"/>
              </w:rPr>
              <w:t xml:space="preserve">stanoveno </w:t>
            </w:r>
            <w:r w:rsidR="002074AF" w:rsidRPr="00116077">
              <w:rPr>
                <w:szCs w:val="24"/>
              </w:rPr>
              <w:t>něco jiného nebo se nejedná</w:t>
            </w:r>
            <w:r>
              <w:rPr>
                <w:szCs w:val="24"/>
              </w:rPr>
              <w:t xml:space="preserve"> o </w:t>
            </w:r>
            <w:r w:rsidR="002074AF" w:rsidRPr="00116077">
              <w:rPr>
                <w:szCs w:val="24"/>
              </w:rPr>
              <w:t xml:space="preserve">předpisy, které se týkají pouze </w:t>
            </w:r>
            <w:r w:rsidR="008F3B1A">
              <w:rPr>
                <w:szCs w:val="24"/>
              </w:rPr>
              <w:t>procesních otázek</w:t>
            </w:r>
            <w:r w:rsidR="002074AF" w:rsidRPr="00116077">
              <w:rPr>
                <w:szCs w:val="24"/>
              </w:rPr>
              <w:t>.</w:t>
            </w:r>
          </w:p>
          <w:p w14:paraId="65927A19" w14:textId="77777777" w:rsidR="002074AF" w:rsidRPr="00116077" w:rsidRDefault="002074AF" w:rsidP="002074AF">
            <w:pPr>
              <w:rPr>
                <w:szCs w:val="24"/>
              </w:rPr>
            </w:pPr>
          </w:p>
          <w:p w14:paraId="3F62FA5B" w14:textId="77777777" w:rsidR="002074AF" w:rsidRPr="00116077" w:rsidRDefault="00871F60" w:rsidP="002074AF">
            <w:pPr>
              <w:rPr>
                <w:szCs w:val="24"/>
              </w:rPr>
            </w:pPr>
            <w:r>
              <w:rPr>
                <w:b/>
                <w:bCs/>
                <w:szCs w:val="24"/>
              </w:rPr>
              <w:t>Kán. </w:t>
            </w:r>
            <w:r w:rsidR="002074AF" w:rsidRPr="00116077">
              <w:rPr>
                <w:b/>
                <w:bCs/>
                <w:szCs w:val="24"/>
              </w:rPr>
              <w:t>1343</w:t>
            </w:r>
            <w:r w:rsidR="00E21664" w:rsidRPr="00116077">
              <w:rPr>
                <w:szCs w:val="24"/>
              </w:rPr>
              <w:t xml:space="preserve"> – </w:t>
            </w:r>
            <w:r w:rsidR="002074AF" w:rsidRPr="00116077">
              <w:rPr>
                <w:szCs w:val="24"/>
              </w:rPr>
              <w:t xml:space="preserve">Jestliže zákon nebo příkaz </w:t>
            </w:r>
            <w:r w:rsidR="00E21664" w:rsidRPr="00116077">
              <w:rPr>
                <w:szCs w:val="24"/>
              </w:rPr>
              <w:t>umožňuj</w:t>
            </w:r>
            <w:r w:rsidR="00022404" w:rsidRPr="00116077">
              <w:rPr>
                <w:szCs w:val="24"/>
              </w:rPr>
              <w:t>e</w:t>
            </w:r>
            <w:r w:rsidR="00E21664" w:rsidRPr="00116077">
              <w:rPr>
                <w:szCs w:val="24"/>
              </w:rPr>
              <w:t xml:space="preserve"> </w:t>
            </w:r>
            <w:r w:rsidR="002074AF" w:rsidRPr="00116077">
              <w:rPr>
                <w:szCs w:val="24"/>
              </w:rPr>
              <w:t>soudci uložit</w:t>
            </w:r>
            <w:r w:rsidR="005F5F67">
              <w:rPr>
                <w:szCs w:val="24"/>
              </w:rPr>
              <w:t>,</w:t>
            </w:r>
            <w:r w:rsidR="002074AF" w:rsidRPr="00116077">
              <w:rPr>
                <w:szCs w:val="24"/>
              </w:rPr>
              <w:t xml:space="preserve"> nebo neuložit trest,</w:t>
            </w:r>
            <w:r w:rsidR="00E21664" w:rsidRPr="00116077">
              <w:rPr>
                <w:szCs w:val="24"/>
              </w:rPr>
              <w:t xml:space="preserve"> musí </w:t>
            </w:r>
            <w:r w:rsidR="002074AF" w:rsidRPr="00116077">
              <w:rPr>
                <w:szCs w:val="24"/>
              </w:rPr>
              <w:t>soudce</w:t>
            </w:r>
            <w:r w:rsidR="00E21664" w:rsidRPr="00116077">
              <w:rPr>
                <w:szCs w:val="24"/>
              </w:rPr>
              <w:t xml:space="preserve">, při zachování </w:t>
            </w:r>
            <w:r w:rsidR="008F3B1A">
              <w:rPr>
                <w:szCs w:val="24"/>
              </w:rPr>
              <w:t xml:space="preserve">ustanovení </w:t>
            </w:r>
            <w:r>
              <w:rPr>
                <w:szCs w:val="24"/>
              </w:rPr>
              <w:t>kán. </w:t>
            </w:r>
            <w:r w:rsidR="00E21664" w:rsidRPr="00116077">
              <w:rPr>
                <w:szCs w:val="24"/>
              </w:rPr>
              <w:t xml:space="preserve">1326 </w:t>
            </w:r>
            <w:r>
              <w:rPr>
                <w:szCs w:val="24"/>
              </w:rPr>
              <w:t>§ </w:t>
            </w:r>
            <w:r w:rsidR="00E21664" w:rsidRPr="00116077">
              <w:rPr>
                <w:szCs w:val="24"/>
              </w:rPr>
              <w:t xml:space="preserve">3, věc rozhodnout </w:t>
            </w:r>
            <w:r w:rsidR="002074AF" w:rsidRPr="00116077">
              <w:rPr>
                <w:szCs w:val="24"/>
              </w:rPr>
              <w:t>dle svého svědomí</w:t>
            </w:r>
            <w:r>
              <w:rPr>
                <w:szCs w:val="24"/>
              </w:rPr>
              <w:t xml:space="preserve"> a </w:t>
            </w:r>
            <w:r w:rsidR="002074AF" w:rsidRPr="00116077">
              <w:rPr>
                <w:szCs w:val="24"/>
              </w:rPr>
              <w:t>moudrého uvážení</w:t>
            </w:r>
            <w:r w:rsidR="00E21664" w:rsidRPr="00116077">
              <w:rPr>
                <w:szCs w:val="24"/>
              </w:rPr>
              <w:t xml:space="preserve"> podle toho, co vyžaduje </w:t>
            </w:r>
            <w:r w:rsidR="007A62AC" w:rsidRPr="00116077">
              <w:rPr>
                <w:szCs w:val="24"/>
              </w:rPr>
              <w:t xml:space="preserve">náprava </w:t>
            </w:r>
            <w:r w:rsidR="008F3B1A">
              <w:rPr>
                <w:szCs w:val="24"/>
              </w:rPr>
              <w:t xml:space="preserve">pachatele </w:t>
            </w:r>
            <w:r>
              <w:rPr>
                <w:szCs w:val="24"/>
              </w:rPr>
              <w:t>a </w:t>
            </w:r>
            <w:r w:rsidR="008F3B1A">
              <w:rPr>
                <w:szCs w:val="24"/>
              </w:rPr>
              <w:t>odstranění</w:t>
            </w:r>
            <w:r w:rsidR="007A62AC" w:rsidRPr="00116077">
              <w:rPr>
                <w:szCs w:val="24"/>
              </w:rPr>
              <w:t xml:space="preserve"> pohoršení; soudce však</w:t>
            </w:r>
            <w:r>
              <w:rPr>
                <w:szCs w:val="24"/>
              </w:rPr>
              <w:t xml:space="preserve"> v </w:t>
            </w:r>
            <w:r w:rsidR="007A62AC" w:rsidRPr="00116077">
              <w:rPr>
                <w:szCs w:val="24"/>
              </w:rPr>
              <w:t xml:space="preserve">těchto případech, je-li potřeba, může </w:t>
            </w:r>
            <w:r w:rsidR="002074AF" w:rsidRPr="00116077">
              <w:rPr>
                <w:szCs w:val="24"/>
              </w:rPr>
              <w:t>také trest zmírnit nebo místo něj uložit trestní pokání.</w:t>
            </w:r>
          </w:p>
          <w:p w14:paraId="532B56C4" w14:textId="77777777" w:rsidR="002074AF" w:rsidRPr="00116077" w:rsidRDefault="002074AF" w:rsidP="002074AF">
            <w:pPr>
              <w:rPr>
                <w:szCs w:val="24"/>
              </w:rPr>
            </w:pPr>
          </w:p>
          <w:p w14:paraId="40AC71A6" w14:textId="77777777" w:rsidR="002074AF" w:rsidRPr="00116077" w:rsidRDefault="00871F60" w:rsidP="002074AF">
            <w:pPr>
              <w:rPr>
                <w:szCs w:val="24"/>
              </w:rPr>
            </w:pPr>
            <w:r>
              <w:rPr>
                <w:b/>
                <w:bCs/>
                <w:szCs w:val="24"/>
              </w:rPr>
              <w:t>Kán. </w:t>
            </w:r>
            <w:r w:rsidR="002074AF" w:rsidRPr="00116077">
              <w:rPr>
                <w:b/>
                <w:bCs/>
                <w:szCs w:val="24"/>
              </w:rPr>
              <w:t>1344</w:t>
            </w:r>
            <w:r w:rsidR="007A62AC" w:rsidRPr="00116077">
              <w:rPr>
                <w:szCs w:val="24"/>
              </w:rPr>
              <w:t xml:space="preserve"> – </w:t>
            </w:r>
            <w:r w:rsidR="002074AF" w:rsidRPr="00116077">
              <w:rPr>
                <w:szCs w:val="24"/>
              </w:rPr>
              <w:t>I když zákon používá př</w:t>
            </w:r>
            <w:r w:rsidR="001D2144">
              <w:rPr>
                <w:szCs w:val="24"/>
              </w:rPr>
              <w:t xml:space="preserve">ikazovacích slov, může soudce </w:t>
            </w:r>
            <w:r w:rsidR="00D01BEB">
              <w:rPr>
                <w:szCs w:val="24"/>
              </w:rPr>
              <w:t>po</w:t>
            </w:r>
            <w:r w:rsidR="002074AF" w:rsidRPr="00116077">
              <w:rPr>
                <w:szCs w:val="24"/>
              </w:rPr>
              <w:t>dle svého svědomí</w:t>
            </w:r>
            <w:r>
              <w:rPr>
                <w:szCs w:val="24"/>
              </w:rPr>
              <w:t xml:space="preserve"> a </w:t>
            </w:r>
            <w:r w:rsidR="002074AF" w:rsidRPr="00116077">
              <w:rPr>
                <w:szCs w:val="24"/>
              </w:rPr>
              <w:t>moudrého uvážení:</w:t>
            </w:r>
          </w:p>
          <w:p w14:paraId="3290BBFB" w14:textId="77777777" w:rsidR="002074AF" w:rsidRPr="00116077" w:rsidRDefault="002074AF" w:rsidP="002074AF">
            <w:pPr>
              <w:rPr>
                <w:szCs w:val="24"/>
              </w:rPr>
            </w:pPr>
            <w:r w:rsidRPr="00116077">
              <w:rPr>
                <w:szCs w:val="24"/>
              </w:rPr>
              <w:t xml:space="preserve">1. odložit uložení trestu na vhodnější dobu, </w:t>
            </w:r>
            <w:r w:rsidR="00AB4651">
              <w:rPr>
                <w:szCs w:val="24"/>
              </w:rPr>
              <w:t>lze</w:t>
            </w:r>
            <w:r w:rsidR="00D01BEB">
              <w:rPr>
                <w:szCs w:val="24"/>
              </w:rPr>
              <w:t>-li</w:t>
            </w:r>
            <w:r w:rsidR="00AB4651">
              <w:rPr>
                <w:szCs w:val="24"/>
              </w:rPr>
              <w:t xml:space="preserve"> usuzovat, že</w:t>
            </w:r>
            <w:r w:rsidR="00871F60">
              <w:rPr>
                <w:szCs w:val="24"/>
              </w:rPr>
              <w:t xml:space="preserve"> </w:t>
            </w:r>
            <w:r w:rsidR="00AB4651">
              <w:rPr>
                <w:szCs w:val="24"/>
              </w:rPr>
              <w:t>u</w:t>
            </w:r>
            <w:r w:rsidR="001B6CD3">
              <w:rPr>
                <w:szCs w:val="24"/>
              </w:rPr>
              <w:t>kvap</w:t>
            </w:r>
            <w:r w:rsidR="00AB4651">
              <w:rPr>
                <w:szCs w:val="24"/>
              </w:rPr>
              <w:t>e</w:t>
            </w:r>
            <w:r w:rsidR="001B6CD3">
              <w:rPr>
                <w:szCs w:val="24"/>
              </w:rPr>
              <w:t>né</w:t>
            </w:r>
            <w:r w:rsidRPr="00116077">
              <w:rPr>
                <w:szCs w:val="24"/>
              </w:rPr>
              <w:t xml:space="preserve"> potrestání pachatele </w:t>
            </w:r>
            <w:r w:rsidR="00D01BEB">
              <w:rPr>
                <w:szCs w:val="24"/>
              </w:rPr>
              <w:t xml:space="preserve">způsobí </w:t>
            </w:r>
            <w:r w:rsidR="00AB4651">
              <w:rPr>
                <w:szCs w:val="24"/>
              </w:rPr>
              <w:t>větší zlo</w:t>
            </w:r>
            <w:r w:rsidR="007A62AC" w:rsidRPr="00116077">
              <w:rPr>
                <w:szCs w:val="24"/>
              </w:rPr>
              <w:t xml:space="preserve">, pokud </w:t>
            </w:r>
            <w:r w:rsidR="00AB4651">
              <w:rPr>
                <w:szCs w:val="24"/>
              </w:rPr>
              <w:t xml:space="preserve">tu nenastala </w:t>
            </w:r>
            <w:r w:rsidR="007A62AC" w:rsidRPr="00116077">
              <w:rPr>
                <w:szCs w:val="24"/>
              </w:rPr>
              <w:t xml:space="preserve">nutnost </w:t>
            </w:r>
            <w:r w:rsidR="00F54AE3">
              <w:rPr>
                <w:szCs w:val="24"/>
              </w:rPr>
              <w:t>odstranit</w:t>
            </w:r>
            <w:r w:rsidR="00F54AE3" w:rsidRPr="00116077">
              <w:rPr>
                <w:szCs w:val="24"/>
              </w:rPr>
              <w:t xml:space="preserve"> </w:t>
            </w:r>
            <w:r w:rsidR="007A62AC" w:rsidRPr="00116077">
              <w:rPr>
                <w:szCs w:val="24"/>
              </w:rPr>
              <w:t>pohoršení</w:t>
            </w:r>
            <w:r w:rsidRPr="00116077">
              <w:rPr>
                <w:szCs w:val="24"/>
              </w:rPr>
              <w:t>;</w:t>
            </w:r>
          </w:p>
          <w:p w14:paraId="75885B61" w14:textId="77777777" w:rsidR="002074AF" w:rsidRPr="00116077" w:rsidRDefault="002074AF" w:rsidP="002074AF">
            <w:pPr>
              <w:rPr>
                <w:szCs w:val="24"/>
              </w:rPr>
            </w:pPr>
            <w:r w:rsidRPr="00116077">
              <w:rPr>
                <w:szCs w:val="24"/>
              </w:rPr>
              <w:t xml:space="preserve">2. upustit od uložení trestu nebo uložit mírnější trest nebo trestní pokání, jestliže se </w:t>
            </w:r>
            <w:r w:rsidR="00F54AE3">
              <w:rPr>
                <w:szCs w:val="24"/>
              </w:rPr>
              <w:t>pachatel</w:t>
            </w:r>
            <w:r w:rsidR="00F54AE3" w:rsidRPr="00116077">
              <w:rPr>
                <w:szCs w:val="24"/>
              </w:rPr>
              <w:t xml:space="preserve"> </w:t>
            </w:r>
            <w:r w:rsidRPr="00116077">
              <w:rPr>
                <w:szCs w:val="24"/>
              </w:rPr>
              <w:t>napravil</w:t>
            </w:r>
            <w:r w:rsidR="00871F60">
              <w:rPr>
                <w:szCs w:val="24"/>
              </w:rPr>
              <w:t xml:space="preserve"> a </w:t>
            </w:r>
            <w:r w:rsidR="007A62AC" w:rsidRPr="00116077">
              <w:rPr>
                <w:szCs w:val="24"/>
              </w:rPr>
              <w:t xml:space="preserve">rovněž bylo </w:t>
            </w:r>
            <w:r w:rsidR="00F54AE3">
              <w:rPr>
                <w:szCs w:val="24"/>
              </w:rPr>
              <w:t xml:space="preserve">odstraněno </w:t>
            </w:r>
            <w:r w:rsidR="007A62AC" w:rsidRPr="00116077">
              <w:rPr>
                <w:szCs w:val="24"/>
              </w:rPr>
              <w:t>pohoršení</w:t>
            </w:r>
            <w:r w:rsidR="00871F60">
              <w:rPr>
                <w:szCs w:val="24"/>
              </w:rPr>
              <w:t xml:space="preserve"> a </w:t>
            </w:r>
            <w:r w:rsidR="00126469">
              <w:rPr>
                <w:szCs w:val="24"/>
              </w:rPr>
              <w:t>nahrazena</w:t>
            </w:r>
            <w:r w:rsidR="00126469" w:rsidRPr="00116077">
              <w:rPr>
                <w:szCs w:val="24"/>
              </w:rPr>
              <w:t xml:space="preserve"> </w:t>
            </w:r>
            <w:r w:rsidR="007A62AC" w:rsidRPr="00116077">
              <w:rPr>
                <w:szCs w:val="24"/>
              </w:rPr>
              <w:t xml:space="preserve">případná škoda, </w:t>
            </w:r>
            <w:r w:rsidRPr="00116077">
              <w:rPr>
                <w:szCs w:val="24"/>
              </w:rPr>
              <w:t>nebo jestliže byl dostatečně potrestán světsk</w:t>
            </w:r>
            <w:r w:rsidR="0020589C" w:rsidRPr="00116077">
              <w:rPr>
                <w:szCs w:val="24"/>
              </w:rPr>
              <w:t>ou autoritou</w:t>
            </w:r>
            <w:r w:rsidRPr="00116077">
              <w:rPr>
                <w:szCs w:val="24"/>
              </w:rPr>
              <w:t xml:space="preserve"> nebo se předvídá, že jí bude potrestán;</w:t>
            </w:r>
          </w:p>
          <w:p w14:paraId="0B269838" w14:textId="77777777" w:rsidR="002074AF" w:rsidRPr="00116077" w:rsidRDefault="002074AF" w:rsidP="002074AF">
            <w:pPr>
              <w:rPr>
                <w:szCs w:val="24"/>
              </w:rPr>
            </w:pPr>
            <w:r w:rsidRPr="00116077">
              <w:rPr>
                <w:szCs w:val="24"/>
              </w:rPr>
              <w:t xml:space="preserve">3. </w:t>
            </w:r>
            <w:r w:rsidR="008F42DA">
              <w:rPr>
                <w:szCs w:val="24"/>
              </w:rPr>
              <w:t xml:space="preserve">odložit </w:t>
            </w:r>
            <w:r w:rsidR="00D01BEB">
              <w:rPr>
                <w:szCs w:val="24"/>
              </w:rPr>
              <w:t xml:space="preserve">či pozastavit </w:t>
            </w:r>
            <w:r w:rsidR="008F42DA">
              <w:rPr>
                <w:szCs w:val="24"/>
              </w:rPr>
              <w:t xml:space="preserve">výkon </w:t>
            </w:r>
            <w:r w:rsidRPr="00116077">
              <w:rPr>
                <w:szCs w:val="24"/>
              </w:rPr>
              <w:t xml:space="preserve">pořádkového trestu, jestliže </w:t>
            </w:r>
            <w:r w:rsidR="00F54AE3">
              <w:rPr>
                <w:szCs w:val="24"/>
              </w:rPr>
              <w:t>pachatel</w:t>
            </w:r>
            <w:r w:rsidR="00F54AE3" w:rsidRPr="00116077">
              <w:rPr>
                <w:szCs w:val="24"/>
              </w:rPr>
              <w:t xml:space="preserve"> </w:t>
            </w:r>
            <w:r w:rsidRPr="00116077">
              <w:rPr>
                <w:szCs w:val="24"/>
              </w:rPr>
              <w:t xml:space="preserve">spáchal </w:t>
            </w:r>
            <w:r w:rsidR="0020589C" w:rsidRPr="00116077">
              <w:rPr>
                <w:szCs w:val="24"/>
              </w:rPr>
              <w:t xml:space="preserve">trestný </w:t>
            </w:r>
            <w:r w:rsidRPr="00116077">
              <w:rPr>
                <w:szCs w:val="24"/>
              </w:rPr>
              <w:t xml:space="preserve">čin </w:t>
            </w:r>
            <w:r w:rsidR="003172A6">
              <w:rPr>
                <w:szCs w:val="24"/>
              </w:rPr>
              <w:t xml:space="preserve">poprvé </w:t>
            </w:r>
            <w:r w:rsidRPr="00116077">
              <w:rPr>
                <w:szCs w:val="24"/>
              </w:rPr>
              <w:t xml:space="preserve">po </w:t>
            </w:r>
            <w:r w:rsidR="0020589C" w:rsidRPr="00116077">
              <w:rPr>
                <w:szCs w:val="24"/>
              </w:rPr>
              <w:t>bezúhonné</w:t>
            </w:r>
            <w:r w:rsidRPr="00116077">
              <w:rPr>
                <w:szCs w:val="24"/>
              </w:rPr>
              <w:t>m životě</w:t>
            </w:r>
            <w:r w:rsidR="00871F60">
              <w:rPr>
                <w:szCs w:val="24"/>
              </w:rPr>
              <w:t xml:space="preserve"> a </w:t>
            </w:r>
            <w:r w:rsidRPr="00116077">
              <w:rPr>
                <w:szCs w:val="24"/>
              </w:rPr>
              <w:t>není naléhavě nutn</w:t>
            </w:r>
            <w:r w:rsidR="0020589C" w:rsidRPr="00116077">
              <w:rPr>
                <w:szCs w:val="24"/>
              </w:rPr>
              <w:t>é</w:t>
            </w:r>
            <w:r w:rsidRPr="00116077">
              <w:rPr>
                <w:szCs w:val="24"/>
              </w:rPr>
              <w:t xml:space="preserve"> </w:t>
            </w:r>
            <w:r w:rsidR="00F54AE3">
              <w:rPr>
                <w:szCs w:val="24"/>
              </w:rPr>
              <w:t>odstranit</w:t>
            </w:r>
            <w:r w:rsidR="00F54AE3" w:rsidRPr="00116077">
              <w:rPr>
                <w:szCs w:val="24"/>
              </w:rPr>
              <w:t xml:space="preserve"> </w:t>
            </w:r>
            <w:r w:rsidRPr="00116077">
              <w:rPr>
                <w:szCs w:val="24"/>
              </w:rPr>
              <w:t>pohoršení,</w:t>
            </w:r>
            <w:r w:rsidR="00871F60">
              <w:rPr>
                <w:szCs w:val="24"/>
              </w:rPr>
              <w:t xml:space="preserve"> a</w:t>
            </w:r>
            <w:r w:rsidR="00D01BEB">
              <w:rPr>
                <w:szCs w:val="24"/>
              </w:rPr>
              <w:t xml:space="preserve">však pod </w:t>
            </w:r>
            <w:r w:rsidRPr="00116077">
              <w:rPr>
                <w:szCs w:val="24"/>
              </w:rPr>
              <w:t xml:space="preserve">podmínkou, že dopustí-li se </w:t>
            </w:r>
            <w:r w:rsidR="00F54AE3">
              <w:rPr>
                <w:szCs w:val="24"/>
              </w:rPr>
              <w:t>pachatel</w:t>
            </w:r>
            <w:r w:rsidR="00F54AE3" w:rsidRPr="00116077">
              <w:rPr>
                <w:szCs w:val="24"/>
              </w:rPr>
              <w:t xml:space="preserve"> </w:t>
            </w:r>
            <w:r w:rsidRPr="00116077">
              <w:rPr>
                <w:szCs w:val="24"/>
              </w:rPr>
              <w:t xml:space="preserve">znovu </w:t>
            </w:r>
            <w:r w:rsidR="0020589C" w:rsidRPr="00116077">
              <w:rPr>
                <w:szCs w:val="24"/>
              </w:rPr>
              <w:t xml:space="preserve">trestného </w:t>
            </w:r>
            <w:r w:rsidRPr="00116077">
              <w:rPr>
                <w:szCs w:val="24"/>
              </w:rPr>
              <w:t>činu</w:t>
            </w:r>
            <w:r w:rsidR="00871F60">
              <w:rPr>
                <w:szCs w:val="24"/>
              </w:rPr>
              <w:t xml:space="preserve"> v </w:t>
            </w:r>
            <w:r w:rsidRPr="00116077">
              <w:rPr>
                <w:szCs w:val="24"/>
              </w:rPr>
              <w:t xml:space="preserve">době stanovené soudcem, bude mu uložen trest za oba </w:t>
            </w:r>
            <w:r w:rsidR="0020589C" w:rsidRPr="00116077">
              <w:rPr>
                <w:szCs w:val="24"/>
              </w:rPr>
              <w:t xml:space="preserve">trestné </w:t>
            </w:r>
            <w:r w:rsidRPr="00116077">
              <w:rPr>
                <w:szCs w:val="24"/>
              </w:rPr>
              <w:t>činy, pokud se mezitím nepromlč</w:t>
            </w:r>
            <w:r w:rsidR="003172A6">
              <w:rPr>
                <w:szCs w:val="24"/>
              </w:rPr>
              <w:t>í</w:t>
            </w:r>
            <w:r w:rsidRPr="00116077">
              <w:rPr>
                <w:szCs w:val="24"/>
              </w:rPr>
              <w:t xml:space="preserve"> trestní žaloba dřívějšího </w:t>
            </w:r>
            <w:r w:rsidR="0020589C" w:rsidRPr="00116077">
              <w:rPr>
                <w:szCs w:val="24"/>
              </w:rPr>
              <w:t xml:space="preserve">trestného </w:t>
            </w:r>
            <w:r w:rsidRPr="00116077">
              <w:rPr>
                <w:szCs w:val="24"/>
              </w:rPr>
              <w:t>činu.</w:t>
            </w:r>
          </w:p>
          <w:p w14:paraId="62AA591C" w14:textId="77777777" w:rsidR="002074AF" w:rsidRPr="00116077" w:rsidRDefault="002074AF" w:rsidP="002074AF">
            <w:pPr>
              <w:rPr>
                <w:szCs w:val="24"/>
              </w:rPr>
            </w:pPr>
          </w:p>
          <w:p w14:paraId="3C296CED" w14:textId="77777777" w:rsidR="002074AF" w:rsidRPr="00116077" w:rsidRDefault="00871F60" w:rsidP="002074AF">
            <w:pPr>
              <w:rPr>
                <w:szCs w:val="24"/>
              </w:rPr>
            </w:pPr>
            <w:r>
              <w:rPr>
                <w:b/>
                <w:bCs/>
                <w:szCs w:val="24"/>
              </w:rPr>
              <w:t>Kán. </w:t>
            </w:r>
            <w:r w:rsidR="002074AF" w:rsidRPr="00116077">
              <w:rPr>
                <w:b/>
                <w:bCs/>
                <w:szCs w:val="24"/>
              </w:rPr>
              <w:t>1345</w:t>
            </w:r>
            <w:r w:rsidR="0020589C" w:rsidRPr="00116077">
              <w:rPr>
                <w:szCs w:val="24"/>
              </w:rPr>
              <w:t xml:space="preserve"> – </w:t>
            </w:r>
            <w:r w:rsidR="002074AF" w:rsidRPr="00116077">
              <w:rPr>
                <w:szCs w:val="24"/>
              </w:rPr>
              <w:t xml:space="preserve">Jestliže pachatel měl pouze </w:t>
            </w:r>
            <w:r w:rsidR="00D01BEB">
              <w:rPr>
                <w:szCs w:val="24"/>
              </w:rPr>
              <w:t>nedostatečné</w:t>
            </w:r>
            <w:r w:rsidR="00D01BEB" w:rsidRPr="00116077">
              <w:rPr>
                <w:szCs w:val="24"/>
              </w:rPr>
              <w:t xml:space="preserve"> </w:t>
            </w:r>
            <w:r w:rsidR="002074AF" w:rsidRPr="00116077">
              <w:rPr>
                <w:szCs w:val="24"/>
              </w:rPr>
              <w:t xml:space="preserve">užívání rozumu nebo spáchal </w:t>
            </w:r>
            <w:r w:rsidR="0020589C" w:rsidRPr="00116077">
              <w:rPr>
                <w:szCs w:val="24"/>
              </w:rPr>
              <w:t xml:space="preserve">trestný </w:t>
            </w:r>
            <w:r w:rsidR="002074AF" w:rsidRPr="00116077">
              <w:rPr>
                <w:szCs w:val="24"/>
              </w:rPr>
              <w:t>čin</w:t>
            </w:r>
            <w:r>
              <w:rPr>
                <w:szCs w:val="24"/>
              </w:rPr>
              <w:t xml:space="preserve"> z </w:t>
            </w:r>
            <w:r w:rsidR="0020589C" w:rsidRPr="00116077">
              <w:rPr>
                <w:szCs w:val="24"/>
              </w:rPr>
              <w:t>nutnosti nebo vážného</w:t>
            </w:r>
            <w:r w:rsidR="002074AF" w:rsidRPr="00116077">
              <w:rPr>
                <w:szCs w:val="24"/>
              </w:rPr>
              <w:t xml:space="preserve"> strachu nebo návalu vášně nebo</w:t>
            </w:r>
            <w:r w:rsidR="0020589C" w:rsidRPr="00116077">
              <w:rPr>
                <w:szCs w:val="24"/>
              </w:rPr>
              <w:t xml:space="preserve">, při zachování </w:t>
            </w:r>
            <w:r w:rsidR="00F54AE3">
              <w:rPr>
                <w:szCs w:val="24"/>
              </w:rPr>
              <w:t xml:space="preserve">ustanovení </w:t>
            </w:r>
            <w:r>
              <w:rPr>
                <w:szCs w:val="24"/>
              </w:rPr>
              <w:t>kán. </w:t>
            </w:r>
            <w:r w:rsidR="0020589C" w:rsidRPr="00116077">
              <w:rPr>
                <w:szCs w:val="24"/>
              </w:rPr>
              <w:t xml:space="preserve">1326 </w:t>
            </w:r>
            <w:r>
              <w:rPr>
                <w:szCs w:val="24"/>
              </w:rPr>
              <w:t>§ </w:t>
            </w:r>
            <w:r w:rsidR="0020589C" w:rsidRPr="00116077">
              <w:rPr>
                <w:szCs w:val="24"/>
              </w:rPr>
              <w:t xml:space="preserve">1 </w:t>
            </w:r>
            <w:r w:rsidR="00DA4DAE">
              <w:rPr>
                <w:szCs w:val="24"/>
              </w:rPr>
              <w:t>odst. </w:t>
            </w:r>
            <w:r w:rsidR="0020589C" w:rsidRPr="00116077">
              <w:rPr>
                <w:szCs w:val="24"/>
              </w:rPr>
              <w:t>4,</w:t>
            </w:r>
            <w:r>
              <w:rPr>
                <w:szCs w:val="24"/>
              </w:rPr>
              <w:t xml:space="preserve"> v </w:t>
            </w:r>
            <w:r w:rsidR="002074AF" w:rsidRPr="00116077">
              <w:rPr>
                <w:szCs w:val="24"/>
              </w:rPr>
              <w:t xml:space="preserve">opilosti nebo jiném podobném rozrušení mysli, může soudce upustit od potrestání, </w:t>
            </w:r>
            <w:r w:rsidR="00D01BEB">
              <w:rPr>
                <w:szCs w:val="24"/>
              </w:rPr>
              <w:t>pokud</w:t>
            </w:r>
            <w:r w:rsidR="00D01BEB" w:rsidRPr="00116077">
              <w:rPr>
                <w:szCs w:val="24"/>
              </w:rPr>
              <w:t xml:space="preserve"> </w:t>
            </w:r>
            <w:r w:rsidR="002074AF" w:rsidRPr="00116077">
              <w:rPr>
                <w:szCs w:val="24"/>
              </w:rPr>
              <w:t xml:space="preserve">má za to, že </w:t>
            </w:r>
            <w:r w:rsidR="0020589C" w:rsidRPr="00116077">
              <w:rPr>
                <w:szCs w:val="24"/>
              </w:rPr>
              <w:t xml:space="preserve">lze dosáhnout </w:t>
            </w:r>
            <w:r w:rsidR="002074AF" w:rsidRPr="00116077">
              <w:rPr>
                <w:szCs w:val="24"/>
              </w:rPr>
              <w:t>jeho náprav</w:t>
            </w:r>
            <w:r w:rsidR="0020589C" w:rsidRPr="00116077">
              <w:rPr>
                <w:szCs w:val="24"/>
              </w:rPr>
              <w:t>y</w:t>
            </w:r>
            <w:r w:rsidR="00D01BEB" w:rsidRPr="00116077">
              <w:rPr>
                <w:szCs w:val="24"/>
              </w:rPr>
              <w:t xml:space="preserve"> jiným způsobem</w:t>
            </w:r>
            <w:r w:rsidR="0020589C" w:rsidRPr="00116077">
              <w:rPr>
                <w:szCs w:val="24"/>
              </w:rPr>
              <w:t xml:space="preserve">; </w:t>
            </w:r>
            <w:r w:rsidR="00F54AE3">
              <w:rPr>
                <w:szCs w:val="24"/>
              </w:rPr>
              <w:t>pachatele</w:t>
            </w:r>
            <w:r w:rsidR="00F54AE3" w:rsidRPr="00116077">
              <w:rPr>
                <w:szCs w:val="24"/>
              </w:rPr>
              <w:t xml:space="preserve"> </w:t>
            </w:r>
            <w:r w:rsidR="0020589C" w:rsidRPr="00116077">
              <w:rPr>
                <w:szCs w:val="24"/>
              </w:rPr>
              <w:t xml:space="preserve">však musí potrestat, pokud nelze jinak </w:t>
            </w:r>
            <w:r w:rsidR="00F54AE3">
              <w:rPr>
                <w:szCs w:val="24"/>
              </w:rPr>
              <w:t>obnovit</w:t>
            </w:r>
            <w:r w:rsidR="00F54AE3" w:rsidRPr="00116077">
              <w:rPr>
                <w:szCs w:val="24"/>
              </w:rPr>
              <w:t xml:space="preserve"> </w:t>
            </w:r>
            <w:r w:rsidR="0020589C" w:rsidRPr="00116077">
              <w:rPr>
                <w:szCs w:val="24"/>
              </w:rPr>
              <w:t xml:space="preserve">spravedlnost nebo </w:t>
            </w:r>
            <w:r w:rsidR="00F54AE3">
              <w:rPr>
                <w:szCs w:val="24"/>
              </w:rPr>
              <w:t>odstranit</w:t>
            </w:r>
            <w:r w:rsidR="00F54AE3" w:rsidRPr="00116077">
              <w:rPr>
                <w:szCs w:val="24"/>
              </w:rPr>
              <w:t xml:space="preserve"> </w:t>
            </w:r>
            <w:r w:rsidR="0020589C" w:rsidRPr="00116077">
              <w:rPr>
                <w:szCs w:val="24"/>
              </w:rPr>
              <w:t>případné pohoršení</w:t>
            </w:r>
            <w:r w:rsidR="002074AF" w:rsidRPr="00116077">
              <w:rPr>
                <w:szCs w:val="24"/>
              </w:rPr>
              <w:t>.</w:t>
            </w:r>
          </w:p>
          <w:p w14:paraId="1C448D34" w14:textId="77777777" w:rsidR="0020589C" w:rsidRPr="00116077" w:rsidRDefault="0020589C" w:rsidP="002074AF">
            <w:pPr>
              <w:rPr>
                <w:b/>
                <w:bCs/>
                <w:szCs w:val="24"/>
              </w:rPr>
            </w:pPr>
          </w:p>
          <w:p w14:paraId="0CE9B3D9" w14:textId="77777777" w:rsidR="005D0CBB" w:rsidRPr="00116077" w:rsidRDefault="005D0CBB" w:rsidP="002074AF">
            <w:pPr>
              <w:rPr>
                <w:b/>
                <w:bCs/>
                <w:szCs w:val="24"/>
              </w:rPr>
            </w:pPr>
          </w:p>
          <w:p w14:paraId="7CA548E5" w14:textId="77777777" w:rsidR="0020589C" w:rsidRPr="00116077" w:rsidRDefault="00871F60" w:rsidP="002074AF">
            <w:pPr>
              <w:rPr>
                <w:szCs w:val="24"/>
              </w:rPr>
            </w:pPr>
            <w:bookmarkStart w:id="4" w:name="ted"/>
            <w:bookmarkEnd w:id="4"/>
            <w:r>
              <w:rPr>
                <w:b/>
                <w:bCs/>
                <w:szCs w:val="24"/>
              </w:rPr>
              <w:lastRenderedPageBreak/>
              <w:t>Kán. </w:t>
            </w:r>
            <w:r w:rsidR="002074AF" w:rsidRPr="00116077">
              <w:rPr>
                <w:b/>
                <w:bCs/>
                <w:szCs w:val="24"/>
              </w:rPr>
              <w:t>1346</w:t>
            </w:r>
            <w:r w:rsidR="0020589C" w:rsidRPr="00116077">
              <w:rPr>
                <w:szCs w:val="24"/>
              </w:rPr>
              <w:t xml:space="preserve"> – </w:t>
            </w:r>
            <w:r>
              <w:rPr>
                <w:szCs w:val="24"/>
              </w:rPr>
              <w:t>§ </w:t>
            </w:r>
            <w:r w:rsidR="0020589C" w:rsidRPr="00116077">
              <w:rPr>
                <w:szCs w:val="24"/>
              </w:rPr>
              <w:t xml:space="preserve">1. </w:t>
            </w:r>
            <w:r w:rsidR="005D0CBB" w:rsidRPr="00116077">
              <w:rPr>
                <w:szCs w:val="24"/>
              </w:rPr>
              <w:t xml:space="preserve">Obvykle se </w:t>
            </w:r>
            <w:r w:rsidR="00F54AE3">
              <w:rPr>
                <w:szCs w:val="24"/>
              </w:rPr>
              <w:t>ukládá</w:t>
            </w:r>
            <w:r w:rsidR="00F54AE3" w:rsidRPr="00116077">
              <w:rPr>
                <w:szCs w:val="24"/>
              </w:rPr>
              <w:t xml:space="preserve"> </w:t>
            </w:r>
            <w:r w:rsidR="008F42DA">
              <w:rPr>
                <w:szCs w:val="24"/>
              </w:rPr>
              <w:t xml:space="preserve">tolik trestů, kolik bylo </w:t>
            </w:r>
            <w:r w:rsidR="00F54AE3">
              <w:rPr>
                <w:szCs w:val="24"/>
              </w:rPr>
              <w:t xml:space="preserve">spácháno </w:t>
            </w:r>
            <w:r w:rsidR="008F42DA">
              <w:rPr>
                <w:szCs w:val="24"/>
              </w:rPr>
              <w:t>trestných činů</w:t>
            </w:r>
            <w:r w:rsidR="005D0CBB" w:rsidRPr="00116077">
              <w:rPr>
                <w:szCs w:val="24"/>
              </w:rPr>
              <w:t>.</w:t>
            </w:r>
          </w:p>
          <w:p w14:paraId="6BEA7AD1" w14:textId="77777777" w:rsidR="002074AF" w:rsidRPr="00116077" w:rsidRDefault="00871F60" w:rsidP="002074AF">
            <w:pPr>
              <w:rPr>
                <w:szCs w:val="24"/>
              </w:rPr>
            </w:pPr>
            <w:r>
              <w:rPr>
                <w:szCs w:val="24"/>
              </w:rPr>
              <w:t>§ </w:t>
            </w:r>
            <w:r w:rsidR="0020589C" w:rsidRPr="00116077">
              <w:rPr>
                <w:szCs w:val="24"/>
              </w:rPr>
              <w:t xml:space="preserve">2. </w:t>
            </w:r>
            <w:r w:rsidR="002074AF" w:rsidRPr="00116077">
              <w:rPr>
                <w:szCs w:val="24"/>
              </w:rPr>
              <w:t xml:space="preserve">Jestliže </w:t>
            </w:r>
            <w:r w:rsidR="005D0CBB" w:rsidRPr="00116077">
              <w:rPr>
                <w:szCs w:val="24"/>
              </w:rPr>
              <w:t xml:space="preserve">však </w:t>
            </w:r>
            <w:r w:rsidR="00F54AE3">
              <w:rPr>
                <w:szCs w:val="24"/>
              </w:rPr>
              <w:t>pachatel</w:t>
            </w:r>
            <w:r w:rsidR="00F54AE3" w:rsidRPr="00116077">
              <w:rPr>
                <w:szCs w:val="24"/>
              </w:rPr>
              <w:t xml:space="preserve"> </w:t>
            </w:r>
            <w:r w:rsidR="002074AF" w:rsidRPr="00116077">
              <w:rPr>
                <w:szCs w:val="24"/>
              </w:rPr>
              <w:t xml:space="preserve">spáchal více </w:t>
            </w:r>
            <w:r w:rsidR="005D0CBB" w:rsidRPr="00116077">
              <w:rPr>
                <w:szCs w:val="24"/>
              </w:rPr>
              <w:t xml:space="preserve">trestných </w:t>
            </w:r>
            <w:r w:rsidR="002074AF" w:rsidRPr="00116077">
              <w:rPr>
                <w:szCs w:val="24"/>
              </w:rPr>
              <w:t>činů</w:t>
            </w:r>
            <w:r>
              <w:rPr>
                <w:szCs w:val="24"/>
              </w:rPr>
              <w:t xml:space="preserve"> a </w:t>
            </w:r>
            <w:r w:rsidR="002074AF" w:rsidRPr="00116077">
              <w:rPr>
                <w:szCs w:val="24"/>
              </w:rPr>
              <w:t xml:space="preserve">součet </w:t>
            </w:r>
            <w:r w:rsidR="008F42DA">
              <w:rPr>
                <w:szCs w:val="24"/>
              </w:rPr>
              <w:t xml:space="preserve">ukládaných </w:t>
            </w:r>
            <w:r w:rsidR="002074AF" w:rsidRPr="00116077">
              <w:rPr>
                <w:szCs w:val="24"/>
              </w:rPr>
              <w:t xml:space="preserve">trestů se jeví </w:t>
            </w:r>
            <w:r w:rsidR="00F54AE3">
              <w:rPr>
                <w:szCs w:val="24"/>
              </w:rPr>
              <w:t xml:space="preserve">jako </w:t>
            </w:r>
            <w:r w:rsidR="002074AF" w:rsidRPr="00116077">
              <w:rPr>
                <w:szCs w:val="24"/>
              </w:rPr>
              <w:t xml:space="preserve">příliš veliký, ponechává se </w:t>
            </w:r>
            <w:r w:rsidR="00F54AE3">
              <w:rPr>
                <w:szCs w:val="24"/>
              </w:rPr>
              <w:t xml:space="preserve">na </w:t>
            </w:r>
            <w:r w:rsidR="002074AF" w:rsidRPr="00116077">
              <w:rPr>
                <w:szCs w:val="24"/>
              </w:rPr>
              <w:t>rozumném uvážení soudce, aby</w:t>
            </w:r>
            <w:r>
              <w:rPr>
                <w:szCs w:val="24"/>
              </w:rPr>
              <w:t xml:space="preserve"> </w:t>
            </w:r>
            <w:r w:rsidR="001F129B" w:rsidRPr="00116077">
              <w:rPr>
                <w:szCs w:val="24"/>
              </w:rPr>
              <w:t xml:space="preserve">tresty </w:t>
            </w:r>
            <w:r>
              <w:rPr>
                <w:szCs w:val="24"/>
              </w:rPr>
              <w:t>v </w:t>
            </w:r>
            <w:r w:rsidR="002074AF" w:rsidRPr="00116077">
              <w:rPr>
                <w:szCs w:val="24"/>
              </w:rPr>
              <w:t>přiměřených mezích zmírnil</w:t>
            </w:r>
            <w:r>
              <w:rPr>
                <w:szCs w:val="24"/>
              </w:rPr>
              <w:t xml:space="preserve"> a </w:t>
            </w:r>
            <w:r w:rsidR="00F54AE3">
              <w:rPr>
                <w:szCs w:val="24"/>
              </w:rPr>
              <w:t>pachatele</w:t>
            </w:r>
            <w:r w:rsidR="00F54AE3" w:rsidRPr="00116077">
              <w:rPr>
                <w:szCs w:val="24"/>
              </w:rPr>
              <w:t xml:space="preserve"> </w:t>
            </w:r>
            <w:r w:rsidR="005D0CBB" w:rsidRPr="00116077">
              <w:rPr>
                <w:szCs w:val="24"/>
              </w:rPr>
              <w:t>podrobil dohledu</w:t>
            </w:r>
            <w:r w:rsidR="002074AF" w:rsidRPr="00116077">
              <w:rPr>
                <w:szCs w:val="24"/>
              </w:rPr>
              <w:t>.</w:t>
            </w:r>
          </w:p>
          <w:p w14:paraId="1D76870F" w14:textId="77777777" w:rsidR="002074AF" w:rsidRPr="00116077" w:rsidRDefault="002074AF" w:rsidP="002074AF">
            <w:pPr>
              <w:rPr>
                <w:szCs w:val="24"/>
              </w:rPr>
            </w:pPr>
          </w:p>
          <w:p w14:paraId="672809E9" w14:textId="77777777" w:rsidR="002074AF" w:rsidRPr="00116077" w:rsidRDefault="00871F60" w:rsidP="002074AF">
            <w:pPr>
              <w:rPr>
                <w:szCs w:val="24"/>
              </w:rPr>
            </w:pPr>
            <w:r>
              <w:rPr>
                <w:b/>
                <w:bCs/>
                <w:szCs w:val="24"/>
              </w:rPr>
              <w:t>Kán. </w:t>
            </w:r>
            <w:r w:rsidR="002074AF" w:rsidRPr="00116077">
              <w:rPr>
                <w:b/>
                <w:bCs/>
                <w:szCs w:val="24"/>
              </w:rPr>
              <w:t>1347</w:t>
            </w:r>
            <w:r w:rsidR="005D0CBB" w:rsidRPr="00116077">
              <w:rPr>
                <w:szCs w:val="24"/>
              </w:rPr>
              <w:t xml:space="preserve"> – </w:t>
            </w:r>
            <w:r>
              <w:rPr>
                <w:szCs w:val="24"/>
              </w:rPr>
              <w:t>§ </w:t>
            </w:r>
            <w:r w:rsidR="002074AF" w:rsidRPr="00116077">
              <w:rPr>
                <w:szCs w:val="24"/>
              </w:rPr>
              <w:t>1. Nápravný trest může být platně uložen až tehdy, jestliže před</w:t>
            </w:r>
            <w:del w:id="5" w:author="Iva" w:date="2021-11-04T17:07:00Z">
              <w:r w:rsidR="004239EF" w:rsidDel="004239EF">
                <w:rPr>
                  <w:szCs w:val="24"/>
                </w:rPr>
                <w:delText xml:space="preserve"> </w:delText>
              </w:r>
            </w:del>
            <w:r w:rsidR="002074AF" w:rsidRPr="00116077">
              <w:rPr>
                <w:szCs w:val="24"/>
              </w:rPr>
              <w:t xml:space="preserve">tím byl </w:t>
            </w:r>
            <w:r w:rsidR="00F54AE3">
              <w:rPr>
                <w:szCs w:val="24"/>
              </w:rPr>
              <w:t>pachatel</w:t>
            </w:r>
            <w:r w:rsidR="00F54AE3" w:rsidRPr="00116077">
              <w:rPr>
                <w:szCs w:val="24"/>
              </w:rPr>
              <w:t xml:space="preserve"> </w:t>
            </w:r>
            <w:r w:rsidR="002074AF" w:rsidRPr="00116077">
              <w:rPr>
                <w:szCs w:val="24"/>
              </w:rPr>
              <w:t xml:space="preserve">alespoň jednou napomenut, aby upustil od své </w:t>
            </w:r>
            <w:r w:rsidR="005D0CBB" w:rsidRPr="00116077">
              <w:rPr>
                <w:szCs w:val="24"/>
              </w:rPr>
              <w:t>zatvrzelost</w:t>
            </w:r>
            <w:r w:rsidR="002074AF" w:rsidRPr="00116077">
              <w:rPr>
                <w:szCs w:val="24"/>
              </w:rPr>
              <w:t>i,</w:t>
            </w:r>
            <w:r>
              <w:rPr>
                <w:szCs w:val="24"/>
              </w:rPr>
              <w:t xml:space="preserve"> a </w:t>
            </w:r>
            <w:r w:rsidR="002074AF" w:rsidRPr="00116077">
              <w:rPr>
                <w:szCs w:val="24"/>
              </w:rPr>
              <w:t xml:space="preserve">byla mu poskytnuta </w:t>
            </w:r>
            <w:r w:rsidR="001F129B">
              <w:rPr>
                <w:szCs w:val="24"/>
              </w:rPr>
              <w:t>přiměřená</w:t>
            </w:r>
            <w:r w:rsidR="001F129B" w:rsidRPr="00116077">
              <w:rPr>
                <w:szCs w:val="24"/>
              </w:rPr>
              <w:t xml:space="preserve"> </w:t>
            </w:r>
            <w:r w:rsidR="002074AF" w:rsidRPr="00116077">
              <w:rPr>
                <w:szCs w:val="24"/>
              </w:rPr>
              <w:t>lhůta</w:t>
            </w:r>
            <w:r>
              <w:rPr>
                <w:szCs w:val="24"/>
              </w:rPr>
              <w:t xml:space="preserve"> k </w:t>
            </w:r>
            <w:r w:rsidR="002074AF" w:rsidRPr="00116077">
              <w:rPr>
                <w:szCs w:val="24"/>
              </w:rPr>
              <w:t>nápravě.</w:t>
            </w:r>
          </w:p>
          <w:p w14:paraId="06112A15" w14:textId="77777777" w:rsidR="002074AF" w:rsidRPr="00116077" w:rsidRDefault="00871F60" w:rsidP="002074AF">
            <w:pPr>
              <w:rPr>
                <w:szCs w:val="24"/>
              </w:rPr>
            </w:pPr>
            <w:r>
              <w:rPr>
                <w:szCs w:val="24"/>
              </w:rPr>
              <w:t>§ </w:t>
            </w:r>
            <w:r w:rsidR="002074AF" w:rsidRPr="00116077">
              <w:rPr>
                <w:szCs w:val="24"/>
              </w:rPr>
              <w:t xml:space="preserve">2. Má se za to, že </w:t>
            </w:r>
            <w:r w:rsidR="00F54AE3">
              <w:rPr>
                <w:szCs w:val="24"/>
              </w:rPr>
              <w:t>pachatel</w:t>
            </w:r>
            <w:r w:rsidR="00F54AE3" w:rsidRPr="00116077">
              <w:rPr>
                <w:szCs w:val="24"/>
              </w:rPr>
              <w:t xml:space="preserve"> </w:t>
            </w:r>
            <w:r w:rsidR="002074AF" w:rsidRPr="00116077">
              <w:rPr>
                <w:szCs w:val="24"/>
              </w:rPr>
              <w:t>upustil od zatvrzelost</w:t>
            </w:r>
            <w:r w:rsidR="00F54AE3">
              <w:rPr>
                <w:szCs w:val="24"/>
              </w:rPr>
              <w:t>i</w:t>
            </w:r>
            <w:r w:rsidR="002074AF" w:rsidRPr="00116077">
              <w:rPr>
                <w:szCs w:val="24"/>
              </w:rPr>
              <w:t xml:space="preserve">, jestliže </w:t>
            </w:r>
            <w:r w:rsidR="00536BC1" w:rsidRPr="00116077">
              <w:rPr>
                <w:szCs w:val="24"/>
              </w:rPr>
              <w:t xml:space="preserve">trestného </w:t>
            </w:r>
            <w:r w:rsidR="002074AF" w:rsidRPr="00116077">
              <w:rPr>
                <w:szCs w:val="24"/>
              </w:rPr>
              <w:t xml:space="preserve">činu opravdu litoval, náležitě </w:t>
            </w:r>
            <w:r w:rsidR="00F54AE3">
              <w:rPr>
                <w:szCs w:val="24"/>
              </w:rPr>
              <w:t>odstranil</w:t>
            </w:r>
            <w:r w:rsidR="00F54AE3" w:rsidRPr="00116077">
              <w:rPr>
                <w:szCs w:val="24"/>
              </w:rPr>
              <w:t xml:space="preserve"> </w:t>
            </w:r>
            <w:r w:rsidR="005D0CBB" w:rsidRPr="00116077">
              <w:rPr>
                <w:szCs w:val="24"/>
              </w:rPr>
              <w:t>pohoršení</w:t>
            </w:r>
            <w:r>
              <w:rPr>
                <w:szCs w:val="24"/>
              </w:rPr>
              <w:t xml:space="preserve"> </w:t>
            </w:r>
            <w:r w:rsidR="00F54AE3">
              <w:rPr>
                <w:szCs w:val="24"/>
              </w:rPr>
              <w:t xml:space="preserve">a nahradil </w:t>
            </w:r>
            <w:r w:rsidR="002074AF" w:rsidRPr="00116077">
              <w:rPr>
                <w:szCs w:val="24"/>
              </w:rPr>
              <w:t>škodu</w:t>
            </w:r>
            <w:r w:rsidR="005D7C69" w:rsidRPr="005817A0">
              <w:rPr>
                <w:szCs w:val="24"/>
              </w:rPr>
              <w:t>,</w:t>
            </w:r>
            <w:r w:rsidR="002074AF" w:rsidRPr="00116077">
              <w:rPr>
                <w:szCs w:val="24"/>
              </w:rPr>
              <w:t xml:space="preserve"> nebo</w:t>
            </w:r>
            <w:r w:rsidR="00F54AE3">
              <w:rPr>
                <w:szCs w:val="24"/>
              </w:rPr>
              <w:t xml:space="preserve"> to</w:t>
            </w:r>
            <w:r w:rsidR="002074AF" w:rsidRPr="00116077">
              <w:rPr>
                <w:szCs w:val="24"/>
              </w:rPr>
              <w:t xml:space="preserve"> alespoň vážně přislíbil.</w:t>
            </w:r>
          </w:p>
          <w:p w14:paraId="5B881376" w14:textId="77777777" w:rsidR="005D0CBB" w:rsidRPr="00116077" w:rsidRDefault="005D0CBB" w:rsidP="002074AF">
            <w:pPr>
              <w:rPr>
                <w:b/>
                <w:bCs/>
                <w:szCs w:val="24"/>
              </w:rPr>
            </w:pPr>
          </w:p>
          <w:p w14:paraId="0E5F79AD" w14:textId="77777777" w:rsidR="002074AF" w:rsidRPr="00116077" w:rsidRDefault="00871F60" w:rsidP="002074AF">
            <w:pPr>
              <w:rPr>
                <w:szCs w:val="24"/>
              </w:rPr>
            </w:pPr>
            <w:r>
              <w:rPr>
                <w:b/>
                <w:bCs/>
                <w:szCs w:val="24"/>
              </w:rPr>
              <w:t>Kán. </w:t>
            </w:r>
            <w:r w:rsidR="002074AF" w:rsidRPr="00116077">
              <w:rPr>
                <w:b/>
                <w:bCs/>
                <w:szCs w:val="24"/>
              </w:rPr>
              <w:t>1348</w:t>
            </w:r>
            <w:r w:rsidR="005D0CBB" w:rsidRPr="00116077">
              <w:rPr>
                <w:szCs w:val="24"/>
              </w:rPr>
              <w:t xml:space="preserve"> – </w:t>
            </w:r>
            <w:r w:rsidR="002074AF" w:rsidRPr="00116077">
              <w:rPr>
                <w:szCs w:val="24"/>
              </w:rPr>
              <w:t xml:space="preserve">Jestliže byl </w:t>
            </w:r>
            <w:r w:rsidR="00F54AE3">
              <w:rPr>
                <w:szCs w:val="24"/>
              </w:rPr>
              <w:t xml:space="preserve">pachatel </w:t>
            </w:r>
            <w:r w:rsidR="002074AF" w:rsidRPr="00116077">
              <w:rPr>
                <w:szCs w:val="24"/>
              </w:rPr>
              <w:t xml:space="preserve">zproštěn obžaloby nebo mu nebyl uložen žádný trest, může ordinář </w:t>
            </w:r>
            <w:r w:rsidR="00307B12">
              <w:rPr>
                <w:szCs w:val="24"/>
              </w:rPr>
              <w:t xml:space="preserve">zajistit </w:t>
            </w:r>
            <w:r w:rsidR="002074AF" w:rsidRPr="00116077">
              <w:rPr>
                <w:szCs w:val="24"/>
              </w:rPr>
              <w:t>jeho prospěch</w:t>
            </w:r>
            <w:r>
              <w:rPr>
                <w:szCs w:val="24"/>
              </w:rPr>
              <w:t xml:space="preserve"> a </w:t>
            </w:r>
            <w:r w:rsidR="002074AF" w:rsidRPr="00116077">
              <w:rPr>
                <w:szCs w:val="24"/>
              </w:rPr>
              <w:t>veřejn</w:t>
            </w:r>
            <w:r w:rsidR="00307B12">
              <w:rPr>
                <w:szCs w:val="24"/>
              </w:rPr>
              <w:t>é</w:t>
            </w:r>
            <w:r w:rsidR="002074AF" w:rsidRPr="00116077">
              <w:rPr>
                <w:szCs w:val="24"/>
              </w:rPr>
              <w:t xml:space="preserve"> </w:t>
            </w:r>
            <w:r w:rsidR="00307B12">
              <w:rPr>
                <w:szCs w:val="24"/>
              </w:rPr>
              <w:t>blaho</w:t>
            </w:r>
            <w:r w:rsidR="004D535D">
              <w:rPr>
                <w:szCs w:val="24"/>
              </w:rPr>
              <w:t xml:space="preserve"> </w:t>
            </w:r>
            <w:r w:rsidR="002074AF" w:rsidRPr="00116077">
              <w:rPr>
                <w:szCs w:val="24"/>
              </w:rPr>
              <w:t>vhodným napomenutím</w:t>
            </w:r>
            <w:r>
              <w:rPr>
                <w:szCs w:val="24"/>
              </w:rPr>
              <w:t xml:space="preserve"> a </w:t>
            </w:r>
            <w:r w:rsidR="002074AF" w:rsidRPr="00116077">
              <w:rPr>
                <w:szCs w:val="24"/>
              </w:rPr>
              <w:t xml:space="preserve">jinými způsoby pastorační péče nebo, </w:t>
            </w:r>
            <w:r w:rsidR="005817A0">
              <w:rPr>
                <w:szCs w:val="24"/>
              </w:rPr>
              <w:t>je-li to nutné</w:t>
            </w:r>
            <w:r w:rsidR="002074AF" w:rsidRPr="00116077">
              <w:rPr>
                <w:szCs w:val="24"/>
              </w:rPr>
              <w:t>, trestními opatřeními.</w:t>
            </w:r>
          </w:p>
          <w:p w14:paraId="7FCB9339" w14:textId="77777777" w:rsidR="002074AF" w:rsidRPr="00116077" w:rsidRDefault="002074AF" w:rsidP="002074AF">
            <w:pPr>
              <w:rPr>
                <w:szCs w:val="24"/>
              </w:rPr>
            </w:pPr>
          </w:p>
          <w:p w14:paraId="3FDBE672" w14:textId="77777777" w:rsidR="002074AF" w:rsidRPr="00116077" w:rsidRDefault="00871F60" w:rsidP="002074AF">
            <w:pPr>
              <w:rPr>
                <w:szCs w:val="24"/>
              </w:rPr>
            </w:pPr>
            <w:r>
              <w:rPr>
                <w:b/>
                <w:bCs/>
                <w:szCs w:val="24"/>
              </w:rPr>
              <w:t>Kán. </w:t>
            </w:r>
            <w:r w:rsidR="002074AF" w:rsidRPr="00116077">
              <w:rPr>
                <w:b/>
                <w:bCs/>
                <w:szCs w:val="24"/>
              </w:rPr>
              <w:t>1349</w:t>
            </w:r>
            <w:r w:rsidR="005D0CBB" w:rsidRPr="00116077">
              <w:rPr>
                <w:szCs w:val="24"/>
              </w:rPr>
              <w:t xml:space="preserve"> – </w:t>
            </w:r>
            <w:r w:rsidR="002074AF" w:rsidRPr="00116077">
              <w:rPr>
                <w:szCs w:val="24"/>
              </w:rPr>
              <w:t>Je</w:t>
            </w:r>
            <w:r w:rsidR="004D535D">
              <w:rPr>
                <w:szCs w:val="24"/>
              </w:rPr>
              <w:t>-li</w:t>
            </w:r>
            <w:r w:rsidR="002074AF" w:rsidRPr="00116077">
              <w:rPr>
                <w:szCs w:val="24"/>
              </w:rPr>
              <w:t xml:space="preserve"> trest </w:t>
            </w:r>
            <w:r w:rsidR="002863F0">
              <w:rPr>
                <w:szCs w:val="24"/>
              </w:rPr>
              <w:t>ne</w:t>
            </w:r>
            <w:r w:rsidR="008F42DA">
              <w:rPr>
                <w:szCs w:val="24"/>
              </w:rPr>
              <w:t>určitý</w:t>
            </w:r>
            <w:r>
              <w:rPr>
                <w:szCs w:val="24"/>
              </w:rPr>
              <w:t xml:space="preserve"> a </w:t>
            </w:r>
            <w:r w:rsidR="002074AF" w:rsidRPr="00116077">
              <w:rPr>
                <w:szCs w:val="24"/>
              </w:rPr>
              <w:t xml:space="preserve">zákon nic jiného nestanoví, soudce </w:t>
            </w:r>
            <w:r w:rsidR="005D0CBB" w:rsidRPr="00116077">
              <w:rPr>
                <w:szCs w:val="24"/>
              </w:rPr>
              <w:t xml:space="preserve">při ukládání trestů uloží takový trest, který </w:t>
            </w:r>
            <w:r w:rsidR="00BA26A0" w:rsidRPr="00116077">
              <w:rPr>
                <w:szCs w:val="24"/>
              </w:rPr>
              <w:t xml:space="preserve">je přiměřený </w:t>
            </w:r>
            <w:r w:rsidR="005D0CBB" w:rsidRPr="00116077">
              <w:rPr>
                <w:szCs w:val="24"/>
              </w:rPr>
              <w:t>způsobenému pohoršení</w:t>
            </w:r>
            <w:r>
              <w:rPr>
                <w:szCs w:val="24"/>
              </w:rPr>
              <w:t xml:space="preserve"> a </w:t>
            </w:r>
            <w:r w:rsidR="00BA26A0" w:rsidRPr="00116077">
              <w:rPr>
                <w:szCs w:val="24"/>
              </w:rPr>
              <w:t>vzniklé</w:t>
            </w:r>
            <w:r w:rsidR="005D0CBB" w:rsidRPr="00116077">
              <w:rPr>
                <w:szCs w:val="24"/>
              </w:rPr>
              <w:t xml:space="preserve"> škodě</w:t>
            </w:r>
            <w:r w:rsidR="00BA26A0" w:rsidRPr="00116077">
              <w:rPr>
                <w:szCs w:val="24"/>
              </w:rPr>
              <w:t>;</w:t>
            </w:r>
            <w:r w:rsidR="005D0CBB" w:rsidRPr="00116077">
              <w:rPr>
                <w:szCs w:val="24"/>
              </w:rPr>
              <w:t xml:space="preserve"> </w:t>
            </w:r>
            <w:r w:rsidR="008F42DA">
              <w:rPr>
                <w:szCs w:val="24"/>
              </w:rPr>
              <w:t xml:space="preserve">ať však neukládá </w:t>
            </w:r>
            <w:r w:rsidR="002074AF" w:rsidRPr="00116077">
              <w:rPr>
                <w:szCs w:val="24"/>
              </w:rPr>
              <w:t xml:space="preserve">těžší tresty, pokud to </w:t>
            </w:r>
            <w:r w:rsidR="004D535D">
              <w:rPr>
                <w:szCs w:val="24"/>
              </w:rPr>
              <w:t>nutně</w:t>
            </w:r>
            <w:r w:rsidR="004D535D" w:rsidRPr="00116077">
              <w:rPr>
                <w:szCs w:val="24"/>
              </w:rPr>
              <w:t xml:space="preserve"> </w:t>
            </w:r>
            <w:r w:rsidR="002074AF" w:rsidRPr="00116077">
              <w:rPr>
                <w:szCs w:val="24"/>
              </w:rPr>
              <w:t>nevyžaduje závažnost případu; nesmí však uložit trvalé tresty.</w:t>
            </w:r>
          </w:p>
          <w:p w14:paraId="72247D40" w14:textId="77777777" w:rsidR="002074AF" w:rsidRPr="00116077" w:rsidRDefault="002074AF" w:rsidP="002074AF">
            <w:pPr>
              <w:rPr>
                <w:szCs w:val="24"/>
              </w:rPr>
            </w:pPr>
          </w:p>
          <w:p w14:paraId="7CE5F848" w14:textId="77777777" w:rsidR="00BA26A0" w:rsidRPr="00116077" w:rsidRDefault="00BA26A0" w:rsidP="002074AF">
            <w:pPr>
              <w:rPr>
                <w:b/>
                <w:bCs/>
                <w:szCs w:val="24"/>
              </w:rPr>
            </w:pPr>
          </w:p>
          <w:p w14:paraId="1D72E210" w14:textId="77777777" w:rsidR="002074AF" w:rsidRPr="00116077" w:rsidRDefault="00871F60" w:rsidP="002074AF">
            <w:pPr>
              <w:rPr>
                <w:szCs w:val="24"/>
              </w:rPr>
            </w:pPr>
            <w:r>
              <w:rPr>
                <w:b/>
                <w:bCs/>
                <w:szCs w:val="24"/>
              </w:rPr>
              <w:t>Kán. </w:t>
            </w:r>
            <w:r w:rsidR="002074AF" w:rsidRPr="00116077">
              <w:rPr>
                <w:b/>
                <w:bCs/>
                <w:szCs w:val="24"/>
              </w:rPr>
              <w:t>1350</w:t>
            </w:r>
            <w:r w:rsidR="00BA26A0" w:rsidRPr="00116077">
              <w:rPr>
                <w:szCs w:val="24"/>
              </w:rPr>
              <w:t xml:space="preserve"> – </w:t>
            </w:r>
            <w:r>
              <w:rPr>
                <w:szCs w:val="24"/>
              </w:rPr>
              <w:t>§ </w:t>
            </w:r>
            <w:r w:rsidR="002074AF" w:rsidRPr="00116077">
              <w:rPr>
                <w:szCs w:val="24"/>
              </w:rPr>
              <w:t xml:space="preserve">1. U trestů ukládaných </w:t>
            </w:r>
            <w:r w:rsidR="003574F9" w:rsidRPr="00116077">
              <w:rPr>
                <w:szCs w:val="24"/>
              </w:rPr>
              <w:t>klerikům</w:t>
            </w:r>
            <w:r w:rsidR="002074AF" w:rsidRPr="00116077">
              <w:rPr>
                <w:szCs w:val="24"/>
              </w:rPr>
              <w:t xml:space="preserve"> je vždy třeba dbát, aby neztratili prostředky nutné</w:t>
            </w:r>
            <w:r>
              <w:rPr>
                <w:szCs w:val="24"/>
              </w:rPr>
              <w:t xml:space="preserve"> k </w:t>
            </w:r>
            <w:r w:rsidR="00ED71EB">
              <w:rPr>
                <w:szCs w:val="24"/>
              </w:rPr>
              <w:t xml:space="preserve">slušné </w:t>
            </w:r>
            <w:r w:rsidR="002074AF" w:rsidRPr="00116077">
              <w:rPr>
                <w:szCs w:val="24"/>
              </w:rPr>
              <w:t>obživě, pokud se nejedná</w:t>
            </w:r>
            <w:r>
              <w:rPr>
                <w:szCs w:val="24"/>
              </w:rPr>
              <w:t xml:space="preserve"> o </w:t>
            </w:r>
            <w:r w:rsidR="002074AF" w:rsidRPr="00116077">
              <w:rPr>
                <w:szCs w:val="24"/>
              </w:rPr>
              <w:t>propuštění</w:t>
            </w:r>
            <w:r>
              <w:rPr>
                <w:szCs w:val="24"/>
              </w:rPr>
              <w:t xml:space="preserve"> z </w:t>
            </w:r>
            <w:r w:rsidR="008F42DA">
              <w:rPr>
                <w:szCs w:val="24"/>
              </w:rPr>
              <w:t>klerického</w:t>
            </w:r>
            <w:r w:rsidR="002074AF" w:rsidRPr="00116077">
              <w:rPr>
                <w:szCs w:val="24"/>
              </w:rPr>
              <w:t xml:space="preserve"> stavu.</w:t>
            </w:r>
          </w:p>
          <w:p w14:paraId="5B5735AF" w14:textId="77777777" w:rsidR="002074AF" w:rsidRPr="00116077" w:rsidRDefault="00871F60" w:rsidP="002074AF">
            <w:pPr>
              <w:rPr>
                <w:szCs w:val="24"/>
              </w:rPr>
            </w:pPr>
            <w:r>
              <w:rPr>
                <w:szCs w:val="24"/>
              </w:rPr>
              <w:t>§ </w:t>
            </w:r>
            <w:r w:rsidR="002074AF" w:rsidRPr="00116077">
              <w:rPr>
                <w:szCs w:val="24"/>
              </w:rPr>
              <w:t>2. O propuštěného</w:t>
            </w:r>
            <w:r>
              <w:rPr>
                <w:szCs w:val="24"/>
              </w:rPr>
              <w:t xml:space="preserve"> z </w:t>
            </w:r>
            <w:r w:rsidR="008F42DA">
              <w:rPr>
                <w:szCs w:val="24"/>
              </w:rPr>
              <w:t>klerického</w:t>
            </w:r>
            <w:r w:rsidR="002074AF" w:rsidRPr="00116077">
              <w:rPr>
                <w:szCs w:val="24"/>
              </w:rPr>
              <w:t xml:space="preserve"> stavu, který se pro trest oc</w:t>
            </w:r>
            <w:r w:rsidR="00423AD5">
              <w:rPr>
                <w:szCs w:val="24"/>
              </w:rPr>
              <w:t>i</w:t>
            </w:r>
            <w:r w:rsidR="002074AF" w:rsidRPr="00116077">
              <w:rPr>
                <w:szCs w:val="24"/>
              </w:rPr>
              <w:t>tl</w:t>
            </w:r>
            <w:r>
              <w:rPr>
                <w:szCs w:val="24"/>
              </w:rPr>
              <w:t xml:space="preserve"> v </w:t>
            </w:r>
            <w:r w:rsidR="002074AF" w:rsidRPr="00116077">
              <w:rPr>
                <w:szCs w:val="24"/>
              </w:rPr>
              <w:t>opravdové nouzi, se ordinář postará co možn</w:t>
            </w:r>
            <w:r w:rsidR="004D535D">
              <w:rPr>
                <w:szCs w:val="24"/>
              </w:rPr>
              <w:t>á</w:t>
            </w:r>
            <w:r w:rsidR="002074AF" w:rsidRPr="00116077">
              <w:rPr>
                <w:szCs w:val="24"/>
              </w:rPr>
              <w:t xml:space="preserve"> nejvhodnějším způsobem</w:t>
            </w:r>
            <w:r w:rsidR="00BA26A0" w:rsidRPr="00116077">
              <w:rPr>
                <w:szCs w:val="24"/>
              </w:rPr>
              <w:t xml:space="preserve">, ne však </w:t>
            </w:r>
            <w:r w:rsidR="008F42DA">
              <w:rPr>
                <w:szCs w:val="24"/>
              </w:rPr>
              <w:t>udělením</w:t>
            </w:r>
            <w:r w:rsidR="00BA26A0" w:rsidRPr="00116077">
              <w:rPr>
                <w:szCs w:val="24"/>
              </w:rPr>
              <w:t xml:space="preserve"> úřadu, služb</w:t>
            </w:r>
            <w:r w:rsidR="00022404" w:rsidRPr="00116077">
              <w:rPr>
                <w:szCs w:val="24"/>
              </w:rPr>
              <w:t>y</w:t>
            </w:r>
            <w:r w:rsidR="00BA26A0" w:rsidRPr="00116077">
              <w:rPr>
                <w:szCs w:val="24"/>
              </w:rPr>
              <w:t xml:space="preserve"> nebo </w:t>
            </w:r>
            <w:r w:rsidR="00F61ED6">
              <w:rPr>
                <w:szCs w:val="24"/>
              </w:rPr>
              <w:t>úkolu</w:t>
            </w:r>
            <w:r w:rsidR="00BA26A0" w:rsidRPr="00116077">
              <w:rPr>
                <w:szCs w:val="24"/>
              </w:rPr>
              <w:t>.</w:t>
            </w:r>
          </w:p>
          <w:p w14:paraId="3BB36B6B" w14:textId="77777777" w:rsidR="002074AF" w:rsidRPr="00116077" w:rsidRDefault="002074AF" w:rsidP="002074AF">
            <w:pPr>
              <w:rPr>
                <w:szCs w:val="24"/>
              </w:rPr>
            </w:pPr>
          </w:p>
          <w:p w14:paraId="6D2CB079" w14:textId="77777777" w:rsidR="002074AF" w:rsidRPr="00116077" w:rsidRDefault="00871F60" w:rsidP="002074AF">
            <w:pPr>
              <w:rPr>
                <w:szCs w:val="24"/>
              </w:rPr>
            </w:pPr>
            <w:r>
              <w:rPr>
                <w:b/>
                <w:bCs/>
                <w:szCs w:val="24"/>
              </w:rPr>
              <w:t>Kán. </w:t>
            </w:r>
            <w:r w:rsidR="002074AF" w:rsidRPr="00116077">
              <w:rPr>
                <w:b/>
                <w:bCs/>
                <w:szCs w:val="24"/>
              </w:rPr>
              <w:t>1351</w:t>
            </w:r>
            <w:r w:rsidR="00BA26A0" w:rsidRPr="00116077">
              <w:rPr>
                <w:szCs w:val="24"/>
              </w:rPr>
              <w:t xml:space="preserve"> – </w:t>
            </w:r>
            <w:r w:rsidR="002074AF" w:rsidRPr="00116077">
              <w:rPr>
                <w:szCs w:val="24"/>
              </w:rPr>
              <w:t xml:space="preserve">Trest zavazuje </w:t>
            </w:r>
            <w:r w:rsidR="00F54AE3">
              <w:rPr>
                <w:szCs w:val="24"/>
              </w:rPr>
              <w:t>pachatele</w:t>
            </w:r>
            <w:r w:rsidR="00F54AE3" w:rsidRPr="00116077">
              <w:rPr>
                <w:szCs w:val="24"/>
              </w:rPr>
              <w:t xml:space="preserve"> </w:t>
            </w:r>
            <w:r w:rsidR="002074AF" w:rsidRPr="00116077">
              <w:rPr>
                <w:szCs w:val="24"/>
              </w:rPr>
              <w:t>všude,</w:t>
            </w:r>
            <w:r>
              <w:rPr>
                <w:szCs w:val="24"/>
              </w:rPr>
              <w:t xml:space="preserve"> a </w:t>
            </w:r>
            <w:r w:rsidR="002074AF" w:rsidRPr="00116077">
              <w:rPr>
                <w:szCs w:val="24"/>
              </w:rPr>
              <w:t>to</w:t>
            </w:r>
            <w:r>
              <w:rPr>
                <w:szCs w:val="24"/>
              </w:rPr>
              <w:t xml:space="preserve"> i </w:t>
            </w:r>
            <w:r w:rsidR="002074AF" w:rsidRPr="00116077">
              <w:rPr>
                <w:szCs w:val="24"/>
              </w:rPr>
              <w:t>po</w:t>
            </w:r>
            <w:r w:rsidR="004D535D">
              <w:rPr>
                <w:szCs w:val="24"/>
              </w:rPr>
              <w:t>té</w:t>
            </w:r>
            <w:r w:rsidR="002074AF" w:rsidRPr="00116077">
              <w:rPr>
                <w:szCs w:val="24"/>
              </w:rPr>
              <w:t>, kdy ten, kdo trest stanovil</w:t>
            </w:r>
            <w:r w:rsidR="00BA26A0" w:rsidRPr="00116077">
              <w:rPr>
                <w:szCs w:val="24"/>
              </w:rPr>
              <w:t>,</w:t>
            </w:r>
            <w:r w:rsidR="002074AF" w:rsidRPr="00116077">
              <w:rPr>
                <w:szCs w:val="24"/>
              </w:rPr>
              <w:t xml:space="preserve"> uložil</w:t>
            </w:r>
            <w:r w:rsidR="00F61ED6">
              <w:rPr>
                <w:szCs w:val="24"/>
              </w:rPr>
              <w:t xml:space="preserve"> nebo </w:t>
            </w:r>
            <w:r w:rsidR="00F54AE3">
              <w:rPr>
                <w:szCs w:val="24"/>
              </w:rPr>
              <w:t>vy</w:t>
            </w:r>
            <w:r w:rsidR="00BA26A0" w:rsidRPr="00116077">
              <w:rPr>
                <w:szCs w:val="24"/>
              </w:rPr>
              <w:t>hlási</w:t>
            </w:r>
            <w:r w:rsidR="0076194E">
              <w:rPr>
                <w:szCs w:val="24"/>
              </w:rPr>
              <w:t>l</w:t>
            </w:r>
            <w:r w:rsidR="002074AF" w:rsidRPr="00116077">
              <w:rPr>
                <w:szCs w:val="24"/>
              </w:rPr>
              <w:t>, pozbyl svůj úřad, pokud není výslovně stanoveno jinak.</w:t>
            </w:r>
          </w:p>
          <w:p w14:paraId="667B1288" w14:textId="77777777" w:rsidR="002074AF" w:rsidRPr="00116077" w:rsidRDefault="002074AF" w:rsidP="002074AF">
            <w:pPr>
              <w:rPr>
                <w:szCs w:val="24"/>
              </w:rPr>
            </w:pPr>
          </w:p>
          <w:p w14:paraId="1A82DFEC" w14:textId="77777777" w:rsidR="002074AF" w:rsidRPr="00116077" w:rsidRDefault="00871F60" w:rsidP="002074AF">
            <w:pPr>
              <w:rPr>
                <w:szCs w:val="24"/>
              </w:rPr>
            </w:pPr>
            <w:r>
              <w:rPr>
                <w:b/>
                <w:bCs/>
                <w:szCs w:val="24"/>
              </w:rPr>
              <w:t>Kán. </w:t>
            </w:r>
            <w:r w:rsidR="002074AF" w:rsidRPr="00116077">
              <w:rPr>
                <w:b/>
                <w:bCs/>
                <w:szCs w:val="24"/>
              </w:rPr>
              <w:t>1352</w:t>
            </w:r>
            <w:r w:rsidR="00BA26A0" w:rsidRPr="00116077">
              <w:rPr>
                <w:b/>
                <w:bCs/>
                <w:szCs w:val="24"/>
              </w:rPr>
              <w:t xml:space="preserve"> – </w:t>
            </w:r>
            <w:r>
              <w:rPr>
                <w:szCs w:val="24"/>
              </w:rPr>
              <w:t>§ </w:t>
            </w:r>
            <w:r w:rsidR="002074AF" w:rsidRPr="00116077">
              <w:rPr>
                <w:szCs w:val="24"/>
              </w:rPr>
              <w:t xml:space="preserve">1. Jestliže trest zakazuje přijmout svátosti nebo svátostiny, zákaz se pozastavuje po dobu, kdy je </w:t>
            </w:r>
            <w:r w:rsidR="00DC5599">
              <w:rPr>
                <w:szCs w:val="24"/>
              </w:rPr>
              <w:t xml:space="preserve">pachatel </w:t>
            </w:r>
            <w:r>
              <w:rPr>
                <w:szCs w:val="24"/>
              </w:rPr>
              <w:t>v </w:t>
            </w:r>
            <w:r w:rsidR="002074AF" w:rsidRPr="00116077">
              <w:rPr>
                <w:szCs w:val="24"/>
              </w:rPr>
              <w:t>nebezpečí smrti.</w:t>
            </w:r>
          </w:p>
          <w:p w14:paraId="29D52585" w14:textId="77777777" w:rsidR="002074AF" w:rsidRPr="00116077" w:rsidRDefault="00871F60" w:rsidP="002074AF">
            <w:pPr>
              <w:rPr>
                <w:szCs w:val="24"/>
              </w:rPr>
            </w:pPr>
            <w:r>
              <w:rPr>
                <w:szCs w:val="24"/>
              </w:rPr>
              <w:t>§ </w:t>
            </w:r>
            <w:r w:rsidR="002074AF" w:rsidRPr="00116077">
              <w:rPr>
                <w:szCs w:val="24"/>
              </w:rPr>
              <w:t xml:space="preserve">2. Povinnost podrobit se </w:t>
            </w:r>
            <w:r w:rsidR="00BA26A0" w:rsidRPr="00116077">
              <w:rPr>
                <w:szCs w:val="24"/>
              </w:rPr>
              <w:t xml:space="preserve">samočinnému </w:t>
            </w:r>
            <w:r w:rsidR="002074AF" w:rsidRPr="00116077">
              <w:rPr>
                <w:szCs w:val="24"/>
              </w:rPr>
              <w:t xml:space="preserve">trestu, jestliže trest není </w:t>
            </w:r>
            <w:r w:rsidR="00286249">
              <w:rPr>
                <w:szCs w:val="24"/>
              </w:rPr>
              <w:t>vy</w:t>
            </w:r>
            <w:r w:rsidR="002074AF" w:rsidRPr="00116077">
              <w:rPr>
                <w:szCs w:val="24"/>
              </w:rPr>
              <w:t>hlášen</w:t>
            </w:r>
            <w:r w:rsidR="00ED71EB">
              <w:rPr>
                <w:szCs w:val="24"/>
              </w:rPr>
              <w:t>ý</w:t>
            </w:r>
            <w:r w:rsidR="002074AF" w:rsidRPr="00116077">
              <w:rPr>
                <w:szCs w:val="24"/>
              </w:rPr>
              <w:t xml:space="preserve"> </w:t>
            </w:r>
            <w:r w:rsidR="00B975FB" w:rsidRPr="00116077">
              <w:rPr>
                <w:szCs w:val="24"/>
              </w:rPr>
              <w:t>či</w:t>
            </w:r>
            <w:r w:rsidR="002074AF" w:rsidRPr="00116077">
              <w:rPr>
                <w:szCs w:val="24"/>
              </w:rPr>
              <w:t xml:space="preserve"> není</w:t>
            </w:r>
            <w:r>
              <w:rPr>
                <w:szCs w:val="24"/>
              </w:rPr>
              <w:t xml:space="preserve"> v </w:t>
            </w:r>
            <w:r w:rsidR="002074AF" w:rsidRPr="00116077">
              <w:rPr>
                <w:szCs w:val="24"/>
              </w:rPr>
              <w:t xml:space="preserve">místě, kde se </w:t>
            </w:r>
            <w:r w:rsidR="00DC5599">
              <w:rPr>
                <w:szCs w:val="24"/>
              </w:rPr>
              <w:t>pachatel</w:t>
            </w:r>
            <w:r w:rsidR="00DC5599" w:rsidRPr="00116077">
              <w:rPr>
                <w:szCs w:val="24"/>
              </w:rPr>
              <w:t xml:space="preserve"> </w:t>
            </w:r>
            <w:r w:rsidR="002074AF" w:rsidRPr="00116077">
              <w:rPr>
                <w:szCs w:val="24"/>
              </w:rPr>
              <w:t>zdržuje, obecně známý, se pozastavuje zcela nebo</w:t>
            </w:r>
            <w:r>
              <w:rPr>
                <w:szCs w:val="24"/>
              </w:rPr>
              <w:t xml:space="preserve"> z</w:t>
            </w:r>
            <w:del w:id="6" w:author="Iva" w:date="2021-11-04T17:13:00Z">
              <w:r w:rsidDel="004239EF">
                <w:rPr>
                  <w:szCs w:val="24"/>
                </w:rPr>
                <w:delText> </w:delText>
              </w:r>
            </w:del>
            <w:r w:rsidR="002074AF" w:rsidRPr="00116077">
              <w:rPr>
                <w:szCs w:val="24"/>
              </w:rPr>
              <w:t>části</w:t>
            </w:r>
            <w:r w:rsidR="00B975FB" w:rsidRPr="00116077">
              <w:rPr>
                <w:szCs w:val="24"/>
              </w:rPr>
              <w:t xml:space="preserve">, pokud </w:t>
            </w:r>
            <w:r w:rsidR="002074AF" w:rsidRPr="00116077">
              <w:rPr>
                <w:szCs w:val="24"/>
              </w:rPr>
              <w:t xml:space="preserve">jej </w:t>
            </w:r>
            <w:r w:rsidR="00DC5599">
              <w:rPr>
                <w:szCs w:val="24"/>
              </w:rPr>
              <w:t>pachatel</w:t>
            </w:r>
            <w:r w:rsidR="00DC5599" w:rsidRPr="00116077">
              <w:rPr>
                <w:szCs w:val="24"/>
              </w:rPr>
              <w:t xml:space="preserve"> </w:t>
            </w:r>
            <w:r w:rsidR="002074AF" w:rsidRPr="00116077">
              <w:rPr>
                <w:szCs w:val="24"/>
              </w:rPr>
              <w:t>nemůže zachovat bez nebezpečí závažného pohoršení nebo ztráty dobré pověsti.</w:t>
            </w:r>
          </w:p>
          <w:p w14:paraId="710D2F69" w14:textId="77777777" w:rsidR="002074AF" w:rsidRDefault="002074AF" w:rsidP="002074AF">
            <w:pPr>
              <w:rPr>
                <w:szCs w:val="24"/>
              </w:rPr>
            </w:pPr>
          </w:p>
          <w:p w14:paraId="21E0D605" w14:textId="77777777" w:rsidR="00F510C3" w:rsidRDefault="00F510C3" w:rsidP="002074AF">
            <w:pPr>
              <w:rPr>
                <w:szCs w:val="24"/>
              </w:rPr>
            </w:pPr>
          </w:p>
          <w:p w14:paraId="497F2F7E" w14:textId="77777777" w:rsidR="00F510C3" w:rsidRPr="00116077" w:rsidRDefault="00F510C3" w:rsidP="002074AF">
            <w:pPr>
              <w:rPr>
                <w:szCs w:val="24"/>
              </w:rPr>
            </w:pPr>
          </w:p>
          <w:p w14:paraId="2F4DDF06" w14:textId="77777777" w:rsidR="00E46D2F" w:rsidRPr="00116077" w:rsidRDefault="00871F60" w:rsidP="00DC5599">
            <w:pPr>
              <w:rPr>
                <w:szCs w:val="24"/>
              </w:rPr>
            </w:pPr>
            <w:r>
              <w:rPr>
                <w:b/>
                <w:bCs/>
                <w:szCs w:val="24"/>
              </w:rPr>
              <w:t>Kán. </w:t>
            </w:r>
            <w:r w:rsidR="002074AF" w:rsidRPr="00116077">
              <w:rPr>
                <w:b/>
                <w:bCs/>
                <w:szCs w:val="24"/>
              </w:rPr>
              <w:t>1353</w:t>
            </w:r>
            <w:r w:rsidR="00B975FB" w:rsidRPr="00116077">
              <w:rPr>
                <w:szCs w:val="24"/>
              </w:rPr>
              <w:t xml:space="preserve"> – </w:t>
            </w:r>
            <w:r w:rsidR="002074AF" w:rsidRPr="00116077">
              <w:rPr>
                <w:szCs w:val="24"/>
              </w:rPr>
              <w:t xml:space="preserve">Soudní nebo správní odvolání proti rozsudku nebo rozhodnutí, kterým byl trest uložen nebo </w:t>
            </w:r>
            <w:r w:rsidR="00DC5599">
              <w:rPr>
                <w:szCs w:val="24"/>
              </w:rPr>
              <w:t>vy</w:t>
            </w:r>
            <w:r w:rsidR="002074AF" w:rsidRPr="00116077">
              <w:rPr>
                <w:szCs w:val="24"/>
              </w:rPr>
              <w:t>hlášen, má odkladné účinky.</w:t>
            </w:r>
          </w:p>
        </w:tc>
      </w:tr>
      <w:tr w:rsidR="00E46D2F" w:rsidRPr="00116077" w14:paraId="318B99E2"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7449A6" w:rsidRPr="006030C5" w14:paraId="12B365C3" w14:textId="77777777">
              <w:trPr>
                <w:trHeight w:val="236"/>
              </w:trPr>
              <w:tc>
                <w:tcPr>
                  <w:tcW w:w="0" w:type="auto"/>
                </w:tcPr>
                <w:p w14:paraId="79D54532" w14:textId="77777777" w:rsidR="007449A6" w:rsidRPr="006030C5" w:rsidRDefault="007449A6" w:rsidP="007449A6">
                  <w:pPr>
                    <w:pStyle w:val="Default"/>
                    <w:jc w:val="center"/>
                    <w:rPr>
                      <w:lang w:val="la-Latn"/>
                    </w:rPr>
                  </w:pPr>
                  <w:r w:rsidRPr="006030C5">
                    <w:rPr>
                      <w:lang w:val="la-Latn"/>
                    </w:rPr>
                    <w:lastRenderedPageBreak/>
                    <w:t>TITULUS VI</w:t>
                  </w:r>
                </w:p>
                <w:p w14:paraId="05CC8914" w14:textId="77777777" w:rsidR="007449A6" w:rsidRPr="006030C5" w:rsidRDefault="007449A6" w:rsidP="007449A6">
                  <w:pPr>
                    <w:pStyle w:val="Default"/>
                    <w:jc w:val="center"/>
                    <w:rPr>
                      <w:lang w:val="la-Latn"/>
                    </w:rPr>
                  </w:pPr>
                  <w:r w:rsidRPr="006030C5">
                    <w:rPr>
                      <w:lang w:val="la-Latn"/>
                    </w:rPr>
                    <w:t>DE POENARUM REMISSIONE ET DE ACTIONUM PRAESCRIPTIONE</w:t>
                  </w:r>
                </w:p>
              </w:tc>
            </w:tr>
            <w:tr w:rsidR="007449A6" w:rsidRPr="006030C5" w14:paraId="6B49D1A5" w14:textId="77777777">
              <w:trPr>
                <w:trHeight w:val="369"/>
              </w:trPr>
              <w:tc>
                <w:tcPr>
                  <w:tcW w:w="0" w:type="auto"/>
                </w:tcPr>
                <w:p w14:paraId="0753A4BD" w14:textId="77777777" w:rsidR="007449A6" w:rsidRPr="006030C5" w:rsidRDefault="007449A6" w:rsidP="007449A6">
                  <w:pPr>
                    <w:pStyle w:val="Default"/>
                    <w:rPr>
                      <w:b/>
                      <w:bCs/>
                      <w:lang w:val="la-Latn"/>
                    </w:rPr>
                  </w:pPr>
                </w:p>
                <w:p w14:paraId="2EE3914C" w14:textId="77777777" w:rsidR="007449A6" w:rsidRPr="006030C5" w:rsidRDefault="007449A6" w:rsidP="007449A6">
                  <w:pPr>
                    <w:pStyle w:val="Default"/>
                    <w:rPr>
                      <w:lang w:val="la-Latn"/>
                    </w:rPr>
                  </w:pPr>
                  <w:r w:rsidRPr="006030C5">
                    <w:rPr>
                      <w:b/>
                      <w:bCs/>
                      <w:lang w:val="la-Latn"/>
                    </w:rPr>
                    <w:t xml:space="preserve">Can. 1354 - </w:t>
                  </w:r>
                  <w:r w:rsidR="00871F60">
                    <w:rPr>
                      <w:lang w:val="la-Latn"/>
                    </w:rPr>
                    <w:t>§ </w:t>
                  </w:r>
                  <w:r w:rsidRPr="006030C5">
                    <w:rPr>
                      <w:lang w:val="la-Latn"/>
                    </w:rPr>
                    <w:t>1. Praeter eos, qui in cann. 1355-1356 recensentur, omnes, qui</w:t>
                  </w:r>
                  <w:r w:rsidR="00871F60">
                    <w:rPr>
                      <w:lang w:val="la-Latn"/>
                    </w:rPr>
                    <w:t xml:space="preserve"> a </w:t>
                  </w:r>
                  <w:r w:rsidRPr="006030C5">
                    <w:rPr>
                      <w:lang w:val="la-Latn"/>
                    </w:rPr>
                    <w:t>lege, quae poena munita est, dispensare possunt vel</w:t>
                  </w:r>
                  <w:r w:rsidR="00871F60">
                    <w:rPr>
                      <w:lang w:val="la-Latn"/>
                    </w:rPr>
                    <w:t xml:space="preserve"> a </w:t>
                  </w:r>
                  <w:r w:rsidRPr="006030C5">
                    <w:rPr>
                      <w:lang w:val="la-Latn"/>
                    </w:rPr>
                    <w:t xml:space="preserve">praecepto poenam comminanti eximere, possunt etiam eam poenam remittere. </w:t>
                  </w:r>
                </w:p>
              </w:tc>
            </w:tr>
            <w:tr w:rsidR="007449A6" w:rsidRPr="006030C5" w14:paraId="51F8D679" w14:textId="77777777">
              <w:trPr>
                <w:trHeight w:val="236"/>
              </w:trPr>
              <w:tc>
                <w:tcPr>
                  <w:tcW w:w="0" w:type="auto"/>
                </w:tcPr>
                <w:p w14:paraId="09FC9A42" w14:textId="77777777" w:rsidR="00871F60" w:rsidRDefault="00871F60" w:rsidP="007449A6">
                  <w:pPr>
                    <w:pStyle w:val="Default"/>
                    <w:rPr>
                      <w:lang w:val="la-Latn"/>
                    </w:rPr>
                  </w:pPr>
                  <w:r>
                    <w:rPr>
                      <w:lang w:val="la-Latn"/>
                    </w:rPr>
                    <w:t>§ </w:t>
                  </w:r>
                  <w:r w:rsidR="007449A6" w:rsidRPr="006030C5">
                    <w:rPr>
                      <w:lang w:val="la-Latn"/>
                    </w:rPr>
                    <w:t>2. Potest praeterea lex vel praeceptum, poenam constituens, aliis quoque potestatem facere remittendi.</w:t>
                  </w:r>
                </w:p>
                <w:p w14:paraId="3AB69E6F" w14:textId="77777777" w:rsidR="007449A6" w:rsidRPr="006030C5" w:rsidRDefault="00871F60" w:rsidP="007449A6">
                  <w:pPr>
                    <w:pStyle w:val="Default"/>
                    <w:rPr>
                      <w:lang w:val="la-Latn"/>
                    </w:rPr>
                  </w:pPr>
                  <w:r>
                    <w:rPr>
                      <w:lang w:val="la-Latn"/>
                    </w:rPr>
                    <w:t>§ </w:t>
                  </w:r>
                  <w:r w:rsidR="007449A6" w:rsidRPr="006030C5">
                    <w:rPr>
                      <w:lang w:val="la-Latn"/>
                    </w:rPr>
                    <w:t>3. Si Apostolica Sedes poenae remissionem sibi vel aliis reservaverit, reservatio stricte est interpretanda.</w:t>
                  </w:r>
                </w:p>
                <w:p w14:paraId="0AE8D49B" w14:textId="77777777" w:rsidR="007449A6" w:rsidRPr="006030C5" w:rsidRDefault="007449A6" w:rsidP="007449A6">
                  <w:pPr>
                    <w:pStyle w:val="Default"/>
                    <w:rPr>
                      <w:lang w:val="la-Latn"/>
                    </w:rPr>
                  </w:pPr>
                </w:p>
                <w:p w14:paraId="2130EE57" w14:textId="77777777" w:rsidR="007449A6" w:rsidRPr="006030C5" w:rsidRDefault="007449A6" w:rsidP="007449A6">
                  <w:pPr>
                    <w:pStyle w:val="Default"/>
                    <w:rPr>
                      <w:lang w:val="la-Latn"/>
                    </w:rPr>
                  </w:pPr>
                  <w:r w:rsidRPr="006030C5">
                    <w:rPr>
                      <w:b/>
                      <w:bCs/>
                      <w:lang w:val="la-Latn"/>
                    </w:rPr>
                    <w:t xml:space="preserve">Can. 1355 </w:t>
                  </w:r>
                  <w:r w:rsidRPr="006030C5">
                    <w:rPr>
                      <w:lang w:val="la-Latn"/>
                    </w:rPr>
                    <w:t xml:space="preserve">- </w:t>
                  </w:r>
                  <w:r w:rsidR="00871F60">
                    <w:rPr>
                      <w:lang w:val="la-Latn"/>
                    </w:rPr>
                    <w:t>§ </w:t>
                  </w:r>
                  <w:r w:rsidRPr="006030C5">
                    <w:rPr>
                      <w:lang w:val="la-Latn"/>
                    </w:rPr>
                    <w:t>1. Poenam lege constitutam, quae sit ferendae sententiae irrogata vel latae sententiae declarata, dummodo non sit Apostolicae Sedi reservata, remittere possunt:</w:t>
                  </w:r>
                </w:p>
                <w:p w14:paraId="6D3443A3" w14:textId="77777777" w:rsidR="007449A6" w:rsidRPr="006030C5" w:rsidRDefault="007449A6" w:rsidP="007449A6">
                  <w:pPr>
                    <w:pStyle w:val="Default"/>
                    <w:rPr>
                      <w:lang w:val="la-Latn"/>
                    </w:rPr>
                  </w:pPr>
                  <w:r w:rsidRPr="006030C5">
                    <w:rPr>
                      <w:lang w:val="la-Latn"/>
                    </w:rPr>
                    <w:t>1º Ordinarius, qui iudicium ad poenam irrogandam vel declarandam promovit vel decreto eam per se vel per alium irrogavit vel declaravit;</w:t>
                  </w:r>
                </w:p>
                <w:p w14:paraId="0913C1B9" w14:textId="77777777" w:rsidR="007449A6" w:rsidRPr="006030C5" w:rsidRDefault="007449A6" w:rsidP="007449A6">
                  <w:pPr>
                    <w:pStyle w:val="Default"/>
                    <w:rPr>
                      <w:lang w:val="la-Latn"/>
                    </w:rPr>
                  </w:pPr>
                  <w:r w:rsidRPr="006030C5">
                    <w:rPr>
                      <w:lang w:val="la-Latn"/>
                    </w:rPr>
                    <w:t>2º Ordinarius loci in quo delinquens versatur, consulto tamen, nisi propter extraordinarias circumstantias impossibile sit, Ordinario, de quo sub n. 1.</w:t>
                  </w:r>
                </w:p>
                <w:p w14:paraId="55FB9346" w14:textId="77777777" w:rsidR="007449A6" w:rsidRPr="006030C5" w:rsidRDefault="00871F60" w:rsidP="007449A6">
                  <w:pPr>
                    <w:pStyle w:val="Default"/>
                    <w:rPr>
                      <w:lang w:val="la-Latn"/>
                    </w:rPr>
                  </w:pPr>
                  <w:r>
                    <w:rPr>
                      <w:lang w:val="la-Latn"/>
                    </w:rPr>
                    <w:t>§ </w:t>
                  </w:r>
                  <w:r w:rsidR="007449A6" w:rsidRPr="006030C5">
                    <w:rPr>
                      <w:lang w:val="la-Latn"/>
                    </w:rPr>
                    <w:t>2. Poenam lege constitutam, quae sit latae sententiae nondum declarata et dummodo non sit Apostolicae Sedi reservata, remittere possunt:</w:t>
                  </w:r>
                </w:p>
                <w:p w14:paraId="2F4DBFB2" w14:textId="77777777" w:rsidR="007449A6" w:rsidRPr="006030C5" w:rsidRDefault="007449A6" w:rsidP="007449A6">
                  <w:pPr>
                    <w:pStyle w:val="Default"/>
                    <w:rPr>
                      <w:lang w:val="la-Latn"/>
                    </w:rPr>
                  </w:pPr>
                  <w:r w:rsidRPr="006030C5">
                    <w:rPr>
                      <w:lang w:val="la-Latn"/>
                    </w:rPr>
                    <w:t>1º Ordinarius suis subditis;</w:t>
                  </w:r>
                </w:p>
                <w:p w14:paraId="54BFCC48" w14:textId="77777777" w:rsidR="007449A6" w:rsidRPr="006030C5" w:rsidRDefault="007449A6" w:rsidP="007449A6">
                  <w:pPr>
                    <w:pStyle w:val="Default"/>
                    <w:rPr>
                      <w:lang w:val="la-Latn"/>
                    </w:rPr>
                  </w:pPr>
                  <w:r w:rsidRPr="006030C5">
                    <w:rPr>
                      <w:lang w:val="la-Latn"/>
                    </w:rPr>
                    <w:t>2º Ordinarius loci etiam iis qui in ipsius territorio versantur vel ibi deliquerint;</w:t>
                  </w:r>
                </w:p>
                <w:p w14:paraId="5D0CBDF9" w14:textId="77777777" w:rsidR="007449A6" w:rsidRPr="006030C5" w:rsidRDefault="007449A6" w:rsidP="007449A6">
                  <w:pPr>
                    <w:pStyle w:val="Default"/>
                    <w:rPr>
                      <w:lang w:val="la-Latn"/>
                    </w:rPr>
                  </w:pPr>
                  <w:r w:rsidRPr="006030C5">
                    <w:rPr>
                      <w:lang w:val="la-Latn"/>
                    </w:rPr>
                    <w:t>3º quilibet Episcopus in actu tamen sacramentalis confessionis.</w:t>
                  </w:r>
                </w:p>
                <w:p w14:paraId="4CE0CECD" w14:textId="77777777" w:rsidR="007449A6" w:rsidRPr="006030C5" w:rsidRDefault="007449A6" w:rsidP="007449A6">
                  <w:pPr>
                    <w:pStyle w:val="Default"/>
                    <w:rPr>
                      <w:lang w:val="la-Latn"/>
                    </w:rPr>
                  </w:pPr>
                </w:p>
                <w:p w14:paraId="676A640A" w14:textId="77777777" w:rsidR="007449A6" w:rsidRPr="006030C5" w:rsidRDefault="007449A6" w:rsidP="007449A6">
                  <w:pPr>
                    <w:pStyle w:val="Default"/>
                    <w:rPr>
                      <w:lang w:val="la-Latn"/>
                    </w:rPr>
                  </w:pPr>
                  <w:r w:rsidRPr="006030C5">
                    <w:rPr>
                      <w:b/>
                      <w:bCs/>
                      <w:lang w:val="la-Latn"/>
                    </w:rPr>
                    <w:t xml:space="preserve">Can. 1356 </w:t>
                  </w:r>
                  <w:r w:rsidRPr="006030C5">
                    <w:rPr>
                      <w:lang w:val="la-Latn"/>
                    </w:rPr>
                    <w:t xml:space="preserve">- </w:t>
                  </w:r>
                  <w:r w:rsidR="00871F60">
                    <w:rPr>
                      <w:lang w:val="la-Latn"/>
                    </w:rPr>
                    <w:t>§ </w:t>
                  </w:r>
                  <w:r w:rsidRPr="006030C5">
                    <w:rPr>
                      <w:lang w:val="la-Latn"/>
                    </w:rPr>
                    <w:t>1. Poenam ferendae vel latae sententiae constitutam praecepto quod non sit ab Apostolica Sede latum, remittere possunt:</w:t>
                  </w:r>
                </w:p>
                <w:p w14:paraId="778CBE1A" w14:textId="77777777" w:rsidR="007449A6" w:rsidRPr="006030C5" w:rsidRDefault="007449A6" w:rsidP="007449A6">
                  <w:pPr>
                    <w:pStyle w:val="Default"/>
                    <w:rPr>
                      <w:lang w:val="la-Latn"/>
                    </w:rPr>
                  </w:pPr>
                  <w:r w:rsidRPr="006030C5">
                    <w:rPr>
                      <w:lang w:val="la-Latn"/>
                    </w:rPr>
                    <w:t>1º praecepti auctor;</w:t>
                  </w:r>
                </w:p>
                <w:p w14:paraId="6D65EFEB" w14:textId="77777777" w:rsidR="007449A6" w:rsidRPr="006030C5" w:rsidRDefault="007449A6" w:rsidP="007449A6">
                  <w:pPr>
                    <w:pStyle w:val="Default"/>
                    <w:rPr>
                      <w:lang w:val="la-Latn"/>
                    </w:rPr>
                  </w:pPr>
                  <w:r w:rsidRPr="006030C5">
                    <w:rPr>
                      <w:lang w:val="la-Latn"/>
                    </w:rPr>
                    <w:t>2º Ordinarius qui iudicium ad poenam irrogandam vel declarandam promovit vel decreto eam per se vel per alium irrogavit vel declaravit;</w:t>
                  </w:r>
                </w:p>
                <w:p w14:paraId="7AB1E99A" w14:textId="77777777" w:rsidR="007449A6" w:rsidRPr="006030C5" w:rsidRDefault="007449A6" w:rsidP="007449A6">
                  <w:pPr>
                    <w:pStyle w:val="Default"/>
                    <w:rPr>
                      <w:lang w:val="la-Latn"/>
                    </w:rPr>
                  </w:pPr>
                  <w:r w:rsidRPr="006030C5">
                    <w:rPr>
                      <w:lang w:val="la-Latn"/>
                    </w:rPr>
                    <w:lastRenderedPageBreak/>
                    <w:t>3º Ordinarius loci, in quo delinquens versatur.</w:t>
                  </w:r>
                </w:p>
                <w:p w14:paraId="165BB40E" w14:textId="77777777" w:rsidR="007449A6" w:rsidRPr="006030C5" w:rsidRDefault="00871F60" w:rsidP="007449A6">
                  <w:pPr>
                    <w:pStyle w:val="Default"/>
                    <w:rPr>
                      <w:lang w:val="la-Latn"/>
                    </w:rPr>
                  </w:pPr>
                  <w:r>
                    <w:rPr>
                      <w:lang w:val="la-Latn"/>
                    </w:rPr>
                    <w:t>§ </w:t>
                  </w:r>
                  <w:r w:rsidR="007449A6" w:rsidRPr="006030C5">
                    <w:rPr>
                      <w:lang w:val="la-Latn"/>
                    </w:rPr>
                    <w:t>2. Antequam remissio fiat, consulendus est, nisi propter extraordinarias circumstantias impossibile sit, praecepti auctor, vel qui poenam irrogavit vel declaravit.</w:t>
                  </w:r>
                </w:p>
                <w:p w14:paraId="57174158" w14:textId="77777777" w:rsidR="007449A6" w:rsidRPr="006030C5" w:rsidRDefault="007449A6" w:rsidP="007449A6">
                  <w:pPr>
                    <w:pStyle w:val="Default"/>
                    <w:rPr>
                      <w:lang w:val="la-Latn"/>
                    </w:rPr>
                  </w:pPr>
                </w:p>
                <w:p w14:paraId="3232B904" w14:textId="77777777" w:rsidR="007449A6" w:rsidRPr="006030C5" w:rsidRDefault="007449A6" w:rsidP="007449A6">
                  <w:pPr>
                    <w:pStyle w:val="Default"/>
                    <w:rPr>
                      <w:lang w:val="la-Latn"/>
                    </w:rPr>
                  </w:pPr>
                  <w:r w:rsidRPr="006030C5">
                    <w:rPr>
                      <w:b/>
                      <w:bCs/>
                      <w:lang w:val="la-Latn"/>
                    </w:rPr>
                    <w:t>Can. 1357</w:t>
                  </w:r>
                  <w:r w:rsidRPr="006030C5">
                    <w:rPr>
                      <w:lang w:val="la-Latn"/>
                    </w:rPr>
                    <w:t xml:space="preserve"> - </w:t>
                  </w:r>
                  <w:r w:rsidR="00871F60">
                    <w:rPr>
                      <w:lang w:val="la-Latn"/>
                    </w:rPr>
                    <w:t>§ </w:t>
                  </w:r>
                  <w:r w:rsidRPr="006030C5">
                    <w:rPr>
                      <w:lang w:val="la-Latn"/>
                    </w:rPr>
                    <w:t>1. Firmis praescriptis cann. 508 et 976, censuram latae sententiae excommunicationis vel interdicti non declaratam confessarius remittere potest in foro interno sacramentali, si paenitenti durum sit in statu gravis peccati permanere per tempus necessarium ut Superior competens provideat.</w:t>
                  </w:r>
                </w:p>
                <w:p w14:paraId="5EF0A571" w14:textId="77777777" w:rsidR="007449A6" w:rsidRPr="006030C5" w:rsidRDefault="00871F60" w:rsidP="007449A6">
                  <w:pPr>
                    <w:pStyle w:val="Default"/>
                    <w:rPr>
                      <w:lang w:val="la-Latn"/>
                    </w:rPr>
                  </w:pPr>
                  <w:r>
                    <w:rPr>
                      <w:lang w:val="la-Latn"/>
                    </w:rPr>
                    <w:t>§ </w:t>
                  </w:r>
                  <w:r w:rsidR="007449A6" w:rsidRPr="006030C5">
                    <w:rPr>
                      <w:lang w:val="la-Latn"/>
                    </w:rPr>
                    <w:t>2. In remissione concedenda confessarius paenitenti onus iniungat recurrendi intra mensem sub poena reincidentiae ad Superiorem competentem vel ad sacerdotem facultate praeditum, et standi huius mandatis; interim imponat congruam paenitentiam et, quatenus urgeat, scandali et damni reparationem; recursus autem fieri potest etiam per confessarium, sine nominis mentione.</w:t>
                  </w:r>
                </w:p>
                <w:p w14:paraId="5107DBD5" w14:textId="77777777" w:rsidR="007449A6" w:rsidRPr="006030C5" w:rsidRDefault="00871F60" w:rsidP="007449A6">
                  <w:pPr>
                    <w:pStyle w:val="Default"/>
                    <w:rPr>
                      <w:lang w:val="la-Latn"/>
                    </w:rPr>
                  </w:pPr>
                  <w:r>
                    <w:rPr>
                      <w:lang w:val="la-Latn"/>
                    </w:rPr>
                    <w:t>§ </w:t>
                  </w:r>
                  <w:r w:rsidR="007449A6" w:rsidRPr="006030C5">
                    <w:rPr>
                      <w:lang w:val="la-Latn"/>
                    </w:rPr>
                    <w:t>3. Eodem onere recurrendi tenentur, cessante periculo, ii quibus ad normam can. 976 remissa est censura irrogata vel declarata vel Sedi Apostolicae reservata.</w:t>
                  </w:r>
                </w:p>
                <w:p w14:paraId="358956EB" w14:textId="77777777" w:rsidR="007449A6" w:rsidRPr="006030C5" w:rsidRDefault="007449A6" w:rsidP="007449A6">
                  <w:pPr>
                    <w:pStyle w:val="Default"/>
                    <w:rPr>
                      <w:b/>
                      <w:bCs/>
                      <w:lang w:val="la-Latn"/>
                    </w:rPr>
                  </w:pPr>
                </w:p>
                <w:p w14:paraId="70D8355B" w14:textId="77777777" w:rsidR="007449A6" w:rsidRPr="006030C5" w:rsidRDefault="007449A6" w:rsidP="007449A6">
                  <w:pPr>
                    <w:pStyle w:val="Default"/>
                    <w:rPr>
                      <w:lang w:val="la-Latn"/>
                    </w:rPr>
                  </w:pPr>
                  <w:r w:rsidRPr="006030C5">
                    <w:rPr>
                      <w:b/>
                      <w:bCs/>
                      <w:lang w:val="la-Latn"/>
                    </w:rPr>
                    <w:t>Can. 1358</w:t>
                  </w:r>
                  <w:r w:rsidRPr="006030C5">
                    <w:rPr>
                      <w:lang w:val="la-Latn"/>
                    </w:rPr>
                    <w:t xml:space="preserve"> - </w:t>
                  </w:r>
                  <w:r w:rsidR="00871F60">
                    <w:rPr>
                      <w:lang w:val="la-Latn"/>
                    </w:rPr>
                    <w:t>§ </w:t>
                  </w:r>
                  <w:r w:rsidRPr="006030C5">
                    <w:rPr>
                      <w:lang w:val="la-Latn"/>
                    </w:rPr>
                    <w:t>1. Remissio censurae dari non potest nisi delinquenti qui</w:t>
                  </w:r>
                  <w:r w:rsidR="00871F60">
                    <w:rPr>
                      <w:lang w:val="la-Latn"/>
                    </w:rPr>
                    <w:t xml:space="preserve"> a </w:t>
                  </w:r>
                  <w:r w:rsidRPr="006030C5">
                    <w:rPr>
                      <w:lang w:val="la-Latn"/>
                    </w:rPr>
                    <w:t xml:space="preserve">contumacia, ad normam can. 1347, </w:t>
                  </w:r>
                  <w:r w:rsidR="00871F60">
                    <w:rPr>
                      <w:lang w:val="la-Latn"/>
                    </w:rPr>
                    <w:t>§ </w:t>
                  </w:r>
                  <w:r w:rsidRPr="006030C5">
                    <w:rPr>
                      <w:lang w:val="la-Latn"/>
                    </w:rPr>
                    <w:t xml:space="preserve">2, recesserit; recedenti autem denegari nequit, salvo praescripto can. 1361, </w:t>
                  </w:r>
                  <w:r w:rsidR="00871F60">
                    <w:rPr>
                      <w:lang w:val="la-Latn"/>
                    </w:rPr>
                    <w:t>§ </w:t>
                  </w:r>
                  <w:r w:rsidRPr="006030C5">
                    <w:rPr>
                      <w:lang w:val="la-Latn"/>
                    </w:rPr>
                    <w:t>4.</w:t>
                  </w:r>
                </w:p>
                <w:p w14:paraId="3183E8E8" w14:textId="77777777" w:rsidR="007449A6" w:rsidRPr="006030C5" w:rsidRDefault="00871F60" w:rsidP="007449A6">
                  <w:pPr>
                    <w:pStyle w:val="Default"/>
                    <w:rPr>
                      <w:lang w:val="la-Latn"/>
                    </w:rPr>
                  </w:pPr>
                  <w:r>
                    <w:rPr>
                      <w:lang w:val="la-Latn"/>
                    </w:rPr>
                    <w:t>§ </w:t>
                  </w:r>
                  <w:r w:rsidR="007449A6" w:rsidRPr="006030C5">
                    <w:rPr>
                      <w:lang w:val="la-Latn"/>
                    </w:rPr>
                    <w:t>2. Qui censuram remittit, potest ad normam can. 1348 providere vel etiam paenitentiam imponere.</w:t>
                  </w:r>
                </w:p>
                <w:p w14:paraId="2C8AE812" w14:textId="77777777" w:rsidR="007449A6" w:rsidRPr="006030C5" w:rsidRDefault="007449A6" w:rsidP="007449A6">
                  <w:pPr>
                    <w:pStyle w:val="Default"/>
                    <w:rPr>
                      <w:b/>
                      <w:bCs/>
                      <w:lang w:val="la-Latn"/>
                    </w:rPr>
                  </w:pPr>
                </w:p>
                <w:p w14:paraId="67F5C192" w14:textId="77777777" w:rsidR="007449A6" w:rsidRPr="006030C5" w:rsidRDefault="007449A6" w:rsidP="007449A6">
                  <w:pPr>
                    <w:pStyle w:val="Default"/>
                    <w:rPr>
                      <w:lang w:val="la-Latn"/>
                    </w:rPr>
                  </w:pPr>
                  <w:r w:rsidRPr="006030C5">
                    <w:rPr>
                      <w:b/>
                      <w:bCs/>
                      <w:lang w:val="la-Latn"/>
                    </w:rPr>
                    <w:t>Can. 1359</w:t>
                  </w:r>
                  <w:r w:rsidRPr="006030C5">
                    <w:rPr>
                      <w:lang w:val="la-Latn"/>
                    </w:rPr>
                    <w:t xml:space="preserve"> - Si quis pluribus poenis detineatur, remissio valet tantummodo pro poenis in ipsa expressis; generalis autem remissio omnes aufert poenas, iis exceptis quas in petitione delinquens mala fide reticuerit.</w:t>
                  </w:r>
                </w:p>
                <w:p w14:paraId="5A0FDF5F" w14:textId="77777777" w:rsidR="007449A6" w:rsidRPr="006030C5" w:rsidRDefault="007449A6" w:rsidP="007449A6">
                  <w:pPr>
                    <w:pStyle w:val="Default"/>
                    <w:rPr>
                      <w:b/>
                      <w:bCs/>
                      <w:lang w:val="la-Latn"/>
                    </w:rPr>
                  </w:pPr>
                </w:p>
                <w:p w14:paraId="2DF9177B" w14:textId="77777777" w:rsidR="007449A6" w:rsidRPr="006030C5" w:rsidRDefault="007449A6" w:rsidP="007449A6">
                  <w:pPr>
                    <w:pStyle w:val="Default"/>
                    <w:rPr>
                      <w:lang w:val="la-Latn"/>
                    </w:rPr>
                  </w:pPr>
                  <w:r w:rsidRPr="006030C5">
                    <w:rPr>
                      <w:b/>
                      <w:bCs/>
                      <w:lang w:val="la-Latn"/>
                    </w:rPr>
                    <w:t>Can. 1360</w:t>
                  </w:r>
                  <w:r w:rsidRPr="006030C5">
                    <w:rPr>
                      <w:lang w:val="la-Latn"/>
                    </w:rPr>
                    <w:t xml:space="preserve"> - Remissio poenae vi aut metu gravi aut dolo extorta ipso iure irrita est.</w:t>
                  </w:r>
                </w:p>
                <w:p w14:paraId="4806869A" w14:textId="77777777" w:rsidR="007449A6" w:rsidRPr="006030C5" w:rsidRDefault="007449A6" w:rsidP="007449A6">
                  <w:pPr>
                    <w:pStyle w:val="Default"/>
                    <w:rPr>
                      <w:lang w:val="la-Latn"/>
                    </w:rPr>
                  </w:pPr>
                </w:p>
                <w:p w14:paraId="3D668F46" w14:textId="77777777" w:rsidR="007449A6" w:rsidRPr="006030C5" w:rsidRDefault="007449A6" w:rsidP="007449A6">
                  <w:pPr>
                    <w:pStyle w:val="Default"/>
                    <w:rPr>
                      <w:lang w:val="la-Latn"/>
                    </w:rPr>
                  </w:pPr>
                  <w:r w:rsidRPr="006030C5">
                    <w:rPr>
                      <w:b/>
                      <w:bCs/>
                      <w:lang w:val="la-Latn"/>
                    </w:rPr>
                    <w:t>Can. 1361</w:t>
                  </w:r>
                  <w:r w:rsidRPr="006030C5">
                    <w:rPr>
                      <w:lang w:val="la-Latn"/>
                    </w:rPr>
                    <w:t xml:space="preserve"> - </w:t>
                  </w:r>
                  <w:r w:rsidR="00871F60">
                    <w:rPr>
                      <w:lang w:val="la-Latn"/>
                    </w:rPr>
                    <w:t>§ </w:t>
                  </w:r>
                  <w:r w:rsidRPr="006030C5">
                    <w:rPr>
                      <w:lang w:val="la-Latn"/>
                    </w:rPr>
                    <w:t>1. Remissio dari potest etiam absenti vel sub condicione.</w:t>
                  </w:r>
                </w:p>
                <w:p w14:paraId="2293354A" w14:textId="77777777" w:rsidR="007449A6" w:rsidRPr="006030C5" w:rsidRDefault="00871F60" w:rsidP="007449A6">
                  <w:pPr>
                    <w:pStyle w:val="Default"/>
                    <w:rPr>
                      <w:lang w:val="la-Latn"/>
                    </w:rPr>
                  </w:pPr>
                  <w:r>
                    <w:rPr>
                      <w:lang w:val="la-Latn"/>
                    </w:rPr>
                    <w:t>§ </w:t>
                  </w:r>
                  <w:r w:rsidR="007449A6" w:rsidRPr="006030C5">
                    <w:rPr>
                      <w:lang w:val="la-Latn"/>
                    </w:rPr>
                    <w:t>2. Remissio in foro externo detur scripto, nisi gravis causa aliud suadeat.</w:t>
                  </w:r>
                </w:p>
                <w:p w14:paraId="04702EF4" w14:textId="77777777" w:rsidR="007449A6" w:rsidRPr="006030C5" w:rsidRDefault="00871F60" w:rsidP="007449A6">
                  <w:pPr>
                    <w:pStyle w:val="Default"/>
                    <w:rPr>
                      <w:lang w:val="la-Latn"/>
                    </w:rPr>
                  </w:pPr>
                  <w:r>
                    <w:rPr>
                      <w:lang w:val="la-Latn"/>
                    </w:rPr>
                    <w:t>§ </w:t>
                  </w:r>
                  <w:r w:rsidR="007449A6" w:rsidRPr="006030C5">
                    <w:rPr>
                      <w:lang w:val="la-Latn"/>
                    </w:rPr>
                    <w:t>3. Remissionis petitio vel ipsa remissio ne divulgetur, nisi quatenus id vel utile sit ad rei famam tuendam vel necessarium ad scandalum reparandum.</w:t>
                  </w:r>
                </w:p>
                <w:p w14:paraId="5EC5FCAA" w14:textId="77777777" w:rsidR="007449A6" w:rsidRPr="006030C5" w:rsidRDefault="00871F60" w:rsidP="007449A6">
                  <w:pPr>
                    <w:pStyle w:val="Default"/>
                    <w:rPr>
                      <w:lang w:val="la-Latn"/>
                    </w:rPr>
                  </w:pPr>
                  <w:r>
                    <w:rPr>
                      <w:lang w:val="la-Latn"/>
                    </w:rPr>
                    <w:lastRenderedPageBreak/>
                    <w:t>§ </w:t>
                  </w:r>
                  <w:r w:rsidR="007449A6" w:rsidRPr="006030C5">
                    <w:rPr>
                      <w:lang w:val="la-Latn"/>
                    </w:rPr>
                    <w:t>4. Remissio dari non debet donec, prudenti arbitrio Ordinarii, damnum forte illatum reus reparaverit; qui ad hanc reparationem vel restitutionem urgeri potest per unam ex poenis de quibus in can. 1336, §</w:t>
                  </w:r>
                  <w:r>
                    <w:rPr>
                      <w:lang w:val="la-Latn"/>
                    </w:rPr>
                    <w:t>§ </w:t>
                  </w:r>
                  <w:r w:rsidR="007449A6" w:rsidRPr="006030C5">
                    <w:rPr>
                      <w:lang w:val="la-Latn"/>
                    </w:rPr>
                    <w:t xml:space="preserve">2-4, quod valet etiam cum illi censura remittitur ad normam can. 1358, </w:t>
                  </w:r>
                  <w:r>
                    <w:rPr>
                      <w:lang w:val="la-Latn"/>
                    </w:rPr>
                    <w:t>§ </w:t>
                  </w:r>
                  <w:r w:rsidR="007449A6" w:rsidRPr="006030C5">
                    <w:rPr>
                      <w:lang w:val="la-Latn"/>
                    </w:rPr>
                    <w:t>1.</w:t>
                  </w:r>
                </w:p>
                <w:p w14:paraId="6C7ADE2C" w14:textId="77777777" w:rsidR="007449A6" w:rsidRPr="006030C5" w:rsidRDefault="007449A6" w:rsidP="007449A6">
                  <w:pPr>
                    <w:pStyle w:val="Default"/>
                    <w:rPr>
                      <w:lang w:val="la-Latn"/>
                    </w:rPr>
                  </w:pPr>
                </w:p>
                <w:p w14:paraId="40AA24B6" w14:textId="77777777" w:rsidR="007449A6" w:rsidRPr="006030C5" w:rsidRDefault="007449A6" w:rsidP="007449A6">
                  <w:pPr>
                    <w:pStyle w:val="Default"/>
                    <w:rPr>
                      <w:lang w:val="la-Latn"/>
                    </w:rPr>
                  </w:pPr>
                  <w:r w:rsidRPr="006030C5">
                    <w:rPr>
                      <w:b/>
                      <w:bCs/>
                      <w:lang w:val="la-Latn"/>
                    </w:rPr>
                    <w:t>Can. 1362</w:t>
                  </w:r>
                  <w:r w:rsidRPr="006030C5">
                    <w:rPr>
                      <w:lang w:val="la-Latn"/>
                    </w:rPr>
                    <w:t xml:space="preserve"> - </w:t>
                  </w:r>
                  <w:r w:rsidR="00871F60">
                    <w:rPr>
                      <w:lang w:val="la-Latn"/>
                    </w:rPr>
                    <w:t>§ </w:t>
                  </w:r>
                  <w:r w:rsidRPr="006030C5">
                    <w:rPr>
                      <w:lang w:val="la-Latn"/>
                    </w:rPr>
                    <w:t>1. Actio criminalis praescriptione extinguitur triennio, nisi agatur:</w:t>
                  </w:r>
                </w:p>
                <w:p w14:paraId="5A4F3527" w14:textId="77777777" w:rsidR="007449A6" w:rsidRPr="006030C5" w:rsidRDefault="007449A6" w:rsidP="007449A6">
                  <w:pPr>
                    <w:pStyle w:val="Default"/>
                    <w:rPr>
                      <w:lang w:val="la-Latn"/>
                    </w:rPr>
                  </w:pPr>
                  <w:r w:rsidRPr="006030C5">
                    <w:rPr>
                      <w:lang w:val="la-Latn"/>
                    </w:rPr>
                    <w:t>1º de delictis Congregationi pro Doctrina Fidei reservatis, quae normis specialibus subiciuntur;</w:t>
                  </w:r>
                </w:p>
                <w:p w14:paraId="2BB70D9C" w14:textId="77777777" w:rsidR="007449A6" w:rsidRPr="006030C5" w:rsidRDefault="007449A6" w:rsidP="007449A6">
                  <w:pPr>
                    <w:pStyle w:val="Default"/>
                    <w:rPr>
                      <w:lang w:val="la-Latn"/>
                    </w:rPr>
                  </w:pPr>
                  <w:r w:rsidRPr="006030C5">
                    <w:rPr>
                      <w:lang w:val="la-Latn"/>
                    </w:rPr>
                    <w:t xml:space="preserve">2º firmo praescripto n. 1, de actione ob delicta de quibus in cann. 1376, 1377, 1378, 1393, </w:t>
                  </w:r>
                  <w:r w:rsidR="00871F60">
                    <w:rPr>
                      <w:lang w:val="la-Latn"/>
                    </w:rPr>
                    <w:t>§ </w:t>
                  </w:r>
                  <w:r w:rsidRPr="006030C5">
                    <w:rPr>
                      <w:lang w:val="la-Latn"/>
                    </w:rPr>
                    <w:t xml:space="preserve">1, 1394, 1395, 1397, 1398, </w:t>
                  </w:r>
                  <w:r w:rsidR="00871F60">
                    <w:rPr>
                      <w:lang w:val="la-Latn"/>
                    </w:rPr>
                    <w:t>§ </w:t>
                  </w:r>
                  <w:r w:rsidRPr="006030C5">
                    <w:rPr>
                      <w:lang w:val="la-Latn"/>
                    </w:rPr>
                    <w:t xml:space="preserve">2, quae septennio praescribitur, vel de ea ob delicta de quibus in can. 1398, </w:t>
                  </w:r>
                  <w:r w:rsidR="00871F60">
                    <w:rPr>
                      <w:lang w:val="la-Latn"/>
                    </w:rPr>
                    <w:t>§ </w:t>
                  </w:r>
                  <w:r w:rsidRPr="006030C5">
                    <w:rPr>
                      <w:lang w:val="la-Latn"/>
                    </w:rPr>
                    <w:t>1, quae viginti annorum spatio praescribitur;</w:t>
                  </w:r>
                </w:p>
                <w:p w14:paraId="2891D77D" w14:textId="77777777" w:rsidR="007449A6" w:rsidRPr="006030C5" w:rsidRDefault="007449A6" w:rsidP="007449A6">
                  <w:pPr>
                    <w:pStyle w:val="Default"/>
                    <w:rPr>
                      <w:lang w:val="la-Latn"/>
                    </w:rPr>
                  </w:pPr>
                  <w:r w:rsidRPr="006030C5">
                    <w:rPr>
                      <w:lang w:val="la-Latn"/>
                    </w:rPr>
                    <w:t>3º de delictis quae non sunt iure communi punita, si lex particularis alium praescriptionis terminum statuerit.</w:t>
                  </w:r>
                </w:p>
                <w:p w14:paraId="7E04AAA0" w14:textId="77777777" w:rsidR="007449A6" w:rsidRPr="006030C5" w:rsidRDefault="00871F60" w:rsidP="007449A6">
                  <w:pPr>
                    <w:pStyle w:val="Default"/>
                    <w:rPr>
                      <w:lang w:val="la-Latn"/>
                    </w:rPr>
                  </w:pPr>
                  <w:r>
                    <w:rPr>
                      <w:lang w:val="la-Latn"/>
                    </w:rPr>
                    <w:t>§ </w:t>
                  </w:r>
                  <w:r w:rsidR="007449A6" w:rsidRPr="006030C5">
                    <w:rPr>
                      <w:lang w:val="la-Latn"/>
                    </w:rPr>
                    <w:t>2. Praescriptio, nisi aliud in lege statuatur, decurrit ex die quo delictum patratum est, vel, si delictum sit permanens vel habituale, ex die quo cessavit.</w:t>
                  </w:r>
                </w:p>
                <w:p w14:paraId="1412C2A0" w14:textId="77777777" w:rsidR="007449A6" w:rsidRPr="006030C5" w:rsidRDefault="00871F60" w:rsidP="007449A6">
                  <w:pPr>
                    <w:pStyle w:val="Default"/>
                    <w:rPr>
                      <w:lang w:val="la-Latn"/>
                    </w:rPr>
                  </w:pPr>
                  <w:r>
                    <w:rPr>
                      <w:lang w:val="la-Latn"/>
                    </w:rPr>
                    <w:t>§ </w:t>
                  </w:r>
                  <w:r w:rsidR="007449A6" w:rsidRPr="006030C5">
                    <w:rPr>
                      <w:lang w:val="la-Latn"/>
                    </w:rPr>
                    <w:t xml:space="preserve">3. Reo ad normam can. 1723 citato vel modo praeviso in can. 1507, </w:t>
                  </w:r>
                  <w:r>
                    <w:rPr>
                      <w:lang w:val="la-Latn"/>
                    </w:rPr>
                    <w:t>§ </w:t>
                  </w:r>
                  <w:r w:rsidR="007449A6" w:rsidRPr="006030C5">
                    <w:rPr>
                      <w:lang w:val="la-Latn"/>
                    </w:rPr>
                    <w:t xml:space="preserve">3, certiore facto de exhibitione accusationis libelli iuxta can. 1721, </w:t>
                  </w:r>
                  <w:r>
                    <w:rPr>
                      <w:lang w:val="la-Latn"/>
                    </w:rPr>
                    <w:t>§ </w:t>
                  </w:r>
                  <w:r w:rsidR="007449A6" w:rsidRPr="006030C5">
                    <w:rPr>
                      <w:lang w:val="la-Latn"/>
                    </w:rPr>
                    <w:t>1, praescriptio actionis criminalis suspenditur per tres annos, quo termino elapso vel interrupta suspensione, cessationis processus poenalis causa, rursus currit tempus, quod adiungitur ad illud iam decursum pro praescriptione. Eadem suspensio pariter viget si, servato can. 1720, n. 1, ad poenam irrogandam vel declarandam per decretum extra iudicium procedatur.</w:t>
                  </w:r>
                </w:p>
                <w:p w14:paraId="2EC12967" w14:textId="77777777" w:rsidR="007449A6" w:rsidRPr="006030C5" w:rsidRDefault="007449A6" w:rsidP="007449A6">
                  <w:pPr>
                    <w:pStyle w:val="Default"/>
                    <w:rPr>
                      <w:lang w:val="la-Latn"/>
                    </w:rPr>
                  </w:pPr>
                </w:p>
                <w:p w14:paraId="435E0D83" w14:textId="77777777" w:rsidR="007449A6" w:rsidRPr="006030C5" w:rsidRDefault="007449A6" w:rsidP="007449A6">
                  <w:pPr>
                    <w:pStyle w:val="Default"/>
                    <w:rPr>
                      <w:lang w:val="la-Latn"/>
                    </w:rPr>
                  </w:pPr>
                  <w:r w:rsidRPr="006030C5">
                    <w:rPr>
                      <w:b/>
                      <w:bCs/>
                      <w:lang w:val="la-Latn"/>
                    </w:rPr>
                    <w:t>Can. 1363</w:t>
                  </w:r>
                  <w:r w:rsidRPr="006030C5">
                    <w:rPr>
                      <w:lang w:val="la-Latn"/>
                    </w:rPr>
                    <w:t xml:space="preserve"> - </w:t>
                  </w:r>
                  <w:r w:rsidR="00871F60">
                    <w:rPr>
                      <w:lang w:val="la-Latn"/>
                    </w:rPr>
                    <w:t>§ </w:t>
                  </w:r>
                  <w:r w:rsidRPr="006030C5">
                    <w:rPr>
                      <w:lang w:val="la-Latn"/>
                    </w:rPr>
                    <w:t>1. Si intra terminos de quibus in can. 1362, ex die quo sententia condemnatoria in rem iudicatam transierit computandos, non sit reo notificatum exsecutorium iudicis decretum de quo in can. 1651, actio ad poenam exsequendam praescriptione extinguitur.</w:t>
                  </w:r>
                </w:p>
                <w:p w14:paraId="0A39442B" w14:textId="77777777" w:rsidR="007449A6" w:rsidRPr="006030C5" w:rsidRDefault="00871F60" w:rsidP="007449A6">
                  <w:pPr>
                    <w:pStyle w:val="Default"/>
                    <w:rPr>
                      <w:lang w:val="la-Latn"/>
                    </w:rPr>
                  </w:pPr>
                  <w:r>
                    <w:rPr>
                      <w:lang w:val="la-Latn"/>
                    </w:rPr>
                    <w:t>§ </w:t>
                  </w:r>
                  <w:r w:rsidR="007449A6" w:rsidRPr="006030C5">
                    <w:rPr>
                      <w:lang w:val="la-Latn"/>
                    </w:rPr>
                    <w:t>2. Idem valet, servatis servandis, si poena per decretum extra iudicium irrogata sit.</w:t>
                  </w:r>
                </w:p>
              </w:tc>
            </w:tr>
          </w:tbl>
          <w:p w14:paraId="5248CA48" w14:textId="77777777" w:rsidR="00E46D2F" w:rsidRPr="006030C5" w:rsidRDefault="00E46D2F" w:rsidP="00642B5B">
            <w:pPr>
              <w:pStyle w:val="Normlnweb"/>
              <w:spacing w:before="0" w:beforeAutospacing="0" w:after="0" w:afterAutospacing="0"/>
              <w:rPr>
                <w:bCs/>
                <w:lang w:val="la-Latn"/>
              </w:rPr>
            </w:pPr>
          </w:p>
        </w:tc>
        <w:tc>
          <w:tcPr>
            <w:tcW w:w="7371" w:type="dxa"/>
          </w:tcPr>
          <w:p w14:paraId="4D84FC54" w14:textId="77777777" w:rsidR="007449A6" w:rsidRPr="00116077" w:rsidRDefault="007449A6" w:rsidP="007449A6">
            <w:pPr>
              <w:jc w:val="center"/>
              <w:rPr>
                <w:szCs w:val="24"/>
              </w:rPr>
            </w:pPr>
            <w:r w:rsidRPr="00116077">
              <w:rPr>
                <w:szCs w:val="24"/>
              </w:rPr>
              <w:lastRenderedPageBreak/>
              <w:t>STAŤ VI</w:t>
            </w:r>
          </w:p>
          <w:p w14:paraId="01D109FF" w14:textId="77777777" w:rsidR="007449A6" w:rsidRPr="00116077" w:rsidRDefault="00330321" w:rsidP="007449A6">
            <w:pPr>
              <w:jc w:val="center"/>
              <w:rPr>
                <w:szCs w:val="24"/>
              </w:rPr>
            </w:pPr>
            <w:r>
              <w:rPr>
                <w:szCs w:val="24"/>
              </w:rPr>
              <w:t>PROMINUTÍ</w:t>
            </w:r>
            <w:r w:rsidRPr="00116077">
              <w:rPr>
                <w:szCs w:val="24"/>
              </w:rPr>
              <w:t xml:space="preserve"> TRESTŮ</w:t>
            </w:r>
            <w:r>
              <w:rPr>
                <w:szCs w:val="24"/>
              </w:rPr>
              <w:t xml:space="preserve"> A </w:t>
            </w:r>
            <w:r w:rsidRPr="00116077">
              <w:rPr>
                <w:szCs w:val="24"/>
              </w:rPr>
              <w:t>PROMLČENÍ ŽALOB</w:t>
            </w:r>
          </w:p>
          <w:p w14:paraId="4B792931" w14:textId="77777777" w:rsidR="007449A6" w:rsidRPr="00116077" w:rsidRDefault="007449A6" w:rsidP="007449A6">
            <w:pPr>
              <w:rPr>
                <w:szCs w:val="24"/>
              </w:rPr>
            </w:pPr>
          </w:p>
          <w:p w14:paraId="022E276E" w14:textId="77777777" w:rsidR="00F57929" w:rsidRPr="00116077" w:rsidRDefault="00F57929" w:rsidP="007449A6">
            <w:pPr>
              <w:rPr>
                <w:szCs w:val="24"/>
              </w:rPr>
            </w:pPr>
          </w:p>
          <w:p w14:paraId="3FAB5D49" w14:textId="77777777" w:rsidR="007449A6" w:rsidRPr="00116077" w:rsidRDefault="00871F60" w:rsidP="007449A6">
            <w:pPr>
              <w:rPr>
                <w:szCs w:val="24"/>
              </w:rPr>
            </w:pPr>
            <w:r>
              <w:rPr>
                <w:b/>
                <w:bCs/>
                <w:szCs w:val="24"/>
              </w:rPr>
              <w:t>Kán. </w:t>
            </w:r>
            <w:r w:rsidR="007449A6" w:rsidRPr="00116077">
              <w:rPr>
                <w:b/>
                <w:bCs/>
                <w:szCs w:val="24"/>
              </w:rPr>
              <w:t>1354</w:t>
            </w:r>
            <w:r w:rsidR="007449A6" w:rsidRPr="00116077">
              <w:rPr>
                <w:szCs w:val="24"/>
              </w:rPr>
              <w:t xml:space="preserve"> – </w:t>
            </w:r>
            <w:r>
              <w:rPr>
                <w:szCs w:val="24"/>
              </w:rPr>
              <w:t>§ </w:t>
            </w:r>
            <w:r w:rsidR="007449A6" w:rsidRPr="00116077">
              <w:rPr>
                <w:szCs w:val="24"/>
              </w:rPr>
              <w:t xml:space="preserve">1. </w:t>
            </w:r>
            <w:r w:rsidR="00DC5599">
              <w:rPr>
                <w:szCs w:val="24"/>
              </w:rPr>
              <w:t>K</w:t>
            </w:r>
            <w:r w:rsidR="007449A6" w:rsidRPr="00116077">
              <w:rPr>
                <w:szCs w:val="24"/>
              </w:rPr>
              <w:t>romě těch, kdo jsou uvedeni</w:t>
            </w:r>
            <w:r>
              <w:rPr>
                <w:szCs w:val="24"/>
              </w:rPr>
              <w:t xml:space="preserve"> v kán. </w:t>
            </w:r>
            <w:r w:rsidR="007449A6" w:rsidRPr="00116077">
              <w:rPr>
                <w:szCs w:val="24"/>
              </w:rPr>
              <w:t>1355</w:t>
            </w:r>
            <w:r>
              <w:rPr>
                <w:szCs w:val="24"/>
              </w:rPr>
              <w:t xml:space="preserve"> a </w:t>
            </w:r>
            <w:r w:rsidR="007449A6" w:rsidRPr="00116077">
              <w:rPr>
                <w:szCs w:val="24"/>
              </w:rPr>
              <w:t xml:space="preserve">1356, </w:t>
            </w:r>
            <w:r w:rsidR="00DC5599">
              <w:rPr>
                <w:szCs w:val="24"/>
              </w:rPr>
              <w:t xml:space="preserve">mohou trest prominout </w:t>
            </w:r>
            <w:r w:rsidR="007449A6" w:rsidRPr="00116077">
              <w:rPr>
                <w:szCs w:val="24"/>
              </w:rPr>
              <w:t>všichni, kteří mohou dispenzovat od zákona opatřen</w:t>
            </w:r>
            <w:r w:rsidR="00D373DF" w:rsidRPr="00116077">
              <w:rPr>
                <w:szCs w:val="24"/>
              </w:rPr>
              <w:t>ého</w:t>
            </w:r>
            <w:r w:rsidR="007449A6" w:rsidRPr="00116077">
              <w:rPr>
                <w:szCs w:val="24"/>
              </w:rPr>
              <w:t xml:space="preserve"> trestní sankcí nebo kteří mohou zprostit </w:t>
            </w:r>
            <w:r w:rsidR="00D373DF" w:rsidRPr="00116077">
              <w:rPr>
                <w:szCs w:val="24"/>
              </w:rPr>
              <w:t xml:space="preserve">od </w:t>
            </w:r>
            <w:r w:rsidR="007449A6" w:rsidRPr="00116077">
              <w:rPr>
                <w:szCs w:val="24"/>
              </w:rPr>
              <w:t>závaznosti příkazu</w:t>
            </w:r>
            <w:r w:rsidR="006345A4">
              <w:rPr>
                <w:szCs w:val="24"/>
              </w:rPr>
              <w:t>,</w:t>
            </w:r>
            <w:r w:rsidR="007449A6" w:rsidRPr="00116077">
              <w:rPr>
                <w:szCs w:val="24"/>
              </w:rPr>
              <w:t xml:space="preserve"> </w:t>
            </w:r>
            <w:r w:rsidR="006345A4">
              <w:rPr>
                <w:szCs w:val="24"/>
              </w:rPr>
              <w:t>hrozí</w:t>
            </w:r>
            <w:r w:rsidR="005817A0">
              <w:rPr>
                <w:szCs w:val="24"/>
              </w:rPr>
              <w:t>cího</w:t>
            </w:r>
            <w:r w:rsidR="006345A4">
              <w:rPr>
                <w:szCs w:val="24"/>
              </w:rPr>
              <w:t xml:space="preserve"> trestem</w:t>
            </w:r>
            <w:r w:rsidR="007449A6" w:rsidRPr="00116077">
              <w:rPr>
                <w:szCs w:val="24"/>
              </w:rPr>
              <w:t>.</w:t>
            </w:r>
          </w:p>
          <w:p w14:paraId="2C268773" w14:textId="77777777" w:rsidR="007449A6" w:rsidRPr="00116077" w:rsidRDefault="00871F60" w:rsidP="007449A6">
            <w:pPr>
              <w:rPr>
                <w:szCs w:val="24"/>
              </w:rPr>
            </w:pPr>
            <w:r>
              <w:rPr>
                <w:szCs w:val="24"/>
              </w:rPr>
              <w:t>§ </w:t>
            </w:r>
            <w:r w:rsidR="007449A6" w:rsidRPr="00116077">
              <w:rPr>
                <w:szCs w:val="24"/>
              </w:rPr>
              <w:t>2. Kromě toho může zákon nebo příkaz, který stanovuje trest, zmocnit jiné</w:t>
            </w:r>
            <w:r>
              <w:rPr>
                <w:szCs w:val="24"/>
              </w:rPr>
              <w:t xml:space="preserve"> k </w:t>
            </w:r>
            <w:r w:rsidR="007449A6" w:rsidRPr="00116077">
              <w:rPr>
                <w:szCs w:val="24"/>
              </w:rPr>
              <w:t>prominutí trestu.</w:t>
            </w:r>
          </w:p>
          <w:p w14:paraId="5D270DA8" w14:textId="77777777" w:rsidR="007449A6" w:rsidRPr="00116077" w:rsidRDefault="00871F60" w:rsidP="007449A6">
            <w:pPr>
              <w:rPr>
                <w:szCs w:val="24"/>
              </w:rPr>
            </w:pPr>
            <w:r>
              <w:rPr>
                <w:szCs w:val="24"/>
              </w:rPr>
              <w:t>§ </w:t>
            </w:r>
            <w:r w:rsidR="007449A6" w:rsidRPr="00116077">
              <w:rPr>
                <w:szCs w:val="24"/>
              </w:rPr>
              <w:t xml:space="preserve">3. Jestliže Apoštolský stolec vyhradil prominutí trestu sobě nebo jiným, </w:t>
            </w:r>
            <w:r w:rsidR="00DC5599">
              <w:rPr>
                <w:szCs w:val="24"/>
              </w:rPr>
              <w:t>podléhá</w:t>
            </w:r>
            <w:r w:rsidR="00F57929" w:rsidRPr="00116077">
              <w:rPr>
                <w:szCs w:val="24"/>
              </w:rPr>
              <w:t xml:space="preserve"> toto vyhrazení </w:t>
            </w:r>
            <w:r w:rsidR="008C0C98">
              <w:rPr>
                <w:szCs w:val="24"/>
              </w:rPr>
              <w:t xml:space="preserve">striktnímu </w:t>
            </w:r>
            <w:r w:rsidR="000D32D4">
              <w:rPr>
                <w:szCs w:val="24"/>
              </w:rPr>
              <w:t xml:space="preserve"> </w:t>
            </w:r>
            <w:r w:rsidR="007449A6" w:rsidRPr="00116077">
              <w:rPr>
                <w:szCs w:val="24"/>
              </w:rPr>
              <w:t>výkladu.</w:t>
            </w:r>
          </w:p>
          <w:p w14:paraId="3E43DFCA" w14:textId="77777777" w:rsidR="007449A6" w:rsidRPr="00116077" w:rsidRDefault="007449A6" w:rsidP="007449A6">
            <w:pPr>
              <w:rPr>
                <w:szCs w:val="24"/>
              </w:rPr>
            </w:pPr>
          </w:p>
          <w:p w14:paraId="4CED2897" w14:textId="77777777" w:rsidR="007449A6" w:rsidRPr="00116077" w:rsidRDefault="00871F60" w:rsidP="007449A6">
            <w:pPr>
              <w:rPr>
                <w:szCs w:val="24"/>
              </w:rPr>
            </w:pPr>
            <w:r>
              <w:rPr>
                <w:b/>
                <w:bCs/>
                <w:szCs w:val="24"/>
              </w:rPr>
              <w:t>Kán. </w:t>
            </w:r>
            <w:r w:rsidR="007449A6" w:rsidRPr="00116077">
              <w:rPr>
                <w:b/>
                <w:bCs/>
                <w:szCs w:val="24"/>
              </w:rPr>
              <w:t>1355</w:t>
            </w:r>
            <w:r w:rsidR="007449A6" w:rsidRPr="00116077">
              <w:rPr>
                <w:szCs w:val="24"/>
              </w:rPr>
              <w:t xml:space="preserve"> – </w:t>
            </w:r>
            <w:r>
              <w:rPr>
                <w:szCs w:val="24"/>
              </w:rPr>
              <w:t>§ </w:t>
            </w:r>
            <w:r w:rsidR="007449A6" w:rsidRPr="00116077">
              <w:rPr>
                <w:szCs w:val="24"/>
              </w:rPr>
              <w:t xml:space="preserve">1. </w:t>
            </w:r>
            <w:r w:rsidR="00286249">
              <w:rPr>
                <w:szCs w:val="24"/>
              </w:rPr>
              <w:t xml:space="preserve">Zákonem </w:t>
            </w:r>
            <w:r w:rsidR="007449A6" w:rsidRPr="00116077">
              <w:rPr>
                <w:szCs w:val="24"/>
              </w:rPr>
              <w:t xml:space="preserve">stanovený </w:t>
            </w:r>
            <w:r w:rsidR="00286249">
              <w:rPr>
                <w:szCs w:val="24"/>
              </w:rPr>
              <w:t>trest</w:t>
            </w:r>
            <w:r w:rsidR="007449A6" w:rsidRPr="00116077">
              <w:rPr>
                <w:szCs w:val="24"/>
              </w:rPr>
              <w:t xml:space="preserve">, </w:t>
            </w:r>
            <w:r w:rsidR="00286249">
              <w:rPr>
                <w:szCs w:val="24"/>
              </w:rPr>
              <w:t xml:space="preserve">který byl </w:t>
            </w:r>
            <w:r w:rsidR="006834A3" w:rsidRPr="00116077">
              <w:rPr>
                <w:szCs w:val="24"/>
              </w:rPr>
              <w:t xml:space="preserve">uložen </w:t>
            </w:r>
            <w:r w:rsidR="007449A6" w:rsidRPr="00116077">
              <w:rPr>
                <w:szCs w:val="24"/>
              </w:rPr>
              <w:t xml:space="preserve">nebo </w:t>
            </w:r>
            <w:r w:rsidR="00286249">
              <w:rPr>
                <w:szCs w:val="24"/>
              </w:rPr>
              <w:t xml:space="preserve">jako </w:t>
            </w:r>
            <w:r w:rsidR="00D373DF" w:rsidRPr="00116077">
              <w:rPr>
                <w:szCs w:val="24"/>
              </w:rPr>
              <w:t xml:space="preserve">samočinný </w:t>
            </w:r>
            <w:r w:rsidR="00F57929" w:rsidRPr="00116077">
              <w:rPr>
                <w:szCs w:val="24"/>
              </w:rPr>
              <w:t>trest</w:t>
            </w:r>
            <w:r w:rsidR="00D373DF" w:rsidRPr="00116077">
              <w:rPr>
                <w:szCs w:val="24"/>
              </w:rPr>
              <w:t xml:space="preserve"> </w:t>
            </w:r>
            <w:r w:rsidR="00DC5599">
              <w:rPr>
                <w:szCs w:val="24"/>
              </w:rPr>
              <w:t>vy</w:t>
            </w:r>
            <w:r w:rsidR="00D373DF" w:rsidRPr="00116077">
              <w:rPr>
                <w:szCs w:val="24"/>
              </w:rPr>
              <w:t>hlášen</w:t>
            </w:r>
            <w:r w:rsidR="00286249">
              <w:rPr>
                <w:szCs w:val="24"/>
              </w:rPr>
              <w:t xml:space="preserve"> a </w:t>
            </w:r>
            <w:r w:rsidR="007449A6" w:rsidRPr="00116077">
              <w:rPr>
                <w:szCs w:val="24"/>
              </w:rPr>
              <w:t>není vyhrazen Apoštolskému stolci, může prominout:</w:t>
            </w:r>
          </w:p>
          <w:p w14:paraId="413B0B63" w14:textId="77777777" w:rsidR="007449A6" w:rsidRPr="00116077" w:rsidRDefault="007449A6" w:rsidP="007449A6">
            <w:pPr>
              <w:rPr>
                <w:szCs w:val="24"/>
              </w:rPr>
            </w:pPr>
            <w:r w:rsidRPr="00116077">
              <w:rPr>
                <w:szCs w:val="24"/>
              </w:rPr>
              <w:t xml:space="preserve">1. ordinář, který </w:t>
            </w:r>
            <w:r w:rsidR="00DC5599">
              <w:rPr>
                <w:szCs w:val="24"/>
              </w:rPr>
              <w:t>inicioval</w:t>
            </w:r>
            <w:r w:rsidR="00AD5DEC">
              <w:rPr>
                <w:szCs w:val="24"/>
              </w:rPr>
              <w:t xml:space="preserve"> soudní řízení </w:t>
            </w:r>
            <w:r w:rsidR="00871F60">
              <w:rPr>
                <w:szCs w:val="24"/>
              </w:rPr>
              <w:t>k </w:t>
            </w:r>
            <w:r w:rsidRPr="00116077">
              <w:rPr>
                <w:szCs w:val="24"/>
              </w:rPr>
              <w:t xml:space="preserve">uložení nebo </w:t>
            </w:r>
            <w:r w:rsidR="004D535D">
              <w:rPr>
                <w:szCs w:val="24"/>
              </w:rPr>
              <w:t>vy</w:t>
            </w:r>
            <w:r w:rsidRPr="00116077">
              <w:rPr>
                <w:szCs w:val="24"/>
              </w:rPr>
              <w:t xml:space="preserve">hlášení trestu nebo který trest rozhodnutím uložil nebo </w:t>
            </w:r>
            <w:r w:rsidR="004D535D">
              <w:rPr>
                <w:szCs w:val="24"/>
              </w:rPr>
              <w:t>vy</w:t>
            </w:r>
            <w:r w:rsidRPr="00116077">
              <w:rPr>
                <w:szCs w:val="24"/>
              </w:rPr>
              <w:t>hlásil buď sám</w:t>
            </w:r>
            <w:r w:rsidR="00D373DF" w:rsidRPr="00116077">
              <w:rPr>
                <w:szCs w:val="24"/>
              </w:rPr>
              <w:t>,</w:t>
            </w:r>
            <w:r w:rsidRPr="00116077">
              <w:rPr>
                <w:szCs w:val="24"/>
              </w:rPr>
              <w:t xml:space="preserve"> nebo prostřednictvím jiného;</w:t>
            </w:r>
          </w:p>
          <w:p w14:paraId="1130A956" w14:textId="77777777" w:rsidR="007449A6" w:rsidRPr="00116077" w:rsidRDefault="007449A6" w:rsidP="007449A6">
            <w:pPr>
              <w:rPr>
                <w:szCs w:val="24"/>
              </w:rPr>
            </w:pPr>
            <w:r w:rsidRPr="00116077">
              <w:rPr>
                <w:szCs w:val="24"/>
              </w:rPr>
              <w:t>2. ordinář místa, na němž se pachatel zdržuje, avšak po projednání</w:t>
            </w:r>
            <w:r w:rsidR="00871F60">
              <w:rPr>
                <w:szCs w:val="24"/>
              </w:rPr>
              <w:t xml:space="preserve"> s </w:t>
            </w:r>
            <w:r w:rsidRPr="00116077">
              <w:rPr>
                <w:szCs w:val="24"/>
              </w:rPr>
              <w:t>ordin</w:t>
            </w:r>
            <w:r w:rsidR="009945EA">
              <w:rPr>
                <w:szCs w:val="24"/>
              </w:rPr>
              <w:t>ářem</w:t>
            </w:r>
            <w:r w:rsidR="00286249">
              <w:rPr>
                <w:szCs w:val="24"/>
              </w:rPr>
              <w:t xml:space="preserve"> </w:t>
            </w:r>
            <w:r w:rsidR="00DC5599">
              <w:rPr>
                <w:szCs w:val="24"/>
              </w:rPr>
              <w:t>uvedeným</w:t>
            </w:r>
            <w:r w:rsidR="00871F60">
              <w:rPr>
                <w:szCs w:val="24"/>
              </w:rPr>
              <w:t xml:space="preserve"> v </w:t>
            </w:r>
            <w:r w:rsidR="009945EA">
              <w:rPr>
                <w:szCs w:val="24"/>
              </w:rPr>
              <w:t>odstavci</w:t>
            </w:r>
            <w:r w:rsidRPr="00116077">
              <w:rPr>
                <w:szCs w:val="24"/>
              </w:rPr>
              <w:t xml:space="preserve"> 1, pokud tomu nebrání mimořádné okolnosti.</w:t>
            </w:r>
          </w:p>
          <w:p w14:paraId="12DD0FF4" w14:textId="77777777" w:rsidR="00411BD4" w:rsidRPr="00116077" w:rsidRDefault="00871F60" w:rsidP="007449A6">
            <w:pPr>
              <w:rPr>
                <w:szCs w:val="24"/>
              </w:rPr>
            </w:pPr>
            <w:r>
              <w:rPr>
                <w:szCs w:val="24"/>
              </w:rPr>
              <w:t>§ </w:t>
            </w:r>
            <w:r w:rsidR="007449A6" w:rsidRPr="00116077">
              <w:rPr>
                <w:szCs w:val="24"/>
              </w:rPr>
              <w:t xml:space="preserve">2. </w:t>
            </w:r>
            <w:r w:rsidR="00286249">
              <w:rPr>
                <w:szCs w:val="24"/>
              </w:rPr>
              <w:t xml:space="preserve">Zákonem </w:t>
            </w:r>
            <w:r w:rsidR="00F57929" w:rsidRPr="00116077">
              <w:rPr>
                <w:szCs w:val="24"/>
              </w:rPr>
              <w:t>stanovený</w:t>
            </w:r>
            <w:r w:rsidR="00286249">
              <w:rPr>
                <w:szCs w:val="24"/>
              </w:rPr>
              <w:t xml:space="preserve"> samočinný trest</w:t>
            </w:r>
            <w:r w:rsidR="00F57929" w:rsidRPr="00116077">
              <w:rPr>
                <w:szCs w:val="24"/>
              </w:rPr>
              <w:t xml:space="preserve">, </w:t>
            </w:r>
            <w:r w:rsidR="00286249">
              <w:rPr>
                <w:szCs w:val="24"/>
              </w:rPr>
              <w:t xml:space="preserve">který nebyl vyhlášen a </w:t>
            </w:r>
            <w:r w:rsidR="007449A6" w:rsidRPr="00116077">
              <w:rPr>
                <w:szCs w:val="24"/>
              </w:rPr>
              <w:t xml:space="preserve">není vyhrazen Apoštolskému stolci, může </w:t>
            </w:r>
            <w:r w:rsidR="00F57929" w:rsidRPr="00116077">
              <w:rPr>
                <w:szCs w:val="24"/>
              </w:rPr>
              <w:t>prominout:</w:t>
            </w:r>
          </w:p>
          <w:p w14:paraId="45B9B099" w14:textId="77777777" w:rsidR="00411BD4" w:rsidRPr="00116077" w:rsidRDefault="00411BD4" w:rsidP="007449A6">
            <w:pPr>
              <w:rPr>
                <w:szCs w:val="24"/>
              </w:rPr>
            </w:pPr>
            <w:r w:rsidRPr="00116077">
              <w:rPr>
                <w:szCs w:val="24"/>
              </w:rPr>
              <w:t xml:space="preserve">1. </w:t>
            </w:r>
            <w:r w:rsidR="007449A6" w:rsidRPr="00116077">
              <w:rPr>
                <w:szCs w:val="24"/>
              </w:rPr>
              <w:t>ordinář svým podřízeným</w:t>
            </w:r>
            <w:r w:rsidRPr="00116077">
              <w:rPr>
                <w:szCs w:val="24"/>
              </w:rPr>
              <w:t>;</w:t>
            </w:r>
          </w:p>
          <w:p w14:paraId="7FB8B6D1" w14:textId="77777777" w:rsidR="00871F60" w:rsidRDefault="00411BD4" w:rsidP="007449A6">
            <w:pPr>
              <w:rPr>
                <w:szCs w:val="24"/>
              </w:rPr>
            </w:pPr>
            <w:r w:rsidRPr="00116077">
              <w:rPr>
                <w:szCs w:val="24"/>
              </w:rPr>
              <w:t>2.</w:t>
            </w:r>
            <w:r w:rsidR="007449A6" w:rsidRPr="00116077">
              <w:rPr>
                <w:szCs w:val="24"/>
              </w:rPr>
              <w:t xml:space="preserve"> </w:t>
            </w:r>
            <w:r w:rsidRPr="00116077">
              <w:rPr>
                <w:szCs w:val="24"/>
              </w:rPr>
              <w:t>místní ordinář</w:t>
            </w:r>
            <w:r w:rsidR="00871F60">
              <w:rPr>
                <w:szCs w:val="24"/>
              </w:rPr>
              <w:t xml:space="preserve"> i </w:t>
            </w:r>
            <w:r w:rsidRPr="00116077">
              <w:rPr>
                <w:szCs w:val="24"/>
              </w:rPr>
              <w:t>těm, k</w:t>
            </w:r>
            <w:r w:rsidR="007449A6" w:rsidRPr="00116077">
              <w:rPr>
                <w:szCs w:val="24"/>
              </w:rPr>
              <w:t xml:space="preserve">teří se zdržují na jeho území nebo tam spáchali </w:t>
            </w:r>
            <w:r w:rsidRPr="00116077">
              <w:rPr>
                <w:szCs w:val="24"/>
              </w:rPr>
              <w:t xml:space="preserve">trestný </w:t>
            </w:r>
            <w:r w:rsidR="007449A6" w:rsidRPr="00116077">
              <w:rPr>
                <w:szCs w:val="24"/>
              </w:rPr>
              <w:t>čin;</w:t>
            </w:r>
          </w:p>
          <w:p w14:paraId="6C4A7CF0" w14:textId="77777777" w:rsidR="007449A6" w:rsidRPr="00116077" w:rsidRDefault="00411BD4" w:rsidP="007449A6">
            <w:pPr>
              <w:rPr>
                <w:szCs w:val="24"/>
              </w:rPr>
            </w:pPr>
            <w:r w:rsidRPr="00116077">
              <w:rPr>
                <w:szCs w:val="24"/>
              </w:rPr>
              <w:t xml:space="preserve">3. </w:t>
            </w:r>
            <w:r w:rsidR="007449A6" w:rsidRPr="00116077">
              <w:rPr>
                <w:szCs w:val="24"/>
              </w:rPr>
              <w:t xml:space="preserve">kterýkoliv biskup, avšak pouze při udílení svátosti </w:t>
            </w:r>
            <w:r w:rsidR="006834A3">
              <w:rPr>
                <w:szCs w:val="24"/>
              </w:rPr>
              <w:t>pokání</w:t>
            </w:r>
            <w:r w:rsidR="007449A6" w:rsidRPr="00116077">
              <w:rPr>
                <w:szCs w:val="24"/>
              </w:rPr>
              <w:t>.</w:t>
            </w:r>
          </w:p>
          <w:p w14:paraId="00A7FDB3" w14:textId="77777777" w:rsidR="007449A6" w:rsidRDefault="007449A6" w:rsidP="007449A6">
            <w:pPr>
              <w:rPr>
                <w:szCs w:val="24"/>
              </w:rPr>
            </w:pPr>
          </w:p>
          <w:p w14:paraId="47BC6EE7" w14:textId="77777777" w:rsidR="0054415F" w:rsidRPr="00116077" w:rsidRDefault="0054415F" w:rsidP="007449A6">
            <w:pPr>
              <w:rPr>
                <w:szCs w:val="24"/>
              </w:rPr>
            </w:pPr>
          </w:p>
          <w:p w14:paraId="22F77A93" w14:textId="77777777" w:rsidR="007449A6" w:rsidRPr="00116077" w:rsidRDefault="00871F60" w:rsidP="007449A6">
            <w:pPr>
              <w:rPr>
                <w:szCs w:val="24"/>
              </w:rPr>
            </w:pPr>
            <w:r>
              <w:rPr>
                <w:b/>
                <w:bCs/>
                <w:szCs w:val="24"/>
              </w:rPr>
              <w:t>Kán. </w:t>
            </w:r>
            <w:r w:rsidR="007449A6" w:rsidRPr="00116077">
              <w:rPr>
                <w:b/>
                <w:bCs/>
                <w:szCs w:val="24"/>
              </w:rPr>
              <w:t>1356</w:t>
            </w:r>
            <w:r w:rsidR="007449A6" w:rsidRPr="00116077">
              <w:rPr>
                <w:szCs w:val="24"/>
              </w:rPr>
              <w:t xml:space="preserve"> – </w:t>
            </w:r>
            <w:r>
              <w:rPr>
                <w:szCs w:val="24"/>
              </w:rPr>
              <w:t>§ </w:t>
            </w:r>
            <w:r w:rsidR="007449A6" w:rsidRPr="00116077">
              <w:rPr>
                <w:szCs w:val="24"/>
              </w:rPr>
              <w:t xml:space="preserve">1. </w:t>
            </w:r>
            <w:r w:rsidR="00DC5390">
              <w:rPr>
                <w:szCs w:val="24"/>
              </w:rPr>
              <w:t>U</w:t>
            </w:r>
            <w:r w:rsidR="00411BD4" w:rsidRPr="00116077">
              <w:rPr>
                <w:szCs w:val="24"/>
              </w:rPr>
              <w:t>ložený nebo samočinný</w:t>
            </w:r>
            <w:r w:rsidR="00DC5390">
              <w:rPr>
                <w:szCs w:val="24"/>
              </w:rPr>
              <w:t xml:space="preserve"> trest</w:t>
            </w:r>
            <w:r w:rsidR="00411BD4" w:rsidRPr="00116077">
              <w:rPr>
                <w:szCs w:val="24"/>
              </w:rPr>
              <w:t xml:space="preserve">, </w:t>
            </w:r>
            <w:r w:rsidR="00D373DF" w:rsidRPr="00116077">
              <w:rPr>
                <w:szCs w:val="24"/>
              </w:rPr>
              <w:t>s</w:t>
            </w:r>
            <w:r w:rsidR="00411BD4" w:rsidRPr="00116077">
              <w:rPr>
                <w:szCs w:val="24"/>
              </w:rPr>
              <w:t>tanoven</w:t>
            </w:r>
            <w:r w:rsidR="006834A3">
              <w:rPr>
                <w:szCs w:val="24"/>
              </w:rPr>
              <w:t>ý</w:t>
            </w:r>
            <w:r w:rsidR="00411BD4" w:rsidRPr="00116077">
              <w:rPr>
                <w:szCs w:val="24"/>
              </w:rPr>
              <w:t xml:space="preserve"> příkazem</w:t>
            </w:r>
            <w:r w:rsidR="007449A6" w:rsidRPr="00116077">
              <w:rPr>
                <w:szCs w:val="24"/>
              </w:rPr>
              <w:t>, který nebyl vydán Apoštolským stolcem, může prominout:</w:t>
            </w:r>
          </w:p>
          <w:p w14:paraId="0B261280" w14:textId="77777777" w:rsidR="00411BD4" w:rsidRPr="00116077" w:rsidRDefault="007449A6" w:rsidP="007449A6">
            <w:pPr>
              <w:rPr>
                <w:szCs w:val="24"/>
              </w:rPr>
            </w:pPr>
            <w:r w:rsidRPr="00116077">
              <w:rPr>
                <w:szCs w:val="24"/>
              </w:rPr>
              <w:t xml:space="preserve">1. </w:t>
            </w:r>
            <w:r w:rsidR="00411BD4" w:rsidRPr="00116077">
              <w:rPr>
                <w:szCs w:val="24"/>
              </w:rPr>
              <w:t>autor příkazu;</w:t>
            </w:r>
          </w:p>
          <w:p w14:paraId="4EA07BB6" w14:textId="77777777" w:rsidR="00871F60" w:rsidRDefault="00411BD4" w:rsidP="007449A6">
            <w:pPr>
              <w:rPr>
                <w:szCs w:val="24"/>
              </w:rPr>
            </w:pPr>
            <w:r w:rsidRPr="00116077">
              <w:rPr>
                <w:szCs w:val="24"/>
              </w:rPr>
              <w:t xml:space="preserve">2. </w:t>
            </w:r>
            <w:r w:rsidR="00803170" w:rsidRPr="00116077">
              <w:rPr>
                <w:szCs w:val="24"/>
              </w:rPr>
              <w:t xml:space="preserve">ordinář, který </w:t>
            </w:r>
            <w:r w:rsidR="000D32D4">
              <w:rPr>
                <w:szCs w:val="24"/>
              </w:rPr>
              <w:t xml:space="preserve">dal podnět k </w:t>
            </w:r>
            <w:r w:rsidR="00AD5DEC">
              <w:rPr>
                <w:szCs w:val="24"/>
              </w:rPr>
              <w:t>soudní</w:t>
            </w:r>
            <w:r w:rsidR="000D32D4">
              <w:rPr>
                <w:szCs w:val="24"/>
              </w:rPr>
              <w:t>mu</w:t>
            </w:r>
            <w:r w:rsidR="00AD5DEC">
              <w:rPr>
                <w:szCs w:val="24"/>
              </w:rPr>
              <w:t xml:space="preserve"> řízení </w:t>
            </w:r>
            <w:r w:rsidR="00871F60">
              <w:rPr>
                <w:szCs w:val="24"/>
              </w:rPr>
              <w:t>k </w:t>
            </w:r>
            <w:r w:rsidR="00803170" w:rsidRPr="00116077">
              <w:rPr>
                <w:szCs w:val="24"/>
              </w:rPr>
              <w:t xml:space="preserve">uložení nebo </w:t>
            </w:r>
            <w:r w:rsidR="0076194E">
              <w:rPr>
                <w:szCs w:val="24"/>
              </w:rPr>
              <w:t xml:space="preserve">úřednímu </w:t>
            </w:r>
            <w:r w:rsidR="00803170" w:rsidRPr="00116077">
              <w:rPr>
                <w:szCs w:val="24"/>
              </w:rPr>
              <w:t xml:space="preserve">prohlášení trestu nebo který trest rozhodnutím uložil nebo </w:t>
            </w:r>
            <w:r w:rsidR="00286249">
              <w:rPr>
                <w:szCs w:val="24"/>
              </w:rPr>
              <w:t>vy</w:t>
            </w:r>
            <w:r w:rsidR="00803170" w:rsidRPr="00116077">
              <w:rPr>
                <w:szCs w:val="24"/>
              </w:rPr>
              <w:t>hlásil buď sám, nebo prostřednictvím jiného</w:t>
            </w:r>
            <w:r w:rsidRPr="00116077">
              <w:rPr>
                <w:szCs w:val="24"/>
              </w:rPr>
              <w:t>;</w:t>
            </w:r>
          </w:p>
          <w:p w14:paraId="7DB6CC55" w14:textId="77777777" w:rsidR="007449A6" w:rsidRPr="00116077" w:rsidRDefault="00411BD4" w:rsidP="003D28FC">
            <w:pPr>
              <w:rPr>
                <w:szCs w:val="24"/>
              </w:rPr>
            </w:pPr>
            <w:r w:rsidRPr="00116077">
              <w:rPr>
                <w:szCs w:val="24"/>
              </w:rPr>
              <w:lastRenderedPageBreak/>
              <w:t xml:space="preserve">3. </w:t>
            </w:r>
            <w:r w:rsidR="007449A6" w:rsidRPr="00116077">
              <w:rPr>
                <w:szCs w:val="24"/>
              </w:rPr>
              <w:t>ordinář místa, na němž se pachatel zdržuje</w:t>
            </w:r>
            <w:r w:rsidRPr="00116077">
              <w:rPr>
                <w:szCs w:val="24"/>
              </w:rPr>
              <w:t>.</w:t>
            </w:r>
          </w:p>
          <w:p w14:paraId="68C9C333" w14:textId="77777777" w:rsidR="007449A6" w:rsidRPr="00116077" w:rsidRDefault="00871F60" w:rsidP="007449A6">
            <w:pPr>
              <w:rPr>
                <w:szCs w:val="24"/>
              </w:rPr>
            </w:pPr>
            <w:r>
              <w:rPr>
                <w:szCs w:val="24"/>
              </w:rPr>
              <w:t>§ </w:t>
            </w:r>
            <w:r w:rsidR="007449A6" w:rsidRPr="00116077">
              <w:rPr>
                <w:szCs w:val="24"/>
              </w:rPr>
              <w:t xml:space="preserve">2. Před prominutím </w:t>
            </w:r>
            <w:r w:rsidR="003D28FC" w:rsidRPr="00116077">
              <w:rPr>
                <w:szCs w:val="24"/>
              </w:rPr>
              <w:t xml:space="preserve">trestu </w:t>
            </w:r>
            <w:r w:rsidR="007449A6" w:rsidRPr="00116077">
              <w:rPr>
                <w:szCs w:val="24"/>
              </w:rPr>
              <w:t>je nutno se poradit</w:t>
            </w:r>
            <w:r w:rsidR="00286249">
              <w:rPr>
                <w:szCs w:val="24"/>
              </w:rPr>
              <w:t>,</w:t>
            </w:r>
            <w:r>
              <w:rPr>
                <w:szCs w:val="24"/>
              </w:rPr>
              <w:t xml:space="preserve"> </w:t>
            </w:r>
            <w:r w:rsidR="00286249" w:rsidRPr="00116077">
              <w:rPr>
                <w:szCs w:val="24"/>
              </w:rPr>
              <w:t>pokud tomu nebrání mimořádné okolnosti</w:t>
            </w:r>
            <w:r w:rsidR="00286249">
              <w:rPr>
                <w:szCs w:val="24"/>
              </w:rPr>
              <w:t xml:space="preserve">, </w:t>
            </w:r>
            <w:r>
              <w:rPr>
                <w:szCs w:val="24"/>
              </w:rPr>
              <w:t>s </w:t>
            </w:r>
            <w:r w:rsidR="007449A6" w:rsidRPr="00116077">
              <w:rPr>
                <w:szCs w:val="24"/>
              </w:rPr>
              <w:t xml:space="preserve">tím, kdo </w:t>
            </w:r>
            <w:r w:rsidR="00286249">
              <w:rPr>
                <w:szCs w:val="24"/>
              </w:rPr>
              <w:t xml:space="preserve">vydal </w:t>
            </w:r>
            <w:r w:rsidR="007449A6" w:rsidRPr="00116077">
              <w:rPr>
                <w:szCs w:val="24"/>
              </w:rPr>
              <w:t xml:space="preserve">příkaz, </w:t>
            </w:r>
            <w:r w:rsidR="00661B54">
              <w:rPr>
                <w:szCs w:val="24"/>
              </w:rPr>
              <w:t>nebo</w:t>
            </w:r>
            <w:r>
              <w:rPr>
                <w:szCs w:val="24"/>
              </w:rPr>
              <w:t xml:space="preserve"> s </w:t>
            </w:r>
            <w:r w:rsidR="00661B54">
              <w:rPr>
                <w:szCs w:val="24"/>
              </w:rPr>
              <w:t xml:space="preserve">tím, kdo trest uložil nebo </w:t>
            </w:r>
            <w:r w:rsidR="008F4489">
              <w:rPr>
                <w:szCs w:val="24"/>
              </w:rPr>
              <w:t>vy</w:t>
            </w:r>
            <w:r w:rsidR="00661B54">
              <w:rPr>
                <w:szCs w:val="24"/>
              </w:rPr>
              <w:t>hlásil</w:t>
            </w:r>
            <w:r w:rsidR="007449A6" w:rsidRPr="00116077">
              <w:rPr>
                <w:szCs w:val="24"/>
              </w:rPr>
              <w:t>.</w:t>
            </w:r>
          </w:p>
          <w:p w14:paraId="1F527224" w14:textId="77777777" w:rsidR="003D28FC" w:rsidRPr="00116077" w:rsidRDefault="003D28FC" w:rsidP="007449A6">
            <w:pPr>
              <w:rPr>
                <w:szCs w:val="24"/>
              </w:rPr>
            </w:pPr>
          </w:p>
          <w:p w14:paraId="38F19729" w14:textId="77777777" w:rsidR="007449A6" w:rsidRPr="00116077" w:rsidRDefault="00871F60" w:rsidP="007449A6">
            <w:pPr>
              <w:rPr>
                <w:szCs w:val="24"/>
              </w:rPr>
            </w:pPr>
            <w:r>
              <w:rPr>
                <w:b/>
                <w:bCs/>
                <w:szCs w:val="24"/>
              </w:rPr>
              <w:t>Kán. </w:t>
            </w:r>
            <w:r w:rsidR="007449A6" w:rsidRPr="00116077">
              <w:rPr>
                <w:b/>
                <w:bCs/>
                <w:szCs w:val="24"/>
              </w:rPr>
              <w:t>1357</w:t>
            </w:r>
            <w:r w:rsidR="007449A6" w:rsidRPr="00116077">
              <w:rPr>
                <w:szCs w:val="24"/>
              </w:rPr>
              <w:t xml:space="preserve"> – </w:t>
            </w:r>
            <w:r>
              <w:rPr>
                <w:szCs w:val="24"/>
              </w:rPr>
              <w:t>§ </w:t>
            </w:r>
            <w:r w:rsidR="007449A6" w:rsidRPr="00116077">
              <w:rPr>
                <w:szCs w:val="24"/>
              </w:rPr>
              <w:t>1. Jestliže je pro kajícníka tvrdé setrv</w:t>
            </w:r>
            <w:r w:rsidR="004D535D">
              <w:rPr>
                <w:szCs w:val="24"/>
              </w:rPr>
              <w:t>áv</w:t>
            </w:r>
            <w:r w:rsidR="007449A6" w:rsidRPr="00116077">
              <w:rPr>
                <w:szCs w:val="24"/>
              </w:rPr>
              <w:t>at ve stavu těžkého hříchu</w:t>
            </w:r>
            <w:r w:rsidR="00D373DF" w:rsidRPr="00116077">
              <w:rPr>
                <w:szCs w:val="24"/>
              </w:rPr>
              <w:t xml:space="preserve">, dokud </w:t>
            </w:r>
            <w:r w:rsidR="007449A6" w:rsidRPr="00116077">
              <w:rPr>
                <w:szCs w:val="24"/>
              </w:rPr>
              <w:t xml:space="preserve">příslušný představený </w:t>
            </w:r>
            <w:r w:rsidR="00D373DF" w:rsidRPr="00116077">
              <w:rPr>
                <w:szCs w:val="24"/>
              </w:rPr>
              <w:t>ne</w:t>
            </w:r>
            <w:r w:rsidR="007449A6" w:rsidRPr="00116077">
              <w:rPr>
                <w:szCs w:val="24"/>
              </w:rPr>
              <w:t>promin</w:t>
            </w:r>
            <w:r w:rsidR="00D373DF" w:rsidRPr="00116077">
              <w:rPr>
                <w:szCs w:val="24"/>
              </w:rPr>
              <w:t>e</w:t>
            </w:r>
            <w:r w:rsidR="007449A6" w:rsidRPr="00116077">
              <w:rPr>
                <w:szCs w:val="24"/>
              </w:rPr>
              <w:t xml:space="preserve"> trest, může mu zpovědník při zachování </w:t>
            </w:r>
            <w:r>
              <w:rPr>
                <w:szCs w:val="24"/>
              </w:rPr>
              <w:t>kán. </w:t>
            </w:r>
            <w:r w:rsidR="007449A6" w:rsidRPr="00116077">
              <w:rPr>
                <w:szCs w:val="24"/>
              </w:rPr>
              <w:t>508</w:t>
            </w:r>
            <w:r>
              <w:rPr>
                <w:szCs w:val="24"/>
              </w:rPr>
              <w:t xml:space="preserve"> a </w:t>
            </w:r>
            <w:r w:rsidR="007449A6" w:rsidRPr="00116077">
              <w:rPr>
                <w:szCs w:val="24"/>
              </w:rPr>
              <w:t xml:space="preserve">976 prominout pro vnitřní svátostný </w:t>
            </w:r>
            <w:r w:rsidR="003D28FC" w:rsidRPr="00116077">
              <w:rPr>
                <w:szCs w:val="24"/>
              </w:rPr>
              <w:t xml:space="preserve">obor </w:t>
            </w:r>
            <w:r w:rsidR="00EC3835" w:rsidRPr="00116077">
              <w:rPr>
                <w:szCs w:val="24"/>
              </w:rPr>
              <w:t>ne</w:t>
            </w:r>
            <w:r w:rsidR="00EC3835">
              <w:rPr>
                <w:szCs w:val="24"/>
              </w:rPr>
              <w:t>vy</w:t>
            </w:r>
            <w:r w:rsidR="00EC3835" w:rsidRPr="00116077">
              <w:rPr>
                <w:szCs w:val="24"/>
              </w:rPr>
              <w:t xml:space="preserve">hlášený </w:t>
            </w:r>
            <w:r w:rsidR="00F33F3C" w:rsidRPr="00116077">
              <w:rPr>
                <w:szCs w:val="24"/>
              </w:rPr>
              <w:t xml:space="preserve">samočinný </w:t>
            </w:r>
            <w:r w:rsidR="007449A6" w:rsidRPr="00116077">
              <w:rPr>
                <w:szCs w:val="24"/>
              </w:rPr>
              <w:t>nápravný</w:t>
            </w:r>
            <w:r w:rsidR="003D28FC" w:rsidRPr="00116077">
              <w:rPr>
                <w:szCs w:val="24"/>
              </w:rPr>
              <w:t xml:space="preserve"> </w:t>
            </w:r>
            <w:r w:rsidR="007449A6" w:rsidRPr="00116077">
              <w:rPr>
                <w:szCs w:val="24"/>
              </w:rPr>
              <w:t>trest exkomunikace nebo interdiktu.</w:t>
            </w:r>
          </w:p>
          <w:p w14:paraId="2740CFB2" w14:textId="77777777" w:rsidR="007449A6" w:rsidRPr="00116077" w:rsidRDefault="00871F60" w:rsidP="007449A6">
            <w:pPr>
              <w:rPr>
                <w:szCs w:val="24"/>
              </w:rPr>
            </w:pPr>
            <w:r>
              <w:rPr>
                <w:szCs w:val="24"/>
              </w:rPr>
              <w:t>§ </w:t>
            </w:r>
            <w:r w:rsidR="007449A6" w:rsidRPr="00116077">
              <w:rPr>
                <w:szCs w:val="24"/>
              </w:rPr>
              <w:t xml:space="preserve">2. Při prominutí uloží zpovědník kajícníkovi povinnost pod následkem znovuupadnutí do nápravného trestu obrátit se do měsíce na příslušného představeného nebo </w:t>
            </w:r>
            <w:r w:rsidR="000D32D4">
              <w:rPr>
                <w:szCs w:val="24"/>
              </w:rPr>
              <w:t xml:space="preserve">na </w:t>
            </w:r>
            <w:r w:rsidR="007449A6" w:rsidRPr="00116077">
              <w:rPr>
                <w:szCs w:val="24"/>
              </w:rPr>
              <w:t xml:space="preserve">kněze, který </w:t>
            </w:r>
            <w:r w:rsidR="000D32D4">
              <w:rPr>
                <w:szCs w:val="24"/>
              </w:rPr>
              <w:t xml:space="preserve">k tomu </w:t>
            </w:r>
            <w:r w:rsidR="007449A6" w:rsidRPr="00116077">
              <w:rPr>
                <w:szCs w:val="24"/>
              </w:rPr>
              <w:t>má zmocnění,</w:t>
            </w:r>
            <w:r>
              <w:rPr>
                <w:szCs w:val="24"/>
              </w:rPr>
              <w:t xml:space="preserve"> a </w:t>
            </w:r>
            <w:r w:rsidR="007449A6" w:rsidRPr="00116077">
              <w:rPr>
                <w:szCs w:val="24"/>
              </w:rPr>
              <w:t xml:space="preserve">splnit jeho příkazy; mezitím </w:t>
            </w:r>
            <w:r w:rsidR="00EC3835">
              <w:rPr>
                <w:szCs w:val="24"/>
              </w:rPr>
              <w:t xml:space="preserve">mu </w:t>
            </w:r>
            <w:r w:rsidR="007449A6" w:rsidRPr="00116077">
              <w:rPr>
                <w:szCs w:val="24"/>
              </w:rPr>
              <w:t>uloží přiměřené pokání,</w:t>
            </w:r>
            <w:r>
              <w:rPr>
                <w:szCs w:val="24"/>
              </w:rPr>
              <w:t xml:space="preserve"> a </w:t>
            </w:r>
            <w:r w:rsidR="007449A6" w:rsidRPr="00116077">
              <w:rPr>
                <w:szCs w:val="24"/>
              </w:rPr>
              <w:t>pokud je to naléhavé,</w:t>
            </w:r>
            <w:r>
              <w:rPr>
                <w:szCs w:val="24"/>
              </w:rPr>
              <w:t xml:space="preserve"> i </w:t>
            </w:r>
            <w:r w:rsidR="00DC5599">
              <w:rPr>
                <w:szCs w:val="24"/>
              </w:rPr>
              <w:t>odstranění</w:t>
            </w:r>
            <w:r w:rsidR="00DC5599" w:rsidRPr="00116077">
              <w:rPr>
                <w:szCs w:val="24"/>
              </w:rPr>
              <w:t xml:space="preserve"> </w:t>
            </w:r>
            <w:r w:rsidR="007449A6" w:rsidRPr="00116077">
              <w:rPr>
                <w:szCs w:val="24"/>
              </w:rPr>
              <w:t>pohoršení</w:t>
            </w:r>
            <w:r>
              <w:rPr>
                <w:szCs w:val="24"/>
              </w:rPr>
              <w:t xml:space="preserve"> a </w:t>
            </w:r>
            <w:r w:rsidR="00DC5599">
              <w:rPr>
                <w:szCs w:val="24"/>
              </w:rPr>
              <w:t>n</w:t>
            </w:r>
            <w:r w:rsidR="00EC3835">
              <w:rPr>
                <w:szCs w:val="24"/>
              </w:rPr>
              <w:t>áhradu</w:t>
            </w:r>
            <w:r w:rsidR="00DC5599">
              <w:rPr>
                <w:szCs w:val="24"/>
              </w:rPr>
              <w:t xml:space="preserve"> </w:t>
            </w:r>
            <w:r w:rsidR="007449A6" w:rsidRPr="00116077">
              <w:rPr>
                <w:szCs w:val="24"/>
              </w:rPr>
              <w:t xml:space="preserve">škody. </w:t>
            </w:r>
            <w:r w:rsidR="00EC3835">
              <w:rPr>
                <w:szCs w:val="24"/>
              </w:rPr>
              <w:t xml:space="preserve">Je možno se takto obrátit také </w:t>
            </w:r>
            <w:r w:rsidR="007449A6" w:rsidRPr="00116077">
              <w:rPr>
                <w:szCs w:val="24"/>
              </w:rPr>
              <w:t xml:space="preserve">prostřednictvím zpovědníka, který </w:t>
            </w:r>
            <w:r w:rsidR="00EC3835">
              <w:rPr>
                <w:szCs w:val="24"/>
              </w:rPr>
              <w:t xml:space="preserve">při řízení </w:t>
            </w:r>
            <w:r w:rsidR="007449A6" w:rsidRPr="00116077">
              <w:rPr>
                <w:szCs w:val="24"/>
              </w:rPr>
              <w:t>neuvede jméno kajícníka.</w:t>
            </w:r>
          </w:p>
          <w:p w14:paraId="7C6CA44C" w14:textId="77777777" w:rsidR="007449A6" w:rsidRPr="00116077" w:rsidRDefault="00871F60" w:rsidP="007449A6">
            <w:pPr>
              <w:rPr>
                <w:szCs w:val="24"/>
              </w:rPr>
            </w:pPr>
            <w:r>
              <w:rPr>
                <w:szCs w:val="24"/>
              </w:rPr>
              <w:t>§ </w:t>
            </w:r>
            <w:r w:rsidR="007449A6" w:rsidRPr="00116077">
              <w:rPr>
                <w:szCs w:val="24"/>
              </w:rPr>
              <w:t>3. Stejnou povinností obrátit se na příslušn</w:t>
            </w:r>
            <w:r w:rsidR="003A7A5E">
              <w:rPr>
                <w:szCs w:val="24"/>
              </w:rPr>
              <w:t xml:space="preserve">ou autoritu </w:t>
            </w:r>
            <w:r w:rsidR="007449A6" w:rsidRPr="00116077">
              <w:rPr>
                <w:szCs w:val="24"/>
              </w:rPr>
              <w:t>po</w:t>
            </w:r>
            <w:r w:rsidR="00464EC8" w:rsidRPr="00116077">
              <w:rPr>
                <w:szCs w:val="24"/>
              </w:rPr>
              <w:t>té, co</w:t>
            </w:r>
            <w:r w:rsidR="007449A6" w:rsidRPr="00116077">
              <w:rPr>
                <w:szCs w:val="24"/>
              </w:rPr>
              <w:t xml:space="preserve"> </w:t>
            </w:r>
            <w:r w:rsidR="00464EC8" w:rsidRPr="00116077">
              <w:rPr>
                <w:szCs w:val="24"/>
              </w:rPr>
              <w:t>pomine nebezpečí</w:t>
            </w:r>
            <w:r w:rsidR="003A7A5E">
              <w:rPr>
                <w:szCs w:val="24"/>
              </w:rPr>
              <w:t xml:space="preserve"> smrti</w:t>
            </w:r>
            <w:r w:rsidR="00464EC8" w:rsidRPr="00116077">
              <w:rPr>
                <w:szCs w:val="24"/>
              </w:rPr>
              <w:t>,</w:t>
            </w:r>
            <w:r w:rsidR="007449A6" w:rsidRPr="00116077">
              <w:rPr>
                <w:szCs w:val="24"/>
              </w:rPr>
              <w:t xml:space="preserve"> </w:t>
            </w:r>
            <w:r w:rsidR="004D535D">
              <w:rPr>
                <w:szCs w:val="24"/>
              </w:rPr>
              <w:t xml:space="preserve">je </w:t>
            </w:r>
            <w:r w:rsidR="007449A6" w:rsidRPr="00116077">
              <w:rPr>
                <w:szCs w:val="24"/>
              </w:rPr>
              <w:t>vázán</w:t>
            </w:r>
            <w:r>
              <w:rPr>
                <w:szCs w:val="24"/>
              </w:rPr>
              <w:t xml:space="preserve"> i </w:t>
            </w:r>
            <w:r w:rsidR="007449A6" w:rsidRPr="00116077">
              <w:rPr>
                <w:szCs w:val="24"/>
              </w:rPr>
              <w:t xml:space="preserve">ten, komu byl podle </w:t>
            </w:r>
            <w:r>
              <w:rPr>
                <w:szCs w:val="24"/>
              </w:rPr>
              <w:t>kán. </w:t>
            </w:r>
            <w:r w:rsidR="007449A6" w:rsidRPr="00116077">
              <w:rPr>
                <w:szCs w:val="24"/>
              </w:rPr>
              <w:t xml:space="preserve">976 prominut nápravný trest uložený nebo </w:t>
            </w:r>
            <w:r w:rsidR="00EC3835">
              <w:rPr>
                <w:szCs w:val="24"/>
              </w:rPr>
              <w:t>vy</w:t>
            </w:r>
            <w:r w:rsidR="007449A6" w:rsidRPr="00116077">
              <w:rPr>
                <w:szCs w:val="24"/>
              </w:rPr>
              <w:t>hlášený nebo vyhrazený Apoštolskému stolci.</w:t>
            </w:r>
          </w:p>
          <w:p w14:paraId="6EE7E022" w14:textId="77777777" w:rsidR="007449A6" w:rsidRPr="00116077" w:rsidRDefault="007449A6" w:rsidP="007449A6">
            <w:pPr>
              <w:rPr>
                <w:szCs w:val="24"/>
              </w:rPr>
            </w:pPr>
          </w:p>
          <w:p w14:paraId="508E612D" w14:textId="77777777" w:rsidR="007449A6" w:rsidRPr="00116077" w:rsidRDefault="00871F60" w:rsidP="007449A6">
            <w:pPr>
              <w:rPr>
                <w:szCs w:val="24"/>
              </w:rPr>
            </w:pPr>
            <w:r>
              <w:rPr>
                <w:b/>
                <w:bCs/>
                <w:szCs w:val="24"/>
              </w:rPr>
              <w:t>Kán. </w:t>
            </w:r>
            <w:r w:rsidR="007449A6" w:rsidRPr="00116077">
              <w:rPr>
                <w:b/>
                <w:bCs/>
                <w:szCs w:val="24"/>
              </w:rPr>
              <w:t>1358</w:t>
            </w:r>
            <w:r w:rsidR="007449A6" w:rsidRPr="00116077">
              <w:rPr>
                <w:szCs w:val="24"/>
              </w:rPr>
              <w:t xml:space="preserve"> – </w:t>
            </w:r>
            <w:r>
              <w:rPr>
                <w:szCs w:val="24"/>
              </w:rPr>
              <w:t>§ </w:t>
            </w:r>
            <w:r w:rsidR="007449A6" w:rsidRPr="00116077">
              <w:rPr>
                <w:szCs w:val="24"/>
              </w:rPr>
              <w:t xml:space="preserve">1. Nápravný trest </w:t>
            </w:r>
            <w:r w:rsidR="00464EC8" w:rsidRPr="00116077">
              <w:rPr>
                <w:szCs w:val="24"/>
              </w:rPr>
              <w:t>lze</w:t>
            </w:r>
            <w:r w:rsidR="007449A6" w:rsidRPr="00116077">
              <w:rPr>
                <w:szCs w:val="24"/>
              </w:rPr>
              <w:t xml:space="preserve"> prominout pouze </w:t>
            </w:r>
            <w:r w:rsidR="00DC5599">
              <w:rPr>
                <w:szCs w:val="24"/>
              </w:rPr>
              <w:t>pachateli</w:t>
            </w:r>
            <w:r w:rsidR="007449A6" w:rsidRPr="00116077">
              <w:rPr>
                <w:szCs w:val="24"/>
              </w:rPr>
              <w:t xml:space="preserve">, který zanechal zatvrzelosti </w:t>
            </w:r>
            <w:r w:rsidR="008366B3">
              <w:rPr>
                <w:szCs w:val="24"/>
              </w:rPr>
              <w:t xml:space="preserve">ve smyslu </w:t>
            </w:r>
            <w:r>
              <w:rPr>
                <w:szCs w:val="24"/>
              </w:rPr>
              <w:t>kán. </w:t>
            </w:r>
            <w:r w:rsidR="007449A6" w:rsidRPr="00116077">
              <w:rPr>
                <w:szCs w:val="24"/>
              </w:rPr>
              <w:t xml:space="preserve">1347 </w:t>
            </w:r>
            <w:r>
              <w:rPr>
                <w:szCs w:val="24"/>
              </w:rPr>
              <w:t>§ </w:t>
            </w:r>
            <w:r w:rsidR="007449A6" w:rsidRPr="00116077">
              <w:rPr>
                <w:szCs w:val="24"/>
              </w:rPr>
              <w:t xml:space="preserve">2; tomu, kdo se takto </w:t>
            </w:r>
            <w:r w:rsidR="004D535D">
              <w:rPr>
                <w:szCs w:val="24"/>
              </w:rPr>
              <w:t>napravil</w:t>
            </w:r>
            <w:r w:rsidR="007449A6" w:rsidRPr="00116077">
              <w:rPr>
                <w:szCs w:val="24"/>
              </w:rPr>
              <w:t>, nemůže být prominutí odepřeno</w:t>
            </w:r>
            <w:r w:rsidR="00464EC8" w:rsidRPr="00116077">
              <w:rPr>
                <w:szCs w:val="24"/>
              </w:rPr>
              <w:t xml:space="preserve">, při zachování </w:t>
            </w:r>
            <w:r w:rsidR="00DC5599">
              <w:rPr>
                <w:szCs w:val="24"/>
              </w:rPr>
              <w:t xml:space="preserve">ustanovení </w:t>
            </w:r>
            <w:r>
              <w:rPr>
                <w:szCs w:val="24"/>
              </w:rPr>
              <w:t>kán. </w:t>
            </w:r>
            <w:r w:rsidR="00464EC8" w:rsidRPr="00116077">
              <w:rPr>
                <w:szCs w:val="24"/>
              </w:rPr>
              <w:t xml:space="preserve">1361 </w:t>
            </w:r>
            <w:r>
              <w:rPr>
                <w:szCs w:val="24"/>
              </w:rPr>
              <w:t>§ </w:t>
            </w:r>
            <w:r w:rsidR="00464EC8" w:rsidRPr="00116077">
              <w:rPr>
                <w:szCs w:val="24"/>
              </w:rPr>
              <w:t>4</w:t>
            </w:r>
            <w:r w:rsidR="007449A6" w:rsidRPr="00116077">
              <w:rPr>
                <w:szCs w:val="24"/>
              </w:rPr>
              <w:t>.</w:t>
            </w:r>
          </w:p>
          <w:p w14:paraId="0132D9B0" w14:textId="77777777" w:rsidR="007449A6" w:rsidRPr="00116077" w:rsidRDefault="00871F60" w:rsidP="007449A6">
            <w:pPr>
              <w:rPr>
                <w:szCs w:val="24"/>
              </w:rPr>
            </w:pPr>
            <w:r>
              <w:rPr>
                <w:szCs w:val="24"/>
              </w:rPr>
              <w:t>§ </w:t>
            </w:r>
            <w:r w:rsidR="007449A6" w:rsidRPr="00116077">
              <w:rPr>
                <w:szCs w:val="24"/>
              </w:rPr>
              <w:t xml:space="preserve">2. Kdo promíjí nápravný trest, může </w:t>
            </w:r>
            <w:r w:rsidR="001651FB">
              <w:rPr>
                <w:szCs w:val="24"/>
              </w:rPr>
              <w:t>učinit opatření</w:t>
            </w:r>
            <w:r w:rsidR="00464EC8" w:rsidRPr="00116077">
              <w:rPr>
                <w:szCs w:val="24"/>
              </w:rPr>
              <w:t xml:space="preserve"> </w:t>
            </w:r>
            <w:r w:rsidR="007449A6" w:rsidRPr="00116077">
              <w:rPr>
                <w:szCs w:val="24"/>
              </w:rPr>
              <w:t>podle</w:t>
            </w:r>
            <w:r w:rsidR="00DC5599">
              <w:rPr>
                <w:szCs w:val="24"/>
              </w:rPr>
              <w:t xml:space="preserve"> ustanovení</w:t>
            </w:r>
            <w:r w:rsidR="007449A6" w:rsidRPr="00116077">
              <w:rPr>
                <w:szCs w:val="24"/>
              </w:rPr>
              <w:t xml:space="preserve"> </w:t>
            </w:r>
            <w:r>
              <w:rPr>
                <w:szCs w:val="24"/>
              </w:rPr>
              <w:t>kán. </w:t>
            </w:r>
            <w:r w:rsidR="007449A6" w:rsidRPr="00116077">
              <w:rPr>
                <w:szCs w:val="24"/>
              </w:rPr>
              <w:t>1348 nebo také může uložit trestní pokání.</w:t>
            </w:r>
          </w:p>
          <w:p w14:paraId="16D5DC5A" w14:textId="77777777" w:rsidR="007449A6" w:rsidRPr="00116077" w:rsidRDefault="007449A6" w:rsidP="007449A6">
            <w:pPr>
              <w:rPr>
                <w:szCs w:val="24"/>
              </w:rPr>
            </w:pPr>
          </w:p>
          <w:p w14:paraId="25733101" w14:textId="77777777" w:rsidR="007449A6" w:rsidRPr="00116077" w:rsidRDefault="00871F60" w:rsidP="007449A6">
            <w:pPr>
              <w:rPr>
                <w:szCs w:val="24"/>
              </w:rPr>
            </w:pPr>
            <w:r>
              <w:rPr>
                <w:b/>
                <w:bCs/>
                <w:szCs w:val="24"/>
              </w:rPr>
              <w:t>Kán. </w:t>
            </w:r>
            <w:r w:rsidR="007449A6" w:rsidRPr="00116077">
              <w:rPr>
                <w:b/>
                <w:bCs/>
                <w:szCs w:val="24"/>
              </w:rPr>
              <w:t>1359</w:t>
            </w:r>
            <w:r w:rsidR="007449A6" w:rsidRPr="00116077">
              <w:rPr>
                <w:szCs w:val="24"/>
              </w:rPr>
              <w:t xml:space="preserve"> – Jestliže někomu bylo uloženo více trestů, platí prominutí pouze pro tresty </w:t>
            </w:r>
            <w:r w:rsidR="00AD63FB">
              <w:rPr>
                <w:szCs w:val="24"/>
              </w:rPr>
              <w:t xml:space="preserve">v něm </w:t>
            </w:r>
            <w:r w:rsidR="007449A6" w:rsidRPr="00116077">
              <w:rPr>
                <w:szCs w:val="24"/>
              </w:rPr>
              <w:t>výslovně uvedené; obecné prominutí zbavuje všech trestů</w:t>
            </w:r>
            <w:r>
              <w:rPr>
                <w:szCs w:val="24"/>
              </w:rPr>
              <w:t xml:space="preserve"> s </w:t>
            </w:r>
            <w:r w:rsidR="007449A6" w:rsidRPr="00116077">
              <w:rPr>
                <w:szCs w:val="24"/>
              </w:rPr>
              <w:t xml:space="preserve">výjimkou těch, které </w:t>
            </w:r>
            <w:r w:rsidR="00DC5599">
              <w:rPr>
                <w:szCs w:val="24"/>
              </w:rPr>
              <w:t xml:space="preserve">pachatel </w:t>
            </w:r>
            <w:r>
              <w:rPr>
                <w:szCs w:val="24"/>
              </w:rPr>
              <w:t>v </w:t>
            </w:r>
            <w:r w:rsidR="007449A6" w:rsidRPr="00116077">
              <w:rPr>
                <w:szCs w:val="24"/>
              </w:rPr>
              <w:t xml:space="preserve">žádosti </w:t>
            </w:r>
            <w:r w:rsidR="008366B3">
              <w:rPr>
                <w:szCs w:val="24"/>
              </w:rPr>
              <w:t xml:space="preserve">zlovolně </w:t>
            </w:r>
            <w:r w:rsidR="007449A6" w:rsidRPr="00116077">
              <w:rPr>
                <w:szCs w:val="24"/>
              </w:rPr>
              <w:t>zamlčel.</w:t>
            </w:r>
          </w:p>
          <w:p w14:paraId="4F2BBD34" w14:textId="77777777" w:rsidR="007449A6" w:rsidRPr="00116077" w:rsidRDefault="007449A6" w:rsidP="007449A6">
            <w:pPr>
              <w:rPr>
                <w:szCs w:val="24"/>
              </w:rPr>
            </w:pPr>
          </w:p>
          <w:p w14:paraId="5C06612C" w14:textId="77777777" w:rsidR="007449A6" w:rsidRPr="00116077" w:rsidRDefault="00871F60" w:rsidP="007449A6">
            <w:pPr>
              <w:rPr>
                <w:szCs w:val="24"/>
              </w:rPr>
            </w:pPr>
            <w:r>
              <w:rPr>
                <w:b/>
                <w:bCs/>
                <w:szCs w:val="24"/>
              </w:rPr>
              <w:t>Kán. </w:t>
            </w:r>
            <w:r w:rsidR="007449A6" w:rsidRPr="00116077">
              <w:rPr>
                <w:b/>
                <w:bCs/>
                <w:szCs w:val="24"/>
              </w:rPr>
              <w:t>1360</w:t>
            </w:r>
            <w:r w:rsidR="007449A6" w:rsidRPr="00116077">
              <w:rPr>
                <w:szCs w:val="24"/>
              </w:rPr>
              <w:t xml:space="preserve"> – </w:t>
            </w:r>
            <w:r w:rsidR="00464EC8" w:rsidRPr="00116077">
              <w:rPr>
                <w:szCs w:val="24"/>
              </w:rPr>
              <w:t>P</w:t>
            </w:r>
            <w:r w:rsidR="007449A6" w:rsidRPr="00116077">
              <w:rPr>
                <w:szCs w:val="24"/>
              </w:rPr>
              <w:t xml:space="preserve">rominutí trestů vynucené </w:t>
            </w:r>
            <w:r w:rsidR="00464EC8" w:rsidRPr="00116077">
              <w:rPr>
                <w:szCs w:val="24"/>
              </w:rPr>
              <w:t xml:space="preserve">násilím, </w:t>
            </w:r>
            <w:r w:rsidR="007449A6" w:rsidRPr="00116077">
              <w:rPr>
                <w:szCs w:val="24"/>
              </w:rPr>
              <w:t>vážným strachem</w:t>
            </w:r>
            <w:r w:rsidR="00464EC8" w:rsidRPr="00116077">
              <w:rPr>
                <w:szCs w:val="24"/>
              </w:rPr>
              <w:t xml:space="preserve"> nebo podvodem je </w:t>
            </w:r>
            <w:r w:rsidR="00EC3835">
              <w:rPr>
                <w:szCs w:val="24"/>
              </w:rPr>
              <w:t xml:space="preserve">neplatné </w:t>
            </w:r>
            <w:r w:rsidR="00DC5599">
              <w:rPr>
                <w:szCs w:val="24"/>
              </w:rPr>
              <w:t>ze zákona</w:t>
            </w:r>
            <w:r w:rsidR="007449A6" w:rsidRPr="00116077">
              <w:rPr>
                <w:szCs w:val="24"/>
              </w:rPr>
              <w:t>.</w:t>
            </w:r>
          </w:p>
          <w:p w14:paraId="7BCABF14" w14:textId="77777777" w:rsidR="007449A6" w:rsidRPr="00116077" w:rsidRDefault="007449A6" w:rsidP="007449A6">
            <w:pPr>
              <w:rPr>
                <w:szCs w:val="24"/>
              </w:rPr>
            </w:pPr>
          </w:p>
          <w:p w14:paraId="2C116A43" w14:textId="77777777" w:rsidR="007449A6" w:rsidRPr="00116077" w:rsidRDefault="00871F60" w:rsidP="007449A6">
            <w:pPr>
              <w:rPr>
                <w:b/>
                <w:bCs/>
                <w:szCs w:val="24"/>
              </w:rPr>
            </w:pPr>
            <w:r>
              <w:rPr>
                <w:b/>
                <w:bCs/>
                <w:szCs w:val="24"/>
              </w:rPr>
              <w:t>Kán. </w:t>
            </w:r>
            <w:r w:rsidR="007449A6" w:rsidRPr="00116077">
              <w:rPr>
                <w:b/>
                <w:bCs/>
                <w:szCs w:val="24"/>
              </w:rPr>
              <w:t xml:space="preserve">1361 – </w:t>
            </w:r>
            <w:r>
              <w:rPr>
                <w:szCs w:val="24"/>
              </w:rPr>
              <w:t>§ </w:t>
            </w:r>
            <w:r w:rsidR="007449A6" w:rsidRPr="00116077">
              <w:rPr>
                <w:szCs w:val="24"/>
              </w:rPr>
              <w:t xml:space="preserve">1. </w:t>
            </w:r>
            <w:r w:rsidR="00D373DF" w:rsidRPr="00116077">
              <w:rPr>
                <w:szCs w:val="24"/>
              </w:rPr>
              <w:t xml:space="preserve">Trest lze </w:t>
            </w:r>
            <w:r w:rsidR="007449A6" w:rsidRPr="00116077">
              <w:rPr>
                <w:szCs w:val="24"/>
              </w:rPr>
              <w:t>prominout</w:t>
            </w:r>
            <w:r>
              <w:rPr>
                <w:szCs w:val="24"/>
              </w:rPr>
              <w:t xml:space="preserve"> i </w:t>
            </w:r>
            <w:r w:rsidR="007449A6" w:rsidRPr="00116077">
              <w:rPr>
                <w:szCs w:val="24"/>
              </w:rPr>
              <w:t>nepřítomnému nebo pod podmínkou.</w:t>
            </w:r>
          </w:p>
          <w:p w14:paraId="332659E4" w14:textId="77777777" w:rsidR="007449A6" w:rsidRPr="00116077" w:rsidRDefault="00871F60" w:rsidP="007449A6">
            <w:pPr>
              <w:rPr>
                <w:szCs w:val="24"/>
              </w:rPr>
            </w:pPr>
            <w:r>
              <w:rPr>
                <w:szCs w:val="24"/>
              </w:rPr>
              <w:t>§ </w:t>
            </w:r>
            <w:r w:rsidR="007449A6" w:rsidRPr="00116077">
              <w:rPr>
                <w:szCs w:val="24"/>
              </w:rPr>
              <w:t xml:space="preserve">2. Prominutí se pro vnější obor </w:t>
            </w:r>
            <w:r w:rsidR="00464EC8" w:rsidRPr="00116077">
              <w:rPr>
                <w:szCs w:val="24"/>
              </w:rPr>
              <w:t xml:space="preserve">uděluje </w:t>
            </w:r>
            <w:r w:rsidR="007449A6" w:rsidRPr="00116077">
              <w:rPr>
                <w:szCs w:val="24"/>
              </w:rPr>
              <w:t>písemně, pokud tomu nebrání závažný důvod.</w:t>
            </w:r>
          </w:p>
          <w:p w14:paraId="61535997" w14:textId="77777777" w:rsidR="007449A6" w:rsidRPr="00116077" w:rsidRDefault="00871F60" w:rsidP="007449A6">
            <w:pPr>
              <w:rPr>
                <w:szCs w:val="24"/>
              </w:rPr>
            </w:pPr>
            <w:r>
              <w:rPr>
                <w:szCs w:val="24"/>
              </w:rPr>
              <w:t>§ </w:t>
            </w:r>
            <w:r w:rsidR="007449A6" w:rsidRPr="00116077">
              <w:rPr>
                <w:szCs w:val="24"/>
              </w:rPr>
              <w:t xml:space="preserve">3. </w:t>
            </w:r>
            <w:r w:rsidR="00464EC8" w:rsidRPr="00116077">
              <w:rPr>
                <w:szCs w:val="24"/>
              </w:rPr>
              <w:t>Ž</w:t>
            </w:r>
            <w:r w:rsidR="007449A6" w:rsidRPr="00116077">
              <w:rPr>
                <w:szCs w:val="24"/>
              </w:rPr>
              <w:t>ádost</w:t>
            </w:r>
            <w:r>
              <w:rPr>
                <w:szCs w:val="24"/>
              </w:rPr>
              <w:t xml:space="preserve"> o </w:t>
            </w:r>
            <w:r w:rsidR="007449A6" w:rsidRPr="00116077">
              <w:rPr>
                <w:szCs w:val="24"/>
              </w:rPr>
              <w:t>prominutí</w:t>
            </w:r>
            <w:r w:rsidR="0059632C" w:rsidRPr="00116077">
              <w:rPr>
                <w:szCs w:val="24"/>
              </w:rPr>
              <w:t xml:space="preserve"> nebo samotné</w:t>
            </w:r>
            <w:r w:rsidR="007449A6" w:rsidRPr="00116077">
              <w:rPr>
                <w:szCs w:val="24"/>
              </w:rPr>
              <w:t xml:space="preserve"> prominutí </w:t>
            </w:r>
            <w:r w:rsidR="0059632C" w:rsidRPr="00116077">
              <w:rPr>
                <w:szCs w:val="24"/>
              </w:rPr>
              <w:t xml:space="preserve">se může zveřejnit jen tehdy, </w:t>
            </w:r>
            <w:r w:rsidR="00A57E07" w:rsidRPr="00116077">
              <w:rPr>
                <w:szCs w:val="24"/>
              </w:rPr>
              <w:t xml:space="preserve">je-li </w:t>
            </w:r>
            <w:r w:rsidR="007449A6" w:rsidRPr="00116077">
              <w:rPr>
                <w:szCs w:val="24"/>
              </w:rPr>
              <w:t>to užitečné</w:t>
            </w:r>
            <w:r>
              <w:rPr>
                <w:szCs w:val="24"/>
              </w:rPr>
              <w:t xml:space="preserve"> k </w:t>
            </w:r>
            <w:r w:rsidR="007449A6" w:rsidRPr="00116077">
              <w:rPr>
                <w:szCs w:val="24"/>
              </w:rPr>
              <w:t xml:space="preserve">ochraně pověsti </w:t>
            </w:r>
            <w:r w:rsidR="00DC5599">
              <w:rPr>
                <w:szCs w:val="24"/>
              </w:rPr>
              <w:t>pachatele</w:t>
            </w:r>
            <w:r w:rsidR="00DC5599" w:rsidRPr="00116077">
              <w:rPr>
                <w:szCs w:val="24"/>
              </w:rPr>
              <w:t xml:space="preserve"> </w:t>
            </w:r>
            <w:r w:rsidR="007449A6" w:rsidRPr="00116077">
              <w:rPr>
                <w:szCs w:val="24"/>
              </w:rPr>
              <w:t>nebo nutné</w:t>
            </w:r>
            <w:r>
              <w:rPr>
                <w:szCs w:val="24"/>
              </w:rPr>
              <w:t xml:space="preserve"> k </w:t>
            </w:r>
            <w:r w:rsidR="00DC5599">
              <w:rPr>
                <w:szCs w:val="24"/>
              </w:rPr>
              <w:t>odstranění</w:t>
            </w:r>
            <w:r w:rsidR="00DC5599" w:rsidRPr="00116077">
              <w:rPr>
                <w:szCs w:val="24"/>
              </w:rPr>
              <w:t xml:space="preserve"> </w:t>
            </w:r>
            <w:r w:rsidR="007449A6" w:rsidRPr="00116077">
              <w:rPr>
                <w:szCs w:val="24"/>
              </w:rPr>
              <w:t>pohoršení.</w:t>
            </w:r>
          </w:p>
          <w:p w14:paraId="55A0E6EC" w14:textId="77777777" w:rsidR="0059632C" w:rsidRPr="00116077" w:rsidRDefault="00871F60" w:rsidP="007449A6">
            <w:pPr>
              <w:rPr>
                <w:szCs w:val="24"/>
              </w:rPr>
            </w:pPr>
            <w:r>
              <w:rPr>
                <w:szCs w:val="24"/>
              </w:rPr>
              <w:lastRenderedPageBreak/>
              <w:t>§ </w:t>
            </w:r>
            <w:r w:rsidR="0059632C" w:rsidRPr="00116077">
              <w:rPr>
                <w:szCs w:val="24"/>
              </w:rPr>
              <w:t xml:space="preserve">4. Trest se nemá prominout, dokud podle moudrého uvážení ordináře </w:t>
            </w:r>
            <w:r w:rsidR="00DC5599">
              <w:rPr>
                <w:szCs w:val="24"/>
              </w:rPr>
              <w:t>pachatel</w:t>
            </w:r>
            <w:r w:rsidR="00DC5599" w:rsidRPr="00116077">
              <w:rPr>
                <w:szCs w:val="24"/>
              </w:rPr>
              <w:t xml:space="preserve"> </w:t>
            </w:r>
            <w:r w:rsidR="0059632C" w:rsidRPr="00116077">
              <w:rPr>
                <w:szCs w:val="24"/>
              </w:rPr>
              <w:t>ne</w:t>
            </w:r>
            <w:r w:rsidR="00586B11">
              <w:rPr>
                <w:szCs w:val="24"/>
              </w:rPr>
              <w:t>u</w:t>
            </w:r>
            <w:r w:rsidR="00DC5599">
              <w:rPr>
                <w:szCs w:val="24"/>
              </w:rPr>
              <w:t>hrad</w:t>
            </w:r>
            <w:r w:rsidR="0059632C" w:rsidRPr="00116077">
              <w:rPr>
                <w:szCs w:val="24"/>
              </w:rPr>
              <w:t xml:space="preserve">il případnou škodu; </w:t>
            </w:r>
            <w:r w:rsidR="00E33DFB">
              <w:rPr>
                <w:szCs w:val="24"/>
              </w:rPr>
              <w:t xml:space="preserve">pachatele </w:t>
            </w:r>
            <w:r w:rsidR="0059632C" w:rsidRPr="00116077">
              <w:rPr>
                <w:szCs w:val="24"/>
              </w:rPr>
              <w:t>lze</w:t>
            </w:r>
            <w:r>
              <w:rPr>
                <w:szCs w:val="24"/>
              </w:rPr>
              <w:t xml:space="preserve"> k </w:t>
            </w:r>
            <w:r w:rsidR="0059632C" w:rsidRPr="00116077">
              <w:rPr>
                <w:szCs w:val="24"/>
              </w:rPr>
              <w:t xml:space="preserve">takové </w:t>
            </w:r>
            <w:r w:rsidR="00E33DFB">
              <w:rPr>
                <w:szCs w:val="24"/>
              </w:rPr>
              <w:t>náhradě</w:t>
            </w:r>
            <w:r w:rsidR="00E33DFB" w:rsidRPr="00116077">
              <w:rPr>
                <w:szCs w:val="24"/>
              </w:rPr>
              <w:t xml:space="preserve"> </w:t>
            </w:r>
            <w:r w:rsidR="0059632C" w:rsidRPr="00116077">
              <w:rPr>
                <w:szCs w:val="24"/>
              </w:rPr>
              <w:t>nebo</w:t>
            </w:r>
            <w:r>
              <w:rPr>
                <w:szCs w:val="24"/>
              </w:rPr>
              <w:t xml:space="preserve"> k </w:t>
            </w:r>
            <w:r w:rsidR="0059632C" w:rsidRPr="00116077">
              <w:rPr>
                <w:szCs w:val="24"/>
              </w:rPr>
              <w:t xml:space="preserve">navrácení </w:t>
            </w:r>
            <w:r w:rsidR="00A57E07" w:rsidRPr="00116077">
              <w:rPr>
                <w:szCs w:val="24"/>
              </w:rPr>
              <w:t xml:space="preserve">věci </w:t>
            </w:r>
            <w:r w:rsidR="0059632C" w:rsidRPr="00116077">
              <w:rPr>
                <w:szCs w:val="24"/>
              </w:rPr>
              <w:t xml:space="preserve">donutit tresty podle </w:t>
            </w:r>
            <w:r>
              <w:rPr>
                <w:szCs w:val="24"/>
              </w:rPr>
              <w:t>kán. </w:t>
            </w:r>
            <w:r w:rsidR="0059632C" w:rsidRPr="00116077">
              <w:rPr>
                <w:szCs w:val="24"/>
              </w:rPr>
              <w:t>1336 §</w:t>
            </w:r>
            <w:r>
              <w:rPr>
                <w:szCs w:val="24"/>
              </w:rPr>
              <w:t> </w:t>
            </w:r>
            <w:r w:rsidR="0059632C" w:rsidRPr="00116077">
              <w:rPr>
                <w:szCs w:val="24"/>
              </w:rPr>
              <w:t>2</w:t>
            </w:r>
            <w:r w:rsidR="00C816DC">
              <w:rPr>
                <w:szCs w:val="24"/>
              </w:rPr>
              <w:t xml:space="preserve"> až </w:t>
            </w:r>
            <w:r w:rsidR="0059632C" w:rsidRPr="00116077">
              <w:rPr>
                <w:szCs w:val="24"/>
              </w:rPr>
              <w:t>4,</w:t>
            </w:r>
            <w:r>
              <w:rPr>
                <w:szCs w:val="24"/>
              </w:rPr>
              <w:t xml:space="preserve"> a </w:t>
            </w:r>
            <w:r w:rsidR="0059632C" w:rsidRPr="00116077">
              <w:rPr>
                <w:szCs w:val="24"/>
              </w:rPr>
              <w:t>to</w:t>
            </w:r>
            <w:r>
              <w:rPr>
                <w:szCs w:val="24"/>
              </w:rPr>
              <w:t xml:space="preserve"> i </w:t>
            </w:r>
            <w:r w:rsidR="0059632C" w:rsidRPr="00116077">
              <w:rPr>
                <w:szCs w:val="24"/>
              </w:rPr>
              <w:t xml:space="preserve">tehdy, </w:t>
            </w:r>
            <w:r w:rsidR="00E33DFB">
              <w:rPr>
                <w:szCs w:val="24"/>
              </w:rPr>
              <w:t>promíjí</w:t>
            </w:r>
            <w:r w:rsidR="0044060E">
              <w:rPr>
                <w:szCs w:val="24"/>
              </w:rPr>
              <w:t xml:space="preserve">-li se mu </w:t>
            </w:r>
            <w:r w:rsidR="0059632C" w:rsidRPr="00116077">
              <w:rPr>
                <w:szCs w:val="24"/>
              </w:rPr>
              <w:t xml:space="preserve">nápravný trest podle </w:t>
            </w:r>
            <w:r>
              <w:rPr>
                <w:szCs w:val="24"/>
              </w:rPr>
              <w:t>kán. </w:t>
            </w:r>
            <w:r w:rsidR="0059632C" w:rsidRPr="00116077">
              <w:rPr>
                <w:szCs w:val="24"/>
              </w:rPr>
              <w:t xml:space="preserve">1358 </w:t>
            </w:r>
            <w:r>
              <w:rPr>
                <w:szCs w:val="24"/>
              </w:rPr>
              <w:t>§ </w:t>
            </w:r>
            <w:r w:rsidR="0059632C" w:rsidRPr="00116077">
              <w:rPr>
                <w:szCs w:val="24"/>
              </w:rPr>
              <w:t>1.</w:t>
            </w:r>
          </w:p>
          <w:p w14:paraId="18C7C93F" w14:textId="77777777" w:rsidR="0059632C" w:rsidRPr="00116077" w:rsidRDefault="0059632C" w:rsidP="007449A6">
            <w:pPr>
              <w:rPr>
                <w:szCs w:val="24"/>
              </w:rPr>
            </w:pPr>
          </w:p>
          <w:p w14:paraId="438043BD" w14:textId="77777777" w:rsidR="00871F60" w:rsidRDefault="00871F60" w:rsidP="007449A6">
            <w:pPr>
              <w:rPr>
                <w:szCs w:val="24"/>
              </w:rPr>
            </w:pPr>
          </w:p>
          <w:p w14:paraId="2AB378F0" w14:textId="77777777" w:rsidR="007449A6" w:rsidRPr="00116077" w:rsidRDefault="00871F60" w:rsidP="007449A6">
            <w:pPr>
              <w:rPr>
                <w:szCs w:val="24"/>
              </w:rPr>
            </w:pPr>
            <w:r>
              <w:rPr>
                <w:b/>
                <w:bCs/>
                <w:szCs w:val="24"/>
              </w:rPr>
              <w:t>Kán. </w:t>
            </w:r>
            <w:r w:rsidR="007449A6" w:rsidRPr="00116077">
              <w:rPr>
                <w:b/>
                <w:bCs/>
                <w:szCs w:val="24"/>
              </w:rPr>
              <w:t>1362</w:t>
            </w:r>
            <w:r w:rsidR="007449A6" w:rsidRPr="00116077">
              <w:rPr>
                <w:szCs w:val="24"/>
              </w:rPr>
              <w:t xml:space="preserve"> – </w:t>
            </w:r>
            <w:r>
              <w:rPr>
                <w:szCs w:val="24"/>
              </w:rPr>
              <w:t>§ </w:t>
            </w:r>
            <w:r w:rsidR="007449A6" w:rsidRPr="00116077">
              <w:rPr>
                <w:szCs w:val="24"/>
              </w:rPr>
              <w:t>1. Trestní žaloba se promlčuje po třech letech, pokud se nejedná:</w:t>
            </w:r>
          </w:p>
          <w:p w14:paraId="42334968" w14:textId="77777777" w:rsidR="007449A6" w:rsidRPr="00116077" w:rsidRDefault="007449A6" w:rsidP="007449A6">
            <w:pPr>
              <w:rPr>
                <w:szCs w:val="24"/>
              </w:rPr>
            </w:pPr>
            <w:r w:rsidRPr="00116077">
              <w:rPr>
                <w:szCs w:val="24"/>
              </w:rPr>
              <w:t>1.</w:t>
            </w:r>
            <w:r w:rsidR="00871F60">
              <w:rPr>
                <w:szCs w:val="24"/>
              </w:rPr>
              <w:t xml:space="preserve"> o </w:t>
            </w:r>
            <w:r w:rsidR="00D35C81" w:rsidRPr="00116077">
              <w:rPr>
                <w:szCs w:val="24"/>
              </w:rPr>
              <w:t xml:space="preserve">trestné </w:t>
            </w:r>
            <w:r w:rsidRPr="00116077">
              <w:rPr>
                <w:szCs w:val="24"/>
              </w:rPr>
              <w:t>činy vyhrazené Kongregaci pro nauku víry</w:t>
            </w:r>
            <w:r w:rsidR="00D35C81" w:rsidRPr="00116077">
              <w:rPr>
                <w:szCs w:val="24"/>
              </w:rPr>
              <w:t>, pro které platí vlastní předpisy</w:t>
            </w:r>
            <w:r w:rsidRPr="00116077">
              <w:rPr>
                <w:szCs w:val="24"/>
              </w:rPr>
              <w:t>;</w:t>
            </w:r>
          </w:p>
          <w:p w14:paraId="4493F9CA" w14:textId="77777777" w:rsidR="007449A6" w:rsidRPr="00116077" w:rsidRDefault="007449A6" w:rsidP="007449A6">
            <w:pPr>
              <w:rPr>
                <w:szCs w:val="24"/>
              </w:rPr>
            </w:pPr>
            <w:r w:rsidRPr="00116077">
              <w:rPr>
                <w:szCs w:val="24"/>
              </w:rPr>
              <w:t xml:space="preserve">2. </w:t>
            </w:r>
            <w:r w:rsidR="000F1FDA" w:rsidRPr="00116077">
              <w:rPr>
                <w:szCs w:val="24"/>
              </w:rPr>
              <w:t xml:space="preserve">při zachování </w:t>
            </w:r>
            <w:r w:rsidR="00DA4DAE">
              <w:rPr>
                <w:szCs w:val="24"/>
              </w:rPr>
              <w:t>odst. </w:t>
            </w:r>
            <w:r w:rsidR="000F1FDA" w:rsidRPr="00116077">
              <w:rPr>
                <w:szCs w:val="24"/>
              </w:rPr>
              <w:t>1</w:t>
            </w:r>
            <w:r w:rsidR="00871F60">
              <w:rPr>
                <w:szCs w:val="24"/>
              </w:rPr>
              <w:t xml:space="preserve"> o </w:t>
            </w:r>
            <w:r w:rsidRPr="00116077">
              <w:rPr>
                <w:szCs w:val="24"/>
              </w:rPr>
              <w:t xml:space="preserve">žalobu pro </w:t>
            </w:r>
            <w:r w:rsidR="000F1FDA" w:rsidRPr="00116077">
              <w:rPr>
                <w:szCs w:val="24"/>
              </w:rPr>
              <w:t xml:space="preserve">trestné </w:t>
            </w:r>
            <w:r w:rsidRPr="00116077">
              <w:rPr>
                <w:szCs w:val="24"/>
              </w:rPr>
              <w:t>činy</w:t>
            </w:r>
            <w:r w:rsidR="00E33DFB">
              <w:rPr>
                <w:szCs w:val="24"/>
              </w:rPr>
              <w:t xml:space="preserve"> uvedené</w:t>
            </w:r>
            <w:r w:rsidR="00871F60">
              <w:rPr>
                <w:szCs w:val="24"/>
              </w:rPr>
              <w:t xml:space="preserve"> v kán. </w:t>
            </w:r>
            <w:r w:rsidR="000F1FDA" w:rsidRPr="00116077">
              <w:rPr>
                <w:szCs w:val="24"/>
              </w:rPr>
              <w:t xml:space="preserve">1376, 1377, 1378, 1393 </w:t>
            </w:r>
            <w:r w:rsidR="00871F60">
              <w:rPr>
                <w:szCs w:val="24"/>
              </w:rPr>
              <w:t>§ </w:t>
            </w:r>
            <w:r w:rsidR="000F1FDA" w:rsidRPr="00116077">
              <w:rPr>
                <w:szCs w:val="24"/>
              </w:rPr>
              <w:t xml:space="preserve">1, </w:t>
            </w:r>
            <w:r w:rsidRPr="00116077">
              <w:rPr>
                <w:szCs w:val="24"/>
              </w:rPr>
              <w:t xml:space="preserve">1394, 1395, </w:t>
            </w:r>
            <w:r w:rsidR="000F1FDA" w:rsidRPr="00116077">
              <w:rPr>
                <w:szCs w:val="24"/>
              </w:rPr>
              <w:t xml:space="preserve">1397, </w:t>
            </w:r>
            <w:r w:rsidRPr="00116077">
              <w:rPr>
                <w:szCs w:val="24"/>
              </w:rPr>
              <w:t>1398</w:t>
            </w:r>
            <w:r w:rsidR="000F1FDA" w:rsidRPr="00116077">
              <w:rPr>
                <w:szCs w:val="24"/>
              </w:rPr>
              <w:t xml:space="preserve"> </w:t>
            </w:r>
            <w:r w:rsidR="00871F60">
              <w:rPr>
                <w:szCs w:val="24"/>
              </w:rPr>
              <w:t>§ </w:t>
            </w:r>
            <w:r w:rsidR="000F1FDA" w:rsidRPr="00116077">
              <w:rPr>
                <w:szCs w:val="24"/>
              </w:rPr>
              <w:t>2</w:t>
            </w:r>
            <w:r w:rsidRPr="00116077">
              <w:rPr>
                <w:szCs w:val="24"/>
              </w:rPr>
              <w:t xml:space="preserve">, které se promlčují po </w:t>
            </w:r>
            <w:r w:rsidR="000F1FDA" w:rsidRPr="00116077">
              <w:rPr>
                <w:szCs w:val="24"/>
              </w:rPr>
              <w:t>sedm</w:t>
            </w:r>
            <w:r w:rsidRPr="00116077">
              <w:rPr>
                <w:szCs w:val="24"/>
              </w:rPr>
              <w:t>i letech</w:t>
            </w:r>
            <w:r w:rsidR="000F1FDA" w:rsidRPr="00116077">
              <w:rPr>
                <w:szCs w:val="24"/>
              </w:rPr>
              <w:t>, nebo</w:t>
            </w:r>
            <w:r w:rsidR="00871F60">
              <w:rPr>
                <w:szCs w:val="24"/>
              </w:rPr>
              <w:t xml:space="preserve"> o </w:t>
            </w:r>
            <w:r w:rsidR="000F1FDA" w:rsidRPr="00116077">
              <w:rPr>
                <w:szCs w:val="24"/>
              </w:rPr>
              <w:t>žalobu pro trestné činy</w:t>
            </w:r>
            <w:r w:rsidR="00E33DFB">
              <w:rPr>
                <w:szCs w:val="24"/>
              </w:rPr>
              <w:t xml:space="preserve"> uvedené</w:t>
            </w:r>
            <w:r w:rsidR="00871F60">
              <w:rPr>
                <w:szCs w:val="24"/>
              </w:rPr>
              <w:t xml:space="preserve"> v kán. </w:t>
            </w:r>
            <w:r w:rsidR="000F1FDA" w:rsidRPr="00116077">
              <w:rPr>
                <w:szCs w:val="24"/>
              </w:rPr>
              <w:t xml:space="preserve">1398 </w:t>
            </w:r>
            <w:r w:rsidR="00871F60">
              <w:rPr>
                <w:szCs w:val="24"/>
              </w:rPr>
              <w:t>§ </w:t>
            </w:r>
            <w:r w:rsidR="000F1FDA" w:rsidRPr="00116077">
              <w:rPr>
                <w:szCs w:val="24"/>
              </w:rPr>
              <w:t xml:space="preserve">1, které se promlčují po </w:t>
            </w:r>
            <w:r w:rsidR="001F5679">
              <w:rPr>
                <w:szCs w:val="24"/>
              </w:rPr>
              <w:t xml:space="preserve">dvaceti </w:t>
            </w:r>
            <w:r w:rsidR="000F1FDA" w:rsidRPr="00116077">
              <w:rPr>
                <w:szCs w:val="24"/>
              </w:rPr>
              <w:t>letech</w:t>
            </w:r>
            <w:r w:rsidRPr="00116077">
              <w:rPr>
                <w:szCs w:val="24"/>
              </w:rPr>
              <w:t>;</w:t>
            </w:r>
          </w:p>
          <w:p w14:paraId="7BE2A082" w14:textId="77777777" w:rsidR="007449A6" w:rsidRPr="00116077" w:rsidRDefault="007449A6" w:rsidP="007449A6">
            <w:pPr>
              <w:rPr>
                <w:szCs w:val="24"/>
              </w:rPr>
            </w:pPr>
            <w:r w:rsidRPr="00116077">
              <w:rPr>
                <w:szCs w:val="24"/>
              </w:rPr>
              <w:t>3.</w:t>
            </w:r>
            <w:r w:rsidR="00871F60">
              <w:rPr>
                <w:szCs w:val="24"/>
              </w:rPr>
              <w:t xml:space="preserve"> o </w:t>
            </w:r>
            <w:r w:rsidR="00A57E07" w:rsidRPr="00116077">
              <w:rPr>
                <w:szCs w:val="24"/>
              </w:rPr>
              <w:t xml:space="preserve">trestné </w:t>
            </w:r>
            <w:r w:rsidRPr="00116077">
              <w:rPr>
                <w:szCs w:val="24"/>
              </w:rPr>
              <w:t xml:space="preserve">činy, které nejsou trestné obecným právem, jestliže </w:t>
            </w:r>
            <w:r w:rsidR="000F1FDA" w:rsidRPr="00116077">
              <w:rPr>
                <w:szCs w:val="24"/>
              </w:rPr>
              <w:t xml:space="preserve">partikulární </w:t>
            </w:r>
            <w:r w:rsidR="00DA122A">
              <w:rPr>
                <w:szCs w:val="24"/>
              </w:rPr>
              <w:t>zákon</w:t>
            </w:r>
            <w:r w:rsidR="000F1FDA" w:rsidRPr="00116077">
              <w:rPr>
                <w:szCs w:val="24"/>
              </w:rPr>
              <w:t xml:space="preserve"> </w:t>
            </w:r>
            <w:r w:rsidRPr="00116077">
              <w:rPr>
                <w:szCs w:val="24"/>
              </w:rPr>
              <w:t>stanovil jinou promlčecí dobu.</w:t>
            </w:r>
          </w:p>
          <w:p w14:paraId="40348B2B" w14:textId="77777777" w:rsidR="007449A6" w:rsidRPr="00116077" w:rsidRDefault="00871F60" w:rsidP="007449A6">
            <w:pPr>
              <w:rPr>
                <w:szCs w:val="24"/>
              </w:rPr>
            </w:pPr>
            <w:r>
              <w:rPr>
                <w:szCs w:val="24"/>
              </w:rPr>
              <w:t>§ </w:t>
            </w:r>
            <w:r w:rsidR="007449A6" w:rsidRPr="00116077">
              <w:rPr>
                <w:szCs w:val="24"/>
              </w:rPr>
              <w:t xml:space="preserve">2. </w:t>
            </w:r>
            <w:r w:rsidR="000F1FDA" w:rsidRPr="00116077">
              <w:rPr>
                <w:szCs w:val="24"/>
              </w:rPr>
              <w:t>Nestanoví-li zákon jinak, běží p</w:t>
            </w:r>
            <w:r w:rsidR="007449A6" w:rsidRPr="00116077">
              <w:rPr>
                <w:szCs w:val="24"/>
              </w:rPr>
              <w:t xml:space="preserve">romlčecí doba ode dne, kdy byl </w:t>
            </w:r>
            <w:r w:rsidR="00A57E07" w:rsidRPr="00116077">
              <w:rPr>
                <w:szCs w:val="24"/>
              </w:rPr>
              <w:t xml:space="preserve">trestný </w:t>
            </w:r>
            <w:r w:rsidR="007449A6" w:rsidRPr="00116077">
              <w:rPr>
                <w:szCs w:val="24"/>
              </w:rPr>
              <w:t>čin spáchán, nebo</w:t>
            </w:r>
            <w:r w:rsidR="00900B7F">
              <w:rPr>
                <w:szCs w:val="24"/>
              </w:rPr>
              <w:t>,</w:t>
            </w:r>
            <w:r w:rsidR="00A57E07" w:rsidRPr="00116077">
              <w:rPr>
                <w:szCs w:val="24"/>
              </w:rPr>
              <w:t xml:space="preserve"> </w:t>
            </w:r>
            <w:r w:rsidR="007449A6" w:rsidRPr="00116077">
              <w:rPr>
                <w:szCs w:val="24"/>
              </w:rPr>
              <w:t>jde</w:t>
            </w:r>
            <w:r w:rsidR="00A57E07" w:rsidRPr="00116077">
              <w:rPr>
                <w:szCs w:val="24"/>
              </w:rPr>
              <w:t>-li</w:t>
            </w:r>
            <w:r>
              <w:rPr>
                <w:szCs w:val="24"/>
              </w:rPr>
              <w:t xml:space="preserve"> o </w:t>
            </w:r>
            <w:r w:rsidR="00A57E07" w:rsidRPr="00116077">
              <w:rPr>
                <w:szCs w:val="24"/>
              </w:rPr>
              <w:t xml:space="preserve">trestný </w:t>
            </w:r>
            <w:r w:rsidR="007449A6" w:rsidRPr="00116077">
              <w:rPr>
                <w:szCs w:val="24"/>
              </w:rPr>
              <w:t xml:space="preserve">čin trvající nebo pokračující, ode dne, kdy </w:t>
            </w:r>
            <w:r w:rsidR="008F3670">
              <w:rPr>
                <w:szCs w:val="24"/>
              </w:rPr>
              <w:t>u</w:t>
            </w:r>
            <w:r w:rsidR="007449A6" w:rsidRPr="00116077">
              <w:rPr>
                <w:szCs w:val="24"/>
              </w:rPr>
              <w:t>stal.</w:t>
            </w:r>
          </w:p>
          <w:p w14:paraId="3ACBD8D9" w14:textId="77777777" w:rsidR="00871F60" w:rsidRDefault="00871F60" w:rsidP="007449A6">
            <w:pPr>
              <w:rPr>
                <w:szCs w:val="24"/>
              </w:rPr>
            </w:pPr>
            <w:r>
              <w:rPr>
                <w:szCs w:val="24"/>
              </w:rPr>
              <w:t>§ </w:t>
            </w:r>
            <w:r w:rsidR="000F1FDA" w:rsidRPr="00116077">
              <w:rPr>
                <w:szCs w:val="24"/>
              </w:rPr>
              <w:t xml:space="preserve">3. Pokud byl </w:t>
            </w:r>
            <w:r w:rsidR="00E33DFB">
              <w:rPr>
                <w:szCs w:val="24"/>
              </w:rPr>
              <w:t>pachatel</w:t>
            </w:r>
            <w:r w:rsidR="00E33DFB" w:rsidRPr="00116077">
              <w:rPr>
                <w:szCs w:val="24"/>
              </w:rPr>
              <w:t xml:space="preserve"> </w:t>
            </w:r>
            <w:r w:rsidR="000F1FDA" w:rsidRPr="00116077">
              <w:rPr>
                <w:szCs w:val="24"/>
              </w:rPr>
              <w:t xml:space="preserve">předvolán podle </w:t>
            </w:r>
            <w:r>
              <w:rPr>
                <w:szCs w:val="24"/>
              </w:rPr>
              <w:t>kán. </w:t>
            </w:r>
            <w:r w:rsidR="000F1FDA" w:rsidRPr="00116077">
              <w:rPr>
                <w:szCs w:val="24"/>
              </w:rPr>
              <w:t xml:space="preserve">1723 nebo </w:t>
            </w:r>
            <w:r w:rsidR="008D0050" w:rsidRPr="00116077">
              <w:rPr>
                <w:szCs w:val="24"/>
              </w:rPr>
              <w:t xml:space="preserve">byl </w:t>
            </w:r>
            <w:r w:rsidR="005A20F6">
              <w:rPr>
                <w:szCs w:val="24"/>
              </w:rPr>
              <w:t>způsobem určeným</w:t>
            </w:r>
            <w:r>
              <w:rPr>
                <w:szCs w:val="24"/>
              </w:rPr>
              <w:t xml:space="preserve"> v kán. </w:t>
            </w:r>
            <w:r w:rsidR="00AC7E4A" w:rsidRPr="00116077">
              <w:rPr>
                <w:szCs w:val="24"/>
              </w:rPr>
              <w:t xml:space="preserve">1507 </w:t>
            </w:r>
            <w:r>
              <w:rPr>
                <w:szCs w:val="24"/>
              </w:rPr>
              <w:t>§ </w:t>
            </w:r>
            <w:r w:rsidR="00AC7E4A" w:rsidRPr="00116077">
              <w:rPr>
                <w:szCs w:val="24"/>
              </w:rPr>
              <w:t>3 informován</w:t>
            </w:r>
            <w:r>
              <w:rPr>
                <w:szCs w:val="24"/>
              </w:rPr>
              <w:t xml:space="preserve"> o </w:t>
            </w:r>
            <w:r w:rsidR="00AC7E4A" w:rsidRPr="00116077">
              <w:rPr>
                <w:szCs w:val="24"/>
              </w:rPr>
              <w:t xml:space="preserve">předložení žaloby podle </w:t>
            </w:r>
            <w:r>
              <w:rPr>
                <w:szCs w:val="24"/>
              </w:rPr>
              <w:t>kán. </w:t>
            </w:r>
            <w:r w:rsidR="00AC7E4A" w:rsidRPr="00116077">
              <w:rPr>
                <w:szCs w:val="24"/>
              </w:rPr>
              <w:t xml:space="preserve">1721 </w:t>
            </w:r>
            <w:r>
              <w:rPr>
                <w:szCs w:val="24"/>
              </w:rPr>
              <w:t>§ </w:t>
            </w:r>
            <w:r w:rsidR="00AC7E4A" w:rsidRPr="00116077">
              <w:rPr>
                <w:szCs w:val="24"/>
              </w:rPr>
              <w:t>1,</w:t>
            </w:r>
            <w:r w:rsidR="008D0050" w:rsidRPr="00116077">
              <w:rPr>
                <w:szCs w:val="24"/>
              </w:rPr>
              <w:t xml:space="preserve"> promlčecí doba</w:t>
            </w:r>
            <w:r w:rsidR="00AC7E4A" w:rsidRPr="00116077">
              <w:rPr>
                <w:szCs w:val="24"/>
              </w:rPr>
              <w:t xml:space="preserve"> </w:t>
            </w:r>
            <w:r w:rsidR="008D0050" w:rsidRPr="00116077">
              <w:rPr>
                <w:szCs w:val="24"/>
              </w:rPr>
              <w:t xml:space="preserve">pro </w:t>
            </w:r>
            <w:r w:rsidR="00AC7E4A" w:rsidRPr="00116077">
              <w:rPr>
                <w:szCs w:val="24"/>
              </w:rPr>
              <w:t>trestní žalob</w:t>
            </w:r>
            <w:r w:rsidR="008D0050" w:rsidRPr="00116077">
              <w:rPr>
                <w:szCs w:val="24"/>
              </w:rPr>
              <w:t>u</w:t>
            </w:r>
            <w:r w:rsidR="00AC7E4A" w:rsidRPr="00116077">
              <w:rPr>
                <w:szCs w:val="24"/>
              </w:rPr>
              <w:t xml:space="preserve"> se na tři roky </w:t>
            </w:r>
            <w:r w:rsidR="008D0050" w:rsidRPr="00116077">
              <w:rPr>
                <w:szCs w:val="24"/>
              </w:rPr>
              <w:t>pozastavuje</w:t>
            </w:r>
            <w:r w:rsidR="00AC7E4A" w:rsidRPr="00116077">
              <w:rPr>
                <w:szCs w:val="24"/>
              </w:rPr>
              <w:t>; po uplynutí této doby</w:t>
            </w:r>
            <w:r w:rsidR="00E33DFB">
              <w:rPr>
                <w:szCs w:val="24"/>
              </w:rPr>
              <w:t>,</w:t>
            </w:r>
            <w:r w:rsidR="00AC7E4A" w:rsidRPr="00116077">
              <w:rPr>
                <w:szCs w:val="24"/>
              </w:rPr>
              <w:t xml:space="preserve"> </w:t>
            </w:r>
            <w:r w:rsidR="00EB7B58">
              <w:rPr>
                <w:szCs w:val="24"/>
              </w:rPr>
              <w:t xml:space="preserve">či </w:t>
            </w:r>
            <w:r w:rsidR="00AC7E4A" w:rsidRPr="00116077">
              <w:rPr>
                <w:szCs w:val="24"/>
              </w:rPr>
              <w:t>pokud se</w:t>
            </w:r>
            <w:r>
              <w:rPr>
                <w:szCs w:val="24"/>
              </w:rPr>
              <w:t xml:space="preserve"> z </w:t>
            </w:r>
            <w:r w:rsidR="00AC7E4A" w:rsidRPr="00116077">
              <w:rPr>
                <w:szCs w:val="24"/>
              </w:rPr>
              <w:t xml:space="preserve">důvodu </w:t>
            </w:r>
            <w:r w:rsidR="00215740">
              <w:rPr>
                <w:szCs w:val="24"/>
              </w:rPr>
              <w:t>zastavení</w:t>
            </w:r>
            <w:r w:rsidR="00215740" w:rsidRPr="00116077">
              <w:rPr>
                <w:szCs w:val="24"/>
              </w:rPr>
              <w:t xml:space="preserve"> </w:t>
            </w:r>
            <w:r w:rsidR="00AC7E4A" w:rsidRPr="00116077">
              <w:rPr>
                <w:szCs w:val="24"/>
              </w:rPr>
              <w:t xml:space="preserve">trestního řízení </w:t>
            </w:r>
            <w:r w:rsidR="008D0050" w:rsidRPr="00116077">
              <w:rPr>
                <w:szCs w:val="24"/>
              </w:rPr>
              <w:t>pozastavení</w:t>
            </w:r>
            <w:r w:rsidR="00AC7E4A" w:rsidRPr="00116077">
              <w:rPr>
                <w:szCs w:val="24"/>
              </w:rPr>
              <w:t xml:space="preserve"> lhůty přerušilo, začne promlčecí doba znovu běžet</w:t>
            </w:r>
            <w:r>
              <w:rPr>
                <w:szCs w:val="24"/>
              </w:rPr>
              <w:t xml:space="preserve"> a </w:t>
            </w:r>
            <w:r w:rsidR="00AC7E4A" w:rsidRPr="00116077">
              <w:rPr>
                <w:szCs w:val="24"/>
              </w:rPr>
              <w:t>připočte se</w:t>
            </w:r>
            <w:r>
              <w:rPr>
                <w:szCs w:val="24"/>
              </w:rPr>
              <w:t xml:space="preserve"> k </w:t>
            </w:r>
            <w:r w:rsidR="00AC7E4A" w:rsidRPr="00116077">
              <w:rPr>
                <w:szCs w:val="24"/>
              </w:rPr>
              <w:t>době, která</w:t>
            </w:r>
            <w:r>
              <w:rPr>
                <w:szCs w:val="24"/>
              </w:rPr>
              <w:t xml:space="preserve"> z </w:t>
            </w:r>
            <w:r w:rsidR="00AC7E4A" w:rsidRPr="00116077">
              <w:rPr>
                <w:szCs w:val="24"/>
              </w:rPr>
              <w:t xml:space="preserve">promlčení už uplynula. Stejné </w:t>
            </w:r>
            <w:r w:rsidR="008D0050" w:rsidRPr="00116077">
              <w:rPr>
                <w:szCs w:val="24"/>
              </w:rPr>
              <w:t>pozastavení</w:t>
            </w:r>
            <w:r w:rsidR="00AC7E4A" w:rsidRPr="00116077">
              <w:rPr>
                <w:szCs w:val="24"/>
              </w:rPr>
              <w:t xml:space="preserve"> lhůty platí</w:t>
            </w:r>
            <w:r>
              <w:rPr>
                <w:szCs w:val="24"/>
              </w:rPr>
              <w:t xml:space="preserve"> i </w:t>
            </w:r>
            <w:r w:rsidR="00AC7E4A" w:rsidRPr="00116077">
              <w:rPr>
                <w:szCs w:val="24"/>
              </w:rPr>
              <w:t xml:space="preserve">pro případ, pokud podle </w:t>
            </w:r>
            <w:r>
              <w:rPr>
                <w:szCs w:val="24"/>
              </w:rPr>
              <w:t>kán. </w:t>
            </w:r>
            <w:r w:rsidR="00AC7E4A" w:rsidRPr="00116077">
              <w:rPr>
                <w:szCs w:val="24"/>
              </w:rPr>
              <w:t xml:space="preserve">1720 </w:t>
            </w:r>
            <w:r w:rsidR="00DA4DAE">
              <w:rPr>
                <w:szCs w:val="24"/>
              </w:rPr>
              <w:t>odst. </w:t>
            </w:r>
            <w:r w:rsidR="00AC7E4A" w:rsidRPr="00116077">
              <w:rPr>
                <w:szCs w:val="24"/>
              </w:rPr>
              <w:t xml:space="preserve">1 </w:t>
            </w:r>
            <w:r w:rsidR="008D0050" w:rsidRPr="00116077">
              <w:rPr>
                <w:szCs w:val="24"/>
              </w:rPr>
              <w:t xml:space="preserve">má být </w:t>
            </w:r>
            <w:r w:rsidR="004010D6">
              <w:rPr>
                <w:szCs w:val="24"/>
              </w:rPr>
              <w:t xml:space="preserve">trest </w:t>
            </w:r>
            <w:r w:rsidR="008D0050" w:rsidRPr="00116077">
              <w:rPr>
                <w:szCs w:val="24"/>
              </w:rPr>
              <w:t xml:space="preserve">uložen nebo </w:t>
            </w:r>
            <w:r w:rsidR="004010D6">
              <w:rPr>
                <w:szCs w:val="24"/>
              </w:rPr>
              <w:t>vy</w:t>
            </w:r>
            <w:r w:rsidR="004010D6" w:rsidRPr="00116077">
              <w:rPr>
                <w:szCs w:val="24"/>
              </w:rPr>
              <w:t xml:space="preserve">hlášen </w:t>
            </w:r>
            <w:r w:rsidR="008D0050" w:rsidRPr="00116077">
              <w:rPr>
                <w:szCs w:val="24"/>
              </w:rPr>
              <w:t>mimosoudním rozhodnutím.</w:t>
            </w:r>
          </w:p>
          <w:p w14:paraId="394AC9B6" w14:textId="77777777" w:rsidR="000F1FDA" w:rsidRPr="00116077" w:rsidRDefault="000F1FDA" w:rsidP="007449A6">
            <w:pPr>
              <w:rPr>
                <w:szCs w:val="24"/>
              </w:rPr>
            </w:pPr>
          </w:p>
          <w:p w14:paraId="05290C89" w14:textId="77777777" w:rsidR="007449A6" w:rsidRPr="00116077" w:rsidRDefault="00871F60" w:rsidP="007449A6">
            <w:pPr>
              <w:rPr>
                <w:szCs w:val="24"/>
              </w:rPr>
            </w:pPr>
            <w:r>
              <w:rPr>
                <w:b/>
                <w:bCs/>
                <w:szCs w:val="24"/>
              </w:rPr>
              <w:t>Kán. </w:t>
            </w:r>
            <w:r w:rsidR="007449A6" w:rsidRPr="00116077">
              <w:rPr>
                <w:b/>
                <w:bCs/>
                <w:szCs w:val="24"/>
              </w:rPr>
              <w:t>1363</w:t>
            </w:r>
            <w:r w:rsidR="007449A6" w:rsidRPr="00116077">
              <w:rPr>
                <w:szCs w:val="24"/>
              </w:rPr>
              <w:t xml:space="preserve"> – </w:t>
            </w:r>
            <w:r>
              <w:rPr>
                <w:szCs w:val="24"/>
              </w:rPr>
              <w:t>§ </w:t>
            </w:r>
            <w:r w:rsidR="007449A6" w:rsidRPr="00116077">
              <w:rPr>
                <w:szCs w:val="24"/>
              </w:rPr>
              <w:t xml:space="preserve">1. </w:t>
            </w:r>
            <w:r w:rsidR="004010D6">
              <w:rPr>
                <w:szCs w:val="24"/>
              </w:rPr>
              <w:t>Žaloba o výkon trestu zaniká p</w:t>
            </w:r>
            <w:r w:rsidR="006C2418">
              <w:rPr>
                <w:szCs w:val="24"/>
              </w:rPr>
              <w:t>romlčením</w:t>
            </w:r>
            <w:r w:rsidR="007449A6" w:rsidRPr="00116077">
              <w:rPr>
                <w:szCs w:val="24"/>
              </w:rPr>
              <w:t>, jestliže během doby</w:t>
            </w:r>
            <w:r w:rsidR="00E33DFB">
              <w:rPr>
                <w:szCs w:val="24"/>
              </w:rPr>
              <w:t xml:space="preserve"> uvedené</w:t>
            </w:r>
            <w:r>
              <w:rPr>
                <w:szCs w:val="24"/>
              </w:rPr>
              <w:t xml:space="preserve"> v kán. </w:t>
            </w:r>
            <w:r w:rsidR="007449A6" w:rsidRPr="00116077">
              <w:rPr>
                <w:szCs w:val="24"/>
              </w:rPr>
              <w:t>1362, počítané ode dne, kdy se odsuzující rozsudek stal pravomocným, nebylo viníkovi oznámeno rozhodnutí soudce</w:t>
            </w:r>
            <w:r>
              <w:rPr>
                <w:szCs w:val="24"/>
              </w:rPr>
              <w:t xml:space="preserve"> o </w:t>
            </w:r>
            <w:r w:rsidR="007449A6" w:rsidRPr="00116077">
              <w:rPr>
                <w:szCs w:val="24"/>
              </w:rPr>
              <w:t xml:space="preserve">výkonu rozsudku podle </w:t>
            </w:r>
            <w:r>
              <w:rPr>
                <w:szCs w:val="24"/>
              </w:rPr>
              <w:t>kán. </w:t>
            </w:r>
            <w:r w:rsidR="007449A6" w:rsidRPr="00116077">
              <w:rPr>
                <w:szCs w:val="24"/>
              </w:rPr>
              <w:t>1651.</w:t>
            </w:r>
          </w:p>
          <w:p w14:paraId="12D286D7" w14:textId="77777777" w:rsidR="00E46D2F" w:rsidRPr="00116077" w:rsidRDefault="00871F60" w:rsidP="007449A6">
            <w:pPr>
              <w:rPr>
                <w:szCs w:val="24"/>
              </w:rPr>
            </w:pPr>
            <w:r>
              <w:rPr>
                <w:szCs w:val="24"/>
              </w:rPr>
              <w:t>§ </w:t>
            </w:r>
            <w:r w:rsidR="007449A6" w:rsidRPr="00116077">
              <w:rPr>
                <w:szCs w:val="24"/>
              </w:rPr>
              <w:t>2. Totéž platí při zachování příslušných norem, jestliže trest byl uložen mimosoudním rozhodnutím.</w:t>
            </w:r>
          </w:p>
        </w:tc>
      </w:tr>
      <w:tr w:rsidR="00E46D2F" w:rsidRPr="00116077" w14:paraId="092BC4E3"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0204C4" w:rsidRPr="006030C5" w14:paraId="7CE3E451" w14:textId="77777777">
              <w:trPr>
                <w:trHeight w:val="236"/>
              </w:trPr>
              <w:tc>
                <w:tcPr>
                  <w:tcW w:w="0" w:type="auto"/>
                </w:tcPr>
                <w:p w14:paraId="539B3A48" w14:textId="77777777" w:rsidR="000204C4" w:rsidRPr="006030C5" w:rsidRDefault="000204C4" w:rsidP="000204C4">
                  <w:pPr>
                    <w:pStyle w:val="Default"/>
                    <w:jc w:val="center"/>
                    <w:rPr>
                      <w:lang w:val="la-Latn"/>
                    </w:rPr>
                  </w:pPr>
                  <w:r w:rsidRPr="006030C5">
                    <w:rPr>
                      <w:lang w:val="la-Latn"/>
                    </w:rPr>
                    <w:lastRenderedPageBreak/>
                    <w:t>PARS II</w:t>
                  </w:r>
                </w:p>
                <w:p w14:paraId="0517CB6E" w14:textId="77777777" w:rsidR="000204C4" w:rsidRPr="006030C5" w:rsidRDefault="000204C4" w:rsidP="000204C4">
                  <w:pPr>
                    <w:pStyle w:val="Default"/>
                    <w:jc w:val="center"/>
                    <w:rPr>
                      <w:lang w:val="la-Latn"/>
                    </w:rPr>
                  </w:pPr>
                  <w:r w:rsidRPr="006030C5">
                    <w:rPr>
                      <w:lang w:val="la-Latn"/>
                    </w:rPr>
                    <w:t>DE SINGULIS DELICTIS DEQUE POENIS IN EADEM CONSTITUTIS</w:t>
                  </w:r>
                </w:p>
              </w:tc>
            </w:tr>
            <w:tr w:rsidR="000204C4" w:rsidRPr="006030C5" w14:paraId="61FCF848" w14:textId="77777777">
              <w:trPr>
                <w:trHeight w:val="236"/>
              </w:trPr>
              <w:tc>
                <w:tcPr>
                  <w:tcW w:w="0" w:type="auto"/>
                </w:tcPr>
                <w:p w14:paraId="4DBB01D1" w14:textId="77777777" w:rsidR="000204C4" w:rsidRPr="006030C5" w:rsidRDefault="000204C4" w:rsidP="000204C4">
                  <w:pPr>
                    <w:pStyle w:val="Default"/>
                    <w:jc w:val="center"/>
                    <w:rPr>
                      <w:lang w:val="la-Latn"/>
                    </w:rPr>
                  </w:pPr>
                  <w:r w:rsidRPr="006030C5">
                    <w:rPr>
                      <w:lang w:val="la-Latn"/>
                    </w:rPr>
                    <w:t>TITULUS I</w:t>
                  </w:r>
                </w:p>
                <w:p w14:paraId="1A419BA6" w14:textId="77777777" w:rsidR="000204C4" w:rsidRPr="006030C5" w:rsidRDefault="000204C4" w:rsidP="000204C4">
                  <w:pPr>
                    <w:pStyle w:val="Default"/>
                    <w:jc w:val="center"/>
                    <w:rPr>
                      <w:lang w:val="la-Latn"/>
                    </w:rPr>
                  </w:pPr>
                  <w:r w:rsidRPr="006030C5">
                    <w:rPr>
                      <w:lang w:val="la-Latn"/>
                    </w:rPr>
                    <w:t>DE DELICTIS CONTRA FIDEM ET ECCLESIAE UNITATEM</w:t>
                  </w:r>
                </w:p>
              </w:tc>
            </w:tr>
            <w:tr w:rsidR="000204C4" w:rsidRPr="006030C5" w14:paraId="4EAFD3B3" w14:textId="77777777">
              <w:trPr>
                <w:trHeight w:val="370"/>
              </w:trPr>
              <w:tc>
                <w:tcPr>
                  <w:tcW w:w="0" w:type="auto"/>
                </w:tcPr>
                <w:p w14:paraId="40CDDF36" w14:textId="77777777" w:rsidR="000204C4" w:rsidRPr="006030C5" w:rsidRDefault="000204C4" w:rsidP="000204C4">
                  <w:pPr>
                    <w:pStyle w:val="Default"/>
                    <w:rPr>
                      <w:b/>
                      <w:bCs/>
                      <w:lang w:val="la-Latn"/>
                    </w:rPr>
                  </w:pPr>
                </w:p>
                <w:p w14:paraId="34F8FA87" w14:textId="77777777" w:rsidR="000204C4" w:rsidRPr="006030C5" w:rsidRDefault="000204C4" w:rsidP="00E20039">
                  <w:pPr>
                    <w:pStyle w:val="Default"/>
                    <w:keepNext/>
                    <w:keepLines/>
                    <w:rPr>
                      <w:lang w:val="la-Latn"/>
                    </w:rPr>
                  </w:pPr>
                  <w:r w:rsidRPr="006030C5">
                    <w:rPr>
                      <w:b/>
                      <w:bCs/>
                      <w:lang w:val="la-Latn"/>
                    </w:rPr>
                    <w:lastRenderedPageBreak/>
                    <w:t xml:space="preserve">Can. 1364 - </w:t>
                  </w:r>
                  <w:r w:rsidR="00871F60">
                    <w:rPr>
                      <w:lang w:val="la-Latn"/>
                    </w:rPr>
                    <w:t>§ </w:t>
                  </w:r>
                  <w:r w:rsidRPr="006030C5">
                    <w:rPr>
                      <w:lang w:val="la-Latn"/>
                    </w:rPr>
                    <w:t>1. Apostata</w:t>
                  </w:r>
                  <w:r w:rsidR="00871F60">
                    <w:rPr>
                      <w:lang w:val="la-Latn"/>
                    </w:rPr>
                    <w:t xml:space="preserve"> a </w:t>
                  </w:r>
                  <w:r w:rsidRPr="006030C5">
                    <w:rPr>
                      <w:lang w:val="la-Latn"/>
                    </w:rPr>
                    <w:t xml:space="preserve">fide, haereticus vel schismaticus in excommunicationem latae sententiae incurrit, firmo praescripto can. 194, </w:t>
                  </w:r>
                  <w:r w:rsidR="00871F60">
                    <w:rPr>
                      <w:lang w:val="la-Latn"/>
                    </w:rPr>
                    <w:t>§ </w:t>
                  </w:r>
                  <w:r w:rsidRPr="006030C5">
                    <w:rPr>
                      <w:lang w:val="la-Latn"/>
                    </w:rPr>
                    <w:t>1, n. 2; praeterea poenis, de quibus in can. 1336, §</w:t>
                  </w:r>
                  <w:r w:rsidR="00871F60">
                    <w:rPr>
                      <w:lang w:val="la-Latn"/>
                    </w:rPr>
                    <w:t>§ </w:t>
                  </w:r>
                  <w:r w:rsidRPr="006030C5">
                    <w:rPr>
                      <w:lang w:val="la-Latn"/>
                    </w:rPr>
                    <w:t xml:space="preserve">2-4, puniri potest. </w:t>
                  </w:r>
                </w:p>
              </w:tc>
            </w:tr>
            <w:tr w:rsidR="000204C4" w:rsidRPr="006030C5" w14:paraId="6199CA4F" w14:textId="77777777">
              <w:trPr>
                <w:trHeight w:val="236"/>
              </w:trPr>
              <w:tc>
                <w:tcPr>
                  <w:tcW w:w="0" w:type="auto"/>
                </w:tcPr>
                <w:p w14:paraId="4A595EE1" w14:textId="77777777" w:rsidR="000204C4" w:rsidRPr="006030C5" w:rsidRDefault="00871F60" w:rsidP="000204C4">
                  <w:pPr>
                    <w:pStyle w:val="Default"/>
                    <w:rPr>
                      <w:lang w:val="la-Latn"/>
                    </w:rPr>
                  </w:pPr>
                  <w:r>
                    <w:rPr>
                      <w:lang w:val="la-Latn"/>
                    </w:rPr>
                    <w:lastRenderedPageBreak/>
                    <w:t>§ </w:t>
                  </w:r>
                  <w:r w:rsidR="000204C4" w:rsidRPr="006030C5">
                    <w:rPr>
                      <w:lang w:val="la-Latn"/>
                    </w:rPr>
                    <w:t xml:space="preserve">2. Si diuturna contumacia vel scandali gravitas id postulet, aliae poenae addi possunt, non excepta dimissione e statu clericali. </w:t>
                  </w:r>
                </w:p>
              </w:tc>
            </w:tr>
            <w:tr w:rsidR="000204C4" w:rsidRPr="006030C5" w14:paraId="04B11EB8" w14:textId="77777777">
              <w:trPr>
                <w:trHeight w:val="500"/>
              </w:trPr>
              <w:tc>
                <w:tcPr>
                  <w:tcW w:w="0" w:type="auto"/>
                </w:tcPr>
                <w:p w14:paraId="63F31A1B" w14:textId="77777777" w:rsidR="000204C4" w:rsidRPr="006030C5" w:rsidRDefault="000204C4" w:rsidP="000204C4">
                  <w:pPr>
                    <w:pStyle w:val="Default"/>
                    <w:rPr>
                      <w:b/>
                      <w:bCs/>
                      <w:lang w:val="la-Latn"/>
                    </w:rPr>
                  </w:pPr>
                </w:p>
                <w:p w14:paraId="003D5CBF" w14:textId="77777777" w:rsidR="000204C4" w:rsidRPr="006030C5" w:rsidRDefault="000204C4" w:rsidP="000204C4">
                  <w:pPr>
                    <w:pStyle w:val="Default"/>
                    <w:rPr>
                      <w:lang w:val="la-Latn"/>
                    </w:rPr>
                  </w:pPr>
                  <w:r w:rsidRPr="006030C5">
                    <w:rPr>
                      <w:b/>
                      <w:bCs/>
                      <w:lang w:val="la-Latn"/>
                    </w:rPr>
                    <w:t xml:space="preserve">Can. 1365 - </w:t>
                  </w:r>
                  <w:r w:rsidRPr="006030C5">
                    <w:rPr>
                      <w:lang w:val="la-Latn"/>
                    </w:rPr>
                    <w:t xml:space="preserve">Qui, praeter casum de quo in can. 1364, </w:t>
                  </w:r>
                  <w:r w:rsidR="00871F60">
                    <w:rPr>
                      <w:lang w:val="la-Latn"/>
                    </w:rPr>
                    <w:t>§ </w:t>
                  </w:r>
                  <w:r w:rsidRPr="006030C5">
                    <w:rPr>
                      <w:lang w:val="la-Latn"/>
                    </w:rPr>
                    <w:t>1, doctrinam</w:t>
                  </w:r>
                  <w:r w:rsidR="00871F60">
                    <w:rPr>
                      <w:lang w:val="la-Latn"/>
                    </w:rPr>
                    <w:t xml:space="preserve"> a </w:t>
                  </w:r>
                  <w:r w:rsidRPr="006030C5">
                    <w:rPr>
                      <w:lang w:val="la-Latn"/>
                    </w:rPr>
                    <w:t>Romano Pontifice vel</w:t>
                  </w:r>
                  <w:r w:rsidR="00871F60">
                    <w:rPr>
                      <w:lang w:val="la-Latn"/>
                    </w:rPr>
                    <w:t xml:space="preserve"> a </w:t>
                  </w:r>
                  <w:r w:rsidRPr="006030C5">
                    <w:rPr>
                      <w:lang w:val="la-Latn"/>
                    </w:rPr>
                    <w:t xml:space="preserve">Concilio Oecumenico damnatam docet vel doctrinam, de qua in can. 750, </w:t>
                  </w:r>
                  <w:r w:rsidR="00871F60">
                    <w:rPr>
                      <w:lang w:val="la-Latn"/>
                    </w:rPr>
                    <w:t>§ </w:t>
                  </w:r>
                  <w:r w:rsidRPr="006030C5">
                    <w:rPr>
                      <w:lang w:val="la-Latn"/>
                    </w:rPr>
                    <w:t>2, vel in can. 752, pertinaciter respuit, et ab Apostolica Sede vel ab Ordinario admonitus non retractat, censura puniatur et privatione officii; his sanctionibus aliae addi possunt de quibus in can. 1336, §</w:t>
                  </w:r>
                  <w:r w:rsidR="00871F60">
                    <w:rPr>
                      <w:lang w:val="la-Latn"/>
                    </w:rPr>
                    <w:t>§ </w:t>
                  </w:r>
                  <w:r w:rsidRPr="006030C5">
                    <w:rPr>
                      <w:lang w:val="la-Latn"/>
                    </w:rPr>
                    <w:t>2-4.</w:t>
                  </w:r>
                </w:p>
                <w:p w14:paraId="4D1BC42F" w14:textId="77777777" w:rsidR="000204C4" w:rsidRPr="006030C5" w:rsidRDefault="000204C4" w:rsidP="000204C4">
                  <w:pPr>
                    <w:pStyle w:val="Default"/>
                    <w:rPr>
                      <w:lang w:val="la-Latn"/>
                    </w:rPr>
                  </w:pPr>
                </w:p>
                <w:p w14:paraId="3D420CC7" w14:textId="77777777" w:rsidR="000204C4" w:rsidRPr="006030C5" w:rsidRDefault="000204C4" w:rsidP="000204C4">
                  <w:pPr>
                    <w:pStyle w:val="Default"/>
                    <w:rPr>
                      <w:lang w:val="la-Latn"/>
                    </w:rPr>
                  </w:pPr>
                  <w:r w:rsidRPr="006030C5">
                    <w:rPr>
                      <w:b/>
                      <w:bCs/>
                      <w:lang w:val="la-Latn"/>
                    </w:rPr>
                    <w:t>Can. 1366</w:t>
                  </w:r>
                  <w:r w:rsidRPr="006030C5">
                    <w:rPr>
                      <w:lang w:val="la-Latn"/>
                    </w:rPr>
                    <w:t xml:space="preserve"> - Qui contra Romani Pontificis actum ad Concilium Oecumenicum vel ad Episcoporum collegium recurrit censura puniatur.</w:t>
                  </w:r>
                </w:p>
                <w:p w14:paraId="29F0FE05" w14:textId="77777777" w:rsidR="000204C4" w:rsidRPr="006030C5" w:rsidRDefault="000204C4" w:rsidP="000204C4">
                  <w:pPr>
                    <w:pStyle w:val="Default"/>
                    <w:rPr>
                      <w:b/>
                      <w:bCs/>
                      <w:lang w:val="la-Latn"/>
                    </w:rPr>
                  </w:pPr>
                </w:p>
                <w:p w14:paraId="1D4DC37C" w14:textId="77777777" w:rsidR="000204C4" w:rsidRPr="006030C5" w:rsidRDefault="000204C4" w:rsidP="000204C4">
                  <w:pPr>
                    <w:pStyle w:val="Default"/>
                    <w:rPr>
                      <w:lang w:val="la-Latn"/>
                    </w:rPr>
                  </w:pPr>
                  <w:r w:rsidRPr="006030C5">
                    <w:rPr>
                      <w:b/>
                      <w:bCs/>
                      <w:lang w:val="la-Latn"/>
                    </w:rPr>
                    <w:t>Can. 1367</w:t>
                  </w:r>
                  <w:r w:rsidRPr="006030C5">
                    <w:rPr>
                      <w:lang w:val="la-Latn"/>
                    </w:rPr>
                    <w:t xml:space="preserve"> - Parentes vel parentum locum tenentes, qui liberos in religione acatholica baptizandos vel educandos tradunt, censura aliave iusta poena puniantur.</w:t>
                  </w:r>
                </w:p>
                <w:p w14:paraId="4B513254" w14:textId="77777777" w:rsidR="000204C4" w:rsidRPr="006030C5" w:rsidRDefault="000204C4" w:rsidP="000204C4">
                  <w:pPr>
                    <w:pStyle w:val="Default"/>
                    <w:rPr>
                      <w:lang w:val="la-Latn"/>
                    </w:rPr>
                  </w:pPr>
                </w:p>
                <w:p w14:paraId="0504A8E5" w14:textId="77777777" w:rsidR="000204C4" w:rsidRPr="006030C5" w:rsidRDefault="000204C4" w:rsidP="000204C4">
                  <w:pPr>
                    <w:pStyle w:val="Default"/>
                    <w:rPr>
                      <w:lang w:val="la-Latn"/>
                    </w:rPr>
                  </w:pPr>
                  <w:r w:rsidRPr="006030C5">
                    <w:rPr>
                      <w:b/>
                      <w:bCs/>
                      <w:lang w:val="la-Latn"/>
                    </w:rPr>
                    <w:t>Can. 1368</w:t>
                  </w:r>
                  <w:r w:rsidRPr="006030C5">
                    <w:rPr>
                      <w:lang w:val="la-Latn"/>
                    </w:rPr>
                    <w:t xml:space="preserve"> - Qui in publico spectaculo vel concione, vel in scripto publice evulgato, vel aliter instrumentis communicationis socialis utens, blasphemiam profert, aut bonos mores graviter laedit, aut in religionem vel Ecclesiam iniurias exprimit vel odium contemptumve excitat, iusta poena puniatur.</w:t>
                  </w:r>
                </w:p>
                <w:p w14:paraId="1ED00DA5" w14:textId="77777777" w:rsidR="000204C4" w:rsidRPr="006030C5" w:rsidRDefault="000204C4" w:rsidP="000204C4">
                  <w:pPr>
                    <w:pStyle w:val="Default"/>
                    <w:rPr>
                      <w:b/>
                      <w:bCs/>
                      <w:lang w:val="la-Latn"/>
                    </w:rPr>
                  </w:pPr>
                </w:p>
                <w:p w14:paraId="2EA82C1D" w14:textId="77777777" w:rsidR="000204C4" w:rsidRPr="006030C5" w:rsidRDefault="000204C4" w:rsidP="000204C4">
                  <w:pPr>
                    <w:pStyle w:val="Default"/>
                    <w:rPr>
                      <w:lang w:val="la-Latn"/>
                    </w:rPr>
                  </w:pPr>
                  <w:r w:rsidRPr="006030C5">
                    <w:rPr>
                      <w:b/>
                      <w:bCs/>
                      <w:lang w:val="la-Latn"/>
                    </w:rPr>
                    <w:t>Can. 1369</w:t>
                  </w:r>
                  <w:r w:rsidRPr="006030C5">
                    <w:rPr>
                      <w:lang w:val="la-Latn"/>
                    </w:rPr>
                    <w:t xml:space="preserve"> - Qui rem sacram, mobilem vel immobilem, profanat iusta poena puniatur.</w:t>
                  </w:r>
                </w:p>
              </w:tc>
            </w:tr>
          </w:tbl>
          <w:p w14:paraId="19F42594" w14:textId="77777777" w:rsidR="00E46D2F" w:rsidRPr="006030C5" w:rsidRDefault="00E46D2F" w:rsidP="00642B5B">
            <w:pPr>
              <w:pStyle w:val="Normlnweb"/>
              <w:spacing w:before="0" w:beforeAutospacing="0" w:after="0" w:afterAutospacing="0"/>
              <w:jc w:val="center"/>
              <w:rPr>
                <w:bCs/>
                <w:lang w:val="la-Latn"/>
              </w:rPr>
            </w:pPr>
          </w:p>
        </w:tc>
        <w:tc>
          <w:tcPr>
            <w:tcW w:w="7371" w:type="dxa"/>
          </w:tcPr>
          <w:p w14:paraId="4652631A" w14:textId="77777777" w:rsidR="00B049CE" w:rsidRPr="00116077" w:rsidRDefault="00B049CE" w:rsidP="00B049CE">
            <w:pPr>
              <w:jc w:val="center"/>
              <w:rPr>
                <w:szCs w:val="24"/>
              </w:rPr>
            </w:pPr>
            <w:r w:rsidRPr="00116077">
              <w:rPr>
                <w:szCs w:val="24"/>
              </w:rPr>
              <w:lastRenderedPageBreak/>
              <w:t>ČÁST 2</w:t>
            </w:r>
          </w:p>
          <w:p w14:paraId="61B0A918" w14:textId="77777777" w:rsidR="00B049CE" w:rsidRPr="00116077" w:rsidRDefault="00330321" w:rsidP="00B049CE">
            <w:pPr>
              <w:jc w:val="center"/>
              <w:rPr>
                <w:szCs w:val="24"/>
              </w:rPr>
            </w:pPr>
            <w:r w:rsidRPr="00116077">
              <w:rPr>
                <w:szCs w:val="24"/>
              </w:rPr>
              <w:t>JEDNOTLIVÉ TRESTNÉ ČINY</w:t>
            </w:r>
            <w:r>
              <w:rPr>
                <w:szCs w:val="24"/>
              </w:rPr>
              <w:t xml:space="preserve"> A </w:t>
            </w:r>
            <w:r w:rsidRPr="00116077">
              <w:rPr>
                <w:szCs w:val="24"/>
              </w:rPr>
              <w:t>TRESTY ZA NĚ</w:t>
            </w:r>
            <w:r>
              <w:rPr>
                <w:szCs w:val="24"/>
              </w:rPr>
              <w:t xml:space="preserve"> STANOVENÉ</w:t>
            </w:r>
          </w:p>
          <w:p w14:paraId="5153F6F4" w14:textId="77777777" w:rsidR="00B049CE" w:rsidRPr="00116077" w:rsidRDefault="00B049CE" w:rsidP="00B049CE">
            <w:pPr>
              <w:jc w:val="center"/>
              <w:rPr>
                <w:szCs w:val="24"/>
              </w:rPr>
            </w:pPr>
          </w:p>
          <w:p w14:paraId="1D35C470" w14:textId="77777777" w:rsidR="00B049CE" w:rsidRPr="00116077" w:rsidRDefault="00B049CE" w:rsidP="00B049CE">
            <w:pPr>
              <w:jc w:val="center"/>
              <w:rPr>
                <w:szCs w:val="24"/>
              </w:rPr>
            </w:pPr>
            <w:r w:rsidRPr="00116077">
              <w:rPr>
                <w:szCs w:val="24"/>
              </w:rPr>
              <w:t>STAŤ I</w:t>
            </w:r>
          </w:p>
          <w:p w14:paraId="32BDAF57" w14:textId="2167B58A" w:rsidR="00B049CE" w:rsidRPr="00116077" w:rsidRDefault="00146F79" w:rsidP="00E33DFB">
            <w:pPr>
              <w:jc w:val="center"/>
              <w:rPr>
                <w:szCs w:val="24"/>
              </w:rPr>
            </w:pPr>
            <w:r w:rsidRPr="00116077">
              <w:rPr>
                <w:szCs w:val="24"/>
              </w:rPr>
              <w:t xml:space="preserve">TRESTNÉ ČINY PROTI </w:t>
            </w:r>
            <w:r>
              <w:rPr>
                <w:szCs w:val="24"/>
              </w:rPr>
              <w:t>VÍŘE A PROTI </w:t>
            </w:r>
            <w:r w:rsidRPr="00116077">
              <w:rPr>
                <w:szCs w:val="24"/>
              </w:rPr>
              <w:t>JEDNOTĚ CÍRKVE</w:t>
            </w:r>
          </w:p>
          <w:p w14:paraId="31FC6E5A" w14:textId="77777777" w:rsidR="00B049CE" w:rsidRPr="00116077" w:rsidRDefault="00B049CE" w:rsidP="005A20F6">
            <w:pPr>
              <w:rPr>
                <w:szCs w:val="24"/>
              </w:rPr>
            </w:pPr>
          </w:p>
          <w:p w14:paraId="3C22530E" w14:textId="77777777" w:rsidR="00B049CE" w:rsidRPr="00116077" w:rsidRDefault="00871F60" w:rsidP="00B049CE">
            <w:pPr>
              <w:rPr>
                <w:szCs w:val="24"/>
              </w:rPr>
            </w:pPr>
            <w:r>
              <w:rPr>
                <w:b/>
                <w:bCs/>
                <w:szCs w:val="24"/>
              </w:rPr>
              <w:lastRenderedPageBreak/>
              <w:t>Kán. </w:t>
            </w:r>
            <w:r w:rsidR="00B049CE" w:rsidRPr="00116077">
              <w:rPr>
                <w:b/>
                <w:bCs/>
                <w:szCs w:val="24"/>
              </w:rPr>
              <w:t>1364</w:t>
            </w:r>
            <w:r w:rsidR="000204C4" w:rsidRPr="00116077">
              <w:rPr>
                <w:szCs w:val="24"/>
              </w:rPr>
              <w:t xml:space="preserve"> – </w:t>
            </w:r>
            <w:r>
              <w:rPr>
                <w:szCs w:val="24"/>
              </w:rPr>
              <w:t>§ </w:t>
            </w:r>
            <w:r w:rsidR="0008136F">
              <w:rPr>
                <w:szCs w:val="24"/>
              </w:rPr>
              <w:t>1. Odpadlík</w:t>
            </w:r>
            <w:r w:rsidR="00B049CE" w:rsidRPr="00116077">
              <w:rPr>
                <w:szCs w:val="24"/>
              </w:rPr>
              <w:t xml:space="preserve"> od víry, bludař</w:t>
            </w:r>
            <w:r>
              <w:rPr>
                <w:szCs w:val="24"/>
              </w:rPr>
              <w:t xml:space="preserve"> a </w:t>
            </w:r>
            <w:r w:rsidR="00B049CE" w:rsidRPr="00116077">
              <w:rPr>
                <w:szCs w:val="24"/>
              </w:rPr>
              <w:t xml:space="preserve">rozkolník upadají do </w:t>
            </w:r>
            <w:r w:rsidR="00A57E07" w:rsidRPr="00116077">
              <w:rPr>
                <w:szCs w:val="24"/>
              </w:rPr>
              <w:t xml:space="preserve">samočinné </w:t>
            </w:r>
            <w:r w:rsidR="00B049CE" w:rsidRPr="00116077">
              <w:rPr>
                <w:szCs w:val="24"/>
              </w:rPr>
              <w:t>exkomunikace</w:t>
            </w:r>
            <w:r w:rsidR="00A57E07" w:rsidRPr="00116077">
              <w:rPr>
                <w:szCs w:val="24"/>
              </w:rPr>
              <w:t>,</w:t>
            </w:r>
            <w:r w:rsidR="00B049CE" w:rsidRPr="00116077">
              <w:rPr>
                <w:szCs w:val="24"/>
              </w:rPr>
              <w:t xml:space="preserve"> při zachování </w:t>
            </w:r>
            <w:r>
              <w:rPr>
                <w:szCs w:val="24"/>
              </w:rPr>
              <w:t>kán. </w:t>
            </w:r>
            <w:r w:rsidR="00B049CE" w:rsidRPr="00116077">
              <w:rPr>
                <w:szCs w:val="24"/>
              </w:rPr>
              <w:t xml:space="preserve">194 </w:t>
            </w:r>
            <w:r>
              <w:rPr>
                <w:szCs w:val="24"/>
              </w:rPr>
              <w:t>§ </w:t>
            </w:r>
            <w:r w:rsidR="00B049CE" w:rsidRPr="00116077">
              <w:rPr>
                <w:szCs w:val="24"/>
              </w:rPr>
              <w:t xml:space="preserve">1 </w:t>
            </w:r>
            <w:r w:rsidR="00DA4DAE">
              <w:rPr>
                <w:szCs w:val="24"/>
              </w:rPr>
              <w:t>odst. </w:t>
            </w:r>
            <w:r w:rsidR="00B049CE" w:rsidRPr="00116077">
              <w:rPr>
                <w:szCs w:val="24"/>
              </w:rPr>
              <w:t xml:space="preserve">2; kromě toho </w:t>
            </w:r>
            <w:r w:rsidR="000204C4" w:rsidRPr="00116077">
              <w:rPr>
                <w:szCs w:val="24"/>
              </w:rPr>
              <w:t xml:space="preserve">mohou být </w:t>
            </w:r>
            <w:r w:rsidR="00B049CE" w:rsidRPr="00116077">
              <w:rPr>
                <w:szCs w:val="24"/>
              </w:rPr>
              <w:t>potrestán</w:t>
            </w:r>
            <w:r w:rsidR="000204C4" w:rsidRPr="00116077">
              <w:rPr>
                <w:szCs w:val="24"/>
              </w:rPr>
              <w:t>i</w:t>
            </w:r>
            <w:r w:rsidR="00B049CE" w:rsidRPr="00116077">
              <w:rPr>
                <w:szCs w:val="24"/>
              </w:rPr>
              <w:t xml:space="preserve"> ještě podle </w:t>
            </w:r>
            <w:r>
              <w:rPr>
                <w:szCs w:val="24"/>
              </w:rPr>
              <w:t>kán. </w:t>
            </w:r>
            <w:r w:rsidR="00B049CE" w:rsidRPr="00116077">
              <w:rPr>
                <w:szCs w:val="24"/>
              </w:rPr>
              <w:t xml:space="preserve">1336 </w:t>
            </w:r>
            <w:r>
              <w:rPr>
                <w:szCs w:val="24"/>
              </w:rPr>
              <w:t>§ </w:t>
            </w:r>
            <w:r w:rsidR="000204C4" w:rsidRPr="00116077">
              <w:rPr>
                <w:szCs w:val="24"/>
              </w:rPr>
              <w:t>2</w:t>
            </w:r>
            <w:r w:rsidR="005A20F6">
              <w:rPr>
                <w:szCs w:val="24"/>
              </w:rPr>
              <w:t xml:space="preserve"> až </w:t>
            </w:r>
            <w:r w:rsidR="000204C4" w:rsidRPr="00116077">
              <w:rPr>
                <w:szCs w:val="24"/>
              </w:rPr>
              <w:t>4</w:t>
            </w:r>
            <w:r w:rsidR="00B049CE" w:rsidRPr="00116077">
              <w:rPr>
                <w:szCs w:val="24"/>
              </w:rPr>
              <w:t>.</w:t>
            </w:r>
          </w:p>
          <w:p w14:paraId="0BD90A32" w14:textId="77777777" w:rsidR="00B049CE" w:rsidRPr="00116077" w:rsidRDefault="00871F60" w:rsidP="00B049CE">
            <w:pPr>
              <w:rPr>
                <w:szCs w:val="24"/>
              </w:rPr>
            </w:pPr>
            <w:r>
              <w:rPr>
                <w:szCs w:val="24"/>
              </w:rPr>
              <w:t>§ </w:t>
            </w:r>
            <w:r w:rsidR="00B049CE" w:rsidRPr="00116077">
              <w:rPr>
                <w:szCs w:val="24"/>
              </w:rPr>
              <w:t>2. Jestliže to vyžaduje dlouho</w:t>
            </w:r>
            <w:r w:rsidR="00595AE9">
              <w:rPr>
                <w:szCs w:val="24"/>
              </w:rPr>
              <w:t>dobá</w:t>
            </w:r>
            <w:r w:rsidR="00B049CE" w:rsidRPr="00116077">
              <w:rPr>
                <w:szCs w:val="24"/>
              </w:rPr>
              <w:t xml:space="preserve"> zatvrzelost nebo závažn</w:t>
            </w:r>
            <w:r w:rsidR="001C05D0">
              <w:rPr>
                <w:szCs w:val="24"/>
              </w:rPr>
              <w:t>ost</w:t>
            </w:r>
            <w:r w:rsidR="00B049CE" w:rsidRPr="00116077">
              <w:rPr>
                <w:szCs w:val="24"/>
              </w:rPr>
              <w:t xml:space="preserve"> pohoršení, je možno uložit další tresty včetně propuštění</w:t>
            </w:r>
            <w:r>
              <w:rPr>
                <w:szCs w:val="24"/>
              </w:rPr>
              <w:t xml:space="preserve"> z </w:t>
            </w:r>
            <w:r w:rsidR="001C05D0">
              <w:rPr>
                <w:szCs w:val="24"/>
              </w:rPr>
              <w:t>klerického</w:t>
            </w:r>
            <w:r w:rsidR="00B049CE" w:rsidRPr="00116077">
              <w:rPr>
                <w:szCs w:val="24"/>
              </w:rPr>
              <w:t xml:space="preserve"> stavu.</w:t>
            </w:r>
          </w:p>
          <w:p w14:paraId="2068C5EE" w14:textId="77777777" w:rsidR="00B049CE" w:rsidRPr="00116077" w:rsidRDefault="00B049CE" w:rsidP="00B049CE">
            <w:pPr>
              <w:rPr>
                <w:szCs w:val="24"/>
              </w:rPr>
            </w:pPr>
          </w:p>
          <w:p w14:paraId="6E7E03EA" w14:textId="77777777" w:rsidR="00B049CE" w:rsidRPr="00116077" w:rsidRDefault="00871F60" w:rsidP="00B049CE">
            <w:pPr>
              <w:rPr>
                <w:szCs w:val="24"/>
              </w:rPr>
            </w:pPr>
            <w:r>
              <w:rPr>
                <w:b/>
                <w:bCs/>
                <w:szCs w:val="24"/>
              </w:rPr>
              <w:t>Kán. </w:t>
            </w:r>
            <w:r w:rsidR="00B049CE" w:rsidRPr="00116077">
              <w:rPr>
                <w:b/>
                <w:bCs/>
                <w:szCs w:val="24"/>
              </w:rPr>
              <w:t>1365</w:t>
            </w:r>
            <w:r w:rsidR="000204C4" w:rsidRPr="00116077">
              <w:rPr>
                <w:szCs w:val="24"/>
              </w:rPr>
              <w:t xml:space="preserve"> – </w:t>
            </w:r>
            <w:r w:rsidR="00B049CE" w:rsidRPr="00116077">
              <w:rPr>
                <w:szCs w:val="24"/>
              </w:rPr>
              <w:t>Kdo</w:t>
            </w:r>
            <w:r w:rsidR="000204C4" w:rsidRPr="00116077">
              <w:rPr>
                <w:szCs w:val="24"/>
              </w:rPr>
              <w:t>,</w:t>
            </w:r>
            <w:r w:rsidR="00F46683" w:rsidRPr="00116077">
              <w:rPr>
                <w:szCs w:val="24"/>
              </w:rPr>
              <w:t xml:space="preserve"> kromě</w:t>
            </w:r>
            <w:r w:rsidR="000204C4" w:rsidRPr="00116077">
              <w:rPr>
                <w:szCs w:val="24"/>
              </w:rPr>
              <w:t xml:space="preserve"> případu</w:t>
            </w:r>
            <w:r w:rsidR="00E33DFB">
              <w:rPr>
                <w:szCs w:val="24"/>
              </w:rPr>
              <w:t xml:space="preserve"> uvedeného</w:t>
            </w:r>
            <w:r>
              <w:rPr>
                <w:szCs w:val="24"/>
              </w:rPr>
              <w:t xml:space="preserve"> v kán. </w:t>
            </w:r>
            <w:r w:rsidR="000204C4" w:rsidRPr="00116077">
              <w:rPr>
                <w:szCs w:val="24"/>
              </w:rPr>
              <w:t xml:space="preserve">1364 </w:t>
            </w:r>
            <w:r>
              <w:rPr>
                <w:szCs w:val="24"/>
              </w:rPr>
              <w:t>§ </w:t>
            </w:r>
            <w:r w:rsidR="000204C4" w:rsidRPr="00116077">
              <w:rPr>
                <w:szCs w:val="24"/>
              </w:rPr>
              <w:t>1</w:t>
            </w:r>
            <w:ins w:id="7" w:author="Iva" w:date="2021-11-04T17:35:00Z">
              <w:r w:rsidR="00FC0BD4">
                <w:rPr>
                  <w:szCs w:val="24"/>
                </w:rPr>
                <w:t>,</w:t>
              </w:r>
            </w:ins>
            <w:r w:rsidR="000204C4" w:rsidRPr="00116077">
              <w:rPr>
                <w:szCs w:val="24"/>
              </w:rPr>
              <w:t xml:space="preserve"> </w:t>
            </w:r>
            <w:r w:rsidR="00F46683" w:rsidRPr="00116077">
              <w:rPr>
                <w:szCs w:val="24"/>
              </w:rPr>
              <w:t>učí nauce odsouzené</w:t>
            </w:r>
            <w:r w:rsidR="000204C4" w:rsidRPr="00116077">
              <w:rPr>
                <w:szCs w:val="24"/>
              </w:rPr>
              <w:t xml:space="preserve"> papežem nebo </w:t>
            </w:r>
            <w:r w:rsidR="001C05D0">
              <w:rPr>
                <w:szCs w:val="24"/>
              </w:rPr>
              <w:t xml:space="preserve">ekumenickým koncilem </w:t>
            </w:r>
            <w:r w:rsidR="000204C4" w:rsidRPr="00116077">
              <w:rPr>
                <w:szCs w:val="24"/>
              </w:rPr>
              <w:t xml:space="preserve">nebo </w:t>
            </w:r>
            <w:r w:rsidR="001C05D0" w:rsidRPr="00116077">
              <w:rPr>
                <w:szCs w:val="24"/>
              </w:rPr>
              <w:t>tvrdošíjně odmít</w:t>
            </w:r>
            <w:r w:rsidR="001C05D0">
              <w:rPr>
                <w:szCs w:val="24"/>
              </w:rPr>
              <w:t xml:space="preserve">á </w:t>
            </w:r>
            <w:r w:rsidR="000204C4" w:rsidRPr="00116077">
              <w:rPr>
                <w:szCs w:val="24"/>
              </w:rPr>
              <w:t>nauku,</w:t>
            </w:r>
            <w:r>
              <w:rPr>
                <w:szCs w:val="24"/>
              </w:rPr>
              <w:t xml:space="preserve"> o </w:t>
            </w:r>
            <w:r w:rsidR="000204C4" w:rsidRPr="00116077">
              <w:rPr>
                <w:szCs w:val="24"/>
              </w:rPr>
              <w:t>níž</w:t>
            </w:r>
            <w:r>
              <w:rPr>
                <w:szCs w:val="24"/>
              </w:rPr>
              <w:t xml:space="preserve"> </w:t>
            </w:r>
            <w:r w:rsidR="00E33DFB">
              <w:rPr>
                <w:szCs w:val="24"/>
              </w:rPr>
              <w:t xml:space="preserve"> pojednává </w:t>
            </w:r>
            <w:r>
              <w:rPr>
                <w:szCs w:val="24"/>
              </w:rPr>
              <w:t>kán. </w:t>
            </w:r>
            <w:r w:rsidR="000204C4" w:rsidRPr="00116077">
              <w:rPr>
                <w:szCs w:val="24"/>
              </w:rPr>
              <w:t xml:space="preserve">750 </w:t>
            </w:r>
            <w:r>
              <w:rPr>
                <w:szCs w:val="24"/>
              </w:rPr>
              <w:t>§ </w:t>
            </w:r>
            <w:r w:rsidR="000204C4" w:rsidRPr="00116077">
              <w:rPr>
                <w:szCs w:val="24"/>
              </w:rPr>
              <w:t>2</w:t>
            </w:r>
            <w:r w:rsidR="00F46683" w:rsidRPr="00116077">
              <w:rPr>
                <w:szCs w:val="24"/>
              </w:rPr>
              <w:t xml:space="preserve"> nebo</w:t>
            </w:r>
            <w:r>
              <w:rPr>
                <w:szCs w:val="24"/>
              </w:rPr>
              <w:t xml:space="preserve"> kán. </w:t>
            </w:r>
            <w:r w:rsidR="00F46683" w:rsidRPr="00116077">
              <w:rPr>
                <w:szCs w:val="24"/>
              </w:rPr>
              <w:t>752,</w:t>
            </w:r>
            <w:r>
              <w:rPr>
                <w:szCs w:val="24"/>
              </w:rPr>
              <w:t xml:space="preserve"> a </w:t>
            </w:r>
            <w:r w:rsidR="001C05D0">
              <w:rPr>
                <w:szCs w:val="24"/>
              </w:rPr>
              <w:t xml:space="preserve">neupustí od toho </w:t>
            </w:r>
            <w:r w:rsidR="00F46683" w:rsidRPr="00116077">
              <w:rPr>
                <w:szCs w:val="24"/>
              </w:rPr>
              <w:t xml:space="preserve">po napomenutí Apoštolským stolcem nebo ordinářem, </w:t>
            </w:r>
            <w:r w:rsidR="00B049CE" w:rsidRPr="00116077">
              <w:rPr>
                <w:szCs w:val="24"/>
              </w:rPr>
              <w:t xml:space="preserve">bude potrestán </w:t>
            </w:r>
            <w:r w:rsidR="00F46683" w:rsidRPr="00116077">
              <w:rPr>
                <w:szCs w:val="24"/>
              </w:rPr>
              <w:t>nápravným trestem</w:t>
            </w:r>
            <w:r>
              <w:rPr>
                <w:szCs w:val="24"/>
              </w:rPr>
              <w:t xml:space="preserve"> a </w:t>
            </w:r>
            <w:r w:rsidR="00F46683" w:rsidRPr="00116077">
              <w:rPr>
                <w:szCs w:val="24"/>
              </w:rPr>
              <w:t>zbavením úřadu;</w:t>
            </w:r>
            <w:r>
              <w:rPr>
                <w:szCs w:val="24"/>
              </w:rPr>
              <w:t xml:space="preserve"> k </w:t>
            </w:r>
            <w:r w:rsidR="00F46683" w:rsidRPr="00116077">
              <w:rPr>
                <w:szCs w:val="24"/>
              </w:rPr>
              <w:t>těmto trestům lze připojit další</w:t>
            </w:r>
            <w:r w:rsidR="00A57E07" w:rsidRPr="00116077">
              <w:rPr>
                <w:szCs w:val="24"/>
              </w:rPr>
              <w:t xml:space="preserve"> tresty</w:t>
            </w:r>
            <w:r w:rsidR="00E33DFB">
              <w:rPr>
                <w:szCs w:val="24"/>
              </w:rPr>
              <w:t xml:space="preserve"> uvedené</w:t>
            </w:r>
            <w:r>
              <w:rPr>
                <w:szCs w:val="24"/>
              </w:rPr>
              <w:t xml:space="preserve"> v 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F46683" w:rsidRPr="00116077">
              <w:rPr>
                <w:szCs w:val="24"/>
              </w:rPr>
              <w:t>.</w:t>
            </w:r>
          </w:p>
          <w:p w14:paraId="73691AA5" w14:textId="77777777" w:rsidR="00B049CE" w:rsidRPr="00116077" w:rsidRDefault="00B049CE" w:rsidP="00B049CE">
            <w:pPr>
              <w:rPr>
                <w:szCs w:val="24"/>
              </w:rPr>
            </w:pPr>
          </w:p>
          <w:p w14:paraId="223028D9" w14:textId="77777777" w:rsidR="00F46683" w:rsidRPr="00116077" w:rsidRDefault="00871F60" w:rsidP="00B049CE">
            <w:pPr>
              <w:rPr>
                <w:rStyle w:val="s30"/>
              </w:rPr>
            </w:pPr>
            <w:r>
              <w:rPr>
                <w:b/>
                <w:bCs/>
                <w:szCs w:val="24"/>
              </w:rPr>
              <w:t>Kán. </w:t>
            </w:r>
            <w:r w:rsidR="00F46683" w:rsidRPr="00116077">
              <w:rPr>
                <w:b/>
                <w:bCs/>
                <w:szCs w:val="24"/>
              </w:rPr>
              <w:t>1366</w:t>
            </w:r>
            <w:r w:rsidR="00F46683" w:rsidRPr="00116077">
              <w:rPr>
                <w:szCs w:val="24"/>
              </w:rPr>
              <w:t xml:space="preserve"> – </w:t>
            </w:r>
            <w:r w:rsidR="00F46683" w:rsidRPr="00116077">
              <w:rPr>
                <w:rStyle w:val="s30"/>
              </w:rPr>
              <w:t>Kdo se proti rozhodnutí papeže odvolá</w:t>
            </w:r>
            <w:r>
              <w:rPr>
                <w:rStyle w:val="s30"/>
              </w:rPr>
              <w:t xml:space="preserve"> k </w:t>
            </w:r>
            <w:r w:rsidR="003B2B43">
              <w:rPr>
                <w:rStyle w:val="s30"/>
              </w:rPr>
              <w:t xml:space="preserve">ekumenickému koncilu </w:t>
            </w:r>
            <w:r w:rsidR="00F46683" w:rsidRPr="00116077">
              <w:rPr>
                <w:rStyle w:val="s30"/>
              </w:rPr>
              <w:t>nebo</w:t>
            </w:r>
            <w:r>
              <w:rPr>
                <w:rStyle w:val="s30"/>
              </w:rPr>
              <w:t xml:space="preserve"> k </w:t>
            </w:r>
            <w:r w:rsidR="003B2B43">
              <w:rPr>
                <w:rStyle w:val="s30"/>
              </w:rPr>
              <w:t>biskupskému kolegiu</w:t>
            </w:r>
            <w:r w:rsidR="00F46683" w:rsidRPr="00116077">
              <w:rPr>
                <w:rStyle w:val="s30"/>
              </w:rPr>
              <w:t>, bude po</w:t>
            </w:r>
            <w:r w:rsidR="00A57E07" w:rsidRPr="00116077">
              <w:rPr>
                <w:rStyle w:val="s30"/>
              </w:rPr>
              <w:t>trestá</w:t>
            </w:r>
            <w:r w:rsidR="00942999">
              <w:rPr>
                <w:rStyle w:val="s30"/>
              </w:rPr>
              <w:t>n</w:t>
            </w:r>
            <w:r w:rsidR="00F46683" w:rsidRPr="00116077">
              <w:rPr>
                <w:rStyle w:val="s30"/>
              </w:rPr>
              <w:t xml:space="preserve"> nápravným trestem.</w:t>
            </w:r>
          </w:p>
          <w:p w14:paraId="2C9BDEE1" w14:textId="77777777" w:rsidR="00F46683" w:rsidRPr="00116077" w:rsidRDefault="00F46683" w:rsidP="00B049CE">
            <w:pPr>
              <w:rPr>
                <w:szCs w:val="24"/>
              </w:rPr>
            </w:pPr>
          </w:p>
          <w:p w14:paraId="72C2339A" w14:textId="77777777" w:rsidR="00F46683" w:rsidRPr="00116077" w:rsidRDefault="00F46683" w:rsidP="00B049CE">
            <w:pPr>
              <w:rPr>
                <w:b/>
                <w:bCs/>
                <w:szCs w:val="24"/>
              </w:rPr>
            </w:pPr>
          </w:p>
          <w:p w14:paraId="1F42A14B" w14:textId="77777777" w:rsidR="00B049CE" w:rsidRPr="00116077" w:rsidRDefault="00871F60" w:rsidP="00B049CE">
            <w:pPr>
              <w:rPr>
                <w:szCs w:val="24"/>
              </w:rPr>
            </w:pPr>
            <w:r>
              <w:rPr>
                <w:b/>
                <w:bCs/>
                <w:szCs w:val="24"/>
              </w:rPr>
              <w:t>Kán. </w:t>
            </w:r>
            <w:r w:rsidR="00B049CE" w:rsidRPr="00116077">
              <w:rPr>
                <w:b/>
                <w:bCs/>
                <w:szCs w:val="24"/>
              </w:rPr>
              <w:t>136</w:t>
            </w:r>
            <w:r w:rsidR="00F46683" w:rsidRPr="00116077">
              <w:rPr>
                <w:b/>
                <w:bCs/>
                <w:szCs w:val="24"/>
              </w:rPr>
              <w:t>7</w:t>
            </w:r>
            <w:r w:rsidR="000204C4" w:rsidRPr="00116077">
              <w:rPr>
                <w:szCs w:val="24"/>
              </w:rPr>
              <w:t xml:space="preserve"> – </w:t>
            </w:r>
            <w:r w:rsidR="00B049CE" w:rsidRPr="00116077">
              <w:rPr>
                <w:szCs w:val="24"/>
              </w:rPr>
              <w:t xml:space="preserve">Rodiče nebo kdo jsou na jejich místě, kteří </w:t>
            </w:r>
            <w:r w:rsidR="00595AE9">
              <w:rPr>
                <w:szCs w:val="24"/>
              </w:rPr>
              <w:t>nechají</w:t>
            </w:r>
            <w:r w:rsidR="00595AE9" w:rsidRPr="00116077">
              <w:rPr>
                <w:szCs w:val="24"/>
              </w:rPr>
              <w:t xml:space="preserve"> </w:t>
            </w:r>
            <w:r w:rsidR="00B049CE" w:rsidRPr="00116077">
              <w:rPr>
                <w:szCs w:val="24"/>
              </w:rPr>
              <w:t>své děti pokřtít nebo vychovat</w:t>
            </w:r>
            <w:r>
              <w:rPr>
                <w:szCs w:val="24"/>
              </w:rPr>
              <w:t xml:space="preserve"> v </w:t>
            </w:r>
            <w:r w:rsidR="00B049CE" w:rsidRPr="00116077">
              <w:rPr>
                <w:szCs w:val="24"/>
              </w:rPr>
              <w:t>nekatolickém náboženství, budou potrestáni nápravným nebo jiným spravedlivým trestem.</w:t>
            </w:r>
          </w:p>
          <w:p w14:paraId="5A3287F2" w14:textId="77777777" w:rsidR="00B049CE" w:rsidRPr="00116077" w:rsidRDefault="00B049CE" w:rsidP="00B049CE">
            <w:pPr>
              <w:rPr>
                <w:szCs w:val="24"/>
              </w:rPr>
            </w:pPr>
          </w:p>
          <w:p w14:paraId="5F96369D" w14:textId="77777777" w:rsidR="00A45578" w:rsidRPr="00116077" w:rsidRDefault="00871F60" w:rsidP="00B049CE">
            <w:pPr>
              <w:rPr>
                <w:szCs w:val="24"/>
              </w:rPr>
            </w:pPr>
            <w:r>
              <w:rPr>
                <w:b/>
                <w:bCs/>
                <w:szCs w:val="24"/>
              </w:rPr>
              <w:t>Kán. </w:t>
            </w:r>
            <w:r w:rsidR="00A45578" w:rsidRPr="00116077">
              <w:rPr>
                <w:b/>
                <w:bCs/>
                <w:szCs w:val="24"/>
              </w:rPr>
              <w:t>1368</w:t>
            </w:r>
            <w:r w:rsidR="00A45578" w:rsidRPr="00116077">
              <w:rPr>
                <w:szCs w:val="24"/>
              </w:rPr>
              <w:t xml:space="preserve"> – Kdo na veřejném představení nebo shromáždění nebo zveřejněným písemným projevem nebo jinak za použití sdělovacích prostředků pronáší</w:t>
            </w:r>
            <w:r w:rsidR="00D74EB8">
              <w:rPr>
                <w:szCs w:val="24"/>
              </w:rPr>
              <w:t xml:space="preserve"> rouhání nebo těžce porušuje</w:t>
            </w:r>
            <w:r w:rsidR="00A45578" w:rsidRPr="00116077">
              <w:rPr>
                <w:szCs w:val="24"/>
              </w:rPr>
              <w:t xml:space="preserve"> dobré mravy nebo uráží náboženství </w:t>
            </w:r>
            <w:r w:rsidR="00D74EB8">
              <w:rPr>
                <w:szCs w:val="24"/>
              </w:rPr>
              <w:t xml:space="preserve">či </w:t>
            </w:r>
            <w:r w:rsidR="00A45578" w:rsidRPr="00116077">
              <w:rPr>
                <w:szCs w:val="24"/>
              </w:rPr>
              <w:t xml:space="preserve">církev nebo vzbuzuje vůči nim nenávist </w:t>
            </w:r>
            <w:r w:rsidR="00807518">
              <w:rPr>
                <w:szCs w:val="24"/>
              </w:rPr>
              <w:t xml:space="preserve">či </w:t>
            </w:r>
            <w:r w:rsidR="00A45578" w:rsidRPr="00116077">
              <w:rPr>
                <w:szCs w:val="24"/>
              </w:rPr>
              <w:t>pohrdání, bude po</w:t>
            </w:r>
            <w:r w:rsidR="00A57E07" w:rsidRPr="00116077">
              <w:rPr>
                <w:szCs w:val="24"/>
              </w:rPr>
              <w:t>trestán</w:t>
            </w:r>
            <w:r w:rsidR="00A45578" w:rsidRPr="00116077">
              <w:rPr>
                <w:szCs w:val="24"/>
              </w:rPr>
              <w:t xml:space="preserve"> spravedlivým trestem.</w:t>
            </w:r>
          </w:p>
          <w:p w14:paraId="20BA0DDD" w14:textId="77777777" w:rsidR="00A45578" w:rsidRPr="00116077" w:rsidRDefault="00A45578" w:rsidP="00B049CE">
            <w:pPr>
              <w:rPr>
                <w:szCs w:val="24"/>
              </w:rPr>
            </w:pPr>
          </w:p>
          <w:p w14:paraId="1CB28F2F" w14:textId="77777777" w:rsidR="00E46D2F" w:rsidRPr="00116077" w:rsidRDefault="00871F60" w:rsidP="00A45578">
            <w:pPr>
              <w:rPr>
                <w:szCs w:val="24"/>
              </w:rPr>
            </w:pPr>
            <w:r>
              <w:rPr>
                <w:rStyle w:val="s30"/>
                <w:b/>
                <w:bCs/>
              </w:rPr>
              <w:t>Kán. </w:t>
            </w:r>
            <w:r w:rsidR="00A45578" w:rsidRPr="00116077">
              <w:rPr>
                <w:rStyle w:val="s30"/>
                <w:b/>
                <w:bCs/>
              </w:rPr>
              <w:t>1369</w:t>
            </w:r>
            <w:r w:rsidR="00A45578" w:rsidRPr="00116077">
              <w:rPr>
                <w:rStyle w:val="s30"/>
              </w:rPr>
              <w:t xml:space="preserve"> – Kdo znesvětí movitou nebo nemovitou posvátnou věc, bude potrestán spravedlivým trestem.</w:t>
            </w:r>
          </w:p>
        </w:tc>
      </w:tr>
      <w:tr w:rsidR="00E46D2F" w:rsidRPr="00116077" w14:paraId="314068CC"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AA1AB0" w:rsidRPr="006030C5" w14:paraId="6CDDAFBE" w14:textId="77777777">
              <w:trPr>
                <w:trHeight w:val="369"/>
              </w:trPr>
              <w:tc>
                <w:tcPr>
                  <w:tcW w:w="0" w:type="auto"/>
                </w:tcPr>
                <w:p w14:paraId="6F2CDE87" w14:textId="77777777" w:rsidR="00AA1AB0" w:rsidRPr="006030C5" w:rsidRDefault="00AA1AB0" w:rsidP="00AA1AB0">
                  <w:pPr>
                    <w:pStyle w:val="Default"/>
                    <w:jc w:val="center"/>
                    <w:rPr>
                      <w:lang w:val="la-Latn"/>
                    </w:rPr>
                  </w:pPr>
                  <w:r w:rsidRPr="006030C5">
                    <w:rPr>
                      <w:lang w:val="la-Latn"/>
                    </w:rPr>
                    <w:lastRenderedPageBreak/>
                    <w:t>TITULUS II</w:t>
                  </w:r>
                </w:p>
                <w:p w14:paraId="2761C560" w14:textId="77777777" w:rsidR="00AA1AB0" w:rsidRPr="006030C5" w:rsidRDefault="00AA1AB0" w:rsidP="00AA1AB0">
                  <w:pPr>
                    <w:pStyle w:val="Default"/>
                    <w:jc w:val="center"/>
                    <w:rPr>
                      <w:lang w:val="la-Latn"/>
                    </w:rPr>
                  </w:pPr>
                  <w:r w:rsidRPr="006030C5">
                    <w:rPr>
                      <w:lang w:val="la-Latn"/>
                    </w:rPr>
                    <w:t>DE DELICTIS CONTRA ECCLESIASTICAM AUCTORITATEM ET MUNERUM EXERCITIUM</w:t>
                  </w:r>
                </w:p>
              </w:tc>
            </w:tr>
            <w:tr w:rsidR="00AA1AB0" w:rsidRPr="006030C5" w14:paraId="39D6A6CF" w14:textId="77777777">
              <w:trPr>
                <w:trHeight w:val="368"/>
              </w:trPr>
              <w:tc>
                <w:tcPr>
                  <w:tcW w:w="0" w:type="auto"/>
                </w:tcPr>
                <w:p w14:paraId="0FABEAE3" w14:textId="77777777" w:rsidR="00AA1AB0" w:rsidRPr="006030C5" w:rsidRDefault="00AA1AB0" w:rsidP="00AA1AB0">
                  <w:pPr>
                    <w:pStyle w:val="Default"/>
                    <w:rPr>
                      <w:b/>
                      <w:bCs/>
                      <w:lang w:val="la-Latn"/>
                    </w:rPr>
                  </w:pPr>
                </w:p>
                <w:p w14:paraId="515EB871" w14:textId="77777777" w:rsidR="00AA1AB0" w:rsidRPr="006030C5" w:rsidRDefault="00AA1AB0" w:rsidP="00AA1AB0">
                  <w:pPr>
                    <w:pStyle w:val="Default"/>
                    <w:rPr>
                      <w:lang w:val="la-Latn"/>
                    </w:rPr>
                  </w:pPr>
                  <w:r w:rsidRPr="006030C5">
                    <w:rPr>
                      <w:b/>
                      <w:bCs/>
                      <w:lang w:val="la-Latn"/>
                    </w:rPr>
                    <w:t xml:space="preserve">Can. 1370 - </w:t>
                  </w:r>
                  <w:r w:rsidR="00871F60">
                    <w:rPr>
                      <w:lang w:val="la-Latn"/>
                    </w:rPr>
                    <w:t>§ </w:t>
                  </w:r>
                  <w:r w:rsidRPr="006030C5">
                    <w:rPr>
                      <w:lang w:val="la-Latn"/>
                    </w:rPr>
                    <w:t xml:space="preserve">1. Qui vim physicam in Romanum Pontificem adhibet, in excommunicationem latae sententiae Sedi Apostolicae reservatam incurrit, cui, si clericus sit, alia poena, non exclusa dimissione e statu clericali, pro delicti gravitate addi potest. </w:t>
                  </w:r>
                </w:p>
              </w:tc>
            </w:tr>
            <w:tr w:rsidR="00AA1AB0" w:rsidRPr="006030C5" w14:paraId="39F7E141" w14:textId="77777777">
              <w:trPr>
                <w:trHeight w:val="236"/>
              </w:trPr>
              <w:tc>
                <w:tcPr>
                  <w:tcW w:w="0" w:type="auto"/>
                </w:tcPr>
                <w:p w14:paraId="7ACA3248" w14:textId="77777777" w:rsidR="00AA1AB0" w:rsidRPr="006030C5" w:rsidRDefault="00871F60" w:rsidP="00AA1AB0">
                  <w:pPr>
                    <w:pStyle w:val="Default"/>
                    <w:rPr>
                      <w:lang w:val="la-Latn"/>
                    </w:rPr>
                  </w:pPr>
                  <w:r>
                    <w:rPr>
                      <w:lang w:val="la-Latn"/>
                    </w:rPr>
                    <w:t>§ </w:t>
                  </w:r>
                  <w:r w:rsidR="00AA1AB0" w:rsidRPr="006030C5">
                    <w:rPr>
                      <w:lang w:val="la-Latn"/>
                    </w:rPr>
                    <w:t xml:space="preserve">2. Qui id agit in eum qui episcopali charactere pollet, in interdictum latae sententiae et, si sit clericus, etiam in suspensionem latae sententiae incurrit. </w:t>
                  </w:r>
                </w:p>
              </w:tc>
            </w:tr>
            <w:tr w:rsidR="00AA1AB0" w:rsidRPr="006030C5" w14:paraId="2D6BDAFE" w14:textId="77777777">
              <w:trPr>
                <w:trHeight w:val="236"/>
              </w:trPr>
              <w:tc>
                <w:tcPr>
                  <w:tcW w:w="0" w:type="auto"/>
                </w:tcPr>
                <w:p w14:paraId="75894012" w14:textId="77777777" w:rsidR="00AA1AB0" w:rsidRPr="006030C5" w:rsidRDefault="00871F60" w:rsidP="00AA1AB0">
                  <w:pPr>
                    <w:pStyle w:val="Default"/>
                    <w:rPr>
                      <w:lang w:val="la-Latn"/>
                    </w:rPr>
                  </w:pPr>
                  <w:r>
                    <w:rPr>
                      <w:lang w:val="la-Latn"/>
                    </w:rPr>
                    <w:lastRenderedPageBreak/>
                    <w:t>§ </w:t>
                  </w:r>
                  <w:r w:rsidR="00AA1AB0" w:rsidRPr="006030C5">
                    <w:rPr>
                      <w:lang w:val="la-Latn"/>
                    </w:rPr>
                    <w:t xml:space="preserve">3. Qui vim physicam in clericum vel religiosum vel alium christifidelem adhibet in fidei vel Ecclesiae vel ecclesiasticae potestatis vel ministerii contemptum, iusta poena puniatur. </w:t>
                  </w:r>
                </w:p>
              </w:tc>
            </w:tr>
            <w:tr w:rsidR="00AA1AB0" w:rsidRPr="006030C5" w14:paraId="5094ECD1" w14:textId="77777777">
              <w:trPr>
                <w:trHeight w:val="368"/>
              </w:trPr>
              <w:tc>
                <w:tcPr>
                  <w:tcW w:w="0" w:type="auto"/>
                </w:tcPr>
                <w:p w14:paraId="1DBCFDD8" w14:textId="77777777" w:rsidR="00AA1AB0" w:rsidRPr="006030C5" w:rsidRDefault="00AA1AB0" w:rsidP="00AA1AB0">
                  <w:pPr>
                    <w:pStyle w:val="Default"/>
                    <w:rPr>
                      <w:b/>
                      <w:bCs/>
                      <w:lang w:val="la-Latn"/>
                    </w:rPr>
                  </w:pPr>
                </w:p>
                <w:p w14:paraId="76630A74" w14:textId="77777777" w:rsidR="00AA1AB0" w:rsidRPr="006030C5" w:rsidRDefault="00AA1AB0" w:rsidP="00AA1AB0">
                  <w:pPr>
                    <w:pStyle w:val="Default"/>
                    <w:rPr>
                      <w:lang w:val="la-Latn"/>
                    </w:rPr>
                  </w:pPr>
                  <w:r w:rsidRPr="006030C5">
                    <w:rPr>
                      <w:b/>
                      <w:bCs/>
                      <w:lang w:val="la-Latn"/>
                    </w:rPr>
                    <w:t xml:space="preserve">Can. 1371 - </w:t>
                  </w:r>
                  <w:r w:rsidR="00871F60">
                    <w:rPr>
                      <w:lang w:val="la-Latn"/>
                    </w:rPr>
                    <w:t>§ </w:t>
                  </w:r>
                  <w:r w:rsidRPr="006030C5">
                    <w:rPr>
                      <w:lang w:val="la-Latn"/>
                    </w:rPr>
                    <w:t>1. Qui Sedi Apostolicae, Ordinario vel Superiori legitime praecipienti vel prohibenti non obtemperat, et post monitionem in inoboedientia persistit, pro casus gravitate puniatur censura vel privatione officii vel aliis poenis de quibus in can. 1336, §</w:t>
                  </w:r>
                  <w:r w:rsidR="00871F60">
                    <w:rPr>
                      <w:lang w:val="la-Latn"/>
                    </w:rPr>
                    <w:t>§ </w:t>
                  </w:r>
                  <w:r w:rsidRPr="006030C5">
                    <w:rPr>
                      <w:lang w:val="la-Latn"/>
                    </w:rPr>
                    <w:t xml:space="preserve">2-4. </w:t>
                  </w:r>
                </w:p>
              </w:tc>
            </w:tr>
            <w:tr w:rsidR="00AA1AB0" w:rsidRPr="006030C5" w14:paraId="5256EC2B" w14:textId="77777777">
              <w:trPr>
                <w:trHeight w:val="236"/>
              </w:trPr>
              <w:tc>
                <w:tcPr>
                  <w:tcW w:w="0" w:type="auto"/>
                </w:tcPr>
                <w:p w14:paraId="7C4DDE52" w14:textId="77777777" w:rsidR="00AA1AB0" w:rsidRPr="006030C5" w:rsidRDefault="00871F60" w:rsidP="00AA1AB0">
                  <w:pPr>
                    <w:pStyle w:val="Default"/>
                    <w:rPr>
                      <w:lang w:val="la-Latn"/>
                    </w:rPr>
                  </w:pPr>
                  <w:r>
                    <w:rPr>
                      <w:lang w:val="la-Latn"/>
                    </w:rPr>
                    <w:t>§ </w:t>
                  </w:r>
                  <w:r w:rsidR="00AA1AB0" w:rsidRPr="006030C5">
                    <w:rPr>
                      <w:lang w:val="la-Latn"/>
                    </w:rPr>
                    <w:t>2. Qui obligationes sibi ex poena impositas violat, poenis de quibus in can. 1336, §</w:t>
                  </w:r>
                  <w:r>
                    <w:rPr>
                      <w:lang w:val="la-Latn"/>
                    </w:rPr>
                    <w:t>§ </w:t>
                  </w:r>
                  <w:r w:rsidR="00AA1AB0" w:rsidRPr="006030C5">
                    <w:rPr>
                      <w:lang w:val="la-Latn"/>
                    </w:rPr>
                    <w:t xml:space="preserve">2-4, puniatur. </w:t>
                  </w:r>
                </w:p>
              </w:tc>
            </w:tr>
            <w:tr w:rsidR="00AA1AB0" w:rsidRPr="006030C5" w14:paraId="37C068E1" w14:textId="77777777">
              <w:trPr>
                <w:trHeight w:val="236"/>
              </w:trPr>
              <w:tc>
                <w:tcPr>
                  <w:tcW w:w="0" w:type="auto"/>
                </w:tcPr>
                <w:p w14:paraId="6BAF1B8A" w14:textId="77777777" w:rsidR="00AA1AB0" w:rsidRPr="006030C5" w:rsidRDefault="00871F60" w:rsidP="00AA1AB0">
                  <w:pPr>
                    <w:pStyle w:val="Default"/>
                    <w:rPr>
                      <w:lang w:val="la-Latn"/>
                    </w:rPr>
                  </w:pPr>
                  <w:r>
                    <w:rPr>
                      <w:lang w:val="la-Latn"/>
                    </w:rPr>
                    <w:t>§ </w:t>
                  </w:r>
                  <w:r w:rsidR="00AA1AB0" w:rsidRPr="006030C5">
                    <w:rPr>
                      <w:lang w:val="la-Latn"/>
                    </w:rPr>
                    <w:t xml:space="preserve">3. Si quis, asserens vel promittens aliquid coram ecclesiastica auctoritate, periurium committit, iusta poena puniatur. </w:t>
                  </w:r>
                </w:p>
              </w:tc>
            </w:tr>
            <w:tr w:rsidR="00AA1AB0" w:rsidRPr="006030C5" w14:paraId="509846FD" w14:textId="77777777">
              <w:trPr>
                <w:trHeight w:val="236"/>
              </w:trPr>
              <w:tc>
                <w:tcPr>
                  <w:tcW w:w="0" w:type="auto"/>
                </w:tcPr>
                <w:p w14:paraId="6B84615E" w14:textId="77777777" w:rsidR="00AA1AB0" w:rsidRPr="006030C5" w:rsidRDefault="00871F60" w:rsidP="00AA1AB0">
                  <w:pPr>
                    <w:pStyle w:val="Default"/>
                    <w:rPr>
                      <w:lang w:val="la-Latn"/>
                    </w:rPr>
                  </w:pPr>
                  <w:r>
                    <w:rPr>
                      <w:lang w:val="la-Latn"/>
                    </w:rPr>
                    <w:t>§ </w:t>
                  </w:r>
                  <w:r w:rsidR="00AA1AB0" w:rsidRPr="006030C5">
                    <w:rPr>
                      <w:lang w:val="la-Latn"/>
                    </w:rPr>
                    <w:t>4. Qui obligationem secreti pontificii servandi violat poenis de quibus in can. 1336, §</w:t>
                  </w:r>
                  <w:r>
                    <w:rPr>
                      <w:lang w:val="la-Latn"/>
                    </w:rPr>
                    <w:t>§ </w:t>
                  </w:r>
                  <w:r w:rsidR="00AA1AB0" w:rsidRPr="006030C5">
                    <w:rPr>
                      <w:lang w:val="la-Latn"/>
                    </w:rPr>
                    <w:t xml:space="preserve">2-4, puniatur. </w:t>
                  </w:r>
                </w:p>
              </w:tc>
            </w:tr>
            <w:tr w:rsidR="00AA1AB0" w:rsidRPr="006030C5" w14:paraId="71C0F051" w14:textId="77777777">
              <w:trPr>
                <w:trHeight w:val="236"/>
              </w:trPr>
              <w:tc>
                <w:tcPr>
                  <w:tcW w:w="0" w:type="auto"/>
                </w:tcPr>
                <w:p w14:paraId="7CE82ADA" w14:textId="77777777" w:rsidR="00AA1AB0" w:rsidRPr="006030C5" w:rsidRDefault="00871F60" w:rsidP="00AA1AB0">
                  <w:pPr>
                    <w:pStyle w:val="Default"/>
                    <w:rPr>
                      <w:lang w:val="la-Latn"/>
                    </w:rPr>
                  </w:pPr>
                  <w:r>
                    <w:rPr>
                      <w:lang w:val="la-Latn"/>
                    </w:rPr>
                    <w:t>§ </w:t>
                  </w:r>
                  <w:r w:rsidR="00AA1AB0" w:rsidRPr="006030C5">
                    <w:rPr>
                      <w:lang w:val="la-Latn"/>
                    </w:rPr>
                    <w:t xml:space="preserve">5. Qui non servaverit officium exsequendi sententiam exsecutivam vel decretum poenale exsecutivum iusta poena puniatur, non exclusa censura. </w:t>
                  </w:r>
                </w:p>
              </w:tc>
            </w:tr>
            <w:tr w:rsidR="00AA1AB0" w:rsidRPr="006030C5" w14:paraId="61655430" w14:textId="77777777">
              <w:trPr>
                <w:trHeight w:val="104"/>
              </w:trPr>
              <w:tc>
                <w:tcPr>
                  <w:tcW w:w="0" w:type="auto"/>
                </w:tcPr>
                <w:p w14:paraId="11D04ED6" w14:textId="77777777" w:rsidR="00AA1AB0" w:rsidRPr="006030C5" w:rsidRDefault="00871F60" w:rsidP="00AA1AB0">
                  <w:pPr>
                    <w:pStyle w:val="Default"/>
                    <w:rPr>
                      <w:lang w:val="la-Latn"/>
                    </w:rPr>
                  </w:pPr>
                  <w:r>
                    <w:rPr>
                      <w:lang w:val="la-Latn"/>
                    </w:rPr>
                    <w:t>§ </w:t>
                  </w:r>
                  <w:r w:rsidR="00AA1AB0" w:rsidRPr="006030C5">
                    <w:rPr>
                      <w:lang w:val="la-Latn"/>
                    </w:rPr>
                    <w:t>6. Qui communicare neglegit notitiam de delicto, cum ad id exsequendum lege canonica teneatur, puniatur ad normam can. 1336, §</w:t>
                  </w:r>
                  <w:r>
                    <w:rPr>
                      <w:lang w:val="la-Latn"/>
                    </w:rPr>
                    <w:t>§ </w:t>
                  </w:r>
                  <w:r w:rsidR="00AA1AB0" w:rsidRPr="006030C5">
                    <w:rPr>
                      <w:lang w:val="la-Latn"/>
                    </w:rPr>
                    <w:t>2-4, adiunctis quoque aliis poenis pro delicti gravitate.</w:t>
                  </w:r>
                </w:p>
                <w:p w14:paraId="7F6D2182" w14:textId="77777777" w:rsidR="00AA1AB0" w:rsidRPr="006030C5" w:rsidRDefault="00AA1AB0" w:rsidP="00AA1AB0">
                  <w:pPr>
                    <w:pStyle w:val="Default"/>
                    <w:rPr>
                      <w:lang w:val="la-Latn"/>
                    </w:rPr>
                  </w:pPr>
                </w:p>
                <w:p w14:paraId="18AB7A28" w14:textId="77777777" w:rsidR="00AA1AB0" w:rsidRPr="006030C5" w:rsidRDefault="00AA1AB0" w:rsidP="00AA1AB0">
                  <w:pPr>
                    <w:pStyle w:val="Default"/>
                    <w:rPr>
                      <w:lang w:val="la-Latn"/>
                    </w:rPr>
                  </w:pPr>
                  <w:r w:rsidRPr="006030C5">
                    <w:rPr>
                      <w:b/>
                      <w:bCs/>
                      <w:lang w:val="la-Latn"/>
                    </w:rPr>
                    <w:t xml:space="preserve">Can. 1372 </w:t>
                  </w:r>
                  <w:r w:rsidRPr="006030C5">
                    <w:rPr>
                      <w:lang w:val="la-Latn"/>
                    </w:rPr>
                    <w:t>- Puniantur ad normam can. 1336, §</w:t>
                  </w:r>
                  <w:r w:rsidR="00871F60">
                    <w:rPr>
                      <w:lang w:val="la-Latn"/>
                    </w:rPr>
                    <w:t>§ </w:t>
                  </w:r>
                  <w:r w:rsidRPr="006030C5">
                    <w:rPr>
                      <w:lang w:val="la-Latn"/>
                    </w:rPr>
                    <w:t>2-4:</w:t>
                  </w:r>
                </w:p>
                <w:p w14:paraId="057A02D0" w14:textId="77777777" w:rsidR="00AA1AB0" w:rsidRPr="006030C5" w:rsidRDefault="00AA1AB0" w:rsidP="00AA1AB0">
                  <w:pPr>
                    <w:pStyle w:val="Default"/>
                    <w:rPr>
                      <w:lang w:val="la-Latn"/>
                    </w:rPr>
                  </w:pPr>
                  <w:r w:rsidRPr="006030C5">
                    <w:rPr>
                      <w:lang w:val="la-Latn"/>
                    </w:rPr>
                    <w:t>1º qui impediunt libertatem ministerii vel exercitium potestatis ecclesiasticae aut legitimum rerum sacrarum vel bonorum ecclesiasticorum usum, aut perterrent eum qui potestatem vel ministerium ecclesiasticum exercuit;</w:t>
                  </w:r>
                </w:p>
                <w:p w14:paraId="34CA9478" w14:textId="77777777" w:rsidR="00AA1AB0" w:rsidRPr="006030C5" w:rsidRDefault="00AA1AB0" w:rsidP="00AA1AB0">
                  <w:pPr>
                    <w:pStyle w:val="Default"/>
                    <w:rPr>
                      <w:lang w:val="la-Latn"/>
                    </w:rPr>
                  </w:pPr>
                  <w:r w:rsidRPr="006030C5">
                    <w:rPr>
                      <w:lang w:val="la-Latn"/>
                    </w:rPr>
                    <w:t>2º qui impediunt libertatem electionis aut perterrent electorem vel electum.</w:t>
                  </w:r>
                </w:p>
                <w:p w14:paraId="5AAE8E31" w14:textId="77777777" w:rsidR="00AA1AB0" w:rsidRPr="006030C5" w:rsidRDefault="00AA1AB0" w:rsidP="00AA1AB0">
                  <w:pPr>
                    <w:pStyle w:val="Default"/>
                    <w:rPr>
                      <w:lang w:val="la-Latn"/>
                    </w:rPr>
                  </w:pPr>
                </w:p>
                <w:p w14:paraId="7591DC64" w14:textId="77777777" w:rsidR="00AA1AB0" w:rsidRPr="006030C5" w:rsidRDefault="00AA1AB0" w:rsidP="00AA1AB0">
                  <w:pPr>
                    <w:pStyle w:val="Default"/>
                    <w:rPr>
                      <w:lang w:val="la-Latn"/>
                    </w:rPr>
                  </w:pPr>
                  <w:r w:rsidRPr="006030C5">
                    <w:rPr>
                      <w:b/>
                      <w:bCs/>
                      <w:lang w:val="la-Latn"/>
                    </w:rPr>
                    <w:t>Can. 1373</w:t>
                  </w:r>
                  <w:r w:rsidRPr="006030C5">
                    <w:rPr>
                      <w:lang w:val="la-Latn"/>
                    </w:rPr>
                    <w:t xml:space="preserve"> - Qui publice simultates vel odia adversus Sedem Apostolicam vel Ordinarium excitat propter aliquem officii vel muneris ecclesiastici actum, aut ad inoboedientiam in eos provocat, interdicto vel aliis iustis poenis puniatur.</w:t>
                  </w:r>
                </w:p>
                <w:p w14:paraId="77C0EC6C" w14:textId="77777777" w:rsidR="00AA1AB0" w:rsidRPr="006030C5" w:rsidRDefault="00AA1AB0" w:rsidP="00AA1AB0">
                  <w:pPr>
                    <w:pStyle w:val="Default"/>
                    <w:rPr>
                      <w:lang w:val="la-Latn"/>
                    </w:rPr>
                  </w:pPr>
                </w:p>
                <w:p w14:paraId="3F3AF46E" w14:textId="77777777" w:rsidR="00AA1AB0" w:rsidRPr="006030C5" w:rsidRDefault="00AA1AB0" w:rsidP="00AA1AB0">
                  <w:pPr>
                    <w:pStyle w:val="Default"/>
                    <w:rPr>
                      <w:lang w:val="la-Latn"/>
                    </w:rPr>
                  </w:pPr>
                  <w:r w:rsidRPr="006030C5">
                    <w:rPr>
                      <w:b/>
                      <w:bCs/>
                      <w:lang w:val="la-Latn"/>
                    </w:rPr>
                    <w:t>Can. 1374</w:t>
                  </w:r>
                  <w:r w:rsidRPr="006030C5">
                    <w:rPr>
                      <w:lang w:val="la-Latn"/>
                    </w:rPr>
                    <w:t xml:space="preserve"> - Qui nomen dat consociationi, quae contra Ecclesiam machinatur, iusta poena puniatur; qui autem eiusmodi consociationem promovet vel moderatur, interdicto puniatur.</w:t>
                  </w:r>
                </w:p>
                <w:p w14:paraId="53BFE9EA" w14:textId="77777777" w:rsidR="00AA1AB0" w:rsidRPr="006030C5" w:rsidRDefault="00AA1AB0" w:rsidP="00AA1AB0">
                  <w:pPr>
                    <w:pStyle w:val="Default"/>
                    <w:rPr>
                      <w:lang w:val="la-Latn"/>
                    </w:rPr>
                  </w:pPr>
                </w:p>
                <w:p w14:paraId="047D9A91" w14:textId="77777777" w:rsidR="00AA1AB0" w:rsidRPr="006030C5" w:rsidRDefault="00AA1AB0" w:rsidP="00AA1AB0">
                  <w:pPr>
                    <w:pStyle w:val="Default"/>
                    <w:rPr>
                      <w:lang w:val="la-Latn"/>
                    </w:rPr>
                  </w:pPr>
                  <w:r w:rsidRPr="006030C5">
                    <w:rPr>
                      <w:b/>
                      <w:bCs/>
                      <w:lang w:val="la-Latn"/>
                    </w:rPr>
                    <w:t>Can. 1375</w:t>
                  </w:r>
                  <w:r w:rsidRPr="006030C5">
                    <w:rPr>
                      <w:lang w:val="la-Latn"/>
                    </w:rPr>
                    <w:t xml:space="preserve"> - </w:t>
                  </w:r>
                  <w:r w:rsidR="00871F60">
                    <w:rPr>
                      <w:lang w:val="la-Latn"/>
                    </w:rPr>
                    <w:t>§ </w:t>
                  </w:r>
                  <w:r w:rsidRPr="006030C5">
                    <w:rPr>
                      <w:lang w:val="la-Latn"/>
                    </w:rPr>
                    <w:t>1. Quicumque officium ecclesiasticum usurpat, iusta poena puniatur.</w:t>
                  </w:r>
                </w:p>
                <w:p w14:paraId="619F5702" w14:textId="77777777" w:rsidR="00AA1AB0" w:rsidRPr="006030C5" w:rsidRDefault="00871F60" w:rsidP="00AA1AB0">
                  <w:pPr>
                    <w:pStyle w:val="Default"/>
                    <w:rPr>
                      <w:lang w:val="la-Latn"/>
                    </w:rPr>
                  </w:pPr>
                  <w:r>
                    <w:rPr>
                      <w:lang w:val="la-Latn"/>
                    </w:rPr>
                    <w:lastRenderedPageBreak/>
                    <w:t>§ </w:t>
                  </w:r>
                  <w:r w:rsidR="00AA1AB0" w:rsidRPr="006030C5">
                    <w:rPr>
                      <w:lang w:val="la-Latn"/>
                    </w:rPr>
                    <w:t>2. Usurpationi aequiparatur illegitima, post privationem vel cessationem</w:t>
                  </w:r>
                  <w:r>
                    <w:rPr>
                      <w:lang w:val="la-Latn"/>
                    </w:rPr>
                    <w:t xml:space="preserve"> a </w:t>
                  </w:r>
                  <w:r w:rsidR="00AA1AB0" w:rsidRPr="006030C5">
                    <w:rPr>
                      <w:lang w:val="la-Latn"/>
                    </w:rPr>
                    <w:t>munere, eiusdem retentio.</w:t>
                  </w:r>
                </w:p>
                <w:p w14:paraId="38D9D99E" w14:textId="77777777" w:rsidR="00AA1AB0" w:rsidRPr="006030C5" w:rsidRDefault="00AA1AB0" w:rsidP="00AA1AB0">
                  <w:pPr>
                    <w:pStyle w:val="Default"/>
                    <w:rPr>
                      <w:lang w:val="la-Latn"/>
                    </w:rPr>
                  </w:pPr>
                </w:p>
                <w:p w14:paraId="187E5FD6" w14:textId="77777777" w:rsidR="00AA1AB0" w:rsidRPr="006030C5" w:rsidRDefault="00AA1AB0" w:rsidP="00AA1AB0">
                  <w:pPr>
                    <w:pStyle w:val="Default"/>
                    <w:rPr>
                      <w:lang w:val="la-Latn"/>
                    </w:rPr>
                  </w:pPr>
                  <w:r w:rsidRPr="006030C5">
                    <w:rPr>
                      <w:b/>
                      <w:bCs/>
                      <w:lang w:val="la-Latn"/>
                    </w:rPr>
                    <w:t>Can. 1376</w:t>
                  </w:r>
                  <w:r w:rsidRPr="006030C5">
                    <w:rPr>
                      <w:lang w:val="la-Latn"/>
                    </w:rPr>
                    <w:t xml:space="preserve"> - </w:t>
                  </w:r>
                  <w:r w:rsidR="00871F60">
                    <w:rPr>
                      <w:lang w:val="la-Latn"/>
                    </w:rPr>
                    <w:t>§ </w:t>
                  </w:r>
                  <w:r w:rsidRPr="006030C5">
                    <w:rPr>
                      <w:lang w:val="la-Latn"/>
                    </w:rPr>
                    <w:t>1. Poenis de quibus in can. 1336, §</w:t>
                  </w:r>
                  <w:r w:rsidR="00871F60">
                    <w:rPr>
                      <w:lang w:val="la-Latn"/>
                    </w:rPr>
                    <w:t>§ </w:t>
                  </w:r>
                  <w:r w:rsidRPr="006030C5">
                    <w:rPr>
                      <w:lang w:val="la-Latn"/>
                    </w:rPr>
                    <w:t>2-4, puniatur, firma damnum reparandi obligatione:</w:t>
                  </w:r>
                </w:p>
                <w:p w14:paraId="432F5BA0" w14:textId="77777777" w:rsidR="00AA1AB0" w:rsidRPr="006030C5" w:rsidRDefault="00AA1AB0" w:rsidP="00AA1AB0">
                  <w:pPr>
                    <w:pStyle w:val="Default"/>
                    <w:rPr>
                      <w:lang w:val="la-Latn"/>
                    </w:rPr>
                  </w:pPr>
                  <w:r w:rsidRPr="006030C5">
                    <w:rPr>
                      <w:lang w:val="la-Latn"/>
                    </w:rPr>
                    <w:t>1º qui bona ecclesiastica subtrahit vel impedit ne eorundem fructus percipiantur;</w:t>
                  </w:r>
                </w:p>
                <w:p w14:paraId="0ADADC86" w14:textId="77777777" w:rsidR="00AA1AB0" w:rsidRPr="006030C5" w:rsidRDefault="00AA1AB0" w:rsidP="00AA1AB0">
                  <w:pPr>
                    <w:pStyle w:val="Default"/>
                    <w:rPr>
                      <w:lang w:val="la-Latn"/>
                    </w:rPr>
                  </w:pPr>
                  <w:r w:rsidRPr="006030C5">
                    <w:rPr>
                      <w:lang w:val="la-Latn"/>
                    </w:rPr>
                    <w:t>2º qui sine praescripta consultatione, consensu vel licentia aut sine alio requisito iure ad validitatem vel ad liceitatem imposito bona ecclesiastica alienat vel in ea actus administrationis exsequitur.</w:t>
                  </w:r>
                </w:p>
                <w:p w14:paraId="094ABA87" w14:textId="77777777" w:rsidR="00AA1AB0" w:rsidRPr="006030C5" w:rsidRDefault="00871F60" w:rsidP="00AA1AB0">
                  <w:pPr>
                    <w:pStyle w:val="Default"/>
                    <w:rPr>
                      <w:lang w:val="la-Latn"/>
                    </w:rPr>
                  </w:pPr>
                  <w:r>
                    <w:rPr>
                      <w:lang w:val="la-Latn"/>
                    </w:rPr>
                    <w:t>§ </w:t>
                  </w:r>
                  <w:r w:rsidR="00AA1AB0" w:rsidRPr="006030C5">
                    <w:rPr>
                      <w:lang w:val="la-Latn"/>
                    </w:rPr>
                    <w:t>2. Iusta poena puniatur, non exclusa officii privatione, firma damnum reparandi obligatione:</w:t>
                  </w:r>
                </w:p>
                <w:p w14:paraId="12E28937" w14:textId="77777777" w:rsidR="00AA1AB0" w:rsidRPr="006030C5" w:rsidRDefault="00AA1AB0" w:rsidP="00AA1AB0">
                  <w:pPr>
                    <w:pStyle w:val="Default"/>
                    <w:rPr>
                      <w:lang w:val="la-Latn"/>
                    </w:rPr>
                  </w:pPr>
                  <w:r w:rsidRPr="006030C5">
                    <w:rPr>
                      <w:lang w:val="la-Latn"/>
                    </w:rPr>
                    <w:t xml:space="preserve">1º qui delictum de quo in </w:t>
                  </w:r>
                  <w:r w:rsidR="00871F60">
                    <w:rPr>
                      <w:lang w:val="la-Latn"/>
                    </w:rPr>
                    <w:t>§ </w:t>
                  </w:r>
                  <w:r w:rsidRPr="006030C5">
                    <w:rPr>
                      <w:lang w:val="la-Latn"/>
                    </w:rPr>
                    <w:t>1, n. 2, ex sua gravi culpa committit;</w:t>
                  </w:r>
                </w:p>
                <w:p w14:paraId="17B6B0FD" w14:textId="77777777" w:rsidR="00AA1AB0" w:rsidRPr="006030C5" w:rsidRDefault="00AA1AB0" w:rsidP="00AA1AB0">
                  <w:pPr>
                    <w:pStyle w:val="Default"/>
                    <w:rPr>
                      <w:lang w:val="la-Latn"/>
                    </w:rPr>
                  </w:pPr>
                  <w:r w:rsidRPr="006030C5">
                    <w:rPr>
                      <w:lang w:val="la-Latn"/>
                    </w:rPr>
                    <w:t>2º qui aliter graviter neglegens in bonis ecclesiasticis administrandis repertus fuerit.</w:t>
                  </w:r>
                </w:p>
                <w:p w14:paraId="56B0A19E" w14:textId="77777777" w:rsidR="00AA1AB0" w:rsidRDefault="00AA1AB0" w:rsidP="00AA1AB0">
                  <w:pPr>
                    <w:pStyle w:val="Default"/>
                    <w:rPr>
                      <w:lang w:val="la-Latn"/>
                    </w:rPr>
                  </w:pPr>
                </w:p>
                <w:p w14:paraId="5134FDB8" w14:textId="77777777" w:rsidR="0054415F" w:rsidRPr="006030C5" w:rsidRDefault="0054415F" w:rsidP="00AA1AB0">
                  <w:pPr>
                    <w:pStyle w:val="Default"/>
                    <w:rPr>
                      <w:lang w:val="la-Latn"/>
                    </w:rPr>
                  </w:pPr>
                </w:p>
                <w:p w14:paraId="78F65515" w14:textId="77777777" w:rsidR="00BB4865" w:rsidRPr="006030C5" w:rsidRDefault="00BB4865" w:rsidP="00AA1AB0">
                  <w:pPr>
                    <w:pStyle w:val="Default"/>
                    <w:rPr>
                      <w:b/>
                      <w:bCs/>
                      <w:lang w:val="la-Latn"/>
                    </w:rPr>
                  </w:pPr>
                </w:p>
                <w:p w14:paraId="1D2AED48" w14:textId="77777777" w:rsidR="00AA1AB0" w:rsidRPr="006030C5" w:rsidRDefault="00AA1AB0" w:rsidP="00AA1AB0">
                  <w:pPr>
                    <w:pStyle w:val="Default"/>
                    <w:rPr>
                      <w:lang w:val="la-Latn"/>
                    </w:rPr>
                  </w:pPr>
                  <w:r w:rsidRPr="006030C5">
                    <w:rPr>
                      <w:b/>
                      <w:bCs/>
                      <w:lang w:val="la-Latn"/>
                    </w:rPr>
                    <w:t>Can. 1377</w:t>
                  </w:r>
                  <w:r w:rsidRPr="006030C5">
                    <w:rPr>
                      <w:lang w:val="la-Latn"/>
                    </w:rPr>
                    <w:t xml:space="preserve"> - </w:t>
                  </w:r>
                  <w:r w:rsidR="00871F60">
                    <w:rPr>
                      <w:lang w:val="la-Latn"/>
                    </w:rPr>
                    <w:t>§ </w:t>
                  </w:r>
                  <w:r w:rsidRPr="006030C5">
                    <w:rPr>
                      <w:lang w:val="la-Latn"/>
                    </w:rPr>
                    <w:t>1. Qui quidvis donat vel pollicetur ut aliquis officium vel munus in Ecclesia exercens, illegitime quid agat vel omittat, iusta poena puniatur ad normam can. 1336, §</w:t>
                  </w:r>
                  <w:r w:rsidR="00871F60">
                    <w:rPr>
                      <w:lang w:val="la-Latn"/>
                    </w:rPr>
                    <w:t>§ </w:t>
                  </w:r>
                  <w:r w:rsidRPr="006030C5">
                    <w:rPr>
                      <w:lang w:val="la-Latn"/>
                    </w:rPr>
                    <w:t>2-4; item qui ea dona vel pollicitationes acceptat pro delicti gravitate puniatur, non exclusa officii privatione, firma damnum reparandi obligatione.</w:t>
                  </w:r>
                </w:p>
                <w:p w14:paraId="12DDB74E" w14:textId="77777777" w:rsidR="00AA1AB0" w:rsidRPr="006030C5" w:rsidRDefault="00871F60" w:rsidP="00AA1AB0">
                  <w:pPr>
                    <w:pStyle w:val="Default"/>
                    <w:rPr>
                      <w:lang w:val="la-Latn"/>
                    </w:rPr>
                  </w:pPr>
                  <w:r>
                    <w:rPr>
                      <w:lang w:val="la-Latn"/>
                    </w:rPr>
                    <w:t>§ </w:t>
                  </w:r>
                  <w:r w:rsidR="00AA1AB0" w:rsidRPr="006030C5">
                    <w:rPr>
                      <w:lang w:val="la-Latn"/>
                    </w:rPr>
                    <w:t>2. Qui in officio vel munere exercendo stipem ultra definitam aut summas adiunctivas aut aliquid in sui utilitatem requirit, congruenti mulcta pecuniaria vel aliis poenis, non exclusa officii privatione, puniatur, firma damnum reparandi obligatione.</w:t>
                  </w:r>
                </w:p>
                <w:p w14:paraId="5ECDDE23" w14:textId="77777777" w:rsidR="00AA1AB0" w:rsidRDefault="00AA1AB0" w:rsidP="00AA1AB0">
                  <w:pPr>
                    <w:pStyle w:val="Default"/>
                    <w:rPr>
                      <w:lang w:val="la-Latn"/>
                    </w:rPr>
                  </w:pPr>
                </w:p>
                <w:p w14:paraId="1ACFC467" w14:textId="77777777" w:rsidR="00AD63FB" w:rsidRPr="006030C5" w:rsidRDefault="00AD63FB" w:rsidP="00AA1AB0">
                  <w:pPr>
                    <w:pStyle w:val="Default"/>
                    <w:rPr>
                      <w:lang w:val="la-Latn"/>
                    </w:rPr>
                  </w:pPr>
                </w:p>
                <w:p w14:paraId="2FAE552C" w14:textId="77777777" w:rsidR="00AA1AB0" w:rsidRPr="006030C5" w:rsidRDefault="00AA1AB0" w:rsidP="00AA1AB0">
                  <w:pPr>
                    <w:pStyle w:val="Default"/>
                    <w:rPr>
                      <w:lang w:val="la-Latn"/>
                    </w:rPr>
                  </w:pPr>
                  <w:r w:rsidRPr="006030C5">
                    <w:rPr>
                      <w:b/>
                      <w:bCs/>
                      <w:lang w:val="la-Latn"/>
                    </w:rPr>
                    <w:t>Can. 1378</w:t>
                  </w:r>
                  <w:r w:rsidRPr="006030C5">
                    <w:rPr>
                      <w:lang w:val="la-Latn"/>
                    </w:rPr>
                    <w:t xml:space="preserve"> - </w:t>
                  </w:r>
                  <w:r w:rsidR="00871F60">
                    <w:rPr>
                      <w:lang w:val="la-Latn"/>
                    </w:rPr>
                    <w:t>§ </w:t>
                  </w:r>
                  <w:r w:rsidRPr="006030C5">
                    <w:rPr>
                      <w:lang w:val="la-Latn"/>
                    </w:rPr>
                    <w:t>1. Qui, praeter casus iure iam praevisos, ecclesiastica potestate, officio vel munere abutitur, pro actus vel omissionis gravitate puniatur, non exclusa eorundem privatione, firma damnum reparandi obligatione.</w:t>
                  </w:r>
                </w:p>
                <w:p w14:paraId="4E0643D6" w14:textId="77777777" w:rsidR="00AA1AB0" w:rsidRPr="006030C5" w:rsidRDefault="00871F60" w:rsidP="00AA1AB0">
                  <w:pPr>
                    <w:pStyle w:val="Default"/>
                    <w:rPr>
                      <w:lang w:val="la-Latn"/>
                    </w:rPr>
                  </w:pPr>
                  <w:r>
                    <w:rPr>
                      <w:lang w:val="la-Latn"/>
                    </w:rPr>
                    <w:t>§ </w:t>
                  </w:r>
                  <w:r w:rsidR="00AA1AB0" w:rsidRPr="006030C5">
                    <w:rPr>
                      <w:lang w:val="la-Latn"/>
                    </w:rPr>
                    <w:t>2. Qui vero, ex culpabili neglegentia, ecclesiasticae potestatis vel officii vel muneris actum illegitime cum damno alieno vel scandalo ponit vel omittit, iusta poena puniatur ad normam can. 1336, §</w:t>
                  </w:r>
                  <w:r>
                    <w:rPr>
                      <w:lang w:val="la-Latn"/>
                    </w:rPr>
                    <w:t>§ </w:t>
                  </w:r>
                  <w:r w:rsidR="00AA1AB0" w:rsidRPr="006030C5">
                    <w:rPr>
                      <w:lang w:val="la-Latn"/>
                    </w:rPr>
                    <w:t>2-4, firma damnum reparandi obligatione.</w:t>
                  </w:r>
                </w:p>
              </w:tc>
            </w:tr>
          </w:tbl>
          <w:p w14:paraId="075BA16A" w14:textId="77777777" w:rsidR="00E46D2F" w:rsidRPr="006030C5" w:rsidRDefault="00E46D2F" w:rsidP="00642B5B">
            <w:pPr>
              <w:rPr>
                <w:bCs/>
                <w:szCs w:val="24"/>
                <w:lang w:val="la-Latn"/>
              </w:rPr>
            </w:pPr>
          </w:p>
        </w:tc>
        <w:tc>
          <w:tcPr>
            <w:tcW w:w="7371" w:type="dxa"/>
          </w:tcPr>
          <w:p w14:paraId="614C092B" w14:textId="77777777" w:rsidR="00AA1AB0" w:rsidRPr="00116077" w:rsidRDefault="00AA1AB0" w:rsidP="00AA1AB0">
            <w:pPr>
              <w:jc w:val="center"/>
              <w:rPr>
                <w:szCs w:val="24"/>
              </w:rPr>
            </w:pPr>
            <w:r w:rsidRPr="00116077">
              <w:rPr>
                <w:szCs w:val="24"/>
              </w:rPr>
              <w:lastRenderedPageBreak/>
              <w:t>STAŤ II</w:t>
            </w:r>
          </w:p>
          <w:p w14:paraId="3D089029" w14:textId="77777777" w:rsidR="00AA1AB0" w:rsidRPr="00116077" w:rsidRDefault="00330321" w:rsidP="00AA1AB0">
            <w:pPr>
              <w:jc w:val="center"/>
              <w:rPr>
                <w:szCs w:val="24"/>
              </w:rPr>
            </w:pPr>
            <w:r w:rsidRPr="00116077">
              <w:rPr>
                <w:szCs w:val="24"/>
              </w:rPr>
              <w:t>TRESTNÉ ČINY PROTI CÍRKEVNÍM PŘEDSTAVENÝM</w:t>
            </w:r>
            <w:r>
              <w:rPr>
                <w:szCs w:val="24"/>
              </w:rPr>
              <w:t xml:space="preserve"> A </w:t>
            </w:r>
            <w:r w:rsidRPr="00116077">
              <w:rPr>
                <w:szCs w:val="24"/>
              </w:rPr>
              <w:t>PROTI VÝKONU CÍRKEVNÍCH SLUŽEB</w:t>
            </w:r>
          </w:p>
          <w:p w14:paraId="0C8F510F" w14:textId="77777777" w:rsidR="00AA1AB0" w:rsidRPr="00116077" w:rsidRDefault="00AA1AB0" w:rsidP="00AA1AB0">
            <w:pPr>
              <w:jc w:val="center"/>
              <w:rPr>
                <w:szCs w:val="24"/>
              </w:rPr>
            </w:pPr>
          </w:p>
          <w:p w14:paraId="71256FF5" w14:textId="77777777" w:rsidR="00AA1AB0" w:rsidRPr="00116077" w:rsidRDefault="00871F60" w:rsidP="00AA1AB0">
            <w:pPr>
              <w:rPr>
                <w:szCs w:val="24"/>
              </w:rPr>
            </w:pPr>
            <w:r>
              <w:rPr>
                <w:b/>
                <w:bCs/>
                <w:szCs w:val="24"/>
              </w:rPr>
              <w:t>Kán. </w:t>
            </w:r>
            <w:r w:rsidR="00AA1AB0" w:rsidRPr="00116077">
              <w:rPr>
                <w:b/>
                <w:bCs/>
                <w:szCs w:val="24"/>
              </w:rPr>
              <w:t xml:space="preserve">1370 – </w:t>
            </w:r>
            <w:r>
              <w:rPr>
                <w:szCs w:val="24"/>
              </w:rPr>
              <w:t>§ </w:t>
            </w:r>
            <w:r w:rsidR="00AA1AB0" w:rsidRPr="00116077">
              <w:rPr>
                <w:szCs w:val="24"/>
              </w:rPr>
              <w:t>1. Kdo fyzicky napadne papeže, upadá do</w:t>
            </w:r>
            <w:r w:rsidR="00755AAE" w:rsidRPr="00116077">
              <w:rPr>
                <w:szCs w:val="24"/>
              </w:rPr>
              <w:t xml:space="preserve"> </w:t>
            </w:r>
            <w:r w:rsidR="00755AAE" w:rsidRPr="00116077">
              <w:t>samočinné</w:t>
            </w:r>
            <w:r w:rsidR="00AA1AB0" w:rsidRPr="00116077">
              <w:rPr>
                <w:szCs w:val="24"/>
              </w:rPr>
              <w:t xml:space="preserve"> exkomunikace, vyhrazené Apoštolskému stolci,</w:t>
            </w:r>
            <w:r>
              <w:rPr>
                <w:szCs w:val="24"/>
              </w:rPr>
              <w:t xml:space="preserve"> a </w:t>
            </w:r>
            <w:r w:rsidR="00AA1AB0" w:rsidRPr="00116077">
              <w:rPr>
                <w:szCs w:val="24"/>
              </w:rPr>
              <w:t xml:space="preserve">je-li </w:t>
            </w:r>
            <w:r w:rsidR="00755AAE" w:rsidRPr="00116077">
              <w:rPr>
                <w:szCs w:val="24"/>
              </w:rPr>
              <w:t>k</w:t>
            </w:r>
            <w:r w:rsidR="00755AAE" w:rsidRPr="00116077">
              <w:t>lerikem</w:t>
            </w:r>
            <w:r w:rsidR="00AA1AB0" w:rsidRPr="00116077">
              <w:rPr>
                <w:szCs w:val="24"/>
              </w:rPr>
              <w:t xml:space="preserve">, může mu být podle závažnosti </w:t>
            </w:r>
            <w:r w:rsidR="00126469">
              <w:rPr>
                <w:szCs w:val="24"/>
              </w:rPr>
              <w:t>skutku</w:t>
            </w:r>
            <w:r w:rsidR="00AA1AB0" w:rsidRPr="00116077">
              <w:rPr>
                <w:szCs w:val="24"/>
              </w:rPr>
              <w:t xml:space="preserve"> uložen další trest včetně propuštění</w:t>
            </w:r>
            <w:r>
              <w:rPr>
                <w:szCs w:val="24"/>
              </w:rPr>
              <w:t xml:space="preserve"> z </w:t>
            </w:r>
            <w:r w:rsidR="00807518">
              <w:rPr>
                <w:szCs w:val="24"/>
              </w:rPr>
              <w:t xml:space="preserve">klerického </w:t>
            </w:r>
            <w:r w:rsidR="00AA1AB0" w:rsidRPr="00116077">
              <w:rPr>
                <w:szCs w:val="24"/>
              </w:rPr>
              <w:t>stavu.</w:t>
            </w:r>
          </w:p>
          <w:p w14:paraId="4444FD18" w14:textId="77777777" w:rsidR="00AA1AB0" w:rsidRPr="00116077" w:rsidRDefault="00871F60" w:rsidP="00AA1AB0">
            <w:pPr>
              <w:rPr>
                <w:szCs w:val="24"/>
              </w:rPr>
            </w:pPr>
            <w:r>
              <w:rPr>
                <w:szCs w:val="24"/>
              </w:rPr>
              <w:t>§ </w:t>
            </w:r>
            <w:r w:rsidR="00AA1AB0" w:rsidRPr="00116077">
              <w:rPr>
                <w:szCs w:val="24"/>
              </w:rPr>
              <w:t xml:space="preserve">2. Kdo takto jedná proti biskupovi, upadá do </w:t>
            </w:r>
            <w:r w:rsidR="00755AAE" w:rsidRPr="00116077">
              <w:rPr>
                <w:szCs w:val="24"/>
              </w:rPr>
              <w:t xml:space="preserve">samočinného </w:t>
            </w:r>
            <w:r w:rsidR="00AA1AB0" w:rsidRPr="00116077">
              <w:rPr>
                <w:szCs w:val="24"/>
              </w:rPr>
              <w:t>interdiktu</w:t>
            </w:r>
            <w:r w:rsidR="00807518">
              <w:rPr>
                <w:szCs w:val="24"/>
              </w:rPr>
              <w:t>,</w:t>
            </w:r>
            <w:r>
              <w:rPr>
                <w:szCs w:val="24"/>
              </w:rPr>
              <w:t xml:space="preserve"> a </w:t>
            </w:r>
            <w:r w:rsidR="00AA1AB0" w:rsidRPr="00116077">
              <w:rPr>
                <w:szCs w:val="24"/>
              </w:rPr>
              <w:t xml:space="preserve">jestliže je </w:t>
            </w:r>
            <w:r w:rsidR="00755AAE" w:rsidRPr="00116077">
              <w:rPr>
                <w:szCs w:val="24"/>
              </w:rPr>
              <w:t>klerikem</w:t>
            </w:r>
            <w:r w:rsidR="00AA1AB0" w:rsidRPr="00116077">
              <w:rPr>
                <w:szCs w:val="24"/>
              </w:rPr>
              <w:t xml:space="preserve">, </w:t>
            </w:r>
            <w:r w:rsidR="00807518">
              <w:rPr>
                <w:szCs w:val="24"/>
              </w:rPr>
              <w:t>také</w:t>
            </w:r>
            <w:r w:rsidR="00AA1AB0" w:rsidRPr="00116077">
              <w:rPr>
                <w:szCs w:val="24"/>
              </w:rPr>
              <w:t xml:space="preserve"> do trestu </w:t>
            </w:r>
            <w:r w:rsidR="00755AAE" w:rsidRPr="00116077">
              <w:rPr>
                <w:szCs w:val="24"/>
              </w:rPr>
              <w:t xml:space="preserve">samočinné </w:t>
            </w:r>
            <w:r w:rsidR="00AA1AB0" w:rsidRPr="00116077">
              <w:rPr>
                <w:szCs w:val="24"/>
              </w:rPr>
              <w:t>suspenze.</w:t>
            </w:r>
          </w:p>
          <w:p w14:paraId="25AE5B8F" w14:textId="77777777" w:rsidR="00AA1AB0" w:rsidRPr="00116077" w:rsidRDefault="00871F60" w:rsidP="00AA1AB0">
            <w:pPr>
              <w:rPr>
                <w:szCs w:val="24"/>
              </w:rPr>
            </w:pPr>
            <w:r>
              <w:rPr>
                <w:szCs w:val="24"/>
              </w:rPr>
              <w:lastRenderedPageBreak/>
              <w:t>§ </w:t>
            </w:r>
            <w:r w:rsidR="00AA1AB0" w:rsidRPr="00116077">
              <w:rPr>
                <w:szCs w:val="24"/>
              </w:rPr>
              <w:t xml:space="preserve">3. Kdo fyzicky napadne </w:t>
            </w:r>
            <w:r w:rsidR="00755AAE" w:rsidRPr="00116077">
              <w:rPr>
                <w:szCs w:val="24"/>
              </w:rPr>
              <w:t>klerika,</w:t>
            </w:r>
            <w:r w:rsidR="00AA1AB0" w:rsidRPr="00116077">
              <w:rPr>
                <w:szCs w:val="24"/>
              </w:rPr>
              <w:t xml:space="preserve"> řeholní</w:t>
            </w:r>
            <w:r w:rsidR="00755AAE" w:rsidRPr="00116077">
              <w:rPr>
                <w:szCs w:val="24"/>
              </w:rPr>
              <w:t xml:space="preserve">ka nebo jiného </w:t>
            </w:r>
            <w:r w:rsidR="00F6395E" w:rsidRPr="00126469">
              <w:rPr>
                <w:szCs w:val="24"/>
              </w:rPr>
              <w:t>věřícího</w:t>
            </w:r>
            <w:r>
              <w:rPr>
                <w:szCs w:val="24"/>
              </w:rPr>
              <w:t xml:space="preserve"> s </w:t>
            </w:r>
            <w:r w:rsidR="00755AAE" w:rsidRPr="00116077">
              <w:rPr>
                <w:szCs w:val="24"/>
              </w:rPr>
              <w:t xml:space="preserve">úmyslem </w:t>
            </w:r>
            <w:r w:rsidR="00AA1AB0" w:rsidRPr="00116077">
              <w:rPr>
                <w:szCs w:val="24"/>
              </w:rPr>
              <w:t>potup</w:t>
            </w:r>
            <w:r w:rsidR="00755AAE" w:rsidRPr="00116077">
              <w:rPr>
                <w:szCs w:val="24"/>
              </w:rPr>
              <w:t>it víru,</w:t>
            </w:r>
            <w:r w:rsidR="00AA1AB0" w:rsidRPr="00116077">
              <w:rPr>
                <w:szCs w:val="24"/>
              </w:rPr>
              <w:t xml:space="preserve"> círk</w:t>
            </w:r>
            <w:r w:rsidR="00755AAE" w:rsidRPr="00116077">
              <w:rPr>
                <w:szCs w:val="24"/>
              </w:rPr>
              <w:t>e</w:t>
            </w:r>
            <w:r w:rsidR="00AA1AB0" w:rsidRPr="00116077">
              <w:rPr>
                <w:szCs w:val="24"/>
              </w:rPr>
              <w:t>v nebo církevní moc nebo služb</w:t>
            </w:r>
            <w:r w:rsidR="00755AAE" w:rsidRPr="00116077">
              <w:rPr>
                <w:szCs w:val="24"/>
              </w:rPr>
              <w:t>u</w:t>
            </w:r>
            <w:r w:rsidR="00AA1AB0" w:rsidRPr="00116077">
              <w:rPr>
                <w:szCs w:val="24"/>
              </w:rPr>
              <w:t>, bude potrestán spravedlivým trestem.</w:t>
            </w:r>
          </w:p>
          <w:p w14:paraId="2CFB4E9F" w14:textId="77777777" w:rsidR="00755AAE" w:rsidRPr="00116077" w:rsidRDefault="00755AAE" w:rsidP="00AA1AB0">
            <w:pPr>
              <w:rPr>
                <w:szCs w:val="24"/>
              </w:rPr>
            </w:pPr>
          </w:p>
          <w:p w14:paraId="40040327" w14:textId="77777777" w:rsidR="00755AAE" w:rsidRPr="00116077" w:rsidRDefault="00871F60" w:rsidP="00AA1AB0">
            <w:pPr>
              <w:rPr>
                <w:szCs w:val="24"/>
              </w:rPr>
            </w:pPr>
            <w:r>
              <w:rPr>
                <w:b/>
                <w:bCs/>
                <w:szCs w:val="24"/>
              </w:rPr>
              <w:t>Kán. </w:t>
            </w:r>
            <w:r w:rsidR="00AA1AB0" w:rsidRPr="00116077">
              <w:rPr>
                <w:b/>
                <w:bCs/>
                <w:szCs w:val="24"/>
              </w:rPr>
              <w:t>1371</w:t>
            </w:r>
            <w:r w:rsidR="00AA1AB0" w:rsidRPr="00116077">
              <w:rPr>
                <w:szCs w:val="24"/>
              </w:rPr>
              <w:t xml:space="preserve"> – </w:t>
            </w:r>
            <w:r>
              <w:rPr>
                <w:szCs w:val="24"/>
              </w:rPr>
              <w:t>§ </w:t>
            </w:r>
            <w:r w:rsidR="00AA1AB0" w:rsidRPr="00116077">
              <w:rPr>
                <w:szCs w:val="24"/>
              </w:rPr>
              <w:t xml:space="preserve">1. </w:t>
            </w:r>
            <w:r w:rsidR="00755AAE" w:rsidRPr="00116077">
              <w:rPr>
                <w:szCs w:val="24"/>
              </w:rPr>
              <w:t>K</w:t>
            </w:r>
            <w:r w:rsidR="00AA1AB0" w:rsidRPr="00116077">
              <w:rPr>
                <w:szCs w:val="24"/>
              </w:rPr>
              <w:t>do</w:t>
            </w:r>
            <w:r w:rsidR="00755AAE" w:rsidRPr="00116077">
              <w:rPr>
                <w:szCs w:val="24"/>
              </w:rPr>
              <w:t xml:space="preserve"> neuposlechne </w:t>
            </w:r>
            <w:r w:rsidR="00A57E07" w:rsidRPr="00116077">
              <w:rPr>
                <w:szCs w:val="24"/>
              </w:rPr>
              <w:t>Apoštolsk</w:t>
            </w:r>
            <w:r w:rsidR="00755AAE" w:rsidRPr="00116077">
              <w:rPr>
                <w:szCs w:val="24"/>
              </w:rPr>
              <w:t xml:space="preserve">ý stolec, ordináře nebo představeného, pokud zákonně </w:t>
            </w:r>
            <w:r w:rsidR="00E33DFB">
              <w:rPr>
                <w:szCs w:val="24"/>
              </w:rPr>
              <w:t xml:space="preserve">něco </w:t>
            </w:r>
            <w:r w:rsidR="00755AAE" w:rsidRPr="00116077">
              <w:rPr>
                <w:szCs w:val="24"/>
              </w:rPr>
              <w:t>přikazují nebo zakazují,</w:t>
            </w:r>
            <w:r>
              <w:rPr>
                <w:szCs w:val="24"/>
              </w:rPr>
              <w:t xml:space="preserve"> a </w:t>
            </w:r>
            <w:r w:rsidR="00755AAE" w:rsidRPr="00116077">
              <w:rPr>
                <w:szCs w:val="24"/>
              </w:rPr>
              <w:t>po napomenutí setrvá</w:t>
            </w:r>
            <w:r>
              <w:rPr>
                <w:szCs w:val="24"/>
              </w:rPr>
              <w:t xml:space="preserve"> v </w:t>
            </w:r>
            <w:r w:rsidR="00755AAE" w:rsidRPr="00116077">
              <w:rPr>
                <w:szCs w:val="24"/>
              </w:rPr>
              <w:t>neposlušnosti, bude potrestán podle závažnosti případu nápravným trestem nebo zbavením úřadu či jiným</w:t>
            </w:r>
            <w:r w:rsidR="00515AD0">
              <w:rPr>
                <w:szCs w:val="24"/>
              </w:rPr>
              <w:t>i tresty</w:t>
            </w:r>
            <w:r w:rsidR="00E33DFB">
              <w:rPr>
                <w:szCs w:val="24"/>
              </w:rPr>
              <w:t xml:space="preserve"> uvedenými</w:t>
            </w:r>
            <w:r>
              <w:rPr>
                <w:szCs w:val="24"/>
              </w:rPr>
              <w:t xml:space="preserve"> v kán. </w:t>
            </w:r>
            <w:r w:rsidR="0098775A">
              <w:rPr>
                <w:szCs w:val="24"/>
              </w:rPr>
              <w:t xml:space="preserve">1336 </w:t>
            </w:r>
            <w:r>
              <w:rPr>
                <w:szCs w:val="24"/>
              </w:rPr>
              <w:t>§ </w:t>
            </w:r>
            <w:r w:rsidR="0098775A">
              <w:rPr>
                <w:szCs w:val="24"/>
              </w:rPr>
              <w:t>2 až 4</w:t>
            </w:r>
            <w:r w:rsidR="00755AAE" w:rsidRPr="00116077">
              <w:rPr>
                <w:szCs w:val="24"/>
              </w:rPr>
              <w:t>.</w:t>
            </w:r>
          </w:p>
          <w:p w14:paraId="74F9BD64" w14:textId="77777777" w:rsidR="00AA1AB0" w:rsidRPr="00116077" w:rsidRDefault="00871F60" w:rsidP="00AA1AB0">
            <w:pPr>
              <w:rPr>
                <w:szCs w:val="24"/>
              </w:rPr>
            </w:pPr>
            <w:r>
              <w:rPr>
                <w:szCs w:val="24"/>
              </w:rPr>
              <w:t>§ </w:t>
            </w:r>
            <w:r w:rsidR="00AA1AB0" w:rsidRPr="00116077">
              <w:rPr>
                <w:szCs w:val="24"/>
              </w:rPr>
              <w:t xml:space="preserve">2. </w:t>
            </w:r>
            <w:r w:rsidR="00AA1AB0" w:rsidRPr="00116077">
              <w:rPr>
                <w:rStyle w:val="s30"/>
              </w:rPr>
              <w:t xml:space="preserve">Kdo porušil povinnosti, které mu vznikly následkem trestu, </w:t>
            </w:r>
            <w:r w:rsidR="00807518">
              <w:rPr>
                <w:rStyle w:val="s30"/>
              </w:rPr>
              <w:t xml:space="preserve">bude </w:t>
            </w:r>
            <w:r w:rsidR="00AA1AB0" w:rsidRPr="00116077">
              <w:rPr>
                <w:rStyle w:val="s30"/>
              </w:rPr>
              <w:t xml:space="preserve">potrestán </w:t>
            </w:r>
            <w:r w:rsidR="00515AD0">
              <w:rPr>
                <w:szCs w:val="24"/>
              </w:rPr>
              <w:t>tresty</w:t>
            </w:r>
            <w:r w:rsidR="008C1D3A">
              <w:rPr>
                <w:szCs w:val="24"/>
              </w:rPr>
              <w:t xml:space="preserve"> uvedenými</w:t>
            </w:r>
            <w:r>
              <w:rPr>
                <w:szCs w:val="24"/>
              </w:rPr>
              <w:t xml:space="preserve"> v 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AA1AB0" w:rsidRPr="00116077">
              <w:rPr>
                <w:rStyle w:val="s30"/>
              </w:rPr>
              <w:t>.</w:t>
            </w:r>
          </w:p>
          <w:p w14:paraId="2BE39772" w14:textId="77777777" w:rsidR="00AA1AB0" w:rsidRPr="00116077" w:rsidRDefault="00871F60" w:rsidP="00AA1AB0">
            <w:pPr>
              <w:rPr>
                <w:szCs w:val="24"/>
              </w:rPr>
            </w:pPr>
            <w:r>
              <w:rPr>
                <w:szCs w:val="24"/>
              </w:rPr>
              <w:t>§ </w:t>
            </w:r>
            <w:r w:rsidR="00AA1AB0" w:rsidRPr="00116077">
              <w:rPr>
                <w:szCs w:val="24"/>
              </w:rPr>
              <w:t>3.</w:t>
            </w:r>
            <w:r w:rsidR="00AA1AB0" w:rsidRPr="00116077">
              <w:t xml:space="preserve"> </w:t>
            </w:r>
            <w:r w:rsidR="00AA1AB0" w:rsidRPr="00116077">
              <w:rPr>
                <w:rStyle w:val="s30"/>
              </w:rPr>
              <w:t xml:space="preserve">Kdo se </w:t>
            </w:r>
            <w:r w:rsidR="00807518" w:rsidRPr="00116077">
              <w:rPr>
                <w:rStyle w:val="s30"/>
              </w:rPr>
              <w:t xml:space="preserve">svým tvrzením nebo příslibem </w:t>
            </w:r>
            <w:r w:rsidR="00AA1AB0" w:rsidRPr="00116077">
              <w:rPr>
                <w:rStyle w:val="s30"/>
              </w:rPr>
              <w:t>dopustí křivé přísahy před církevním představeným, bude potrestán spravedlivým trestem.</w:t>
            </w:r>
          </w:p>
          <w:p w14:paraId="5535BC77" w14:textId="77777777" w:rsidR="00871F60" w:rsidRDefault="00871F60" w:rsidP="00AA1AB0">
            <w:pPr>
              <w:rPr>
                <w:szCs w:val="24"/>
              </w:rPr>
            </w:pPr>
            <w:r>
              <w:rPr>
                <w:szCs w:val="24"/>
              </w:rPr>
              <w:t>§ </w:t>
            </w:r>
            <w:r w:rsidR="00AA1AB0" w:rsidRPr="00116077">
              <w:rPr>
                <w:szCs w:val="24"/>
              </w:rPr>
              <w:t>4.</w:t>
            </w:r>
            <w:r w:rsidR="00460B0B" w:rsidRPr="00116077">
              <w:rPr>
                <w:szCs w:val="24"/>
              </w:rPr>
              <w:t xml:space="preserve"> Kdo poruší povinnost zachovat papežské tajemství, bude potrest</w:t>
            </w:r>
            <w:r w:rsidR="00515AD0">
              <w:rPr>
                <w:szCs w:val="24"/>
              </w:rPr>
              <w:t>án trest</w:t>
            </w:r>
            <w:r w:rsidR="00900B7F">
              <w:rPr>
                <w:szCs w:val="24"/>
              </w:rPr>
              <w:t>y</w:t>
            </w:r>
            <w:r w:rsidR="008C1D3A">
              <w:rPr>
                <w:szCs w:val="24"/>
              </w:rPr>
              <w:t xml:space="preserve"> uvedenými</w:t>
            </w:r>
            <w:r>
              <w:rPr>
                <w:szCs w:val="24"/>
              </w:rPr>
              <w:t xml:space="preserve"> v 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460B0B" w:rsidRPr="00116077">
              <w:rPr>
                <w:szCs w:val="24"/>
              </w:rPr>
              <w:t>.</w:t>
            </w:r>
          </w:p>
          <w:p w14:paraId="098C0916" w14:textId="77777777" w:rsidR="00AA1AB0" w:rsidRPr="00116077" w:rsidRDefault="00871F60" w:rsidP="00AA1AB0">
            <w:pPr>
              <w:rPr>
                <w:szCs w:val="24"/>
              </w:rPr>
            </w:pPr>
            <w:r>
              <w:rPr>
                <w:szCs w:val="24"/>
              </w:rPr>
              <w:t>§ </w:t>
            </w:r>
            <w:r w:rsidR="00AA1AB0" w:rsidRPr="00116077">
              <w:rPr>
                <w:szCs w:val="24"/>
              </w:rPr>
              <w:t>5.</w:t>
            </w:r>
            <w:r w:rsidR="00460B0B" w:rsidRPr="00116077">
              <w:rPr>
                <w:szCs w:val="24"/>
              </w:rPr>
              <w:t xml:space="preserve"> Kdo </w:t>
            </w:r>
            <w:r w:rsidR="008C1D3A">
              <w:rPr>
                <w:szCs w:val="24"/>
              </w:rPr>
              <w:t>nesplní</w:t>
            </w:r>
            <w:r w:rsidR="008C1D3A" w:rsidRPr="00116077">
              <w:rPr>
                <w:szCs w:val="24"/>
              </w:rPr>
              <w:t xml:space="preserve"> </w:t>
            </w:r>
            <w:r w:rsidR="00460B0B" w:rsidRPr="00116077">
              <w:rPr>
                <w:szCs w:val="24"/>
              </w:rPr>
              <w:t xml:space="preserve">povinnost provést výkon rozsudku nebo výkon trestního příkazu, bude potrestán spravedlivým trestem, </w:t>
            </w:r>
            <w:r w:rsidR="00AA0023">
              <w:rPr>
                <w:szCs w:val="24"/>
              </w:rPr>
              <w:t>nevyjímaje nápravný trest.</w:t>
            </w:r>
          </w:p>
          <w:p w14:paraId="5C453B07" w14:textId="77777777" w:rsidR="00AA1AB0" w:rsidRPr="00116077" w:rsidRDefault="00871F60" w:rsidP="00AA1AB0">
            <w:pPr>
              <w:rPr>
                <w:szCs w:val="24"/>
              </w:rPr>
            </w:pPr>
            <w:r>
              <w:rPr>
                <w:szCs w:val="24"/>
              </w:rPr>
              <w:t>§ </w:t>
            </w:r>
            <w:r w:rsidR="00AA1AB0" w:rsidRPr="00116077">
              <w:rPr>
                <w:szCs w:val="24"/>
              </w:rPr>
              <w:t>6.</w:t>
            </w:r>
            <w:r w:rsidR="00C327B4" w:rsidRPr="00116077">
              <w:rPr>
                <w:szCs w:val="24"/>
              </w:rPr>
              <w:t xml:space="preserve"> Kdo neoznámí spáchání trestného činu,</w:t>
            </w:r>
            <w:r>
              <w:rPr>
                <w:szCs w:val="24"/>
              </w:rPr>
              <w:t xml:space="preserve"> </w:t>
            </w:r>
            <w:r w:rsidR="00595AE9">
              <w:rPr>
                <w:szCs w:val="24"/>
              </w:rPr>
              <w:t xml:space="preserve">ačkoli </w:t>
            </w:r>
            <w:r w:rsidR="00AA0023">
              <w:rPr>
                <w:szCs w:val="24"/>
              </w:rPr>
              <w:t xml:space="preserve"> </w:t>
            </w:r>
            <w:r w:rsidR="00C327B4" w:rsidRPr="00116077">
              <w:rPr>
                <w:szCs w:val="24"/>
              </w:rPr>
              <w:t xml:space="preserve">je </w:t>
            </w:r>
            <w:r w:rsidR="00595AE9">
              <w:rPr>
                <w:szCs w:val="24"/>
              </w:rPr>
              <w:t xml:space="preserve">k tomu </w:t>
            </w:r>
            <w:r w:rsidR="00C327B4" w:rsidRPr="00116077">
              <w:rPr>
                <w:szCs w:val="24"/>
              </w:rPr>
              <w:t xml:space="preserve">vázán církevním právem, </w:t>
            </w:r>
            <w:r w:rsidR="00515AD0">
              <w:rPr>
                <w:szCs w:val="24"/>
              </w:rPr>
              <w:t xml:space="preserve">bude potrestán podle </w:t>
            </w:r>
            <w:r w:rsidR="008C1D3A">
              <w:rPr>
                <w:szCs w:val="24"/>
              </w:rPr>
              <w:t xml:space="preserve">ustanovení </w:t>
            </w:r>
            <w:r>
              <w:rPr>
                <w:szCs w:val="24"/>
              </w:rPr>
              <w:t>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D55F47" w:rsidRPr="00116077">
              <w:rPr>
                <w:szCs w:val="24"/>
              </w:rPr>
              <w:t xml:space="preserve">, případně </w:t>
            </w:r>
            <w:r w:rsidR="00E3424A">
              <w:rPr>
                <w:szCs w:val="24"/>
              </w:rPr>
              <w:t xml:space="preserve">také </w:t>
            </w:r>
            <w:r w:rsidR="00D55F47" w:rsidRPr="00116077">
              <w:rPr>
                <w:szCs w:val="24"/>
              </w:rPr>
              <w:t xml:space="preserve">dalšími tresty </w:t>
            </w:r>
            <w:r w:rsidR="00900B7F">
              <w:rPr>
                <w:szCs w:val="24"/>
              </w:rPr>
              <w:t>podle</w:t>
            </w:r>
            <w:r w:rsidR="008C1D3A">
              <w:rPr>
                <w:szCs w:val="24"/>
              </w:rPr>
              <w:t xml:space="preserve"> </w:t>
            </w:r>
            <w:r w:rsidR="008C1D3A" w:rsidRPr="00116077">
              <w:rPr>
                <w:szCs w:val="24"/>
              </w:rPr>
              <w:t xml:space="preserve"> </w:t>
            </w:r>
            <w:r w:rsidR="00D55F47" w:rsidRPr="00116077">
              <w:rPr>
                <w:szCs w:val="24"/>
              </w:rPr>
              <w:t>závažnosti skutku.</w:t>
            </w:r>
          </w:p>
          <w:p w14:paraId="66F6518F" w14:textId="77777777" w:rsidR="00D55F47" w:rsidRDefault="00D55F47" w:rsidP="00AA1AB0">
            <w:pPr>
              <w:rPr>
                <w:szCs w:val="24"/>
              </w:rPr>
            </w:pPr>
          </w:p>
          <w:p w14:paraId="12A3C8DF" w14:textId="77777777" w:rsidR="0054415F" w:rsidRPr="00116077" w:rsidRDefault="0054415F" w:rsidP="00AA1AB0">
            <w:pPr>
              <w:rPr>
                <w:szCs w:val="24"/>
              </w:rPr>
            </w:pPr>
          </w:p>
          <w:p w14:paraId="305DD866" w14:textId="77777777" w:rsidR="00D55F47" w:rsidRPr="00116077" w:rsidRDefault="00871F60" w:rsidP="00AA1AB0">
            <w:pPr>
              <w:rPr>
                <w:szCs w:val="24"/>
              </w:rPr>
            </w:pPr>
            <w:r>
              <w:rPr>
                <w:b/>
                <w:bCs/>
                <w:szCs w:val="24"/>
              </w:rPr>
              <w:t>Kán. </w:t>
            </w:r>
            <w:r w:rsidR="00AA1AB0" w:rsidRPr="00116077">
              <w:rPr>
                <w:b/>
                <w:bCs/>
                <w:szCs w:val="24"/>
              </w:rPr>
              <w:t>1372</w:t>
            </w:r>
            <w:r w:rsidR="00AA1AB0" w:rsidRPr="00116077">
              <w:rPr>
                <w:szCs w:val="24"/>
              </w:rPr>
              <w:t xml:space="preserve"> – </w:t>
            </w:r>
            <w:r w:rsidR="00515AD0">
              <w:rPr>
                <w:szCs w:val="24"/>
              </w:rPr>
              <w:t xml:space="preserve">Podle </w:t>
            </w:r>
            <w:r>
              <w:rPr>
                <w:szCs w:val="24"/>
              </w:rPr>
              <w:t>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D55F47" w:rsidRPr="00116077">
              <w:rPr>
                <w:szCs w:val="24"/>
              </w:rPr>
              <w:t xml:space="preserve"> bude potrestán</w:t>
            </w:r>
            <w:r w:rsidR="00C43A85" w:rsidRPr="00116077">
              <w:rPr>
                <w:szCs w:val="24"/>
              </w:rPr>
              <w:t>:</w:t>
            </w:r>
          </w:p>
          <w:p w14:paraId="1B437C2D" w14:textId="77777777" w:rsidR="00AA1AB0" w:rsidRPr="00116077" w:rsidRDefault="00D55F47" w:rsidP="00AA1AB0">
            <w:pPr>
              <w:rPr>
                <w:szCs w:val="24"/>
              </w:rPr>
            </w:pPr>
            <w:r w:rsidRPr="00116077">
              <w:rPr>
                <w:szCs w:val="24"/>
              </w:rPr>
              <w:t>1. k</w:t>
            </w:r>
            <w:r w:rsidR="00AA1AB0" w:rsidRPr="00116077">
              <w:rPr>
                <w:szCs w:val="24"/>
              </w:rPr>
              <w:t xml:space="preserve">do omezuje svobodu služby nebo </w:t>
            </w:r>
            <w:r w:rsidR="004E4494">
              <w:rPr>
                <w:szCs w:val="24"/>
              </w:rPr>
              <w:t xml:space="preserve">výkon církevní moci </w:t>
            </w:r>
            <w:r w:rsidR="00AA1AB0" w:rsidRPr="00116077">
              <w:rPr>
                <w:szCs w:val="24"/>
              </w:rPr>
              <w:t xml:space="preserve">nebo zákonné užívání </w:t>
            </w:r>
            <w:r w:rsidR="004E4494">
              <w:rPr>
                <w:szCs w:val="24"/>
              </w:rPr>
              <w:t>posvátných věcí</w:t>
            </w:r>
            <w:r w:rsidR="00AA1AB0" w:rsidRPr="00116077">
              <w:rPr>
                <w:szCs w:val="24"/>
              </w:rPr>
              <w:t xml:space="preserve"> nebo církevního majetku nebo zastrašuje toho, kdo vykonává církevní moc nebo službu</w:t>
            </w:r>
            <w:r w:rsidRPr="00116077">
              <w:rPr>
                <w:szCs w:val="24"/>
              </w:rPr>
              <w:t>;</w:t>
            </w:r>
          </w:p>
          <w:p w14:paraId="06FF89E4" w14:textId="77777777" w:rsidR="00D55F47" w:rsidRPr="00116077" w:rsidRDefault="00D55F47" w:rsidP="00AA1AB0">
            <w:pPr>
              <w:rPr>
                <w:szCs w:val="24"/>
              </w:rPr>
            </w:pPr>
            <w:r w:rsidRPr="00116077">
              <w:rPr>
                <w:szCs w:val="24"/>
              </w:rPr>
              <w:t xml:space="preserve">2. kdo brání svobodě volby nebo zastrašuje voliče nebo </w:t>
            </w:r>
            <w:r w:rsidR="005B09EE">
              <w:rPr>
                <w:szCs w:val="24"/>
              </w:rPr>
              <w:t>z</w:t>
            </w:r>
            <w:r w:rsidRPr="00116077">
              <w:rPr>
                <w:szCs w:val="24"/>
              </w:rPr>
              <w:t>voleného.</w:t>
            </w:r>
          </w:p>
          <w:p w14:paraId="1459A481" w14:textId="77777777" w:rsidR="00F371C7" w:rsidRDefault="00F371C7" w:rsidP="00AA1AB0">
            <w:pPr>
              <w:rPr>
                <w:rFonts w:eastAsia="Times New Roman"/>
                <w:b/>
                <w:bCs/>
                <w:szCs w:val="24"/>
                <w:lang w:eastAsia="cs-CZ"/>
              </w:rPr>
            </w:pPr>
          </w:p>
          <w:p w14:paraId="4E08B6F0" w14:textId="77777777" w:rsidR="00F27F46" w:rsidRDefault="00F27F46" w:rsidP="00AA1AB0">
            <w:pPr>
              <w:rPr>
                <w:rFonts w:eastAsia="Times New Roman"/>
                <w:b/>
                <w:bCs/>
                <w:szCs w:val="24"/>
                <w:lang w:eastAsia="cs-CZ"/>
              </w:rPr>
            </w:pPr>
          </w:p>
          <w:p w14:paraId="3F5EF95E" w14:textId="77777777" w:rsidR="00F27F46" w:rsidRPr="00116077" w:rsidRDefault="00F27F46" w:rsidP="00AA1AB0">
            <w:pPr>
              <w:rPr>
                <w:rFonts w:eastAsia="Times New Roman"/>
                <w:b/>
                <w:bCs/>
                <w:szCs w:val="24"/>
                <w:lang w:eastAsia="cs-CZ"/>
              </w:rPr>
            </w:pPr>
          </w:p>
          <w:p w14:paraId="39915F5E" w14:textId="77777777" w:rsidR="00286227" w:rsidRDefault="00871F60" w:rsidP="00AA1AB0">
            <w:pPr>
              <w:rPr>
                <w:rFonts w:eastAsia="Times New Roman"/>
                <w:szCs w:val="24"/>
                <w:lang w:eastAsia="cs-CZ"/>
              </w:rPr>
            </w:pPr>
            <w:r>
              <w:rPr>
                <w:rFonts w:eastAsia="Times New Roman"/>
                <w:b/>
                <w:bCs/>
                <w:szCs w:val="24"/>
                <w:lang w:eastAsia="cs-CZ"/>
              </w:rPr>
              <w:t>Kán. </w:t>
            </w:r>
            <w:r w:rsidR="00AA1AB0" w:rsidRPr="00116077">
              <w:rPr>
                <w:rFonts w:eastAsia="Times New Roman"/>
                <w:b/>
                <w:bCs/>
                <w:szCs w:val="24"/>
                <w:lang w:eastAsia="cs-CZ"/>
              </w:rPr>
              <w:t>1373</w:t>
            </w:r>
            <w:r w:rsidR="00AA1AB0" w:rsidRPr="00116077">
              <w:rPr>
                <w:rFonts w:eastAsia="Times New Roman"/>
                <w:szCs w:val="24"/>
                <w:lang w:eastAsia="cs-CZ"/>
              </w:rPr>
              <w:t xml:space="preserve"> – Kdo veřejně vyvolává odpor podřízených nebo nenávist vůči Apoštolskému stolci nebo vůči ordináři pro nějaký úkon církevní</w:t>
            </w:r>
            <w:r w:rsidR="00D55F47" w:rsidRPr="00116077">
              <w:rPr>
                <w:rFonts w:eastAsia="Times New Roman"/>
                <w:szCs w:val="24"/>
                <w:lang w:eastAsia="cs-CZ"/>
              </w:rPr>
              <w:t>ho úřadu</w:t>
            </w:r>
            <w:r w:rsidR="00AA1AB0" w:rsidRPr="00116077">
              <w:rPr>
                <w:rFonts w:eastAsia="Times New Roman"/>
                <w:szCs w:val="24"/>
                <w:lang w:eastAsia="cs-CZ"/>
              </w:rPr>
              <w:t xml:space="preserve"> nebo </w:t>
            </w:r>
            <w:r w:rsidR="004F55E3">
              <w:rPr>
                <w:rFonts w:eastAsia="Times New Roman"/>
                <w:szCs w:val="24"/>
                <w:lang w:eastAsia="cs-CZ"/>
              </w:rPr>
              <w:t>úkolu</w:t>
            </w:r>
            <w:r w:rsidR="00AA1AB0" w:rsidRPr="00116077">
              <w:rPr>
                <w:rFonts w:eastAsia="Times New Roman"/>
                <w:szCs w:val="24"/>
                <w:lang w:eastAsia="cs-CZ"/>
              </w:rPr>
              <w:t xml:space="preserve"> nebo podněcuje podřízené</w:t>
            </w:r>
            <w:r>
              <w:rPr>
                <w:rFonts w:eastAsia="Times New Roman"/>
                <w:szCs w:val="24"/>
                <w:lang w:eastAsia="cs-CZ"/>
              </w:rPr>
              <w:t xml:space="preserve"> k </w:t>
            </w:r>
            <w:r w:rsidR="00AA1AB0" w:rsidRPr="00116077">
              <w:rPr>
                <w:rFonts w:eastAsia="Times New Roman"/>
                <w:szCs w:val="24"/>
                <w:lang w:eastAsia="cs-CZ"/>
              </w:rPr>
              <w:t>neposlušnosti vůči nim, bude potrestán interdiktem nebo jinými spravedlivými tresty.</w:t>
            </w:r>
          </w:p>
          <w:p w14:paraId="19047949" w14:textId="77777777" w:rsidR="00AA1AB0" w:rsidRPr="00116077" w:rsidRDefault="00AA1AB0" w:rsidP="00AA1AB0">
            <w:pPr>
              <w:rPr>
                <w:rFonts w:eastAsia="Times New Roman"/>
                <w:szCs w:val="24"/>
                <w:lang w:eastAsia="cs-CZ"/>
              </w:rPr>
            </w:pPr>
          </w:p>
          <w:p w14:paraId="5BAD9AB8" w14:textId="77777777" w:rsidR="00AA1AB0" w:rsidRPr="00116077" w:rsidRDefault="00871F60" w:rsidP="00AA1AB0">
            <w:pPr>
              <w:rPr>
                <w:rFonts w:eastAsia="Times New Roman"/>
                <w:szCs w:val="24"/>
                <w:lang w:eastAsia="cs-CZ"/>
              </w:rPr>
            </w:pPr>
            <w:r>
              <w:rPr>
                <w:rFonts w:eastAsia="Times New Roman"/>
                <w:b/>
                <w:bCs/>
                <w:szCs w:val="24"/>
                <w:lang w:eastAsia="cs-CZ"/>
              </w:rPr>
              <w:t>Kán. </w:t>
            </w:r>
            <w:r w:rsidR="00AA1AB0" w:rsidRPr="00116077">
              <w:rPr>
                <w:rFonts w:eastAsia="Times New Roman"/>
                <w:b/>
                <w:bCs/>
                <w:szCs w:val="24"/>
                <w:lang w:eastAsia="cs-CZ"/>
              </w:rPr>
              <w:t>1374</w:t>
            </w:r>
            <w:r w:rsidR="00AA1AB0" w:rsidRPr="00116077">
              <w:rPr>
                <w:rFonts w:eastAsia="Times New Roman"/>
                <w:szCs w:val="24"/>
                <w:lang w:eastAsia="cs-CZ"/>
              </w:rPr>
              <w:t xml:space="preserve"> – Kdo se stane členem sdružení, které brojí proti církvi, bude potrestán spravedlivým trestem; kdo takové sdružení podporuje nebo řídí, bude potrestán interdiktem.</w:t>
            </w:r>
          </w:p>
          <w:p w14:paraId="2E155D56" w14:textId="77777777" w:rsidR="00AA1AB0" w:rsidRPr="00116077" w:rsidRDefault="00AA1AB0" w:rsidP="00AA1AB0">
            <w:pPr>
              <w:rPr>
                <w:szCs w:val="24"/>
              </w:rPr>
            </w:pPr>
          </w:p>
          <w:p w14:paraId="04AA7394" w14:textId="77777777" w:rsidR="0098775A" w:rsidRDefault="00871F60" w:rsidP="00AA1AB0">
            <w:r>
              <w:rPr>
                <w:rStyle w:val="s4"/>
                <w:b/>
                <w:bCs/>
              </w:rPr>
              <w:t>Kán. </w:t>
            </w:r>
            <w:r w:rsidR="00AA1AB0" w:rsidRPr="00116077">
              <w:rPr>
                <w:rStyle w:val="s4"/>
                <w:b/>
                <w:bCs/>
              </w:rPr>
              <w:t>1375</w:t>
            </w:r>
            <w:r w:rsidR="00AA1AB0" w:rsidRPr="00116077">
              <w:rPr>
                <w:rStyle w:val="s4"/>
              </w:rPr>
              <w:t xml:space="preserve"> – </w:t>
            </w:r>
            <w:r>
              <w:rPr>
                <w:rStyle w:val="s30"/>
              </w:rPr>
              <w:t>§ </w:t>
            </w:r>
            <w:r w:rsidR="00AA1AB0" w:rsidRPr="00116077">
              <w:rPr>
                <w:rStyle w:val="s30"/>
              </w:rPr>
              <w:t>1. Kdo uchvátí církevní úřad, bude potrestán spravedlivým trestem.</w:t>
            </w:r>
          </w:p>
          <w:p w14:paraId="1A20A53F" w14:textId="77777777" w:rsidR="00AA1AB0" w:rsidRPr="00116077" w:rsidRDefault="00871F60" w:rsidP="00AA1AB0">
            <w:pPr>
              <w:rPr>
                <w:szCs w:val="24"/>
              </w:rPr>
            </w:pPr>
            <w:r>
              <w:rPr>
                <w:rStyle w:val="s30"/>
              </w:rPr>
              <w:lastRenderedPageBreak/>
              <w:t>§ </w:t>
            </w:r>
            <w:r w:rsidR="00AA1AB0" w:rsidRPr="00116077">
              <w:rPr>
                <w:rStyle w:val="s30"/>
              </w:rPr>
              <w:t>2. Uchvácení na roveň se klade nezákonné držení úřadu po zbavení nebo skončení jeho výkonu.</w:t>
            </w:r>
          </w:p>
          <w:p w14:paraId="7170295E" w14:textId="77777777" w:rsidR="00E46D2F" w:rsidRPr="00116077" w:rsidRDefault="00E46D2F" w:rsidP="00AA1AB0">
            <w:pPr>
              <w:rPr>
                <w:szCs w:val="24"/>
              </w:rPr>
            </w:pPr>
          </w:p>
          <w:p w14:paraId="76EFDFED" w14:textId="77777777" w:rsidR="00612953" w:rsidRPr="00116077" w:rsidRDefault="00871F60" w:rsidP="00AA1AB0">
            <w:pPr>
              <w:rPr>
                <w:rStyle w:val="s4"/>
              </w:rPr>
            </w:pPr>
            <w:r>
              <w:rPr>
                <w:rStyle w:val="s4"/>
                <w:b/>
                <w:bCs/>
              </w:rPr>
              <w:t>Kán. </w:t>
            </w:r>
            <w:r w:rsidR="00AA1AB0" w:rsidRPr="00116077">
              <w:rPr>
                <w:rStyle w:val="s4"/>
                <w:b/>
                <w:bCs/>
              </w:rPr>
              <w:t>1376</w:t>
            </w:r>
            <w:r w:rsidR="00AA1AB0" w:rsidRPr="00116077">
              <w:rPr>
                <w:rStyle w:val="s4"/>
              </w:rPr>
              <w:t xml:space="preserve"> – </w:t>
            </w:r>
            <w:r>
              <w:rPr>
                <w:rStyle w:val="s4"/>
              </w:rPr>
              <w:t>§ </w:t>
            </w:r>
            <w:r w:rsidR="00612953" w:rsidRPr="00116077">
              <w:rPr>
                <w:rStyle w:val="s4"/>
              </w:rPr>
              <w:t>1</w:t>
            </w:r>
            <w:r w:rsidR="00B11375">
              <w:rPr>
                <w:rStyle w:val="s4"/>
              </w:rPr>
              <w:t>. Tresty</w:t>
            </w:r>
            <w:r w:rsidR="00110540">
              <w:rPr>
                <w:rStyle w:val="s4"/>
              </w:rPr>
              <w:t xml:space="preserve"> uvedenými</w:t>
            </w:r>
            <w:r>
              <w:rPr>
                <w:rStyle w:val="s4"/>
              </w:rPr>
              <w:t xml:space="preserve"> v 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612953" w:rsidRPr="00116077">
              <w:rPr>
                <w:rStyle w:val="s4"/>
              </w:rPr>
              <w:t>, při zachování povinnosti nahradit škodu, bude potrestán</w:t>
            </w:r>
            <w:r w:rsidR="00C43A85" w:rsidRPr="00116077">
              <w:rPr>
                <w:rStyle w:val="s4"/>
              </w:rPr>
              <w:t>:</w:t>
            </w:r>
          </w:p>
          <w:p w14:paraId="6B6E6CC6" w14:textId="77777777" w:rsidR="00612953" w:rsidRPr="00116077" w:rsidRDefault="00612953" w:rsidP="00AA1AB0">
            <w:pPr>
              <w:rPr>
                <w:rStyle w:val="s4"/>
              </w:rPr>
            </w:pPr>
            <w:r w:rsidRPr="00116077">
              <w:rPr>
                <w:rStyle w:val="s4"/>
              </w:rPr>
              <w:t>1. kdo si přisvojí církevní majetek nebo zabrání, aby</w:t>
            </w:r>
            <w:r w:rsidR="00871F60">
              <w:rPr>
                <w:rStyle w:val="s4"/>
              </w:rPr>
              <w:t xml:space="preserve"> z </w:t>
            </w:r>
            <w:r w:rsidRPr="00116077">
              <w:rPr>
                <w:rStyle w:val="s4"/>
              </w:rPr>
              <w:t xml:space="preserve">něj byly brány </w:t>
            </w:r>
            <w:r w:rsidR="00110540">
              <w:rPr>
                <w:rStyle w:val="s4"/>
              </w:rPr>
              <w:t>výnosy</w:t>
            </w:r>
            <w:r w:rsidRPr="00116077">
              <w:rPr>
                <w:rStyle w:val="s4"/>
              </w:rPr>
              <w:t>;</w:t>
            </w:r>
          </w:p>
          <w:p w14:paraId="064FD481" w14:textId="77777777" w:rsidR="00612953" w:rsidRPr="00116077" w:rsidRDefault="00612953" w:rsidP="00AA1AB0">
            <w:pPr>
              <w:rPr>
                <w:rStyle w:val="s4"/>
              </w:rPr>
            </w:pPr>
            <w:r w:rsidRPr="00116077">
              <w:rPr>
                <w:rStyle w:val="s4"/>
              </w:rPr>
              <w:t>2. kdo bez předchozího předepsaného projednání, souhlasu nebo dovolení nebo bez splnění jiného požadavku, stanoveného právem pro platnost nebo dovolenost, zcizí církevní majetek nebo na něm provede úkon správy.</w:t>
            </w:r>
          </w:p>
          <w:p w14:paraId="3F9813FB" w14:textId="77777777" w:rsidR="00612953" w:rsidRPr="00116077" w:rsidRDefault="00871F60" w:rsidP="00AA1AB0">
            <w:pPr>
              <w:rPr>
                <w:rStyle w:val="s4"/>
              </w:rPr>
            </w:pPr>
            <w:r>
              <w:rPr>
                <w:rStyle w:val="s4"/>
              </w:rPr>
              <w:t>§ </w:t>
            </w:r>
            <w:r w:rsidR="00612953" w:rsidRPr="00116077">
              <w:rPr>
                <w:rStyle w:val="s4"/>
              </w:rPr>
              <w:t>2. Spravedlivým trestem</w:t>
            </w:r>
            <w:r w:rsidR="00BB4865" w:rsidRPr="00116077">
              <w:rPr>
                <w:rStyle w:val="s4"/>
              </w:rPr>
              <w:t>, nevyjímaje zbavení úřadu, při zachování povinnosti nahradit škodu, bude potrestán</w:t>
            </w:r>
            <w:r w:rsidR="00C43A85" w:rsidRPr="00116077">
              <w:rPr>
                <w:rStyle w:val="s4"/>
              </w:rPr>
              <w:t>:</w:t>
            </w:r>
          </w:p>
          <w:p w14:paraId="48436A16" w14:textId="77777777" w:rsidR="00BB4865" w:rsidRPr="00116077" w:rsidRDefault="00BB4865" w:rsidP="00AA1AB0">
            <w:pPr>
              <w:rPr>
                <w:rStyle w:val="s4"/>
              </w:rPr>
            </w:pPr>
            <w:r w:rsidRPr="00116077">
              <w:rPr>
                <w:rStyle w:val="s4"/>
              </w:rPr>
              <w:t>1. kdo vlastním těžkým zaviněním spáchá skutek</w:t>
            </w:r>
            <w:r w:rsidR="00871F60">
              <w:rPr>
                <w:rStyle w:val="s4"/>
              </w:rPr>
              <w:t xml:space="preserve"> </w:t>
            </w:r>
            <w:r w:rsidR="00110540">
              <w:rPr>
                <w:rStyle w:val="s4"/>
              </w:rPr>
              <w:t xml:space="preserve">uvedený </w:t>
            </w:r>
            <w:r w:rsidR="00871F60">
              <w:rPr>
                <w:rStyle w:val="s4"/>
              </w:rPr>
              <w:t>v § </w:t>
            </w:r>
            <w:r w:rsidRPr="00116077">
              <w:rPr>
                <w:rStyle w:val="s4"/>
              </w:rPr>
              <w:t>1 odst</w:t>
            </w:r>
            <w:r w:rsidR="00900B7F">
              <w:rPr>
                <w:rStyle w:val="s4"/>
              </w:rPr>
              <w:t>.</w:t>
            </w:r>
            <w:r w:rsidRPr="00116077">
              <w:rPr>
                <w:rStyle w:val="s4"/>
              </w:rPr>
              <w:t xml:space="preserve"> 2;</w:t>
            </w:r>
          </w:p>
          <w:p w14:paraId="5D49A907" w14:textId="77777777" w:rsidR="00871F60" w:rsidRDefault="00BB4865" w:rsidP="00AA1AB0">
            <w:pPr>
              <w:rPr>
                <w:rStyle w:val="s4"/>
              </w:rPr>
            </w:pPr>
            <w:r w:rsidRPr="00116077">
              <w:rPr>
                <w:rStyle w:val="s4"/>
              </w:rPr>
              <w:t>2. kdo jiným způsobem</w:t>
            </w:r>
            <w:r w:rsidR="00871F60">
              <w:rPr>
                <w:rStyle w:val="s4"/>
              </w:rPr>
              <w:t xml:space="preserve"> z </w:t>
            </w:r>
            <w:r w:rsidRPr="00116077">
              <w:rPr>
                <w:rStyle w:val="s4"/>
              </w:rPr>
              <w:t>hrubé nedbalosti zanedbá správu církevního majetku.</w:t>
            </w:r>
          </w:p>
          <w:p w14:paraId="6DE665FB" w14:textId="77777777" w:rsidR="00612953" w:rsidRPr="00116077" w:rsidRDefault="00612953" w:rsidP="00AA1AB0">
            <w:pPr>
              <w:rPr>
                <w:rStyle w:val="s4"/>
              </w:rPr>
            </w:pPr>
          </w:p>
          <w:p w14:paraId="3AE3325D" w14:textId="77777777" w:rsidR="00AA1AB0" w:rsidRPr="00116077" w:rsidRDefault="00871F60" w:rsidP="00AA1AB0">
            <w:pPr>
              <w:rPr>
                <w:rStyle w:val="s30"/>
              </w:rPr>
            </w:pPr>
            <w:r>
              <w:rPr>
                <w:b/>
                <w:bCs/>
                <w:szCs w:val="24"/>
              </w:rPr>
              <w:t>Kán. </w:t>
            </w:r>
            <w:r w:rsidR="00BB4865" w:rsidRPr="00116077">
              <w:rPr>
                <w:b/>
                <w:bCs/>
              </w:rPr>
              <w:t>1377</w:t>
            </w:r>
            <w:r w:rsidR="00BB4865" w:rsidRPr="00116077">
              <w:t xml:space="preserve"> – </w:t>
            </w:r>
            <w:r>
              <w:t>§ </w:t>
            </w:r>
            <w:r w:rsidR="00BB4865" w:rsidRPr="00116077">
              <w:t xml:space="preserve">1. </w:t>
            </w:r>
            <w:r w:rsidR="00BB4865" w:rsidRPr="00116077">
              <w:rPr>
                <w:rStyle w:val="s30"/>
              </w:rPr>
              <w:t>Kdo cokoliv d</w:t>
            </w:r>
            <w:r w:rsidR="00AC4DA9" w:rsidRPr="00116077">
              <w:rPr>
                <w:rStyle w:val="s30"/>
              </w:rPr>
              <w:t>aruje</w:t>
            </w:r>
            <w:r w:rsidR="00BB4865" w:rsidRPr="00116077">
              <w:rPr>
                <w:rStyle w:val="s30"/>
              </w:rPr>
              <w:t xml:space="preserve"> nebo přislíbí, aby někdo, kdo koná</w:t>
            </w:r>
            <w:r>
              <w:rPr>
                <w:rStyle w:val="s30"/>
              </w:rPr>
              <w:t xml:space="preserve"> v </w:t>
            </w:r>
            <w:r w:rsidR="00BB4865" w:rsidRPr="00116077">
              <w:rPr>
                <w:rStyle w:val="s30"/>
              </w:rPr>
              <w:t xml:space="preserve">církvi </w:t>
            </w:r>
            <w:r w:rsidR="00DA0B54">
              <w:rPr>
                <w:rStyle w:val="s30"/>
              </w:rPr>
              <w:t>úřad nebo úkol</w:t>
            </w:r>
            <w:r w:rsidR="00BB4865" w:rsidRPr="00116077">
              <w:rPr>
                <w:rStyle w:val="s30"/>
              </w:rPr>
              <w:t>, něco nezákonně udělal nebo opomenul, bude potrestán sprave</w:t>
            </w:r>
            <w:r w:rsidR="00DA0B54">
              <w:rPr>
                <w:rStyle w:val="s30"/>
              </w:rPr>
              <w:t xml:space="preserve">dlivým trestem podle </w:t>
            </w:r>
            <w:r>
              <w:rPr>
                <w:rStyle w:val="s30"/>
              </w:rPr>
              <w:t>kán. </w:t>
            </w:r>
            <w:r w:rsidR="005A20F6" w:rsidRPr="00116077">
              <w:rPr>
                <w:szCs w:val="24"/>
              </w:rPr>
              <w:t xml:space="preserve">1336 </w:t>
            </w:r>
            <w:r>
              <w:rPr>
                <w:szCs w:val="24"/>
              </w:rPr>
              <w:t>§ </w:t>
            </w:r>
            <w:r w:rsidR="005A20F6" w:rsidRPr="00116077">
              <w:rPr>
                <w:szCs w:val="24"/>
              </w:rPr>
              <w:t>2</w:t>
            </w:r>
            <w:r w:rsidR="005A20F6">
              <w:rPr>
                <w:szCs w:val="24"/>
              </w:rPr>
              <w:t xml:space="preserve"> až </w:t>
            </w:r>
            <w:r w:rsidR="005A20F6" w:rsidRPr="00116077">
              <w:rPr>
                <w:szCs w:val="24"/>
              </w:rPr>
              <w:t>4</w:t>
            </w:r>
            <w:r w:rsidR="00BB4865" w:rsidRPr="00116077">
              <w:rPr>
                <w:rStyle w:val="s30"/>
              </w:rPr>
              <w:t xml:space="preserve">; </w:t>
            </w:r>
            <w:r w:rsidR="00110540">
              <w:rPr>
                <w:rStyle w:val="s30"/>
              </w:rPr>
              <w:t>rovněž</w:t>
            </w:r>
            <w:r w:rsidR="00110540" w:rsidRPr="00116077">
              <w:rPr>
                <w:rStyle w:val="s30"/>
              </w:rPr>
              <w:t xml:space="preserve"> </w:t>
            </w:r>
            <w:r w:rsidR="00D36C09" w:rsidRPr="00116077">
              <w:rPr>
                <w:rStyle w:val="s30"/>
              </w:rPr>
              <w:t>ten</w:t>
            </w:r>
            <w:r w:rsidR="00BB4865" w:rsidRPr="00116077">
              <w:rPr>
                <w:rStyle w:val="s30"/>
              </w:rPr>
              <w:t>, kdo ty</w:t>
            </w:r>
            <w:r w:rsidR="00AC4DA9" w:rsidRPr="00116077">
              <w:rPr>
                <w:rStyle w:val="s30"/>
              </w:rPr>
              <w:t>to</w:t>
            </w:r>
            <w:r w:rsidR="00BB4865" w:rsidRPr="00116077">
              <w:rPr>
                <w:rStyle w:val="s30"/>
              </w:rPr>
              <w:t xml:space="preserve"> dary nebo přísliby přijme</w:t>
            </w:r>
            <w:r w:rsidR="00AD63FB">
              <w:rPr>
                <w:rStyle w:val="s30"/>
              </w:rPr>
              <w:t xml:space="preserve">, </w:t>
            </w:r>
            <w:r w:rsidR="00110540">
              <w:rPr>
                <w:rStyle w:val="s30"/>
              </w:rPr>
              <w:t xml:space="preserve">bude </w:t>
            </w:r>
            <w:r w:rsidR="00AD63FB">
              <w:rPr>
                <w:rStyle w:val="s30"/>
              </w:rPr>
              <w:t xml:space="preserve">potrestán podle závažnosti </w:t>
            </w:r>
            <w:r w:rsidR="006C1FC9">
              <w:rPr>
                <w:rStyle w:val="s30"/>
              </w:rPr>
              <w:t>skutku</w:t>
            </w:r>
            <w:r w:rsidR="00AD63FB">
              <w:rPr>
                <w:rStyle w:val="s30"/>
              </w:rPr>
              <w:t>, nevyjímaje zbavení úřadu, při zachování povinnosti nahradit škodu</w:t>
            </w:r>
            <w:r w:rsidR="00BB4865" w:rsidRPr="00116077">
              <w:rPr>
                <w:rStyle w:val="s30"/>
              </w:rPr>
              <w:t>.</w:t>
            </w:r>
          </w:p>
          <w:p w14:paraId="390FEE15" w14:textId="77777777" w:rsidR="00D36C09" w:rsidRPr="00116077" w:rsidRDefault="00871F60" w:rsidP="00AA1AB0">
            <w:pPr>
              <w:rPr>
                <w:rStyle w:val="s30"/>
              </w:rPr>
            </w:pPr>
            <w:r>
              <w:rPr>
                <w:rStyle w:val="s30"/>
              </w:rPr>
              <w:t>§ </w:t>
            </w:r>
            <w:r w:rsidR="00D36C09" w:rsidRPr="00116077">
              <w:rPr>
                <w:rStyle w:val="s30"/>
              </w:rPr>
              <w:t xml:space="preserve">2. Kdo si při výkonu úřadu </w:t>
            </w:r>
            <w:r w:rsidR="00DA0B54">
              <w:rPr>
                <w:rStyle w:val="s30"/>
              </w:rPr>
              <w:t xml:space="preserve">nebo úkolu </w:t>
            </w:r>
            <w:r w:rsidR="00D36C09" w:rsidRPr="00116077">
              <w:rPr>
                <w:rStyle w:val="s30"/>
              </w:rPr>
              <w:t>vyžádá nad stanovený rámec dar, peněžitou sumu nebo další plnění ve svůj prospěch, bude při zachování povinnosti nahradit škodu potrestán přiměřeným peněžitým trestem nebo jiným</w:t>
            </w:r>
            <w:r w:rsidR="00DA0B54">
              <w:rPr>
                <w:rStyle w:val="s30"/>
              </w:rPr>
              <w:t>i</w:t>
            </w:r>
            <w:r w:rsidR="00D36C09" w:rsidRPr="00116077">
              <w:rPr>
                <w:rStyle w:val="s30"/>
              </w:rPr>
              <w:t xml:space="preserve"> tresty, nevyjímaje zbavení úřadu.</w:t>
            </w:r>
          </w:p>
          <w:p w14:paraId="332D5C5E" w14:textId="77777777" w:rsidR="00D36C09" w:rsidRPr="00116077" w:rsidRDefault="00D36C09" w:rsidP="00AA1AB0"/>
          <w:p w14:paraId="6E3D5996" w14:textId="77777777" w:rsidR="00D36C09" w:rsidRPr="00116077" w:rsidRDefault="00D36C09" w:rsidP="00AA1AB0"/>
          <w:p w14:paraId="42A2CEB8" w14:textId="77777777" w:rsidR="0098775A" w:rsidRDefault="00871F60" w:rsidP="00DA0B54">
            <w:r>
              <w:rPr>
                <w:b/>
                <w:bCs/>
                <w:szCs w:val="24"/>
              </w:rPr>
              <w:t>Kán. </w:t>
            </w:r>
            <w:r w:rsidR="00D36C09" w:rsidRPr="00116077">
              <w:rPr>
                <w:b/>
                <w:bCs/>
                <w:szCs w:val="24"/>
              </w:rPr>
              <w:t>1378</w:t>
            </w:r>
            <w:r w:rsidR="00D36C09" w:rsidRPr="00116077">
              <w:rPr>
                <w:szCs w:val="24"/>
              </w:rPr>
              <w:t xml:space="preserve"> – </w:t>
            </w:r>
            <w:r>
              <w:rPr>
                <w:szCs w:val="24"/>
              </w:rPr>
              <w:t>§ </w:t>
            </w:r>
            <w:r w:rsidR="00D36C09" w:rsidRPr="00116077">
              <w:rPr>
                <w:szCs w:val="24"/>
              </w:rPr>
              <w:t xml:space="preserve">1. </w:t>
            </w:r>
            <w:r w:rsidR="00D36C09" w:rsidRPr="00116077">
              <w:rPr>
                <w:rStyle w:val="s30"/>
              </w:rPr>
              <w:t>Kdo mimo případ</w:t>
            </w:r>
            <w:del w:id="8" w:author="Iva" w:date="2021-11-04T17:48:00Z">
              <w:r w:rsidR="00D36C09" w:rsidRPr="00116077" w:rsidDel="0075198E">
                <w:rPr>
                  <w:rStyle w:val="s30"/>
                </w:rPr>
                <w:delText>ů</w:delText>
              </w:r>
            </w:del>
            <w:ins w:id="9" w:author="Iva" w:date="2021-11-04T17:48:00Z">
              <w:r w:rsidR="0075198E">
                <w:rPr>
                  <w:rStyle w:val="s30"/>
                </w:rPr>
                <w:t>y</w:t>
              </w:r>
            </w:ins>
            <w:r w:rsidR="00D36C09" w:rsidRPr="00116077">
              <w:rPr>
                <w:rStyle w:val="s30"/>
              </w:rPr>
              <w:t xml:space="preserve"> </w:t>
            </w:r>
            <w:r w:rsidR="00AD63FB">
              <w:rPr>
                <w:rStyle w:val="s30"/>
              </w:rPr>
              <w:t xml:space="preserve">již </w:t>
            </w:r>
            <w:r w:rsidR="007E025B" w:rsidRPr="00116077">
              <w:rPr>
                <w:rStyle w:val="s30"/>
              </w:rPr>
              <w:t>předvídan</w:t>
            </w:r>
            <w:del w:id="10" w:author="Iva" w:date="2021-11-04T17:49:00Z">
              <w:r w:rsidR="007E025B" w:rsidRPr="00116077" w:rsidDel="0075198E">
                <w:rPr>
                  <w:rStyle w:val="s30"/>
                </w:rPr>
                <w:delText>ých</w:delText>
              </w:r>
            </w:del>
            <w:ins w:id="11" w:author="Iva" w:date="2021-11-04T17:49:00Z">
              <w:r w:rsidR="0075198E">
                <w:rPr>
                  <w:rStyle w:val="s30"/>
                </w:rPr>
                <w:t>é</w:t>
              </w:r>
            </w:ins>
            <w:r w:rsidR="007E025B" w:rsidRPr="00116077">
              <w:rPr>
                <w:rStyle w:val="s30"/>
              </w:rPr>
              <w:t xml:space="preserve"> právem</w:t>
            </w:r>
            <w:r w:rsidR="00D36C09" w:rsidRPr="00116077">
              <w:rPr>
                <w:rStyle w:val="s30"/>
              </w:rPr>
              <w:t xml:space="preserve"> zneužil církevní moci</w:t>
            </w:r>
            <w:r w:rsidR="007E025B" w:rsidRPr="00116077">
              <w:rPr>
                <w:rStyle w:val="s30"/>
              </w:rPr>
              <w:t>,</w:t>
            </w:r>
            <w:r w:rsidR="00D36C09" w:rsidRPr="00116077">
              <w:rPr>
                <w:rStyle w:val="s30"/>
              </w:rPr>
              <w:t xml:space="preserve"> </w:t>
            </w:r>
            <w:r w:rsidR="007E025B" w:rsidRPr="00116077">
              <w:rPr>
                <w:rStyle w:val="s30"/>
              </w:rPr>
              <w:t>úřadu</w:t>
            </w:r>
            <w:r>
              <w:rPr>
                <w:rStyle w:val="s30"/>
              </w:rPr>
              <w:t xml:space="preserve"> </w:t>
            </w:r>
            <w:r w:rsidR="00DA0B54">
              <w:rPr>
                <w:rStyle w:val="s30"/>
              </w:rPr>
              <w:t>nebo úkolu</w:t>
            </w:r>
            <w:r w:rsidR="00D36C09" w:rsidRPr="00116077">
              <w:rPr>
                <w:rStyle w:val="s30"/>
              </w:rPr>
              <w:t>, bude potrestán podle závažnosti jednání nebo opomenutí, nevyjímaj</w:t>
            </w:r>
            <w:r w:rsidR="007E025B" w:rsidRPr="00116077">
              <w:rPr>
                <w:rStyle w:val="s30"/>
              </w:rPr>
              <w:t>e</w:t>
            </w:r>
            <w:r w:rsidR="00D36C09" w:rsidRPr="00116077">
              <w:rPr>
                <w:rStyle w:val="s30"/>
              </w:rPr>
              <w:t xml:space="preserve"> zbavení </w:t>
            </w:r>
            <w:r w:rsidR="00DA0B54">
              <w:rPr>
                <w:rStyle w:val="s30"/>
              </w:rPr>
              <w:t xml:space="preserve">moci, </w:t>
            </w:r>
            <w:r w:rsidR="00D36C09" w:rsidRPr="00116077">
              <w:rPr>
                <w:rStyle w:val="s30"/>
              </w:rPr>
              <w:t>úřadu</w:t>
            </w:r>
            <w:r w:rsidR="007E025B" w:rsidRPr="00116077">
              <w:rPr>
                <w:rStyle w:val="s30"/>
              </w:rPr>
              <w:t xml:space="preserve"> nebo </w:t>
            </w:r>
            <w:r w:rsidR="00DA0B54">
              <w:rPr>
                <w:rStyle w:val="s30"/>
              </w:rPr>
              <w:t>úkolu</w:t>
            </w:r>
            <w:r w:rsidR="00D36C09" w:rsidRPr="00116077">
              <w:rPr>
                <w:rStyle w:val="s30"/>
              </w:rPr>
              <w:t xml:space="preserve">, </w:t>
            </w:r>
            <w:r w:rsidR="007E025B" w:rsidRPr="00116077">
              <w:rPr>
                <w:rStyle w:val="s30"/>
              </w:rPr>
              <w:t>při zachování povinnosti nahradit škodu</w:t>
            </w:r>
            <w:r w:rsidR="00D36C09" w:rsidRPr="00116077">
              <w:rPr>
                <w:rStyle w:val="s30"/>
              </w:rPr>
              <w:t>.</w:t>
            </w:r>
          </w:p>
          <w:p w14:paraId="7AE1532A" w14:textId="77777777" w:rsidR="00D36C09" w:rsidRPr="00116077" w:rsidRDefault="00871F60" w:rsidP="00110540">
            <w:pPr>
              <w:rPr>
                <w:szCs w:val="24"/>
              </w:rPr>
            </w:pPr>
            <w:r>
              <w:rPr>
                <w:rStyle w:val="s30"/>
              </w:rPr>
              <w:t>§ </w:t>
            </w:r>
            <w:r w:rsidR="00D36C09" w:rsidRPr="00116077">
              <w:rPr>
                <w:rStyle w:val="s30"/>
              </w:rPr>
              <w:t>2. Kdo</w:t>
            </w:r>
            <w:r>
              <w:rPr>
                <w:rStyle w:val="s30"/>
              </w:rPr>
              <w:t xml:space="preserve"> z </w:t>
            </w:r>
            <w:r w:rsidR="00DB4919" w:rsidRPr="00116077">
              <w:rPr>
                <w:rStyle w:val="s30"/>
              </w:rPr>
              <w:t>hrub</w:t>
            </w:r>
            <w:r w:rsidR="00D36C09" w:rsidRPr="00116077">
              <w:rPr>
                <w:rStyle w:val="s30"/>
              </w:rPr>
              <w:t>é nedbalosti nezákonně konal nebo opomenul úkon církevní moci</w:t>
            </w:r>
            <w:r w:rsidR="00DB4919" w:rsidRPr="00116077">
              <w:rPr>
                <w:rStyle w:val="s30"/>
              </w:rPr>
              <w:t>,</w:t>
            </w:r>
            <w:r w:rsidR="00D36C09" w:rsidRPr="00116077">
              <w:rPr>
                <w:rStyle w:val="s30"/>
              </w:rPr>
              <w:t xml:space="preserve"> </w:t>
            </w:r>
            <w:r w:rsidR="00110540">
              <w:rPr>
                <w:rStyle w:val="s30"/>
              </w:rPr>
              <w:t>úřadu</w:t>
            </w:r>
            <w:r w:rsidR="00110540" w:rsidRPr="00116077">
              <w:rPr>
                <w:rStyle w:val="s30"/>
              </w:rPr>
              <w:t xml:space="preserve"> </w:t>
            </w:r>
            <w:r w:rsidR="00D36C09" w:rsidRPr="00116077">
              <w:rPr>
                <w:rStyle w:val="s30"/>
              </w:rPr>
              <w:t xml:space="preserve">nebo </w:t>
            </w:r>
            <w:r w:rsidR="00DB4919" w:rsidRPr="00116077">
              <w:rPr>
                <w:rStyle w:val="s30"/>
              </w:rPr>
              <w:t>funkce,</w:t>
            </w:r>
            <w:r>
              <w:rPr>
                <w:rStyle w:val="s30"/>
              </w:rPr>
              <w:t xml:space="preserve"> a </w:t>
            </w:r>
            <w:r w:rsidR="00DB4919" w:rsidRPr="00116077">
              <w:rPr>
                <w:rStyle w:val="s30"/>
              </w:rPr>
              <w:t>tím způsob</w:t>
            </w:r>
            <w:r w:rsidR="006C1FC9">
              <w:rPr>
                <w:rStyle w:val="s30"/>
              </w:rPr>
              <w:t>il</w:t>
            </w:r>
            <w:r w:rsidR="00D36C09" w:rsidRPr="00116077">
              <w:rPr>
                <w:rStyle w:val="s30"/>
              </w:rPr>
              <w:t xml:space="preserve"> škod</w:t>
            </w:r>
            <w:r w:rsidR="00DB4919" w:rsidRPr="00116077">
              <w:rPr>
                <w:rStyle w:val="s30"/>
              </w:rPr>
              <w:t>u</w:t>
            </w:r>
            <w:r w:rsidR="00D36C09" w:rsidRPr="00116077">
              <w:rPr>
                <w:rStyle w:val="s30"/>
              </w:rPr>
              <w:t xml:space="preserve"> jiné</w:t>
            </w:r>
            <w:r w:rsidR="00110540">
              <w:rPr>
                <w:rStyle w:val="s30"/>
              </w:rPr>
              <w:t>mu</w:t>
            </w:r>
            <w:r w:rsidR="00DB4919" w:rsidRPr="00116077">
              <w:rPr>
                <w:rStyle w:val="s30"/>
              </w:rPr>
              <w:t xml:space="preserve"> nebo pohoršení</w:t>
            </w:r>
            <w:r w:rsidR="00D36C09" w:rsidRPr="00116077">
              <w:rPr>
                <w:rStyle w:val="s30"/>
              </w:rPr>
              <w:t>, bude potrestán spravedlivým trestem</w:t>
            </w:r>
            <w:r w:rsidR="00DA0B54">
              <w:rPr>
                <w:rStyle w:val="s30"/>
              </w:rPr>
              <w:t xml:space="preserve"> podle </w:t>
            </w:r>
            <w:r>
              <w:rPr>
                <w:rStyle w:val="s30"/>
              </w:rPr>
              <w:t>kán. </w:t>
            </w:r>
            <w:r w:rsidR="0098775A" w:rsidRPr="00116077">
              <w:rPr>
                <w:szCs w:val="24"/>
              </w:rPr>
              <w:t xml:space="preserve">1336 </w:t>
            </w:r>
            <w:r>
              <w:rPr>
                <w:szCs w:val="24"/>
              </w:rPr>
              <w:t>§ </w:t>
            </w:r>
            <w:r w:rsidR="0098775A" w:rsidRPr="00116077">
              <w:rPr>
                <w:szCs w:val="24"/>
              </w:rPr>
              <w:t>2</w:t>
            </w:r>
            <w:r w:rsidR="0098775A">
              <w:rPr>
                <w:szCs w:val="24"/>
              </w:rPr>
              <w:t xml:space="preserve"> až </w:t>
            </w:r>
            <w:r w:rsidR="0098775A" w:rsidRPr="00116077">
              <w:rPr>
                <w:szCs w:val="24"/>
              </w:rPr>
              <w:t>4</w:t>
            </w:r>
            <w:r w:rsidR="00DB4919" w:rsidRPr="00116077">
              <w:rPr>
                <w:rStyle w:val="s30"/>
              </w:rPr>
              <w:t>, při zachování povinnosti nahradit škodu.</w:t>
            </w:r>
          </w:p>
        </w:tc>
      </w:tr>
      <w:tr w:rsidR="00E46D2F" w:rsidRPr="00116077" w14:paraId="0AE17B9D"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DB4919" w:rsidRPr="006030C5" w14:paraId="38361188" w14:textId="77777777">
              <w:trPr>
                <w:trHeight w:val="238"/>
              </w:trPr>
              <w:tc>
                <w:tcPr>
                  <w:tcW w:w="0" w:type="auto"/>
                </w:tcPr>
                <w:p w14:paraId="0F011B60" w14:textId="77777777" w:rsidR="00DB4919" w:rsidRPr="006030C5" w:rsidRDefault="00DB4919" w:rsidP="00DB4919">
                  <w:pPr>
                    <w:pStyle w:val="Default"/>
                    <w:jc w:val="center"/>
                    <w:rPr>
                      <w:sz w:val="23"/>
                      <w:szCs w:val="23"/>
                      <w:lang w:val="la-Latn"/>
                    </w:rPr>
                  </w:pPr>
                  <w:r w:rsidRPr="006030C5">
                    <w:rPr>
                      <w:sz w:val="23"/>
                      <w:szCs w:val="23"/>
                      <w:lang w:val="la-Latn"/>
                    </w:rPr>
                    <w:lastRenderedPageBreak/>
                    <w:t>TITULUS III</w:t>
                  </w:r>
                </w:p>
                <w:p w14:paraId="3883ED5E" w14:textId="77777777" w:rsidR="00DB4919" w:rsidRPr="006030C5" w:rsidRDefault="00DB4919" w:rsidP="00DB4919">
                  <w:pPr>
                    <w:pStyle w:val="Default"/>
                    <w:jc w:val="center"/>
                    <w:rPr>
                      <w:sz w:val="23"/>
                      <w:szCs w:val="23"/>
                      <w:lang w:val="la-Latn"/>
                    </w:rPr>
                  </w:pPr>
                  <w:r w:rsidRPr="006030C5">
                    <w:rPr>
                      <w:sz w:val="23"/>
                      <w:szCs w:val="23"/>
                      <w:lang w:val="la-Latn"/>
                    </w:rPr>
                    <w:t>DE DELICTIS CONTRA SACRAMENTA</w:t>
                  </w:r>
                </w:p>
              </w:tc>
            </w:tr>
            <w:tr w:rsidR="00DB4919" w:rsidRPr="006030C5" w14:paraId="2C7BDE90" w14:textId="77777777">
              <w:trPr>
                <w:trHeight w:val="765"/>
              </w:trPr>
              <w:tc>
                <w:tcPr>
                  <w:tcW w:w="0" w:type="auto"/>
                </w:tcPr>
                <w:p w14:paraId="0D4B54D8" w14:textId="77777777" w:rsidR="00DB4919" w:rsidRPr="006030C5" w:rsidRDefault="00DB4919" w:rsidP="00DB4919">
                  <w:pPr>
                    <w:pStyle w:val="Default"/>
                    <w:rPr>
                      <w:b/>
                      <w:bCs/>
                      <w:lang w:val="la-Latn"/>
                    </w:rPr>
                  </w:pPr>
                </w:p>
                <w:p w14:paraId="1E028C0E" w14:textId="77777777" w:rsidR="00871F60" w:rsidRDefault="00DB4919" w:rsidP="00DB4919">
                  <w:pPr>
                    <w:pStyle w:val="Default"/>
                    <w:rPr>
                      <w:lang w:val="la-Latn"/>
                    </w:rPr>
                  </w:pPr>
                  <w:r w:rsidRPr="006030C5">
                    <w:rPr>
                      <w:b/>
                      <w:bCs/>
                      <w:lang w:val="la-Latn"/>
                    </w:rPr>
                    <w:t xml:space="preserve">Can. 1379 - </w:t>
                  </w:r>
                  <w:r w:rsidR="00871F60">
                    <w:rPr>
                      <w:lang w:val="la-Latn"/>
                    </w:rPr>
                    <w:t>§ </w:t>
                  </w:r>
                  <w:r w:rsidRPr="006030C5">
                    <w:rPr>
                      <w:lang w:val="la-Latn"/>
                    </w:rPr>
                    <w:t>1. In poenam latae sententiae interdicti vel, si clericus sit, etiam suspensionis incurrit:</w:t>
                  </w:r>
                </w:p>
                <w:p w14:paraId="62C3C7A8" w14:textId="77777777" w:rsidR="00871F60" w:rsidRDefault="00DB4919" w:rsidP="00DB4919">
                  <w:pPr>
                    <w:pStyle w:val="Default"/>
                    <w:rPr>
                      <w:lang w:val="la-Latn"/>
                    </w:rPr>
                  </w:pPr>
                  <w:r w:rsidRPr="006030C5">
                    <w:rPr>
                      <w:lang w:val="la-Latn"/>
                    </w:rPr>
                    <w:lastRenderedPageBreak/>
                    <w:t>1º qui ad ordinem sacerdotalem non promotus liturgicam eucharistici Sacrificii actionem attentat;</w:t>
                  </w:r>
                </w:p>
                <w:p w14:paraId="0BCF5851" w14:textId="77777777" w:rsidR="00DB4919" w:rsidRPr="006030C5" w:rsidRDefault="00DB4919" w:rsidP="00DB4919">
                  <w:pPr>
                    <w:pStyle w:val="Default"/>
                    <w:rPr>
                      <w:lang w:val="la-Latn"/>
                    </w:rPr>
                  </w:pPr>
                  <w:r w:rsidRPr="006030C5">
                    <w:rPr>
                      <w:lang w:val="la-Latn"/>
                    </w:rPr>
                    <w:t xml:space="preserve">2º qui, praeter casum de quo in can. 1384, cum sacramentalem absolutionem dare valide nequeat, eam impertire attentat, vel sacramentalem confessionem audit. </w:t>
                  </w:r>
                </w:p>
              </w:tc>
            </w:tr>
            <w:tr w:rsidR="00DB4919" w:rsidRPr="006030C5" w14:paraId="52E4DB51" w14:textId="77777777">
              <w:trPr>
                <w:trHeight w:val="237"/>
              </w:trPr>
              <w:tc>
                <w:tcPr>
                  <w:tcW w:w="0" w:type="auto"/>
                </w:tcPr>
                <w:p w14:paraId="27160A90" w14:textId="77777777" w:rsidR="00871F60" w:rsidRDefault="00871F60" w:rsidP="00DB4919">
                  <w:pPr>
                    <w:pStyle w:val="Default"/>
                    <w:rPr>
                      <w:lang w:val="la-Latn"/>
                    </w:rPr>
                  </w:pPr>
                  <w:r>
                    <w:rPr>
                      <w:lang w:val="la-Latn"/>
                    </w:rPr>
                    <w:lastRenderedPageBreak/>
                    <w:t>§ </w:t>
                  </w:r>
                  <w:r w:rsidR="00DB4919" w:rsidRPr="006030C5">
                    <w:rPr>
                      <w:lang w:val="la-Latn"/>
                    </w:rPr>
                    <w:t xml:space="preserve">2. In casibus de quibus in </w:t>
                  </w:r>
                  <w:r>
                    <w:rPr>
                      <w:lang w:val="la-Latn"/>
                    </w:rPr>
                    <w:t>§ </w:t>
                  </w:r>
                  <w:r w:rsidR="00DB4919" w:rsidRPr="006030C5">
                    <w:rPr>
                      <w:lang w:val="la-Latn"/>
                    </w:rPr>
                    <w:t>1, pro delicti gravitate, aliae poenae, non exclusa excommunicatione, addi possunt.</w:t>
                  </w:r>
                </w:p>
                <w:p w14:paraId="139FFE66" w14:textId="77777777" w:rsidR="00DB4919" w:rsidRPr="006030C5" w:rsidRDefault="00871F60" w:rsidP="00DB4919">
                  <w:pPr>
                    <w:pStyle w:val="Default"/>
                    <w:rPr>
                      <w:lang w:val="la-Latn"/>
                    </w:rPr>
                  </w:pPr>
                  <w:r>
                    <w:rPr>
                      <w:lang w:val="la-Latn"/>
                    </w:rPr>
                    <w:t>§ </w:t>
                  </w:r>
                  <w:r w:rsidR="00DB4919" w:rsidRPr="006030C5">
                    <w:rPr>
                      <w:lang w:val="la-Latn"/>
                    </w:rPr>
                    <w:t>3. Tum qui sacrum ordinem mulieri conferre attentaverit, tum mulier quae sacrum ordinem recipere attentaverit, in excommunicationem latae sententiae Sedi Apostolicae reservatam incurrit; clericus praeterea dimissione e statu clericali puniri potest.</w:t>
                  </w:r>
                </w:p>
                <w:p w14:paraId="7BEF387D" w14:textId="77777777" w:rsidR="00DB4919" w:rsidRPr="006030C5" w:rsidRDefault="00871F60" w:rsidP="00DB4919">
                  <w:pPr>
                    <w:pStyle w:val="Default"/>
                    <w:rPr>
                      <w:lang w:val="la-Latn"/>
                    </w:rPr>
                  </w:pPr>
                  <w:r>
                    <w:rPr>
                      <w:lang w:val="la-Latn"/>
                    </w:rPr>
                    <w:t>§ </w:t>
                  </w:r>
                  <w:r w:rsidR="00DB4919" w:rsidRPr="006030C5">
                    <w:rPr>
                      <w:lang w:val="la-Latn"/>
                    </w:rPr>
                    <w:t>4. Qui deliberate sacramentum administrat illis qui recipere prohibentur, puniatur suspensione, cui aliae poenae ex can. 1336, §</w:t>
                  </w:r>
                  <w:r>
                    <w:rPr>
                      <w:lang w:val="la-Latn"/>
                    </w:rPr>
                    <w:t>§ </w:t>
                  </w:r>
                  <w:r w:rsidR="00DB4919" w:rsidRPr="006030C5">
                    <w:rPr>
                      <w:lang w:val="la-Latn"/>
                    </w:rPr>
                    <w:t>2-4, addi possunt.</w:t>
                  </w:r>
                </w:p>
                <w:p w14:paraId="2356FE69" w14:textId="77777777" w:rsidR="00DB4919" w:rsidRPr="006030C5" w:rsidRDefault="00871F60" w:rsidP="00DB4919">
                  <w:pPr>
                    <w:pStyle w:val="Default"/>
                    <w:rPr>
                      <w:lang w:val="la-Latn"/>
                    </w:rPr>
                  </w:pPr>
                  <w:r>
                    <w:rPr>
                      <w:lang w:val="la-Latn"/>
                    </w:rPr>
                    <w:t>§ </w:t>
                  </w:r>
                  <w:r w:rsidR="00DB4919" w:rsidRPr="006030C5">
                    <w:rPr>
                      <w:lang w:val="la-Latn"/>
                    </w:rPr>
                    <w:t>5. Qui, praeter casus de quibus in §</w:t>
                  </w:r>
                  <w:r>
                    <w:rPr>
                      <w:lang w:val="la-Latn"/>
                    </w:rPr>
                    <w:t>§ </w:t>
                  </w:r>
                  <w:r w:rsidR="00DB4919" w:rsidRPr="006030C5">
                    <w:rPr>
                      <w:lang w:val="la-Latn"/>
                    </w:rPr>
                    <w:t>1-4 et in can. 1384, sacramentum se administrare simulat, iusta poena puniatur.</w:t>
                  </w:r>
                </w:p>
                <w:p w14:paraId="5B6AC44E" w14:textId="77777777" w:rsidR="00DB4919" w:rsidRPr="006030C5" w:rsidRDefault="00DB4919" w:rsidP="00DB4919">
                  <w:pPr>
                    <w:pStyle w:val="Default"/>
                    <w:rPr>
                      <w:lang w:val="la-Latn"/>
                    </w:rPr>
                  </w:pPr>
                </w:p>
                <w:p w14:paraId="29F9CD16" w14:textId="77777777" w:rsidR="00DB4919" w:rsidRPr="006030C5" w:rsidRDefault="00DB4919" w:rsidP="00DB4919">
                  <w:pPr>
                    <w:pStyle w:val="Default"/>
                    <w:rPr>
                      <w:lang w:val="la-Latn"/>
                    </w:rPr>
                  </w:pPr>
                  <w:r w:rsidRPr="006030C5">
                    <w:rPr>
                      <w:b/>
                      <w:bCs/>
                      <w:lang w:val="la-Latn"/>
                    </w:rPr>
                    <w:t>Can. 1380</w:t>
                  </w:r>
                  <w:r w:rsidRPr="006030C5">
                    <w:rPr>
                      <w:lang w:val="la-Latn"/>
                    </w:rPr>
                    <w:t xml:space="preserve"> - Qui per simoniam sacramentum celebrat vel recipit, interdicto vel suspensione vel poenis de quibus in can. 1336, §</w:t>
                  </w:r>
                  <w:r w:rsidR="00871F60">
                    <w:rPr>
                      <w:lang w:val="la-Latn"/>
                    </w:rPr>
                    <w:t>§ </w:t>
                  </w:r>
                  <w:r w:rsidRPr="006030C5">
                    <w:rPr>
                      <w:lang w:val="la-Latn"/>
                    </w:rPr>
                    <w:t>2-4, puniatur.</w:t>
                  </w:r>
                </w:p>
                <w:p w14:paraId="6F3D9C48" w14:textId="77777777" w:rsidR="00DB4919" w:rsidRPr="006030C5" w:rsidRDefault="00DB4919" w:rsidP="00DB4919">
                  <w:pPr>
                    <w:pStyle w:val="Default"/>
                    <w:rPr>
                      <w:b/>
                      <w:bCs/>
                      <w:lang w:val="la-Latn"/>
                    </w:rPr>
                  </w:pPr>
                </w:p>
                <w:p w14:paraId="29A16773" w14:textId="77777777" w:rsidR="00DB4919" w:rsidRPr="006030C5" w:rsidRDefault="00DB4919" w:rsidP="00DB4919">
                  <w:pPr>
                    <w:pStyle w:val="Default"/>
                    <w:rPr>
                      <w:lang w:val="la-Latn"/>
                    </w:rPr>
                  </w:pPr>
                  <w:r w:rsidRPr="006030C5">
                    <w:rPr>
                      <w:b/>
                      <w:bCs/>
                      <w:lang w:val="la-Latn"/>
                    </w:rPr>
                    <w:t>Can. 1381</w:t>
                  </w:r>
                  <w:r w:rsidRPr="006030C5">
                    <w:rPr>
                      <w:lang w:val="la-Latn"/>
                    </w:rPr>
                    <w:t xml:space="preserve"> - Reus vetitae communicationis in sacris iusta poena puniatur.</w:t>
                  </w:r>
                </w:p>
                <w:p w14:paraId="300A72D5" w14:textId="77777777" w:rsidR="00DB4919" w:rsidRPr="006030C5" w:rsidRDefault="00DB4919" w:rsidP="00DB4919">
                  <w:pPr>
                    <w:pStyle w:val="Default"/>
                    <w:rPr>
                      <w:lang w:val="la-Latn"/>
                    </w:rPr>
                  </w:pPr>
                </w:p>
                <w:p w14:paraId="1BE416DE" w14:textId="77777777" w:rsidR="00DB4919" w:rsidRPr="006030C5" w:rsidRDefault="00DB4919" w:rsidP="00DB4919">
                  <w:pPr>
                    <w:pStyle w:val="Default"/>
                    <w:rPr>
                      <w:lang w:val="la-Latn"/>
                    </w:rPr>
                  </w:pPr>
                  <w:r w:rsidRPr="006030C5">
                    <w:rPr>
                      <w:b/>
                      <w:bCs/>
                      <w:lang w:val="la-Latn"/>
                    </w:rPr>
                    <w:t>Can. 1382</w:t>
                  </w:r>
                  <w:r w:rsidRPr="006030C5">
                    <w:rPr>
                      <w:lang w:val="la-Latn"/>
                    </w:rPr>
                    <w:t xml:space="preserve"> - </w:t>
                  </w:r>
                  <w:r w:rsidR="00871F60">
                    <w:rPr>
                      <w:lang w:val="la-Latn"/>
                    </w:rPr>
                    <w:t>§ </w:t>
                  </w:r>
                  <w:r w:rsidRPr="006030C5">
                    <w:rPr>
                      <w:lang w:val="la-Latn"/>
                    </w:rPr>
                    <w:t>1. Qui species consecratas abicit aut in sacrilegum finem abducit vel retinet, in excommunicationem latae sententiae Sedi Apostolicae reservatam incurrit; clericus praeterea alia poena, non exclusa dimissione e statu clericali, puniri potest.</w:t>
                  </w:r>
                </w:p>
                <w:p w14:paraId="184E130D" w14:textId="77777777" w:rsidR="00DB4919" w:rsidRDefault="00871F60" w:rsidP="00DB4919">
                  <w:pPr>
                    <w:pStyle w:val="Default"/>
                    <w:rPr>
                      <w:lang w:val="la-Latn"/>
                    </w:rPr>
                  </w:pPr>
                  <w:r>
                    <w:rPr>
                      <w:lang w:val="la-Latn"/>
                    </w:rPr>
                    <w:t>§ </w:t>
                  </w:r>
                  <w:r w:rsidR="00DB4919" w:rsidRPr="006030C5">
                    <w:rPr>
                      <w:lang w:val="la-Latn"/>
                    </w:rPr>
                    <w:t>2. Reus consecrationis in sacrilegum finem unius materiae vel utriusque in eucharistica celebratione aut extra eam pro gravitate delicti puniatur non exclusa dimissione e statu clericali.</w:t>
                  </w:r>
                </w:p>
                <w:p w14:paraId="063D8962" w14:textId="77777777" w:rsidR="0054415F" w:rsidRPr="006030C5" w:rsidRDefault="0054415F" w:rsidP="00DB4919">
                  <w:pPr>
                    <w:pStyle w:val="Default"/>
                    <w:rPr>
                      <w:lang w:val="la-Latn"/>
                    </w:rPr>
                  </w:pPr>
                </w:p>
                <w:p w14:paraId="01CC15CD" w14:textId="77777777" w:rsidR="00DB4919" w:rsidRPr="006030C5" w:rsidRDefault="00DB4919" w:rsidP="00DB4919">
                  <w:pPr>
                    <w:pStyle w:val="Default"/>
                    <w:rPr>
                      <w:lang w:val="la-Latn"/>
                    </w:rPr>
                  </w:pPr>
                </w:p>
                <w:p w14:paraId="0D6CF87F" w14:textId="77777777" w:rsidR="00DB4919" w:rsidRPr="006030C5" w:rsidRDefault="00DB4919" w:rsidP="00DB4919">
                  <w:pPr>
                    <w:pStyle w:val="Default"/>
                    <w:rPr>
                      <w:lang w:val="la-Latn"/>
                    </w:rPr>
                  </w:pPr>
                  <w:r w:rsidRPr="006030C5">
                    <w:rPr>
                      <w:b/>
                      <w:bCs/>
                      <w:lang w:val="la-Latn"/>
                    </w:rPr>
                    <w:t>Can. 1383</w:t>
                  </w:r>
                  <w:r w:rsidRPr="006030C5">
                    <w:rPr>
                      <w:lang w:val="la-Latn"/>
                    </w:rPr>
                    <w:t xml:space="preserve"> - Qui quaestum illegitime facit ex Missae stipe, censura vel poenis de quibus in can. 1336, §</w:t>
                  </w:r>
                  <w:r w:rsidR="00871F60">
                    <w:rPr>
                      <w:lang w:val="la-Latn"/>
                    </w:rPr>
                    <w:t>§ </w:t>
                  </w:r>
                  <w:r w:rsidRPr="006030C5">
                    <w:rPr>
                      <w:lang w:val="la-Latn"/>
                    </w:rPr>
                    <w:t>2-4, puniatur.</w:t>
                  </w:r>
                </w:p>
                <w:p w14:paraId="2885DB42" w14:textId="77777777" w:rsidR="00DB4919" w:rsidRPr="006030C5" w:rsidRDefault="00DB4919" w:rsidP="00DB4919">
                  <w:pPr>
                    <w:pStyle w:val="Default"/>
                    <w:rPr>
                      <w:lang w:val="la-Latn"/>
                    </w:rPr>
                  </w:pPr>
                </w:p>
                <w:p w14:paraId="32394985" w14:textId="77777777" w:rsidR="00DB4919" w:rsidRPr="006030C5" w:rsidRDefault="00DB4919" w:rsidP="00DB4919">
                  <w:pPr>
                    <w:pStyle w:val="Default"/>
                    <w:rPr>
                      <w:lang w:val="la-Latn"/>
                    </w:rPr>
                  </w:pPr>
                  <w:r w:rsidRPr="006030C5">
                    <w:rPr>
                      <w:b/>
                      <w:bCs/>
                      <w:lang w:val="la-Latn"/>
                    </w:rPr>
                    <w:t>Can. 1384</w:t>
                  </w:r>
                  <w:r w:rsidRPr="006030C5">
                    <w:rPr>
                      <w:lang w:val="la-Latn"/>
                    </w:rPr>
                    <w:t xml:space="preserve"> - Sacerdos qui contra praescriptum can. 977 agit, in excommunicationem latae sententiae Sedi Apostolicae reservatam incurrit.</w:t>
                  </w:r>
                </w:p>
                <w:p w14:paraId="5AC64549" w14:textId="77777777" w:rsidR="00DB4919" w:rsidRPr="006030C5" w:rsidRDefault="00DB4919" w:rsidP="00DB4919">
                  <w:pPr>
                    <w:pStyle w:val="Default"/>
                    <w:rPr>
                      <w:lang w:val="la-Latn"/>
                    </w:rPr>
                  </w:pPr>
                </w:p>
                <w:p w14:paraId="035CF6C9" w14:textId="77777777" w:rsidR="00DB4919" w:rsidRPr="006030C5" w:rsidRDefault="00DB4919" w:rsidP="00DB4919">
                  <w:pPr>
                    <w:pStyle w:val="Default"/>
                    <w:rPr>
                      <w:lang w:val="la-Latn"/>
                    </w:rPr>
                  </w:pPr>
                  <w:r w:rsidRPr="006030C5">
                    <w:rPr>
                      <w:b/>
                      <w:bCs/>
                      <w:lang w:val="la-Latn"/>
                    </w:rPr>
                    <w:t>Can. 1385</w:t>
                  </w:r>
                  <w:r w:rsidRPr="006030C5">
                    <w:rPr>
                      <w:lang w:val="la-Latn"/>
                    </w:rPr>
                    <w:t xml:space="preserve"> - Sacerdos, qui in actu vel occasione vel praetextu confessionis paenitentem ad peccatum contra sextum Decalogi </w:t>
                  </w:r>
                  <w:r w:rsidRPr="006030C5">
                    <w:rPr>
                      <w:lang w:val="la-Latn"/>
                    </w:rPr>
                    <w:lastRenderedPageBreak/>
                    <w:t>praeceptum sollicitat, pro delicti gravitate, suspensione, prohibitionibus, privationibus puniatur, et in casibus gravioribus dimittatur e statu clericali.</w:t>
                  </w:r>
                </w:p>
                <w:p w14:paraId="20743AC3" w14:textId="77777777" w:rsidR="00DB4919" w:rsidRPr="006030C5" w:rsidRDefault="00DB4919" w:rsidP="00DB4919">
                  <w:pPr>
                    <w:pStyle w:val="Default"/>
                    <w:rPr>
                      <w:lang w:val="la-Latn"/>
                    </w:rPr>
                  </w:pPr>
                </w:p>
                <w:p w14:paraId="25FF1818" w14:textId="77777777" w:rsidR="00DB4919" w:rsidRPr="006030C5" w:rsidRDefault="00DB4919" w:rsidP="00DB4919">
                  <w:pPr>
                    <w:pStyle w:val="Default"/>
                    <w:rPr>
                      <w:lang w:val="la-Latn"/>
                    </w:rPr>
                  </w:pPr>
                  <w:r w:rsidRPr="006030C5">
                    <w:rPr>
                      <w:b/>
                      <w:bCs/>
                      <w:lang w:val="la-Latn"/>
                    </w:rPr>
                    <w:t>Can. 1386</w:t>
                  </w:r>
                  <w:r w:rsidRPr="006030C5">
                    <w:rPr>
                      <w:lang w:val="la-Latn"/>
                    </w:rPr>
                    <w:t xml:space="preserve"> - </w:t>
                  </w:r>
                  <w:r w:rsidR="00871F60">
                    <w:rPr>
                      <w:lang w:val="la-Latn"/>
                    </w:rPr>
                    <w:t>§ </w:t>
                  </w:r>
                  <w:r w:rsidRPr="006030C5">
                    <w:rPr>
                      <w:lang w:val="la-Latn"/>
                    </w:rPr>
                    <w:t>1. Confessarius, qui sacramentale sigillum directe violat, in excommunicationem latae sententiae Sedi Apostolicae reservatam incurrit; qui vero indirecte tantum, pro delicti gravitate puniatur.</w:t>
                  </w:r>
                </w:p>
                <w:p w14:paraId="464C0E9C" w14:textId="77777777" w:rsidR="00DB4919" w:rsidRPr="006030C5" w:rsidRDefault="00871F60" w:rsidP="00DB4919">
                  <w:pPr>
                    <w:pStyle w:val="Default"/>
                    <w:rPr>
                      <w:lang w:val="la-Latn"/>
                    </w:rPr>
                  </w:pPr>
                  <w:r>
                    <w:rPr>
                      <w:lang w:val="la-Latn"/>
                    </w:rPr>
                    <w:t>§ </w:t>
                  </w:r>
                  <w:r w:rsidR="00DB4919" w:rsidRPr="006030C5">
                    <w:rPr>
                      <w:lang w:val="la-Latn"/>
                    </w:rPr>
                    <w:t xml:space="preserve">2. Interpres aliique, de quibus in can. 983, </w:t>
                  </w:r>
                  <w:r>
                    <w:rPr>
                      <w:lang w:val="la-Latn"/>
                    </w:rPr>
                    <w:t>§ </w:t>
                  </w:r>
                  <w:r w:rsidR="00DB4919" w:rsidRPr="006030C5">
                    <w:rPr>
                      <w:lang w:val="la-Latn"/>
                    </w:rPr>
                    <w:t>2, qui secretum violant, iusta poena puniantur, non exclusa excommunicatione.</w:t>
                  </w:r>
                </w:p>
                <w:p w14:paraId="6ED951DB" w14:textId="77777777" w:rsidR="00DB4919" w:rsidRPr="006030C5" w:rsidRDefault="00871F60" w:rsidP="00DB4919">
                  <w:pPr>
                    <w:pStyle w:val="Default"/>
                    <w:rPr>
                      <w:lang w:val="la-Latn"/>
                    </w:rPr>
                  </w:pPr>
                  <w:r>
                    <w:rPr>
                      <w:lang w:val="la-Latn"/>
                    </w:rPr>
                    <w:t>§ </w:t>
                  </w:r>
                  <w:r w:rsidR="00DB4919" w:rsidRPr="006030C5">
                    <w:rPr>
                      <w:lang w:val="la-Latn"/>
                    </w:rPr>
                    <w:t>3. Firmis praescriptis §</w:t>
                  </w:r>
                  <w:r>
                    <w:rPr>
                      <w:lang w:val="la-Latn"/>
                    </w:rPr>
                    <w:t>§ </w:t>
                  </w:r>
                  <w:r w:rsidR="00DB4919" w:rsidRPr="006030C5">
                    <w:rPr>
                      <w:lang w:val="la-Latn"/>
                    </w:rPr>
                    <w:t>1 et 2, quicumque quovis technico instrumento captat aut in communicationis socialis mediis malitiose evulgat quae in sacramentali confessione, vera vel ficta,</w:t>
                  </w:r>
                  <w:r>
                    <w:rPr>
                      <w:lang w:val="la-Latn"/>
                    </w:rPr>
                    <w:t xml:space="preserve"> a </w:t>
                  </w:r>
                  <w:r w:rsidR="00DB4919" w:rsidRPr="006030C5">
                    <w:rPr>
                      <w:lang w:val="la-Latn"/>
                    </w:rPr>
                    <w:t>confessario vel</w:t>
                  </w:r>
                  <w:r>
                    <w:rPr>
                      <w:lang w:val="la-Latn"/>
                    </w:rPr>
                    <w:t xml:space="preserve"> a </w:t>
                  </w:r>
                  <w:r w:rsidR="00DB4919" w:rsidRPr="006030C5">
                    <w:rPr>
                      <w:lang w:val="la-Latn"/>
                    </w:rPr>
                    <w:t>paenitente dicuntur, pro gravitate delicti puniatur, non exclusa, si de clerico agatur, dimissione e statu clericali.</w:t>
                  </w:r>
                </w:p>
                <w:p w14:paraId="222640F0" w14:textId="77777777" w:rsidR="00DB4919" w:rsidRPr="006030C5" w:rsidRDefault="00DB4919" w:rsidP="00DB4919">
                  <w:pPr>
                    <w:pStyle w:val="Default"/>
                    <w:rPr>
                      <w:lang w:val="la-Latn"/>
                    </w:rPr>
                  </w:pPr>
                </w:p>
                <w:p w14:paraId="3095ECC3" w14:textId="77777777" w:rsidR="00775107" w:rsidRDefault="00775107" w:rsidP="00DB4919">
                  <w:pPr>
                    <w:pStyle w:val="Default"/>
                    <w:rPr>
                      <w:b/>
                      <w:bCs/>
                      <w:lang w:val="la-Latn"/>
                    </w:rPr>
                  </w:pPr>
                </w:p>
                <w:p w14:paraId="02A8C9D0" w14:textId="77777777" w:rsidR="00DB4919" w:rsidRPr="006030C5" w:rsidRDefault="00DB4919" w:rsidP="00DB4919">
                  <w:pPr>
                    <w:pStyle w:val="Default"/>
                    <w:rPr>
                      <w:lang w:val="la-Latn"/>
                    </w:rPr>
                  </w:pPr>
                  <w:r w:rsidRPr="006030C5">
                    <w:rPr>
                      <w:b/>
                      <w:bCs/>
                      <w:lang w:val="la-Latn"/>
                    </w:rPr>
                    <w:t>Can. 1387</w:t>
                  </w:r>
                  <w:r w:rsidRPr="006030C5">
                    <w:rPr>
                      <w:lang w:val="la-Latn"/>
                    </w:rPr>
                    <w:t xml:space="preserve"> - Episcopus qui sine pontificio mandato aliquem consecrat in Episcopum, itemque qui ab eo consecrationem recipit, in excommunicationem latae sententiae Sedi Apostolicae reservatam incurrunt.</w:t>
                  </w:r>
                </w:p>
                <w:p w14:paraId="2052E34B" w14:textId="77777777" w:rsidR="00DB4919" w:rsidRPr="006030C5" w:rsidRDefault="00DB4919" w:rsidP="00DB4919">
                  <w:pPr>
                    <w:pStyle w:val="Default"/>
                    <w:rPr>
                      <w:lang w:val="la-Latn"/>
                    </w:rPr>
                  </w:pPr>
                </w:p>
                <w:p w14:paraId="26E6669A" w14:textId="77777777" w:rsidR="00DB4919" w:rsidRPr="006030C5" w:rsidRDefault="00DB4919" w:rsidP="00DB4919">
                  <w:pPr>
                    <w:pStyle w:val="Default"/>
                    <w:rPr>
                      <w:lang w:val="la-Latn"/>
                    </w:rPr>
                  </w:pPr>
                  <w:r w:rsidRPr="006030C5">
                    <w:rPr>
                      <w:b/>
                      <w:bCs/>
                      <w:lang w:val="la-Latn"/>
                    </w:rPr>
                    <w:t>Can. 1388</w:t>
                  </w:r>
                  <w:r w:rsidRPr="006030C5">
                    <w:rPr>
                      <w:lang w:val="la-Latn"/>
                    </w:rPr>
                    <w:t xml:space="preserve"> - </w:t>
                  </w:r>
                  <w:r w:rsidR="00871F60">
                    <w:rPr>
                      <w:lang w:val="la-Latn"/>
                    </w:rPr>
                    <w:t>§ </w:t>
                  </w:r>
                  <w:r w:rsidRPr="006030C5">
                    <w:rPr>
                      <w:lang w:val="la-Latn"/>
                    </w:rPr>
                    <w:t>1. Episcopus qui, contra praescriptum can. 1015, alienum subditum sine legitimis litteris dimissoriis ordinavit, prohibetur per annum ordinem conferre. Qui vero ordinationem recepit, est ipso facto</w:t>
                  </w:r>
                  <w:r w:rsidR="00871F60">
                    <w:rPr>
                      <w:lang w:val="la-Latn"/>
                    </w:rPr>
                    <w:t xml:space="preserve"> a </w:t>
                  </w:r>
                  <w:r w:rsidRPr="006030C5">
                    <w:rPr>
                      <w:lang w:val="la-Latn"/>
                    </w:rPr>
                    <w:t>recepto ordine suspensus.</w:t>
                  </w:r>
                </w:p>
                <w:p w14:paraId="6FFAEED2" w14:textId="77777777" w:rsidR="00DB4919" w:rsidRPr="006030C5" w:rsidRDefault="00871F60" w:rsidP="00DB4919">
                  <w:pPr>
                    <w:pStyle w:val="Default"/>
                    <w:rPr>
                      <w:lang w:val="la-Latn"/>
                    </w:rPr>
                  </w:pPr>
                  <w:r>
                    <w:rPr>
                      <w:lang w:val="la-Latn"/>
                    </w:rPr>
                    <w:t>§ </w:t>
                  </w:r>
                  <w:r w:rsidR="00DB4919" w:rsidRPr="006030C5">
                    <w:rPr>
                      <w:lang w:val="la-Latn"/>
                    </w:rPr>
                    <w:t xml:space="preserve">2. Qui ad sacros ordines accedit innodatus quadam censura vel irregularitate, voluntarie reticita, praeter id quod statuitur in can. 1044, </w:t>
                  </w:r>
                  <w:r>
                    <w:rPr>
                      <w:lang w:val="la-Latn"/>
                    </w:rPr>
                    <w:t>§ </w:t>
                  </w:r>
                  <w:r w:rsidR="00DB4919" w:rsidRPr="006030C5">
                    <w:rPr>
                      <w:lang w:val="la-Latn"/>
                    </w:rPr>
                    <w:t>2, n. 1, est ipso facto</w:t>
                  </w:r>
                  <w:r>
                    <w:rPr>
                      <w:lang w:val="la-Latn"/>
                    </w:rPr>
                    <w:t xml:space="preserve"> a </w:t>
                  </w:r>
                  <w:r w:rsidR="00DB4919" w:rsidRPr="006030C5">
                    <w:rPr>
                      <w:lang w:val="la-Latn"/>
                    </w:rPr>
                    <w:t>recepto ordine suspensus.</w:t>
                  </w:r>
                </w:p>
                <w:p w14:paraId="08A8D612" w14:textId="77777777" w:rsidR="00DB4919" w:rsidRPr="006030C5" w:rsidRDefault="00DB4919" w:rsidP="00DB4919">
                  <w:pPr>
                    <w:pStyle w:val="Default"/>
                    <w:rPr>
                      <w:lang w:val="la-Latn"/>
                    </w:rPr>
                  </w:pPr>
                </w:p>
                <w:p w14:paraId="502913AE" w14:textId="77777777" w:rsidR="00DB4919" w:rsidRPr="006030C5" w:rsidRDefault="00DB4919" w:rsidP="00DB4919">
                  <w:pPr>
                    <w:pStyle w:val="Default"/>
                    <w:rPr>
                      <w:lang w:val="la-Latn"/>
                    </w:rPr>
                  </w:pPr>
                  <w:r w:rsidRPr="006030C5">
                    <w:rPr>
                      <w:b/>
                      <w:bCs/>
                      <w:lang w:val="la-Latn"/>
                    </w:rPr>
                    <w:t>Can. 1389</w:t>
                  </w:r>
                  <w:r w:rsidRPr="006030C5">
                    <w:rPr>
                      <w:lang w:val="la-Latn"/>
                    </w:rPr>
                    <w:t xml:space="preserve"> - Qui, praeter casus, de quibus in cann. 1379-1388, sacerdotale munus vel aliud sacrum ministerium illegitime exsequitur, iusta poena puniatur, non exclusa censura.</w:t>
                  </w:r>
                </w:p>
              </w:tc>
            </w:tr>
          </w:tbl>
          <w:p w14:paraId="30BE9BDA" w14:textId="77777777" w:rsidR="00E46D2F" w:rsidRPr="006030C5" w:rsidRDefault="00E46D2F" w:rsidP="00642B5B">
            <w:pPr>
              <w:rPr>
                <w:bCs/>
                <w:szCs w:val="24"/>
                <w:lang w:val="la-Latn"/>
              </w:rPr>
            </w:pPr>
          </w:p>
        </w:tc>
        <w:tc>
          <w:tcPr>
            <w:tcW w:w="7371" w:type="dxa"/>
          </w:tcPr>
          <w:p w14:paraId="1B6DC37A" w14:textId="77777777" w:rsidR="0098775A" w:rsidRDefault="006A3C14" w:rsidP="006A3C14">
            <w:pPr>
              <w:jc w:val="center"/>
              <w:rPr>
                <w:rFonts w:eastAsia="Times New Roman"/>
                <w:szCs w:val="24"/>
                <w:lang w:eastAsia="cs-CZ"/>
              </w:rPr>
            </w:pPr>
            <w:r w:rsidRPr="00116077">
              <w:rPr>
                <w:rFonts w:eastAsia="Times New Roman"/>
                <w:szCs w:val="24"/>
                <w:lang w:eastAsia="cs-CZ"/>
              </w:rPr>
              <w:lastRenderedPageBreak/>
              <w:t>STAŤ III</w:t>
            </w:r>
          </w:p>
          <w:p w14:paraId="5CF0EB85" w14:textId="77777777" w:rsidR="0098775A" w:rsidRDefault="00330321" w:rsidP="006A3C14">
            <w:pPr>
              <w:jc w:val="center"/>
              <w:rPr>
                <w:rFonts w:eastAsia="Times New Roman"/>
                <w:szCs w:val="24"/>
                <w:lang w:eastAsia="cs-CZ"/>
              </w:rPr>
            </w:pPr>
            <w:r w:rsidRPr="00116077">
              <w:rPr>
                <w:rFonts w:eastAsia="Times New Roman"/>
                <w:szCs w:val="24"/>
                <w:lang w:eastAsia="cs-CZ"/>
              </w:rPr>
              <w:t>TRESTNÉ ČINY PROTI SVÁTOSTEM</w:t>
            </w:r>
          </w:p>
          <w:p w14:paraId="2188431B" w14:textId="77777777" w:rsidR="006A3C14" w:rsidRPr="00116077" w:rsidRDefault="006A3C14" w:rsidP="006A3C14">
            <w:pPr>
              <w:jc w:val="center"/>
              <w:rPr>
                <w:rFonts w:eastAsia="Times New Roman"/>
                <w:szCs w:val="24"/>
                <w:lang w:eastAsia="cs-CZ"/>
              </w:rPr>
            </w:pPr>
          </w:p>
          <w:p w14:paraId="03832AF8" w14:textId="77777777" w:rsidR="0098775A" w:rsidRDefault="00871F60" w:rsidP="006A3C14">
            <w:pPr>
              <w:rPr>
                <w:rFonts w:eastAsia="Times New Roman"/>
                <w:szCs w:val="24"/>
                <w:lang w:eastAsia="cs-CZ"/>
              </w:rPr>
            </w:pPr>
            <w:r>
              <w:rPr>
                <w:rFonts w:eastAsia="Times New Roman"/>
                <w:b/>
                <w:bCs/>
                <w:szCs w:val="24"/>
                <w:lang w:eastAsia="cs-CZ"/>
              </w:rPr>
              <w:t>Kán. </w:t>
            </w:r>
            <w:r w:rsidR="006A3C14" w:rsidRPr="00116077">
              <w:rPr>
                <w:rFonts w:eastAsia="Times New Roman"/>
                <w:b/>
                <w:bCs/>
                <w:szCs w:val="24"/>
                <w:lang w:eastAsia="cs-CZ"/>
              </w:rPr>
              <w:t>1379</w:t>
            </w:r>
            <w:r w:rsidR="006A3C14" w:rsidRPr="00116077">
              <w:rPr>
                <w:rFonts w:eastAsia="Times New Roman"/>
                <w:szCs w:val="24"/>
                <w:lang w:eastAsia="cs-CZ"/>
              </w:rPr>
              <w:t xml:space="preserve"> – </w:t>
            </w:r>
            <w:r>
              <w:rPr>
                <w:rFonts w:eastAsia="Times New Roman"/>
                <w:szCs w:val="24"/>
                <w:lang w:eastAsia="cs-CZ"/>
              </w:rPr>
              <w:t>§ </w:t>
            </w:r>
            <w:r w:rsidR="006A3C14" w:rsidRPr="00116077">
              <w:rPr>
                <w:rFonts w:eastAsia="Times New Roman"/>
                <w:szCs w:val="24"/>
                <w:lang w:eastAsia="cs-CZ"/>
              </w:rPr>
              <w:t>1. Do samočinného trestu interdiktu nebo, jde-li</w:t>
            </w:r>
            <w:r>
              <w:rPr>
                <w:rFonts w:eastAsia="Times New Roman"/>
                <w:szCs w:val="24"/>
                <w:lang w:eastAsia="cs-CZ"/>
              </w:rPr>
              <w:t xml:space="preserve"> o </w:t>
            </w:r>
            <w:r w:rsidR="006A3C14" w:rsidRPr="00116077">
              <w:rPr>
                <w:rFonts w:eastAsia="Times New Roman"/>
                <w:szCs w:val="24"/>
                <w:lang w:eastAsia="cs-CZ"/>
              </w:rPr>
              <w:t xml:space="preserve">klerika, </w:t>
            </w:r>
            <w:r w:rsidR="003074C6">
              <w:rPr>
                <w:rFonts w:eastAsia="Times New Roman"/>
                <w:szCs w:val="24"/>
                <w:lang w:eastAsia="cs-CZ"/>
              </w:rPr>
              <w:t xml:space="preserve">také </w:t>
            </w:r>
            <w:r w:rsidR="006A3C14" w:rsidRPr="00116077">
              <w:rPr>
                <w:rFonts w:eastAsia="Times New Roman"/>
                <w:szCs w:val="24"/>
                <w:lang w:eastAsia="cs-CZ"/>
              </w:rPr>
              <w:t>do samočinné suspenze upadá:</w:t>
            </w:r>
          </w:p>
          <w:p w14:paraId="5A141C7F" w14:textId="77777777" w:rsidR="0098775A" w:rsidRDefault="006A3C14" w:rsidP="006A3C14">
            <w:pPr>
              <w:rPr>
                <w:rFonts w:eastAsia="Times New Roman"/>
                <w:szCs w:val="24"/>
                <w:lang w:eastAsia="cs-CZ"/>
              </w:rPr>
            </w:pPr>
            <w:r w:rsidRPr="00116077">
              <w:rPr>
                <w:rFonts w:eastAsia="Times New Roman"/>
                <w:szCs w:val="24"/>
                <w:lang w:eastAsia="cs-CZ"/>
              </w:rPr>
              <w:lastRenderedPageBreak/>
              <w:t>1. kdo se bez kněžského svěcení pokouší sloužit mši;</w:t>
            </w:r>
          </w:p>
          <w:p w14:paraId="50961B03" w14:textId="77777777" w:rsidR="0098775A" w:rsidRDefault="006A3C14" w:rsidP="006A3C14">
            <w:pPr>
              <w:rPr>
                <w:rFonts w:eastAsia="Times New Roman"/>
                <w:szCs w:val="24"/>
                <w:lang w:eastAsia="cs-CZ"/>
              </w:rPr>
            </w:pPr>
            <w:r w:rsidRPr="00116077">
              <w:rPr>
                <w:rFonts w:eastAsia="Times New Roman"/>
                <w:szCs w:val="24"/>
                <w:lang w:eastAsia="cs-CZ"/>
              </w:rPr>
              <w:t>2. kdo, kromě případu</w:t>
            </w:r>
            <w:r w:rsidR="00110540">
              <w:rPr>
                <w:rFonts w:eastAsia="Times New Roman"/>
                <w:szCs w:val="24"/>
                <w:lang w:eastAsia="cs-CZ"/>
              </w:rPr>
              <w:t xml:space="preserve"> uvedeného</w:t>
            </w:r>
            <w:r w:rsidR="00871F60">
              <w:rPr>
                <w:rFonts w:eastAsia="Times New Roman"/>
                <w:szCs w:val="24"/>
                <w:lang w:eastAsia="cs-CZ"/>
              </w:rPr>
              <w:t xml:space="preserve"> v kán. </w:t>
            </w:r>
            <w:r w:rsidRPr="00116077">
              <w:rPr>
                <w:rFonts w:eastAsia="Times New Roman"/>
                <w:szCs w:val="24"/>
                <w:lang w:eastAsia="cs-CZ"/>
              </w:rPr>
              <w:t>1384</w:t>
            </w:r>
            <w:r w:rsidR="00900B7F">
              <w:rPr>
                <w:rFonts w:eastAsia="Times New Roman"/>
                <w:szCs w:val="24"/>
                <w:lang w:eastAsia="cs-CZ"/>
              </w:rPr>
              <w:t>,</w:t>
            </w:r>
            <w:r w:rsidRPr="00116077">
              <w:rPr>
                <w:rFonts w:eastAsia="Times New Roman"/>
                <w:szCs w:val="24"/>
                <w:lang w:eastAsia="cs-CZ"/>
              </w:rPr>
              <w:t xml:space="preserve"> nemůže udílet svátostné rozhřešení,</w:t>
            </w:r>
            <w:r w:rsidR="00871F60">
              <w:rPr>
                <w:rFonts w:eastAsia="Times New Roman"/>
                <w:szCs w:val="24"/>
                <w:lang w:eastAsia="cs-CZ"/>
              </w:rPr>
              <w:t xml:space="preserve"> a </w:t>
            </w:r>
            <w:r w:rsidRPr="00116077">
              <w:rPr>
                <w:rFonts w:eastAsia="Times New Roman"/>
                <w:szCs w:val="24"/>
                <w:lang w:eastAsia="cs-CZ"/>
              </w:rPr>
              <w:t>přesto je neplatně uděluje nebo vyslechne svátostné vyznání hříchů.</w:t>
            </w:r>
          </w:p>
          <w:p w14:paraId="29972AFE" w14:textId="77777777" w:rsidR="0098775A" w:rsidRDefault="00871F60" w:rsidP="006A3C14">
            <w:pPr>
              <w:rPr>
                <w:rFonts w:eastAsia="Times New Roman"/>
                <w:szCs w:val="24"/>
                <w:lang w:eastAsia="cs-CZ"/>
              </w:rPr>
            </w:pPr>
            <w:r>
              <w:rPr>
                <w:rFonts w:eastAsia="Times New Roman"/>
                <w:szCs w:val="24"/>
                <w:lang w:eastAsia="cs-CZ"/>
              </w:rPr>
              <w:t>§ </w:t>
            </w:r>
            <w:r w:rsidR="006A3C14" w:rsidRPr="00116077">
              <w:rPr>
                <w:rFonts w:eastAsia="Times New Roman"/>
                <w:szCs w:val="24"/>
                <w:lang w:eastAsia="cs-CZ"/>
              </w:rPr>
              <w:t>2.</w:t>
            </w:r>
            <w:r>
              <w:rPr>
                <w:rFonts w:eastAsia="Times New Roman"/>
                <w:szCs w:val="24"/>
                <w:lang w:eastAsia="cs-CZ"/>
              </w:rPr>
              <w:t xml:space="preserve"> V </w:t>
            </w:r>
            <w:r w:rsidR="006A3C14" w:rsidRPr="00116077">
              <w:rPr>
                <w:rFonts w:eastAsia="Times New Roman"/>
                <w:szCs w:val="24"/>
                <w:lang w:eastAsia="cs-CZ"/>
              </w:rPr>
              <w:t>případech</w:t>
            </w:r>
            <w:r w:rsidR="00110540">
              <w:rPr>
                <w:rFonts w:eastAsia="Times New Roman"/>
                <w:szCs w:val="24"/>
                <w:lang w:eastAsia="cs-CZ"/>
              </w:rPr>
              <w:t xml:space="preserve"> uvedených</w:t>
            </w:r>
            <w:r>
              <w:rPr>
                <w:rFonts w:eastAsia="Times New Roman"/>
                <w:szCs w:val="24"/>
                <w:lang w:eastAsia="cs-CZ"/>
              </w:rPr>
              <w:t xml:space="preserve"> v § </w:t>
            </w:r>
            <w:r w:rsidR="006A3C14" w:rsidRPr="00116077">
              <w:rPr>
                <w:rFonts w:eastAsia="Times New Roman"/>
                <w:szCs w:val="24"/>
                <w:lang w:eastAsia="cs-CZ"/>
              </w:rPr>
              <w:t xml:space="preserve">1 mohou být přidány podle závažnosti </w:t>
            </w:r>
            <w:r w:rsidR="008C263B">
              <w:rPr>
                <w:rFonts w:eastAsia="Times New Roman"/>
                <w:szCs w:val="24"/>
                <w:lang w:eastAsia="cs-CZ"/>
              </w:rPr>
              <w:t xml:space="preserve">skutku </w:t>
            </w:r>
            <w:r w:rsidR="006A3C14" w:rsidRPr="00116077">
              <w:rPr>
                <w:rFonts w:eastAsia="Times New Roman"/>
                <w:szCs w:val="24"/>
                <w:lang w:eastAsia="cs-CZ"/>
              </w:rPr>
              <w:t>další tresty</w:t>
            </w:r>
            <w:r w:rsidR="006C1FC9">
              <w:rPr>
                <w:rFonts w:eastAsia="Times New Roman"/>
                <w:szCs w:val="24"/>
                <w:lang w:eastAsia="cs-CZ"/>
              </w:rPr>
              <w:t>,</w:t>
            </w:r>
            <w:r w:rsidR="006A3C14" w:rsidRPr="00116077">
              <w:rPr>
                <w:rFonts w:eastAsia="Times New Roman"/>
                <w:szCs w:val="24"/>
                <w:lang w:eastAsia="cs-CZ"/>
              </w:rPr>
              <w:t xml:space="preserve"> </w:t>
            </w:r>
            <w:r w:rsidR="00DA0B54">
              <w:rPr>
                <w:rFonts w:eastAsia="Times New Roman"/>
                <w:szCs w:val="24"/>
                <w:lang w:eastAsia="cs-CZ"/>
              </w:rPr>
              <w:t>nevyjímaje</w:t>
            </w:r>
            <w:r w:rsidR="006A3C14" w:rsidRPr="00116077">
              <w:rPr>
                <w:rFonts w:eastAsia="Times New Roman"/>
                <w:szCs w:val="24"/>
                <w:lang w:eastAsia="cs-CZ"/>
              </w:rPr>
              <w:t xml:space="preserve"> exkomu</w:t>
            </w:r>
            <w:r w:rsidR="00DA0B54">
              <w:rPr>
                <w:rFonts w:eastAsia="Times New Roman"/>
                <w:szCs w:val="24"/>
                <w:lang w:eastAsia="cs-CZ"/>
              </w:rPr>
              <w:t>nikaci</w:t>
            </w:r>
            <w:r w:rsidR="006A3C14" w:rsidRPr="00116077">
              <w:rPr>
                <w:rFonts w:eastAsia="Times New Roman"/>
                <w:szCs w:val="24"/>
                <w:lang w:eastAsia="cs-CZ"/>
              </w:rPr>
              <w:t>.</w:t>
            </w:r>
          </w:p>
          <w:p w14:paraId="27591124" w14:textId="77777777" w:rsidR="006A3C14" w:rsidRPr="00116077" w:rsidRDefault="00871F60" w:rsidP="006A3C14">
            <w:pPr>
              <w:rPr>
                <w:rFonts w:eastAsia="Times New Roman"/>
                <w:szCs w:val="24"/>
                <w:lang w:eastAsia="cs-CZ"/>
              </w:rPr>
            </w:pPr>
            <w:r>
              <w:rPr>
                <w:rFonts w:eastAsia="Times New Roman"/>
                <w:szCs w:val="24"/>
                <w:lang w:eastAsia="cs-CZ"/>
              </w:rPr>
              <w:t>§ </w:t>
            </w:r>
            <w:r w:rsidR="006A3C14" w:rsidRPr="00116077">
              <w:rPr>
                <w:rFonts w:eastAsia="Times New Roman"/>
                <w:szCs w:val="24"/>
                <w:lang w:eastAsia="cs-CZ"/>
              </w:rPr>
              <w:t>3.</w:t>
            </w:r>
            <w:r w:rsidR="004D5ADC" w:rsidRPr="00116077">
              <w:rPr>
                <w:rFonts w:eastAsia="Times New Roman"/>
                <w:szCs w:val="24"/>
                <w:lang w:eastAsia="cs-CZ"/>
              </w:rPr>
              <w:t xml:space="preserve"> </w:t>
            </w:r>
            <w:r w:rsidR="003700A7" w:rsidRPr="00116077">
              <w:rPr>
                <w:rFonts w:eastAsia="Times New Roman"/>
                <w:szCs w:val="24"/>
                <w:lang w:eastAsia="cs-CZ"/>
              </w:rPr>
              <w:t>T</w:t>
            </w:r>
            <w:r w:rsidR="004D5ADC" w:rsidRPr="00116077">
              <w:rPr>
                <w:rFonts w:eastAsia="Times New Roman"/>
                <w:szCs w:val="24"/>
                <w:lang w:eastAsia="cs-CZ"/>
              </w:rPr>
              <w:t xml:space="preserve">en, kdo se pokusí udělit svátost svěcení ženě, </w:t>
            </w:r>
            <w:r w:rsidR="003700A7" w:rsidRPr="00116077">
              <w:rPr>
                <w:rFonts w:eastAsia="Times New Roman"/>
                <w:szCs w:val="24"/>
                <w:lang w:eastAsia="cs-CZ"/>
              </w:rPr>
              <w:t>jakož</w:t>
            </w:r>
            <w:r>
              <w:rPr>
                <w:rFonts w:eastAsia="Times New Roman"/>
                <w:szCs w:val="24"/>
                <w:lang w:eastAsia="cs-CZ"/>
              </w:rPr>
              <w:t xml:space="preserve"> i </w:t>
            </w:r>
            <w:r w:rsidR="004D5ADC" w:rsidRPr="00116077">
              <w:rPr>
                <w:rFonts w:eastAsia="Times New Roman"/>
                <w:szCs w:val="24"/>
                <w:lang w:eastAsia="cs-CZ"/>
              </w:rPr>
              <w:t>žena, která se pokusila přijmout svátost svěcení</w:t>
            </w:r>
            <w:r w:rsidR="003700A7" w:rsidRPr="00116077">
              <w:rPr>
                <w:rFonts w:eastAsia="Times New Roman"/>
                <w:szCs w:val="24"/>
                <w:lang w:eastAsia="cs-CZ"/>
              </w:rPr>
              <w:t>, upadnou do trestu samočinné exkomunikace vyhrazen</w:t>
            </w:r>
            <w:r w:rsidR="00AC4DA9" w:rsidRPr="00116077">
              <w:rPr>
                <w:rFonts w:eastAsia="Times New Roman"/>
                <w:szCs w:val="24"/>
                <w:lang w:eastAsia="cs-CZ"/>
              </w:rPr>
              <w:t>é</w:t>
            </w:r>
            <w:r w:rsidR="003700A7" w:rsidRPr="00116077">
              <w:rPr>
                <w:rFonts w:eastAsia="Times New Roman"/>
                <w:szCs w:val="24"/>
                <w:lang w:eastAsia="cs-CZ"/>
              </w:rPr>
              <w:t xml:space="preserve"> Apoštolskému stolci</w:t>
            </w:r>
            <w:r w:rsidR="004D5ADC" w:rsidRPr="00116077">
              <w:rPr>
                <w:rFonts w:eastAsia="Times New Roman"/>
                <w:szCs w:val="24"/>
                <w:lang w:eastAsia="cs-CZ"/>
              </w:rPr>
              <w:t xml:space="preserve">; </w:t>
            </w:r>
            <w:r w:rsidR="00DA0B54">
              <w:rPr>
                <w:rFonts w:eastAsia="Times New Roman"/>
                <w:szCs w:val="24"/>
                <w:lang w:eastAsia="cs-CZ"/>
              </w:rPr>
              <w:t xml:space="preserve">klerik </w:t>
            </w:r>
            <w:r w:rsidR="00DA0B54" w:rsidRPr="00116077">
              <w:rPr>
                <w:rFonts w:eastAsia="Times New Roman"/>
                <w:szCs w:val="24"/>
                <w:lang w:eastAsia="cs-CZ"/>
              </w:rPr>
              <w:t xml:space="preserve">může být </w:t>
            </w:r>
            <w:r w:rsidR="004D5ADC" w:rsidRPr="00116077">
              <w:rPr>
                <w:rFonts w:eastAsia="Times New Roman"/>
                <w:szCs w:val="24"/>
                <w:lang w:eastAsia="cs-CZ"/>
              </w:rPr>
              <w:t>kromě toho potrestán propuštěním</w:t>
            </w:r>
            <w:r>
              <w:rPr>
                <w:rFonts w:eastAsia="Times New Roman"/>
                <w:szCs w:val="24"/>
                <w:lang w:eastAsia="cs-CZ"/>
              </w:rPr>
              <w:t xml:space="preserve"> z </w:t>
            </w:r>
            <w:r w:rsidR="00DA0B54">
              <w:rPr>
                <w:rFonts w:eastAsia="Times New Roman"/>
                <w:szCs w:val="24"/>
                <w:lang w:eastAsia="cs-CZ"/>
              </w:rPr>
              <w:t xml:space="preserve">klerického </w:t>
            </w:r>
            <w:r w:rsidR="004D5ADC" w:rsidRPr="00116077">
              <w:rPr>
                <w:rFonts w:eastAsia="Times New Roman"/>
                <w:szCs w:val="24"/>
                <w:lang w:eastAsia="cs-CZ"/>
              </w:rPr>
              <w:t>stavu.</w:t>
            </w:r>
          </w:p>
          <w:p w14:paraId="1EF354C4" w14:textId="77777777" w:rsidR="006A3C14" w:rsidRPr="00116077" w:rsidRDefault="00871F60" w:rsidP="006A3C14">
            <w:pPr>
              <w:rPr>
                <w:rFonts w:eastAsia="Times New Roman"/>
                <w:szCs w:val="24"/>
                <w:lang w:eastAsia="cs-CZ"/>
              </w:rPr>
            </w:pPr>
            <w:r>
              <w:rPr>
                <w:rFonts w:eastAsia="Times New Roman"/>
                <w:szCs w:val="24"/>
                <w:lang w:eastAsia="cs-CZ"/>
              </w:rPr>
              <w:t>§ </w:t>
            </w:r>
            <w:r w:rsidR="006A3C14" w:rsidRPr="00116077">
              <w:rPr>
                <w:rFonts w:eastAsia="Times New Roman"/>
                <w:szCs w:val="24"/>
                <w:lang w:eastAsia="cs-CZ"/>
              </w:rPr>
              <w:t>4.</w:t>
            </w:r>
            <w:r w:rsidR="003700A7" w:rsidRPr="00116077">
              <w:rPr>
                <w:rFonts w:eastAsia="Times New Roman"/>
                <w:szCs w:val="24"/>
                <w:lang w:eastAsia="cs-CZ"/>
              </w:rPr>
              <w:t xml:space="preserve"> Kdo úmyslně udělí svátost tomu, </w:t>
            </w:r>
            <w:r w:rsidR="006C1FC9">
              <w:rPr>
                <w:rFonts w:eastAsia="Times New Roman"/>
                <w:szCs w:val="24"/>
                <w:lang w:eastAsia="cs-CZ"/>
              </w:rPr>
              <w:t>jenž</w:t>
            </w:r>
            <w:r w:rsidR="006C1FC9" w:rsidRPr="00116077">
              <w:rPr>
                <w:rFonts w:eastAsia="Times New Roman"/>
                <w:szCs w:val="24"/>
                <w:lang w:eastAsia="cs-CZ"/>
              </w:rPr>
              <w:t xml:space="preserve"> </w:t>
            </w:r>
            <w:r w:rsidR="003700A7" w:rsidRPr="00116077">
              <w:rPr>
                <w:rFonts w:eastAsia="Times New Roman"/>
                <w:szCs w:val="24"/>
                <w:lang w:eastAsia="cs-CZ"/>
              </w:rPr>
              <w:t>má zákaz ji přijmout, bude potrestán suspenzí,</w:t>
            </w:r>
            <w:r>
              <w:rPr>
                <w:rFonts w:eastAsia="Times New Roman"/>
                <w:szCs w:val="24"/>
                <w:lang w:eastAsia="cs-CZ"/>
              </w:rPr>
              <w:t xml:space="preserve"> k </w:t>
            </w:r>
            <w:r w:rsidR="003700A7" w:rsidRPr="00116077">
              <w:rPr>
                <w:rFonts w:eastAsia="Times New Roman"/>
                <w:szCs w:val="24"/>
                <w:lang w:eastAsia="cs-CZ"/>
              </w:rPr>
              <w:t>níž mohou být přidány</w:t>
            </w:r>
            <w:r w:rsidR="00DA0B54">
              <w:rPr>
                <w:rFonts w:eastAsia="Times New Roman"/>
                <w:szCs w:val="24"/>
                <w:lang w:eastAsia="cs-CZ"/>
              </w:rPr>
              <w:t xml:space="preserve"> další tresty podle </w:t>
            </w:r>
            <w:r>
              <w:rPr>
                <w:rFonts w:eastAsia="Times New Roman"/>
                <w:szCs w:val="24"/>
                <w:lang w:eastAsia="cs-CZ"/>
              </w:rPr>
              <w:t>kán. </w:t>
            </w:r>
            <w:r w:rsidR="0098775A">
              <w:rPr>
                <w:szCs w:val="24"/>
              </w:rPr>
              <w:t xml:space="preserve">1336 </w:t>
            </w:r>
            <w:r>
              <w:rPr>
                <w:szCs w:val="24"/>
              </w:rPr>
              <w:t>§ </w:t>
            </w:r>
            <w:r w:rsidR="0098775A" w:rsidRPr="00116077">
              <w:rPr>
                <w:szCs w:val="24"/>
              </w:rPr>
              <w:t>2</w:t>
            </w:r>
            <w:r w:rsidR="0098775A">
              <w:rPr>
                <w:szCs w:val="24"/>
              </w:rPr>
              <w:t xml:space="preserve"> až </w:t>
            </w:r>
            <w:r w:rsidR="0098775A" w:rsidRPr="00116077">
              <w:rPr>
                <w:szCs w:val="24"/>
              </w:rPr>
              <w:t>4</w:t>
            </w:r>
            <w:r w:rsidR="003700A7" w:rsidRPr="00116077">
              <w:rPr>
                <w:rFonts w:eastAsia="Times New Roman"/>
                <w:szCs w:val="24"/>
                <w:lang w:eastAsia="cs-CZ"/>
              </w:rPr>
              <w:t>.</w:t>
            </w:r>
          </w:p>
          <w:p w14:paraId="7807B000" w14:textId="77777777" w:rsidR="006A3C14" w:rsidRPr="00116077" w:rsidRDefault="00871F60" w:rsidP="006A3C14">
            <w:pPr>
              <w:rPr>
                <w:rFonts w:eastAsia="Times New Roman"/>
                <w:szCs w:val="24"/>
                <w:lang w:eastAsia="cs-CZ"/>
              </w:rPr>
            </w:pPr>
            <w:r>
              <w:rPr>
                <w:rFonts w:eastAsia="Times New Roman"/>
                <w:szCs w:val="24"/>
                <w:lang w:eastAsia="cs-CZ"/>
              </w:rPr>
              <w:t>§ </w:t>
            </w:r>
            <w:r w:rsidR="003700A7" w:rsidRPr="00116077">
              <w:rPr>
                <w:rFonts w:eastAsia="Times New Roman"/>
                <w:szCs w:val="24"/>
                <w:lang w:eastAsia="cs-CZ"/>
              </w:rPr>
              <w:t xml:space="preserve">5. </w:t>
            </w:r>
            <w:r w:rsidR="006A3C14" w:rsidRPr="00116077">
              <w:rPr>
                <w:rFonts w:eastAsia="Times New Roman"/>
                <w:szCs w:val="24"/>
                <w:lang w:eastAsia="cs-CZ"/>
              </w:rPr>
              <w:t>Kdo, kromě případů</w:t>
            </w:r>
            <w:r w:rsidR="00110540">
              <w:rPr>
                <w:rFonts w:eastAsia="Times New Roman"/>
                <w:szCs w:val="24"/>
                <w:lang w:eastAsia="cs-CZ"/>
              </w:rPr>
              <w:t xml:space="preserve"> uvedených</w:t>
            </w:r>
            <w:r>
              <w:rPr>
                <w:rFonts w:eastAsia="Times New Roman"/>
                <w:szCs w:val="24"/>
                <w:lang w:eastAsia="cs-CZ"/>
              </w:rPr>
              <w:t xml:space="preserve"> v § </w:t>
            </w:r>
            <w:r w:rsidR="003700A7" w:rsidRPr="00116077">
              <w:rPr>
                <w:rFonts w:eastAsia="Times New Roman"/>
                <w:szCs w:val="24"/>
                <w:lang w:eastAsia="cs-CZ"/>
              </w:rPr>
              <w:t>1</w:t>
            </w:r>
            <w:r w:rsidR="0098775A">
              <w:rPr>
                <w:rFonts w:eastAsia="Times New Roman"/>
                <w:szCs w:val="24"/>
                <w:lang w:eastAsia="cs-CZ"/>
              </w:rPr>
              <w:t xml:space="preserve"> až </w:t>
            </w:r>
            <w:r w:rsidR="003700A7" w:rsidRPr="00116077">
              <w:rPr>
                <w:rFonts w:eastAsia="Times New Roman"/>
                <w:szCs w:val="24"/>
                <w:lang w:eastAsia="cs-CZ"/>
              </w:rPr>
              <w:t>4</w:t>
            </w:r>
            <w:r>
              <w:rPr>
                <w:rFonts w:eastAsia="Times New Roman"/>
                <w:szCs w:val="24"/>
                <w:lang w:eastAsia="cs-CZ"/>
              </w:rPr>
              <w:t xml:space="preserve"> a v kán. </w:t>
            </w:r>
            <w:r w:rsidR="006A3C14" w:rsidRPr="00116077">
              <w:rPr>
                <w:rFonts w:eastAsia="Times New Roman"/>
                <w:szCs w:val="24"/>
                <w:lang w:eastAsia="cs-CZ"/>
              </w:rPr>
              <w:t>138</w:t>
            </w:r>
            <w:r w:rsidR="003700A7" w:rsidRPr="00116077">
              <w:rPr>
                <w:rFonts w:eastAsia="Times New Roman"/>
                <w:szCs w:val="24"/>
                <w:lang w:eastAsia="cs-CZ"/>
              </w:rPr>
              <w:t>4</w:t>
            </w:r>
            <w:ins w:id="12" w:author="Iva" w:date="2021-11-04T17:53:00Z">
              <w:r w:rsidR="0018701C">
                <w:rPr>
                  <w:rFonts w:eastAsia="Times New Roman"/>
                  <w:szCs w:val="24"/>
                  <w:lang w:eastAsia="cs-CZ"/>
                </w:rPr>
                <w:t>,</w:t>
              </w:r>
            </w:ins>
            <w:r w:rsidR="006A3C14" w:rsidRPr="00116077">
              <w:rPr>
                <w:rFonts w:eastAsia="Times New Roman"/>
                <w:szCs w:val="24"/>
                <w:lang w:eastAsia="cs-CZ"/>
              </w:rPr>
              <w:t xml:space="preserve"> předstírá udělení svátosti, bude potrestán spravedlivým trestem</w:t>
            </w:r>
            <w:r w:rsidR="003700A7" w:rsidRPr="00116077">
              <w:rPr>
                <w:rFonts w:eastAsia="Times New Roman"/>
                <w:szCs w:val="24"/>
                <w:lang w:eastAsia="cs-CZ"/>
              </w:rPr>
              <w:t>.</w:t>
            </w:r>
          </w:p>
          <w:p w14:paraId="59F7F72B" w14:textId="77777777" w:rsidR="003700A7" w:rsidRDefault="003700A7" w:rsidP="006A3C14">
            <w:pPr>
              <w:rPr>
                <w:rFonts w:eastAsia="Times New Roman"/>
                <w:b/>
                <w:bCs/>
                <w:szCs w:val="24"/>
                <w:lang w:eastAsia="cs-CZ"/>
              </w:rPr>
            </w:pPr>
          </w:p>
          <w:p w14:paraId="18D2208A" w14:textId="77777777" w:rsidR="0054415F" w:rsidRPr="00116077" w:rsidRDefault="0054415F" w:rsidP="006A3C14">
            <w:pPr>
              <w:rPr>
                <w:rFonts w:eastAsia="Times New Roman"/>
                <w:b/>
                <w:bCs/>
                <w:szCs w:val="24"/>
                <w:lang w:eastAsia="cs-CZ"/>
              </w:rPr>
            </w:pPr>
          </w:p>
          <w:p w14:paraId="50370188" w14:textId="77777777" w:rsidR="0098775A" w:rsidRDefault="00871F60" w:rsidP="006A3C14">
            <w:pPr>
              <w:rPr>
                <w:rFonts w:eastAsia="Times New Roman"/>
                <w:szCs w:val="24"/>
                <w:lang w:eastAsia="cs-CZ"/>
              </w:rPr>
            </w:pPr>
            <w:r>
              <w:rPr>
                <w:rFonts w:eastAsia="Times New Roman"/>
                <w:b/>
                <w:bCs/>
                <w:szCs w:val="24"/>
                <w:lang w:eastAsia="cs-CZ"/>
              </w:rPr>
              <w:t>Kán. </w:t>
            </w:r>
            <w:r w:rsidR="006A3C14" w:rsidRPr="00116077">
              <w:rPr>
                <w:rFonts w:eastAsia="Times New Roman"/>
                <w:b/>
                <w:bCs/>
                <w:szCs w:val="24"/>
                <w:lang w:eastAsia="cs-CZ"/>
              </w:rPr>
              <w:t>1380</w:t>
            </w:r>
            <w:r w:rsidR="003700A7" w:rsidRPr="00116077">
              <w:rPr>
                <w:rFonts w:eastAsia="Times New Roman"/>
                <w:szCs w:val="24"/>
                <w:lang w:eastAsia="cs-CZ"/>
              </w:rPr>
              <w:t xml:space="preserve"> – </w:t>
            </w:r>
            <w:r w:rsidR="006A3C14" w:rsidRPr="00116077">
              <w:rPr>
                <w:rFonts w:eastAsia="Times New Roman"/>
                <w:szCs w:val="24"/>
                <w:lang w:eastAsia="cs-CZ"/>
              </w:rPr>
              <w:t>Kdo svatokupec</w:t>
            </w:r>
            <w:r w:rsidR="008A6B4A">
              <w:rPr>
                <w:rFonts w:eastAsia="Times New Roman"/>
                <w:szCs w:val="24"/>
                <w:lang w:eastAsia="cs-CZ"/>
              </w:rPr>
              <w:t>ky</w:t>
            </w:r>
            <w:r w:rsidR="006A3C14" w:rsidRPr="00116077">
              <w:rPr>
                <w:rFonts w:eastAsia="Times New Roman"/>
                <w:szCs w:val="24"/>
                <w:lang w:eastAsia="cs-CZ"/>
              </w:rPr>
              <w:t xml:space="preserve"> uděluje nebo přijímá svátost, bude potrestán interdiktem nebo suspenzí</w:t>
            </w:r>
            <w:r w:rsidR="00DA0B54">
              <w:rPr>
                <w:rFonts w:eastAsia="Times New Roman"/>
                <w:szCs w:val="24"/>
                <w:lang w:eastAsia="cs-CZ"/>
              </w:rPr>
              <w:t xml:space="preserve"> nebo tresty podle </w:t>
            </w:r>
            <w:r w:rsidR="00110540">
              <w:rPr>
                <w:rFonts w:eastAsia="Times New Roman"/>
                <w:szCs w:val="24"/>
                <w:lang w:eastAsia="cs-CZ"/>
              </w:rPr>
              <w:t xml:space="preserve">ustanovení </w:t>
            </w:r>
            <w:r>
              <w:rPr>
                <w:rFonts w:eastAsia="Times New Roman"/>
                <w:szCs w:val="24"/>
                <w:lang w:eastAsia="cs-CZ"/>
              </w:rPr>
              <w:t>kán. </w:t>
            </w:r>
            <w:r w:rsidR="0098775A" w:rsidRPr="00116077">
              <w:rPr>
                <w:szCs w:val="24"/>
              </w:rPr>
              <w:t xml:space="preserve">1336 </w:t>
            </w:r>
            <w:r>
              <w:rPr>
                <w:szCs w:val="24"/>
              </w:rPr>
              <w:t>§ </w:t>
            </w:r>
            <w:r w:rsidR="0098775A" w:rsidRPr="00116077">
              <w:rPr>
                <w:szCs w:val="24"/>
              </w:rPr>
              <w:t>2</w:t>
            </w:r>
            <w:r w:rsidR="0098775A">
              <w:rPr>
                <w:szCs w:val="24"/>
              </w:rPr>
              <w:t xml:space="preserve"> až </w:t>
            </w:r>
            <w:r w:rsidR="0098775A" w:rsidRPr="00116077">
              <w:rPr>
                <w:szCs w:val="24"/>
              </w:rPr>
              <w:t>4</w:t>
            </w:r>
            <w:r w:rsidR="003700A7" w:rsidRPr="00116077">
              <w:rPr>
                <w:rFonts w:eastAsia="Times New Roman"/>
                <w:szCs w:val="24"/>
                <w:lang w:eastAsia="cs-CZ"/>
              </w:rPr>
              <w:t>.</w:t>
            </w:r>
          </w:p>
          <w:p w14:paraId="6942AF79" w14:textId="77777777" w:rsidR="006A3C14" w:rsidRPr="00116077" w:rsidRDefault="006A3C14" w:rsidP="006A3C14">
            <w:pPr>
              <w:rPr>
                <w:rFonts w:eastAsia="Times New Roman"/>
                <w:szCs w:val="24"/>
                <w:lang w:eastAsia="cs-CZ"/>
              </w:rPr>
            </w:pPr>
          </w:p>
          <w:p w14:paraId="3E529278" w14:textId="77777777" w:rsidR="0098775A" w:rsidRDefault="00871F60" w:rsidP="006A3C14">
            <w:r>
              <w:rPr>
                <w:rFonts w:eastAsia="Times New Roman"/>
                <w:b/>
                <w:bCs/>
                <w:szCs w:val="24"/>
                <w:lang w:eastAsia="cs-CZ"/>
              </w:rPr>
              <w:t>Kán. </w:t>
            </w:r>
            <w:r w:rsidR="006A3C14" w:rsidRPr="00116077">
              <w:rPr>
                <w:rFonts w:eastAsia="Times New Roman"/>
                <w:b/>
                <w:bCs/>
                <w:szCs w:val="24"/>
                <w:lang w:eastAsia="cs-CZ"/>
              </w:rPr>
              <w:t>1381</w:t>
            </w:r>
            <w:r w:rsidR="003700A7" w:rsidRPr="00116077">
              <w:rPr>
                <w:rFonts w:eastAsia="Times New Roman"/>
                <w:szCs w:val="24"/>
                <w:lang w:eastAsia="cs-CZ"/>
              </w:rPr>
              <w:t xml:space="preserve"> – </w:t>
            </w:r>
            <w:r w:rsidR="00110540">
              <w:rPr>
                <w:rFonts w:eastAsia="Times New Roman"/>
                <w:szCs w:val="24"/>
                <w:lang w:eastAsia="cs-CZ"/>
              </w:rPr>
              <w:t xml:space="preserve">Pachatel, který </w:t>
            </w:r>
            <w:r w:rsidR="003700A7" w:rsidRPr="00116077">
              <w:rPr>
                <w:rStyle w:val="s30"/>
              </w:rPr>
              <w:t>se proviní účastí na zakázaném společenství</w:t>
            </w:r>
            <w:r>
              <w:rPr>
                <w:rStyle w:val="s30"/>
              </w:rPr>
              <w:t xml:space="preserve"> v </w:t>
            </w:r>
            <w:r w:rsidR="003700A7" w:rsidRPr="00116077">
              <w:rPr>
                <w:rStyle w:val="s30"/>
              </w:rPr>
              <w:t>bohoslužebných úkonech, bude potrestán spravedlivým trestem.</w:t>
            </w:r>
          </w:p>
          <w:p w14:paraId="00C9D373" w14:textId="77777777" w:rsidR="003700A7" w:rsidRPr="00116077" w:rsidRDefault="003700A7" w:rsidP="006A3C14">
            <w:pPr>
              <w:rPr>
                <w:rFonts w:eastAsia="Times New Roman"/>
                <w:szCs w:val="24"/>
                <w:lang w:eastAsia="cs-CZ"/>
              </w:rPr>
            </w:pPr>
          </w:p>
          <w:p w14:paraId="59C18BB0" w14:textId="77777777" w:rsidR="003700A7" w:rsidRPr="00116077" w:rsidRDefault="00871F60" w:rsidP="006A3C14">
            <w:pPr>
              <w:rPr>
                <w:rFonts w:eastAsia="Times New Roman"/>
                <w:szCs w:val="24"/>
                <w:lang w:eastAsia="cs-CZ"/>
              </w:rPr>
            </w:pPr>
            <w:r>
              <w:rPr>
                <w:rFonts w:eastAsia="Times New Roman"/>
                <w:b/>
                <w:bCs/>
                <w:szCs w:val="24"/>
                <w:lang w:eastAsia="cs-CZ"/>
              </w:rPr>
              <w:t>Kán. </w:t>
            </w:r>
            <w:r w:rsidR="003700A7" w:rsidRPr="00116077">
              <w:rPr>
                <w:rFonts w:eastAsia="Times New Roman"/>
                <w:b/>
                <w:bCs/>
                <w:szCs w:val="24"/>
                <w:lang w:eastAsia="cs-CZ"/>
              </w:rPr>
              <w:t>1382</w:t>
            </w:r>
            <w:r w:rsidR="003700A7" w:rsidRPr="00116077">
              <w:rPr>
                <w:rFonts w:eastAsia="Times New Roman"/>
                <w:szCs w:val="24"/>
                <w:lang w:eastAsia="cs-CZ"/>
              </w:rPr>
              <w:t xml:space="preserve"> – </w:t>
            </w:r>
            <w:r>
              <w:rPr>
                <w:rFonts w:eastAsia="Times New Roman"/>
                <w:szCs w:val="24"/>
                <w:lang w:eastAsia="cs-CZ"/>
              </w:rPr>
              <w:t>§ </w:t>
            </w:r>
            <w:r w:rsidR="003700A7" w:rsidRPr="00116077">
              <w:rPr>
                <w:rFonts w:eastAsia="Times New Roman"/>
                <w:szCs w:val="24"/>
                <w:lang w:eastAsia="cs-CZ"/>
              </w:rPr>
              <w:t xml:space="preserve">1. </w:t>
            </w:r>
            <w:r w:rsidR="003700A7" w:rsidRPr="00116077">
              <w:rPr>
                <w:rStyle w:val="s30"/>
              </w:rPr>
              <w:t xml:space="preserve">Kdo pohodí eucharistické způsoby nebo kdo </w:t>
            </w:r>
            <w:r w:rsidR="00775107">
              <w:rPr>
                <w:rStyle w:val="s30"/>
              </w:rPr>
              <w:t>si je</w:t>
            </w:r>
            <w:r>
              <w:rPr>
                <w:rStyle w:val="s30"/>
              </w:rPr>
              <w:t xml:space="preserve"> k </w:t>
            </w:r>
            <w:r w:rsidR="00775107" w:rsidRPr="00116077">
              <w:rPr>
                <w:rStyle w:val="s30"/>
              </w:rPr>
              <w:t xml:space="preserve">svatokrádežnému účelu </w:t>
            </w:r>
            <w:r w:rsidR="003700A7" w:rsidRPr="00116077">
              <w:rPr>
                <w:rStyle w:val="s30"/>
              </w:rPr>
              <w:t>odnese nebo ponechá, upadá do samočinné exkomunikace vyhrazené Apoštolskému stolci; klerikovi může být mimo to uložen další trest</w:t>
            </w:r>
            <w:r w:rsidR="006C1FC9">
              <w:rPr>
                <w:rStyle w:val="s30"/>
              </w:rPr>
              <w:t>,</w:t>
            </w:r>
            <w:r w:rsidR="003700A7" w:rsidRPr="00116077">
              <w:rPr>
                <w:rStyle w:val="s30"/>
              </w:rPr>
              <w:t xml:space="preserve"> </w:t>
            </w:r>
            <w:r w:rsidR="00775107">
              <w:rPr>
                <w:rStyle w:val="s30"/>
              </w:rPr>
              <w:t>nevyjímaje</w:t>
            </w:r>
            <w:r w:rsidR="003700A7" w:rsidRPr="00116077">
              <w:rPr>
                <w:rStyle w:val="s30"/>
              </w:rPr>
              <w:t xml:space="preserve"> propuštění</w:t>
            </w:r>
            <w:r>
              <w:rPr>
                <w:rStyle w:val="s30"/>
              </w:rPr>
              <w:t xml:space="preserve"> z </w:t>
            </w:r>
            <w:r w:rsidR="00775107">
              <w:rPr>
                <w:rStyle w:val="s30"/>
              </w:rPr>
              <w:t>klerického</w:t>
            </w:r>
            <w:r w:rsidR="003700A7" w:rsidRPr="00116077">
              <w:rPr>
                <w:rStyle w:val="s30"/>
              </w:rPr>
              <w:t xml:space="preserve"> stavu.</w:t>
            </w:r>
          </w:p>
          <w:p w14:paraId="7118BF85" w14:textId="77777777" w:rsidR="00871F60" w:rsidRDefault="00871F60" w:rsidP="006A3C14">
            <w:pPr>
              <w:rPr>
                <w:rFonts w:eastAsia="Times New Roman"/>
                <w:szCs w:val="24"/>
                <w:lang w:eastAsia="cs-CZ"/>
              </w:rPr>
            </w:pPr>
            <w:r>
              <w:rPr>
                <w:rFonts w:eastAsia="Times New Roman"/>
                <w:szCs w:val="24"/>
                <w:lang w:eastAsia="cs-CZ"/>
              </w:rPr>
              <w:t>§ </w:t>
            </w:r>
            <w:r w:rsidR="003700A7" w:rsidRPr="00116077">
              <w:rPr>
                <w:rFonts w:eastAsia="Times New Roman"/>
                <w:szCs w:val="24"/>
                <w:lang w:eastAsia="cs-CZ"/>
              </w:rPr>
              <w:t xml:space="preserve">2. </w:t>
            </w:r>
            <w:r w:rsidR="00CF05E4">
              <w:rPr>
                <w:rFonts w:eastAsia="Times New Roman"/>
                <w:szCs w:val="24"/>
                <w:lang w:eastAsia="cs-CZ"/>
              </w:rPr>
              <w:t xml:space="preserve">Pachatel, který </w:t>
            </w:r>
            <w:r w:rsidR="003700A7" w:rsidRPr="00116077">
              <w:rPr>
                <w:rFonts w:eastAsia="Times New Roman"/>
                <w:szCs w:val="24"/>
                <w:lang w:eastAsia="cs-CZ"/>
              </w:rPr>
              <w:t xml:space="preserve">se </w:t>
            </w:r>
            <w:r w:rsidR="00FC7602" w:rsidRPr="00116077">
              <w:rPr>
                <w:rFonts w:eastAsia="Times New Roman"/>
                <w:szCs w:val="24"/>
                <w:lang w:eastAsia="cs-CZ"/>
              </w:rPr>
              <w:t xml:space="preserve">se svatokrádežným úmyslem </w:t>
            </w:r>
            <w:r w:rsidR="003700A7" w:rsidRPr="00116077">
              <w:rPr>
                <w:rFonts w:eastAsia="Times New Roman"/>
                <w:szCs w:val="24"/>
                <w:lang w:eastAsia="cs-CZ"/>
              </w:rPr>
              <w:t>proviní</w:t>
            </w:r>
            <w:r w:rsidR="00FC7602" w:rsidRPr="00116077">
              <w:rPr>
                <w:rFonts w:eastAsia="Times New Roman"/>
                <w:szCs w:val="24"/>
                <w:lang w:eastAsia="cs-CZ"/>
              </w:rPr>
              <w:t xml:space="preserve"> promě</w:t>
            </w:r>
            <w:r w:rsidR="00775107">
              <w:rPr>
                <w:rFonts w:eastAsia="Times New Roman"/>
                <w:szCs w:val="24"/>
                <w:lang w:eastAsia="cs-CZ"/>
              </w:rPr>
              <w:t>ně</w:t>
            </w:r>
            <w:r w:rsidR="00FC7602" w:rsidRPr="00116077">
              <w:rPr>
                <w:rFonts w:eastAsia="Times New Roman"/>
                <w:szCs w:val="24"/>
                <w:lang w:eastAsia="cs-CZ"/>
              </w:rPr>
              <w:t xml:space="preserve">ním jedné způsoby nebo obou </w:t>
            </w:r>
            <w:r w:rsidR="00AC4DA9" w:rsidRPr="00116077">
              <w:rPr>
                <w:rFonts w:eastAsia="Times New Roman"/>
                <w:szCs w:val="24"/>
                <w:lang w:eastAsia="cs-CZ"/>
              </w:rPr>
              <w:t>při slavení</w:t>
            </w:r>
            <w:r w:rsidR="00FC7602" w:rsidRPr="00116077">
              <w:rPr>
                <w:rFonts w:eastAsia="Times New Roman"/>
                <w:szCs w:val="24"/>
                <w:lang w:eastAsia="cs-CZ"/>
              </w:rPr>
              <w:t> eucharisti</w:t>
            </w:r>
            <w:r w:rsidR="00AC4DA9" w:rsidRPr="00116077">
              <w:rPr>
                <w:rFonts w:eastAsia="Times New Roman"/>
                <w:szCs w:val="24"/>
                <w:lang w:eastAsia="cs-CZ"/>
              </w:rPr>
              <w:t>e</w:t>
            </w:r>
            <w:r w:rsidR="00FC7602" w:rsidRPr="00116077">
              <w:rPr>
                <w:rFonts w:eastAsia="Times New Roman"/>
                <w:szCs w:val="24"/>
                <w:lang w:eastAsia="cs-CZ"/>
              </w:rPr>
              <w:t xml:space="preserve"> nebo mimo n</w:t>
            </w:r>
            <w:del w:id="13" w:author="Iva" w:date="2021-11-04T17:56:00Z">
              <w:r w:rsidR="00AC4DA9" w:rsidRPr="00116077" w:rsidDel="0018701C">
                <w:rPr>
                  <w:rFonts w:eastAsia="Times New Roman"/>
                  <w:szCs w:val="24"/>
                  <w:lang w:eastAsia="cs-CZ"/>
                </w:rPr>
                <w:delText>ě</w:delText>
              </w:r>
            </w:del>
            <w:ins w:id="14" w:author="Iva" w:date="2021-11-04T17:56:00Z">
              <w:r w:rsidR="0018701C">
                <w:rPr>
                  <w:rFonts w:eastAsia="Times New Roman"/>
                  <w:szCs w:val="24"/>
                  <w:lang w:eastAsia="cs-CZ"/>
                </w:rPr>
                <w:t>i</w:t>
              </w:r>
            </w:ins>
            <w:r w:rsidR="00FC7602" w:rsidRPr="00116077">
              <w:rPr>
                <w:rFonts w:eastAsia="Times New Roman"/>
                <w:szCs w:val="24"/>
                <w:lang w:eastAsia="cs-CZ"/>
              </w:rPr>
              <w:t xml:space="preserve">, bude potrestán podle závažnosti </w:t>
            </w:r>
            <w:r w:rsidR="00126469">
              <w:rPr>
                <w:rFonts w:eastAsia="Times New Roman"/>
                <w:szCs w:val="24"/>
                <w:lang w:eastAsia="cs-CZ"/>
              </w:rPr>
              <w:t>skutku</w:t>
            </w:r>
            <w:r w:rsidR="00FC7602" w:rsidRPr="00116077">
              <w:rPr>
                <w:rFonts w:eastAsia="Times New Roman"/>
                <w:szCs w:val="24"/>
                <w:lang w:eastAsia="cs-CZ"/>
              </w:rPr>
              <w:t xml:space="preserve">, </w:t>
            </w:r>
            <w:r w:rsidR="00775107" w:rsidRPr="00116077">
              <w:rPr>
                <w:rFonts w:eastAsia="Times New Roman"/>
                <w:szCs w:val="24"/>
                <w:lang w:eastAsia="cs-CZ"/>
              </w:rPr>
              <w:t xml:space="preserve">nevyjímaje </w:t>
            </w:r>
            <w:r w:rsidR="00FC7602" w:rsidRPr="00116077">
              <w:rPr>
                <w:rFonts w:eastAsia="Times New Roman"/>
                <w:szCs w:val="24"/>
                <w:lang w:eastAsia="cs-CZ"/>
              </w:rPr>
              <w:t>propuštění</w:t>
            </w:r>
            <w:r>
              <w:rPr>
                <w:rFonts w:eastAsia="Times New Roman"/>
                <w:szCs w:val="24"/>
                <w:lang w:eastAsia="cs-CZ"/>
              </w:rPr>
              <w:t xml:space="preserve"> z </w:t>
            </w:r>
            <w:r w:rsidR="00775107">
              <w:rPr>
                <w:rFonts w:eastAsia="Times New Roman"/>
                <w:szCs w:val="24"/>
                <w:lang w:eastAsia="cs-CZ"/>
              </w:rPr>
              <w:t>klerického</w:t>
            </w:r>
            <w:r w:rsidR="00FC7602" w:rsidRPr="00116077">
              <w:rPr>
                <w:rFonts w:eastAsia="Times New Roman"/>
                <w:szCs w:val="24"/>
                <w:lang w:eastAsia="cs-CZ"/>
              </w:rPr>
              <w:t xml:space="preserve"> stavu.</w:t>
            </w:r>
          </w:p>
          <w:p w14:paraId="5D783BCA" w14:textId="77777777" w:rsidR="00AC4DA9" w:rsidRPr="00116077" w:rsidRDefault="00AC4DA9" w:rsidP="006A3C14">
            <w:pPr>
              <w:rPr>
                <w:rFonts w:eastAsia="Times New Roman"/>
                <w:szCs w:val="24"/>
                <w:lang w:eastAsia="cs-CZ"/>
              </w:rPr>
            </w:pPr>
          </w:p>
          <w:p w14:paraId="689A9291" w14:textId="77777777" w:rsidR="00FC7602" w:rsidRPr="00116077" w:rsidRDefault="00871F60" w:rsidP="006A3C14">
            <w:pPr>
              <w:rPr>
                <w:rFonts w:eastAsia="Times New Roman"/>
                <w:szCs w:val="24"/>
                <w:lang w:eastAsia="cs-CZ"/>
              </w:rPr>
            </w:pPr>
            <w:r>
              <w:rPr>
                <w:rFonts w:eastAsia="Times New Roman"/>
                <w:b/>
                <w:bCs/>
                <w:szCs w:val="24"/>
                <w:lang w:eastAsia="cs-CZ"/>
              </w:rPr>
              <w:t>Kán. </w:t>
            </w:r>
            <w:r w:rsidR="006A3C14" w:rsidRPr="00116077">
              <w:rPr>
                <w:rFonts w:eastAsia="Times New Roman"/>
                <w:b/>
                <w:bCs/>
                <w:szCs w:val="24"/>
                <w:lang w:eastAsia="cs-CZ"/>
              </w:rPr>
              <w:t>138</w:t>
            </w:r>
            <w:r w:rsidR="00FC7602" w:rsidRPr="00116077">
              <w:rPr>
                <w:rFonts w:eastAsia="Times New Roman"/>
                <w:b/>
                <w:bCs/>
                <w:szCs w:val="24"/>
                <w:lang w:eastAsia="cs-CZ"/>
              </w:rPr>
              <w:t>3</w:t>
            </w:r>
            <w:r w:rsidR="00FC7602" w:rsidRPr="00116077">
              <w:rPr>
                <w:rFonts w:eastAsia="Times New Roman"/>
                <w:szCs w:val="24"/>
                <w:lang w:eastAsia="cs-CZ"/>
              </w:rPr>
              <w:t xml:space="preserve"> – Kdo se nezákonně obohacuje</w:t>
            </w:r>
            <w:r>
              <w:rPr>
                <w:rFonts w:eastAsia="Times New Roman"/>
                <w:szCs w:val="24"/>
                <w:lang w:eastAsia="cs-CZ"/>
              </w:rPr>
              <w:t xml:space="preserve"> z </w:t>
            </w:r>
            <w:r w:rsidR="00FC7602" w:rsidRPr="00116077">
              <w:rPr>
                <w:rFonts w:eastAsia="Times New Roman"/>
                <w:szCs w:val="24"/>
                <w:lang w:eastAsia="cs-CZ"/>
              </w:rPr>
              <w:t>mešního stipendia, bude potrestán nápravným nebo</w:t>
            </w:r>
            <w:r w:rsidR="00775107">
              <w:rPr>
                <w:rFonts w:eastAsia="Times New Roman"/>
                <w:szCs w:val="24"/>
                <w:lang w:eastAsia="cs-CZ"/>
              </w:rPr>
              <w:t xml:space="preserve"> jiným trestem podle </w:t>
            </w:r>
            <w:r>
              <w:rPr>
                <w:rFonts w:eastAsia="Times New Roman"/>
                <w:szCs w:val="24"/>
                <w:lang w:eastAsia="cs-CZ"/>
              </w:rPr>
              <w:t>kán. </w:t>
            </w:r>
            <w:r w:rsidR="0098775A" w:rsidRPr="00116077">
              <w:rPr>
                <w:szCs w:val="24"/>
              </w:rPr>
              <w:t xml:space="preserve">1336 </w:t>
            </w:r>
            <w:r>
              <w:rPr>
                <w:szCs w:val="24"/>
              </w:rPr>
              <w:t>§ </w:t>
            </w:r>
            <w:r w:rsidR="0098775A" w:rsidRPr="00116077">
              <w:rPr>
                <w:szCs w:val="24"/>
              </w:rPr>
              <w:t>2</w:t>
            </w:r>
            <w:r w:rsidR="0098775A">
              <w:rPr>
                <w:szCs w:val="24"/>
              </w:rPr>
              <w:t xml:space="preserve"> až </w:t>
            </w:r>
            <w:r w:rsidR="0098775A" w:rsidRPr="00116077">
              <w:rPr>
                <w:szCs w:val="24"/>
              </w:rPr>
              <w:t>4</w:t>
            </w:r>
            <w:r w:rsidR="00FC7602" w:rsidRPr="00116077">
              <w:rPr>
                <w:rFonts w:eastAsia="Times New Roman"/>
                <w:szCs w:val="24"/>
                <w:lang w:eastAsia="cs-CZ"/>
              </w:rPr>
              <w:t>.</w:t>
            </w:r>
          </w:p>
          <w:p w14:paraId="0CF5AAE2" w14:textId="77777777" w:rsidR="00FC7602" w:rsidRPr="00116077" w:rsidRDefault="00FC7602" w:rsidP="006A3C14">
            <w:pPr>
              <w:rPr>
                <w:rFonts w:eastAsia="Times New Roman"/>
                <w:szCs w:val="24"/>
                <w:lang w:eastAsia="cs-CZ"/>
              </w:rPr>
            </w:pPr>
          </w:p>
          <w:p w14:paraId="47A94A49" w14:textId="77777777" w:rsidR="0098775A" w:rsidRDefault="00871F60" w:rsidP="006A3C14">
            <w:r>
              <w:rPr>
                <w:rFonts w:eastAsia="Times New Roman"/>
                <w:b/>
                <w:bCs/>
                <w:szCs w:val="24"/>
                <w:lang w:eastAsia="cs-CZ"/>
              </w:rPr>
              <w:t>Kán. </w:t>
            </w:r>
            <w:r w:rsidR="00FC7602" w:rsidRPr="00116077">
              <w:rPr>
                <w:rFonts w:eastAsia="Times New Roman"/>
                <w:b/>
                <w:bCs/>
                <w:szCs w:val="24"/>
                <w:lang w:eastAsia="cs-CZ"/>
              </w:rPr>
              <w:t>1384</w:t>
            </w:r>
            <w:r w:rsidR="00FC7602" w:rsidRPr="00116077">
              <w:rPr>
                <w:rFonts w:eastAsia="Times New Roman"/>
                <w:szCs w:val="24"/>
                <w:lang w:eastAsia="cs-CZ"/>
              </w:rPr>
              <w:t xml:space="preserve"> – </w:t>
            </w:r>
            <w:r w:rsidR="00FC7602" w:rsidRPr="00116077">
              <w:rPr>
                <w:rStyle w:val="s30"/>
              </w:rPr>
              <w:t xml:space="preserve">Kněz, který porušil ustanovení </w:t>
            </w:r>
            <w:r>
              <w:rPr>
                <w:rStyle w:val="s30"/>
              </w:rPr>
              <w:t>kán. </w:t>
            </w:r>
            <w:r w:rsidR="00FC7602" w:rsidRPr="00116077">
              <w:rPr>
                <w:rStyle w:val="s30"/>
              </w:rPr>
              <w:t>977, upadá do samočinné exkomunikace vyhrazené Apoštolskému stolci.</w:t>
            </w:r>
          </w:p>
          <w:p w14:paraId="4493B679" w14:textId="77777777" w:rsidR="00FC7602" w:rsidRPr="00116077" w:rsidRDefault="00FC7602" w:rsidP="006A3C14">
            <w:pPr>
              <w:rPr>
                <w:rFonts w:eastAsia="Times New Roman"/>
                <w:szCs w:val="24"/>
                <w:lang w:eastAsia="cs-CZ"/>
              </w:rPr>
            </w:pPr>
          </w:p>
          <w:p w14:paraId="71CC25A2" w14:textId="77777777" w:rsidR="00FC7602" w:rsidRPr="00116077" w:rsidRDefault="00FC7602" w:rsidP="006A3C14">
            <w:pPr>
              <w:rPr>
                <w:rFonts w:eastAsia="Times New Roman"/>
                <w:szCs w:val="24"/>
                <w:lang w:eastAsia="cs-CZ"/>
              </w:rPr>
            </w:pPr>
          </w:p>
          <w:p w14:paraId="3FCCA459" w14:textId="77777777" w:rsidR="0098775A" w:rsidRDefault="00871F60" w:rsidP="006A3C14">
            <w:pPr>
              <w:rPr>
                <w:rFonts w:eastAsia="Times New Roman"/>
                <w:szCs w:val="24"/>
                <w:lang w:eastAsia="cs-CZ"/>
              </w:rPr>
            </w:pPr>
            <w:r>
              <w:rPr>
                <w:rFonts w:eastAsia="Times New Roman"/>
                <w:b/>
                <w:bCs/>
                <w:lang w:eastAsia="cs-CZ"/>
              </w:rPr>
              <w:t>Kán. </w:t>
            </w:r>
            <w:r w:rsidR="00FC7602" w:rsidRPr="00116077">
              <w:rPr>
                <w:rFonts w:eastAsia="Times New Roman"/>
                <w:b/>
                <w:bCs/>
                <w:lang w:eastAsia="cs-CZ"/>
              </w:rPr>
              <w:t>1385</w:t>
            </w:r>
            <w:r w:rsidR="00FC7602" w:rsidRPr="00116077">
              <w:rPr>
                <w:rFonts w:eastAsia="Times New Roman"/>
                <w:lang w:eastAsia="cs-CZ"/>
              </w:rPr>
              <w:t xml:space="preserve"> – </w:t>
            </w:r>
            <w:r w:rsidR="00FC7602" w:rsidRPr="00116077">
              <w:rPr>
                <w:rFonts w:eastAsia="Times New Roman"/>
                <w:szCs w:val="24"/>
                <w:lang w:eastAsia="cs-CZ"/>
              </w:rPr>
              <w:t>Kněz, který při udílení nebo</w:t>
            </w:r>
            <w:r>
              <w:rPr>
                <w:rFonts w:eastAsia="Times New Roman"/>
                <w:szCs w:val="24"/>
                <w:lang w:eastAsia="cs-CZ"/>
              </w:rPr>
              <w:t xml:space="preserve"> u </w:t>
            </w:r>
            <w:r w:rsidR="00FC7602" w:rsidRPr="00116077">
              <w:rPr>
                <w:rFonts w:eastAsia="Times New Roman"/>
                <w:szCs w:val="24"/>
                <w:lang w:eastAsia="cs-CZ"/>
              </w:rPr>
              <w:t xml:space="preserve">příležitosti nebo pod záminkou svátosti </w:t>
            </w:r>
            <w:r w:rsidR="00775107">
              <w:rPr>
                <w:rFonts w:eastAsia="Times New Roman"/>
                <w:szCs w:val="24"/>
                <w:lang w:eastAsia="cs-CZ"/>
              </w:rPr>
              <w:t>pokání</w:t>
            </w:r>
            <w:r w:rsidR="00FC7602" w:rsidRPr="00116077">
              <w:rPr>
                <w:rFonts w:eastAsia="Times New Roman"/>
                <w:szCs w:val="24"/>
                <w:lang w:eastAsia="cs-CZ"/>
              </w:rPr>
              <w:t xml:space="preserve"> sv</w:t>
            </w:r>
            <w:r w:rsidR="00775107">
              <w:rPr>
                <w:rFonts w:eastAsia="Times New Roman"/>
                <w:szCs w:val="24"/>
                <w:lang w:eastAsia="cs-CZ"/>
              </w:rPr>
              <w:t>ádí</w:t>
            </w:r>
            <w:r w:rsidR="00FC7602" w:rsidRPr="00116077">
              <w:rPr>
                <w:rFonts w:eastAsia="Times New Roman"/>
                <w:szCs w:val="24"/>
                <w:lang w:eastAsia="cs-CZ"/>
              </w:rPr>
              <w:t xml:space="preserve"> kajícníka ke hříchu proti šestému </w:t>
            </w:r>
            <w:r w:rsidR="00FC7602" w:rsidRPr="00116077">
              <w:rPr>
                <w:rFonts w:eastAsia="Times New Roman"/>
                <w:szCs w:val="24"/>
                <w:lang w:eastAsia="cs-CZ"/>
              </w:rPr>
              <w:lastRenderedPageBreak/>
              <w:t xml:space="preserve">přikázání Desatera, bude potrestán podle závažnosti </w:t>
            </w:r>
            <w:r w:rsidR="008C263B">
              <w:rPr>
                <w:rFonts w:eastAsia="Times New Roman"/>
                <w:szCs w:val="24"/>
                <w:lang w:eastAsia="cs-CZ"/>
              </w:rPr>
              <w:t xml:space="preserve">skutku </w:t>
            </w:r>
            <w:r w:rsidR="00FC7602" w:rsidRPr="00116077">
              <w:rPr>
                <w:rFonts w:eastAsia="Times New Roman"/>
                <w:szCs w:val="24"/>
                <w:lang w:eastAsia="cs-CZ"/>
              </w:rPr>
              <w:t>suspenzí, zákazy, zbaveními</w:t>
            </w:r>
            <w:r w:rsidR="00900B7F">
              <w:rPr>
                <w:rFonts w:eastAsia="Times New Roman"/>
                <w:szCs w:val="24"/>
                <w:lang w:eastAsia="cs-CZ"/>
              </w:rPr>
              <w:t>,</w:t>
            </w:r>
            <w:r>
              <w:rPr>
                <w:rFonts w:eastAsia="Times New Roman"/>
                <w:szCs w:val="24"/>
                <w:lang w:eastAsia="cs-CZ"/>
              </w:rPr>
              <w:t xml:space="preserve"> a v </w:t>
            </w:r>
            <w:r w:rsidR="00FC7602" w:rsidRPr="00116077">
              <w:rPr>
                <w:rFonts w:eastAsia="Times New Roman"/>
                <w:szCs w:val="24"/>
                <w:lang w:eastAsia="cs-CZ"/>
              </w:rPr>
              <w:t>závažnějších případech propuštěn</w:t>
            </w:r>
            <w:r>
              <w:rPr>
                <w:rFonts w:eastAsia="Times New Roman"/>
                <w:szCs w:val="24"/>
                <w:lang w:eastAsia="cs-CZ"/>
              </w:rPr>
              <w:t xml:space="preserve"> z </w:t>
            </w:r>
            <w:r w:rsidR="00775107">
              <w:rPr>
                <w:rFonts w:eastAsia="Times New Roman"/>
                <w:szCs w:val="24"/>
                <w:lang w:eastAsia="cs-CZ"/>
              </w:rPr>
              <w:t xml:space="preserve">klerického </w:t>
            </w:r>
            <w:r w:rsidR="00FC7602" w:rsidRPr="00116077">
              <w:rPr>
                <w:rFonts w:eastAsia="Times New Roman"/>
                <w:szCs w:val="24"/>
                <w:lang w:eastAsia="cs-CZ"/>
              </w:rPr>
              <w:t>stavu.</w:t>
            </w:r>
          </w:p>
          <w:p w14:paraId="28C9C4C6" w14:textId="77777777" w:rsidR="0098775A" w:rsidRDefault="0098775A" w:rsidP="006A3C14">
            <w:pPr>
              <w:rPr>
                <w:rFonts w:eastAsia="Times New Roman"/>
                <w:szCs w:val="24"/>
                <w:lang w:eastAsia="cs-CZ"/>
              </w:rPr>
            </w:pPr>
          </w:p>
          <w:p w14:paraId="5F8E9C9F" w14:textId="77777777" w:rsidR="0098775A" w:rsidRDefault="00871F60" w:rsidP="006A3C14">
            <w:pPr>
              <w:rPr>
                <w:rFonts w:eastAsia="Times New Roman"/>
                <w:szCs w:val="24"/>
                <w:lang w:eastAsia="cs-CZ"/>
              </w:rPr>
            </w:pPr>
            <w:r>
              <w:rPr>
                <w:rFonts w:eastAsia="Times New Roman"/>
                <w:b/>
                <w:bCs/>
                <w:lang w:eastAsia="cs-CZ"/>
              </w:rPr>
              <w:t>Kán. </w:t>
            </w:r>
            <w:r w:rsidR="00FC7602" w:rsidRPr="00116077">
              <w:rPr>
                <w:rFonts w:eastAsia="Times New Roman"/>
                <w:b/>
                <w:bCs/>
                <w:lang w:eastAsia="cs-CZ"/>
              </w:rPr>
              <w:t>1386</w:t>
            </w:r>
            <w:r w:rsidR="00FC7602" w:rsidRPr="00116077">
              <w:rPr>
                <w:rFonts w:eastAsia="Times New Roman"/>
                <w:lang w:eastAsia="cs-CZ"/>
              </w:rPr>
              <w:t xml:space="preserve"> – </w:t>
            </w:r>
            <w:r>
              <w:rPr>
                <w:rFonts w:eastAsia="Times New Roman"/>
                <w:lang w:eastAsia="cs-CZ"/>
              </w:rPr>
              <w:t>§ </w:t>
            </w:r>
            <w:r w:rsidR="00FC7602" w:rsidRPr="00116077">
              <w:rPr>
                <w:rFonts w:eastAsia="Times New Roman"/>
                <w:lang w:eastAsia="cs-CZ"/>
              </w:rPr>
              <w:t xml:space="preserve">1. </w:t>
            </w:r>
            <w:r w:rsidR="00FC7602" w:rsidRPr="00116077">
              <w:rPr>
                <w:rFonts w:eastAsia="Times New Roman"/>
                <w:szCs w:val="24"/>
                <w:lang w:eastAsia="cs-CZ"/>
              </w:rPr>
              <w:t xml:space="preserve">Zpovědník, který přímo porušil </w:t>
            </w:r>
            <w:r w:rsidR="0049010A">
              <w:rPr>
                <w:rFonts w:eastAsia="Times New Roman"/>
                <w:szCs w:val="24"/>
                <w:lang w:eastAsia="cs-CZ"/>
              </w:rPr>
              <w:t>svátostné tajemství</w:t>
            </w:r>
            <w:r w:rsidR="00FC7602" w:rsidRPr="00116077">
              <w:rPr>
                <w:rFonts w:eastAsia="Times New Roman"/>
                <w:szCs w:val="24"/>
                <w:lang w:eastAsia="cs-CZ"/>
              </w:rPr>
              <w:t xml:space="preserve">, upadá do samočinné exkomunikace vyhrazené Apoštolskému stolci; </w:t>
            </w:r>
            <w:r w:rsidR="00775107">
              <w:rPr>
                <w:rFonts w:eastAsia="Times New Roman"/>
                <w:szCs w:val="24"/>
                <w:lang w:eastAsia="cs-CZ"/>
              </w:rPr>
              <w:t xml:space="preserve">zpovědník, který ji porušil </w:t>
            </w:r>
            <w:r w:rsidR="00FC7602" w:rsidRPr="00116077">
              <w:rPr>
                <w:rFonts w:eastAsia="Times New Roman"/>
                <w:szCs w:val="24"/>
                <w:lang w:eastAsia="cs-CZ"/>
              </w:rPr>
              <w:t xml:space="preserve">pouze nepřímo, bude potrestán podle závažnosti </w:t>
            </w:r>
            <w:r w:rsidR="009F272D">
              <w:rPr>
                <w:rFonts w:eastAsia="Times New Roman"/>
                <w:szCs w:val="24"/>
                <w:lang w:eastAsia="cs-CZ"/>
              </w:rPr>
              <w:t>skutku</w:t>
            </w:r>
            <w:r w:rsidR="00FC7602" w:rsidRPr="00116077">
              <w:rPr>
                <w:rFonts w:eastAsia="Times New Roman"/>
                <w:szCs w:val="24"/>
                <w:lang w:eastAsia="cs-CZ"/>
              </w:rPr>
              <w:t>.</w:t>
            </w:r>
          </w:p>
          <w:p w14:paraId="7D1B5E8B" w14:textId="22AC4484" w:rsidR="0098775A" w:rsidRDefault="00871F60" w:rsidP="006A3C14">
            <w:pPr>
              <w:rPr>
                <w:rFonts w:eastAsia="Times New Roman"/>
                <w:szCs w:val="24"/>
                <w:lang w:eastAsia="cs-CZ"/>
              </w:rPr>
            </w:pPr>
            <w:r>
              <w:rPr>
                <w:rFonts w:eastAsia="Times New Roman"/>
                <w:szCs w:val="24"/>
                <w:lang w:eastAsia="cs-CZ"/>
              </w:rPr>
              <w:t>§ </w:t>
            </w:r>
            <w:r w:rsidR="00FC7602" w:rsidRPr="00116077">
              <w:rPr>
                <w:rFonts w:eastAsia="Times New Roman"/>
                <w:szCs w:val="24"/>
                <w:lang w:eastAsia="cs-CZ"/>
              </w:rPr>
              <w:t>2. Tlumočník</w:t>
            </w:r>
            <w:r>
              <w:rPr>
                <w:rFonts w:eastAsia="Times New Roman"/>
                <w:szCs w:val="24"/>
                <w:lang w:eastAsia="cs-CZ"/>
              </w:rPr>
              <w:t xml:space="preserve"> a </w:t>
            </w:r>
            <w:r w:rsidR="00775107">
              <w:rPr>
                <w:rFonts w:eastAsia="Times New Roman"/>
                <w:szCs w:val="24"/>
                <w:lang w:eastAsia="cs-CZ"/>
              </w:rPr>
              <w:t>jiné osoby</w:t>
            </w:r>
            <w:r w:rsidR="00CF05E4">
              <w:rPr>
                <w:rFonts w:eastAsia="Times New Roman"/>
                <w:szCs w:val="24"/>
                <w:lang w:eastAsia="cs-CZ"/>
              </w:rPr>
              <w:t xml:space="preserve"> uvedené</w:t>
            </w:r>
            <w:r>
              <w:rPr>
                <w:rFonts w:eastAsia="Times New Roman"/>
                <w:szCs w:val="24"/>
                <w:lang w:eastAsia="cs-CZ"/>
              </w:rPr>
              <w:t xml:space="preserve"> v kán. </w:t>
            </w:r>
            <w:r w:rsidR="00775107">
              <w:rPr>
                <w:rFonts w:eastAsia="Times New Roman"/>
                <w:szCs w:val="24"/>
                <w:lang w:eastAsia="cs-CZ"/>
              </w:rPr>
              <w:t>983</w:t>
            </w:r>
            <w:r w:rsidR="00FC7602" w:rsidRPr="00116077">
              <w:rPr>
                <w:rFonts w:eastAsia="Times New Roman"/>
                <w:szCs w:val="24"/>
                <w:lang w:eastAsia="cs-CZ"/>
              </w:rPr>
              <w:t xml:space="preserve"> </w:t>
            </w:r>
            <w:r>
              <w:rPr>
                <w:rFonts w:eastAsia="Times New Roman"/>
                <w:szCs w:val="24"/>
                <w:lang w:eastAsia="cs-CZ"/>
              </w:rPr>
              <w:t>§ </w:t>
            </w:r>
            <w:r w:rsidR="00FC7602" w:rsidRPr="00116077">
              <w:rPr>
                <w:rFonts w:eastAsia="Times New Roman"/>
                <w:szCs w:val="24"/>
                <w:lang w:eastAsia="cs-CZ"/>
              </w:rPr>
              <w:t>2, které porušily tajemství</w:t>
            </w:r>
            <w:r w:rsidR="00775107">
              <w:rPr>
                <w:rFonts w:eastAsia="Times New Roman"/>
                <w:szCs w:val="24"/>
                <w:lang w:eastAsia="cs-CZ"/>
              </w:rPr>
              <w:t xml:space="preserve"> zpovědi</w:t>
            </w:r>
            <w:r w:rsidR="0098775A">
              <w:rPr>
                <w:rFonts w:eastAsia="Times New Roman"/>
                <w:szCs w:val="24"/>
                <w:lang w:eastAsia="cs-CZ"/>
              </w:rPr>
              <w:t>, budou potrestán</w:t>
            </w:r>
            <w:r w:rsidR="005D21BF">
              <w:rPr>
                <w:rFonts w:eastAsia="Times New Roman"/>
                <w:szCs w:val="24"/>
                <w:lang w:eastAsia="cs-CZ"/>
              </w:rPr>
              <w:t>i</w:t>
            </w:r>
            <w:r w:rsidR="00FC7602" w:rsidRPr="00116077">
              <w:rPr>
                <w:rFonts w:eastAsia="Times New Roman"/>
                <w:szCs w:val="24"/>
                <w:lang w:eastAsia="cs-CZ"/>
              </w:rPr>
              <w:t xml:space="preserve"> spravedlivým trestem</w:t>
            </w:r>
            <w:r w:rsidR="00AC3D0D">
              <w:rPr>
                <w:rFonts w:eastAsia="Times New Roman"/>
                <w:szCs w:val="24"/>
                <w:lang w:eastAsia="cs-CZ"/>
              </w:rPr>
              <w:t>,</w:t>
            </w:r>
            <w:r w:rsidR="00FC7602" w:rsidRPr="00116077">
              <w:rPr>
                <w:rFonts w:eastAsia="Times New Roman"/>
                <w:szCs w:val="24"/>
                <w:lang w:eastAsia="cs-CZ"/>
              </w:rPr>
              <w:t xml:space="preserve"> </w:t>
            </w:r>
            <w:r w:rsidR="00775107">
              <w:rPr>
                <w:rFonts w:eastAsia="Times New Roman"/>
                <w:szCs w:val="24"/>
                <w:lang w:eastAsia="cs-CZ"/>
              </w:rPr>
              <w:t>nevyjímaje</w:t>
            </w:r>
            <w:r>
              <w:rPr>
                <w:rFonts w:eastAsia="Times New Roman"/>
                <w:szCs w:val="24"/>
                <w:lang w:eastAsia="cs-CZ"/>
              </w:rPr>
              <w:t xml:space="preserve"> </w:t>
            </w:r>
            <w:r w:rsidR="00775107">
              <w:rPr>
                <w:rFonts w:eastAsia="Times New Roman"/>
                <w:szCs w:val="24"/>
                <w:lang w:eastAsia="cs-CZ"/>
              </w:rPr>
              <w:t>exkomunikaci</w:t>
            </w:r>
            <w:r w:rsidR="00FC7602" w:rsidRPr="00116077">
              <w:rPr>
                <w:rFonts w:eastAsia="Times New Roman"/>
                <w:szCs w:val="24"/>
                <w:lang w:eastAsia="cs-CZ"/>
              </w:rPr>
              <w:t>.</w:t>
            </w:r>
          </w:p>
          <w:p w14:paraId="1E06F216" w14:textId="77777777" w:rsidR="00871F60" w:rsidRDefault="00871F60" w:rsidP="006A3C14">
            <w:pPr>
              <w:rPr>
                <w:rFonts w:eastAsia="Times New Roman"/>
                <w:lang w:eastAsia="cs-CZ"/>
              </w:rPr>
            </w:pPr>
            <w:r>
              <w:rPr>
                <w:rFonts w:eastAsia="Times New Roman"/>
                <w:lang w:eastAsia="cs-CZ"/>
              </w:rPr>
              <w:t>§ </w:t>
            </w:r>
            <w:r w:rsidR="00775107">
              <w:rPr>
                <w:rFonts w:eastAsia="Times New Roman"/>
                <w:lang w:eastAsia="cs-CZ"/>
              </w:rPr>
              <w:t xml:space="preserve">3. Při zachování ustanovení </w:t>
            </w:r>
            <w:r>
              <w:rPr>
                <w:rFonts w:eastAsia="Times New Roman"/>
                <w:lang w:eastAsia="cs-CZ"/>
              </w:rPr>
              <w:t>§ </w:t>
            </w:r>
            <w:r w:rsidR="00FC7602" w:rsidRPr="00116077">
              <w:rPr>
                <w:rFonts w:eastAsia="Times New Roman"/>
                <w:lang w:eastAsia="cs-CZ"/>
              </w:rPr>
              <w:t>1</w:t>
            </w:r>
            <w:r>
              <w:rPr>
                <w:rFonts w:eastAsia="Times New Roman"/>
                <w:lang w:eastAsia="cs-CZ"/>
              </w:rPr>
              <w:t xml:space="preserve"> a </w:t>
            </w:r>
            <w:r w:rsidR="00FC7602" w:rsidRPr="00116077">
              <w:rPr>
                <w:rFonts w:eastAsia="Times New Roman"/>
                <w:lang w:eastAsia="cs-CZ"/>
              </w:rPr>
              <w:t xml:space="preserve">2 </w:t>
            </w:r>
            <w:r w:rsidR="00775107">
              <w:rPr>
                <w:rFonts w:eastAsia="Times New Roman"/>
                <w:lang w:eastAsia="cs-CZ"/>
              </w:rPr>
              <w:t xml:space="preserve">bude </w:t>
            </w:r>
            <w:r w:rsidR="00FC7602" w:rsidRPr="00116077">
              <w:rPr>
                <w:rFonts w:eastAsia="Times New Roman"/>
                <w:lang w:eastAsia="cs-CZ"/>
              </w:rPr>
              <w:t>každý, kdo jakýmkoli</w:t>
            </w:r>
            <w:r w:rsidR="005D21BF">
              <w:rPr>
                <w:rFonts w:eastAsia="Times New Roman"/>
                <w:lang w:eastAsia="cs-CZ"/>
              </w:rPr>
              <w:t>v</w:t>
            </w:r>
            <w:r w:rsidR="00FC7602" w:rsidRPr="00116077">
              <w:rPr>
                <w:rFonts w:eastAsia="Times New Roman"/>
                <w:lang w:eastAsia="cs-CZ"/>
              </w:rPr>
              <w:t xml:space="preserve"> technickým prostředkem </w:t>
            </w:r>
            <w:r w:rsidR="00091184" w:rsidRPr="00116077">
              <w:rPr>
                <w:rFonts w:eastAsia="Times New Roman"/>
                <w:lang w:eastAsia="cs-CZ"/>
              </w:rPr>
              <w:t>zaznamená nebo se zlým úmyslem šíř</w:t>
            </w:r>
            <w:r w:rsidR="00775107">
              <w:rPr>
                <w:rFonts w:eastAsia="Times New Roman"/>
                <w:lang w:eastAsia="cs-CZ"/>
              </w:rPr>
              <w:t>í</w:t>
            </w:r>
            <w:r w:rsidR="00091184" w:rsidRPr="00116077">
              <w:rPr>
                <w:rFonts w:eastAsia="Times New Roman"/>
                <w:lang w:eastAsia="cs-CZ"/>
              </w:rPr>
              <w:t xml:space="preserve"> </w:t>
            </w:r>
            <w:r w:rsidR="00775107">
              <w:rPr>
                <w:rFonts w:eastAsia="Times New Roman"/>
                <w:lang w:eastAsia="cs-CZ"/>
              </w:rPr>
              <w:t xml:space="preserve">sdělovacími </w:t>
            </w:r>
            <w:r w:rsidR="00091184" w:rsidRPr="00116077">
              <w:rPr>
                <w:rFonts w:eastAsia="Times New Roman"/>
                <w:lang w:eastAsia="cs-CZ"/>
              </w:rPr>
              <w:t>prostředky, co řekl zpovědník nebo penitent ve skutečné nebo předstírané zpovědi, bude potrestán podle závažnosti skutku, nevyjímaje propuštění</w:t>
            </w:r>
            <w:r>
              <w:rPr>
                <w:rFonts w:eastAsia="Times New Roman"/>
                <w:lang w:eastAsia="cs-CZ"/>
              </w:rPr>
              <w:t xml:space="preserve"> z </w:t>
            </w:r>
            <w:r w:rsidR="00775107">
              <w:rPr>
                <w:rFonts w:eastAsia="Times New Roman"/>
                <w:lang w:eastAsia="cs-CZ"/>
              </w:rPr>
              <w:t xml:space="preserve">klerického </w:t>
            </w:r>
            <w:r w:rsidR="00091184" w:rsidRPr="00116077">
              <w:rPr>
                <w:rFonts w:eastAsia="Times New Roman"/>
                <w:lang w:eastAsia="cs-CZ"/>
              </w:rPr>
              <w:t>stavu, jde-li</w:t>
            </w:r>
            <w:r>
              <w:rPr>
                <w:rFonts w:eastAsia="Times New Roman"/>
                <w:lang w:eastAsia="cs-CZ"/>
              </w:rPr>
              <w:t xml:space="preserve"> o </w:t>
            </w:r>
            <w:r w:rsidR="00091184" w:rsidRPr="00116077">
              <w:rPr>
                <w:rFonts w:eastAsia="Times New Roman"/>
                <w:lang w:eastAsia="cs-CZ"/>
              </w:rPr>
              <w:t>klerika.</w:t>
            </w:r>
          </w:p>
          <w:p w14:paraId="0B81E593" w14:textId="77777777" w:rsidR="00FC7602" w:rsidRPr="00116077" w:rsidRDefault="00FC7602" w:rsidP="006A3C14">
            <w:pPr>
              <w:rPr>
                <w:rFonts w:eastAsia="Times New Roman"/>
                <w:lang w:eastAsia="cs-CZ"/>
              </w:rPr>
            </w:pPr>
          </w:p>
          <w:p w14:paraId="1150F8FE" w14:textId="77777777" w:rsidR="0098775A" w:rsidRDefault="00871F60" w:rsidP="006A3C14">
            <w:r>
              <w:rPr>
                <w:rFonts w:eastAsia="Times New Roman"/>
                <w:b/>
                <w:bCs/>
                <w:lang w:eastAsia="cs-CZ"/>
              </w:rPr>
              <w:t>Kán. </w:t>
            </w:r>
            <w:r w:rsidR="00091184" w:rsidRPr="00116077">
              <w:rPr>
                <w:rFonts w:eastAsia="Times New Roman"/>
                <w:b/>
                <w:bCs/>
                <w:lang w:eastAsia="cs-CZ"/>
              </w:rPr>
              <w:t>1387</w:t>
            </w:r>
            <w:r w:rsidR="00091184" w:rsidRPr="00116077">
              <w:rPr>
                <w:rFonts w:eastAsia="Times New Roman"/>
                <w:lang w:eastAsia="cs-CZ"/>
              </w:rPr>
              <w:t xml:space="preserve"> – </w:t>
            </w:r>
            <w:r w:rsidR="00091184" w:rsidRPr="00116077">
              <w:rPr>
                <w:rStyle w:val="s30"/>
              </w:rPr>
              <w:t>Biskup, který bez papežského pověření vysvětí někoho na biskupa,</w:t>
            </w:r>
            <w:r>
              <w:rPr>
                <w:rStyle w:val="s30"/>
              </w:rPr>
              <w:t xml:space="preserve"> a </w:t>
            </w:r>
            <w:r w:rsidR="00091184" w:rsidRPr="00116077">
              <w:rPr>
                <w:rStyle w:val="s30"/>
              </w:rPr>
              <w:t xml:space="preserve">rovněž ten, kdo od něho </w:t>
            </w:r>
            <w:r w:rsidR="00611D32">
              <w:rPr>
                <w:rStyle w:val="s30"/>
              </w:rPr>
              <w:t>přijímá biskupské svěcení, upadají</w:t>
            </w:r>
            <w:r w:rsidR="00091184" w:rsidRPr="00116077">
              <w:rPr>
                <w:rStyle w:val="s30"/>
              </w:rPr>
              <w:t xml:space="preserve"> do samočinné exkomunikace vyhrazené Apoštolskému stolci.</w:t>
            </w:r>
          </w:p>
          <w:p w14:paraId="6A6CF1C7" w14:textId="77777777" w:rsidR="00FC7602" w:rsidRPr="00116077" w:rsidRDefault="00FC7602" w:rsidP="006A3C14">
            <w:pPr>
              <w:rPr>
                <w:rFonts w:eastAsia="Times New Roman"/>
                <w:lang w:eastAsia="cs-CZ"/>
              </w:rPr>
            </w:pPr>
          </w:p>
          <w:p w14:paraId="70844066" w14:textId="77777777" w:rsidR="00091184" w:rsidRPr="00116077" w:rsidRDefault="00091184" w:rsidP="006A3C14">
            <w:pPr>
              <w:rPr>
                <w:rFonts w:eastAsia="Times New Roman"/>
                <w:szCs w:val="24"/>
                <w:lang w:eastAsia="cs-CZ"/>
              </w:rPr>
            </w:pPr>
          </w:p>
          <w:p w14:paraId="1CA7727B" w14:textId="77777777" w:rsidR="0098775A" w:rsidRDefault="00871F60" w:rsidP="006A3C14">
            <w:pPr>
              <w:rPr>
                <w:rFonts w:eastAsia="Times New Roman"/>
                <w:szCs w:val="24"/>
                <w:lang w:eastAsia="cs-CZ"/>
              </w:rPr>
            </w:pPr>
            <w:r>
              <w:rPr>
                <w:rFonts w:eastAsia="Times New Roman"/>
                <w:b/>
                <w:bCs/>
                <w:szCs w:val="24"/>
                <w:lang w:eastAsia="cs-CZ"/>
              </w:rPr>
              <w:t>Kán. </w:t>
            </w:r>
            <w:r w:rsidR="006A3C14" w:rsidRPr="00116077">
              <w:rPr>
                <w:rFonts w:eastAsia="Times New Roman"/>
                <w:b/>
                <w:bCs/>
                <w:szCs w:val="24"/>
                <w:lang w:eastAsia="cs-CZ"/>
              </w:rPr>
              <w:t>138</w:t>
            </w:r>
            <w:r w:rsidR="00091184" w:rsidRPr="00116077">
              <w:rPr>
                <w:rFonts w:eastAsia="Times New Roman"/>
                <w:b/>
                <w:bCs/>
                <w:szCs w:val="24"/>
                <w:lang w:eastAsia="cs-CZ"/>
              </w:rPr>
              <w:t xml:space="preserve">8 – </w:t>
            </w:r>
            <w:r>
              <w:rPr>
                <w:rFonts w:eastAsia="Times New Roman"/>
                <w:szCs w:val="24"/>
                <w:lang w:eastAsia="cs-CZ"/>
              </w:rPr>
              <w:t>§ </w:t>
            </w:r>
            <w:r w:rsidR="00091184" w:rsidRPr="00116077">
              <w:rPr>
                <w:rFonts w:eastAsia="Times New Roman"/>
                <w:szCs w:val="24"/>
                <w:lang w:eastAsia="cs-CZ"/>
              </w:rPr>
              <w:t xml:space="preserve">1. </w:t>
            </w:r>
            <w:r w:rsidR="006A3C14" w:rsidRPr="00116077">
              <w:rPr>
                <w:rFonts w:eastAsia="Times New Roman"/>
                <w:szCs w:val="24"/>
                <w:lang w:eastAsia="cs-CZ"/>
              </w:rPr>
              <w:t>Biskupovi, který</w:t>
            </w:r>
            <w:r>
              <w:rPr>
                <w:rFonts w:eastAsia="Times New Roman"/>
                <w:szCs w:val="24"/>
                <w:lang w:eastAsia="cs-CZ"/>
              </w:rPr>
              <w:t xml:space="preserve"> v </w:t>
            </w:r>
            <w:r w:rsidR="00AC4DA9" w:rsidRPr="00116077">
              <w:rPr>
                <w:rFonts w:eastAsia="Times New Roman"/>
                <w:szCs w:val="24"/>
                <w:lang w:eastAsia="cs-CZ"/>
              </w:rPr>
              <w:t>rozporu</w:t>
            </w:r>
            <w:r>
              <w:rPr>
                <w:rFonts w:eastAsia="Times New Roman"/>
                <w:szCs w:val="24"/>
                <w:lang w:eastAsia="cs-CZ"/>
              </w:rPr>
              <w:t xml:space="preserve"> s kán. </w:t>
            </w:r>
            <w:r w:rsidR="006A3C14" w:rsidRPr="00116077">
              <w:rPr>
                <w:rFonts w:eastAsia="Times New Roman"/>
                <w:szCs w:val="24"/>
                <w:lang w:eastAsia="cs-CZ"/>
              </w:rPr>
              <w:t xml:space="preserve">1015 udělil svátost svěcení sobě nepodřízenému bez zákonné </w:t>
            </w:r>
            <w:r w:rsidR="00091184" w:rsidRPr="00116077">
              <w:rPr>
                <w:rFonts w:eastAsia="Times New Roman"/>
                <w:szCs w:val="24"/>
                <w:lang w:eastAsia="cs-CZ"/>
              </w:rPr>
              <w:t xml:space="preserve">pověřovací </w:t>
            </w:r>
            <w:r w:rsidR="006A3C14" w:rsidRPr="00116077">
              <w:rPr>
                <w:rFonts w:eastAsia="Times New Roman"/>
                <w:szCs w:val="24"/>
                <w:lang w:eastAsia="cs-CZ"/>
              </w:rPr>
              <w:t>listiny, je zakázáno udělovat svátost svěcení po dobu jednoho roku. Kdo takto přijal svátost svěcení, je tím samým skutkem suspendován od přijaté svátosti svěcení.</w:t>
            </w:r>
          </w:p>
          <w:p w14:paraId="5EDFA209" w14:textId="77777777" w:rsidR="00091184" w:rsidRPr="00116077" w:rsidRDefault="00871F60" w:rsidP="006A3C14">
            <w:pPr>
              <w:rPr>
                <w:rFonts w:eastAsia="Times New Roman"/>
                <w:szCs w:val="24"/>
                <w:lang w:eastAsia="cs-CZ"/>
              </w:rPr>
            </w:pPr>
            <w:r>
              <w:rPr>
                <w:rFonts w:eastAsia="Times New Roman"/>
                <w:szCs w:val="24"/>
                <w:lang w:eastAsia="cs-CZ"/>
              </w:rPr>
              <w:t>§ </w:t>
            </w:r>
            <w:r w:rsidR="00091184" w:rsidRPr="00116077">
              <w:rPr>
                <w:rFonts w:eastAsia="Times New Roman"/>
                <w:szCs w:val="24"/>
                <w:lang w:eastAsia="cs-CZ"/>
              </w:rPr>
              <w:t xml:space="preserve">2. Kdo </w:t>
            </w:r>
            <w:r w:rsidR="009F272D">
              <w:rPr>
                <w:rFonts w:eastAsia="Times New Roman"/>
                <w:szCs w:val="24"/>
                <w:lang w:eastAsia="cs-CZ"/>
              </w:rPr>
              <w:t xml:space="preserve">přijme svěcení </w:t>
            </w:r>
            <w:r w:rsidR="00091184" w:rsidRPr="00116077">
              <w:rPr>
                <w:rFonts w:eastAsia="Times New Roman"/>
                <w:szCs w:val="24"/>
                <w:lang w:eastAsia="cs-CZ"/>
              </w:rPr>
              <w:t xml:space="preserve"> stižen </w:t>
            </w:r>
            <w:r w:rsidR="00611D32">
              <w:rPr>
                <w:rFonts w:eastAsia="Times New Roman"/>
                <w:szCs w:val="24"/>
                <w:lang w:eastAsia="cs-CZ"/>
              </w:rPr>
              <w:t xml:space="preserve">nějakým </w:t>
            </w:r>
            <w:r w:rsidR="00091184" w:rsidRPr="00116077">
              <w:rPr>
                <w:rFonts w:eastAsia="Times New Roman"/>
                <w:szCs w:val="24"/>
                <w:lang w:eastAsia="cs-CZ"/>
              </w:rPr>
              <w:t xml:space="preserve">nápravným trestem nebo </w:t>
            </w:r>
            <w:r w:rsidR="00611D32">
              <w:rPr>
                <w:rFonts w:eastAsia="Times New Roman"/>
                <w:szCs w:val="24"/>
                <w:lang w:eastAsia="cs-CZ"/>
              </w:rPr>
              <w:t>iregularitou</w:t>
            </w:r>
            <w:r w:rsidR="00091184" w:rsidRPr="00116077">
              <w:rPr>
                <w:rFonts w:eastAsia="Times New Roman"/>
                <w:szCs w:val="24"/>
                <w:lang w:eastAsia="cs-CZ"/>
              </w:rPr>
              <w:t xml:space="preserve">, </w:t>
            </w:r>
            <w:r w:rsidR="00EB3192" w:rsidRPr="00116077">
              <w:rPr>
                <w:rFonts w:eastAsia="Times New Roman"/>
                <w:szCs w:val="24"/>
                <w:lang w:eastAsia="cs-CZ"/>
              </w:rPr>
              <w:t xml:space="preserve">které úmyslně zatajil, je kromě toho, co stanoví </w:t>
            </w:r>
            <w:r>
              <w:rPr>
                <w:rFonts w:eastAsia="Times New Roman"/>
                <w:szCs w:val="24"/>
                <w:lang w:eastAsia="cs-CZ"/>
              </w:rPr>
              <w:t>kán. </w:t>
            </w:r>
            <w:r w:rsidR="00EB3192" w:rsidRPr="00116077">
              <w:rPr>
                <w:rFonts w:eastAsia="Times New Roman"/>
                <w:szCs w:val="24"/>
                <w:lang w:eastAsia="cs-CZ"/>
              </w:rPr>
              <w:t xml:space="preserve">1044 </w:t>
            </w:r>
            <w:r>
              <w:rPr>
                <w:rFonts w:eastAsia="Times New Roman"/>
                <w:szCs w:val="24"/>
                <w:lang w:eastAsia="cs-CZ"/>
              </w:rPr>
              <w:t>§ </w:t>
            </w:r>
            <w:r w:rsidR="00EB3192" w:rsidRPr="00116077">
              <w:rPr>
                <w:rFonts w:eastAsia="Times New Roman"/>
                <w:szCs w:val="24"/>
                <w:lang w:eastAsia="cs-CZ"/>
              </w:rPr>
              <w:t xml:space="preserve">2 </w:t>
            </w:r>
            <w:r w:rsidR="00DA4DAE">
              <w:rPr>
                <w:rFonts w:eastAsia="Times New Roman"/>
                <w:szCs w:val="24"/>
                <w:lang w:eastAsia="cs-CZ"/>
              </w:rPr>
              <w:t>odst. </w:t>
            </w:r>
            <w:r w:rsidR="00EB3192" w:rsidRPr="00116077">
              <w:rPr>
                <w:rFonts w:eastAsia="Times New Roman"/>
                <w:szCs w:val="24"/>
                <w:lang w:eastAsia="cs-CZ"/>
              </w:rPr>
              <w:t xml:space="preserve">1, </w:t>
            </w:r>
            <w:r w:rsidR="009F272D">
              <w:rPr>
                <w:rFonts w:eastAsia="Times New Roman"/>
                <w:szCs w:val="24"/>
                <w:lang w:eastAsia="cs-CZ"/>
              </w:rPr>
              <w:t xml:space="preserve">tím samým suspendován </w:t>
            </w:r>
            <w:r>
              <w:rPr>
                <w:rFonts w:eastAsia="Times New Roman"/>
                <w:szCs w:val="24"/>
                <w:lang w:eastAsia="cs-CZ"/>
              </w:rPr>
              <w:t>z </w:t>
            </w:r>
            <w:r w:rsidR="00EB3192" w:rsidRPr="00116077">
              <w:rPr>
                <w:rFonts w:eastAsia="Times New Roman"/>
                <w:szCs w:val="24"/>
                <w:lang w:eastAsia="cs-CZ"/>
              </w:rPr>
              <w:t>přijatého svěcení.</w:t>
            </w:r>
          </w:p>
          <w:p w14:paraId="44582CCE" w14:textId="77777777" w:rsidR="0098775A" w:rsidRDefault="0098775A" w:rsidP="0098775A">
            <w:pPr>
              <w:rPr>
                <w:rFonts w:eastAsia="Times New Roman"/>
                <w:szCs w:val="24"/>
                <w:lang w:eastAsia="cs-CZ"/>
              </w:rPr>
            </w:pPr>
          </w:p>
          <w:p w14:paraId="05BBA625" w14:textId="77777777" w:rsidR="00E46D2F" w:rsidRPr="00116077" w:rsidRDefault="00871F60" w:rsidP="00CF05E4">
            <w:pPr>
              <w:rPr>
                <w:rFonts w:eastAsia="Times New Roman"/>
                <w:szCs w:val="24"/>
                <w:lang w:eastAsia="cs-CZ"/>
              </w:rPr>
            </w:pPr>
            <w:r>
              <w:rPr>
                <w:rFonts w:eastAsia="Times New Roman"/>
                <w:b/>
                <w:bCs/>
                <w:szCs w:val="24"/>
                <w:lang w:eastAsia="cs-CZ"/>
              </w:rPr>
              <w:t>Kán. </w:t>
            </w:r>
            <w:r w:rsidR="006A3C14" w:rsidRPr="00116077">
              <w:rPr>
                <w:rFonts w:eastAsia="Times New Roman"/>
                <w:b/>
                <w:bCs/>
                <w:szCs w:val="24"/>
                <w:lang w:eastAsia="cs-CZ"/>
              </w:rPr>
              <w:t>138</w:t>
            </w:r>
            <w:r w:rsidR="00EB3192" w:rsidRPr="00116077">
              <w:rPr>
                <w:rFonts w:eastAsia="Times New Roman"/>
                <w:b/>
                <w:bCs/>
                <w:szCs w:val="24"/>
                <w:lang w:eastAsia="cs-CZ"/>
              </w:rPr>
              <w:t>9</w:t>
            </w:r>
            <w:r w:rsidR="00EB3192" w:rsidRPr="00116077">
              <w:rPr>
                <w:rFonts w:eastAsia="Times New Roman"/>
                <w:szCs w:val="24"/>
                <w:lang w:eastAsia="cs-CZ"/>
              </w:rPr>
              <w:t xml:space="preserve"> – </w:t>
            </w:r>
            <w:r w:rsidR="006A3C14" w:rsidRPr="00116077">
              <w:rPr>
                <w:rFonts w:eastAsia="Times New Roman"/>
                <w:szCs w:val="24"/>
                <w:lang w:eastAsia="cs-CZ"/>
              </w:rPr>
              <w:t>Kdo kromě případů</w:t>
            </w:r>
            <w:r w:rsidR="00CF05E4">
              <w:rPr>
                <w:rFonts w:eastAsia="Times New Roman"/>
                <w:szCs w:val="24"/>
                <w:lang w:eastAsia="cs-CZ"/>
              </w:rPr>
              <w:t xml:space="preserve"> uvedených</w:t>
            </w:r>
            <w:r>
              <w:rPr>
                <w:rFonts w:eastAsia="Times New Roman"/>
                <w:szCs w:val="24"/>
                <w:lang w:eastAsia="cs-CZ"/>
              </w:rPr>
              <w:t xml:space="preserve"> v kán. </w:t>
            </w:r>
            <w:r w:rsidR="006A3C14" w:rsidRPr="00116077">
              <w:rPr>
                <w:rFonts w:eastAsia="Times New Roman"/>
                <w:szCs w:val="24"/>
                <w:lang w:eastAsia="cs-CZ"/>
              </w:rPr>
              <w:t>137</w:t>
            </w:r>
            <w:r w:rsidR="00EB3192" w:rsidRPr="00116077">
              <w:rPr>
                <w:rFonts w:eastAsia="Times New Roman"/>
                <w:szCs w:val="24"/>
                <w:lang w:eastAsia="cs-CZ"/>
              </w:rPr>
              <w:t>9</w:t>
            </w:r>
            <w:r w:rsidR="0098775A">
              <w:rPr>
                <w:rFonts w:eastAsia="Times New Roman"/>
                <w:szCs w:val="24"/>
                <w:lang w:eastAsia="cs-CZ"/>
              </w:rPr>
              <w:t xml:space="preserve"> až </w:t>
            </w:r>
            <w:r w:rsidR="006A3C14" w:rsidRPr="00116077">
              <w:rPr>
                <w:rFonts w:eastAsia="Times New Roman"/>
                <w:szCs w:val="24"/>
                <w:lang w:eastAsia="cs-CZ"/>
              </w:rPr>
              <w:t>138</w:t>
            </w:r>
            <w:r w:rsidR="00EB3192" w:rsidRPr="00116077">
              <w:rPr>
                <w:rFonts w:eastAsia="Times New Roman"/>
                <w:szCs w:val="24"/>
                <w:lang w:eastAsia="cs-CZ"/>
              </w:rPr>
              <w:t>8</w:t>
            </w:r>
            <w:r w:rsidR="006A3C14" w:rsidRPr="00116077">
              <w:rPr>
                <w:rFonts w:eastAsia="Times New Roman"/>
                <w:szCs w:val="24"/>
                <w:lang w:eastAsia="cs-CZ"/>
              </w:rPr>
              <w:t xml:space="preserve"> nezákonně vykonává kněžskou nebo jinou posvátnou službu, bude potrestán spravedlivým trestem</w:t>
            </w:r>
            <w:r w:rsidR="00EB3192" w:rsidRPr="00116077">
              <w:rPr>
                <w:rFonts w:eastAsia="Times New Roman"/>
                <w:szCs w:val="24"/>
                <w:lang w:eastAsia="cs-CZ"/>
              </w:rPr>
              <w:t xml:space="preserve">, </w:t>
            </w:r>
            <w:r w:rsidR="00611D32" w:rsidRPr="00116077">
              <w:rPr>
                <w:rFonts w:eastAsia="Times New Roman"/>
                <w:szCs w:val="24"/>
                <w:lang w:eastAsia="cs-CZ"/>
              </w:rPr>
              <w:t xml:space="preserve">nevyjímaje </w:t>
            </w:r>
            <w:r w:rsidR="00EB3192" w:rsidRPr="00116077">
              <w:rPr>
                <w:rFonts w:eastAsia="Times New Roman"/>
                <w:szCs w:val="24"/>
                <w:lang w:eastAsia="cs-CZ"/>
              </w:rPr>
              <w:t>nápravný trest.</w:t>
            </w:r>
          </w:p>
        </w:tc>
      </w:tr>
      <w:tr w:rsidR="00E46D2F" w:rsidRPr="00116077" w14:paraId="1B0CD56A"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EB3192" w:rsidRPr="006030C5" w14:paraId="72813559" w14:textId="77777777">
              <w:trPr>
                <w:trHeight w:val="236"/>
              </w:trPr>
              <w:tc>
                <w:tcPr>
                  <w:tcW w:w="0" w:type="auto"/>
                </w:tcPr>
                <w:p w14:paraId="074FE2EC" w14:textId="77777777" w:rsidR="00EB3192" w:rsidRPr="006030C5" w:rsidRDefault="00EB3192" w:rsidP="00EB3192">
                  <w:pPr>
                    <w:pStyle w:val="Default"/>
                    <w:jc w:val="center"/>
                    <w:rPr>
                      <w:lang w:val="la-Latn"/>
                    </w:rPr>
                  </w:pPr>
                  <w:r w:rsidRPr="006030C5">
                    <w:rPr>
                      <w:lang w:val="la-Latn"/>
                    </w:rPr>
                    <w:lastRenderedPageBreak/>
                    <w:t>TITULUS IV</w:t>
                  </w:r>
                </w:p>
                <w:p w14:paraId="1EC123A5" w14:textId="77777777" w:rsidR="00EB3192" w:rsidRPr="006030C5" w:rsidRDefault="00EB3192" w:rsidP="00EB3192">
                  <w:pPr>
                    <w:pStyle w:val="Default"/>
                    <w:jc w:val="center"/>
                    <w:rPr>
                      <w:lang w:val="la-Latn"/>
                    </w:rPr>
                  </w:pPr>
                  <w:r w:rsidRPr="006030C5">
                    <w:rPr>
                      <w:lang w:val="la-Latn"/>
                    </w:rPr>
                    <w:t>DE DELICTIS CONTRA BONAM FAMAM ET DE DELICTO FALSI</w:t>
                  </w:r>
                </w:p>
              </w:tc>
            </w:tr>
            <w:tr w:rsidR="00EB3192" w:rsidRPr="006030C5" w14:paraId="68B65783" w14:textId="77777777">
              <w:trPr>
                <w:trHeight w:val="369"/>
              </w:trPr>
              <w:tc>
                <w:tcPr>
                  <w:tcW w:w="0" w:type="auto"/>
                </w:tcPr>
                <w:p w14:paraId="61E89150" w14:textId="77777777" w:rsidR="00EB3192" w:rsidRPr="006030C5" w:rsidRDefault="00EB3192" w:rsidP="00EB3192">
                  <w:pPr>
                    <w:pStyle w:val="Default"/>
                    <w:rPr>
                      <w:b/>
                      <w:bCs/>
                      <w:lang w:val="la-Latn"/>
                    </w:rPr>
                  </w:pPr>
                </w:p>
                <w:p w14:paraId="321B9F2D" w14:textId="77777777" w:rsidR="00EB3192" w:rsidRPr="006030C5" w:rsidRDefault="00EB3192" w:rsidP="00EB3192">
                  <w:pPr>
                    <w:pStyle w:val="Default"/>
                    <w:rPr>
                      <w:lang w:val="la-Latn"/>
                    </w:rPr>
                  </w:pPr>
                  <w:r w:rsidRPr="006030C5">
                    <w:rPr>
                      <w:b/>
                      <w:bCs/>
                      <w:lang w:val="la-Latn"/>
                    </w:rPr>
                    <w:t xml:space="preserve">Can. 1390 - </w:t>
                  </w:r>
                  <w:r w:rsidR="00871F60">
                    <w:rPr>
                      <w:lang w:val="la-Latn"/>
                    </w:rPr>
                    <w:t>§ </w:t>
                  </w:r>
                  <w:r w:rsidRPr="006030C5">
                    <w:rPr>
                      <w:lang w:val="la-Latn"/>
                    </w:rPr>
                    <w:t xml:space="preserve">1. Qui confessarium de delicto, de quo in can. 1385, apud ecclesiasticum Superiorem falso denuntiat, in interdictum latae sententiae incurrit et, si clericus sit, etiam in suspensionem. </w:t>
                  </w:r>
                </w:p>
              </w:tc>
            </w:tr>
            <w:tr w:rsidR="00EB3192" w:rsidRPr="006030C5" w14:paraId="0BAA50EC" w14:textId="77777777">
              <w:trPr>
                <w:trHeight w:val="369"/>
              </w:trPr>
              <w:tc>
                <w:tcPr>
                  <w:tcW w:w="0" w:type="auto"/>
                </w:tcPr>
                <w:p w14:paraId="36483872" w14:textId="77777777" w:rsidR="00EB3192" w:rsidRPr="006030C5" w:rsidRDefault="00871F60" w:rsidP="00EB3192">
                  <w:pPr>
                    <w:pStyle w:val="Default"/>
                    <w:rPr>
                      <w:lang w:val="la-Latn"/>
                    </w:rPr>
                  </w:pPr>
                  <w:r>
                    <w:rPr>
                      <w:lang w:val="la-Latn"/>
                    </w:rPr>
                    <w:t>§ </w:t>
                  </w:r>
                  <w:r w:rsidR="00EB3192" w:rsidRPr="006030C5">
                    <w:rPr>
                      <w:lang w:val="la-Latn"/>
                    </w:rPr>
                    <w:t xml:space="preserve">2. Qui aliam ecclesiastico Superiori calumniosam praebet delicti denuntiationem, vel aliter alterius bonam famam illegitime laedit, </w:t>
                  </w:r>
                  <w:r w:rsidR="00EB3192" w:rsidRPr="006030C5">
                    <w:rPr>
                      <w:lang w:val="la-Latn"/>
                    </w:rPr>
                    <w:lastRenderedPageBreak/>
                    <w:t>iusta poena puniatur ad normam can. 1336, §</w:t>
                  </w:r>
                  <w:r>
                    <w:rPr>
                      <w:lang w:val="la-Latn"/>
                    </w:rPr>
                    <w:t>§ </w:t>
                  </w:r>
                  <w:r w:rsidR="00EB3192" w:rsidRPr="006030C5">
                    <w:rPr>
                      <w:lang w:val="la-Latn"/>
                    </w:rPr>
                    <w:t xml:space="preserve">2-4, cui praeterea censura addi potest. </w:t>
                  </w:r>
                </w:p>
              </w:tc>
            </w:tr>
            <w:tr w:rsidR="00EB3192" w:rsidRPr="006030C5" w14:paraId="351BD7CE" w14:textId="77777777">
              <w:trPr>
                <w:trHeight w:val="104"/>
              </w:trPr>
              <w:tc>
                <w:tcPr>
                  <w:tcW w:w="0" w:type="auto"/>
                </w:tcPr>
                <w:p w14:paraId="1FEF299B" w14:textId="77777777" w:rsidR="00EB3192" w:rsidRPr="006030C5" w:rsidRDefault="00871F60" w:rsidP="00EB3192">
                  <w:pPr>
                    <w:pStyle w:val="Default"/>
                    <w:rPr>
                      <w:lang w:val="la-Latn"/>
                    </w:rPr>
                  </w:pPr>
                  <w:r>
                    <w:rPr>
                      <w:lang w:val="la-Latn"/>
                    </w:rPr>
                    <w:lastRenderedPageBreak/>
                    <w:t>§ </w:t>
                  </w:r>
                  <w:r w:rsidR="00EB3192" w:rsidRPr="006030C5">
                    <w:rPr>
                      <w:lang w:val="la-Latn"/>
                    </w:rPr>
                    <w:t>3. Calumniator cogi debet etiam ad congruam satisfactionem praestandam.</w:t>
                  </w:r>
                </w:p>
              </w:tc>
            </w:tr>
            <w:tr w:rsidR="00EB3192" w:rsidRPr="006030C5" w14:paraId="5BA9384C" w14:textId="77777777">
              <w:trPr>
                <w:trHeight w:val="633"/>
              </w:trPr>
              <w:tc>
                <w:tcPr>
                  <w:tcW w:w="0" w:type="auto"/>
                </w:tcPr>
                <w:p w14:paraId="0832D208" w14:textId="77777777" w:rsidR="00EB3192" w:rsidRPr="006030C5" w:rsidRDefault="00EB3192" w:rsidP="00EB3192">
                  <w:pPr>
                    <w:pStyle w:val="Default"/>
                    <w:rPr>
                      <w:b/>
                      <w:bCs/>
                      <w:lang w:val="la-Latn"/>
                    </w:rPr>
                  </w:pPr>
                </w:p>
                <w:p w14:paraId="20B0285E" w14:textId="77777777" w:rsidR="00871F60" w:rsidRDefault="00EB3192" w:rsidP="00EB3192">
                  <w:pPr>
                    <w:pStyle w:val="Default"/>
                    <w:rPr>
                      <w:lang w:val="la-Latn"/>
                    </w:rPr>
                  </w:pPr>
                  <w:r w:rsidRPr="006030C5">
                    <w:rPr>
                      <w:b/>
                      <w:bCs/>
                      <w:lang w:val="la-Latn"/>
                    </w:rPr>
                    <w:t xml:space="preserve">Can. 1391 - </w:t>
                  </w:r>
                  <w:r w:rsidRPr="006030C5">
                    <w:rPr>
                      <w:lang w:val="la-Latn"/>
                    </w:rPr>
                    <w:t>Poenis de quibus in can. 1336, §</w:t>
                  </w:r>
                  <w:r w:rsidR="00871F60">
                    <w:rPr>
                      <w:lang w:val="la-Latn"/>
                    </w:rPr>
                    <w:t>§ </w:t>
                  </w:r>
                  <w:r w:rsidRPr="006030C5">
                    <w:rPr>
                      <w:lang w:val="la-Latn"/>
                    </w:rPr>
                    <w:t>2-4, pro delicti gravitate puniatur:</w:t>
                  </w:r>
                </w:p>
                <w:p w14:paraId="21095F1D" w14:textId="77777777" w:rsidR="00871F60" w:rsidRDefault="00EB3192" w:rsidP="00EB3192">
                  <w:pPr>
                    <w:pStyle w:val="Default"/>
                    <w:rPr>
                      <w:lang w:val="la-Latn"/>
                    </w:rPr>
                  </w:pPr>
                  <w:r w:rsidRPr="006030C5">
                    <w:rPr>
                      <w:lang w:val="la-Latn"/>
                    </w:rPr>
                    <w:t>1º qui ecclesiasticum documentum publicum falsum conficit, vel verum mutat, destruit, occultat, vel falso vel mutato utitur;</w:t>
                  </w:r>
                </w:p>
                <w:p w14:paraId="7F92A184" w14:textId="77777777" w:rsidR="00871F60" w:rsidRDefault="00EB3192" w:rsidP="00EB3192">
                  <w:pPr>
                    <w:pStyle w:val="Default"/>
                    <w:rPr>
                      <w:lang w:val="la-Latn"/>
                    </w:rPr>
                  </w:pPr>
                  <w:r w:rsidRPr="006030C5">
                    <w:rPr>
                      <w:lang w:val="la-Latn"/>
                    </w:rPr>
                    <w:t>2º qui alio falso vel mutato documento utitur in re ecclesiastica;</w:t>
                  </w:r>
                </w:p>
                <w:p w14:paraId="374B37D2" w14:textId="77777777" w:rsidR="00EB3192" w:rsidRPr="006030C5" w:rsidRDefault="00EB3192" w:rsidP="00EB3192">
                  <w:pPr>
                    <w:pStyle w:val="Default"/>
                    <w:rPr>
                      <w:lang w:val="la-Latn"/>
                    </w:rPr>
                  </w:pPr>
                  <w:r w:rsidRPr="006030C5">
                    <w:rPr>
                      <w:lang w:val="la-Latn"/>
                    </w:rPr>
                    <w:t xml:space="preserve">3º qui in publico ecclesiastico documento falsum asserit. </w:t>
                  </w:r>
                </w:p>
              </w:tc>
            </w:tr>
          </w:tbl>
          <w:p w14:paraId="05E1A09E" w14:textId="77777777" w:rsidR="00E46D2F" w:rsidRPr="006030C5" w:rsidRDefault="00E46D2F" w:rsidP="005F5FF5">
            <w:pPr>
              <w:pStyle w:val="Normlnweb"/>
              <w:spacing w:before="0" w:beforeAutospacing="0" w:after="0" w:afterAutospacing="0"/>
              <w:rPr>
                <w:lang w:val="la-Latn"/>
              </w:rPr>
            </w:pPr>
          </w:p>
        </w:tc>
        <w:tc>
          <w:tcPr>
            <w:tcW w:w="7371" w:type="dxa"/>
          </w:tcPr>
          <w:p w14:paraId="3BDB7B2E" w14:textId="77777777" w:rsidR="0098775A" w:rsidRDefault="00EB3192" w:rsidP="00EB3192">
            <w:pPr>
              <w:jc w:val="center"/>
              <w:rPr>
                <w:rFonts w:eastAsia="Times New Roman"/>
                <w:szCs w:val="24"/>
                <w:lang w:eastAsia="cs-CZ"/>
              </w:rPr>
            </w:pPr>
            <w:r w:rsidRPr="00116077">
              <w:rPr>
                <w:rFonts w:eastAsia="Times New Roman"/>
                <w:szCs w:val="24"/>
                <w:lang w:eastAsia="cs-CZ"/>
              </w:rPr>
              <w:lastRenderedPageBreak/>
              <w:t>STAŤ IV</w:t>
            </w:r>
          </w:p>
          <w:p w14:paraId="6E116CE0" w14:textId="77777777" w:rsidR="0098775A" w:rsidRDefault="00330321" w:rsidP="00EB3192">
            <w:pPr>
              <w:jc w:val="center"/>
              <w:rPr>
                <w:rFonts w:eastAsia="Times New Roman"/>
                <w:szCs w:val="24"/>
                <w:lang w:eastAsia="cs-CZ"/>
              </w:rPr>
            </w:pPr>
            <w:r w:rsidRPr="00116077">
              <w:rPr>
                <w:rFonts w:eastAsia="Times New Roman"/>
                <w:szCs w:val="24"/>
                <w:lang w:eastAsia="cs-CZ"/>
              </w:rPr>
              <w:t>TRESTNÉ ČINY PROTI DOBRÉ POVĚSTI</w:t>
            </w:r>
            <w:r>
              <w:rPr>
                <w:rFonts w:eastAsia="Times New Roman"/>
                <w:szCs w:val="24"/>
                <w:lang w:eastAsia="cs-CZ"/>
              </w:rPr>
              <w:t xml:space="preserve"> A TRESTNÝ ČIN FALŠOVÁNÍ</w:t>
            </w:r>
          </w:p>
          <w:p w14:paraId="2D8AAD0F" w14:textId="77777777" w:rsidR="0098775A" w:rsidRDefault="0098775A" w:rsidP="00EB3192">
            <w:pPr>
              <w:jc w:val="center"/>
              <w:rPr>
                <w:rFonts w:eastAsia="Times New Roman"/>
                <w:szCs w:val="24"/>
                <w:lang w:eastAsia="cs-CZ"/>
              </w:rPr>
            </w:pPr>
          </w:p>
          <w:p w14:paraId="3C1DF0A4" w14:textId="77777777" w:rsidR="0098775A" w:rsidRDefault="00871F60" w:rsidP="00EB3192">
            <w:pPr>
              <w:rPr>
                <w:rFonts w:eastAsia="Times New Roman"/>
                <w:szCs w:val="24"/>
                <w:lang w:eastAsia="cs-CZ"/>
              </w:rPr>
            </w:pPr>
            <w:r>
              <w:rPr>
                <w:rFonts w:eastAsia="Times New Roman"/>
                <w:b/>
                <w:bCs/>
                <w:szCs w:val="24"/>
                <w:lang w:eastAsia="cs-CZ"/>
              </w:rPr>
              <w:t>Kán. </w:t>
            </w:r>
            <w:r w:rsidR="00EB3192" w:rsidRPr="00116077">
              <w:rPr>
                <w:rFonts w:eastAsia="Times New Roman"/>
                <w:b/>
                <w:bCs/>
                <w:szCs w:val="24"/>
                <w:lang w:eastAsia="cs-CZ"/>
              </w:rPr>
              <w:t>1390</w:t>
            </w:r>
            <w:r w:rsidR="002D6E1E" w:rsidRPr="00116077">
              <w:rPr>
                <w:rFonts w:eastAsia="Times New Roman"/>
                <w:szCs w:val="24"/>
                <w:lang w:eastAsia="cs-CZ"/>
              </w:rPr>
              <w:t xml:space="preserve"> – </w:t>
            </w:r>
            <w:r>
              <w:rPr>
                <w:rFonts w:eastAsia="Times New Roman"/>
                <w:szCs w:val="24"/>
                <w:lang w:eastAsia="cs-CZ"/>
              </w:rPr>
              <w:t>§ </w:t>
            </w:r>
            <w:r w:rsidR="00EB3192" w:rsidRPr="00116077">
              <w:rPr>
                <w:rFonts w:eastAsia="Times New Roman"/>
                <w:szCs w:val="24"/>
                <w:lang w:eastAsia="cs-CZ"/>
              </w:rPr>
              <w:t xml:space="preserve">1. Kdo nepravdivě </w:t>
            </w:r>
            <w:r w:rsidR="009F272D">
              <w:rPr>
                <w:rFonts w:eastAsia="Times New Roman"/>
                <w:szCs w:val="24"/>
                <w:lang w:eastAsia="cs-CZ"/>
              </w:rPr>
              <w:t xml:space="preserve">obvinil </w:t>
            </w:r>
            <w:r w:rsidR="003D74F9" w:rsidRPr="00116077">
              <w:rPr>
                <w:rFonts w:eastAsia="Times New Roman"/>
                <w:szCs w:val="24"/>
                <w:lang w:eastAsia="cs-CZ"/>
              </w:rPr>
              <w:t>zpovědníka</w:t>
            </w:r>
            <w:r w:rsidR="003D74F9">
              <w:rPr>
                <w:rFonts w:eastAsia="Times New Roman"/>
                <w:szCs w:val="24"/>
                <w:lang w:eastAsia="cs-CZ"/>
              </w:rPr>
              <w:t xml:space="preserve"> </w:t>
            </w:r>
            <w:r>
              <w:rPr>
                <w:rFonts w:eastAsia="Times New Roman"/>
                <w:szCs w:val="24"/>
                <w:lang w:eastAsia="cs-CZ"/>
              </w:rPr>
              <w:t>u </w:t>
            </w:r>
            <w:r w:rsidR="00EB3192" w:rsidRPr="00116077">
              <w:rPr>
                <w:rFonts w:eastAsia="Times New Roman"/>
                <w:szCs w:val="24"/>
                <w:lang w:eastAsia="cs-CZ"/>
              </w:rPr>
              <w:t xml:space="preserve">církevního představeného, že spáchal </w:t>
            </w:r>
            <w:r w:rsidR="000615A4">
              <w:rPr>
                <w:rFonts w:eastAsia="Times New Roman"/>
                <w:szCs w:val="24"/>
                <w:lang w:eastAsia="cs-CZ"/>
              </w:rPr>
              <w:t>trestný čin</w:t>
            </w:r>
            <w:r w:rsidR="00CF05E4">
              <w:rPr>
                <w:rFonts w:eastAsia="Times New Roman"/>
                <w:szCs w:val="24"/>
                <w:lang w:eastAsia="cs-CZ"/>
              </w:rPr>
              <w:t xml:space="preserve"> uvedený</w:t>
            </w:r>
            <w:r>
              <w:rPr>
                <w:rFonts w:eastAsia="Times New Roman"/>
                <w:szCs w:val="24"/>
                <w:lang w:eastAsia="cs-CZ"/>
              </w:rPr>
              <w:t xml:space="preserve"> v kán. </w:t>
            </w:r>
            <w:r w:rsidR="00EB3192" w:rsidRPr="00116077">
              <w:rPr>
                <w:rFonts w:eastAsia="Times New Roman"/>
                <w:szCs w:val="24"/>
                <w:lang w:eastAsia="cs-CZ"/>
              </w:rPr>
              <w:t>138</w:t>
            </w:r>
            <w:r w:rsidR="002D6E1E" w:rsidRPr="00116077">
              <w:rPr>
                <w:rFonts w:eastAsia="Times New Roman"/>
                <w:szCs w:val="24"/>
                <w:lang w:eastAsia="cs-CZ"/>
              </w:rPr>
              <w:t>5</w:t>
            </w:r>
            <w:r w:rsidR="00EB3192" w:rsidRPr="00116077">
              <w:rPr>
                <w:rFonts w:eastAsia="Times New Roman"/>
                <w:szCs w:val="24"/>
                <w:lang w:eastAsia="cs-CZ"/>
              </w:rPr>
              <w:t xml:space="preserve">, upadá do </w:t>
            </w:r>
            <w:r w:rsidR="002D6E1E" w:rsidRPr="00116077">
              <w:rPr>
                <w:rFonts w:eastAsia="Times New Roman"/>
                <w:szCs w:val="24"/>
                <w:lang w:eastAsia="cs-CZ"/>
              </w:rPr>
              <w:t xml:space="preserve">samočinného </w:t>
            </w:r>
            <w:r w:rsidR="00EB3192" w:rsidRPr="00116077">
              <w:rPr>
                <w:rFonts w:eastAsia="Times New Roman"/>
                <w:szCs w:val="24"/>
                <w:lang w:eastAsia="cs-CZ"/>
              </w:rPr>
              <w:t>interdiktu,</w:t>
            </w:r>
            <w:r>
              <w:rPr>
                <w:rFonts w:eastAsia="Times New Roman"/>
                <w:szCs w:val="24"/>
                <w:lang w:eastAsia="cs-CZ"/>
              </w:rPr>
              <w:t xml:space="preserve"> a </w:t>
            </w:r>
            <w:r w:rsidR="00EB3192" w:rsidRPr="00116077">
              <w:rPr>
                <w:rFonts w:eastAsia="Times New Roman"/>
                <w:szCs w:val="24"/>
                <w:lang w:eastAsia="cs-CZ"/>
              </w:rPr>
              <w:t xml:space="preserve">jestliže je </w:t>
            </w:r>
            <w:r w:rsidR="002D6E1E" w:rsidRPr="00116077">
              <w:rPr>
                <w:rFonts w:eastAsia="Times New Roman"/>
                <w:szCs w:val="24"/>
                <w:lang w:eastAsia="cs-CZ"/>
              </w:rPr>
              <w:t>klerikem</w:t>
            </w:r>
            <w:r w:rsidR="00EB3192" w:rsidRPr="00116077">
              <w:rPr>
                <w:rFonts w:eastAsia="Times New Roman"/>
                <w:szCs w:val="24"/>
                <w:lang w:eastAsia="cs-CZ"/>
              </w:rPr>
              <w:t xml:space="preserve">, </w:t>
            </w:r>
            <w:r w:rsidR="00C45D12">
              <w:rPr>
                <w:rFonts w:eastAsia="Times New Roman"/>
                <w:szCs w:val="24"/>
                <w:lang w:eastAsia="cs-CZ"/>
              </w:rPr>
              <w:t>také</w:t>
            </w:r>
            <w:r w:rsidR="00EB3192" w:rsidRPr="00116077">
              <w:rPr>
                <w:rFonts w:eastAsia="Times New Roman"/>
                <w:szCs w:val="24"/>
                <w:lang w:eastAsia="cs-CZ"/>
              </w:rPr>
              <w:t xml:space="preserve"> do suspenze.</w:t>
            </w:r>
          </w:p>
          <w:p w14:paraId="63A59566" w14:textId="77777777" w:rsidR="0098775A" w:rsidRDefault="00871F60" w:rsidP="00EB3192">
            <w:pPr>
              <w:rPr>
                <w:rFonts w:eastAsia="Times New Roman"/>
                <w:szCs w:val="24"/>
                <w:lang w:eastAsia="cs-CZ"/>
              </w:rPr>
            </w:pPr>
            <w:r>
              <w:rPr>
                <w:rFonts w:eastAsia="Times New Roman"/>
                <w:szCs w:val="24"/>
                <w:lang w:eastAsia="cs-CZ"/>
              </w:rPr>
              <w:t>§ </w:t>
            </w:r>
            <w:r w:rsidR="00EB3192" w:rsidRPr="00116077">
              <w:rPr>
                <w:rFonts w:eastAsia="Times New Roman"/>
                <w:szCs w:val="24"/>
                <w:lang w:eastAsia="cs-CZ"/>
              </w:rPr>
              <w:t>2. Kdo učiní</w:t>
            </w:r>
            <w:r>
              <w:rPr>
                <w:rFonts w:eastAsia="Times New Roman"/>
                <w:szCs w:val="24"/>
                <w:lang w:eastAsia="cs-CZ"/>
              </w:rPr>
              <w:t xml:space="preserve"> u </w:t>
            </w:r>
            <w:r w:rsidR="00EB3192" w:rsidRPr="00116077">
              <w:rPr>
                <w:rFonts w:eastAsia="Times New Roman"/>
                <w:szCs w:val="24"/>
                <w:lang w:eastAsia="cs-CZ"/>
              </w:rPr>
              <w:t xml:space="preserve">církevního představeného jiné pomlouvačné </w:t>
            </w:r>
            <w:r w:rsidR="00CF05E4">
              <w:rPr>
                <w:rFonts w:eastAsia="Times New Roman"/>
                <w:szCs w:val="24"/>
                <w:lang w:eastAsia="cs-CZ"/>
              </w:rPr>
              <w:t>nařčení</w:t>
            </w:r>
            <w:r w:rsidR="00CF05E4" w:rsidRPr="00116077">
              <w:rPr>
                <w:rFonts w:eastAsia="Times New Roman"/>
                <w:szCs w:val="24"/>
                <w:lang w:eastAsia="cs-CZ"/>
              </w:rPr>
              <w:t xml:space="preserve"> </w:t>
            </w:r>
            <w:r w:rsidR="00CF05E4">
              <w:rPr>
                <w:rFonts w:eastAsia="Times New Roman"/>
                <w:szCs w:val="24"/>
                <w:lang w:eastAsia="cs-CZ"/>
              </w:rPr>
              <w:t>z </w:t>
            </w:r>
            <w:r w:rsidR="002D6E1E" w:rsidRPr="00116077">
              <w:rPr>
                <w:rFonts w:eastAsia="Times New Roman"/>
                <w:szCs w:val="24"/>
                <w:lang w:eastAsia="cs-CZ"/>
              </w:rPr>
              <w:t xml:space="preserve">trestného </w:t>
            </w:r>
            <w:r w:rsidR="00EB3192" w:rsidRPr="00116077">
              <w:rPr>
                <w:rFonts w:eastAsia="Times New Roman"/>
                <w:szCs w:val="24"/>
                <w:lang w:eastAsia="cs-CZ"/>
              </w:rPr>
              <w:t xml:space="preserve">činu nebo jinak </w:t>
            </w:r>
            <w:r w:rsidR="002D6E1E" w:rsidRPr="00116077">
              <w:rPr>
                <w:rFonts w:eastAsia="Times New Roman"/>
                <w:szCs w:val="24"/>
                <w:lang w:eastAsia="cs-CZ"/>
              </w:rPr>
              <w:t xml:space="preserve">neoprávněně </w:t>
            </w:r>
            <w:r w:rsidR="00EB3192" w:rsidRPr="00116077">
              <w:rPr>
                <w:rFonts w:eastAsia="Times New Roman"/>
                <w:szCs w:val="24"/>
                <w:lang w:eastAsia="cs-CZ"/>
              </w:rPr>
              <w:t xml:space="preserve">poškodí dobrou pověst jiného, </w:t>
            </w:r>
            <w:r w:rsidR="002D6E1E" w:rsidRPr="00116077">
              <w:rPr>
                <w:rFonts w:eastAsia="Times New Roman"/>
                <w:szCs w:val="24"/>
                <w:lang w:eastAsia="cs-CZ"/>
              </w:rPr>
              <w:lastRenderedPageBreak/>
              <w:t xml:space="preserve">bude </w:t>
            </w:r>
            <w:r w:rsidR="00EB3192" w:rsidRPr="00116077">
              <w:rPr>
                <w:rFonts w:eastAsia="Times New Roman"/>
                <w:szCs w:val="24"/>
                <w:lang w:eastAsia="cs-CZ"/>
              </w:rPr>
              <w:t>potrestán spravedlivým trestem</w:t>
            </w:r>
            <w:r w:rsidR="00C45D12">
              <w:rPr>
                <w:rFonts w:eastAsia="Times New Roman"/>
                <w:szCs w:val="24"/>
                <w:lang w:eastAsia="cs-CZ"/>
              </w:rPr>
              <w:t xml:space="preserve"> podle </w:t>
            </w:r>
            <w:r>
              <w:rPr>
                <w:rFonts w:eastAsia="Times New Roman"/>
                <w:szCs w:val="24"/>
                <w:lang w:eastAsia="cs-CZ"/>
              </w:rPr>
              <w:t>kán. </w:t>
            </w:r>
            <w:r w:rsidR="0098775A" w:rsidRPr="00116077">
              <w:rPr>
                <w:szCs w:val="24"/>
              </w:rPr>
              <w:t xml:space="preserve">1336 </w:t>
            </w:r>
            <w:r>
              <w:rPr>
                <w:szCs w:val="24"/>
              </w:rPr>
              <w:t>§ </w:t>
            </w:r>
            <w:r w:rsidR="0098775A" w:rsidRPr="00116077">
              <w:rPr>
                <w:szCs w:val="24"/>
              </w:rPr>
              <w:t>2</w:t>
            </w:r>
            <w:r w:rsidR="0098775A">
              <w:rPr>
                <w:szCs w:val="24"/>
              </w:rPr>
              <w:t xml:space="preserve"> až </w:t>
            </w:r>
            <w:r w:rsidR="0098775A" w:rsidRPr="00116077">
              <w:rPr>
                <w:szCs w:val="24"/>
              </w:rPr>
              <w:t>4</w:t>
            </w:r>
            <w:r w:rsidR="00EB3192" w:rsidRPr="00116077">
              <w:rPr>
                <w:rFonts w:eastAsia="Times New Roman"/>
                <w:szCs w:val="24"/>
                <w:lang w:eastAsia="cs-CZ"/>
              </w:rPr>
              <w:t>,</w:t>
            </w:r>
            <w:r>
              <w:rPr>
                <w:rFonts w:eastAsia="Times New Roman"/>
                <w:szCs w:val="24"/>
                <w:lang w:eastAsia="cs-CZ"/>
              </w:rPr>
              <w:t xml:space="preserve"> k </w:t>
            </w:r>
            <w:r w:rsidR="002D6E1E" w:rsidRPr="00116077">
              <w:rPr>
                <w:rFonts w:eastAsia="Times New Roman"/>
                <w:szCs w:val="24"/>
                <w:lang w:eastAsia="cs-CZ"/>
              </w:rPr>
              <w:t xml:space="preserve">němuž lze připojit nápravný </w:t>
            </w:r>
            <w:r w:rsidR="00EB3192" w:rsidRPr="00116077">
              <w:rPr>
                <w:rFonts w:eastAsia="Times New Roman"/>
                <w:szCs w:val="24"/>
                <w:lang w:eastAsia="cs-CZ"/>
              </w:rPr>
              <w:t>trest.</w:t>
            </w:r>
          </w:p>
          <w:p w14:paraId="62615161" w14:textId="77777777" w:rsidR="00EB3192" w:rsidRPr="00116077" w:rsidRDefault="00871F60" w:rsidP="00EB3192">
            <w:pPr>
              <w:rPr>
                <w:rFonts w:eastAsia="Times New Roman"/>
                <w:szCs w:val="24"/>
                <w:lang w:eastAsia="cs-CZ"/>
              </w:rPr>
            </w:pPr>
            <w:r>
              <w:rPr>
                <w:rFonts w:eastAsia="Times New Roman"/>
                <w:szCs w:val="24"/>
                <w:lang w:eastAsia="cs-CZ"/>
              </w:rPr>
              <w:t>§ </w:t>
            </w:r>
            <w:r w:rsidR="00EB3192" w:rsidRPr="00116077">
              <w:rPr>
                <w:rFonts w:eastAsia="Times New Roman"/>
                <w:szCs w:val="24"/>
                <w:lang w:eastAsia="cs-CZ"/>
              </w:rPr>
              <w:t xml:space="preserve">3. Původce pomluvy </w:t>
            </w:r>
            <w:r w:rsidR="006C1FC9">
              <w:rPr>
                <w:rFonts w:eastAsia="Times New Roman"/>
                <w:szCs w:val="24"/>
                <w:lang w:eastAsia="cs-CZ"/>
              </w:rPr>
              <w:t>má</w:t>
            </w:r>
            <w:r w:rsidR="006C1FC9" w:rsidRPr="00116077">
              <w:rPr>
                <w:rFonts w:eastAsia="Times New Roman"/>
                <w:szCs w:val="24"/>
                <w:lang w:eastAsia="cs-CZ"/>
              </w:rPr>
              <w:t xml:space="preserve"> </w:t>
            </w:r>
            <w:r w:rsidR="00EB3192" w:rsidRPr="00116077">
              <w:rPr>
                <w:rFonts w:eastAsia="Times New Roman"/>
                <w:szCs w:val="24"/>
                <w:lang w:eastAsia="cs-CZ"/>
              </w:rPr>
              <w:t xml:space="preserve">být také </w:t>
            </w:r>
            <w:r w:rsidR="00AC4DA9" w:rsidRPr="00116077">
              <w:rPr>
                <w:rFonts w:eastAsia="Times New Roman"/>
                <w:szCs w:val="24"/>
                <w:lang w:eastAsia="cs-CZ"/>
              </w:rPr>
              <w:t>při</w:t>
            </w:r>
            <w:r w:rsidR="00EB3192" w:rsidRPr="00116077">
              <w:rPr>
                <w:rFonts w:eastAsia="Times New Roman"/>
                <w:szCs w:val="24"/>
                <w:lang w:eastAsia="cs-CZ"/>
              </w:rPr>
              <w:t>nucen</w:t>
            </w:r>
            <w:r>
              <w:rPr>
                <w:rFonts w:eastAsia="Times New Roman"/>
                <w:szCs w:val="24"/>
                <w:lang w:eastAsia="cs-CZ"/>
              </w:rPr>
              <w:t xml:space="preserve"> k </w:t>
            </w:r>
            <w:r w:rsidR="00EB3192" w:rsidRPr="00116077">
              <w:rPr>
                <w:rFonts w:eastAsia="Times New Roman"/>
                <w:szCs w:val="24"/>
                <w:lang w:eastAsia="cs-CZ"/>
              </w:rPr>
              <w:t>poskytnutí přiměřeného zadostiučinění.</w:t>
            </w:r>
          </w:p>
          <w:p w14:paraId="4A7BE296" w14:textId="77777777" w:rsidR="0098775A" w:rsidRPr="00116077" w:rsidRDefault="0098775A" w:rsidP="002D6E1E">
            <w:pPr>
              <w:rPr>
                <w:rFonts w:eastAsia="Times New Roman"/>
                <w:b/>
                <w:bCs/>
                <w:szCs w:val="24"/>
                <w:lang w:eastAsia="cs-CZ"/>
              </w:rPr>
            </w:pPr>
          </w:p>
          <w:p w14:paraId="0DB060FF" w14:textId="77777777" w:rsidR="0098775A" w:rsidRDefault="00871F60" w:rsidP="002D6E1E">
            <w:pPr>
              <w:rPr>
                <w:rFonts w:eastAsia="Times New Roman"/>
                <w:szCs w:val="24"/>
                <w:lang w:eastAsia="cs-CZ"/>
              </w:rPr>
            </w:pPr>
            <w:r>
              <w:rPr>
                <w:rFonts w:eastAsia="Times New Roman"/>
                <w:b/>
                <w:bCs/>
                <w:szCs w:val="24"/>
                <w:lang w:eastAsia="cs-CZ"/>
              </w:rPr>
              <w:t>Kán. </w:t>
            </w:r>
            <w:r w:rsidR="00EB3192" w:rsidRPr="00116077">
              <w:rPr>
                <w:rFonts w:eastAsia="Times New Roman"/>
                <w:b/>
                <w:bCs/>
                <w:szCs w:val="24"/>
                <w:lang w:eastAsia="cs-CZ"/>
              </w:rPr>
              <w:t>1391</w:t>
            </w:r>
            <w:r w:rsidR="002D6E1E" w:rsidRPr="00116077">
              <w:rPr>
                <w:rFonts w:eastAsia="Times New Roman"/>
                <w:szCs w:val="24"/>
                <w:lang w:eastAsia="cs-CZ"/>
              </w:rPr>
              <w:t xml:space="preserve"> – T</w:t>
            </w:r>
            <w:r w:rsidR="00EB3192" w:rsidRPr="00116077">
              <w:rPr>
                <w:rFonts w:eastAsia="Times New Roman"/>
                <w:szCs w:val="24"/>
                <w:lang w:eastAsia="cs-CZ"/>
              </w:rPr>
              <w:t>rest</w:t>
            </w:r>
            <w:r w:rsidR="00BD6EF1">
              <w:rPr>
                <w:rFonts w:eastAsia="Times New Roman"/>
                <w:szCs w:val="24"/>
                <w:lang w:eastAsia="cs-CZ"/>
              </w:rPr>
              <w:t>y</w:t>
            </w:r>
            <w:r>
              <w:rPr>
                <w:rFonts w:eastAsia="Times New Roman"/>
                <w:szCs w:val="24"/>
                <w:lang w:eastAsia="cs-CZ"/>
              </w:rPr>
              <w:t xml:space="preserve"> </w:t>
            </w:r>
            <w:r w:rsidR="00CF05E4">
              <w:rPr>
                <w:rFonts w:eastAsia="Times New Roman"/>
                <w:szCs w:val="24"/>
                <w:lang w:eastAsia="cs-CZ"/>
              </w:rPr>
              <w:t xml:space="preserve">uvedenými </w:t>
            </w:r>
            <w:r>
              <w:rPr>
                <w:rFonts w:eastAsia="Times New Roman"/>
                <w:szCs w:val="24"/>
                <w:lang w:eastAsia="cs-CZ"/>
              </w:rPr>
              <w:t>v kán. </w:t>
            </w:r>
            <w:r w:rsidR="0098775A">
              <w:rPr>
                <w:rFonts w:eastAsia="Times New Roman"/>
                <w:szCs w:val="24"/>
                <w:lang w:eastAsia="cs-CZ"/>
              </w:rPr>
              <w:t xml:space="preserve">1336 </w:t>
            </w:r>
            <w:r>
              <w:rPr>
                <w:rFonts w:eastAsia="Times New Roman"/>
                <w:szCs w:val="24"/>
                <w:lang w:eastAsia="cs-CZ"/>
              </w:rPr>
              <w:t>§ </w:t>
            </w:r>
            <w:r w:rsidR="0098775A">
              <w:rPr>
                <w:rFonts w:eastAsia="Times New Roman"/>
                <w:szCs w:val="24"/>
                <w:lang w:eastAsia="cs-CZ"/>
              </w:rPr>
              <w:t>2 až 4</w:t>
            </w:r>
            <w:r w:rsidR="00EB3192" w:rsidRPr="00116077">
              <w:rPr>
                <w:rFonts w:eastAsia="Times New Roman"/>
                <w:szCs w:val="24"/>
                <w:lang w:eastAsia="cs-CZ"/>
              </w:rPr>
              <w:t xml:space="preserve"> </w:t>
            </w:r>
            <w:r w:rsidR="002D6E1E" w:rsidRPr="00116077">
              <w:rPr>
                <w:rFonts w:eastAsia="Times New Roman"/>
                <w:szCs w:val="24"/>
                <w:lang w:eastAsia="cs-CZ"/>
              </w:rPr>
              <w:t xml:space="preserve">bude </w:t>
            </w:r>
            <w:r w:rsidR="00EB3192" w:rsidRPr="00116077">
              <w:rPr>
                <w:rFonts w:eastAsia="Times New Roman"/>
                <w:szCs w:val="24"/>
                <w:lang w:eastAsia="cs-CZ"/>
              </w:rPr>
              <w:t xml:space="preserve">podle závažnosti </w:t>
            </w:r>
            <w:r w:rsidR="00254FC9">
              <w:rPr>
                <w:rFonts w:eastAsia="Times New Roman"/>
                <w:szCs w:val="24"/>
                <w:lang w:eastAsia="cs-CZ"/>
              </w:rPr>
              <w:t>skutku</w:t>
            </w:r>
            <w:r w:rsidR="00CF05E4" w:rsidRPr="00116077">
              <w:rPr>
                <w:rFonts w:eastAsia="Times New Roman"/>
                <w:szCs w:val="24"/>
                <w:lang w:eastAsia="cs-CZ"/>
              </w:rPr>
              <w:t xml:space="preserve"> </w:t>
            </w:r>
            <w:r w:rsidR="00EB3192" w:rsidRPr="00116077">
              <w:rPr>
                <w:rFonts w:eastAsia="Times New Roman"/>
                <w:szCs w:val="24"/>
                <w:lang w:eastAsia="cs-CZ"/>
              </w:rPr>
              <w:t>potrestán:</w:t>
            </w:r>
          </w:p>
          <w:p w14:paraId="4285DB92" w14:textId="77777777" w:rsidR="0098775A" w:rsidRDefault="00EB3192" w:rsidP="002D6E1E">
            <w:pPr>
              <w:rPr>
                <w:rFonts w:eastAsia="Times New Roman"/>
                <w:szCs w:val="24"/>
                <w:lang w:eastAsia="cs-CZ"/>
              </w:rPr>
            </w:pPr>
            <w:r w:rsidRPr="00116077">
              <w:rPr>
                <w:rFonts w:eastAsia="Times New Roman"/>
                <w:szCs w:val="24"/>
                <w:lang w:eastAsia="cs-CZ"/>
              </w:rPr>
              <w:t xml:space="preserve">1. kdo padělá, </w:t>
            </w:r>
            <w:r w:rsidR="00CF05E4">
              <w:rPr>
                <w:rFonts w:eastAsia="Times New Roman"/>
                <w:szCs w:val="24"/>
                <w:lang w:eastAsia="cs-CZ"/>
              </w:rPr>
              <w:t>po</w:t>
            </w:r>
            <w:r w:rsidRPr="00116077">
              <w:rPr>
                <w:rFonts w:eastAsia="Times New Roman"/>
                <w:szCs w:val="24"/>
                <w:lang w:eastAsia="cs-CZ"/>
              </w:rPr>
              <w:t xml:space="preserve">změní, zničí nebo zatají </w:t>
            </w:r>
            <w:r w:rsidR="002D6E1E" w:rsidRPr="00116077">
              <w:rPr>
                <w:rFonts w:eastAsia="Times New Roman"/>
                <w:szCs w:val="24"/>
                <w:lang w:eastAsia="cs-CZ"/>
              </w:rPr>
              <w:t xml:space="preserve">veřejnou </w:t>
            </w:r>
            <w:r w:rsidRPr="00116077">
              <w:rPr>
                <w:rFonts w:eastAsia="Times New Roman"/>
                <w:szCs w:val="24"/>
                <w:lang w:eastAsia="cs-CZ"/>
              </w:rPr>
              <w:t xml:space="preserve">církevní listinu nebo použije padělané nebo </w:t>
            </w:r>
            <w:r w:rsidR="00CF05E4">
              <w:rPr>
                <w:rFonts w:eastAsia="Times New Roman"/>
                <w:szCs w:val="24"/>
                <w:lang w:eastAsia="cs-CZ"/>
              </w:rPr>
              <w:t>po</w:t>
            </w:r>
            <w:r w:rsidRPr="00116077">
              <w:rPr>
                <w:rFonts w:eastAsia="Times New Roman"/>
                <w:szCs w:val="24"/>
                <w:lang w:eastAsia="cs-CZ"/>
              </w:rPr>
              <w:t>změněné</w:t>
            </w:r>
            <w:r w:rsidR="002D6E1E" w:rsidRPr="00116077">
              <w:rPr>
                <w:rFonts w:eastAsia="Times New Roman"/>
                <w:szCs w:val="24"/>
                <w:lang w:eastAsia="cs-CZ"/>
              </w:rPr>
              <w:t xml:space="preserve"> dokumenty</w:t>
            </w:r>
            <w:r w:rsidRPr="00116077">
              <w:rPr>
                <w:rFonts w:eastAsia="Times New Roman"/>
                <w:szCs w:val="24"/>
                <w:lang w:eastAsia="cs-CZ"/>
              </w:rPr>
              <w:t>;</w:t>
            </w:r>
          </w:p>
          <w:p w14:paraId="24454E13" w14:textId="77777777" w:rsidR="0098775A" w:rsidRDefault="00EB3192" w:rsidP="002D6E1E">
            <w:pPr>
              <w:rPr>
                <w:rFonts w:eastAsia="Times New Roman"/>
                <w:szCs w:val="24"/>
                <w:lang w:eastAsia="cs-CZ"/>
              </w:rPr>
            </w:pPr>
            <w:r w:rsidRPr="00116077">
              <w:rPr>
                <w:rFonts w:eastAsia="Times New Roman"/>
                <w:szCs w:val="24"/>
                <w:lang w:eastAsia="cs-CZ"/>
              </w:rPr>
              <w:t>2. kdo</w:t>
            </w:r>
            <w:r w:rsidR="00871F60">
              <w:rPr>
                <w:rFonts w:eastAsia="Times New Roman"/>
                <w:szCs w:val="24"/>
                <w:lang w:eastAsia="cs-CZ"/>
              </w:rPr>
              <w:t xml:space="preserve"> v </w:t>
            </w:r>
            <w:r w:rsidRPr="00116077">
              <w:rPr>
                <w:rFonts w:eastAsia="Times New Roman"/>
                <w:szCs w:val="24"/>
                <w:lang w:eastAsia="cs-CZ"/>
              </w:rPr>
              <w:t xml:space="preserve">církevní záležitosti použije jiné padělané nebo </w:t>
            </w:r>
            <w:r w:rsidR="00CF05E4">
              <w:rPr>
                <w:rFonts w:eastAsia="Times New Roman"/>
                <w:szCs w:val="24"/>
                <w:lang w:eastAsia="cs-CZ"/>
              </w:rPr>
              <w:t>po</w:t>
            </w:r>
            <w:r w:rsidRPr="00116077">
              <w:rPr>
                <w:rFonts w:eastAsia="Times New Roman"/>
                <w:szCs w:val="24"/>
                <w:lang w:eastAsia="cs-CZ"/>
              </w:rPr>
              <w:t>změněné listiny;</w:t>
            </w:r>
          </w:p>
          <w:p w14:paraId="11D1072C" w14:textId="77777777" w:rsidR="00E46D2F" w:rsidRPr="00116077" w:rsidRDefault="00EB3192" w:rsidP="002D6E1E">
            <w:pPr>
              <w:rPr>
                <w:szCs w:val="24"/>
              </w:rPr>
            </w:pPr>
            <w:r w:rsidRPr="00116077">
              <w:rPr>
                <w:rFonts w:eastAsia="Times New Roman"/>
                <w:szCs w:val="24"/>
                <w:lang w:eastAsia="cs-CZ"/>
              </w:rPr>
              <w:t>3. kdo ve veřejné církevní listině uvede nepravdu.</w:t>
            </w:r>
          </w:p>
        </w:tc>
      </w:tr>
      <w:tr w:rsidR="00E46D2F" w:rsidRPr="00116077" w14:paraId="6D598BC6"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4D07CB" w:rsidRPr="006030C5" w14:paraId="020F3912" w14:textId="77777777">
              <w:trPr>
                <w:trHeight w:val="237"/>
              </w:trPr>
              <w:tc>
                <w:tcPr>
                  <w:tcW w:w="0" w:type="auto"/>
                </w:tcPr>
                <w:p w14:paraId="56640059" w14:textId="77777777" w:rsidR="004D07CB" w:rsidRPr="006030C5" w:rsidRDefault="004D07CB" w:rsidP="004D07CB">
                  <w:pPr>
                    <w:pStyle w:val="Default"/>
                    <w:jc w:val="center"/>
                    <w:rPr>
                      <w:lang w:val="la-Latn"/>
                    </w:rPr>
                  </w:pPr>
                  <w:r w:rsidRPr="006030C5">
                    <w:rPr>
                      <w:lang w:val="la-Latn"/>
                    </w:rPr>
                    <w:lastRenderedPageBreak/>
                    <w:t>TITULUS V</w:t>
                  </w:r>
                </w:p>
                <w:p w14:paraId="556E430D" w14:textId="77777777" w:rsidR="004D07CB" w:rsidRPr="006030C5" w:rsidRDefault="004D07CB" w:rsidP="004D07CB">
                  <w:pPr>
                    <w:pStyle w:val="Default"/>
                    <w:jc w:val="center"/>
                    <w:rPr>
                      <w:lang w:val="la-Latn"/>
                    </w:rPr>
                  </w:pPr>
                  <w:r w:rsidRPr="006030C5">
                    <w:rPr>
                      <w:lang w:val="la-Latn"/>
                    </w:rPr>
                    <w:t>DE DELICTIS CONTRA SPECIALES OBLIGATIONES</w:t>
                  </w:r>
                </w:p>
              </w:tc>
            </w:tr>
            <w:tr w:rsidR="004D07CB" w:rsidRPr="006030C5" w14:paraId="767F6E9B" w14:textId="77777777">
              <w:trPr>
                <w:trHeight w:val="501"/>
              </w:trPr>
              <w:tc>
                <w:tcPr>
                  <w:tcW w:w="0" w:type="auto"/>
                </w:tcPr>
                <w:p w14:paraId="1D0D17DF" w14:textId="77777777" w:rsidR="004D07CB" w:rsidRPr="006030C5" w:rsidRDefault="004D07CB" w:rsidP="004D07CB">
                  <w:pPr>
                    <w:pStyle w:val="Default"/>
                    <w:rPr>
                      <w:b/>
                      <w:bCs/>
                      <w:lang w:val="la-Latn"/>
                    </w:rPr>
                  </w:pPr>
                </w:p>
                <w:p w14:paraId="1A597F90" w14:textId="77777777" w:rsidR="004D07CB" w:rsidRPr="006030C5" w:rsidRDefault="004D07CB" w:rsidP="004D07CB">
                  <w:pPr>
                    <w:pStyle w:val="Default"/>
                    <w:rPr>
                      <w:lang w:val="la-Latn"/>
                    </w:rPr>
                  </w:pPr>
                  <w:r w:rsidRPr="006030C5">
                    <w:rPr>
                      <w:b/>
                      <w:bCs/>
                      <w:lang w:val="la-Latn"/>
                    </w:rPr>
                    <w:t xml:space="preserve">Can. 1392 - </w:t>
                  </w:r>
                  <w:r w:rsidRPr="006030C5">
                    <w:rPr>
                      <w:lang w:val="la-Latn"/>
                    </w:rPr>
                    <w:t>Clericus qui sacrum ministerium voluntarie et illegitime relinquit, per sex menses continuos, cum animo sese subducendi</w:t>
                  </w:r>
                  <w:r w:rsidR="00871F60">
                    <w:rPr>
                      <w:lang w:val="la-Latn"/>
                    </w:rPr>
                    <w:t xml:space="preserve"> a </w:t>
                  </w:r>
                  <w:r w:rsidRPr="006030C5">
                    <w:rPr>
                      <w:lang w:val="la-Latn"/>
                    </w:rPr>
                    <w:t>competenti Ecclesiae auctoritate, pro delicti gravitate, suspensione vel etiam poenis in can. 1336, §</w:t>
                  </w:r>
                  <w:r w:rsidR="00871F60">
                    <w:rPr>
                      <w:lang w:val="la-Latn"/>
                    </w:rPr>
                    <w:t>§ </w:t>
                  </w:r>
                  <w:r w:rsidRPr="006030C5">
                    <w:rPr>
                      <w:lang w:val="la-Latn"/>
                    </w:rPr>
                    <w:t xml:space="preserve">2-4, statutis puniatur, et in casibus gravioribus dimitti potest e statu clericali. </w:t>
                  </w:r>
                </w:p>
              </w:tc>
            </w:tr>
            <w:tr w:rsidR="004D07CB" w:rsidRPr="006030C5" w14:paraId="56CCFBC2" w14:textId="77777777">
              <w:trPr>
                <w:trHeight w:val="236"/>
              </w:trPr>
              <w:tc>
                <w:tcPr>
                  <w:tcW w:w="0" w:type="auto"/>
                </w:tcPr>
                <w:p w14:paraId="11C33276" w14:textId="77777777" w:rsidR="004D07CB" w:rsidRPr="006030C5" w:rsidRDefault="004D07CB" w:rsidP="004D07CB">
                  <w:pPr>
                    <w:pStyle w:val="Default"/>
                    <w:rPr>
                      <w:b/>
                      <w:bCs/>
                      <w:lang w:val="la-Latn"/>
                    </w:rPr>
                  </w:pPr>
                </w:p>
                <w:p w14:paraId="08739FFA" w14:textId="77777777" w:rsidR="004D07CB" w:rsidRPr="006030C5" w:rsidRDefault="004D07CB" w:rsidP="004D07CB">
                  <w:pPr>
                    <w:pStyle w:val="Default"/>
                    <w:rPr>
                      <w:lang w:val="la-Latn"/>
                    </w:rPr>
                  </w:pPr>
                  <w:r w:rsidRPr="006030C5">
                    <w:rPr>
                      <w:b/>
                      <w:bCs/>
                      <w:lang w:val="la-Latn"/>
                    </w:rPr>
                    <w:t xml:space="preserve">Can. 1393 - </w:t>
                  </w:r>
                  <w:r w:rsidR="00871F60">
                    <w:rPr>
                      <w:lang w:val="la-Latn"/>
                    </w:rPr>
                    <w:t>§ </w:t>
                  </w:r>
                  <w:r w:rsidRPr="006030C5">
                    <w:rPr>
                      <w:lang w:val="la-Latn"/>
                    </w:rPr>
                    <w:t>1. Clericus vel religiosus mercaturam vel negotiationem contra canonum praescripta exercens pro delicti gravitate puniatur poenis de quibus in can. 1336, §</w:t>
                  </w:r>
                  <w:r w:rsidR="00871F60">
                    <w:rPr>
                      <w:lang w:val="la-Latn"/>
                    </w:rPr>
                    <w:t>§ </w:t>
                  </w:r>
                  <w:r w:rsidRPr="006030C5">
                    <w:rPr>
                      <w:lang w:val="la-Latn"/>
                    </w:rPr>
                    <w:t xml:space="preserve">2-4. </w:t>
                  </w:r>
                </w:p>
              </w:tc>
            </w:tr>
            <w:tr w:rsidR="004D07CB" w:rsidRPr="006030C5" w14:paraId="72B5CE71" w14:textId="77777777">
              <w:trPr>
                <w:trHeight w:val="369"/>
              </w:trPr>
              <w:tc>
                <w:tcPr>
                  <w:tcW w:w="0" w:type="auto"/>
                </w:tcPr>
                <w:p w14:paraId="10E31553" w14:textId="77777777" w:rsidR="004D07CB" w:rsidRPr="006030C5" w:rsidRDefault="00871F60" w:rsidP="004D07CB">
                  <w:pPr>
                    <w:pStyle w:val="Default"/>
                    <w:rPr>
                      <w:lang w:val="la-Latn"/>
                    </w:rPr>
                  </w:pPr>
                  <w:r>
                    <w:rPr>
                      <w:lang w:val="la-Latn"/>
                    </w:rPr>
                    <w:t>§ </w:t>
                  </w:r>
                  <w:r w:rsidR="004D07CB" w:rsidRPr="006030C5">
                    <w:rPr>
                      <w:lang w:val="la-Latn"/>
                    </w:rPr>
                    <w:t xml:space="preserve">2. Clericus vel religiosus qui, praeter casus iure iam praevisos, in re oeconomica delictum committit, vel graviter violat praescriptiones, quae in can. 285, </w:t>
                  </w:r>
                  <w:r>
                    <w:rPr>
                      <w:lang w:val="la-Latn"/>
                    </w:rPr>
                    <w:t>§ </w:t>
                  </w:r>
                  <w:r w:rsidR="004D07CB" w:rsidRPr="006030C5">
                    <w:rPr>
                      <w:lang w:val="la-Latn"/>
                    </w:rPr>
                    <w:t>4, recensentur, poenis de quibus in can. 1336, §</w:t>
                  </w:r>
                  <w:r>
                    <w:rPr>
                      <w:lang w:val="la-Latn"/>
                    </w:rPr>
                    <w:t>§ </w:t>
                  </w:r>
                  <w:r w:rsidR="004D07CB" w:rsidRPr="006030C5">
                    <w:rPr>
                      <w:lang w:val="la-Latn"/>
                    </w:rPr>
                    <w:t xml:space="preserve">2-4, puniatur, firma damnum reparandi obligatione. </w:t>
                  </w:r>
                </w:p>
              </w:tc>
            </w:tr>
            <w:tr w:rsidR="004D07CB" w:rsidRPr="006030C5" w14:paraId="621AC52D" w14:textId="77777777">
              <w:trPr>
                <w:trHeight w:val="502"/>
              </w:trPr>
              <w:tc>
                <w:tcPr>
                  <w:tcW w:w="0" w:type="auto"/>
                </w:tcPr>
                <w:p w14:paraId="43BDB538" w14:textId="77777777" w:rsidR="004D07CB" w:rsidRPr="006030C5" w:rsidRDefault="004D07CB" w:rsidP="004D07CB">
                  <w:pPr>
                    <w:pStyle w:val="Default"/>
                    <w:rPr>
                      <w:b/>
                      <w:bCs/>
                      <w:lang w:val="la-Latn"/>
                    </w:rPr>
                  </w:pPr>
                </w:p>
                <w:p w14:paraId="5FDDFC09" w14:textId="77777777" w:rsidR="004D07CB" w:rsidRPr="006030C5" w:rsidRDefault="004D07CB" w:rsidP="004D07CB">
                  <w:pPr>
                    <w:pStyle w:val="Default"/>
                    <w:rPr>
                      <w:lang w:val="la-Latn"/>
                    </w:rPr>
                  </w:pPr>
                  <w:r w:rsidRPr="006030C5">
                    <w:rPr>
                      <w:b/>
                      <w:bCs/>
                      <w:lang w:val="la-Latn"/>
                    </w:rPr>
                    <w:t xml:space="preserve">Can. 1394 - </w:t>
                  </w:r>
                  <w:r w:rsidR="00871F60">
                    <w:rPr>
                      <w:lang w:val="la-Latn"/>
                    </w:rPr>
                    <w:t>§ </w:t>
                  </w:r>
                  <w:r w:rsidRPr="006030C5">
                    <w:rPr>
                      <w:lang w:val="la-Latn"/>
                    </w:rPr>
                    <w:t xml:space="preserve">1. Clericus matrimonium, etiam civiliter tantum, attentans, in suspensionem latae sententiae incurrit, firmis praescriptis cann. 194, </w:t>
                  </w:r>
                  <w:r w:rsidR="00871F60">
                    <w:rPr>
                      <w:lang w:val="la-Latn"/>
                    </w:rPr>
                    <w:t>§ </w:t>
                  </w:r>
                  <w:r w:rsidRPr="006030C5">
                    <w:rPr>
                      <w:lang w:val="la-Latn"/>
                    </w:rPr>
                    <w:t xml:space="preserve">1, n. 3, et 694, </w:t>
                  </w:r>
                  <w:r w:rsidR="00871F60">
                    <w:rPr>
                      <w:lang w:val="la-Latn"/>
                    </w:rPr>
                    <w:t>§ </w:t>
                  </w:r>
                  <w:r w:rsidRPr="006030C5">
                    <w:rPr>
                      <w:lang w:val="la-Latn"/>
                    </w:rPr>
                    <w:t xml:space="preserve">1, n. 2; quod si monitus non resipuerit vel scandalum dare perrexerit, gradatim privationibus vel etiam dimissione e statu clericali puniri debet. </w:t>
                  </w:r>
                </w:p>
              </w:tc>
            </w:tr>
            <w:tr w:rsidR="004D07CB" w:rsidRPr="006030C5" w14:paraId="2217C701" w14:textId="77777777">
              <w:trPr>
                <w:trHeight w:val="236"/>
              </w:trPr>
              <w:tc>
                <w:tcPr>
                  <w:tcW w:w="0" w:type="auto"/>
                </w:tcPr>
                <w:p w14:paraId="380B3C5E" w14:textId="77777777" w:rsidR="004D07CB" w:rsidRPr="006030C5" w:rsidRDefault="00871F60" w:rsidP="004D07CB">
                  <w:pPr>
                    <w:pStyle w:val="Default"/>
                    <w:rPr>
                      <w:lang w:val="la-Latn"/>
                    </w:rPr>
                  </w:pPr>
                  <w:r>
                    <w:rPr>
                      <w:lang w:val="la-Latn"/>
                    </w:rPr>
                    <w:t>§ </w:t>
                  </w:r>
                  <w:r w:rsidR="004D07CB" w:rsidRPr="006030C5">
                    <w:rPr>
                      <w:lang w:val="la-Latn"/>
                    </w:rPr>
                    <w:t>2. Religiosus</w:t>
                  </w:r>
                  <w:r>
                    <w:rPr>
                      <w:lang w:val="la-Latn"/>
                    </w:rPr>
                    <w:t xml:space="preserve"> a </w:t>
                  </w:r>
                  <w:r w:rsidR="004D07CB" w:rsidRPr="006030C5">
                    <w:rPr>
                      <w:lang w:val="la-Latn"/>
                    </w:rPr>
                    <w:t xml:space="preserve">votis perpetuis, qui non sit clericus, matrimonium etiam civiliter tantum attentans, in interdictum latae sententiae incurrit, firmo praescripto can. 694, </w:t>
                  </w:r>
                  <w:r>
                    <w:rPr>
                      <w:lang w:val="la-Latn"/>
                    </w:rPr>
                    <w:t>§ </w:t>
                  </w:r>
                  <w:r w:rsidR="004D07CB" w:rsidRPr="006030C5">
                    <w:rPr>
                      <w:lang w:val="la-Latn"/>
                    </w:rPr>
                    <w:t xml:space="preserve">1, n. 2. </w:t>
                  </w:r>
                </w:p>
              </w:tc>
            </w:tr>
            <w:tr w:rsidR="004D07CB" w:rsidRPr="006030C5" w14:paraId="60E26AD1" w14:textId="77777777">
              <w:trPr>
                <w:trHeight w:val="500"/>
              </w:trPr>
              <w:tc>
                <w:tcPr>
                  <w:tcW w:w="0" w:type="auto"/>
                </w:tcPr>
                <w:p w14:paraId="053A3793" w14:textId="77777777" w:rsidR="004D07CB" w:rsidRPr="006030C5" w:rsidRDefault="004D07CB" w:rsidP="004D07CB">
                  <w:pPr>
                    <w:pStyle w:val="Default"/>
                    <w:rPr>
                      <w:b/>
                      <w:bCs/>
                      <w:lang w:val="la-Latn"/>
                    </w:rPr>
                  </w:pPr>
                </w:p>
                <w:p w14:paraId="2572BD73" w14:textId="77777777" w:rsidR="00871F60" w:rsidRDefault="004D07CB" w:rsidP="004D07CB">
                  <w:pPr>
                    <w:pStyle w:val="Default"/>
                    <w:rPr>
                      <w:lang w:val="la-Latn"/>
                    </w:rPr>
                  </w:pPr>
                  <w:r w:rsidRPr="006030C5">
                    <w:rPr>
                      <w:b/>
                      <w:bCs/>
                      <w:lang w:val="la-Latn"/>
                    </w:rPr>
                    <w:t xml:space="preserve">Can. 1395 - </w:t>
                  </w:r>
                  <w:r w:rsidR="00871F60">
                    <w:rPr>
                      <w:lang w:val="la-Latn"/>
                    </w:rPr>
                    <w:t>§ </w:t>
                  </w:r>
                  <w:r w:rsidRPr="006030C5">
                    <w:rPr>
                      <w:lang w:val="la-Latn"/>
                    </w:rPr>
                    <w:t xml:space="preserve">1. Clericus concubinarius, praeter casum de quo in can. 1394, et clericus in alio peccato externo contra sextum Decalogi praeceptum cum scandalo permanens, suspensione puniantur, cui, </w:t>
                  </w:r>
                  <w:r w:rsidRPr="006030C5">
                    <w:rPr>
                      <w:lang w:val="la-Latn"/>
                    </w:rPr>
                    <w:lastRenderedPageBreak/>
                    <w:t>persistente post monitionem delicto, aliae poenae gradatim addi possunt usque ad dimissionem e statu clericali.</w:t>
                  </w:r>
                </w:p>
                <w:p w14:paraId="3DDA9D59" w14:textId="77777777" w:rsidR="004D07CB" w:rsidRPr="006030C5" w:rsidRDefault="00871F60" w:rsidP="004D07CB">
                  <w:pPr>
                    <w:pStyle w:val="Default"/>
                    <w:rPr>
                      <w:lang w:val="la-Latn"/>
                    </w:rPr>
                  </w:pPr>
                  <w:r>
                    <w:rPr>
                      <w:lang w:val="la-Latn"/>
                    </w:rPr>
                    <w:t>§ </w:t>
                  </w:r>
                  <w:r w:rsidR="004D07CB" w:rsidRPr="006030C5">
                    <w:rPr>
                      <w:lang w:val="la-Latn"/>
                    </w:rPr>
                    <w:t>2. Clericus qui aliter contra sextum Decalogi praeceptum deliquerit, si quidem delictum publice patratum sit, iustis poenis puniatur, non exclusa, si casus ferat, dimissione e statu clericali.</w:t>
                  </w:r>
                </w:p>
                <w:p w14:paraId="06D33E7F" w14:textId="77777777" w:rsidR="004D07CB" w:rsidRPr="006030C5" w:rsidRDefault="00871F60" w:rsidP="004D07CB">
                  <w:pPr>
                    <w:pStyle w:val="Default"/>
                    <w:rPr>
                      <w:lang w:val="la-Latn"/>
                    </w:rPr>
                  </w:pPr>
                  <w:r>
                    <w:rPr>
                      <w:lang w:val="la-Latn"/>
                    </w:rPr>
                    <w:t>§ </w:t>
                  </w:r>
                  <w:r w:rsidR="004D07CB" w:rsidRPr="006030C5">
                    <w:rPr>
                      <w:lang w:val="la-Latn"/>
                    </w:rPr>
                    <w:t xml:space="preserve">3. Eadem poena de qua in </w:t>
                  </w:r>
                  <w:r>
                    <w:rPr>
                      <w:lang w:val="la-Latn"/>
                    </w:rPr>
                    <w:t>§ </w:t>
                  </w:r>
                  <w:r w:rsidR="004D07CB" w:rsidRPr="006030C5">
                    <w:rPr>
                      <w:lang w:val="la-Latn"/>
                    </w:rPr>
                    <w:t>2 puniatur clericus qui vi, minis vel abusu suae auctoritatis delictum committit contra sextum Decalogi praeceptum aut aliquem cogit ad actus sexuales exsequendos vel subeundos.</w:t>
                  </w:r>
                </w:p>
                <w:p w14:paraId="71113579" w14:textId="77777777" w:rsidR="004D07CB" w:rsidRDefault="004D07CB" w:rsidP="004D07CB">
                  <w:pPr>
                    <w:pStyle w:val="Default"/>
                    <w:rPr>
                      <w:lang w:val="la-Latn"/>
                    </w:rPr>
                  </w:pPr>
                </w:p>
                <w:p w14:paraId="3C3D4AA9" w14:textId="77777777" w:rsidR="005202CA" w:rsidRPr="006030C5" w:rsidRDefault="005202CA" w:rsidP="004D07CB">
                  <w:pPr>
                    <w:pStyle w:val="Default"/>
                    <w:rPr>
                      <w:lang w:val="la-Latn"/>
                    </w:rPr>
                  </w:pPr>
                </w:p>
                <w:p w14:paraId="1665F7DC" w14:textId="77777777" w:rsidR="004D07CB" w:rsidRPr="006030C5" w:rsidRDefault="004D07CB" w:rsidP="004D07CB">
                  <w:pPr>
                    <w:pStyle w:val="Default"/>
                    <w:rPr>
                      <w:lang w:val="la-Latn"/>
                    </w:rPr>
                  </w:pPr>
                  <w:r w:rsidRPr="006030C5">
                    <w:rPr>
                      <w:b/>
                      <w:bCs/>
                      <w:lang w:val="la-Latn"/>
                    </w:rPr>
                    <w:t>Can. 1396</w:t>
                  </w:r>
                  <w:r w:rsidRPr="006030C5">
                    <w:rPr>
                      <w:lang w:val="la-Latn"/>
                    </w:rPr>
                    <w:t xml:space="preserve"> - Qui graviter violat residentiae obligationem cui ratione ecclesiastici officii tenetur, iusta poena puniatur, non exclusa, post monitionem, officii privatione.</w:t>
                  </w:r>
                </w:p>
              </w:tc>
            </w:tr>
          </w:tbl>
          <w:p w14:paraId="6928C118" w14:textId="77777777" w:rsidR="00E46D2F" w:rsidRPr="006030C5" w:rsidRDefault="00E46D2F" w:rsidP="005F5FF5">
            <w:pPr>
              <w:pStyle w:val="Normlnweb"/>
              <w:spacing w:before="0" w:beforeAutospacing="0" w:after="0" w:afterAutospacing="0"/>
              <w:rPr>
                <w:bCs/>
                <w:lang w:val="la-Latn"/>
              </w:rPr>
            </w:pPr>
          </w:p>
        </w:tc>
        <w:tc>
          <w:tcPr>
            <w:tcW w:w="7371" w:type="dxa"/>
          </w:tcPr>
          <w:p w14:paraId="5B84A882" w14:textId="77777777" w:rsidR="004D07CB" w:rsidRPr="00116077" w:rsidRDefault="004D07CB" w:rsidP="004D07CB">
            <w:pPr>
              <w:jc w:val="center"/>
              <w:rPr>
                <w:szCs w:val="24"/>
              </w:rPr>
            </w:pPr>
            <w:r w:rsidRPr="00116077">
              <w:rPr>
                <w:szCs w:val="24"/>
              </w:rPr>
              <w:lastRenderedPageBreak/>
              <w:t>STAŤ V</w:t>
            </w:r>
          </w:p>
          <w:p w14:paraId="0B41678F" w14:textId="77777777" w:rsidR="004D07CB" w:rsidRPr="00116077" w:rsidRDefault="00330321" w:rsidP="004D07CB">
            <w:pPr>
              <w:jc w:val="center"/>
              <w:rPr>
                <w:szCs w:val="24"/>
              </w:rPr>
            </w:pPr>
            <w:r w:rsidRPr="00116077">
              <w:rPr>
                <w:szCs w:val="24"/>
              </w:rPr>
              <w:t>TRESTNÉ ČINY PROTI ZVLÁŠTNÍM POVINNOSTEM</w:t>
            </w:r>
          </w:p>
          <w:p w14:paraId="672E94BD" w14:textId="77777777" w:rsidR="004D07CB" w:rsidRPr="00116077" w:rsidRDefault="004D07CB" w:rsidP="004D07CB">
            <w:pPr>
              <w:rPr>
                <w:szCs w:val="24"/>
              </w:rPr>
            </w:pPr>
          </w:p>
          <w:p w14:paraId="010D14EB" w14:textId="77777777" w:rsidR="004D07CB" w:rsidRPr="00116077" w:rsidRDefault="00871F60" w:rsidP="004D07CB">
            <w:pPr>
              <w:rPr>
                <w:szCs w:val="24"/>
              </w:rPr>
            </w:pPr>
            <w:r>
              <w:rPr>
                <w:b/>
                <w:bCs/>
                <w:szCs w:val="24"/>
              </w:rPr>
              <w:t>Kán. </w:t>
            </w:r>
            <w:r w:rsidR="004D07CB" w:rsidRPr="00116077">
              <w:rPr>
                <w:b/>
                <w:bCs/>
                <w:szCs w:val="24"/>
              </w:rPr>
              <w:t>1392</w:t>
            </w:r>
            <w:r w:rsidR="00F028D1" w:rsidRPr="00116077">
              <w:rPr>
                <w:szCs w:val="24"/>
              </w:rPr>
              <w:t xml:space="preserve"> – Klerik, který </w:t>
            </w:r>
            <w:r w:rsidR="00645DEC" w:rsidRPr="00116077">
              <w:rPr>
                <w:szCs w:val="24"/>
              </w:rPr>
              <w:t xml:space="preserve">po dobu šesti po sobě jdoucích měsíců </w:t>
            </w:r>
            <w:r w:rsidR="00F028D1" w:rsidRPr="00116077">
              <w:rPr>
                <w:szCs w:val="24"/>
              </w:rPr>
              <w:t>dobrovolně</w:t>
            </w:r>
            <w:r>
              <w:rPr>
                <w:szCs w:val="24"/>
              </w:rPr>
              <w:t xml:space="preserve"> a </w:t>
            </w:r>
            <w:r w:rsidR="00F028D1" w:rsidRPr="00116077">
              <w:rPr>
                <w:szCs w:val="24"/>
              </w:rPr>
              <w:t xml:space="preserve">protiprávně opustí </w:t>
            </w:r>
            <w:r w:rsidR="00BD6EF1">
              <w:rPr>
                <w:szCs w:val="24"/>
              </w:rPr>
              <w:t>posvátnou</w:t>
            </w:r>
            <w:r w:rsidR="00F028D1" w:rsidRPr="00116077">
              <w:rPr>
                <w:szCs w:val="24"/>
              </w:rPr>
              <w:t xml:space="preserve"> službu</w:t>
            </w:r>
            <w:r>
              <w:rPr>
                <w:szCs w:val="24"/>
              </w:rPr>
              <w:t xml:space="preserve"> s </w:t>
            </w:r>
            <w:r w:rsidR="00645DEC" w:rsidRPr="00116077">
              <w:rPr>
                <w:szCs w:val="24"/>
              </w:rPr>
              <w:t xml:space="preserve">úmyslem vyhnout se příslušné církevní autoritě, bude potrestán podle závažnosti skutku suspenzí nebo </w:t>
            </w:r>
            <w:r w:rsidR="00BD6EF1">
              <w:rPr>
                <w:szCs w:val="24"/>
              </w:rPr>
              <w:t>také tresty uvedenými</w:t>
            </w:r>
            <w:r>
              <w:rPr>
                <w:szCs w:val="24"/>
              </w:rPr>
              <w:t xml:space="preserve"> v kán. </w:t>
            </w:r>
            <w:r w:rsidR="0098775A">
              <w:rPr>
                <w:szCs w:val="24"/>
              </w:rPr>
              <w:t xml:space="preserve">1336 </w:t>
            </w:r>
            <w:r>
              <w:rPr>
                <w:szCs w:val="24"/>
              </w:rPr>
              <w:t>§ </w:t>
            </w:r>
            <w:r w:rsidR="0098775A">
              <w:rPr>
                <w:szCs w:val="24"/>
              </w:rPr>
              <w:t>2 až 4</w:t>
            </w:r>
            <w:r w:rsidR="00645DEC" w:rsidRPr="00116077">
              <w:rPr>
                <w:szCs w:val="24"/>
              </w:rPr>
              <w:t>,</w:t>
            </w:r>
            <w:r>
              <w:rPr>
                <w:szCs w:val="24"/>
              </w:rPr>
              <w:t xml:space="preserve"> a v </w:t>
            </w:r>
            <w:r w:rsidR="00BD6EF1">
              <w:rPr>
                <w:szCs w:val="24"/>
              </w:rPr>
              <w:t>závažnějších</w:t>
            </w:r>
            <w:r w:rsidR="00645DEC" w:rsidRPr="00116077">
              <w:rPr>
                <w:szCs w:val="24"/>
              </w:rPr>
              <w:t xml:space="preserve"> případech může být propuštěn</w:t>
            </w:r>
            <w:r>
              <w:rPr>
                <w:szCs w:val="24"/>
              </w:rPr>
              <w:t xml:space="preserve"> z </w:t>
            </w:r>
            <w:r w:rsidR="00BD6EF1">
              <w:rPr>
                <w:szCs w:val="24"/>
              </w:rPr>
              <w:t>klerického</w:t>
            </w:r>
            <w:r w:rsidR="00645DEC" w:rsidRPr="00116077">
              <w:rPr>
                <w:szCs w:val="24"/>
              </w:rPr>
              <w:t xml:space="preserve"> stavu.</w:t>
            </w:r>
          </w:p>
          <w:p w14:paraId="6DE83151" w14:textId="77777777" w:rsidR="004D07CB" w:rsidRPr="00116077" w:rsidRDefault="004D07CB" w:rsidP="004D07CB">
            <w:pPr>
              <w:rPr>
                <w:szCs w:val="24"/>
              </w:rPr>
            </w:pPr>
          </w:p>
          <w:p w14:paraId="7FB8E83C" w14:textId="77777777" w:rsidR="004D07CB" w:rsidRPr="00116077" w:rsidRDefault="00871F60" w:rsidP="004D07CB">
            <w:pPr>
              <w:rPr>
                <w:szCs w:val="24"/>
              </w:rPr>
            </w:pPr>
            <w:r>
              <w:rPr>
                <w:b/>
                <w:bCs/>
                <w:szCs w:val="24"/>
              </w:rPr>
              <w:t>Kán. </w:t>
            </w:r>
            <w:r w:rsidR="00645DEC" w:rsidRPr="00116077">
              <w:rPr>
                <w:b/>
                <w:bCs/>
                <w:szCs w:val="24"/>
              </w:rPr>
              <w:t>1393</w:t>
            </w:r>
            <w:r w:rsidR="00645DEC" w:rsidRPr="00116077">
              <w:rPr>
                <w:szCs w:val="24"/>
              </w:rPr>
              <w:t xml:space="preserve"> – </w:t>
            </w:r>
            <w:r>
              <w:rPr>
                <w:szCs w:val="24"/>
              </w:rPr>
              <w:t>§ </w:t>
            </w:r>
            <w:r w:rsidR="00645DEC" w:rsidRPr="00116077">
              <w:rPr>
                <w:szCs w:val="24"/>
              </w:rPr>
              <w:t xml:space="preserve">1. Klerik </w:t>
            </w:r>
            <w:r w:rsidR="004D07CB" w:rsidRPr="00116077">
              <w:rPr>
                <w:szCs w:val="24"/>
              </w:rPr>
              <w:t>nebo řeholní</w:t>
            </w:r>
            <w:r w:rsidR="00645DEC" w:rsidRPr="00116077">
              <w:rPr>
                <w:szCs w:val="24"/>
              </w:rPr>
              <w:t>k</w:t>
            </w:r>
            <w:r w:rsidR="004D07CB" w:rsidRPr="00116077">
              <w:rPr>
                <w:szCs w:val="24"/>
              </w:rPr>
              <w:t>, kte</w:t>
            </w:r>
            <w:r w:rsidR="00645DEC" w:rsidRPr="00116077">
              <w:rPr>
                <w:szCs w:val="24"/>
              </w:rPr>
              <w:t>rý</w:t>
            </w:r>
            <w:r>
              <w:rPr>
                <w:szCs w:val="24"/>
              </w:rPr>
              <w:t xml:space="preserve"> v </w:t>
            </w:r>
            <w:r w:rsidR="00645DEC" w:rsidRPr="00116077">
              <w:rPr>
                <w:szCs w:val="24"/>
              </w:rPr>
              <w:t>rozporu</w:t>
            </w:r>
            <w:r>
              <w:rPr>
                <w:szCs w:val="24"/>
              </w:rPr>
              <w:t xml:space="preserve"> s </w:t>
            </w:r>
            <w:r w:rsidR="00645DEC" w:rsidRPr="00116077">
              <w:rPr>
                <w:szCs w:val="24"/>
              </w:rPr>
              <w:t xml:space="preserve">ustanovením kánonů </w:t>
            </w:r>
            <w:r w:rsidR="004D07CB" w:rsidRPr="00116077">
              <w:rPr>
                <w:szCs w:val="24"/>
              </w:rPr>
              <w:t>provozuj</w:t>
            </w:r>
            <w:r w:rsidR="00645DEC" w:rsidRPr="00116077">
              <w:rPr>
                <w:szCs w:val="24"/>
              </w:rPr>
              <w:t>e</w:t>
            </w:r>
            <w:r w:rsidR="004D07CB" w:rsidRPr="00116077">
              <w:rPr>
                <w:szCs w:val="24"/>
              </w:rPr>
              <w:t xml:space="preserve"> obchod</w:t>
            </w:r>
            <w:r w:rsidR="00645DEC" w:rsidRPr="00116077">
              <w:rPr>
                <w:szCs w:val="24"/>
              </w:rPr>
              <w:t>ní</w:t>
            </w:r>
            <w:r w:rsidR="004D07CB" w:rsidRPr="00116077">
              <w:rPr>
                <w:szCs w:val="24"/>
              </w:rPr>
              <w:t xml:space="preserve"> nebo </w:t>
            </w:r>
            <w:r w:rsidR="00645DEC" w:rsidRPr="00116077">
              <w:rPr>
                <w:szCs w:val="24"/>
              </w:rPr>
              <w:t xml:space="preserve">podnikatelskou </w:t>
            </w:r>
            <w:r w:rsidR="004D07CB" w:rsidRPr="00116077">
              <w:rPr>
                <w:szCs w:val="24"/>
              </w:rPr>
              <w:t>činnost</w:t>
            </w:r>
            <w:r w:rsidR="00645DEC" w:rsidRPr="00116077">
              <w:rPr>
                <w:szCs w:val="24"/>
              </w:rPr>
              <w:t>,</w:t>
            </w:r>
            <w:r w:rsidR="004D07CB" w:rsidRPr="00116077">
              <w:rPr>
                <w:szCs w:val="24"/>
              </w:rPr>
              <w:t xml:space="preserve"> bud</w:t>
            </w:r>
            <w:r w:rsidR="00645DEC" w:rsidRPr="00116077">
              <w:rPr>
                <w:szCs w:val="24"/>
              </w:rPr>
              <w:t>e</w:t>
            </w:r>
            <w:r w:rsidR="004D07CB" w:rsidRPr="00116077">
              <w:rPr>
                <w:szCs w:val="24"/>
              </w:rPr>
              <w:t xml:space="preserve"> potrestán podle závažnosti </w:t>
            </w:r>
            <w:r w:rsidR="00AC4DA9" w:rsidRPr="00116077">
              <w:rPr>
                <w:szCs w:val="24"/>
              </w:rPr>
              <w:t>skutku</w:t>
            </w:r>
            <w:r w:rsidR="00BD6EF1">
              <w:rPr>
                <w:szCs w:val="24"/>
              </w:rPr>
              <w:t xml:space="preserve"> tresty</w:t>
            </w:r>
            <w:r w:rsidR="00CF05E4">
              <w:rPr>
                <w:szCs w:val="24"/>
              </w:rPr>
              <w:t xml:space="preserve"> uvedenými</w:t>
            </w:r>
            <w:r>
              <w:rPr>
                <w:szCs w:val="24"/>
              </w:rPr>
              <w:t xml:space="preserve"> v kán. </w:t>
            </w:r>
            <w:r w:rsidR="0098775A">
              <w:rPr>
                <w:szCs w:val="24"/>
              </w:rPr>
              <w:t xml:space="preserve">1336 </w:t>
            </w:r>
            <w:r>
              <w:rPr>
                <w:szCs w:val="24"/>
              </w:rPr>
              <w:t>§ </w:t>
            </w:r>
            <w:r w:rsidR="0098775A">
              <w:rPr>
                <w:szCs w:val="24"/>
              </w:rPr>
              <w:t>2 až 4</w:t>
            </w:r>
            <w:r w:rsidR="004D07CB" w:rsidRPr="00116077">
              <w:rPr>
                <w:szCs w:val="24"/>
              </w:rPr>
              <w:t>.</w:t>
            </w:r>
          </w:p>
          <w:p w14:paraId="73B23C41" w14:textId="77777777" w:rsidR="00871F60" w:rsidRDefault="00871F60" w:rsidP="004D07CB">
            <w:pPr>
              <w:rPr>
                <w:szCs w:val="24"/>
              </w:rPr>
            </w:pPr>
            <w:r>
              <w:rPr>
                <w:szCs w:val="24"/>
              </w:rPr>
              <w:t>§ </w:t>
            </w:r>
            <w:r w:rsidR="00645DEC" w:rsidRPr="00116077">
              <w:rPr>
                <w:szCs w:val="24"/>
              </w:rPr>
              <w:t xml:space="preserve">2. Klerik nebo řeholník, který mimo případy předvídané právem spáchá majetkový trestný čin nebo hrubě poruší ustanovení </w:t>
            </w:r>
            <w:r>
              <w:rPr>
                <w:szCs w:val="24"/>
              </w:rPr>
              <w:t>kán. </w:t>
            </w:r>
            <w:r w:rsidR="00645DEC" w:rsidRPr="00116077">
              <w:rPr>
                <w:szCs w:val="24"/>
              </w:rPr>
              <w:t xml:space="preserve">285 </w:t>
            </w:r>
            <w:r>
              <w:rPr>
                <w:szCs w:val="24"/>
              </w:rPr>
              <w:t>§ </w:t>
            </w:r>
            <w:r w:rsidR="00645DEC" w:rsidRPr="00116077">
              <w:rPr>
                <w:szCs w:val="24"/>
              </w:rPr>
              <w:t>4, bude potrestá</w:t>
            </w:r>
            <w:r w:rsidR="00BD6EF1">
              <w:rPr>
                <w:szCs w:val="24"/>
              </w:rPr>
              <w:t>n tresty</w:t>
            </w:r>
            <w:r w:rsidR="00CF05E4">
              <w:rPr>
                <w:szCs w:val="24"/>
              </w:rPr>
              <w:t xml:space="preserve"> uvedenými</w:t>
            </w:r>
            <w:r>
              <w:rPr>
                <w:szCs w:val="24"/>
              </w:rPr>
              <w:t xml:space="preserve"> v kán. </w:t>
            </w:r>
            <w:r w:rsidR="0098775A">
              <w:rPr>
                <w:szCs w:val="24"/>
              </w:rPr>
              <w:t xml:space="preserve">1336 </w:t>
            </w:r>
            <w:r>
              <w:rPr>
                <w:szCs w:val="24"/>
              </w:rPr>
              <w:t>§ </w:t>
            </w:r>
            <w:r w:rsidR="0098775A">
              <w:rPr>
                <w:szCs w:val="24"/>
              </w:rPr>
              <w:t>2 až 4</w:t>
            </w:r>
            <w:r w:rsidR="00645DEC" w:rsidRPr="00116077">
              <w:rPr>
                <w:szCs w:val="24"/>
              </w:rPr>
              <w:t>, při zachování povinnosti nahradit škodu.</w:t>
            </w:r>
          </w:p>
          <w:p w14:paraId="17BE9090" w14:textId="77777777" w:rsidR="004D07CB" w:rsidRPr="00116077" w:rsidRDefault="004D07CB" w:rsidP="004D07CB">
            <w:pPr>
              <w:rPr>
                <w:szCs w:val="24"/>
              </w:rPr>
            </w:pPr>
          </w:p>
          <w:p w14:paraId="04BC9D0A" w14:textId="77777777" w:rsidR="004D07CB" w:rsidRPr="00116077" w:rsidRDefault="00871F60" w:rsidP="004D07CB">
            <w:pPr>
              <w:rPr>
                <w:szCs w:val="24"/>
              </w:rPr>
            </w:pPr>
            <w:r>
              <w:rPr>
                <w:b/>
                <w:bCs/>
                <w:szCs w:val="24"/>
              </w:rPr>
              <w:t>Kán. </w:t>
            </w:r>
            <w:r w:rsidR="004D07CB" w:rsidRPr="00116077">
              <w:rPr>
                <w:b/>
                <w:bCs/>
                <w:szCs w:val="24"/>
              </w:rPr>
              <w:t>1394</w:t>
            </w:r>
            <w:r w:rsidR="00856FE8" w:rsidRPr="00116077">
              <w:rPr>
                <w:b/>
                <w:bCs/>
                <w:szCs w:val="24"/>
              </w:rPr>
              <w:t xml:space="preserve"> – </w:t>
            </w:r>
            <w:r>
              <w:rPr>
                <w:szCs w:val="24"/>
              </w:rPr>
              <w:t>§ </w:t>
            </w:r>
            <w:r w:rsidR="004D07CB" w:rsidRPr="00116077">
              <w:rPr>
                <w:szCs w:val="24"/>
              </w:rPr>
              <w:t xml:space="preserve">1. </w:t>
            </w:r>
            <w:r w:rsidR="00856FE8" w:rsidRPr="00116077">
              <w:rPr>
                <w:szCs w:val="24"/>
              </w:rPr>
              <w:t>Klerik</w:t>
            </w:r>
            <w:r w:rsidR="004D07CB" w:rsidRPr="00116077">
              <w:rPr>
                <w:szCs w:val="24"/>
              </w:rPr>
              <w:t xml:space="preserve">, který </w:t>
            </w:r>
            <w:r w:rsidR="00856FE8" w:rsidRPr="00116077">
              <w:rPr>
                <w:szCs w:val="24"/>
              </w:rPr>
              <w:t xml:space="preserve">se pokouší uzavřít </w:t>
            </w:r>
            <w:r w:rsidR="004D07CB" w:rsidRPr="00116077">
              <w:rPr>
                <w:szCs w:val="24"/>
              </w:rPr>
              <w:t>manželství,</w:t>
            </w:r>
            <w:r>
              <w:rPr>
                <w:szCs w:val="24"/>
              </w:rPr>
              <w:t xml:space="preserve"> i </w:t>
            </w:r>
            <w:r w:rsidR="004D07CB" w:rsidRPr="00116077">
              <w:rPr>
                <w:szCs w:val="24"/>
              </w:rPr>
              <w:t xml:space="preserve">když </w:t>
            </w:r>
            <w:r w:rsidR="00C62439">
              <w:rPr>
                <w:szCs w:val="24"/>
              </w:rPr>
              <w:t>pouze</w:t>
            </w:r>
            <w:r w:rsidR="00C62439" w:rsidRPr="00116077">
              <w:rPr>
                <w:szCs w:val="24"/>
              </w:rPr>
              <w:t xml:space="preserve"> </w:t>
            </w:r>
            <w:r w:rsidR="004D07CB" w:rsidRPr="00116077">
              <w:rPr>
                <w:szCs w:val="24"/>
              </w:rPr>
              <w:t xml:space="preserve">civilní, </w:t>
            </w:r>
            <w:r w:rsidR="00856FE8" w:rsidRPr="00116077">
              <w:rPr>
                <w:szCs w:val="24"/>
              </w:rPr>
              <w:t xml:space="preserve">upadá do samočinné </w:t>
            </w:r>
            <w:r w:rsidR="004D07CB" w:rsidRPr="00116077">
              <w:rPr>
                <w:szCs w:val="24"/>
              </w:rPr>
              <w:t>suspenze</w:t>
            </w:r>
            <w:r w:rsidR="00856FE8" w:rsidRPr="00116077">
              <w:rPr>
                <w:szCs w:val="24"/>
              </w:rPr>
              <w:t xml:space="preserve">, při zachování </w:t>
            </w:r>
            <w:r>
              <w:rPr>
                <w:szCs w:val="24"/>
              </w:rPr>
              <w:t>kán. </w:t>
            </w:r>
            <w:r w:rsidR="00856FE8" w:rsidRPr="00116077">
              <w:rPr>
                <w:szCs w:val="24"/>
              </w:rPr>
              <w:t xml:space="preserve">194 </w:t>
            </w:r>
            <w:r>
              <w:rPr>
                <w:szCs w:val="24"/>
              </w:rPr>
              <w:t>§ </w:t>
            </w:r>
            <w:r w:rsidR="00856FE8" w:rsidRPr="00116077">
              <w:rPr>
                <w:szCs w:val="24"/>
              </w:rPr>
              <w:t xml:space="preserve">1 </w:t>
            </w:r>
            <w:r w:rsidR="00DA4DAE">
              <w:rPr>
                <w:szCs w:val="24"/>
              </w:rPr>
              <w:t>odst. </w:t>
            </w:r>
            <w:r w:rsidR="00856FE8" w:rsidRPr="00116077">
              <w:rPr>
                <w:szCs w:val="24"/>
              </w:rPr>
              <w:t>3</w:t>
            </w:r>
            <w:r>
              <w:rPr>
                <w:szCs w:val="24"/>
              </w:rPr>
              <w:t xml:space="preserve"> a </w:t>
            </w:r>
            <w:r w:rsidR="00856FE8" w:rsidRPr="00116077">
              <w:rPr>
                <w:szCs w:val="24"/>
              </w:rPr>
              <w:t xml:space="preserve">694 </w:t>
            </w:r>
            <w:r>
              <w:rPr>
                <w:szCs w:val="24"/>
              </w:rPr>
              <w:t>§ </w:t>
            </w:r>
            <w:r w:rsidR="00856FE8" w:rsidRPr="00116077">
              <w:rPr>
                <w:szCs w:val="24"/>
              </w:rPr>
              <w:t xml:space="preserve">1 </w:t>
            </w:r>
            <w:r w:rsidR="00DA4DAE">
              <w:rPr>
                <w:szCs w:val="24"/>
              </w:rPr>
              <w:t>odst. </w:t>
            </w:r>
            <w:r w:rsidR="00856FE8" w:rsidRPr="00116077">
              <w:rPr>
                <w:szCs w:val="24"/>
              </w:rPr>
              <w:t>2</w:t>
            </w:r>
            <w:r w:rsidR="004D07CB" w:rsidRPr="00116077">
              <w:rPr>
                <w:szCs w:val="24"/>
              </w:rPr>
              <w:t xml:space="preserve">; jestliže se po napomenutí nenapravil </w:t>
            </w:r>
            <w:r w:rsidR="00856FE8" w:rsidRPr="00116077">
              <w:rPr>
                <w:szCs w:val="24"/>
              </w:rPr>
              <w:t>nebo</w:t>
            </w:r>
            <w:r w:rsidR="004D07CB" w:rsidRPr="00116077">
              <w:rPr>
                <w:szCs w:val="24"/>
              </w:rPr>
              <w:t xml:space="preserve"> </w:t>
            </w:r>
            <w:r w:rsidR="00C62439">
              <w:rPr>
                <w:szCs w:val="24"/>
              </w:rPr>
              <w:t>z</w:t>
            </w:r>
            <w:r w:rsidR="00064B8E">
              <w:rPr>
                <w:szCs w:val="24"/>
              </w:rPr>
              <w:t>p</w:t>
            </w:r>
            <w:r w:rsidR="00C62439">
              <w:rPr>
                <w:szCs w:val="24"/>
              </w:rPr>
              <w:t xml:space="preserve">ůsobuje </w:t>
            </w:r>
            <w:r w:rsidR="004D07CB" w:rsidRPr="00116077">
              <w:rPr>
                <w:szCs w:val="24"/>
              </w:rPr>
              <w:t>pohoršení, může být postupně trestán zbavením</w:t>
            </w:r>
            <w:r w:rsidR="00BD6EF1">
              <w:rPr>
                <w:szCs w:val="24"/>
              </w:rPr>
              <w:t>i</w:t>
            </w:r>
            <w:r w:rsidR="004D07CB" w:rsidRPr="00116077">
              <w:rPr>
                <w:szCs w:val="24"/>
              </w:rPr>
              <w:t xml:space="preserve"> nebo </w:t>
            </w:r>
            <w:r w:rsidR="00C62439">
              <w:rPr>
                <w:szCs w:val="24"/>
              </w:rPr>
              <w:t xml:space="preserve">také </w:t>
            </w:r>
            <w:r w:rsidR="004D07CB" w:rsidRPr="00116077">
              <w:rPr>
                <w:szCs w:val="24"/>
              </w:rPr>
              <w:t>propuštěním</w:t>
            </w:r>
            <w:r>
              <w:rPr>
                <w:szCs w:val="24"/>
              </w:rPr>
              <w:t xml:space="preserve"> z </w:t>
            </w:r>
            <w:r w:rsidR="00BD6EF1">
              <w:rPr>
                <w:szCs w:val="24"/>
              </w:rPr>
              <w:t xml:space="preserve">klerického </w:t>
            </w:r>
            <w:r w:rsidR="004D07CB" w:rsidRPr="00116077">
              <w:rPr>
                <w:szCs w:val="24"/>
              </w:rPr>
              <w:t>stavu.</w:t>
            </w:r>
          </w:p>
          <w:p w14:paraId="52E12900" w14:textId="77777777" w:rsidR="004D07CB" w:rsidRPr="00116077" w:rsidRDefault="00871F60" w:rsidP="004D07CB">
            <w:pPr>
              <w:rPr>
                <w:szCs w:val="24"/>
              </w:rPr>
            </w:pPr>
            <w:r>
              <w:rPr>
                <w:szCs w:val="24"/>
              </w:rPr>
              <w:t>§ </w:t>
            </w:r>
            <w:r w:rsidR="004D07CB" w:rsidRPr="00116077">
              <w:rPr>
                <w:szCs w:val="24"/>
              </w:rPr>
              <w:t xml:space="preserve">2. </w:t>
            </w:r>
            <w:r w:rsidR="00F53894">
              <w:rPr>
                <w:szCs w:val="24"/>
              </w:rPr>
              <w:t>Pokusí-li se ř</w:t>
            </w:r>
            <w:r w:rsidR="004D07CB" w:rsidRPr="00116077">
              <w:rPr>
                <w:szCs w:val="24"/>
              </w:rPr>
              <w:t>eholník</w:t>
            </w:r>
            <w:r>
              <w:rPr>
                <w:szCs w:val="24"/>
              </w:rPr>
              <w:t xml:space="preserve"> s </w:t>
            </w:r>
            <w:r w:rsidR="00BD6EF1">
              <w:rPr>
                <w:szCs w:val="24"/>
              </w:rPr>
              <w:t>trvalými</w:t>
            </w:r>
            <w:r w:rsidR="004D07CB" w:rsidRPr="00116077">
              <w:rPr>
                <w:szCs w:val="24"/>
              </w:rPr>
              <w:t xml:space="preserve"> sliby, který není </w:t>
            </w:r>
            <w:r w:rsidR="00C347AC" w:rsidRPr="00116077">
              <w:rPr>
                <w:szCs w:val="24"/>
              </w:rPr>
              <w:t xml:space="preserve">klerikem,  uzavřít </w:t>
            </w:r>
            <w:r w:rsidR="004D07CB" w:rsidRPr="00116077">
              <w:rPr>
                <w:szCs w:val="24"/>
              </w:rPr>
              <w:t>manželství,</w:t>
            </w:r>
            <w:r>
              <w:rPr>
                <w:szCs w:val="24"/>
              </w:rPr>
              <w:t xml:space="preserve"> i </w:t>
            </w:r>
            <w:r w:rsidR="004D07CB" w:rsidRPr="00116077">
              <w:rPr>
                <w:szCs w:val="24"/>
              </w:rPr>
              <w:t>když pouze civilní, upad</w:t>
            </w:r>
            <w:r w:rsidR="00C347AC" w:rsidRPr="00116077">
              <w:rPr>
                <w:szCs w:val="24"/>
              </w:rPr>
              <w:t>á</w:t>
            </w:r>
            <w:r w:rsidR="004D07CB" w:rsidRPr="00116077">
              <w:rPr>
                <w:szCs w:val="24"/>
              </w:rPr>
              <w:t xml:space="preserve"> do </w:t>
            </w:r>
            <w:r w:rsidR="00C347AC" w:rsidRPr="00116077">
              <w:rPr>
                <w:szCs w:val="24"/>
              </w:rPr>
              <w:t xml:space="preserve">samočinného </w:t>
            </w:r>
            <w:r w:rsidR="004D07CB" w:rsidRPr="00116077">
              <w:rPr>
                <w:szCs w:val="24"/>
              </w:rPr>
              <w:t>interdiktu</w:t>
            </w:r>
            <w:r w:rsidR="00C347AC" w:rsidRPr="00116077">
              <w:rPr>
                <w:szCs w:val="24"/>
              </w:rPr>
              <w:t>,</w:t>
            </w:r>
            <w:r w:rsidR="004D07CB" w:rsidRPr="00116077">
              <w:rPr>
                <w:szCs w:val="24"/>
              </w:rPr>
              <w:t xml:space="preserve"> při zachování </w:t>
            </w:r>
            <w:r w:rsidR="009F272D">
              <w:rPr>
                <w:szCs w:val="24"/>
              </w:rPr>
              <w:t xml:space="preserve">ustanovení </w:t>
            </w:r>
            <w:r>
              <w:rPr>
                <w:szCs w:val="24"/>
              </w:rPr>
              <w:t>kán. </w:t>
            </w:r>
            <w:r w:rsidR="004D07CB" w:rsidRPr="00116077">
              <w:rPr>
                <w:szCs w:val="24"/>
              </w:rPr>
              <w:t>694</w:t>
            </w:r>
            <w:r w:rsidR="00C347AC" w:rsidRPr="00116077">
              <w:rPr>
                <w:szCs w:val="24"/>
              </w:rPr>
              <w:t xml:space="preserve"> </w:t>
            </w:r>
            <w:r>
              <w:rPr>
                <w:szCs w:val="24"/>
              </w:rPr>
              <w:t>§ </w:t>
            </w:r>
            <w:r w:rsidR="00C347AC" w:rsidRPr="00116077">
              <w:rPr>
                <w:szCs w:val="24"/>
              </w:rPr>
              <w:t xml:space="preserve">1 </w:t>
            </w:r>
            <w:r w:rsidR="00DA4DAE">
              <w:rPr>
                <w:szCs w:val="24"/>
              </w:rPr>
              <w:t>odst. </w:t>
            </w:r>
            <w:r w:rsidR="00C347AC" w:rsidRPr="00116077">
              <w:rPr>
                <w:szCs w:val="24"/>
              </w:rPr>
              <w:t>2</w:t>
            </w:r>
            <w:r w:rsidR="004D07CB" w:rsidRPr="00116077">
              <w:rPr>
                <w:szCs w:val="24"/>
              </w:rPr>
              <w:t>.</w:t>
            </w:r>
          </w:p>
          <w:p w14:paraId="22EED0D3" w14:textId="77777777" w:rsidR="004D07CB" w:rsidRPr="00116077" w:rsidRDefault="004D07CB" w:rsidP="004D07CB">
            <w:pPr>
              <w:rPr>
                <w:szCs w:val="24"/>
              </w:rPr>
            </w:pPr>
          </w:p>
          <w:p w14:paraId="3ECDF0BD" w14:textId="77777777" w:rsidR="004D07CB" w:rsidRPr="00116077" w:rsidRDefault="00871F60" w:rsidP="004D07CB">
            <w:pPr>
              <w:rPr>
                <w:szCs w:val="24"/>
              </w:rPr>
            </w:pPr>
            <w:r>
              <w:rPr>
                <w:b/>
                <w:bCs/>
                <w:szCs w:val="24"/>
              </w:rPr>
              <w:t>Kán. </w:t>
            </w:r>
            <w:r w:rsidR="004D07CB" w:rsidRPr="00116077">
              <w:rPr>
                <w:b/>
                <w:bCs/>
                <w:szCs w:val="24"/>
              </w:rPr>
              <w:t>1395</w:t>
            </w:r>
            <w:r w:rsidR="00700A95" w:rsidRPr="00116077">
              <w:rPr>
                <w:szCs w:val="24"/>
              </w:rPr>
              <w:t xml:space="preserve"> – </w:t>
            </w:r>
            <w:r>
              <w:rPr>
                <w:szCs w:val="24"/>
              </w:rPr>
              <w:t>§ </w:t>
            </w:r>
            <w:r w:rsidR="004D07CB" w:rsidRPr="00116077">
              <w:rPr>
                <w:szCs w:val="24"/>
              </w:rPr>
              <w:t xml:space="preserve">1. </w:t>
            </w:r>
            <w:r w:rsidR="00700A95" w:rsidRPr="00116077">
              <w:rPr>
                <w:szCs w:val="24"/>
              </w:rPr>
              <w:t>Klerik</w:t>
            </w:r>
            <w:r w:rsidR="004D07CB" w:rsidRPr="00116077">
              <w:rPr>
                <w:szCs w:val="24"/>
              </w:rPr>
              <w:t>, který žije</w:t>
            </w:r>
            <w:r>
              <w:rPr>
                <w:szCs w:val="24"/>
              </w:rPr>
              <w:t xml:space="preserve"> v </w:t>
            </w:r>
            <w:r w:rsidR="00BD6EF1" w:rsidRPr="00116077">
              <w:rPr>
                <w:szCs w:val="24"/>
              </w:rPr>
              <w:t>konkubinátu</w:t>
            </w:r>
            <w:r w:rsidR="004D07CB" w:rsidRPr="00116077">
              <w:rPr>
                <w:szCs w:val="24"/>
              </w:rPr>
              <w:t>, kromě případu</w:t>
            </w:r>
            <w:r w:rsidR="001C4CB6">
              <w:rPr>
                <w:szCs w:val="24"/>
              </w:rPr>
              <w:t xml:space="preserve"> uvedeného</w:t>
            </w:r>
            <w:r>
              <w:rPr>
                <w:szCs w:val="24"/>
              </w:rPr>
              <w:t xml:space="preserve"> v kán. </w:t>
            </w:r>
            <w:r w:rsidR="004D07CB" w:rsidRPr="00116077">
              <w:rPr>
                <w:szCs w:val="24"/>
              </w:rPr>
              <w:t>1394,</w:t>
            </w:r>
            <w:r>
              <w:rPr>
                <w:szCs w:val="24"/>
              </w:rPr>
              <w:t xml:space="preserve"> a </w:t>
            </w:r>
            <w:r w:rsidR="00700A95" w:rsidRPr="00116077">
              <w:rPr>
                <w:szCs w:val="24"/>
              </w:rPr>
              <w:t xml:space="preserve">klerik </w:t>
            </w:r>
            <w:r w:rsidR="004D07CB" w:rsidRPr="00116077">
              <w:rPr>
                <w:szCs w:val="24"/>
              </w:rPr>
              <w:t>setrvávající</w:t>
            </w:r>
            <w:r>
              <w:rPr>
                <w:szCs w:val="24"/>
              </w:rPr>
              <w:t xml:space="preserve"> </w:t>
            </w:r>
            <w:r w:rsidR="00F53894">
              <w:rPr>
                <w:szCs w:val="24"/>
              </w:rPr>
              <w:t xml:space="preserve">pohoršlivě </w:t>
            </w:r>
            <w:r>
              <w:rPr>
                <w:szCs w:val="24"/>
              </w:rPr>
              <w:t>v </w:t>
            </w:r>
            <w:r w:rsidR="004D07CB" w:rsidRPr="00116077">
              <w:rPr>
                <w:szCs w:val="24"/>
              </w:rPr>
              <w:t xml:space="preserve">jiném vnějším hříchu proti šestému přikázání Desatera bude potrestán suspenzí, ke které, </w:t>
            </w:r>
            <w:r w:rsidR="004D07CB" w:rsidRPr="00116077">
              <w:rPr>
                <w:szCs w:val="24"/>
              </w:rPr>
              <w:lastRenderedPageBreak/>
              <w:t>jestliže po napomenutí setrvá</w:t>
            </w:r>
            <w:r>
              <w:rPr>
                <w:szCs w:val="24"/>
              </w:rPr>
              <w:t xml:space="preserve"> v </w:t>
            </w:r>
            <w:r w:rsidR="00700A95" w:rsidRPr="00116077">
              <w:rPr>
                <w:szCs w:val="24"/>
              </w:rPr>
              <w:t xml:space="preserve">trestném </w:t>
            </w:r>
            <w:r w:rsidR="004D07CB" w:rsidRPr="00116077">
              <w:rPr>
                <w:szCs w:val="24"/>
              </w:rPr>
              <w:t>činu, mohou být postupně přidávány další tresty,</w:t>
            </w:r>
            <w:r>
              <w:rPr>
                <w:szCs w:val="24"/>
              </w:rPr>
              <w:t xml:space="preserve"> i </w:t>
            </w:r>
            <w:r w:rsidR="004D07CB" w:rsidRPr="00116077">
              <w:rPr>
                <w:szCs w:val="24"/>
              </w:rPr>
              <w:t>propuštění</w:t>
            </w:r>
            <w:r>
              <w:rPr>
                <w:szCs w:val="24"/>
              </w:rPr>
              <w:t xml:space="preserve"> z </w:t>
            </w:r>
            <w:r w:rsidR="00BD6EF1">
              <w:rPr>
                <w:szCs w:val="24"/>
              </w:rPr>
              <w:t xml:space="preserve">klerického </w:t>
            </w:r>
            <w:r w:rsidR="004D07CB" w:rsidRPr="00116077">
              <w:rPr>
                <w:szCs w:val="24"/>
              </w:rPr>
              <w:t>stavu.</w:t>
            </w:r>
          </w:p>
          <w:p w14:paraId="7D996470" w14:textId="77777777" w:rsidR="004D07CB" w:rsidRPr="00116077" w:rsidRDefault="00871F60" w:rsidP="004D07CB">
            <w:pPr>
              <w:rPr>
                <w:szCs w:val="24"/>
              </w:rPr>
            </w:pPr>
            <w:r>
              <w:rPr>
                <w:szCs w:val="24"/>
              </w:rPr>
              <w:t>§ </w:t>
            </w:r>
            <w:r w:rsidR="004D07CB" w:rsidRPr="00116077">
              <w:rPr>
                <w:szCs w:val="24"/>
              </w:rPr>
              <w:t xml:space="preserve">2. </w:t>
            </w:r>
            <w:r w:rsidR="00700A95" w:rsidRPr="00116077">
              <w:rPr>
                <w:szCs w:val="24"/>
              </w:rPr>
              <w:t>Klerik</w:t>
            </w:r>
            <w:r w:rsidR="004D07CB" w:rsidRPr="00116077">
              <w:rPr>
                <w:szCs w:val="24"/>
              </w:rPr>
              <w:t xml:space="preserve">, který spáchal jiný </w:t>
            </w:r>
            <w:r w:rsidR="00700A95" w:rsidRPr="00116077">
              <w:rPr>
                <w:szCs w:val="24"/>
              </w:rPr>
              <w:t xml:space="preserve">trestný </w:t>
            </w:r>
            <w:r w:rsidR="004D07CB" w:rsidRPr="00116077">
              <w:rPr>
                <w:szCs w:val="24"/>
              </w:rPr>
              <w:t>čin proti šestému přikázání Desatera</w:t>
            </w:r>
            <w:r w:rsidR="00EF7F25">
              <w:rPr>
                <w:szCs w:val="24"/>
              </w:rPr>
              <w:t xml:space="preserve">, pokud </w:t>
            </w:r>
            <w:r w:rsidR="001C4CB6">
              <w:rPr>
                <w:szCs w:val="24"/>
              </w:rPr>
              <w:t>trestný čin</w:t>
            </w:r>
            <w:r w:rsidR="001C4CB6" w:rsidRPr="00116077">
              <w:rPr>
                <w:szCs w:val="24"/>
              </w:rPr>
              <w:t xml:space="preserve"> </w:t>
            </w:r>
            <w:r w:rsidR="004D07CB" w:rsidRPr="00116077">
              <w:rPr>
                <w:szCs w:val="24"/>
              </w:rPr>
              <w:t>byl spáchán veřejně, bude potrestán spravedlivými tresty,</w:t>
            </w:r>
            <w:r>
              <w:rPr>
                <w:szCs w:val="24"/>
              </w:rPr>
              <w:t xml:space="preserve"> a </w:t>
            </w:r>
            <w:r w:rsidR="004D07CB" w:rsidRPr="00116077">
              <w:rPr>
                <w:szCs w:val="24"/>
              </w:rPr>
              <w:t>jestliže to případ vyžaduje,</w:t>
            </w:r>
            <w:r>
              <w:rPr>
                <w:szCs w:val="24"/>
              </w:rPr>
              <w:t xml:space="preserve"> i </w:t>
            </w:r>
            <w:r w:rsidR="004D07CB" w:rsidRPr="00116077">
              <w:rPr>
                <w:szCs w:val="24"/>
              </w:rPr>
              <w:t>propuštěním</w:t>
            </w:r>
            <w:r>
              <w:rPr>
                <w:szCs w:val="24"/>
              </w:rPr>
              <w:t xml:space="preserve"> z </w:t>
            </w:r>
            <w:r w:rsidR="00A40F97">
              <w:rPr>
                <w:szCs w:val="24"/>
              </w:rPr>
              <w:t xml:space="preserve">klerického </w:t>
            </w:r>
            <w:r w:rsidR="004D07CB" w:rsidRPr="00116077">
              <w:rPr>
                <w:szCs w:val="24"/>
              </w:rPr>
              <w:t>stavu.</w:t>
            </w:r>
          </w:p>
          <w:p w14:paraId="00AF1E78" w14:textId="77777777" w:rsidR="004D07CB" w:rsidRPr="00116077" w:rsidRDefault="00871F60" w:rsidP="004D07CB">
            <w:pPr>
              <w:rPr>
                <w:szCs w:val="24"/>
              </w:rPr>
            </w:pPr>
            <w:r>
              <w:rPr>
                <w:szCs w:val="24"/>
              </w:rPr>
              <w:t>§ </w:t>
            </w:r>
            <w:r w:rsidR="00D36C65" w:rsidRPr="00116077">
              <w:rPr>
                <w:szCs w:val="24"/>
              </w:rPr>
              <w:t>3. Stejným trestem jako</w:t>
            </w:r>
            <w:r>
              <w:rPr>
                <w:szCs w:val="24"/>
              </w:rPr>
              <w:t xml:space="preserve"> v § </w:t>
            </w:r>
            <w:r w:rsidR="00D36C65" w:rsidRPr="00116077">
              <w:rPr>
                <w:szCs w:val="24"/>
              </w:rPr>
              <w:t xml:space="preserve">2 bude potrestán klerik, který násilím, výhružkami nebo zneužitím své autority spáchá trestný čin proto šestému přikázání Desatera nebo jiného přinutí vykonat nebo strpět sexuální </w:t>
            </w:r>
            <w:r w:rsidR="005202CA">
              <w:rPr>
                <w:szCs w:val="24"/>
              </w:rPr>
              <w:t>úkony</w:t>
            </w:r>
            <w:r w:rsidR="00D36C65" w:rsidRPr="00116077">
              <w:rPr>
                <w:szCs w:val="24"/>
              </w:rPr>
              <w:t>.</w:t>
            </w:r>
          </w:p>
          <w:p w14:paraId="593085C8" w14:textId="77777777" w:rsidR="00700A95" w:rsidRPr="00116077" w:rsidRDefault="00700A95" w:rsidP="00700A95">
            <w:pPr>
              <w:rPr>
                <w:szCs w:val="24"/>
              </w:rPr>
            </w:pPr>
          </w:p>
          <w:p w14:paraId="35893F98" w14:textId="77777777" w:rsidR="00E46D2F" w:rsidRPr="00116077" w:rsidRDefault="00871F60" w:rsidP="001C4CB6">
            <w:pPr>
              <w:rPr>
                <w:szCs w:val="24"/>
              </w:rPr>
            </w:pPr>
            <w:r>
              <w:rPr>
                <w:b/>
                <w:bCs/>
                <w:szCs w:val="24"/>
              </w:rPr>
              <w:t>Kán. </w:t>
            </w:r>
            <w:r w:rsidR="004D07CB" w:rsidRPr="00116077">
              <w:rPr>
                <w:b/>
                <w:bCs/>
                <w:szCs w:val="24"/>
              </w:rPr>
              <w:t>1396</w:t>
            </w:r>
            <w:r w:rsidR="00700A95" w:rsidRPr="00116077">
              <w:rPr>
                <w:szCs w:val="24"/>
              </w:rPr>
              <w:t xml:space="preserve"> – </w:t>
            </w:r>
            <w:r w:rsidR="004D07CB" w:rsidRPr="00116077">
              <w:rPr>
                <w:szCs w:val="24"/>
              </w:rPr>
              <w:t xml:space="preserve">Kdo závažně porušil </w:t>
            </w:r>
            <w:r w:rsidR="001C4CB6">
              <w:rPr>
                <w:szCs w:val="24"/>
              </w:rPr>
              <w:t xml:space="preserve">rezidenční </w:t>
            </w:r>
            <w:r w:rsidR="004D07CB" w:rsidRPr="00116077">
              <w:rPr>
                <w:szCs w:val="24"/>
              </w:rPr>
              <w:t>povinnost,</w:t>
            </w:r>
            <w:r>
              <w:rPr>
                <w:szCs w:val="24"/>
              </w:rPr>
              <w:t xml:space="preserve"> k </w:t>
            </w:r>
            <w:r w:rsidR="004D07CB" w:rsidRPr="00116077">
              <w:rPr>
                <w:szCs w:val="24"/>
              </w:rPr>
              <w:t>níž je vázán</w:t>
            </w:r>
            <w:r>
              <w:rPr>
                <w:szCs w:val="24"/>
              </w:rPr>
              <w:t xml:space="preserve"> z </w:t>
            </w:r>
            <w:r w:rsidR="004D07CB" w:rsidRPr="00116077">
              <w:rPr>
                <w:szCs w:val="24"/>
              </w:rPr>
              <w:t>důvodu církevního úřadu, bude potrestán spravedlivým trestem, nevyjímaje, po napomenutí, zbavení úřadu.</w:t>
            </w:r>
          </w:p>
        </w:tc>
      </w:tr>
      <w:tr w:rsidR="004D07CB" w:rsidRPr="00116077" w14:paraId="5FCE9190"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4D07CB" w:rsidRPr="006030C5" w14:paraId="482CACA6" w14:textId="77777777">
              <w:trPr>
                <w:trHeight w:val="237"/>
              </w:trPr>
              <w:tc>
                <w:tcPr>
                  <w:tcW w:w="0" w:type="auto"/>
                </w:tcPr>
                <w:p w14:paraId="1F5417CE" w14:textId="77777777" w:rsidR="004D07CB" w:rsidRPr="006030C5" w:rsidRDefault="004D07CB" w:rsidP="004D07CB">
                  <w:pPr>
                    <w:pStyle w:val="Default"/>
                    <w:jc w:val="center"/>
                    <w:rPr>
                      <w:lang w:val="la-Latn"/>
                    </w:rPr>
                  </w:pPr>
                  <w:r w:rsidRPr="006030C5">
                    <w:rPr>
                      <w:lang w:val="la-Latn"/>
                    </w:rPr>
                    <w:lastRenderedPageBreak/>
                    <w:t>TITULUS VI</w:t>
                  </w:r>
                </w:p>
                <w:p w14:paraId="7821EA76" w14:textId="77777777" w:rsidR="004D07CB" w:rsidRPr="006030C5" w:rsidRDefault="004D07CB" w:rsidP="004D07CB">
                  <w:pPr>
                    <w:pStyle w:val="Default"/>
                    <w:jc w:val="center"/>
                    <w:rPr>
                      <w:lang w:val="la-Latn"/>
                    </w:rPr>
                  </w:pPr>
                  <w:r w:rsidRPr="006030C5">
                    <w:rPr>
                      <w:lang w:val="la-Latn"/>
                    </w:rPr>
                    <w:t>DE DELICTIS CONTRA HOMINIS VITAM, DIGNITATEM ET LIBERTATEM</w:t>
                  </w:r>
                </w:p>
              </w:tc>
            </w:tr>
            <w:tr w:rsidR="004D07CB" w:rsidRPr="006030C5" w14:paraId="30A24524" w14:textId="77777777">
              <w:trPr>
                <w:trHeight w:val="369"/>
              </w:trPr>
              <w:tc>
                <w:tcPr>
                  <w:tcW w:w="0" w:type="auto"/>
                </w:tcPr>
                <w:p w14:paraId="74E838D7" w14:textId="77777777" w:rsidR="004D07CB" w:rsidRPr="006030C5" w:rsidRDefault="004D07CB" w:rsidP="004D07CB">
                  <w:pPr>
                    <w:pStyle w:val="Default"/>
                    <w:rPr>
                      <w:b/>
                      <w:bCs/>
                      <w:lang w:val="la-Latn"/>
                    </w:rPr>
                  </w:pPr>
                </w:p>
                <w:p w14:paraId="0BD97676" w14:textId="77777777" w:rsidR="004D07CB" w:rsidRPr="006030C5" w:rsidRDefault="004D07CB" w:rsidP="004D07CB">
                  <w:pPr>
                    <w:pStyle w:val="Default"/>
                    <w:rPr>
                      <w:lang w:val="la-Latn"/>
                    </w:rPr>
                  </w:pPr>
                  <w:r w:rsidRPr="006030C5">
                    <w:rPr>
                      <w:b/>
                      <w:bCs/>
                      <w:lang w:val="la-Latn"/>
                    </w:rPr>
                    <w:t xml:space="preserve">Can. 1397 - </w:t>
                  </w:r>
                  <w:r w:rsidR="00871F60">
                    <w:rPr>
                      <w:lang w:val="la-Latn"/>
                    </w:rPr>
                    <w:t>§ </w:t>
                  </w:r>
                  <w:r w:rsidRPr="006030C5">
                    <w:rPr>
                      <w:lang w:val="la-Latn"/>
                    </w:rPr>
                    <w:t>1. Qui homicidium patrat, vel hominem vi aut fraude rapit vel detinet vel mutilat vel graviter vulnerat, poenis, de quibus in can. 1336, §</w:t>
                  </w:r>
                  <w:r w:rsidR="00871F60">
                    <w:rPr>
                      <w:lang w:val="la-Latn"/>
                    </w:rPr>
                    <w:t>§ </w:t>
                  </w:r>
                  <w:r w:rsidRPr="006030C5">
                    <w:rPr>
                      <w:lang w:val="la-Latn"/>
                    </w:rPr>
                    <w:t xml:space="preserve">2-4, pro delicti gravitate puniatur; homicidium autem in personas de quibus in can. 1370, poenis ibi et etiam in </w:t>
                  </w:r>
                  <w:r w:rsidR="00871F60">
                    <w:rPr>
                      <w:lang w:val="la-Latn"/>
                    </w:rPr>
                    <w:t>§ </w:t>
                  </w:r>
                  <w:r w:rsidRPr="006030C5">
                    <w:rPr>
                      <w:lang w:val="la-Latn"/>
                    </w:rPr>
                    <w:t xml:space="preserve">3 huius canonis statutis punitur. </w:t>
                  </w:r>
                </w:p>
              </w:tc>
            </w:tr>
            <w:tr w:rsidR="004D07CB" w:rsidRPr="006030C5" w14:paraId="19FC82F9" w14:textId="77777777">
              <w:trPr>
                <w:trHeight w:val="104"/>
              </w:trPr>
              <w:tc>
                <w:tcPr>
                  <w:tcW w:w="0" w:type="auto"/>
                </w:tcPr>
                <w:p w14:paraId="5C43395D" w14:textId="77777777" w:rsidR="004D07CB" w:rsidRPr="006030C5" w:rsidRDefault="00871F60" w:rsidP="004D07CB">
                  <w:pPr>
                    <w:pStyle w:val="Default"/>
                    <w:rPr>
                      <w:lang w:val="la-Latn"/>
                    </w:rPr>
                  </w:pPr>
                  <w:r>
                    <w:rPr>
                      <w:lang w:val="la-Latn"/>
                    </w:rPr>
                    <w:t>§ </w:t>
                  </w:r>
                  <w:r w:rsidR="004D07CB" w:rsidRPr="006030C5">
                    <w:rPr>
                      <w:lang w:val="la-Latn"/>
                    </w:rPr>
                    <w:t xml:space="preserve">2. Qui abortum procurat, effectu secuto, in excommunicationem latae sententiae incurrit. </w:t>
                  </w:r>
                </w:p>
              </w:tc>
            </w:tr>
            <w:tr w:rsidR="004D07CB" w:rsidRPr="006030C5" w14:paraId="3BE41628" w14:textId="77777777">
              <w:trPr>
                <w:trHeight w:val="236"/>
              </w:trPr>
              <w:tc>
                <w:tcPr>
                  <w:tcW w:w="0" w:type="auto"/>
                </w:tcPr>
                <w:p w14:paraId="07394A4D" w14:textId="77777777" w:rsidR="004D07CB" w:rsidRPr="006030C5" w:rsidRDefault="00871F60" w:rsidP="004D07CB">
                  <w:pPr>
                    <w:pStyle w:val="Default"/>
                    <w:rPr>
                      <w:lang w:val="la-Latn"/>
                    </w:rPr>
                  </w:pPr>
                  <w:r>
                    <w:rPr>
                      <w:lang w:val="la-Latn"/>
                    </w:rPr>
                    <w:t>§ </w:t>
                  </w:r>
                  <w:r w:rsidR="004D07CB" w:rsidRPr="006030C5">
                    <w:rPr>
                      <w:lang w:val="la-Latn"/>
                    </w:rPr>
                    <w:t xml:space="preserve">3. Si de delictis agatur de quibus in hoc canone, in casibus gravioribus clericus reus dimittatur e statu clericali. </w:t>
                  </w:r>
                </w:p>
              </w:tc>
            </w:tr>
            <w:tr w:rsidR="004D07CB" w:rsidRPr="006030C5" w14:paraId="3B5C5732" w14:textId="77777777">
              <w:trPr>
                <w:trHeight w:val="1295"/>
              </w:trPr>
              <w:tc>
                <w:tcPr>
                  <w:tcW w:w="0" w:type="auto"/>
                </w:tcPr>
                <w:p w14:paraId="3832E07D" w14:textId="77777777" w:rsidR="004D07CB" w:rsidRPr="006030C5" w:rsidRDefault="004D07CB" w:rsidP="004D07CB">
                  <w:pPr>
                    <w:pStyle w:val="Default"/>
                    <w:rPr>
                      <w:b/>
                      <w:bCs/>
                      <w:lang w:val="la-Latn"/>
                    </w:rPr>
                  </w:pPr>
                </w:p>
                <w:p w14:paraId="12DADABA" w14:textId="77777777" w:rsidR="00871F60" w:rsidRDefault="004D07CB" w:rsidP="004D07CB">
                  <w:pPr>
                    <w:pStyle w:val="Default"/>
                    <w:rPr>
                      <w:lang w:val="la-Latn"/>
                    </w:rPr>
                  </w:pPr>
                  <w:r w:rsidRPr="006030C5">
                    <w:rPr>
                      <w:b/>
                      <w:bCs/>
                      <w:lang w:val="la-Latn"/>
                    </w:rPr>
                    <w:t xml:space="preserve">Can. 1398 - </w:t>
                  </w:r>
                  <w:r w:rsidR="00871F60">
                    <w:rPr>
                      <w:lang w:val="la-Latn"/>
                    </w:rPr>
                    <w:t>§ </w:t>
                  </w:r>
                  <w:r w:rsidRPr="006030C5">
                    <w:rPr>
                      <w:lang w:val="la-Latn"/>
                    </w:rPr>
                    <w:t>1. Privatione officii et aliis iustis poenis, non exclusa dimissione e statu clericali, si casus id secumferat, puniatur clericus:</w:t>
                  </w:r>
                </w:p>
                <w:p w14:paraId="7105D7B3" w14:textId="77777777" w:rsidR="00871F60" w:rsidRDefault="004D07CB" w:rsidP="004D07CB">
                  <w:pPr>
                    <w:pStyle w:val="Default"/>
                    <w:rPr>
                      <w:lang w:val="la-Latn"/>
                    </w:rPr>
                  </w:pPr>
                  <w:r w:rsidRPr="006030C5">
                    <w:rPr>
                      <w:lang w:val="la-Latn"/>
                    </w:rPr>
                    <w:t>1º qui delictum committit contra sextum Decalogi praeceptum cum minore vel cum persona quae habitualiter usum imperfectum rationis habet vel cui ius parem tutelam agnoscit;</w:t>
                  </w:r>
                </w:p>
                <w:p w14:paraId="0830EED5" w14:textId="77777777" w:rsidR="00871F60" w:rsidRDefault="004D07CB" w:rsidP="004D07CB">
                  <w:pPr>
                    <w:pStyle w:val="Default"/>
                    <w:rPr>
                      <w:lang w:val="la-Latn"/>
                    </w:rPr>
                  </w:pPr>
                  <w:r w:rsidRPr="006030C5">
                    <w:rPr>
                      <w:lang w:val="la-Latn"/>
                    </w:rPr>
                    <w:t>2º qui sibi devincit aut inducit minorem aut personam quae habitualiter usum imperfectum rationis habet aut eam cui ius parem tutelam agnoscit, ut pornographice sese ostendat vel exhibitiones pornographicas, sive veras sive simulatas, participet;</w:t>
                  </w:r>
                </w:p>
                <w:p w14:paraId="58471E25" w14:textId="77777777" w:rsidR="004D07CB" w:rsidRPr="006030C5" w:rsidRDefault="004D07CB" w:rsidP="004D07CB">
                  <w:pPr>
                    <w:pStyle w:val="Default"/>
                    <w:rPr>
                      <w:lang w:val="la-Latn"/>
                    </w:rPr>
                  </w:pPr>
                  <w:r w:rsidRPr="006030C5">
                    <w:rPr>
                      <w:lang w:val="la-Latn"/>
                    </w:rPr>
                    <w:t xml:space="preserve">3º qui contra bonos mores sibi comparat, detinet, exhibet vel divulgat, quovis modo et quolibet instrumento, imagines pornographicas minorum vel personarum quae habitualiter usum imperfectum rationis habent. </w:t>
                  </w:r>
                </w:p>
              </w:tc>
            </w:tr>
            <w:tr w:rsidR="004D07CB" w:rsidRPr="006030C5" w14:paraId="25539506" w14:textId="77777777">
              <w:trPr>
                <w:trHeight w:val="500"/>
              </w:trPr>
              <w:tc>
                <w:tcPr>
                  <w:tcW w:w="0" w:type="auto"/>
                </w:tcPr>
                <w:p w14:paraId="6089E643" w14:textId="77777777" w:rsidR="004D07CB" w:rsidRPr="006030C5" w:rsidRDefault="00871F60" w:rsidP="004D07CB">
                  <w:pPr>
                    <w:pStyle w:val="Default"/>
                    <w:rPr>
                      <w:sz w:val="23"/>
                      <w:szCs w:val="23"/>
                      <w:lang w:val="la-Latn"/>
                    </w:rPr>
                  </w:pPr>
                  <w:r>
                    <w:rPr>
                      <w:sz w:val="23"/>
                      <w:szCs w:val="23"/>
                      <w:lang w:val="la-Latn"/>
                    </w:rPr>
                    <w:lastRenderedPageBreak/>
                    <w:t>§ </w:t>
                  </w:r>
                  <w:r w:rsidR="004D07CB" w:rsidRPr="006030C5">
                    <w:rPr>
                      <w:sz w:val="23"/>
                      <w:szCs w:val="23"/>
                      <w:lang w:val="la-Latn"/>
                    </w:rPr>
                    <w:t xml:space="preserve">2. Sodalis instituti vitae consecratae vel societatis vitae apostolicae, et fidelis quilibet aliqua dignitate gaudens aut officio vel functione in Ecclesia fungens, si delictum committat de quo in </w:t>
                  </w:r>
                  <w:r>
                    <w:rPr>
                      <w:sz w:val="23"/>
                      <w:szCs w:val="23"/>
                      <w:lang w:val="la-Latn"/>
                    </w:rPr>
                    <w:t>§ </w:t>
                  </w:r>
                  <w:r w:rsidR="004D07CB" w:rsidRPr="006030C5">
                    <w:rPr>
                      <w:sz w:val="23"/>
                      <w:szCs w:val="23"/>
                      <w:lang w:val="la-Latn"/>
                    </w:rPr>
                    <w:t xml:space="preserve">1 vel in can. 1395, </w:t>
                  </w:r>
                  <w:r>
                    <w:rPr>
                      <w:sz w:val="23"/>
                      <w:szCs w:val="23"/>
                      <w:lang w:val="la-Latn"/>
                    </w:rPr>
                    <w:t>§ </w:t>
                  </w:r>
                  <w:r w:rsidR="004D07CB" w:rsidRPr="006030C5">
                    <w:rPr>
                      <w:sz w:val="23"/>
                      <w:szCs w:val="23"/>
                      <w:lang w:val="la-Latn"/>
                    </w:rPr>
                    <w:t>3, puniatur ad normam can. 1336, §</w:t>
                  </w:r>
                  <w:r>
                    <w:rPr>
                      <w:sz w:val="23"/>
                      <w:szCs w:val="23"/>
                      <w:lang w:val="la-Latn"/>
                    </w:rPr>
                    <w:t>§ </w:t>
                  </w:r>
                  <w:r w:rsidR="004D07CB" w:rsidRPr="006030C5">
                    <w:rPr>
                      <w:sz w:val="23"/>
                      <w:szCs w:val="23"/>
                      <w:lang w:val="la-Latn"/>
                    </w:rPr>
                    <w:t xml:space="preserve">2-4, adiunctis quoque aliis poenis pro delicti gravitate. </w:t>
                  </w:r>
                </w:p>
              </w:tc>
            </w:tr>
          </w:tbl>
          <w:p w14:paraId="1288C440" w14:textId="77777777" w:rsidR="004D07CB" w:rsidRPr="006030C5" w:rsidRDefault="004D07CB" w:rsidP="004D07CB">
            <w:pPr>
              <w:pStyle w:val="Default"/>
              <w:jc w:val="center"/>
              <w:rPr>
                <w:lang w:val="la-Latn"/>
              </w:rPr>
            </w:pPr>
          </w:p>
        </w:tc>
        <w:tc>
          <w:tcPr>
            <w:tcW w:w="7371" w:type="dxa"/>
          </w:tcPr>
          <w:p w14:paraId="23DD8027" w14:textId="77777777" w:rsidR="004D07CB" w:rsidRPr="00116077" w:rsidRDefault="004D07CB" w:rsidP="004D07CB">
            <w:pPr>
              <w:jc w:val="center"/>
              <w:rPr>
                <w:szCs w:val="24"/>
              </w:rPr>
            </w:pPr>
            <w:r w:rsidRPr="00116077">
              <w:rPr>
                <w:szCs w:val="24"/>
              </w:rPr>
              <w:lastRenderedPageBreak/>
              <w:t>STAŤ VI</w:t>
            </w:r>
          </w:p>
          <w:p w14:paraId="038A14CA" w14:textId="77777777" w:rsidR="004D07CB" w:rsidRPr="00116077" w:rsidRDefault="004E55E7" w:rsidP="004D07CB">
            <w:pPr>
              <w:jc w:val="center"/>
              <w:rPr>
                <w:szCs w:val="24"/>
              </w:rPr>
            </w:pPr>
            <w:r w:rsidRPr="00116077">
              <w:rPr>
                <w:szCs w:val="24"/>
              </w:rPr>
              <w:t>TRESTNÉ ČINY PROTI LIDSKÉMU ŽIVOTU, LIDSKÉ DŮSTOJNOSTI</w:t>
            </w:r>
            <w:r>
              <w:rPr>
                <w:szCs w:val="24"/>
              </w:rPr>
              <w:t xml:space="preserve"> A </w:t>
            </w:r>
            <w:r w:rsidRPr="00116077">
              <w:rPr>
                <w:szCs w:val="24"/>
              </w:rPr>
              <w:t>SVOBODĚ</w:t>
            </w:r>
          </w:p>
          <w:p w14:paraId="634C3AD5" w14:textId="77777777" w:rsidR="004D07CB" w:rsidRPr="00116077" w:rsidRDefault="004D07CB" w:rsidP="004D07CB">
            <w:pPr>
              <w:rPr>
                <w:szCs w:val="24"/>
              </w:rPr>
            </w:pPr>
          </w:p>
          <w:p w14:paraId="7E79F915" w14:textId="77777777" w:rsidR="004D07CB" w:rsidRPr="00116077" w:rsidRDefault="00871F60" w:rsidP="004D07CB">
            <w:pPr>
              <w:rPr>
                <w:szCs w:val="24"/>
              </w:rPr>
            </w:pPr>
            <w:r>
              <w:rPr>
                <w:b/>
                <w:bCs/>
                <w:szCs w:val="24"/>
              </w:rPr>
              <w:t>Kán. </w:t>
            </w:r>
            <w:r w:rsidR="004D07CB" w:rsidRPr="00116077">
              <w:rPr>
                <w:b/>
                <w:bCs/>
                <w:szCs w:val="24"/>
              </w:rPr>
              <w:t>1397</w:t>
            </w:r>
            <w:r w:rsidR="00B63DCE" w:rsidRPr="00116077">
              <w:rPr>
                <w:b/>
                <w:bCs/>
                <w:szCs w:val="24"/>
              </w:rPr>
              <w:t xml:space="preserve"> – </w:t>
            </w:r>
            <w:r>
              <w:rPr>
                <w:szCs w:val="24"/>
              </w:rPr>
              <w:t>§ </w:t>
            </w:r>
            <w:r w:rsidR="00B63DCE" w:rsidRPr="00116077">
              <w:rPr>
                <w:szCs w:val="24"/>
              </w:rPr>
              <w:t>1. K</w:t>
            </w:r>
            <w:r w:rsidR="004D07CB" w:rsidRPr="00116077">
              <w:rPr>
                <w:szCs w:val="24"/>
              </w:rPr>
              <w:t>do spách</w:t>
            </w:r>
            <w:r w:rsidR="00B63DCE" w:rsidRPr="00116077">
              <w:rPr>
                <w:szCs w:val="24"/>
              </w:rPr>
              <w:t>á</w:t>
            </w:r>
            <w:r w:rsidR="004D07CB" w:rsidRPr="00116077">
              <w:rPr>
                <w:szCs w:val="24"/>
              </w:rPr>
              <w:t xml:space="preserve"> vraždu nebo násilím </w:t>
            </w:r>
            <w:r w:rsidR="00827C0C">
              <w:rPr>
                <w:szCs w:val="24"/>
              </w:rPr>
              <w:t xml:space="preserve">či </w:t>
            </w:r>
            <w:r w:rsidR="004D07CB" w:rsidRPr="00116077">
              <w:rPr>
                <w:szCs w:val="24"/>
              </w:rPr>
              <w:t>podvodem unes</w:t>
            </w:r>
            <w:r w:rsidR="00B63DCE" w:rsidRPr="00116077">
              <w:rPr>
                <w:szCs w:val="24"/>
              </w:rPr>
              <w:t>e</w:t>
            </w:r>
            <w:r w:rsidR="00827C0C">
              <w:rPr>
                <w:szCs w:val="24"/>
              </w:rPr>
              <w:t xml:space="preserve"> člověka nebo jej</w:t>
            </w:r>
            <w:r w:rsidR="004D07CB" w:rsidRPr="00116077">
              <w:rPr>
                <w:szCs w:val="24"/>
              </w:rPr>
              <w:t xml:space="preserve"> zadrž</w:t>
            </w:r>
            <w:r w:rsidR="00B63DCE" w:rsidRPr="00116077">
              <w:rPr>
                <w:szCs w:val="24"/>
              </w:rPr>
              <w:t>uje</w:t>
            </w:r>
            <w:r w:rsidR="00536BC1" w:rsidRPr="00116077">
              <w:rPr>
                <w:szCs w:val="24"/>
              </w:rPr>
              <w:t>,</w:t>
            </w:r>
            <w:r w:rsidR="004D07CB" w:rsidRPr="00116077">
              <w:rPr>
                <w:szCs w:val="24"/>
              </w:rPr>
              <w:t xml:space="preserve"> zmrzač</w:t>
            </w:r>
            <w:r w:rsidR="00B63DCE" w:rsidRPr="00116077">
              <w:rPr>
                <w:szCs w:val="24"/>
              </w:rPr>
              <w:t>í</w:t>
            </w:r>
            <w:r w:rsidR="004D07CB" w:rsidRPr="00116077">
              <w:rPr>
                <w:szCs w:val="24"/>
              </w:rPr>
              <w:t xml:space="preserve"> nebo těžce zran</w:t>
            </w:r>
            <w:r w:rsidR="00B63DCE" w:rsidRPr="00116077">
              <w:rPr>
                <w:szCs w:val="24"/>
              </w:rPr>
              <w:t>í</w:t>
            </w:r>
            <w:r w:rsidR="004D07CB" w:rsidRPr="00116077">
              <w:rPr>
                <w:szCs w:val="24"/>
              </w:rPr>
              <w:t xml:space="preserve">, bude potrestán podle závažnosti </w:t>
            </w:r>
            <w:r w:rsidR="009F272D">
              <w:rPr>
                <w:szCs w:val="24"/>
              </w:rPr>
              <w:t>skutku</w:t>
            </w:r>
            <w:r w:rsidR="00B63DCE" w:rsidRPr="00116077">
              <w:rPr>
                <w:szCs w:val="24"/>
              </w:rPr>
              <w:t xml:space="preserve"> tresty</w:t>
            </w:r>
            <w:r w:rsidR="001C4CB6">
              <w:rPr>
                <w:szCs w:val="24"/>
              </w:rPr>
              <w:t xml:space="preserve"> uvedenými</w:t>
            </w:r>
            <w:r>
              <w:rPr>
                <w:szCs w:val="24"/>
              </w:rPr>
              <w:t xml:space="preserve"> v kán. </w:t>
            </w:r>
            <w:r w:rsidR="0098775A">
              <w:rPr>
                <w:szCs w:val="24"/>
              </w:rPr>
              <w:t xml:space="preserve">1336 </w:t>
            </w:r>
            <w:r>
              <w:rPr>
                <w:szCs w:val="24"/>
              </w:rPr>
              <w:t>§ </w:t>
            </w:r>
            <w:r w:rsidR="0098775A">
              <w:rPr>
                <w:szCs w:val="24"/>
              </w:rPr>
              <w:t>2 až 4</w:t>
            </w:r>
            <w:r w:rsidR="004D07CB" w:rsidRPr="00116077">
              <w:rPr>
                <w:szCs w:val="24"/>
              </w:rPr>
              <w:t>; avšak vražda osob</w:t>
            </w:r>
            <w:r w:rsidR="001C4CB6">
              <w:rPr>
                <w:szCs w:val="24"/>
              </w:rPr>
              <w:t xml:space="preserve"> uvedených</w:t>
            </w:r>
            <w:r>
              <w:rPr>
                <w:szCs w:val="24"/>
              </w:rPr>
              <w:t xml:space="preserve"> v kán. </w:t>
            </w:r>
            <w:r w:rsidR="004D07CB" w:rsidRPr="00116077">
              <w:rPr>
                <w:szCs w:val="24"/>
              </w:rPr>
              <w:t>1370 se stíhá tresty stanovenými</w:t>
            </w:r>
            <w:r w:rsidR="00B63DCE" w:rsidRPr="00116077">
              <w:rPr>
                <w:szCs w:val="24"/>
              </w:rPr>
              <w:t xml:space="preserve"> tam</w:t>
            </w:r>
            <w:r>
              <w:rPr>
                <w:szCs w:val="24"/>
              </w:rPr>
              <w:t xml:space="preserve"> a </w:t>
            </w:r>
            <w:r w:rsidR="00F53894">
              <w:rPr>
                <w:szCs w:val="24"/>
              </w:rPr>
              <w:t xml:space="preserve">rovněž </w:t>
            </w:r>
            <w:r>
              <w:rPr>
                <w:szCs w:val="24"/>
              </w:rPr>
              <w:t>v § </w:t>
            </w:r>
            <w:r w:rsidR="00B63DCE" w:rsidRPr="00116077">
              <w:rPr>
                <w:szCs w:val="24"/>
              </w:rPr>
              <w:t>3 tohoto kánonu</w:t>
            </w:r>
            <w:r w:rsidR="004D07CB" w:rsidRPr="00116077">
              <w:rPr>
                <w:szCs w:val="24"/>
              </w:rPr>
              <w:t>.</w:t>
            </w:r>
          </w:p>
          <w:p w14:paraId="28559690" w14:textId="77777777" w:rsidR="00B63DCE" w:rsidRPr="00116077" w:rsidRDefault="00871F60" w:rsidP="004D07CB">
            <w:pPr>
              <w:rPr>
                <w:szCs w:val="24"/>
              </w:rPr>
            </w:pPr>
            <w:r>
              <w:rPr>
                <w:szCs w:val="24"/>
              </w:rPr>
              <w:t>§ </w:t>
            </w:r>
            <w:r w:rsidR="00B63DCE" w:rsidRPr="00116077">
              <w:rPr>
                <w:szCs w:val="24"/>
              </w:rPr>
              <w:t xml:space="preserve">2. Kdo </w:t>
            </w:r>
            <w:r w:rsidR="00326233">
              <w:rPr>
                <w:szCs w:val="24"/>
              </w:rPr>
              <w:t xml:space="preserve">se podílí na </w:t>
            </w:r>
            <w:r w:rsidR="00B63DCE" w:rsidRPr="00116077">
              <w:rPr>
                <w:szCs w:val="24"/>
              </w:rPr>
              <w:t>dokonan</w:t>
            </w:r>
            <w:r w:rsidR="00326233">
              <w:rPr>
                <w:szCs w:val="24"/>
              </w:rPr>
              <w:t>ém</w:t>
            </w:r>
            <w:r w:rsidR="00B63DCE" w:rsidRPr="00116077">
              <w:rPr>
                <w:szCs w:val="24"/>
              </w:rPr>
              <w:t xml:space="preserve"> potrat</w:t>
            </w:r>
            <w:r w:rsidR="00326233">
              <w:rPr>
                <w:szCs w:val="24"/>
              </w:rPr>
              <w:t>u</w:t>
            </w:r>
            <w:r w:rsidR="00B63DCE" w:rsidRPr="00116077">
              <w:rPr>
                <w:szCs w:val="24"/>
              </w:rPr>
              <w:t>, upad</w:t>
            </w:r>
            <w:r w:rsidR="00F53894">
              <w:rPr>
                <w:szCs w:val="24"/>
              </w:rPr>
              <w:t>á</w:t>
            </w:r>
            <w:r w:rsidR="00B63DCE" w:rsidRPr="00116077">
              <w:rPr>
                <w:szCs w:val="24"/>
              </w:rPr>
              <w:t xml:space="preserve"> do samočinné exkomunikace.</w:t>
            </w:r>
          </w:p>
          <w:p w14:paraId="767DD692" w14:textId="77777777" w:rsidR="00B63DCE" w:rsidRPr="00116077" w:rsidRDefault="00871F60" w:rsidP="004D07CB">
            <w:pPr>
              <w:rPr>
                <w:szCs w:val="24"/>
              </w:rPr>
            </w:pPr>
            <w:r>
              <w:rPr>
                <w:szCs w:val="24"/>
              </w:rPr>
              <w:t>§ </w:t>
            </w:r>
            <w:r w:rsidR="00B63DCE" w:rsidRPr="00116077">
              <w:rPr>
                <w:szCs w:val="24"/>
              </w:rPr>
              <w:t>3. Spáchá-li trestné činy uvedené</w:t>
            </w:r>
            <w:r>
              <w:rPr>
                <w:szCs w:val="24"/>
              </w:rPr>
              <w:t xml:space="preserve"> v </w:t>
            </w:r>
            <w:r w:rsidR="00B63DCE" w:rsidRPr="00116077">
              <w:rPr>
                <w:szCs w:val="24"/>
              </w:rPr>
              <w:t>tomto kánonu klerik, bude</w:t>
            </w:r>
            <w:r>
              <w:rPr>
                <w:szCs w:val="24"/>
              </w:rPr>
              <w:t xml:space="preserve"> v </w:t>
            </w:r>
            <w:r w:rsidR="00B63DCE" w:rsidRPr="00116077">
              <w:rPr>
                <w:szCs w:val="24"/>
              </w:rPr>
              <w:t>závažnějších případech propuštěn</w:t>
            </w:r>
            <w:r>
              <w:rPr>
                <w:szCs w:val="24"/>
              </w:rPr>
              <w:t xml:space="preserve"> z </w:t>
            </w:r>
            <w:r w:rsidR="00827C0C">
              <w:rPr>
                <w:szCs w:val="24"/>
              </w:rPr>
              <w:t>klerického</w:t>
            </w:r>
            <w:r w:rsidR="00B63DCE" w:rsidRPr="00116077">
              <w:rPr>
                <w:szCs w:val="24"/>
              </w:rPr>
              <w:t xml:space="preserve"> stavu.</w:t>
            </w:r>
          </w:p>
          <w:p w14:paraId="549D8B16" w14:textId="77777777" w:rsidR="00871F60" w:rsidRDefault="00871F60" w:rsidP="004D07CB">
            <w:pPr>
              <w:rPr>
                <w:szCs w:val="24"/>
              </w:rPr>
            </w:pPr>
          </w:p>
          <w:p w14:paraId="3AEDA222" w14:textId="77777777" w:rsidR="004D07CB" w:rsidRPr="00116077" w:rsidRDefault="00871F60" w:rsidP="004D07CB">
            <w:pPr>
              <w:rPr>
                <w:szCs w:val="24"/>
              </w:rPr>
            </w:pPr>
            <w:r>
              <w:rPr>
                <w:b/>
                <w:bCs/>
                <w:szCs w:val="24"/>
              </w:rPr>
              <w:t>Kán. </w:t>
            </w:r>
            <w:r w:rsidR="004D07CB" w:rsidRPr="00116077">
              <w:rPr>
                <w:b/>
                <w:bCs/>
                <w:szCs w:val="24"/>
              </w:rPr>
              <w:t>1398</w:t>
            </w:r>
            <w:r w:rsidR="00B63DCE" w:rsidRPr="00116077">
              <w:rPr>
                <w:b/>
                <w:bCs/>
                <w:szCs w:val="24"/>
              </w:rPr>
              <w:t xml:space="preserve"> </w:t>
            </w:r>
            <w:r w:rsidR="00B63DCE" w:rsidRPr="00116077">
              <w:rPr>
                <w:szCs w:val="24"/>
              </w:rPr>
              <w:t xml:space="preserve">– </w:t>
            </w:r>
            <w:r>
              <w:rPr>
                <w:szCs w:val="24"/>
              </w:rPr>
              <w:t>§ </w:t>
            </w:r>
            <w:r w:rsidR="00107BA3" w:rsidRPr="00116077">
              <w:rPr>
                <w:szCs w:val="24"/>
              </w:rPr>
              <w:t>1. Zbavením úřadu</w:t>
            </w:r>
            <w:r>
              <w:rPr>
                <w:szCs w:val="24"/>
              </w:rPr>
              <w:t xml:space="preserve"> a </w:t>
            </w:r>
            <w:r w:rsidR="00107BA3" w:rsidRPr="00116077">
              <w:rPr>
                <w:szCs w:val="24"/>
              </w:rPr>
              <w:t>dalšími spravedlivým</w:t>
            </w:r>
            <w:r w:rsidR="00076489">
              <w:rPr>
                <w:szCs w:val="24"/>
              </w:rPr>
              <w:t>i tresty, nevyjímaje propuštění</w:t>
            </w:r>
            <w:r>
              <w:rPr>
                <w:szCs w:val="24"/>
              </w:rPr>
              <w:t xml:space="preserve"> z </w:t>
            </w:r>
            <w:r w:rsidR="00827C0C">
              <w:rPr>
                <w:szCs w:val="24"/>
              </w:rPr>
              <w:t>klerického</w:t>
            </w:r>
            <w:r w:rsidR="00107BA3" w:rsidRPr="00116077">
              <w:rPr>
                <w:szCs w:val="24"/>
              </w:rPr>
              <w:t xml:space="preserve"> stavu, vyžaduje-li to naléhavost případu, bude potrestán klerik:</w:t>
            </w:r>
          </w:p>
          <w:p w14:paraId="4971D5B5" w14:textId="77777777" w:rsidR="00107BA3" w:rsidRPr="00116077" w:rsidRDefault="00107BA3" w:rsidP="004D07CB">
            <w:pPr>
              <w:rPr>
                <w:szCs w:val="24"/>
              </w:rPr>
            </w:pPr>
            <w:r w:rsidRPr="00116077">
              <w:rPr>
                <w:szCs w:val="24"/>
              </w:rPr>
              <w:t>1. který spáchá trestný čin proti šestému přikázání Desatera</w:t>
            </w:r>
            <w:r w:rsidR="00871F60">
              <w:rPr>
                <w:szCs w:val="24"/>
              </w:rPr>
              <w:t xml:space="preserve"> s </w:t>
            </w:r>
            <w:r w:rsidRPr="00116077">
              <w:rPr>
                <w:szCs w:val="24"/>
              </w:rPr>
              <w:t xml:space="preserve">nezletilým nebo </w:t>
            </w:r>
            <w:r w:rsidR="00F53894">
              <w:rPr>
                <w:szCs w:val="24"/>
              </w:rPr>
              <w:t>s </w:t>
            </w:r>
            <w:r w:rsidRPr="00116077">
              <w:rPr>
                <w:szCs w:val="24"/>
              </w:rPr>
              <w:t xml:space="preserve">osobou, která má </w:t>
            </w:r>
            <w:r w:rsidR="00827C0C">
              <w:rPr>
                <w:szCs w:val="24"/>
              </w:rPr>
              <w:t>trvale</w:t>
            </w:r>
            <w:r w:rsidRPr="00116077">
              <w:rPr>
                <w:szCs w:val="24"/>
              </w:rPr>
              <w:t xml:space="preserve"> omezené užívání rozumu nebo které právo přiznává stejnou ochranu;</w:t>
            </w:r>
          </w:p>
          <w:p w14:paraId="2F20550D" w14:textId="77777777" w:rsidR="00107BA3" w:rsidRPr="00116077" w:rsidRDefault="00107BA3" w:rsidP="00107BA3">
            <w:pPr>
              <w:rPr>
                <w:szCs w:val="24"/>
              </w:rPr>
            </w:pPr>
            <w:r w:rsidRPr="00116077">
              <w:rPr>
                <w:szCs w:val="24"/>
              </w:rPr>
              <w:t xml:space="preserve">2. který nezletilého nebo osobu, která má </w:t>
            </w:r>
            <w:r w:rsidR="00827C0C">
              <w:rPr>
                <w:szCs w:val="24"/>
              </w:rPr>
              <w:t>trvale</w:t>
            </w:r>
            <w:r w:rsidRPr="00116077">
              <w:rPr>
                <w:szCs w:val="24"/>
              </w:rPr>
              <w:t xml:space="preserve"> omezené užívání rozumu nebo které právo přiznává stejnou ochranu, </w:t>
            </w:r>
            <w:r w:rsidR="00B56C09" w:rsidRPr="00116077">
              <w:rPr>
                <w:szCs w:val="24"/>
              </w:rPr>
              <w:t xml:space="preserve">najme nebo </w:t>
            </w:r>
            <w:r w:rsidRPr="00116077">
              <w:rPr>
                <w:szCs w:val="24"/>
              </w:rPr>
              <w:t>svede</w:t>
            </w:r>
            <w:r w:rsidR="00871F60">
              <w:rPr>
                <w:szCs w:val="24"/>
              </w:rPr>
              <w:t xml:space="preserve"> k </w:t>
            </w:r>
            <w:r w:rsidR="00B56C09" w:rsidRPr="00116077">
              <w:rPr>
                <w:szCs w:val="24"/>
              </w:rPr>
              <w:t>tomu, aby se sama pornograficky předváděla nebo</w:t>
            </w:r>
            <w:r w:rsidR="00871F60">
              <w:rPr>
                <w:szCs w:val="24"/>
              </w:rPr>
              <w:t xml:space="preserve"> </w:t>
            </w:r>
            <w:r w:rsidR="00F53894">
              <w:rPr>
                <w:szCs w:val="24"/>
              </w:rPr>
              <w:t>se účastnila</w:t>
            </w:r>
            <w:r w:rsidR="00B56C09" w:rsidRPr="00116077">
              <w:rPr>
                <w:szCs w:val="24"/>
              </w:rPr>
              <w:t xml:space="preserve"> na skutečném nebo </w:t>
            </w:r>
            <w:r w:rsidR="00F53894">
              <w:rPr>
                <w:szCs w:val="24"/>
              </w:rPr>
              <w:t>předstíraném</w:t>
            </w:r>
            <w:r w:rsidR="00F53894" w:rsidRPr="00116077">
              <w:rPr>
                <w:szCs w:val="24"/>
              </w:rPr>
              <w:t xml:space="preserve"> </w:t>
            </w:r>
            <w:r w:rsidR="00B56C09" w:rsidRPr="00116077">
              <w:rPr>
                <w:szCs w:val="24"/>
              </w:rPr>
              <w:t>pornografickém před</w:t>
            </w:r>
            <w:r w:rsidR="00536BC1" w:rsidRPr="00116077">
              <w:rPr>
                <w:szCs w:val="24"/>
              </w:rPr>
              <w:t>stavení</w:t>
            </w:r>
            <w:r w:rsidR="00B56C09" w:rsidRPr="00116077">
              <w:rPr>
                <w:szCs w:val="24"/>
              </w:rPr>
              <w:t>;</w:t>
            </w:r>
          </w:p>
          <w:p w14:paraId="066B9477" w14:textId="77777777" w:rsidR="00107BA3" w:rsidRPr="00116077" w:rsidRDefault="00B56C09" w:rsidP="004D07CB">
            <w:pPr>
              <w:rPr>
                <w:szCs w:val="24"/>
              </w:rPr>
            </w:pPr>
            <w:r w:rsidRPr="00116077">
              <w:rPr>
                <w:szCs w:val="24"/>
              </w:rPr>
              <w:t>3. který</w:t>
            </w:r>
            <w:r w:rsidR="00871F60">
              <w:rPr>
                <w:szCs w:val="24"/>
              </w:rPr>
              <w:t xml:space="preserve"> v </w:t>
            </w:r>
            <w:r w:rsidRPr="00116077">
              <w:rPr>
                <w:szCs w:val="24"/>
              </w:rPr>
              <w:t>rozporu</w:t>
            </w:r>
            <w:r w:rsidR="00871F60">
              <w:rPr>
                <w:szCs w:val="24"/>
              </w:rPr>
              <w:t xml:space="preserve"> s </w:t>
            </w:r>
            <w:r w:rsidRPr="00116077">
              <w:rPr>
                <w:szCs w:val="24"/>
              </w:rPr>
              <w:t xml:space="preserve">dobrými mravy získává, uchovává, </w:t>
            </w:r>
            <w:r w:rsidR="00536BC1" w:rsidRPr="00116077">
              <w:rPr>
                <w:szCs w:val="24"/>
              </w:rPr>
              <w:t>předvádí</w:t>
            </w:r>
            <w:r w:rsidRPr="00116077">
              <w:rPr>
                <w:szCs w:val="24"/>
              </w:rPr>
              <w:t xml:space="preserve"> nebo šíří jakýmkoli</w:t>
            </w:r>
            <w:ins w:id="15" w:author="Iva" w:date="2021-11-04T18:27:00Z">
              <w:r w:rsidR="0087725A">
                <w:rPr>
                  <w:szCs w:val="24"/>
                </w:rPr>
                <w:t>v</w:t>
              </w:r>
            </w:ins>
            <w:r w:rsidRPr="00116077">
              <w:rPr>
                <w:szCs w:val="24"/>
              </w:rPr>
              <w:t xml:space="preserve"> způsobem</w:t>
            </w:r>
            <w:r w:rsidR="00871F60">
              <w:rPr>
                <w:szCs w:val="24"/>
              </w:rPr>
              <w:t xml:space="preserve"> a </w:t>
            </w:r>
            <w:r w:rsidRPr="00116077">
              <w:rPr>
                <w:szCs w:val="24"/>
              </w:rPr>
              <w:t>jakýmkoli</w:t>
            </w:r>
            <w:ins w:id="16" w:author="Iva" w:date="2021-11-04T18:27:00Z">
              <w:r w:rsidR="0087725A">
                <w:rPr>
                  <w:szCs w:val="24"/>
                </w:rPr>
                <w:t>v</w:t>
              </w:r>
            </w:ins>
            <w:r w:rsidRPr="00116077">
              <w:rPr>
                <w:szCs w:val="24"/>
              </w:rPr>
              <w:t xml:space="preserve"> </w:t>
            </w:r>
            <w:r w:rsidR="0049010A">
              <w:rPr>
                <w:szCs w:val="24"/>
              </w:rPr>
              <w:t>technickým prostředkem</w:t>
            </w:r>
            <w:r w:rsidR="0049010A" w:rsidRPr="00116077">
              <w:rPr>
                <w:szCs w:val="24"/>
              </w:rPr>
              <w:t xml:space="preserve"> </w:t>
            </w:r>
            <w:r w:rsidR="00827C0C">
              <w:rPr>
                <w:szCs w:val="24"/>
              </w:rPr>
              <w:t xml:space="preserve">pornografické </w:t>
            </w:r>
            <w:r w:rsidR="00076489">
              <w:rPr>
                <w:szCs w:val="24"/>
              </w:rPr>
              <w:t>vyobrazení</w:t>
            </w:r>
            <w:r w:rsidR="00827C0C">
              <w:rPr>
                <w:szCs w:val="24"/>
              </w:rPr>
              <w:t xml:space="preserve"> nezletilých</w:t>
            </w:r>
            <w:r w:rsidRPr="00116077">
              <w:rPr>
                <w:szCs w:val="24"/>
              </w:rPr>
              <w:t xml:space="preserve"> nebo osob, které mají </w:t>
            </w:r>
            <w:r w:rsidR="00827C0C">
              <w:rPr>
                <w:szCs w:val="24"/>
              </w:rPr>
              <w:t xml:space="preserve">trvale </w:t>
            </w:r>
            <w:r w:rsidRPr="00116077">
              <w:rPr>
                <w:szCs w:val="24"/>
              </w:rPr>
              <w:t>omezené užívání rozumu.</w:t>
            </w:r>
          </w:p>
          <w:p w14:paraId="682B4A4E" w14:textId="77777777" w:rsidR="00B56C09" w:rsidRPr="00116077" w:rsidRDefault="00871F60" w:rsidP="0087725A">
            <w:pPr>
              <w:rPr>
                <w:szCs w:val="24"/>
              </w:rPr>
            </w:pPr>
            <w:r>
              <w:rPr>
                <w:szCs w:val="24"/>
              </w:rPr>
              <w:lastRenderedPageBreak/>
              <w:t>§ </w:t>
            </w:r>
            <w:r w:rsidR="00B56C09" w:rsidRPr="00116077">
              <w:rPr>
                <w:szCs w:val="24"/>
              </w:rPr>
              <w:t xml:space="preserve">2. Člen institutu zasvěceného života </w:t>
            </w:r>
            <w:r w:rsidR="00700A95" w:rsidRPr="00116077">
              <w:rPr>
                <w:szCs w:val="24"/>
              </w:rPr>
              <w:t>nebo společnosti apoštolského života</w:t>
            </w:r>
            <w:r>
              <w:rPr>
                <w:szCs w:val="24"/>
              </w:rPr>
              <w:t xml:space="preserve"> a </w:t>
            </w:r>
            <w:r w:rsidR="00700A95" w:rsidRPr="00116077">
              <w:rPr>
                <w:szCs w:val="24"/>
              </w:rPr>
              <w:t>jakýkoli</w:t>
            </w:r>
            <w:ins w:id="17" w:author="Iva" w:date="2021-11-04T18:27:00Z">
              <w:r w:rsidR="0087725A">
                <w:rPr>
                  <w:szCs w:val="24"/>
                </w:rPr>
                <w:t>v</w:t>
              </w:r>
            </w:ins>
            <w:r w:rsidR="00700A95" w:rsidRPr="00116077">
              <w:rPr>
                <w:szCs w:val="24"/>
              </w:rPr>
              <w:t xml:space="preserve"> věřící, který má</w:t>
            </w:r>
            <w:r>
              <w:rPr>
                <w:szCs w:val="24"/>
              </w:rPr>
              <w:t xml:space="preserve"> v </w:t>
            </w:r>
            <w:r w:rsidR="00700A95" w:rsidRPr="00116077">
              <w:rPr>
                <w:szCs w:val="24"/>
              </w:rPr>
              <w:t>církvi hodnost nebo</w:t>
            </w:r>
            <w:r>
              <w:rPr>
                <w:szCs w:val="24"/>
              </w:rPr>
              <w:t xml:space="preserve"> v </w:t>
            </w:r>
            <w:r w:rsidR="00700A95" w:rsidRPr="00116077">
              <w:rPr>
                <w:szCs w:val="24"/>
              </w:rPr>
              <w:t>ní vykonává úřad nebo funkci</w:t>
            </w:r>
            <w:del w:id="18" w:author="Iva" w:date="2021-11-04T18:28:00Z">
              <w:r w:rsidR="00700A95" w:rsidRPr="00116077" w:rsidDel="0087725A">
                <w:rPr>
                  <w:szCs w:val="24"/>
                </w:rPr>
                <w:delText>,</w:delText>
              </w:r>
            </w:del>
            <w:r w:rsidR="00700A95" w:rsidRPr="00116077">
              <w:rPr>
                <w:szCs w:val="24"/>
              </w:rPr>
              <w:t xml:space="preserve"> </w:t>
            </w:r>
            <w:r w:rsidR="001C4CB6">
              <w:rPr>
                <w:szCs w:val="24"/>
              </w:rPr>
              <w:t>a</w:t>
            </w:r>
            <w:r w:rsidR="00700A95" w:rsidRPr="00116077">
              <w:rPr>
                <w:szCs w:val="24"/>
              </w:rPr>
              <w:t xml:space="preserve"> spáchá </w:t>
            </w:r>
            <w:r w:rsidR="001C4CB6">
              <w:rPr>
                <w:szCs w:val="24"/>
              </w:rPr>
              <w:t>trestný čin uvedený</w:t>
            </w:r>
            <w:r>
              <w:rPr>
                <w:szCs w:val="24"/>
              </w:rPr>
              <w:t xml:space="preserve"> v § </w:t>
            </w:r>
            <w:r w:rsidR="00700A95" w:rsidRPr="00116077">
              <w:rPr>
                <w:szCs w:val="24"/>
              </w:rPr>
              <w:t>1 nebo</w:t>
            </w:r>
            <w:r>
              <w:rPr>
                <w:szCs w:val="24"/>
              </w:rPr>
              <w:t xml:space="preserve"> v kán. </w:t>
            </w:r>
            <w:r w:rsidR="00700A95" w:rsidRPr="00116077">
              <w:rPr>
                <w:szCs w:val="24"/>
              </w:rPr>
              <w:t xml:space="preserve">1395 </w:t>
            </w:r>
            <w:r>
              <w:rPr>
                <w:szCs w:val="24"/>
              </w:rPr>
              <w:t>§ </w:t>
            </w:r>
            <w:r w:rsidR="00700A95" w:rsidRPr="00116077">
              <w:rPr>
                <w:szCs w:val="24"/>
              </w:rPr>
              <w:t xml:space="preserve">3, </w:t>
            </w:r>
            <w:r w:rsidR="00827C0C">
              <w:rPr>
                <w:szCs w:val="24"/>
              </w:rPr>
              <w:t xml:space="preserve">bude potrestán podle </w:t>
            </w:r>
            <w:r>
              <w:rPr>
                <w:szCs w:val="24"/>
              </w:rPr>
              <w:t>kán. </w:t>
            </w:r>
            <w:r w:rsidR="0098775A">
              <w:rPr>
                <w:szCs w:val="24"/>
              </w:rPr>
              <w:t xml:space="preserve">1336 </w:t>
            </w:r>
            <w:r>
              <w:rPr>
                <w:szCs w:val="24"/>
              </w:rPr>
              <w:t>§ </w:t>
            </w:r>
            <w:r w:rsidR="0098775A">
              <w:rPr>
                <w:szCs w:val="24"/>
              </w:rPr>
              <w:t>2 až 4</w:t>
            </w:r>
            <w:r w:rsidR="00700A95" w:rsidRPr="00116077">
              <w:rPr>
                <w:szCs w:val="24"/>
              </w:rPr>
              <w:t xml:space="preserve">, případně dalšími tresty podle závažnosti </w:t>
            </w:r>
            <w:r w:rsidR="0049010A">
              <w:rPr>
                <w:szCs w:val="24"/>
              </w:rPr>
              <w:t>skutku</w:t>
            </w:r>
            <w:r w:rsidR="00700A95" w:rsidRPr="00116077">
              <w:rPr>
                <w:szCs w:val="24"/>
              </w:rPr>
              <w:t>.</w:t>
            </w:r>
          </w:p>
        </w:tc>
      </w:tr>
      <w:tr w:rsidR="004D07CB" w:rsidRPr="00F57929" w14:paraId="4164B932" w14:textId="77777777" w:rsidTr="00E46D2F">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4D07CB" w:rsidRPr="006030C5" w14:paraId="250487A4" w14:textId="77777777">
              <w:trPr>
                <w:trHeight w:val="236"/>
              </w:trPr>
              <w:tc>
                <w:tcPr>
                  <w:tcW w:w="0" w:type="auto"/>
                </w:tcPr>
                <w:p w14:paraId="12B32B7D" w14:textId="77777777" w:rsidR="004D07CB" w:rsidRPr="006030C5" w:rsidRDefault="004D07CB" w:rsidP="004D07CB">
                  <w:pPr>
                    <w:pStyle w:val="Default"/>
                    <w:jc w:val="center"/>
                    <w:rPr>
                      <w:lang w:val="la-Latn"/>
                    </w:rPr>
                  </w:pPr>
                  <w:r w:rsidRPr="006030C5">
                    <w:rPr>
                      <w:lang w:val="la-Latn"/>
                    </w:rPr>
                    <w:lastRenderedPageBreak/>
                    <w:t>TITULUS VII</w:t>
                  </w:r>
                </w:p>
                <w:p w14:paraId="7E981CA5" w14:textId="77777777" w:rsidR="004D07CB" w:rsidRPr="006030C5" w:rsidRDefault="004D07CB" w:rsidP="004D07CB">
                  <w:pPr>
                    <w:pStyle w:val="Default"/>
                    <w:jc w:val="center"/>
                    <w:rPr>
                      <w:lang w:val="la-Latn"/>
                    </w:rPr>
                  </w:pPr>
                  <w:r w:rsidRPr="006030C5">
                    <w:rPr>
                      <w:lang w:val="la-Latn"/>
                    </w:rPr>
                    <w:t>NORMA GENERALIS</w:t>
                  </w:r>
                </w:p>
                <w:p w14:paraId="2C8FD5A9" w14:textId="77777777" w:rsidR="004D07CB" w:rsidRPr="006030C5" w:rsidRDefault="004D07CB" w:rsidP="004D07CB">
                  <w:pPr>
                    <w:pStyle w:val="Default"/>
                    <w:jc w:val="center"/>
                    <w:rPr>
                      <w:lang w:val="la-Latn"/>
                    </w:rPr>
                  </w:pPr>
                </w:p>
              </w:tc>
            </w:tr>
            <w:tr w:rsidR="004D07CB" w:rsidRPr="006030C5" w14:paraId="25FA1F9B" w14:textId="77777777">
              <w:trPr>
                <w:trHeight w:val="370"/>
              </w:trPr>
              <w:tc>
                <w:tcPr>
                  <w:tcW w:w="0" w:type="auto"/>
                </w:tcPr>
                <w:p w14:paraId="39D470DA" w14:textId="77777777" w:rsidR="004D07CB" w:rsidRPr="006030C5" w:rsidRDefault="004D07CB" w:rsidP="004D07CB">
                  <w:pPr>
                    <w:pStyle w:val="Default"/>
                    <w:rPr>
                      <w:lang w:val="la-Latn"/>
                    </w:rPr>
                  </w:pPr>
                  <w:r w:rsidRPr="006030C5">
                    <w:rPr>
                      <w:b/>
                      <w:bCs/>
                      <w:lang w:val="la-Latn"/>
                    </w:rPr>
                    <w:t xml:space="preserve">Can. 1399 - </w:t>
                  </w:r>
                  <w:r w:rsidRPr="006030C5">
                    <w:rPr>
                      <w:lang w:val="la-Latn"/>
                    </w:rPr>
                    <w:t xml:space="preserve">Praeter casus hac vel aliis legibus statutos, divinae vel canonicae legis externa violatio tunc tantum potest iusta quidem poena puniri, cum specialis violationis gravitas punitionem postulat, et necessitas urget scandala praeveniendi vel reparandi. </w:t>
                  </w:r>
                </w:p>
              </w:tc>
            </w:tr>
          </w:tbl>
          <w:p w14:paraId="079B50EF" w14:textId="77777777" w:rsidR="004D07CB" w:rsidRPr="006030C5" w:rsidRDefault="004D07CB" w:rsidP="004D07CB">
            <w:pPr>
              <w:pStyle w:val="Default"/>
              <w:jc w:val="center"/>
              <w:rPr>
                <w:lang w:val="la-Latn"/>
              </w:rPr>
            </w:pPr>
          </w:p>
        </w:tc>
        <w:tc>
          <w:tcPr>
            <w:tcW w:w="7371" w:type="dxa"/>
          </w:tcPr>
          <w:p w14:paraId="6C7C8935" w14:textId="77777777" w:rsidR="004D07CB" w:rsidRPr="00116077" w:rsidRDefault="004D07CB" w:rsidP="004D07CB">
            <w:pPr>
              <w:jc w:val="center"/>
              <w:rPr>
                <w:szCs w:val="24"/>
              </w:rPr>
            </w:pPr>
            <w:r w:rsidRPr="00116077">
              <w:rPr>
                <w:szCs w:val="24"/>
              </w:rPr>
              <w:t>STAŤ VII</w:t>
            </w:r>
          </w:p>
          <w:p w14:paraId="00A8B2CA" w14:textId="77777777" w:rsidR="004D07CB" w:rsidRPr="00116077" w:rsidRDefault="00330321" w:rsidP="004D07CB">
            <w:pPr>
              <w:jc w:val="center"/>
              <w:rPr>
                <w:szCs w:val="24"/>
              </w:rPr>
            </w:pPr>
            <w:r w:rsidRPr="00116077">
              <w:rPr>
                <w:szCs w:val="24"/>
              </w:rPr>
              <w:t>OBECNÁ NORMA</w:t>
            </w:r>
          </w:p>
          <w:p w14:paraId="62DF9EA9" w14:textId="77777777" w:rsidR="004D07CB" w:rsidRPr="00116077" w:rsidRDefault="004D07CB" w:rsidP="004D07CB">
            <w:pPr>
              <w:rPr>
                <w:szCs w:val="24"/>
              </w:rPr>
            </w:pPr>
          </w:p>
          <w:p w14:paraId="37D6AAD7" w14:textId="77777777" w:rsidR="004D07CB" w:rsidRPr="00F57929" w:rsidRDefault="00871F60" w:rsidP="001C4CB6">
            <w:pPr>
              <w:rPr>
                <w:szCs w:val="24"/>
              </w:rPr>
            </w:pPr>
            <w:r>
              <w:rPr>
                <w:b/>
                <w:bCs/>
                <w:szCs w:val="24"/>
              </w:rPr>
              <w:t>Kán. </w:t>
            </w:r>
            <w:r w:rsidR="004D07CB" w:rsidRPr="00116077">
              <w:rPr>
                <w:b/>
                <w:bCs/>
                <w:szCs w:val="24"/>
              </w:rPr>
              <w:t>1399</w:t>
            </w:r>
            <w:r w:rsidR="004D07CB" w:rsidRPr="00116077">
              <w:rPr>
                <w:szCs w:val="24"/>
              </w:rPr>
              <w:t xml:space="preserve"> – Kromě případů stanovených</w:t>
            </w:r>
            <w:r>
              <w:rPr>
                <w:szCs w:val="24"/>
              </w:rPr>
              <w:t xml:space="preserve"> v </w:t>
            </w:r>
            <w:r w:rsidR="004D07CB" w:rsidRPr="00116077">
              <w:rPr>
                <w:szCs w:val="24"/>
              </w:rPr>
              <w:t xml:space="preserve">tomto nebo jiných zákonech </w:t>
            </w:r>
            <w:r w:rsidR="00B63DCE" w:rsidRPr="00116077">
              <w:rPr>
                <w:szCs w:val="24"/>
              </w:rPr>
              <w:t>lze</w:t>
            </w:r>
            <w:r w:rsidR="004D07CB" w:rsidRPr="00116077">
              <w:rPr>
                <w:szCs w:val="24"/>
              </w:rPr>
              <w:t xml:space="preserve"> vnější porušení </w:t>
            </w:r>
            <w:r w:rsidR="00A86197">
              <w:rPr>
                <w:szCs w:val="24"/>
              </w:rPr>
              <w:t>Božího</w:t>
            </w:r>
            <w:r w:rsidR="004D07CB" w:rsidRPr="00116077">
              <w:rPr>
                <w:szCs w:val="24"/>
              </w:rPr>
              <w:t xml:space="preserve"> nebo kanonického zákona postih</w:t>
            </w:r>
            <w:r w:rsidR="00B63DCE" w:rsidRPr="00116077">
              <w:rPr>
                <w:szCs w:val="24"/>
              </w:rPr>
              <w:t>nout</w:t>
            </w:r>
            <w:r w:rsidR="004D07CB" w:rsidRPr="00116077">
              <w:rPr>
                <w:szCs w:val="24"/>
              </w:rPr>
              <w:t xml:space="preserve"> spravedlivým trestem pouze tehdy, jestliže </w:t>
            </w:r>
            <w:r w:rsidR="00AE5479">
              <w:rPr>
                <w:szCs w:val="24"/>
              </w:rPr>
              <w:t xml:space="preserve">zvláštní </w:t>
            </w:r>
            <w:r w:rsidR="004D07CB" w:rsidRPr="00116077">
              <w:rPr>
                <w:szCs w:val="24"/>
              </w:rPr>
              <w:t xml:space="preserve">závažnost </w:t>
            </w:r>
            <w:r w:rsidR="00AE5479">
              <w:rPr>
                <w:szCs w:val="24"/>
              </w:rPr>
              <w:t>tohoto</w:t>
            </w:r>
            <w:r w:rsidR="00AE5479" w:rsidRPr="00116077">
              <w:rPr>
                <w:szCs w:val="24"/>
              </w:rPr>
              <w:t xml:space="preserve"> </w:t>
            </w:r>
            <w:r w:rsidR="004D07CB" w:rsidRPr="00116077">
              <w:rPr>
                <w:szCs w:val="24"/>
              </w:rPr>
              <w:t>porušení vyžaduje trest</w:t>
            </w:r>
            <w:r>
              <w:rPr>
                <w:szCs w:val="24"/>
              </w:rPr>
              <w:t xml:space="preserve"> a </w:t>
            </w:r>
            <w:r w:rsidR="00B63DCE" w:rsidRPr="00116077">
              <w:rPr>
                <w:szCs w:val="24"/>
              </w:rPr>
              <w:t>je</w:t>
            </w:r>
            <w:r w:rsidR="00A86197">
              <w:rPr>
                <w:szCs w:val="24"/>
              </w:rPr>
              <w:t xml:space="preserve"> nutno</w:t>
            </w:r>
            <w:r w:rsidR="004D07CB" w:rsidRPr="00116077">
              <w:rPr>
                <w:szCs w:val="24"/>
              </w:rPr>
              <w:t xml:space="preserve"> předejít nebo </w:t>
            </w:r>
            <w:r w:rsidR="001C4CB6">
              <w:rPr>
                <w:szCs w:val="24"/>
              </w:rPr>
              <w:t>odstranit</w:t>
            </w:r>
            <w:r w:rsidR="001C4CB6" w:rsidRPr="00116077">
              <w:rPr>
                <w:szCs w:val="24"/>
              </w:rPr>
              <w:t xml:space="preserve"> </w:t>
            </w:r>
            <w:r w:rsidR="004D07CB" w:rsidRPr="00116077">
              <w:rPr>
                <w:szCs w:val="24"/>
              </w:rPr>
              <w:t>pohoršení.</w:t>
            </w:r>
          </w:p>
        </w:tc>
      </w:tr>
    </w:tbl>
    <w:p w14:paraId="50218AC1" w14:textId="77777777" w:rsidR="00121509" w:rsidRPr="00F57929" w:rsidRDefault="00121509" w:rsidP="008573AC">
      <w:pPr>
        <w:spacing w:after="0"/>
        <w:rPr>
          <w:szCs w:val="24"/>
        </w:rPr>
      </w:pPr>
    </w:p>
    <w:sectPr w:rsidR="00121509" w:rsidRPr="00F57929" w:rsidSect="009F6A23">
      <w:pgSz w:w="16838" w:h="11906" w:orient="landscape"/>
      <w:pgMar w:top="284" w:right="1417" w:bottom="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CD84" w16cex:dateUtc="2021-09-21T19:30:00Z"/>
  <w16cex:commentExtensible w16cex:durableId="24F4CE22" w16cex:dateUtc="2021-09-21T19:33:00Z"/>
  <w16cex:commentExtensible w16cex:durableId="24F4CEB6" w16cex:dateUtc="2021-09-21T19:35:00Z"/>
  <w16cex:commentExtensible w16cex:durableId="24F4D229" w16cex:dateUtc="2021-09-21T19:50:00Z"/>
  <w16cex:commentExtensible w16cex:durableId="24F4D02B" w16cex:dateUtc="2021-09-21T19:42:00Z"/>
  <w16cex:commentExtensible w16cex:durableId="24F4D2E7" w16cex:dateUtc="2021-09-21T19:53:00Z"/>
  <w16cex:commentExtensible w16cex:durableId="24F4D37C" w16cex:dateUtc="2021-09-21T19:56:00Z"/>
  <w16cex:commentExtensible w16cex:durableId="24F4D4FE" w16cex:dateUtc="2021-09-21T20:02:00Z"/>
  <w16cex:commentExtensible w16cex:durableId="24F4D592" w16cex:dateUtc="2021-09-21T20:05:00Z"/>
  <w16cex:commentExtensible w16cex:durableId="24F4D5B2" w16cex:dateUtc="2021-09-21T20:05:00Z"/>
  <w16cex:commentExtensible w16cex:durableId="24F4D61F" w16cex:dateUtc="2021-09-21T20:07:00Z"/>
  <w16cex:commentExtensible w16cex:durableId="24F4D67A" w16cex:dateUtc="2021-09-21T20:08:00Z"/>
  <w16cex:commentExtensible w16cex:durableId="24F4D800" w16cex:dateUtc="2021-09-21T20:15:00Z"/>
  <w16cex:commentExtensible w16cex:durableId="24F4D98B" w16cex:dateUtc="2021-09-21T20: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20F"/>
    <w:multiLevelType w:val="hybridMultilevel"/>
    <w:tmpl w:val="A93875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433CB5"/>
    <w:multiLevelType w:val="hybridMultilevel"/>
    <w:tmpl w:val="22627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3B29D9"/>
    <w:multiLevelType w:val="hybridMultilevel"/>
    <w:tmpl w:val="512EE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C1856"/>
    <w:multiLevelType w:val="hybridMultilevel"/>
    <w:tmpl w:val="F4AE7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AF0197"/>
    <w:multiLevelType w:val="hybridMultilevel"/>
    <w:tmpl w:val="6C6CD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D23CA0"/>
    <w:multiLevelType w:val="hybridMultilevel"/>
    <w:tmpl w:val="A010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6A0024"/>
    <w:multiLevelType w:val="hybridMultilevel"/>
    <w:tmpl w:val="B7DA9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
    <w15:presenceInfo w15:providerId="Windows Live" w15:userId="e0c2299c29e52e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cs-CZ" w:vendorID="64" w:dllVersion="0" w:nlCheck="1" w:checkStyle="0"/>
  <w:activeWritingStyle w:appName="MSWord" w:lang="cs-CZ"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64"/>
    <w:rsid w:val="00003AC2"/>
    <w:rsid w:val="00004023"/>
    <w:rsid w:val="00005BDD"/>
    <w:rsid w:val="00007E4E"/>
    <w:rsid w:val="00011750"/>
    <w:rsid w:val="00012C59"/>
    <w:rsid w:val="000132A4"/>
    <w:rsid w:val="00014F62"/>
    <w:rsid w:val="000162A6"/>
    <w:rsid w:val="000204C4"/>
    <w:rsid w:val="00020FC6"/>
    <w:rsid w:val="00022404"/>
    <w:rsid w:val="00022452"/>
    <w:rsid w:val="000346DA"/>
    <w:rsid w:val="00036A59"/>
    <w:rsid w:val="00036EF9"/>
    <w:rsid w:val="00037692"/>
    <w:rsid w:val="00040764"/>
    <w:rsid w:val="00043AB3"/>
    <w:rsid w:val="00054205"/>
    <w:rsid w:val="0005676E"/>
    <w:rsid w:val="00060C2C"/>
    <w:rsid w:val="000615A4"/>
    <w:rsid w:val="00064B8E"/>
    <w:rsid w:val="00067675"/>
    <w:rsid w:val="000700B1"/>
    <w:rsid w:val="0007324A"/>
    <w:rsid w:val="00076489"/>
    <w:rsid w:val="0008136F"/>
    <w:rsid w:val="000834C0"/>
    <w:rsid w:val="0008516D"/>
    <w:rsid w:val="00091184"/>
    <w:rsid w:val="00095953"/>
    <w:rsid w:val="000A3C1D"/>
    <w:rsid w:val="000A46DB"/>
    <w:rsid w:val="000A6D1D"/>
    <w:rsid w:val="000B17AE"/>
    <w:rsid w:val="000B3667"/>
    <w:rsid w:val="000B4E22"/>
    <w:rsid w:val="000D32D4"/>
    <w:rsid w:val="000D7D38"/>
    <w:rsid w:val="000E104F"/>
    <w:rsid w:val="000E7291"/>
    <w:rsid w:val="000F1FDA"/>
    <w:rsid w:val="000F38BE"/>
    <w:rsid w:val="000F7D2E"/>
    <w:rsid w:val="00104D95"/>
    <w:rsid w:val="00107BA3"/>
    <w:rsid w:val="00110540"/>
    <w:rsid w:val="00116077"/>
    <w:rsid w:val="0011652B"/>
    <w:rsid w:val="001211D3"/>
    <w:rsid w:val="00121509"/>
    <w:rsid w:val="00124190"/>
    <w:rsid w:val="001245FB"/>
    <w:rsid w:val="00126469"/>
    <w:rsid w:val="0012678F"/>
    <w:rsid w:val="00130D4A"/>
    <w:rsid w:val="0013108B"/>
    <w:rsid w:val="00134866"/>
    <w:rsid w:val="0014456B"/>
    <w:rsid w:val="00144751"/>
    <w:rsid w:val="00146F79"/>
    <w:rsid w:val="00151D85"/>
    <w:rsid w:val="00153DA1"/>
    <w:rsid w:val="00155540"/>
    <w:rsid w:val="00157835"/>
    <w:rsid w:val="00161661"/>
    <w:rsid w:val="00162185"/>
    <w:rsid w:val="001651FB"/>
    <w:rsid w:val="0016681F"/>
    <w:rsid w:val="001731F8"/>
    <w:rsid w:val="0017329E"/>
    <w:rsid w:val="00173A75"/>
    <w:rsid w:val="001755C7"/>
    <w:rsid w:val="0017680B"/>
    <w:rsid w:val="00176817"/>
    <w:rsid w:val="00180B85"/>
    <w:rsid w:val="0018701C"/>
    <w:rsid w:val="00192714"/>
    <w:rsid w:val="001943DC"/>
    <w:rsid w:val="00196859"/>
    <w:rsid w:val="001969E8"/>
    <w:rsid w:val="001A4E89"/>
    <w:rsid w:val="001A5789"/>
    <w:rsid w:val="001A6F07"/>
    <w:rsid w:val="001B2265"/>
    <w:rsid w:val="001B3AF8"/>
    <w:rsid w:val="001B5BF7"/>
    <w:rsid w:val="001B6CD3"/>
    <w:rsid w:val="001C05D0"/>
    <w:rsid w:val="001C4CB6"/>
    <w:rsid w:val="001C5959"/>
    <w:rsid w:val="001C60D8"/>
    <w:rsid w:val="001C61AD"/>
    <w:rsid w:val="001C6AE8"/>
    <w:rsid w:val="001D2144"/>
    <w:rsid w:val="001D3775"/>
    <w:rsid w:val="001E3B92"/>
    <w:rsid w:val="001E68E0"/>
    <w:rsid w:val="001F129B"/>
    <w:rsid w:val="001F210D"/>
    <w:rsid w:val="001F293E"/>
    <w:rsid w:val="001F29B0"/>
    <w:rsid w:val="001F5679"/>
    <w:rsid w:val="001F7ADA"/>
    <w:rsid w:val="00201FF0"/>
    <w:rsid w:val="0020290E"/>
    <w:rsid w:val="0020589C"/>
    <w:rsid w:val="00206211"/>
    <w:rsid w:val="00207066"/>
    <w:rsid w:val="002074AF"/>
    <w:rsid w:val="00210B3C"/>
    <w:rsid w:val="00213A3C"/>
    <w:rsid w:val="00215740"/>
    <w:rsid w:val="002158E9"/>
    <w:rsid w:val="002171CA"/>
    <w:rsid w:val="00222660"/>
    <w:rsid w:val="00222E2B"/>
    <w:rsid w:val="0022389A"/>
    <w:rsid w:val="00226D13"/>
    <w:rsid w:val="0023794A"/>
    <w:rsid w:val="00240A31"/>
    <w:rsid w:val="00241386"/>
    <w:rsid w:val="0024288E"/>
    <w:rsid w:val="00247FDA"/>
    <w:rsid w:val="00250566"/>
    <w:rsid w:val="002520C0"/>
    <w:rsid w:val="00252920"/>
    <w:rsid w:val="00254FC9"/>
    <w:rsid w:val="00254FDB"/>
    <w:rsid w:val="0026042D"/>
    <w:rsid w:val="00265121"/>
    <w:rsid w:val="00271937"/>
    <w:rsid w:val="00272FE3"/>
    <w:rsid w:val="00276F28"/>
    <w:rsid w:val="00281A2E"/>
    <w:rsid w:val="00285BE1"/>
    <w:rsid w:val="00286227"/>
    <w:rsid w:val="00286249"/>
    <w:rsid w:val="002863F0"/>
    <w:rsid w:val="00290F9F"/>
    <w:rsid w:val="002A4E4C"/>
    <w:rsid w:val="002A6212"/>
    <w:rsid w:val="002A7379"/>
    <w:rsid w:val="002B0B1C"/>
    <w:rsid w:val="002B5C81"/>
    <w:rsid w:val="002B6BC5"/>
    <w:rsid w:val="002C19F1"/>
    <w:rsid w:val="002C5864"/>
    <w:rsid w:val="002D6E1E"/>
    <w:rsid w:val="002E0DD3"/>
    <w:rsid w:val="002E7B5E"/>
    <w:rsid w:val="002F362B"/>
    <w:rsid w:val="00301BD8"/>
    <w:rsid w:val="0030355B"/>
    <w:rsid w:val="00304C65"/>
    <w:rsid w:val="003074C6"/>
    <w:rsid w:val="00307B12"/>
    <w:rsid w:val="00311A26"/>
    <w:rsid w:val="00313026"/>
    <w:rsid w:val="003172A6"/>
    <w:rsid w:val="00320C44"/>
    <w:rsid w:val="00320F3D"/>
    <w:rsid w:val="00321891"/>
    <w:rsid w:val="003230B8"/>
    <w:rsid w:val="00326233"/>
    <w:rsid w:val="00330321"/>
    <w:rsid w:val="0033646D"/>
    <w:rsid w:val="00340171"/>
    <w:rsid w:val="00344474"/>
    <w:rsid w:val="00345621"/>
    <w:rsid w:val="003457DB"/>
    <w:rsid w:val="00345CC5"/>
    <w:rsid w:val="003473F5"/>
    <w:rsid w:val="00350CFB"/>
    <w:rsid w:val="003556DF"/>
    <w:rsid w:val="00357132"/>
    <w:rsid w:val="003574F9"/>
    <w:rsid w:val="00360AC7"/>
    <w:rsid w:val="00360D55"/>
    <w:rsid w:val="00361EE9"/>
    <w:rsid w:val="003631AE"/>
    <w:rsid w:val="003665B5"/>
    <w:rsid w:val="00366651"/>
    <w:rsid w:val="003700A7"/>
    <w:rsid w:val="00370FC5"/>
    <w:rsid w:val="00371F95"/>
    <w:rsid w:val="003748E1"/>
    <w:rsid w:val="00376FB0"/>
    <w:rsid w:val="0038387E"/>
    <w:rsid w:val="00385DEA"/>
    <w:rsid w:val="00386221"/>
    <w:rsid w:val="003869AE"/>
    <w:rsid w:val="00393699"/>
    <w:rsid w:val="00395080"/>
    <w:rsid w:val="0039541F"/>
    <w:rsid w:val="00395842"/>
    <w:rsid w:val="003963FF"/>
    <w:rsid w:val="003A0D1D"/>
    <w:rsid w:val="003A2DD9"/>
    <w:rsid w:val="003A582F"/>
    <w:rsid w:val="003A6773"/>
    <w:rsid w:val="003A7A5E"/>
    <w:rsid w:val="003B2B43"/>
    <w:rsid w:val="003B2F3B"/>
    <w:rsid w:val="003B3ED3"/>
    <w:rsid w:val="003B4690"/>
    <w:rsid w:val="003C5760"/>
    <w:rsid w:val="003D28FC"/>
    <w:rsid w:val="003D6C3C"/>
    <w:rsid w:val="003D74F9"/>
    <w:rsid w:val="003F1C43"/>
    <w:rsid w:val="00400692"/>
    <w:rsid w:val="004010D6"/>
    <w:rsid w:val="00401922"/>
    <w:rsid w:val="00401EFA"/>
    <w:rsid w:val="00404136"/>
    <w:rsid w:val="00407DA9"/>
    <w:rsid w:val="00411BD4"/>
    <w:rsid w:val="00416972"/>
    <w:rsid w:val="0042045B"/>
    <w:rsid w:val="004206D4"/>
    <w:rsid w:val="00420742"/>
    <w:rsid w:val="00420B5D"/>
    <w:rsid w:val="00422076"/>
    <w:rsid w:val="004239EF"/>
    <w:rsid w:val="00423AD5"/>
    <w:rsid w:val="00427D2F"/>
    <w:rsid w:val="004328FD"/>
    <w:rsid w:val="00432BDC"/>
    <w:rsid w:val="00433DBB"/>
    <w:rsid w:val="00433E2F"/>
    <w:rsid w:val="00433F3F"/>
    <w:rsid w:val="00434531"/>
    <w:rsid w:val="0044060E"/>
    <w:rsid w:val="0044113C"/>
    <w:rsid w:val="004429DF"/>
    <w:rsid w:val="00453E73"/>
    <w:rsid w:val="00460B0B"/>
    <w:rsid w:val="00464250"/>
    <w:rsid w:val="00464EC8"/>
    <w:rsid w:val="0046730C"/>
    <w:rsid w:val="004676A7"/>
    <w:rsid w:val="004707DE"/>
    <w:rsid w:val="00472DB1"/>
    <w:rsid w:val="00474D42"/>
    <w:rsid w:val="00476541"/>
    <w:rsid w:val="00481BDB"/>
    <w:rsid w:val="00482A2E"/>
    <w:rsid w:val="00483644"/>
    <w:rsid w:val="0049010A"/>
    <w:rsid w:val="0049084D"/>
    <w:rsid w:val="004923E3"/>
    <w:rsid w:val="00493E37"/>
    <w:rsid w:val="00494319"/>
    <w:rsid w:val="00494622"/>
    <w:rsid w:val="00496D7A"/>
    <w:rsid w:val="004A155A"/>
    <w:rsid w:val="004B04EE"/>
    <w:rsid w:val="004B240B"/>
    <w:rsid w:val="004C2A56"/>
    <w:rsid w:val="004C2F01"/>
    <w:rsid w:val="004C40ED"/>
    <w:rsid w:val="004D07CB"/>
    <w:rsid w:val="004D0A5F"/>
    <w:rsid w:val="004D1AF9"/>
    <w:rsid w:val="004D535D"/>
    <w:rsid w:val="004D57B8"/>
    <w:rsid w:val="004D5ADC"/>
    <w:rsid w:val="004E0840"/>
    <w:rsid w:val="004E4494"/>
    <w:rsid w:val="004E4C11"/>
    <w:rsid w:val="004E55E7"/>
    <w:rsid w:val="004E6F86"/>
    <w:rsid w:val="004F2FB6"/>
    <w:rsid w:val="004F3F67"/>
    <w:rsid w:val="004F41C8"/>
    <w:rsid w:val="004F55E3"/>
    <w:rsid w:val="00504402"/>
    <w:rsid w:val="00504EBC"/>
    <w:rsid w:val="0051237B"/>
    <w:rsid w:val="00512A33"/>
    <w:rsid w:val="00514F9D"/>
    <w:rsid w:val="00515AD0"/>
    <w:rsid w:val="005202CA"/>
    <w:rsid w:val="00522D34"/>
    <w:rsid w:val="005333D4"/>
    <w:rsid w:val="0053350F"/>
    <w:rsid w:val="00533847"/>
    <w:rsid w:val="00534156"/>
    <w:rsid w:val="00536BC1"/>
    <w:rsid w:val="00536C10"/>
    <w:rsid w:val="00536F4E"/>
    <w:rsid w:val="00537CB4"/>
    <w:rsid w:val="0054415F"/>
    <w:rsid w:val="00545C5B"/>
    <w:rsid w:val="00546859"/>
    <w:rsid w:val="00552144"/>
    <w:rsid w:val="00556A41"/>
    <w:rsid w:val="00560E82"/>
    <w:rsid w:val="005628AD"/>
    <w:rsid w:val="0056501C"/>
    <w:rsid w:val="00566FC7"/>
    <w:rsid w:val="00571698"/>
    <w:rsid w:val="00575A80"/>
    <w:rsid w:val="005817A0"/>
    <w:rsid w:val="0058484E"/>
    <w:rsid w:val="00586B11"/>
    <w:rsid w:val="005876C6"/>
    <w:rsid w:val="005935FF"/>
    <w:rsid w:val="00595AE9"/>
    <w:rsid w:val="0059632C"/>
    <w:rsid w:val="005A02C8"/>
    <w:rsid w:val="005A1B2A"/>
    <w:rsid w:val="005A20F6"/>
    <w:rsid w:val="005B09EE"/>
    <w:rsid w:val="005C454F"/>
    <w:rsid w:val="005C779A"/>
    <w:rsid w:val="005D0CBB"/>
    <w:rsid w:val="005D21BF"/>
    <w:rsid w:val="005D2D79"/>
    <w:rsid w:val="005D6BF7"/>
    <w:rsid w:val="005D7C69"/>
    <w:rsid w:val="005E5374"/>
    <w:rsid w:val="005F1866"/>
    <w:rsid w:val="005F2F55"/>
    <w:rsid w:val="005F5CC0"/>
    <w:rsid w:val="005F5F67"/>
    <w:rsid w:val="005F5FF5"/>
    <w:rsid w:val="005F69B4"/>
    <w:rsid w:val="005F7CF9"/>
    <w:rsid w:val="00600934"/>
    <w:rsid w:val="00602F78"/>
    <w:rsid w:val="00602F90"/>
    <w:rsid w:val="006030C5"/>
    <w:rsid w:val="00604551"/>
    <w:rsid w:val="006076E3"/>
    <w:rsid w:val="00610E8E"/>
    <w:rsid w:val="00611D32"/>
    <w:rsid w:val="00612953"/>
    <w:rsid w:val="006134BF"/>
    <w:rsid w:val="006142EF"/>
    <w:rsid w:val="006153C6"/>
    <w:rsid w:val="00615AFA"/>
    <w:rsid w:val="00617E2E"/>
    <w:rsid w:val="006242BA"/>
    <w:rsid w:val="00624663"/>
    <w:rsid w:val="00624825"/>
    <w:rsid w:val="00630A6F"/>
    <w:rsid w:val="006313A1"/>
    <w:rsid w:val="00633CF2"/>
    <w:rsid w:val="006345A4"/>
    <w:rsid w:val="00640F7D"/>
    <w:rsid w:val="0064144B"/>
    <w:rsid w:val="00642258"/>
    <w:rsid w:val="00642434"/>
    <w:rsid w:val="00642B5B"/>
    <w:rsid w:val="0064492D"/>
    <w:rsid w:val="00644DDC"/>
    <w:rsid w:val="00645DEC"/>
    <w:rsid w:val="00660D42"/>
    <w:rsid w:val="00661147"/>
    <w:rsid w:val="00661B54"/>
    <w:rsid w:val="00661D2E"/>
    <w:rsid w:val="00662440"/>
    <w:rsid w:val="00662E02"/>
    <w:rsid w:val="00672BBD"/>
    <w:rsid w:val="0067529E"/>
    <w:rsid w:val="00676374"/>
    <w:rsid w:val="006834A3"/>
    <w:rsid w:val="00685A7E"/>
    <w:rsid w:val="006939B5"/>
    <w:rsid w:val="006A3802"/>
    <w:rsid w:val="006A3C14"/>
    <w:rsid w:val="006A43E3"/>
    <w:rsid w:val="006A6044"/>
    <w:rsid w:val="006B1E46"/>
    <w:rsid w:val="006C1FC9"/>
    <w:rsid w:val="006C2418"/>
    <w:rsid w:val="006C309A"/>
    <w:rsid w:val="006C4156"/>
    <w:rsid w:val="006C4854"/>
    <w:rsid w:val="006C494F"/>
    <w:rsid w:val="006E078C"/>
    <w:rsid w:val="006E193F"/>
    <w:rsid w:val="006E4554"/>
    <w:rsid w:val="006F211D"/>
    <w:rsid w:val="006F4BC2"/>
    <w:rsid w:val="00700A95"/>
    <w:rsid w:val="00712491"/>
    <w:rsid w:val="007227B7"/>
    <w:rsid w:val="00722B8E"/>
    <w:rsid w:val="00723458"/>
    <w:rsid w:val="007318B6"/>
    <w:rsid w:val="00736BC6"/>
    <w:rsid w:val="00736FC1"/>
    <w:rsid w:val="00740FC4"/>
    <w:rsid w:val="00742AEF"/>
    <w:rsid w:val="00743F87"/>
    <w:rsid w:val="007449A6"/>
    <w:rsid w:val="00750A7C"/>
    <w:rsid w:val="0075198E"/>
    <w:rsid w:val="007536F8"/>
    <w:rsid w:val="00755AAE"/>
    <w:rsid w:val="007575A4"/>
    <w:rsid w:val="0076194E"/>
    <w:rsid w:val="00765CCD"/>
    <w:rsid w:val="00770321"/>
    <w:rsid w:val="00772BBC"/>
    <w:rsid w:val="007742F7"/>
    <w:rsid w:val="00775107"/>
    <w:rsid w:val="0078080C"/>
    <w:rsid w:val="00786051"/>
    <w:rsid w:val="00786BEE"/>
    <w:rsid w:val="00787EFB"/>
    <w:rsid w:val="007A19F0"/>
    <w:rsid w:val="007A38E8"/>
    <w:rsid w:val="007A62AC"/>
    <w:rsid w:val="007B221B"/>
    <w:rsid w:val="007D15D1"/>
    <w:rsid w:val="007D2FF0"/>
    <w:rsid w:val="007D3A6A"/>
    <w:rsid w:val="007D5B42"/>
    <w:rsid w:val="007E025B"/>
    <w:rsid w:val="007E1087"/>
    <w:rsid w:val="007F21F6"/>
    <w:rsid w:val="007F2802"/>
    <w:rsid w:val="007F572D"/>
    <w:rsid w:val="007F70E8"/>
    <w:rsid w:val="007F76EB"/>
    <w:rsid w:val="0080063B"/>
    <w:rsid w:val="00803170"/>
    <w:rsid w:val="00803693"/>
    <w:rsid w:val="00804D12"/>
    <w:rsid w:val="00807518"/>
    <w:rsid w:val="00810129"/>
    <w:rsid w:val="00811E23"/>
    <w:rsid w:val="00814796"/>
    <w:rsid w:val="00814CAF"/>
    <w:rsid w:val="00817E5F"/>
    <w:rsid w:val="008229C4"/>
    <w:rsid w:val="00823898"/>
    <w:rsid w:val="008244A3"/>
    <w:rsid w:val="008257DD"/>
    <w:rsid w:val="00827C0C"/>
    <w:rsid w:val="008366B3"/>
    <w:rsid w:val="00845C31"/>
    <w:rsid w:val="00847569"/>
    <w:rsid w:val="00855D74"/>
    <w:rsid w:val="00855E84"/>
    <w:rsid w:val="00856FE8"/>
    <w:rsid w:val="008573AC"/>
    <w:rsid w:val="00862C19"/>
    <w:rsid w:val="008663C1"/>
    <w:rsid w:val="008674E3"/>
    <w:rsid w:val="00871F60"/>
    <w:rsid w:val="0087232E"/>
    <w:rsid w:val="00872525"/>
    <w:rsid w:val="008735C2"/>
    <w:rsid w:val="0087725A"/>
    <w:rsid w:val="008833C9"/>
    <w:rsid w:val="00886E85"/>
    <w:rsid w:val="00893ADC"/>
    <w:rsid w:val="00894A5C"/>
    <w:rsid w:val="00894AE2"/>
    <w:rsid w:val="0089580C"/>
    <w:rsid w:val="008A5E89"/>
    <w:rsid w:val="008A6B4A"/>
    <w:rsid w:val="008A7C7D"/>
    <w:rsid w:val="008B0F37"/>
    <w:rsid w:val="008B1272"/>
    <w:rsid w:val="008C0C98"/>
    <w:rsid w:val="008C1D3A"/>
    <w:rsid w:val="008C232E"/>
    <w:rsid w:val="008C263B"/>
    <w:rsid w:val="008C2FB8"/>
    <w:rsid w:val="008C52AA"/>
    <w:rsid w:val="008D0050"/>
    <w:rsid w:val="008D1D15"/>
    <w:rsid w:val="008D2250"/>
    <w:rsid w:val="008D3297"/>
    <w:rsid w:val="008D4EE2"/>
    <w:rsid w:val="008D5F74"/>
    <w:rsid w:val="008E5145"/>
    <w:rsid w:val="008E5BE9"/>
    <w:rsid w:val="008E6E0F"/>
    <w:rsid w:val="008F3670"/>
    <w:rsid w:val="008F3B1A"/>
    <w:rsid w:val="008F42DA"/>
    <w:rsid w:val="008F4489"/>
    <w:rsid w:val="008F4AC2"/>
    <w:rsid w:val="008F6F42"/>
    <w:rsid w:val="00900B7F"/>
    <w:rsid w:val="009058B5"/>
    <w:rsid w:val="00913427"/>
    <w:rsid w:val="0091621C"/>
    <w:rsid w:val="009162B8"/>
    <w:rsid w:val="00917F55"/>
    <w:rsid w:val="009200C5"/>
    <w:rsid w:val="009203D1"/>
    <w:rsid w:val="0092175D"/>
    <w:rsid w:val="009218AE"/>
    <w:rsid w:val="0092278C"/>
    <w:rsid w:val="00922E05"/>
    <w:rsid w:val="009231FC"/>
    <w:rsid w:val="00931A22"/>
    <w:rsid w:val="009350E0"/>
    <w:rsid w:val="0093540D"/>
    <w:rsid w:val="00940D76"/>
    <w:rsid w:val="00942999"/>
    <w:rsid w:val="00943AE8"/>
    <w:rsid w:val="00944873"/>
    <w:rsid w:val="00947E14"/>
    <w:rsid w:val="0096054F"/>
    <w:rsid w:val="00961F8A"/>
    <w:rsid w:val="00965EB5"/>
    <w:rsid w:val="009677DB"/>
    <w:rsid w:val="00971027"/>
    <w:rsid w:val="00976160"/>
    <w:rsid w:val="009779E6"/>
    <w:rsid w:val="0098039D"/>
    <w:rsid w:val="009829E0"/>
    <w:rsid w:val="00983373"/>
    <w:rsid w:val="00985E02"/>
    <w:rsid w:val="0098775A"/>
    <w:rsid w:val="0099068E"/>
    <w:rsid w:val="0099130F"/>
    <w:rsid w:val="0099208E"/>
    <w:rsid w:val="009945EA"/>
    <w:rsid w:val="00995308"/>
    <w:rsid w:val="00995817"/>
    <w:rsid w:val="00997723"/>
    <w:rsid w:val="009A08C9"/>
    <w:rsid w:val="009A0C81"/>
    <w:rsid w:val="009A5071"/>
    <w:rsid w:val="009A5459"/>
    <w:rsid w:val="009B1369"/>
    <w:rsid w:val="009B1A90"/>
    <w:rsid w:val="009B2816"/>
    <w:rsid w:val="009C291E"/>
    <w:rsid w:val="009C598C"/>
    <w:rsid w:val="009D0948"/>
    <w:rsid w:val="009D0B11"/>
    <w:rsid w:val="009D1103"/>
    <w:rsid w:val="009D1EEF"/>
    <w:rsid w:val="009D5CD2"/>
    <w:rsid w:val="009E72A2"/>
    <w:rsid w:val="009E7A7E"/>
    <w:rsid w:val="009F272D"/>
    <w:rsid w:val="009F6A23"/>
    <w:rsid w:val="009F7011"/>
    <w:rsid w:val="00A00D53"/>
    <w:rsid w:val="00A0654E"/>
    <w:rsid w:val="00A157E8"/>
    <w:rsid w:val="00A16934"/>
    <w:rsid w:val="00A17B57"/>
    <w:rsid w:val="00A17B88"/>
    <w:rsid w:val="00A21EAD"/>
    <w:rsid w:val="00A22091"/>
    <w:rsid w:val="00A306DE"/>
    <w:rsid w:val="00A40F97"/>
    <w:rsid w:val="00A45578"/>
    <w:rsid w:val="00A458C5"/>
    <w:rsid w:val="00A524DC"/>
    <w:rsid w:val="00A548B9"/>
    <w:rsid w:val="00A57E07"/>
    <w:rsid w:val="00A600E0"/>
    <w:rsid w:val="00A713DA"/>
    <w:rsid w:val="00A7210A"/>
    <w:rsid w:val="00A8453E"/>
    <w:rsid w:val="00A86197"/>
    <w:rsid w:val="00A86826"/>
    <w:rsid w:val="00A87A70"/>
    <w:rsid w:val="00A94F86"/>
    <w:rsid w:val="00AA0023"/>
    <w:rsid w:val="00AA16AB"/>
    <w:rsid w:val="00AA1AB0"/>
    <w:rsid w:val="00AA2BF6"/>
    <w:rsid w:val="00AA565F"/>
    <w:rsid w:val="00AA7C2D"/>
    <w:rsid w:val="00AB0339"/>
    <w:rsid w:val="00AB1151"/>
    <w:rsid w:val="00AB3E2C"/>
    <w:rsid w:val="00AB4651"/>
    <w:rsid w:val="00AC01D3"/>
    <w:rsid w:val="00AC1598"/>
    <w:rsid w:val="00AC3D0D"/>
    <w:rsid w:val="00AC4DA9"/>
    <w:rsid w:val="00AC7E4A"/>
    <w:rsid w:val="00AD34C7"/>
    <w:rsid w:val="00AD5DEC"/>
    <w:rsid w:val="00AD63FB"/>
    <w:rsid w:val="00AE167A"/>
    <w:rsid w:val="00AE19D1"/>
    <w:rsid w:val="00AE1ABA"/>
    <w:rsid w:val="00AE5479"/>
    <w:rsid w:val="00AE7667"/>
    <w:rsid w:val="00AF28CA"/>
    <w:rsid w:val="00AF5BC5"/>
    <w:rsid w:val="00B02A1D"/>
    <w:rsid w:val="00B049CE"/>
    <w:rsid w:val="00B07258"/>
    <w:rsid w:val="00B109DE"/>
    <w:rsid w:val="00B11375"/>
    <w:rsid w:val="00B129A0"/>
    <w:rsid w:val="00B232B2"/>
    <w:rsid w:val="00B27683"/>
    <w:rsid w:val="00B306DA"/>
    <w:rsid w:val="00B30967"/>
    <w:rsid w:val="00B34E1B"/>
    <w:rsid w:val="00B35A46"/>
    <w:rsid w:val="00B41E0D"/>
    <w:rsid w:val="00B427D6"/>
    <w:rsid w:val="00B42FB4"/>
    <w:rsid w:val="00B523CE"/>
    <w:rsid w:val="00B56C09"/>
    <w:rsid w:val="00B56D32"/>
    <w:rsid w:val="00B634BF"/>
    <w:rsid w:val="00B63DCE"/>
    <w:rsid w:val="00B675CE"/>
    <w:rsid w:val="00B702A9"/>
    <w:rsid w:val="00B72851"/>
    <w:rsid w:val="00B8044C"/>
    <w:rsid w:val="00B81A1C"/>
    <w:rsid w:val="00B827CF"/>
    <w:rsid w:val="00B91323"/>
    <w:rsid w:val="00B91C44"/>
    <w:rsid w:val="00B96604"/>
    <w:rsid w:val="00B975FB"/>
    <w:rsid w:val="00BA1678"/>
    <w:rsid w:val="00BA26A0"/>
    <w:rsid w:val="00BA6B43"/>
    <w:rsid w:val="00BA6C3C"/>
    <w:rsid w:val="00BA73FA"/>
    <w:rsid w:val="00BA7418"/>
    <w:rsid w:val="00BB10AA"/>
    <w:rsid w:val="00BB41F0"/>
    <w:rsid w:val="00BB4865"/>
    <w:rsid w:val="00BB5116"/>
    <w:rsid w:val="00BC0429"/>
    <w:rsid w:val="00BC25FC"/>
    <w:rsid w:val="00BC4748"/>
    <w:rsid w:val="00BC6034"/>
    <w:rsid w:val="00BC6A9D"/>
    <w:rsid w:val="00BD5134"/>
    <w:rsid w:val="00BD6EF1"/>
    <w:rsid w:val="00BE2307"/>
    <w:rsid w:val="00BF0C8D"/>
    <w:rsid w:val="00BF5353"/>
    <w:rsid w:val="00C0282F"/>
    <w:rsid w:val="00C1001D"/>
    <w:rsid w:val="00C15F8B"/>
    <w:rsid w:val="00C1610D"/>
    <w:rsid w:val="00C22875"/>
    <w:rsid w:val="00C26F93"/>
    <w:rsid w:val="00C27F84"/>
    <w:rsid w:val="00C31E6A"/>
    <w:rsid w:val="00C31F74"/>
    <w:rsid w:val="00C321A3"/>
    <w:rsid w:val="00C327B4"/>
    <w:rsid w:val="00C33AC7"/>
    <w:rsid w:val="00C347AC"/>
    <w:rsid w:val="00C3615E"/>
    <w:rsid w:val="00C36506"/>
    <w:rsid w:val="00C43678"/>
    <w:rsid w:val="00C43A85"/>
    <w:rsid w:val="00C44EFD"/>
    <w:rsid w:val="00C45D12"/>
    <w:rsid w:val="00C47965"/>
    <w:rsid w:val="00C55A1A"/>
    <w:rsid w:val="00C60A4E"/>
    <w:rsid w:val="00C62439"/>
    <w:rsid w:val="00C62D54"/>
    <w:rsid w:val="00C65769"/>
    <w:rsid w:val="00C816DC"/>
    <w:rsid w:val="00C816FC"/>
    <w:rsid w:val="00C81C6D"/>
    <w:rsid w:val="00C8326C"/>
    <w:rsid w:val="00C8782A"/>
    <w:rsid w:val="00C9618E"/>
    <w:rsid w:val="00C9674E"/>
    <w:rsid w:val="00CB1ADC"/>
    <w:rsid w:val="00CB3470"/>
    <w:rsid w:val="00CC1454"/>
    <w:rsid w:val="00CC63DC"/>
    <w:rsid w:val="00CC6E62"/>
    <w:rsid w:val="00CD2CA2"/>
    <w:rsid w:val="00CD4F50"/>
    <w:rsid w:val="00CD7E69"/>
    <w:rsid w:val="00CE25A7"/>
    <w:rsid w:val="00CE33A1"/>
    <w:rsid w:val="00CE60F2"/>
    <w:rsid w:val="00CF05E4"/>
    <w:rsid w:val="00CF2D18"/>
    <w:rsid w:val="00CF3046"/>
    <w:rsid w:val="00CF793B"/>
    <w:rsid w:val="00D01BEB"/>
    <w:rsid w:val="00D11FF6"/>
    <w:rsid w:val="00D158E6"/>
    <w:rsid w:val="00D168FD"/>
    <w:rsid w:val="00D22C60"/>
    <w:rsid w:val="00D31364"/>
    <w:rsid w:val="00D31964"/>
    <w:rsid w:val="00D3249E"/>
    <w:rsid w:val="00D32A02"/>
    <w:rsid w:val="00D3322B"/>
    <w:rsid w:val="00D35C81"/>
    <w:rsid w:val="00D35D6B"/>
    <w:rsid w:val="00D36B5E"/>
    <w:rsid w:val="00D36C09"/>
    <w:rsid w:val="00D36C65"/>
    <w:rsid w:val="00D373DF"/>
    <w:rsid w:val="00D4257C"/>
    <w:rsid w:val="00D455FF"/>
    <w:rsid w:val="00D523D0"/>
    <w:rsid w:val="00D5590B"/>
    <w:rsid w:val="00D55F47"/>
    <w:rsid w:val="00D6759D"/>
    <w:rsid w:val="00D72F26"/>
    <w:rsid w:val="00D73524"/>
    <w:rsid w:val="00D74EB8"/>
    <w:rsid w:val="00D815C7"/>
    <w:rsid w:val="00D82D66"/>
    <w:rsid w:val="00D830E2"/>
    <w:rsid w:val="00D924C9"/>
    <w:rsid w:val="00D95176"/>
    <w:rsid w:val="00D95BA1"/>
    <w:rsid w:val="00D9669D"/>
    <w:rsid w:val="00DA0B54"/>
    <w:rsid w:val="00DA0EC8"/>
    <w:rsid w:val="00DA122A"/>
    <w:rsid w:val="00DA134B"/>
    <w:rsid w:val="00DA4DAE"/>
    <w:rsid w:val="00DA5846"/>
    <w:rsid w:val="00DB4919"/>
    <w:rsid w:val="00DB5E11"/>
    <w:rsid w:val="00DB6663"/>
    <w:rsid w:val="00DC1017"/>
    <w:rsid w:val="00DC5390"/>
    <w:rsid w:val="00DC5599"/>
    <w:rsid w:val="00DD3850"/>
    <w:rsid w:val="00DD7EAE"/>
    <w:rsid w:val="00DE2503"/>
    <w:rsid w:val="00DE29E6"/>
    <w:rsid w:val="00DE3354"/>
    <w:rsid w:val="00DE33F6"/>
    <w:rsid w:val="00DE3E97"/>
    <w:rsid w:val="00DF1288"/>
    <w:rsid w:val="00E017B4"/>
    <w:rsid w:val="00E01E1F"/>
    <w:rsid w:val="00E02886"/>
    <w:rsid w:val="00E06F01"/>
    <w:rsid w:val="00E13904"/>
    <w:rsid w:val="00E15744"/>
    <w:rsid w:val="00E20039"/>
    <w:rsid w:val="00E21664"/>
    <w:rsid w:val="00E33DFB"/>
    <w:rsid w:val="00E3424A"/>
    <w:rsid w:val="00E357CC"/>
    <w:rsid w:val="00E36BE7"/>
    <w:rsid w:val="00E3738E"/>
    <w:rsid w:val="00E44064"/>
    <w:rsid w:val="00E44FC6"/>
    <w:rsid w:val="00E45FB2"/>
    <w:rsid w:val="00E46D2F"/>
    <w:rsid w:val="00E5608D"/>
    <w:rsid w:val="00E57521"/>
    <w:rsid w:val="00E64FA4"/>
    <w:rsid w:val="00E65503"/>
    <w:rsid w:val="00E674A5"/>
    <w:rsid w:val="00E743D7"/>
    <w:rsid w:val="00E81088"/>
    <w:rsid w:val="00E86401"/>
    <w:rsid w:val="00EA072F"/>
    <w:rsid w:val="00EA1656"/>
    <w:rsid w:val="00EA3E45"/>
    <w:rsid w:val="00EA3F21"/>
    <w:rsid w:val="00EA450A"/>
    <w:rsid w:val="00EA6798"/>
    <w:rsid w:val="00EB1C2A"/>
    <w:rsid w:val="00EB3192"/>
    <w:rsid w:val="00EB3A1F"/>
    <w:rsid w:val="00EB7B58"/>
    <w:rsid w:val="00EC3835"/>
    <w:rsid w:val="00EC3AE6"/>
    <w:rsid w:val="00ED1B92"/>
    <w:rsid w:val="00ED294A"/>
    <w:rsid w:val="00ED47BA"/>
    <w:rsid w:val="00ED4DD9"/>
    <w:rsid w:val="00ED5FE1"/>
    <w:rsid w:val="00ED71EB"/>
    <w:rsid w:val="00EE38B9"/>
    <w:rsid w:val="00EE51C3"/>
    <w:rsid w:val="00EF6CB7"/>
    <w:rsid w:val="00EF6E50"/>
    <w:rsid w:val="00EF7F25"/>
    <w:rsid w:val="00F0203D"/>
    <w:rsid w:val="00F0269C"/>
    <w:rsid w:val="00F028D1"/>
    <w:rsid w:val="00F03183"/>
    <w:rsid w:val="00F10E94"/>
    <w:rsid w:val="00F1469E"/>
    <w:rsid w:val="00F15386"/>
    <w:rsid w:val="00F22CD7"/>
    <w:rsid w:val="00F2505E"/>
    <w:rsid w:val="00F25402"/>
    <w:rsid w:val="00F27F46"/>
    <w:rsid w:val="00F3197E"/>
    <w:rsid w:val="00F33F3C"/>
    <w:rsid w:val="00F353A5"/>
    <w:rsid w:val="00F353E8"/>
    <w:rsid w:val="00F371C7"/>
    <w:rsid w:val="00F44B3A"/>
    <w:rsid w:val="00F46683"/>
    <w:rsid w:val="00F510C3"/>
    <w:rsid w:val="00F53894"/>
    <w:rsid w:val="00F54AE3"/>
    <w:rsid w:val="00F55012"/>
    <w:rsid w:val="00F57929"/>
    <w:rsid w:val="00F61ED6"/>
    <w:rsid w:val="00F6395E"/>
    <w:rsid w:val="00F65797"/>
    <w:rsid w:val="00F66CF6"/>
    <w:rsid w:val="00F67924"/>
    <w:rsid w:val="00F67C19"/>
    <w:rsid w:val="00F7070E"/>
    <w:rsid w:val="00F71B8D"/>
    <w:rsid w:val="00F72909"/>
    <w:rsid w:val="00F768FE"/>
    <w:rsid w:val="00F7796B"/>
    <w:rsid w:val="00F83195"/>
    <w:rsid w:val="00F86F78"/>
    <w:rsid w:val="00F907FD"/>
    <w:rsid w:val="00F90B11"/>
    <w:rsid w:val="00F9331F"/>
    <w:rsid w:val="00F94121"/>
    <w:rsid w:val="00FA3016"/>
    <w:rsid w:val="00FA67B6"/>
    <w:rsid w:val="00FC0178"/>
    <w:rsid w:val="00FC0573"/>
    <w:rsid w:val="00FC0BD4"/>
    <w:rsid w:val="00FC1CFF"/>
    <w:rsid w:val="00FC673F"/>
    <w:rsid w:val="00FC7602"/>
    <w:rsid w:val="00FD0A2E"/>
    <w:rsid w:val="00FD1A4A"/>
    <w:rsid w:val="00FD463E"/>
    <w:rsid w:val="00FD5CDE"/>
    <w:rsid w:val="00FD7A6D"/>
    <w:rsid w:val="00FE0A64"/>
    <w:rsid w:val="00FE2C1F"/>
    <w:rsid w:val="00FE3CDB"/>
    <w:rsid w:val="00FE3D1A"/>
    <w:rsid w:val="00FF7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13A6"/>
  <w15:docId w15:val="{4E738D3C-EFAE-4F59-83D7-1F78B8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BE9"/>
  </w:style>
  <w:style w:type="paragraph" w:styleId="Nadpis1">
    <w:name w:val="heading 1"/>
    <w:basedOn w:val="Normln"/>
    <w:next w:val="Normln"/>
    <w:link w:val="Nadpis1Char"/>
    <w:uiPriority w:val="9"/>
    <w:qFormat/>
    <w:rsid w:val="00D966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9B2816"/>
    <w:pPr>
      <w:spacing w:before="100" w:beforeAutospacing="1" w:after="100" w:afterAutospacing="1" w:line="240" w:lineRule="auto"/>
      <w:outlineLvl w:val="1"/>
    </w:pPr>
    <w:rPr>
      <w:rFonts w:eastAsia="Times New Roman"/>
      <w:b/>
      <w:bCs/>
      <w:sz w:val="36"/>
      <w:szCs w:val="36"/>
      <w:lang w:eastAsia="cs-CZ"/>
    </w:rPr>
  </w:style>
  <w:style w:type="paragraph" w:styleId="Nadpis3">
    <w:name w:val="heading 3"/>
    <w:basedOn w:val="Normln"/>
    <w:next w:val="Normln"/>
    <w:link w:val="Nadpis3Char"/>
    <w:uiPriority w:val="9"/>
    <w:semiHidden/>
    <w:unhideWhenUsed/>
    <w:qFormat/>
    <w:rsid w:val="00E017B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2266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A1656"/>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C1CF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3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D31964"/>
    <w:pPr>
      <w:spacing w:before="100" w:beforeAutospacing="1" w:after="100" w:afterAutospacing="1" w:line="240" w:lineRule="auto"/>
    </w:pPr>
    <w:rPr>
      <w:rFonts w:eastAsia="Times New Roman"/>
      <w:szCs w:val="24"/>
      <w:lang w:eastAsia="cs-CZ"/>
    </w:rPr>
  </w:style>
  <w:style w:type="character" w:customStyle="1" w:styleId="Nadpis2Char">
    <w:name w:val="Nadpis 2 Char"/>
    <w:basedOn w:val="Standardnpsmoodstavce"/>
    <w:link w:val="Nadpis2"/>
    <w:uiPriority w:val="9"/>
    <w:rsid w:val="009B2816"/>
    <w:rPr>
      <w:rFonts w:eastAsia="Times New Roman"/>
      <w:b/>
      <w:bCs/>
      <w:sz w:val="36"/>
      <w:szCs w:val="36"/>
      <w:lang w:eastAsia="cs-CZ"/>
    </w:rPr>
  </w:style>
  <w:style w:type="character" w:customStyle="1" w:styleId="Nadpis4Char">
    <w:name w:val="Nadpis 4 Char"/>
    <w:basedOn w:val="Standardnpsmoodstavce"/>
    <w:link w:val="Nadpis4"/>
    <w:uiPriority w:val="9"/>
    <w:semiHidden/>
    <w:rsid w:val="00222660"/>
    <w:rPr>
      <w:rFonts w:asciiTheme="majorHAnsi" w:eastAsiaTheme="majorEastAsia" w:hAnsiTheme="majorHAnsi" w:cstheme="majorBidi"/>
      <w:b/>
      <w:bCs/>
      <w:i/>
      <w:iCs/>
      <w:color w:val="4F81BD" w:themeColor="accent1"/>
      <w:lang w:val="de-DE"/>
    </w:rPr>
  </w:style>
  <w:style w:type="character" w:customStyle="1" w:styleId="Nadpis3Char">
    <w:name w:val="Nadpis 3 Char"/>
    <w:basedOn w:val="Standardnpsmoodstavce"/>
    <w:link w:val="Nadpis3"/>
    <w:uiPriority w:val="9"/>
    <w:semiHidden/>
    <w:rsid w:val="00E017B4"/>
    <w:rPr>
      <w:rFonts w:asciiTheme="majorHAnsi" w:eastAsiaTheme="majorEastAsia" w:hAnsiTheme="majorHAnsi" w:cstheme="majorBidi"/>
      <w:b/>
      <w:bCs/>
      <w:color w:val="4F81BD" w:themeColor="accent1"/>
      <w:lang w:val="de-DE"/>
    </w:rPr>
  </w:style>
  <w:style w:type="paragraph" w:styleId="Odstavecseseznamem">
    <w:name w:val="List Paragraph"/>
    <w:basedOn w:val="Normln"/>
    <w:uiPriority w:val="34"/>
    <w:qFormat/>
    <w:rsid w:val="00422076"/>
    <w:pPr>
      <w:ind w:left="720"/>
      <w:contextualSpacing/>
    </w:pPr>
  </w:style>
  <w:style w:type="character" w:styleId="Odkaznakoment">
    <w:name w:val="annotation reference"/>
    <w:basedOn w:val="Standardnpsmoodstavce"/>
    <w:uiPriority w:val="99"/>
    <w:semiHidden/>
    <w:unhideWhenUsed/>
    <w:rsid w:val="004D1AF9"/>
    <w:rPr>
      <w:sz w:val="16"/>
      <w:szCs w:val="16"/>
    </w:rPr>
  </w:style>
  <w:style w:type="paragraph" w:styleId="Textkomente">
    <w:name w:val="annotation text"/>
    <w:basedOn w:val="Normln"/>
    <w:link w:val="TextkomenteChar"/>
    <w:uiPriority w:val="99"/>
    <w:semiHidden/>
    <w:unhideWhenUsed/>
    <w:rsid w:val="004D1AF9"/>
    <w:pPr>
      <w:spacing w:line="240" w:lineRule="auto"/>
    </w:pPr>
    <w:rPr>
      <w:sz w:val="20"/>
    </w:rPr>
  </w:style>
  <w:style w:type="character" w:customStyle="1" w:styleId="TextkomenteChar">
    <w:name w:val="Text komentáře Char"/>
    <w:basedOn w:val="Standardnpsmoodstavce"/>
    <w:link w:val="Textkomente"/>
    <w:uiPriority w:val="99"/>
    <w:semiHidden/>
    <w:rsid w:val="004D1AF9"/>
    <w:rPr>
      <w:sz w:val="20"/>
      <w:lang w:val="de-DE"/>
    </w:rPr>
  </w:style>
  <w:style w:type="paragraph" w:styleId="Pedmtkomente">
    <w:name w:val="annotation subject"/>
    <w:basedOn w:val="Textkomente"/>
    <w:next w:val="Textkomente"/>
    <w:link w:val="PedmtkomenteChar"/>
    <w:uiPriority w:val="99"/>
    <w:semiHidden/>
    <w:unhideWhenUsed/>
    <w:rsid w:val="004D1AF9"/>
    <w:rPr>
      <w:b/>
      <w:bCs/>
    </w:rPr>
  </w:style>
  <w:style w:type="character" w:customStyle="1" w:styleId="PedmtkomenteChar">
    <w:name w:val="Předmět komentáře Char"/>
    <w:basedOn w:val="TextkomenteChar"/>
    <w:link w:val="Pedmtkomente"/>
    <w:uiPriority w:val="99"/>
    <w:semiHidden/>
    <w:rsid w:val="004D1AF9"/>
    <w:rPr>
      <w:b/>
      <w:bCs/>
      <w:sz w:val="20"/>
      <w:lang w:val="de-DE"/>
    </w:rPr>
  </w:style>
  <w:style w:type="paragraph" w:styleId="Textbubliny">
    <w:name w:val="Balloon Text"/>
    <w:basedOn w:val="Normln"/>
    <w:link w:val="TextbublinyChar"/>
    <w:uiPriority w:val="99"/>
    <w:semiHidden/>
    <w:unhideWhenUsed/>
    <w:rsid w:val="004D1A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AF9"/>
    <w:rPr>
      <w:rFonts w:ascii="Segoe UI" w:hAnsi="Segoe UI" w:cs="Segoe UI"/>
      <w:sz w:val="18"/>
      <w:szCs w:val="18"/>
      <w:lang w:val="de-DE"/>
    </w:rPr>
  </w:style>
  <w:style w:type="character" w:customStyle="1" w:styleId="Nadpis5Char">
    <w:name w:val="Nadpis 5 Char"/>
    <w:basedOn w:val="Standardnpsmoodstavce"/>
    <w:link w:val="Nadpis5"/>
    <w:uiPriority w:val="9"/>
    <w:semiHidden/>
    <w:rsid w:val="00EA1656"/>
    <w:rPr>
      <w:rFonts w:asciiTheme="majorHAnsi" w:eastAsiaTheme="majorEastAsia" w:hAnsiTheme="majorHAnsi" w:cstheme="majorBidi"/>
      <w:color w:val="365F91" w:themeColor="accent1" w:themeShade="BF"/>
    </w:rPr>
  </w:style>
  <w:style w:type="character" w:customStyle="1" w:styleId="Nadpis1Char">
    <w:name w:val="Nadpis 1 Char"/>
    <w:basedOn w:val="Standardnpsmoodstavce"/>
    <w:link w:val="Nadpis1"/>
    <w:uiPriority w:val="9"/>
    <w:rsid w:val="00D9669D"/>
    <w:rPr>
      <w:rFonts w:asciiTheme="majorHAnsi" w:eastAsiaTheme="majorEastAsia" w:hAnsiTheme="majorHAnsi" w:cstheme="majorBidi"/>
      <w:color w:val="365F91" w:themeColor="accent1" w:themeShade="BF"/>
      <w:sz w:val="32"/>
      <w:szCs w:val="32"/>
    </w:rPr>
  </w:style>
  <w:style w:type="character" w:customStyle="1" w:styleId="Nadpis6Char">
    <w:name w:val="Nadpis 6 Char"/>
    <w:basedOn w:val="Standardnpsmoodstavce"/>
    <w:link w:val="Nadpis6"/>
    <w:uiPriority w:val="9"/>
    <w:semiHidden/>
    <w:rsid w:val="00FC1CFF"/>
    <w:rPr>
      <w:rFonts w:asciiTheme="majorHAnsi" w:eastAsiaTheme="majorEastAsia" w:hAnsiTheme="majorHAnsi" w:cstheme="majorBidi"/>
      <w:color w:val="243F60" w:themeColor="accent1" w:themeShade="7F"/>
    </w:rPr>
  </w:style>
  <w:style w:type="paragraph" w:styleId="Zkladntext">
    <w:name w:val="Body Text"/>
    <w:basedOn w:val="Normln"/>
    <w:link w:val="ZkladntextChar"/>
    <w:semiHidden/>
    <w:rsid w:val="00CF2D18"/>
    <w:pPr>
      <w:suppressAutoHyphens/>
      <w:spacing w:after="0" w:line="240" w:lineRule="auto"/>
    </w:pPr>
    <w:rPr>
      <w:rFonts w:eastAsia="Times New Roman"/>
      <w:color w:val="000000"/>
    </w:rPr>
  </w:style>
  <w:style w:type="character" w:customStyle="1" w:styleId="ZkladntextChar">
    <w:name w:val="Základní text Char"/>
    <w:basedOn w:val="Standardnpsmoodstavce"/>
    <w:link w:val="Zkladntext"/>
    <w:semiHidden/>
    <w:rsid w:val="00CF2D18"/>
    <w:rPr>
      <w:rFonts w:eastAsia="Times New Roman"/>
      <w:color w:val="000000"/>
    </w:rPr>
  </w:style>
  <w:style w:type="paragraph" w:customStyle="1" w:styleId="Default">
    <w:name w:val="Default"/>
    <w:rsid w:val="00E46D2F"/>
    <w:pPr>
      <w:autoSpaceDE w:val="0"/>
      <w:autoSpaceDN w:val="0"/>
      <w:adjustRightInd w:val="0"/>
      <w:spacing w:after="0" w:line="240" w:lineRule="auto"/>
    </w:pPr>
    <w:rPr>
      <w:color w:val="000000"/>
      <w:szCs w:val="24"/>
    </w:rPr>
  </w:style>
  <w:style w:type="character" w:customStyle="1" w:styleId="s22">
    <w:name w:val="s22"/>
    <w:basedOn w:val="Standardnpsmoodstavce"/>
    <w:rsid w:val="00420B5D"/>
  </w:style>
  <w:style w:type="character" w:customStyle="1" w:styleId="s4">
    <w:name w:val="s4"/>
    <w:basedOn w:val="Standardnpsmoodstavce"/>
    <w:rsid w:val="00420B5D"/>
  </w:style>
  <w:style w:type="character" w:customStyle="1" w:styleId="s30">
    <w:name w:val="s30"/>
    <w:basedOn w:val="Standardnpsmoodstavce"/>
    <w:rsid w:val="00420B5D"/>
  </w:style>
  <w:style w:type="character" w:customStyle="1" w:styleId="s31">
    <w:name w:val="s31"/>
    <w:basedOn w:val="Standardnpsmoodstavce"/>
    <w:rsid w:val="00420B5D"/>
  </w:style>
  <w:style w:type="character" w:styleId="Hypertextovodkaz">
    <w:name w:val="Hyperlink"/>
    <w:basedOn w:val="Standardnpsmoodstavce"/>
    <w:uiPriority w:val="99"/>
    <w:semiHidden/>
    <w:unhideWhenUsed/>
    <w:rsid w:val="00D55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63">
      <w:bodyDiv w:val="1"/>
      <w:marLeft w:val="0"/>
      <w:marRight w:val="0"/>
      <w:marTop w:val="0"/>
      <w:marBottom w:val="0"/>
      <w:divBdr>
        <w:top w:val="none" w:sz="0" w:space="0" w:color="auto"/>
        <w:left w:val="none" w:sz="0" w:space="0" w:color="auto"/>
        <w:bottom w:val="none" w:sz="0" w:space="0" w:color="auto"/>
        <w:right w:val="none" w:sz="0" w:space="0" w:color="auto"/>
      </w:divBdr>
    </w:div>
    <w:div w:id="9724420">
      <w:bodyDiv w:val="1"/>
      <w:marLeft w:val="0"/>
      <w:marRight w:val="0"/>
      <w:marTop w:val="0"/>
      <w:marBottom w:val="0"/>
      <w:divBdr>
        <w:top w:val="none" w:sz="0" w:space="0" w:color="auto"/>
        <w:left w:val="none" w:sz="0" w:space="0" w:color="auto"/>
        <w:bottom w:val="none" w:sz="0" w:space="0" w:color="auto"/>
        <w:right w:val="none" w:sz="0" w:space="0" w:color="auto"/>
      </w:divBdr>
    </w:div>
    <w:div w:id="38290906">
      <w:bodyDiv w:val="1"/>
      <w:marLeft w:val="0"/>
      <w:marRight w:val="0"/>
      <w:marTop w:val="0"/>
      <w:marBottom w:val="0"/>
      <w:divBdr>
        <w:top w:val="none" w:sz="0" w:space="0" w:color="auto"/>
        <w:left w:val="none" w:sz="0" w:space="0" w:color="auto"/>
        <w:bottom w:val="none" w:sz="0" w:space="0" w:color="auto"/>
        <w:right w:val="none" w:sz="0" w:space="0" w:color="auto"/>
      </w:divBdr>
    </w:div>
    <w:div w:id="42799916">
      <w:bodyDiv w:val="1"/>
      <w:marLeft w:val="0"/>
      <w:marRight w:val="0"/>
      <w:marTop w:val="0"/>
      <w:marBottom w:val="0"/>
      <w:divBdr>
        <w:top w:val="none" w:sz="0" w:space="0" w:color="auto"/>
        <w:left w:val="none" w:sz="0" w:space="0" w:color="auto"/>
        <w:bottom w:val="none" w:sz="0" w:space="0" w:color="auto"/>
        <w:right w:val="none" w:sz="0" w:space="0" w:color="auto"/>
      </w:divBdr>
    </w:div>
    <w:div w:id="61604887">
      <w:bodyDiv w:val="1"/>
      <w:marLeft w:val="0"/>
      <w:marRight w:val="0"/>
      <w:marTop w:val="0"/>
      <w:marBottom w:val="0"/>
      <w:divBdr>
        <w:top w:val="none" w:sz="0" w:space="0" w:color="auto"/>
        <w:left w:val="none" w:sz="0" w:space="0" w:color="auto"/>
        <w:bottom w:val="none" w:sz="0" w:space="0" w:color="auto"/>
        <w:right w:val="none" w:sz="0" w:space="0" w:color="auto"/>
      </w:divBdr>
    </w:div>
    <w:div w:id="64693124">
      <w:bodyDiv w:val="1"/>
      <w:marLeft w:val="0"/>
      <w:marRight w:val="0"/>
      <w:marTop w:val="0"/>
      <w:marBottom w:val="0"/>
      <w:divBdr>
        <w:top w:val="none" w:sz="0" w:space="0" w:color="auto"/>
        <w:left w:val="none" w:sz="0" w:space="0" w:color="auto"/>
        <w:bottom w:val="none" w:sz="0" w:space="0" w:color="auto"/>
        <w:right w:val="none" w:sz="0" w:space="0" w:color="auto"/>
      </w:divBdr>
    </w:div>
    <w:div w:id="71129766">
      <w:bodyDiv w:val="1"/>
      <w:marLeft w:val="0"/>
      <w:marRight w:val="0"/>
      <w:marTop w:val="0"/>
      <w:marBottom w:val="0"/>
      <w:divBdr>
        <w:top w:val="none" w:sz="0" w:space="0" w:color="auto"/>
        <w:left w:val="none" w:sz="0" w:space="0" w:color="auto"/>
        <w:bottom w:val="none" w:sz="0" w:space="0" w:color="auto"/>
        <w:right w:val="none" w:sz="0" w:space="0" w:color="auto"/>
      </w:divBdr>
    </w:div>
    <w:div w:id="77752535">
      <w:bodyDiv w:val="1"/>
      <w:marLeft w:val="0"/>
      <w:marRight w:val="0"/>
      <w:marTop w:val="0"/>
      <w:marBottom w:val="0"/>
      <w:divBdr>
        <w:top w:val="none" w:sz="0" w:space="0" w:color="auto"/>
        <w:left w:val="none" w:sz="0" w:space="0" w:color="auto"/>
        <w:bottom w:val="none" w:sz="0" w:space="0" w:color="auto"/>
        <w:right w:val="none" w:sz="0" w:space="0" w:color="auto"/>
      </w:divBdr>
    </w:div>
    <w:div w:id="81538259">
      <w:bodyDiv w:val="1"/>
      <w:marLeft w:val="0"/>
      <w:marRight w:val="0"/>
      <w:marTop w:val="0"/>
      <w:marBottom w:val="0"/>
      <w:divBdr>
        <w:top w:val="none" w:sz="0" w:space="0" w:color="auto"/>
        <w:left w:val="none" w:sz="0" w:space="0" w:color="auto"/>
        <w:bottom w:val="none" w:sz="0" w:space="0" w:color="auto"/>
        <w:right w:val="none" w:sz="0" w:space="0" w:color="auto"/>
      </w:divBdr>
    </w:div>
    <w:div w:id="95559564">
      <w:bodyDiv w:val="1"/>
      <w:marLeft w:val="0"/>
      <w:marRight w:val="0"/>
      <w:marTop w:val="0"/>
      <w:marBottom w:val="0"/>
      <w:divBdr>
        <w:top w:val="none" w:sz="0" w:space="0" w:color="auto"/>
        <w:left w:val="none" w:sz="0" w:space="0" w:color="auto"/>
        <w:bottom w:val="none" w:sz="0" w:space="0" w:color="auto"/>
        <w:right w:val="none" w:sz="0" w:space="0" w:color="auto"/>
      </w:divBdr>
    </w:div>
    <w:div w:id="103310449">
      <w:bodyDiv w:val="1"/>
      <w:marLeft w:val="0"/>
      <w:marRight w:val="0"/>
      <w:marTop w:val="0"/>
      <w:marBottom w:val="0"/>
      <w:divBdr>
        <w:top w:val="none" w:sz="0" w:space="0" w:color="auto"/>
        <w:left w:val="none" w:sz="0" w:space="0" w:color="auto"/>
        <w:bottom w:val="none" w:sz="0" w:space="0" w:color="auto"/>
        <w:right w:val="none" w:sz="0" w:space="0" w:color="auto"/>
      </w:divBdr>
    </w:div>
    <w:div w:id="104153890">
      <w:bodyDiv w:val="1"/>
      <w:marLeft w:val="0"/>
      <w:marRight w:val="0"/>
      <w:marTop w:val="0"/>
      <w:marBottom w:val="0"/>
      <w:divBdr>
        <w:top w:val="none" w:sz="0" w:space="0" w:color="auto"/>
        <w:left w:val="none" w:sz="0" w:space="0" w:color="auto"/>
        <w:bottom w:val="none" w:sz="0" w:space="0" w:color="auto"/>
        <w:right w:val="none" w:sz="0" w:space="0" w:color="auto"/>
      </w:divBdr>
    </w:div>
    <w:div w:id="104425481">
      <w:bodyDiv w:val="1"/>
      <w:marLeft w:val="0"/>
      <w:marRight w:val="0"/>
      <w:marTop w:val="0"/>
      <w:marBottom w:val="0"/>
      <w:divBdr>
        <w:top w:val="none" w:sz="0" w:space="0" w:color="auto"/>
        <w:left w:val="none" w:sz="0" w:space="0" w:color="auto"/>
        <w:bottom w:val="none" w:sz="0" w:space="0" w:color="auto"/>
        <w:right w:val="none" w:sz="0" w:space="0" w:color="auto"/>
      </w:divBdr>
    </w:div>
    <w:div w:id="105928369">
      <w:bodyDiv w:val="1"/>
      <w:marLeft w:val="0"/>
      <w:marRight w:val="0"/>
      <w:marTop w:val="0"/>
      <w:marBottom w:val="0"/>
      <w:divBdr>
        <w:top w:val="none" w:sz="0" w:space="0" w:color="auto"/>
        <w:left w:val="none" w:sz="0" w:space="0" w:color="auto"/>
        <w:bottom w:val="none" w:sz="0" w:space="0" w:color="auto"/>
        <w:right w:val="none" w:sz="0" w:space="0" w:color="auto"/>
      </w:divBdr>
    </w:div>
    <w:div w:id="111754730">
      <w:bodyDiv w:val="1"/>
      <w:marLeft w:val="0"/>
      <w:marRight w:val="0"/>
      <w:marTop w:val="0"/>
      <w:marBottom w:val="0"/>
      <w:divBdr>
        <w:top w:val="none" w:sz="0" w:space="0" w:color="auto"/>
        <w:left w:val="none" w:sz="0" w:space="0" w:color="auto"/>
        <w:bottom w:val="none" w:sz="0" w:space="0" w:color="auto"/>
        <w:right w:val="none" w:sz="0" w:space="0" w:color="auto"/>
      </w:divBdr>
    </w:div>
    <w:div w:id="111899206">
      <w:bodyDiv w:val="1"/>
      <w:marLeft w:val="0"/>
      <w:marRight w:val="0"/>
      <w:marTop w:val="0"/>
      <w:marBottom w:val="0"/>
      <w:divBdr>
        <w:top w:val="none" w:sz="0" w:space="0" w:color="auto"/>
        <w:left w:val="none" w:sz="0" w:space="0" w:color="auto"/>
        <w:bottom w:val="none" w:sz="0" w:space="0" w:color="auto"/>
        <w:right w:val="none" w:sz="0" w:space="0" w:color="auto"/>
      </w:divBdr>
    </w:div>
    <w:div w:id="121004888">
      <w:bodyDiv w:val="1"/>
      <w:marLeft w:val="0"/>
      <w:marRight w:val="0"/>
      <w:marTop w:val="0"/>
      <w:marBottom w:val="0"/>
      <w:divBdr>
        <w:top w:val="none" w:sz="0" w:space="0" w:color="auto"/>
        <w:left w:val="none" w:sz="0" w:space="0" w:color="auto"/>
        <w:bottom w:val="none" w:sz="0" w:space="0" w:color="auto"/>
        <w:right w:val="none" w:sz="0" w:space="0" w:color="auto"/>
      </w:divBdr>
    </w:div>
    <w:div w:id="121077610">
      <w:bodyDiv w:val="1"/>
      <w:marLeft w:val="0"/>
      <w:marRight w:val="0"/>
      <w:marTop w:val="0"/>
      <w:marBottom w:val="0"/>
      <w:divBdr>
        <w:top w:val="none" w:sz="0" w:space="0" w:color="auto"/>
        <w:left w:val="none" w:sz="0" w:space="0" w:color="auto"/>
        <w:bottom w:val="none" w:sz="0" w:space="0" w:color="auto"/>
        <w:right w:val="none" w:sz="0" w:space="0" w:color="auto"/>
      </w:divBdr>
    </w:div>
    <w:div w:id="135531172">
      <w:bodyDiv w:val="1"/>
      <w:marLeft w:val="0"/>
      <w:marRight w:val="0"/>
      <w:marTop w:val="0"/>
      <w:marBottom w:val="0"/>
      <w:divBdr>
        <w:top w:val="none" w:sz="0" w:space="0" w:color="auto"/>
        <w:left w:val="none" w:sz="0" w:space="0" w:color="auto"/>
        <w:bottom w:val="none" w:sz="0" w:space="0" w:color="auto"/>
        <w:right w:val="none" w:sz="0" w:space="0" w:color="auto"/>
      </w:divBdr>
    </w:div>
    <w:div w:id="139687958">
      <w:bodyDiv w:val="1"/>
      <w:marLeft w:val="0"/>
      <w:marRight w:val="0"/>
      <w:marTop w:val="0"/>
      <w:marBottom w:val="0"/>
      <w:divBdr>
        <w:top w:val="none" w:sz="0" w:space="0" w:color="auto"/>
        <w:left w:val="none" w:sz="0" w:space="0" w:color="auto"/>
        <w:bottom w:val="none" w:sz="0" w:space="0" w:color="auto"/>
        <w:right w:val="none" w:sz="0" w:space="0" w:color="auto"/>
      </w:divBdr>
    </w:div>
    <w:div w:id="155998781">
      <w:bodyDiv w:val="1"/>
      <w:marLeft w:val="0"/>
      <w:marRight w:val="0"/>
      <w:marTop w:val="0"/>
      <w:marBottom w:val="0"/>
      <w:divBdr>
        <w:top w:val="none" w:sz="0" w:space="0" w:color="auto"/>
        <w:left w:val="none" w:sz="0" w:space="0" w:color="auto"/>
        <w:bottom w:val="none" w:sz="0" w:space="0" w:color="auto"/>
        <w:right w:val="none" w:sz="0" w:space="0" w:color="auto"/>
      </w:divBdr>
    </w:div>
    <w:div w:id="159009584">
      <w:bodyDiv w:val="1"/>
      <w:marLeft w:val="0"/>
      <w:marRight w:val="0"/>
      <w:marTop w:val="0"/>
      <w:marBottom w:val="0"/>
      <w:divBdr>
        <w:top w:val="none" w:sz="0" w:space="0" w:color="auto"/>
        <w:left w:val="none" w:sz="0" w:space="0" w:color="auto"/>
        <w:bottom w:val="none" w:sz="0" w:space="0" w:color="auto"/>
        <w:right w:val="none" w:sz="0" w:space="0" w:color="auto"/>
      </w:divBdr>
    </w:div>
    <w:div w:id="179710139">
      <w:bodyDiv w:val="1"/>
      <w:marLeft w:val="0"/>
      <w:marRight w:val="0"/>
      <w:marTop w:val="0"/>
      <w:marBottom w:val="0"/>
      <w:divBdr>
        <w:top w:val="none" w:sz="0" w:space="0" w:color="auto"/>
        <w:left w:val="none" w:sz="0" w:space="0" w:color="auto"/>
        <w:bottom w:val="none" w:sz="0" w:space="0" w:color="auto"/>
        <w:right w:val="none" w:sz="0" w:space="0" w:color="auto"/>
      </w:divBdr>
    </w:div>
    <w:div w:id="190650047">
      <w:bodyDiv w:val="1"/>
      <w:marLeft w:val="0"/>
      <w:marRight w:val="0"/>
      <w:marTop w:val="0"/>
      <w:marBottom w:val="0"/>
      <w:divBdr>
        <w:top w:val="none" w:sz="0" w:space="0" w:color="auto"/>
        <w:left w:val="none" w:sz="0" w:space="0" w:color="auto"/>
        <w:bottom w:val="none" w:sz="0" w:space="0" w:color="auto"/>
        <w:right w:val="none" w:sz="0" w:space="0" w:color="auto"/>
      </w:divBdr>
    </w:div>
    <w:div w:id="245770395">
      <w:bodyDiv w:val="1"/>
      <w:marLeft w:val="0"/>
      <w:marRight w:val="0"/>
      <w:marTop w:val="0"/>
      <w:marBottom w:val="0"/>
      <w:divBdr>
        <w:top w:val="none" w:sz="0" w:space="0" w:color="auto"/>
        <w:left w:val="none" w:sz="0" w:space="0" w:color="auto"/>
        <w:bottom w:val="none" w:sz="0" w:space="0" w:color="auto"/>
        <w:right w:val="none" w:sz="0" w:space="0" w:color="auto"/>
      </w:divBdr>
    </w:div>
    <w:div w:id="253129823">
      <w:bodyDiv w:val="1"/>
      <w:marLeft w:val="0"/>
      <w:marRight w:val="0"/>
      <w:marTop w:val="0"/>
      <w:marBottom w:val="0"/>
      <w:divBdr>
        <w:top w:val="none" w:sz="0" w:space="0" w:color="auto"/>
        <w:left w:val="none" w:sz="0" w:space="0" w:color="auto"/>
        <w:bottom w:val="none" w:sz="0" w:space="0" w:color="auto"/>
        <w:right w:val="none" w:sz="0" w:space="0" w:color="auto"/>
      </w:divBdr>
    </w:div>
    <w:div w:id="258951249">
      <w:bodyDiv w:val="1"/>
      <w:marLeft w:val="0"/>
      <w:marRight w:val="0"/>
      <w:marTop w:val="0"/>
      <w:marBottom w:val="0"/>
      <w:divBdr>
        <w:top w:val="none" w:sz="0" w:space="0" w:color="auto"/>
        <w:left w:val="none" w:sz="0" w:space="0" w:color="auto"/>
        <w:bottom w:val="none" w:sz="0" w:space="0" w:color="auto"/>
        <w:right w:val="none" w:sz="0" w:space="0" w:color="auto"/>
      </w:divBdr>
    </w:div>
    <w:div w:id="259340832">
      <w:bodyDiv w:val="1"/>
      <w:marLeft w:val="0"/>
      <w:marRight w:val="0"/>
      <w:marTop w:val="0"/>
      <w:marBottom w:val="0"/>
      <w:divBdr>
        <w:top w:val="none" w:sz="0" w:space="0" w:color="auto"/>
        <w:left w:val="none" w:sz="0" w:space="0" w:color="auto"/>
        <w:bottom w:val="none" w:sz="0" w:space="0" w:color="auto"/>
        <w:right w:val="none" w:sz="0" w:space="0" w:color="auto"/>
      </w:divBdr>
    </w:div>
    <w:div w:id="259877270">
      <w:bodyDiv w:val="1"/>
      <w:marLeft w:val="0"/>
      <w:marRight w:val="0"/>
      <w:marTop w:val="0"/>
      <w:marBottom w:val="0"/>
      <w:divBdr>
        <w:top w:val="none" w:sz="0" w:space="0" w:color="auto"/>
        <w:left w:val="none" w:sz="0" w:space="0" w:color="auto"/>
        <w:bottom w:val="none" w:sz="0" w:space="0" w:color="auto"/>
        <w:right w:val="none" w:sz="0" w:space="0" w:color="auto"/>
      </w:divBdr>
    </w:div>
    <w:div w:id="278606874">
      <w:bodyDiv w:val="1"/>
      <w:marLeft w:val="0"/>
      <w:marRight w:val="0"/>
      <w:marTop w:val="0"/>
      <w:marBottom w:val="0"/>
      <w:divBdr>
        <w:top w:val="none" w:sz="0" w:space="0" w:color="auto"/>
        <w:left w:val="none" w:sz="0" w:space="0" w:color="auto"/>
        <w:bottom w:val="none" w:sz="0" w:space="0" w:color="auto"/>
        <w:right w:val="none" w:sz="0" w:space="0" w:color="auto"/>
      </w:divBdr>
    </w:div>
    <w:div w:id="284777615">
      <w:bodyDiv w:val="1"/>
      <w:marLeft w:val="0"/>
      <w:marRight w:val="0"/>
      <w:marTop w:val="0"/>
      <w:marBottom w:val="0"/>
      <w:divBdr>
        <w:top w:val="none" w:sz="0" w:space="0" w:color="auto"/>
        <w:left w:val="none" w:sz="0" w:space="0" w:color="auto"/>
        <w:bottom w:val="none" w:sz="0" w:space="0" w:color="auto"/>
        <w:right w:val="none" w:sz="0" w:space="0" w:color="auto"/>
      </w:divBdr>
      <w:divsChild>
        <w:div w:id="969435551">
          <w:marLeft w:val="0"/>
          <w:marRight w:val="0"/>
          <w:marTop w:val="0"/>
          <w:marBottom w:val="0"/>
          <w:divBdr>
            <w:top w:val="none" w:sz="0" w:space="0" w:color="auto"/>
            <w:left w:val="none" w:sz="0" w:space="0" w:color="auto"/>
            <w:bottom w:val="none" w:sz="0" w:space="0" w:color="auto"/>
            <w:right w:val="none" w:sz="0" w:space="0" w:color="auto"/>
          </w:divBdr>
        </w:div>
        <w:div w:id="624388705">
          <w:marLeft w:val="0"/>
          <w:marRight w:val="0"/>
          <w:marTop w:val="0"/>
          <w:marBottom w:val="0"/>
          <w:divBdr>
            <w:top w:val="none" w:sz="0" w:space="0" w:color="auto"/>
            <w:left w:val="none" w:sz="0" w:space="0" w:color="auto"/>
            <w:bottom w:val="none" w:sz="0" w:space="0" w:color="auto"/>
            <w:right w:val="none" w:sz="0" w:space="0" w:color="auto"/>
          </w:divBdr>
        </w:div>
        <w:div w:id="1107852687">
          <w:marLeft w:val="0"/>
          <w:marRight w:val="0"/>
          <w:marTop w:val="0"/>
          <w:marBottom w:val="0"/>
          <w:divBdr>
            <w:top w:val="none" w:sz="0" w:space="0" w:color="auto"/>
            <w:left w:val="none" w:sz="0" w:space="0" w:color="auto"/>
            <w:bottom w:val="none" w:sz="0" w:space="0" w:color="auto"/>
            <w:right w:val="none" w:sz="0" w:space="0" w:color="auto"/>
          </w:divBdr>
        </w:div>
      </w:divsChild>
    </w:div>
    <w:div w:id="288973691">
      <w:bodyDiv w:val="1"/>
      <w:marLeft w:val="0"/>
      <w:marRight w:val="0"/>
      <w:marTop w:val="0"/>
      <w:marBottom w:val="0"/>
      <w:divBdr>
        <w:top w:val="none" w:sz="0" w:space="0" w:color="auto"/>
        <w:left w:val="none" w:sz="0" w:space="0" w:color="auto"/>
        <w:bottom w:val="none" w:sz="0" w:space="0" w:color="auto"/>
        <w:right w:val="none" w:sz="0" w:space="0" w:color="auto"/>
      </w:divBdr>
    </w:div>
    <w:div w:id="292756679">
      <w:bodyDiv w:val="1"/>
      <w:marLeft w:val="0"/>
      <w:marRight w:val="0"/>
      <w:marTop w:val="0"/>
      <w:marBottom w:val="0"/>
      <w:divBdr>
        <w:top w:val="none" w:sz="0" w:space="0" w:color="auto"/>
        <w:left w:val="none" w:sz="0" w:space="0" w:color="auto"/>
        <w:bottom w:val="none" w:sz="0" w:space="0" w:color="auto"/>
        <w:right w:val="none" w:sz="0" w:space="0" w:color="auto"/>
      </w:divBdr>
    </w:div>
    <w:div w:id="298582448">
      <w:bodyDiv w:val="1"/>
      <w:marLeft w:val="0"/>
      <w:marRight w:val="0"/>
      <w:marTop w:val="0"/>
      <w:marBottom w:val="0"/>
      <w:divBdr>
        <w:top w:val="none" w:sz="0" w:space="0" w:color="auto"/>
        <w:left w:val="none" w:sz="0" w:space="0" w:color="auto"/>
        <w:bottom w:val="none" w:sz="0" w:space="0" w:color="auto"/>
        <w:right w:val="none" w:sz="0" w:space="0" w:color="auto"/>
      </w:divBdr>
    </w:div>
    <w:div w:id="301888541">
      <w:bodyDiv w:val="1"/>
      <w:marLeft w:val="0"/>
      <w:marRight w:val="0"/>
      <w:marTop w:val="0"/>
      <w:marBottom w:val="0"/>
      <w:divBdr>
        <w:top w:val="none" w:sz="0" w:space="0" w:color="auto"/>
        <w:left w:val="none" w:sz="0" w:space="0" w:color="auto"/>
        <w:bottom w:val="none" w:sz="0" w:space="0" w:color="auto"/>
        <w:right w:val="none" w:sz="0" w:space="0" w:color="auto"/>
      </w:divBdr>
    </w:div>
    <w:div w:id="302391266">
      <w:bodyDiv w:val="1"/>
      <w:marLeft w:val="0"/>
      <w:marRight w:val="0"/>
      <w:marTop w:val="0"/>
      <w:marBottom w:val="0"/>
      <w:divBdr>
        <w:top w:val="none" w:sz="0" w:space="0" w:color="auto"/>
        <w:left w:val="none" w:sz="0" w:space="0" w:color="auto"/>
        <w:bottom w:val="none" w:sz="0" w:space="0" w:color="auto"/>
        <w:right w:val="none" w:sz="0" w:space="0" w:color="auto"/>
      </w:divBdr>
    </w:div>
    <w:div w:id="314573844">
      <w:bodyDiv w:val="1"/>
      <w:marLeft w:val="0"/>
      <w:marRight w:val="0"/>
      <w:marTop w:val="0"/>
      <w:marBottom w:val="0"/>
      <w:divBdr>
        <w:top w:val="none" w:sz="0" w:space="0" w:color="auto"/>
        <w:left w:val="none" w:sz="0" w:space="0" w:color="auto"/>
        <w:bottom w:val="none" w:sz="0" w:space="0" w:color="auto"/>
        <w:right w:val="none" w:sz="0" w:space="0" w:color="auto"/>
      </w:divBdr>
    </w:div>
    <w:div w:id="332226766">
      <w:bodyDiv w:val="1"/>
      <w:marLeft w:val="0"/>
      <w:marRight w:val="0"/>
      <w:marTop w:val="0"/>
      <w:marBottom w:val="0"/>
      <w:divBdr>
        <w:top w:val="none" w:sz="0" w:space="0" w:color="auto"/>
        <w:left w:val="none" w:sz="0" w:space="0" w:color="auto"/>
        <w:bottom w:val="none" w:sz="0" w:space="0" w:color="auto"/>
        <w:right w:val="none" w:sz="0" w:space="0" w:color="auto"/>
      </w:divBdr>
    </w:div>
    <w:div w:id="332418068">
      <w:bodyDiv w:val="1"/>
      <w:marLeft w:val="0"/>
      <w:marRight w:val="0"/>
      <w:marTop w:val="0"/>
      <w:marBottom w:val="0"/>
      <w:divBdr>
        <w:top w:val="none" w:sz="0" w:space="0" w:color="auto"/>
        <w:left w:val="none" w:sz="0" w:space="0" w:color="auto"/>
        <w:bottom w:val="none" w:sz="0" w:space="0" w:color="auto"/>
        <w:right w:val="none" w:sz="0" w:space="0" w:color="auto"/>
      </w:divBdr>
      <w:divsChild>
        <w:div w:id="741873995">
          <w:marLeft w:val="0"/>
          <w:marRight w:val="0"/>
          <w:marTop w:val="0"/>
          <w:marBottom w:val="0"/>
          <w:divBdr>
            <w:top w:val="none" w:sz="0" w:space="0" w:color="auto"/>
            <w:left w:val="none" w:sz="0" w:space="0" w:color="auto"/>
            <w:bottom w:val="none" w:sz="0" w:space="0" w:color="auto"/>
            <w:right w:val="none" w:sz="0" w:space="0" w:color="auto"/>
          </w:divBdr>
        </w:div>
        <w:div w:id="1673990241">
          <w:marLeft w:val="0"/>
          <w:marRight w:val="0"/>
          <w:marTop w:val="0"/>
          <w:marBottom w:val="0"/>
          <w:divBdr>
            <w:top w:val="none" w:sz="0" w:space="0" w:color="auto"/>
            <w:left w:val="none" w:sz="0" w:space="0" w:color="auto"/>
            <w:bottom w:val="none" w:sz="0" w:space="0" w:color="auto"/>
            <w:right w:val="none" w:sz="0" w:space="0" w:color="auto"/>
          </w:divBdr>
        </w:div>
        <w:div w:id="1875191124">
          <w:marLeft w:val="0"/>
          <w:marRight w:val="0"/>
          <w:marTop w:val="0"/>
          <w:marBottom w:val="0"/>
          <w:divBdr>
            <w:top w:val="none" w:sz="0" w:space="0" w:color="auto"/>
            <w:left w:val="none" w:sz="0" w:space="0" w:color="auto"/>
            <w:bottom w:val="none" w:sz="0" w:space="0" w:color="auto"/>
            <w:right w:val="none" w:sz="0" w:space="0" w:color="auto"/>
          </w:divBdr>
        </w:div>
        <w:div w:id="646129945">
          <w:marLeft w:val="0"/>
          <w:marRight w:val="0"/>
          <w:marTop w:val="0"/>
          <w:marBottom w:val="0"/>
          <w:divBdr>
            <w:top w:val="none" w:sz="0" w:space="0" w:color="auto"/>
            <w:left w:val="none" w:sz="0" w:space="0" w:color="auto"/>
            <w:bottom w:val="none" w:sz="0" w:space="0" w:color="auto"/>
            <w:right w:val="none" w:sz="0" w:space="0" w:color="auto"/>
          </w:divBdr>
        </w:div>
        <w:div w:id="729233170">
          <w:marLeft w:val="0"/>
          <w:marRight w:val="0"/>
          <w:marTop w:val="0"/>
          <w:marBottom w:val="0"/>
          <w:divBdr>
            <w:top w:val="none" w:sz="0" w:space="0" w:color="auto"/>
            <w:left w:val="none" w:sz="0" w:space="0" w:color="auto"/>
            <w:bottom w:val="none" w:sz="0" w:space="0" w:color="auto"/>
            <w:right w:val="none" w:sz="0" w:space="0" w:color="auto"/>
          </w:divBdr>
        </w:div>
        <w:div w:id="869798177">
          <w:marLeft w:val="0"/>
          <w:marRight w:val="0"/>
          <w:marTop w:val="0"/>
          <w:marBottom w:val="0"/>
          <w:divBdr>
            <w:top w:val="none" w:sz="0" w:space="0" w:color="auto"/>
            <w:left w:val="none" w:sz="0" w:space="0" w:color="auto"/>
            <w:bottom w:val="none" w:sz="0" w:space="0" w:color="auto"/>
            <w:right w:val="none" w:sz="0" w:space="0" w:color="auto"/>
          </w:divBdr>
        </w:div>
        <w:div w:id="733507926">
          <w:marLeft w:val="0"/>
          <w:marRight w:val="0"/>
          <w:marTop w:val="0"/>
          <w:marBottom w:val="0"/>
          <w:divBdr>
            <w:top w:val="none" w:sz="0" w:space="0" w:color="auto"/>
            <w:left w:val="none" w:sz="0" w:space="0" w:color="auto"/>
            <w:bottom w:val="none" w:sz="0" w:space="0" w:color="auto"/>
            <w:right w:val="none" w:sz="0" w:space="0" w:color="auto"/>
          </w:divBdr>
        </w:div>
      </w:divsChild>
    </w:div>
    <w:div w:id="338390723">
      <w:bodyDiv w:val="1"/>
      <w:marLeft w:val="0"/>
      <w:marRight w:val="0"/>
      <w:marTop w:val="0"/>
      <w:marBottom w:val="0"/>
      <w:divBdr>
        <w:top w:val="none" w:sz="0" w:space="0" w:color="auto"/>
        <w:left w:val="none" w:sz="0" w:space="0" w:color="auto"/>
        <w:bottom w:val="none" w:sz="0" w:space="0" w:color="auto"/>
        <w:right w:val="none" w:sz="0" w:space="0" w:color="auto"/>
      </w:divBdr>
    </w:div>
    <w:div w:id="338430092">
      <w:bodyDiv w:val="1"/>
      <w:marLeft w:val="0"/>
      <w:marRight w:val="0"/>
      <w:marTop w:val="0"/>
      <w:marBottom w:val="0"/>
      <w:divBdr>
        <w:top w:val="none" w:sz="0" w:space="0" w:color="auto"/>
        <w:left w:val="none" w:sz="0" w:space="0" w:color="auto"/>
        <w:bottom w:val="none" w:sz="0" w:space="0" w:color="auto"/>
        <w:right w:val="none" w:sz="0" w:space="0" w:color="auto"/>
      </w:divBdr>
    </w:div>
    <w:div w:id="341857055">
      <w:bodyDiv w:val="1"/>
      <w:marLeft w:val="0"/>
      <w:marRight w:val="0"/>
      <w:marTop w:val="0"/>
      <w:marBottom w:val="0"/>
      <w:divBdr>
        <w:top w:val="none" w:sz="0" w:space="0" w:color="auto"/>
        <w:left w:val="none" w:sz="0" w:space="0" w:color="auto"/>
        <w:bottom w:val="none" w:sz="0" w:space="0" w:color="auto"/>
        <w:right w:val="none" w:sz="0" w:space="0" w:color="auto"/>
      </w:divBdr>
    </w:div>
    <w:div w:id="354892813">
      <w:bodyDiv w:val="1"/>
      <w:marLeft w:val="0"/>
      <w:marRight w:val="0"/>
      <w:marTop w:val="0"/>
      <w:marBottom w:val="0"/>
      <w:divBdr>
        <w:top w:val="none" w:sz="0" w:space="0" w:color="auto"/>
        <w:left w:val="none" w:sz="0" w:space="0" w:color="auto"/>
        <w:bottom w:val="none" w:sz="0" w:space="0" w:color="auto"/>
        <w:right w:val="none" w:sz="0" w:space="0" w:color="auto"/>
      </w:divBdr>
    </w:div>
    <w:div w:id="355621092">
      <w:bodyDiv w:val="1"/>
      <w:marLeft w:val="0"/>
      <w:marRight w:val="0"/>
      <w:marTop w:val="0"/>
      <w:marBottom w:val="0"/>
      <w:divBdr>
        <w:top w:val="none" w:sz="0" w:space="0" w:color="auto"/>
        <w:left w:val="none" w:sz="0" w:space="0" w:color="auto"/>
        <w:bottom w:val="none" w:sz="0" w:space="0" w:color="auto"/>
        <w:right w:val="none" w:sz="0" w:space="0" w:color="auto"/>
      </w:divBdr>
    </w:div>
    <w:div w:id="356586988">
      <w:bodyDiv w:val="1"/>
      <w:marLeft w:val="0"/>
      <w:marRight w:val="0"/>
      <w:marTop w:val="0"/>
      <w:marBottom w:val="0"/>
      <w:divBdr>
        <w:top w:val="none" w:sz="0" w:space="0" w:color="auto"/>
        <w:left w:val="none" w:sz="0" w:space="0" w:color="auto"/>
        <w:bottom w:val="none" w:sz="0" w:space="0" w:color="auto"/>
        <w:right w:val="none" w:sz="0" w:space="0" w:color="auto"/>
      </w:divBdr>
    </w:div>
    <w:div w:id="358942409">
      <w:bodyDiv w:val="1"/>
      <w:marLeft w:val="0"/>
      <w:marRight w:val="0"/>
      <w:marTop w:val="0"/>
      <w:marBottom w:val="0"/>
      <w:divBdr>
        <w:top w:val="none" w:sz="0" w:space="0" w:color="auto"/>
        <w:left w:val="none" w:sz="0" w:space="0" w:color="auto"/>
        <w:bottom w:val="none" w:sz="0" w:space="0" w:color="auto"/>
        <w:right w:val="none" w:sz="0" w:space="0" w:color="auto"/>
      </w:divBdr>
    </w:div>
    <w:div w:id="362218877">
      <w:bodyDiv w:val="1"/>
      <w:marLeft w:val="0"/>
      <w:marRight w:val="0"/>
      <w:marTop w:val="0"/>
      <w:marBottom w:val="0"/>
      <w:divBdr>
        <w:top w:val="none" w:sz="0" w:space="0" w:color="auto"/>
        <w:left w:val="none" w:sz="0" w:space="0" w:color="auto"/>
        <w:bottom w:val="none" w:sz="0" w:space="0" w:color="auto"/>
        <w:right w:val="none" w:sz="0" w:space="0" w:color="auto"/>
      </w:divBdr>
    </w:div>
    <w:div w:id="371655243">
      <w:bodyDiv w:val="1"/>
      <w:marLeft w:val="0"/>
      <w:marRight w:val="0"/>
      <w:marTop w:val="0"/>
      <w:marBottom w:val="0"/>
      <w:divBdr>
        <w:top w:val="none" w:sz="0" w:space="0" w:color="auto"/>
        <w:left w:val="none" w:sz="0" w:space="0" w:color="auto"/>
        <w:bottom w:val="none" w:sz="0" w:space="0" w:color="auto"/>
        <w:right w:val="none" w:sz="0" w:space="0" w:color="auto"/>
      </w:divBdr>
    </w:div>
    <w:div w:id="376440386">
      <w:bodyDiv w:val="1"/>
      <w:marLeft w:val="0"/>
      <w:marRight w:val="0"/>
      <w:marTop w:val="0"/>
      <w:marBottom w:val="0"/>
      <w:divBdr>
        <w:top w:val="none" w:sz="0" w:space="0" w:color="auto"/>
        <w:left w:val="none" w:sz="0" w:space="0" w:color="auto"/>
        <w:bottom w:val="none" w:sz="0" w:space="0" w:color="auto"/>
        <w:right w:val="none" w:sz="0" w:space="0" w:color="auto"/>
      </w:divBdr>
    </w:div>
    <w:div w:id="377631522">
      <w:bodyDiv w:val="1"/>
      <w:marLeft w:val="0"/>
      <w:marRight w:val="0"/>
      <w:marTop w:val="0"/>
      <w:marBottom w:val="0"/>
      <w:divBdr>
        <w:top w:val="none" w:sz="0" w:space="0" w:color="auto"/>
        <w:left w:val="none" w:sz="0" w:space="0" w:color="auto"/>
        <w:bottom w:val="none" w:sz="0" w:space="0" w:color="auto"/>
        <w:right w:val="none" w:sz="0" w:space="0" w:color="auto"/>
      </w:divBdr>
    </w:div>
    <w:div w:id="399794722">
      <w:bodyDiv w:val="1"/>
      <w:marLeft w:val="0"/>
      <w:marRight w:val="0"/>
      <w:marTop w:val="0"/>
      <w:marBottom w:val="0"/>
      <w:divBdr>
        <w:top w:val="none" w:sz="0" w:space="0" w:color="auto"/>
        <w:left w:val="none" w:sz="0" w:space="0" w:color="auto"/>
        <w:bottom w:val="none" w:sz="0" w:space="0" w:color="auto"/>
        <w:right w:val="none" w:sz="0" w:space="0" w:color="auto"/>
      </w:divBdr>
    </w:div>
    <w:div w:id="413742780">
      <w:bodyDiv w:val="1"/>
      <w:marLeft w:val="0"/>
      <w:marRight w:val="0"/>
      <w:marTop w:val="0"/>
      <w:marBottom w:val="0"/>
      <w:divBdr>
        <w:top w:val="none" w:sz="0" w:space="0" w:color="auto"/>
        <w:left w:val="none" w:sz="0" w:space="0" w:color="auto"/>
        <w:bottom w:val="none" w:sz="0" w:space="0" w:color="auto"/>
        <w:right w:val="none" w:sz="0" w:space="0" w:color="auto"/>
      </w:divBdr>
    </w:div>
    <w:div w:id="413825004">
      <w:bodyDiv w:val="1"/>
      <w:marLeft w:val="0"/>
      <w:marRight w:val="0"/>
      <w:marTop w:val="0"/>
      <w:marBottom w:val="0"/>
      <w:divBdr>
        <w:top w:val="none" w:sz="0" w:space="0" w:color="auto"/>
        <w:left w:val="none" w:sz="0" w:space="0" w:color="auto"/>
        <w:bottom w:val="none" w:sz="0" w:space="0" w:color="auto"/>
        <w:right w:val="none" w:sz="0" w:space="0" w:color="auto"/>
      </w:divBdr>
      <w:divsChild>
        <w:div w:id="1272665247">
          <w:marLeft w:val="0"/>
          <w:marRight w:val="0"/>
          <w:marTop w:val="0"/>
          <w:marBottom w:val="0"/>
          <w:divBdr>
            <w:top w:val="none" w:sz="0" w:space="0" w:color="auto"/>
            <w:left w:val="none" w:sz="0" w:space="0" w:color="auto"/>
            <w:bottom w:val="none" w:sz="0" w:space="0" w:color="auto"/>
            <w:right w:val="none" w:sz="0" w:space="0" w:color="auto"/>
          </w:divBdr>
        </w:div>
        <w:div w:id="2100329059">
          <w:marLeft w:val="0"/>
          <w:marRight w:val="0"/>
          <w:marTop w:val="0"/>
          <w:marBottom w:val="0"/>
          <w:divBdr>
            <w:top w:val="none" w:sz="0" w:space="0" w:color="auto"/>
            <w:left w:val="none" w:sz="0" w:space="0" w:color="auto"/>
            <w:bottom w:val="none" w:sz="0" w:space="0" w:color="auto"/>
            <w:right w:val="none" w:sz="0" w:space="0" w:color="auto"/>
          </w:divBdr>
        </w:div>
        <w:div w:id="1297754719">
          <w:marLeft w:val="0"/>
          <w:marRight w:val="0"/>
          <w:marTop w:val="0"/>
          <w:marBottom w:val="0"/>
          <w:divBdr>
            <w:top w:val="none" w:sz="0" w:space="0" w:color="auto"/>
            <w:left w:val="none" w:sz="0" w:space="0" w:color="auto"/>
            <w:bottom w:val="none" w:sz="0" w:space="0" w:color="auto"/>
            <w:right w:val="none" w:sz="0" w:space="0" w:color="auto"/>
          </w:divBdr>
        </w:div>
      </w:divsChild>
    </w:div>
    <w:div w:id="435248724">
      <w:bodyDiv w:val="1"/>
      <w:marLeft w:val="0"/>
      <w:marRight w:val="0"/>
      <w:marTop w:val="0"/>
      <w:marBottom w:val="0"/>
      <w:divBdr>
        <w:top w:val="none" w:sz="0" w:space="0" w:color="auto"/>
        <w:left w:val="none" w:sz="0" w:space="0" w:color="auto"/>
        <w:bottom w:val="none" w:sz="0" w:space="0" w:color="auto"/>
        <w:right w:val="none" w:sz="0" w:space="0" w:color="auto"/>
      </w:divBdr>
    </w:div>
    <w:div w:id="443228327">
      <w:bodyDiv w:val="1"/>
      <w:marLeft w:val="0"/>
      <w:marRight w:val="0"/>
      <w:marTop w:val="0"/>
      <w:marBottom w:val="0"/>
      <w:divBdr>
        <w:top w:val="none" w:sz="0" w:space="0" w:color="auto"/>
        <w:left w:val="none" w:sz="0" w:space="0" w:color="auto"/>
        <w:bottom w:val="none" w:sz="0" w:space="0" w:color="auto"/>
        <w:right w:val="none" w:sz="0" w:space="0" w:color="auto"/>
      </w:divBdr>
    </w:div>
    <w:div w:id="448671864">
      <w:bodyDiv w:val="1"/>
      <w:marLeft w:val="0"/>
      <w:marRight w:val="0"/>
      <w:marTop w:val="0"/>
      <w:marBottom w:val="0"/>
      <w:divBdr>
        <w:top w:val="none" w:sz="0" w:space="0" w:color="auto"/>
        <w:left w:val="none" w:sz="0" w:space="0" w:color="auto"/>
        <w:bottom w:val="none" w:sz="0" w:space="0" w:color="auto"/>
        <w:right w:val="none" w:sz="0" w:space="0" w:color="auto"/>
      </w:divBdr>
    </w:div>
    <w:div w:id="449935740">
      <w:bodyDiv w:val="1"/>
      <w:marLeft w:val="0"/>
      <w:marRight w:val="0"/>
      <w:marTop w:val="0"/>
      <w:marBottom w:val="0"/>
      <w:divBdr>
        <w:top w:val="none" w:sz="0" w:space="0" w:color="auto"/>
        <w:left w:val="none" w:sz="0" w:space="0" w:color="auto"/>
        <w:bottom w:val="none" w:sz="0" w:space="0" w:color="auto"/>
        <w:right w:val="none" w:sz="0" w:space="0" w:color="auto"/>
      </w:divBdr>
    </w:div>
    <w:div w:id="476191464">
      <w:bodyDiv w:val="1"/>
      <w:marLeft w:val="0"/>
      <w:marRight w:val="0"/>
      <w:marTop w:val="0"/>
      <w:marBottom w:val="0"/>
      <w:divBdr>
        <w:top w:val="none" w:sz="0" w:space="0" w:color="auto"/>
        <w:left w:val="none" w:sz="0" w:space="0" w:color="auto"/>
        <w:bottom w:val="none" w:sz="0" w:space="0" w:color="auto"/>
        <w:right w:val="none" w:sz="0" w:space="0" w:color="auto"/>
      </w:divBdr>
    </w:div>
    <w:div w:id="491215848">
      <w:bodyDiv w:val="1"/>
      <w:marLeft w:val="0"/>
      <w:marRight w:val="0"/>
      <w:marTop w:val="0"/>
      <w:marBottom w:val="0"/>
      <w:divBdr>
        <w:top w:val="none" w:sz="0" w:space="0" w:color="auto"/>
        <w:left w:val="none" w:sz="0" w:space="0" w:color="auto"/>
        <w:bottom w:val="none" w:sz="0" w:space="0" w:color="auto"/>
        <w:right w:val="none" w:sz="0" w:space="0" w:color="auto"/>
      </w:divBdr>
    </w:div>
    <w:div w:id="504562646">
      <w:bodyDiv w:val="1"/>
      <w:marLeft w:val="0"/>
      <w:marRight w:val="0"/>
      <w:marTop w:val="0"/>
      <w:marBottom w:val="0"/>
      <w:divBdr>
        <w:top w:val="none" w:sz="0" w:space="0" w:color="auto"/>
        <w:left w:val="none" w:sz="0" w:space="0" w:color="auto"/>
        <w:bottom w:val="none" w:sz="0" w:space="0" w:color="auto"/>
        <w:right w:val="none" w:sz="0" w:space="0" w:color="auto"/>
      </w:divBdr>
    </w:div>
    <w:div w:id="506211849">
      <w:bodyDiv w:val="1"/>
      <w:marLeft w:val="0"/>
      <w:marRight w:val="0"/>
      <w:marTop w:val="0"/>
      <w:marBottom w:val="0"/>
      <w:divBdr>
        <w:top w:val="none" w:sz="0" w:space="0" w:color="auto"/>
        <w:left w:val="none" w:sz="0" w:space="0" w:color="auto"/>
        <w:bottom w:val="none" w:sz="0" w:space="0" w:color="auto"/>
        <w:right w:val="none" w:sz="0" w:space="0" w:color="auto"/>
      </w:divBdr>
    </w:div>
    <w:div w:id="509829466">
      <w:bodyDiv w:val="1"/>
      <w:marLeft w:val="0"/>
      <w:marRight w:val="0"/>
      <w:marTop w:val="0"/>
      <w:marBottom w:val="0"/>
      <w:divBdr>
        <w:top w:val="none" w:sz="0" w:space="0" w:color="auto"/>
        <w:left w:val="none" w:sz="0" w:space="0" w:color="auto"/>
        <w:bottom w:val="none" w:sz="0" w:space="0" w:color="auto"/>
        <w:right w:val="none" w:sz="0" w:space="0" w:color="auto"/>
      </w:divBdr>
      <w:divsChild>
        <w:div w:id="1769806933">
          <w:marLeft w:val="0"/>
          <w:marRight w:val="0"/>
          <w:marTop w:val="0"/>
          <w:marBottom w:val="0"/>
          <w:divBdr>
            <w:top w:val="none" w:sz="0" w:space="0" w:color="auto"/>
            <w:left w:val="none" w:sz="0" w:space="0" w:color="auto"/>
            <w:bottom w:val="none" w:sz="0" w:space="0" w:color="auto"/>
            <w:right w:val="none" w:sz="0" w:space="0" w:color="auto"/>
          </w:divBdr>
        </w:div>
        <w:div w:id="1955207792">
          <w:marLeft w:val="0"/>
          <w:marRight w:val="0"/>
          <w:marTop w:val="0"/>
          <w:marBottom w:val="0"/>
          <w:divBdr>
            <w:top w:val="none" w:sz="0" w:space="0" w:color="auto"/>
            <w:left w:val="none" w:sz="0" w:space="0" w:color="auto"/>
            <w:bottom w:val="none" w:sz="0" w:space="0" w:color="auto"/>
            <w:right w:val="none" w:sz="0" w:space="0" w:color="auto"/>
          </w:divBdr>
        </w:div>
        <w:div w:id="954753702">
          <w:marLeft w:val="0"/>
          <w:marRight w:val="0"/>
          <w:marTop w:val="0"/>
          <w:marBottom w:val="0"/>
          <w:divBdr>
            <w:top w:val="none" w:sz="0" w:space="0" w:color="auto"/>
            <w:left w:val="none" w:sz="0" w:space="0" w:color="auto"/>
            <w:bottom w:val="none" w:sz="0" w:space="0" w:color="auto"/>
            <w:right w:val="none" w:sz="0" w:space="0" w:color="auto"/>
          </w:divBdr>
        </w:div>
      </w:divsChild>
    </w:div>
    <w:div w:id="510991581">
      <w:bodyDiv w:val="1"/>
      <w:marLeft w:val="0"/>
      <w:marRight w:val="0"/>
      <w:marTop w:val="0"/>
      <w:marBottom w:val="0"/>
      <w:divBdr>
        <w:top w:val="none" w:sz="0" w:space="0" w:color="auto"/>
        <w:left w:val="none" w:sz="0" w:space="0" w:color="auto"/>
        <w:bottom w:val="none" w:sz="0" w:space="0" w:color="auto"/>
        <w:right w:val="none" w:sz="0" w:space="0" w:color="auto"/>
      </w:divBdr>
    </w:div>
    <w:div w:id="512841062">
      <w:bodyDiv w:val="1"/>
      <w:marLeft w:val="0"/>
      <w:marRight w:val="0"/>
      <w:marTop w:val="0"/>
      <w:marBottom w:val="0"/>
      <w:divBdr>
        <w:top w:val="none" w:sz="0" w:space="0" w:color="auto"/>
        <w:left w:val="none" w:sz="0" w:space="0" w:color="auto"/>
        <w:bottom w:val="none" w:sz="0" w:space="0" w:color="auto"/>
        <w:right w:val="none" w:sz="0" w:space="0" w:color="auto"/>
      </w:divBdr>
    </w:div>
    <w:div w:id="515265368">
      <w:bodyDiv w:val="1"/>
      <w:marLeft w:val="0"/>
      <w:marRight w:val="0"/>
      <w:marTop w:val="0"/>
      <w:marBottom w:val="0"/>
      <w:divBdr>
        <w:top w:val="none" w:sz="0" w:space="0" w:color="auto"/>
        <w:left w:val="none" w:sz="0" w:space="0" w:color="auto"/>
        <w:bottom w:val="none" w:sz="0" w:space="0" w:color="auto"/>
        <w:right w:val="none" w:sz="0" w:space="0" w:color="auto"/>
      </w:divBdr>
    </w:div>
    <w:div w:id="516501138">
      <w:bodyDiv w:val="1"/>
      <w:marLeft w:val="0"/>
      <w:marRight w:val="0"/>
      <w:marTop w:val="0"/>
      <w:marBottom w:val="0"/>
      <w:divBdr>
        <w:top w:val="none" w:sz="0" w:space="0" w:color="auto"/>
        <w:left w:val="none" w:sz="0" w:space="0" w:color="auto"/>
        <w:bottom w:val="none" w:sz="0" w:space="0" w:color="auto"/>
        <w:right w:val="none" w:sz="0" w:space="0" w:color="auto"/>
      </w:divBdr>
    </w:div>
    <w:div w:id="519048996">
      <w:bodyDiv w:val="1"/>
      <w:marLeft w:val="0"/>
      <w:marRight w:val="0"/>
      <w:marTop w:val="0"/>
      <w:marBottom w:val="0"/>
      <w:divBdr>
        <w:top w:val="none" w:sz="0" w:space="0" w:color="auto"/>
        <w:left w:val="none" w:sz="0" w:space="0" w:color="auto"/>
        <w:bottom w:val="none" w:sz="0" w:space="0" w:color="auto"/>
        <w:right w:val="none" w:sz="0" w:space="0" w:color="auto"/>
      </w:divBdr>
    </w:div>
    <w:div w:id="522596605">
      <w:bodyDiv w:val="1"/>
      <w:marLeft w:val="0"/>
      <w:marRight w:val="0"/>
      <w:marTop w:val="0"/>
      <w:marBottom w:val="0"/>
      <w:divBdr>
        <w:top w:val="none" w:sz="0" w:space="0" w:color="auto"/>
        <w:left w:val="none" w:sz="0" w:space="0" w:color="auto"/>
        <w:bottom w:val="none" w:sz="0" w:space="0" w:color="auto"/>
        <w:right w:val="none" w:sz="0" w:space="0" w:color="auto"/>
      </w:divBdr>
    </w:div>
    <w:div w:id="533232186">
      <w:bodyDiv w:val="1"/>
      <w:marLeft w:val="0"/>
      <w:marRight w:val="0"/>
      <w:marTop w:val="0"/>
      <w:marBottom w:val="0"/>
      <w:divBdr>
        <w:top w:val="none" w:sz="0" w:space="0" w:color="auto"/>
        <w:left w:val="none" w:sz="0" w:space="0" w:color="auto"/>
        <w:bottom w:val="none" w:sz="0" w:space="0" w:color="auto"/>
        <w:right w:val="none" w:sz="0" w:space="0" w:color="auto"/>
      </w:divBdr>
    </w:div>
    <w:div w:id="535777559">
      <w:bodyDiv w:val="1"/>
      <w:marLeft w:val="0"/>
      <w:marRight w:val="0"/>
      <w:marTop w:val="0"/>
      <w:marBottom w:val="0"/>
      <w:divBdr>
        <w:top w:val="none" w:sz="0" w:space="0" w:color="auto"/>
        <w:left w:val="none" w:sz="0" w:space="0" w:color="auto"/>
        <w:bottom w:val="none" w:sz="0" w:space="0" w:color="auto"/>
        <w:right w:val="none" w:sz="0" w:space="0" w:color="auto"/>
      </w:divBdr>
    </w:div>
    <w:div w:id="544295373">
      <w:bodyDiv w:val="1"/>
      <w:marLeft w:val="0"/>
      <w:marRight w:val="0"/>
      <w:marTop w:val="0"/>
      <w:marBottom w:val="0"/>
      <w:divBdr>
        <w:top w:val="none" w:sz="0" w:space="0" w:color="auto"/>
        <w:left w:val="none" w:sz="0" w:space="0" w:color="auto"/>
        <w:bottom w:val="none" w:sz="0" w:space="0" w:color="auto"/>
        <w:right w:val="none" w:sz="0" w:space="0" w:color="auto"/>
      </w:divBdr>
    </w:div>
    <w:div w:id="546069222">
      <w:bodyDiv w:val="1"/>
      <w:marLeft w:val="0"/>
      <w:marRight w:val="0"/>
      <w:marTop w:val="0"/>
      <w:marBottom w:val="0"/>
      <w:divBdr>
        <w:top w:val="none" w:sz="0" w:space="0" w:color="auto"/>
        <w:left w:val="none" w:sz="0" w:space="0" w:color="auto"/>
        <w:bottom w:val="none" w:sz="0" w:space="0" w:color="auto"/>
        <w:right w:val="none" w:sz="0" w:space="0" w:color="auto"/>
      </w:divBdr>
    </w:div>
    <w:div w:id="551355583">
      <w:bodyDiv w:val="1"/>
      <w:marLeft w:val="0"/>
      <w:marRight w:val="0"/>
      <w:marTop w:val="0"/>
      <w:marBottom w:val="0"/>
      <w:divBdr>
        <w:top w:val="none" w:sz="0" w:space="0" w:color="auto"/>
        <w:left w:val="none" w:sz="0" w:space="0" w:color="auto"/>
        <w:bottom w:val="none" w:sz="0" w:space="0" w:color="auto"/>
        <w:right w:val="none" w:sz="0" w:space="0" w:color="auto"/>
      </w:divBdr>
    </w:div>
    <w:div w:id="553389009">
      <w:bodyDiv w:val="1"/>
      <w:marLeft w:val="0"/>
      <w:marRight w:val="0"/>
      <w:marTop w:val="0"/>
      <w:marBottom w:val="0"/>
      <w:divBdr>
        <w:top w:val="none" w:sz="0" w:space="0" w:color="auto"/>
        <w:left w:val="none" w:sz="0" w:space="0" w:color="auto"/>
        <w:bottom w:val="none" w:sz="0" w:space="0" w:color="auto"/>
        <w:right w:val="none" w:sz="0" w:space="0" w:color="auto"/>
      </w:divBdr>
    </w:div>
    <w:div w:id="569387399">
      <w:bodyDiv w:val="1"/>
      <w:marLeft w:val="0"/>
      <w:marRight w:val="0"/>
      <w:marTop w:val="0"/>
      <w:marBottom w:val="0"/>
      <w:divBdr>
        <w:top w:val="none" w:sz="0" w:space="0" w:color="auto"/>
        <w:left w:val="none" w:sz="0" w:space="0" w:color="auto"/>
        <w:bottom w:val="none" w:sz="0" w:space="0" w:color="auto"/>
        <w:right w:val="none" w:sz="0" w:space="0" w:color="auto"/>
      </w:divBdr>
    </w:div>
    <w:div w:id="573440270">
      <w:bodyDiv w:val="1"/>
      <w:marLeft w:val="0"/>
      <w:marRight w:val="0"/>
      <w:marTop w:val="0"/>
      <w:marBottom w:val="0"/>
      <w:divBdr>
        <w:top w:val="none" w:sz="0" w:space="0" w:color="auto"/>
        <w:left w:val="none" w:sz="0" w:space="0" w:color="auto"/>
        <w:bottom w:val="none" w:sz="0" w:space="0" w:color="auto"/>
        <w:right w:val="none" w:sz="0" w:space="0" w:color="auto"/>
      </w:divBdr>
    </w:div>
    <w:div w:id="584387320">
      <w:bodyDiv w:val="1"/>
      <w:marLeft w:val="0"/>
      <w:marRight w:val="0"/>
      <w:marTop w:val="0"/>
      <w:marBottom w:val="0"/>
      <w:divBdr>
        <w:top w:val="none" w:sz="0" w:space="0" w:color="auto"/>
        <w:left w:val="none" w:sz="0" w:space="0" w:color="auto"/>
        <w:bottom w:val="none" w:sz="0" w:space="0" w:color="auto"/>
        <w:right w:val="none" w:sz="0" w:space="0" w:color="auto"/>
      </w:divBdr>
    </w:div>
    <w:div w:id="587274957">
      <w:bodyDiv w:val="1"/>
      <w:marLeft w:val="0"/>
      <w:marRight w:val="0"/>
      <w:marTop w:val="0"/>
      <w:marBottom w:val="0"/>
      <w:divBdr>
        <w:top w:val="none" w:sz="0" w:space="0" w:color="auto"/>
        <w:left w:val="none" w:sz="0" w:space="0" w:color="auto"/>
        <w:bottom w:val="none" w:sz="0" w:space="0" w:color="auto"/>
        <w:right w:val="none" w:sz="0" w:space="0" w:color="auto"/>
      </w:divBdr>
      <w:divsChild>
        <w:div w:id="256836808">
          <w:marLeft w:val="0"/>
          <w:marRight w:val="0"/>
          <w:marTop w:val="0"/>
          <w:marBottom w:val="0"/>
          <w:divBdr>
            <w:top w:val="none" w:sz="0" w:space="0" w:color="auto"/>
            <w:left w:val="none" w:sz="0" w:space="0" w:color="auto"/>
            <w:bottom w:val="none" w:sz="0" w:space="0" w:color="auto"/>
            <w:right w:val="none" w:sz="0" w:space="0" w:color="auto"/>
          </w:divBdr>
        </w:div>
        <w:div w:id="103572534">
          <w:marLeft w:val="0"/>
          <w:marRight w:val="0"/>
          <w:marTop w:val="0"/>
          <w:marBottom w:val="0"/>
          <w:divBdr>
            <w:top w:val="none" w:sz="0" w:space="0" w:color="auto"/>
            <w:left w:val="none" w:sz="0" w:space="0" w:color="auto"/>
            <w:bottom w:val="none" w:sz="0" w:space="0" w:color="auto"/>
            <w:right w:val="none" w:sz="0" w:space="0" w:color="auto"/>
          </w:divBdr>
        </w:div>
        <w:div w:id="577521776">
          <w:marLeft w:val="0"/>
          <w:marRight w:val="0"/>
          <w:marTop w:val="0"/>
          <w:marBottom w:val="0"/>
          <w:divBdr>
            <w:top w:val="none" w:sz="0" w:space="0" w:color="auto"/>
            <w:left w:val="none" w:sz="0" w:space="0" w:color="auto"/>
            <w:bottom w:val="none" w:sz="0" w:space="0" w:color="auto"/>
            <w:right w:val="none" w:sz="0" w:space="0" w:color="auto"/>
          </w:divBdr>
        </w:div>
        <w:div w:id="182130159">
          <w:marLeft w:val="0"/>
          <w:marRight w:val="0"/>
          <w:marTop w:val="0"/>
          <w:marBottom w:val="0"/>
          <w:divBdr>
            <w:top w:val="none" w:sz="0" w:space="0" w:color="auto"/>
            <w:left w:val="none" w:sz="0" w:space="0" w:color="auto"/>
            <w:bottom w:val="none" w:sz="0" w:space="0" w:color="auto"/>
            <w:right w:val="none" w:sz="0" w:space="0" w:color="auto"/>
          </w:divBdr>
        </w:div>
        <w:div w:id="285698577">
          <w:marLeft w:val="0"/>
          <w:marRight w:val="0"/>
          <w:marTop w:val="0"/>
          <w:marBottom w:val="0"/>
          <w:divBdr>
            <w:top w:val="none" w:sz="0" w:space="0" w:color="auto"/>
            <w:left w:val="none" w:sz="0" w:space="0" w:color="auto"/>
            <w:bottom w:val="none" w:sz="0" w:space="0" w:color="auto"/>
            <w:right w:val="none" w:sz="0" w:space="0" w:color="auto"/>
          </w:divBdr>
        </w:div>
        <w:div w:id="957880285">
          <w:marLeft w:val="0"/>
          <w:marRight w:val="0"/>
          <w:marTop w:val="0"/>
          <w:marBottom w:val="0"/>
          <w:divBdr>
            <w:top w:val="none" w:sz="0" w:space="0" w:color="auto"/>
            <w:left w:val="none" w:sz="0" w:space="0" w:color="auto"/>
            <w:bottom w:val="none" w:sz="0" w:space="0" w:color="auto"/>
            <w:right w:val="none" w:sz="0" w:space="0" w:color="auto"/>
          </w:divBdr>
        </w:div>
        <w:div w:id="181014177">
          <w:marLeft w:val="0"/>
          <w:marRight w:val="0"/>
          <w:marTop w:val="0"/>
          <w:marBottom w:val="0"/>
          <w:divBdr>
            <w:top w:val="none" w:sz="0" w:space="0" w:color="auto"/>
            <w:left w:val="none" w:sz="0" w:space="0" w:color="auto"/>
            <w:bottom w:val="none" w:sz="0" w:space="0" w:color="auto"/>
            <w:right w:val="none" w:sz="0" w:space="0" w:color="auto"/>
          </w:divBdr>
        </w:div>
        <w:div w:id="979767753">
          <w:marLeft w:val="0"/>
          <w:marRight w:val="0"/>
          <w:marTop w:val="0"/>
          <w:marBottom w:val="0"/>
          <w:divBdr>
            <w:top w:val="none" w:sz="0" w:space="0" w:color="auto"/>
            <w:left w:val="none" w:sz="0" w:space="0" w:color="auto"/>
            <w:bottom w:val="none" w:sz="0" w:space="0" w:color="auto"/>
            <w:right w:val="none" w:sz="0" w:space="0" w:color="auto"/>
          </w:divBdr>
        </w:div>
        <w:div w:id="1673684746">
          <w:marLeft w:val="0"/>
          <w:marRight w:val="0"/>
          <w:marTop w:val="0"/>
          <w:marBottom w:val="0"/>
          <w:divBdr>
            <w:top w:val="none" w:sz="0" w:space="0" w:color="auto"/>
            <w:left w:val="none" w:sz="0" w:space="0" w:color="auto"/>
            <w:bottom w:val="none" w:sz="0" w:space="0" w:color="auto"/>
            <w:right w:val="none" w:sz="0" w:space="0" w:color="auto"/>
          </w:divBdr>
        </w:div>
      </w:divsChild>
    </w:div>
    <w:div w:id="613289021">
      <w:bodyDiv w:val="1"/>
      <w:marLeft w:val="0"/>
      <w:marRight w:val="0"/>
      <w:marTop w:val="0"/>
      <w:marBottom w:val="0"/>
      <w:divBdr>
        <w:top w:val="none" w:sz="0" w:space="0" w:color="auto"/>
        <w:left w:val="none" w:sz="0" w:space="0" w:color="auto"/>
        <w:bottom w:val="none" w:sz="0" w:space="0" w:color="auto"/>
        <w:right w:val="none" w:sz="0" w:space="0" w:color="auto"/>
      </w:divBdr>
    </w:div>
    <w:div w:id="623119736">
      <w:bodyDiv w:val="1"/>
      <w:marLeft w:val="0"/>
      <w:marRight w:val="0"/>
      <w:marTop w:val="0"/>
      <w:marBottom w:val="0"/>
      <w:divBdr>
        <w:top w:val="none" w:sz="0" w:space="0" w:color="auto"/>
        <w:left w:val="none" w:sz="0" w:space="0" w:color="auto"/>
        <w:bottom w:val="none" w:sz="0" w:space="0" w:color="auto"/>
        <w:right w:val="none" w:sz="0" w:space="0" w:color="auto"/>
      </w:divBdr>
    </w:div>
    <w:div w:id="638387132">
      <w:bodyDiv w:val="1"/>
      <w:marLeft w:val="0"/>
      <w:marRight w:val="0"/>
      <w:marTop w:val="0"/>
      <w:marBottom w:val="0"/>
      <w:divBdr>
        <w:top w:val="none" w:sz="0" w:space="0" w:color="auto"/>
        <w:left w:val="none" w:sz="0" w:space="0" w:color="auto"/>
        <w:bottom w:val="none" w:sz="0" w:space="0" w:color="auto"/>
        <w:right w:val="none" w:sz="0" w:space="0" w:color="auto"/>
      </w:divBdr>
    </w:div>
    <w:div w:id="647783130">
      <w:bodyDiv w:val="1"/>
      <w:marLeft w:val="0"/>
      <w:marRight w:val="0"/>
      <w:marTop w:val="0"/>
      <w:marBottom w:val="0"/>
      <w:divBdr>
        <w:top w:val="none" w:sz="0" w:space="0" w:color="auto"/>
        <w:left w:val="none" w:sz="0" w:space="0" w:color="auto"/>
        <w:bottom w:val="none" w:sz="0" w:space="0" w:color="auto"/>
        <w:right w:val="none" w:sz="0" w:space="0" w:color="auto"/>
      </w:divBdr>
    </w:div>
    <w:div w:id="656879461">
      <w:bodyDiv w:val="1"/>
      <w:marLeft w:val="0"/>
      <w:marRight w:val="0"/>
      <w:marTop w:val="0"/>
      <w:marBottom w:val="0"/>
      <w:divBdr>
        <w:top w:val="none" w:sz="0" w:space="0" w:color="auto"/>
        <w:left w:val="none" w:sz="0" w:space="0" w:color="auto"/>
        <w:bottom w:val="none" w:sz="0" w:space="0" w:color="auto"/>
        <w:right w:val="none" w:sz="0" w:space="0" w:color="auto"/>
      </w:divBdr>
    </w:div>
    <w:div w:id="658273301">
      <w:bodyDiv w:val="1"/>
      <w:marLeft w:val="0"/>
      <w:marRight w:val="0"/>
      <w:marTop w:val="0"/>
      <w:marBottom w:val="0"/>
      <w:divBdr>
        <w:top w:val="none" w:sz="0" w:space="0" w:color="auto"/>
        <w:left w:val="none" w:sz="0" w:space="0" w:color="auto"/>
        <w:bottom w:val="none" w:sz="0" w:space="0" w:color="auto"/>
        <w:right w:val="none" w:sz="0" w:space="0" w:color="auto"/>
      </w:divBdr>
    </w:div>
    <w:div w:id="660232713">
      <w:bodyDiv w:val="1"/>
      <w:marLeft w:val="0"/>
      <w:marRight w:val="0"/>
      <w:marTop w:val="0"/>
      <w:marBottom w:val="0"/>
      <w:divBdr>
        <w:top w:val="none" w:sz="0" w:space="0" w:color="auto"/>
        <w:left w:val="none" w:sz="0" w:space="0" w:color="auto"/>
        <w:bottom w:val="none" w:sz="0" w:space="0" w:color="auto"/>
        <w:right w:val="none" w:sz="0" w:space="0" w:color="auto"/>
      </w:divBdr>
    </w:div>
    <w:div w:id="661934355">
      <w:bodyDiv w:val="1"/>
      <w:marLeft w:val="0"/>
      <w:marRight w:val="0"/>
      <w:marTop w:val="0"/>
      <w:marBottom w:val="0"/>
      <w:divBdr>
        <w:top w:val="none" w:sz="0" w:space="0" w:color="auto"/>
        <w:left w:val="none" w:sz="0" w:space="0" w:color="auto"/>
        <w:bottom w:val="none" w:sz="0" w:space="0" w:color="auto"/>
        <w:right w:val="none" w:sz="0" w:space="0" w:color="auto"/>
      </w:divBdr>
    </w:div>
    <w:div w:id="673535431">
      <w:bodyDiv w:val="1"/>
      <w:marLeft w:val="0"/>
      <w:marRight w:val="0"/>
      <w:marTop w:val="0"/>
      <w:marBottom w:val="0"/>
      <w:divBdr>
        <w:top w:val="none" w:sz="0" w:space="0" w:color="auto"/>
        <w:left w:val="none" w:sz="0" w:space="0" w:color="auto"/>
        <w:bottom w:val="none" w:sz="0" w:space="0" w:color="auto"/>
        <w:right w:val="none" w:sz="0" w:space="0" w:color="auto"/>
      </w:divBdr>
    </w:div>
    <w:div w:id="675619774">
      <w:bodyDiv w:val="1"/>
      <w:marLeft w:val="0"/>
      <w:marRight w:val="0"/>
      <w:marTop w:val="0"/>
      <w:marBottom w:val="0"/>
      <w:divBdr>
        <w:top w:val="none" w:sz="0" w:space="0" w:color="auto"/>
        <w:left w:val="none" w:sz="0" w:space="0" w:color="auto"/>
        <w:bottom w:val="none" w:sz="0" w:space="0" w:color="auto"/>
        <w:right w:val="none" w:sz="0" w:space="0" w:color="auto"/>
      </w:divBdr>
      <w:divsChild>
        <w:div w:id="1795902479">
          <w:marLeft w:val="0"/>
          <w:marRight w:val="0"/>
          <w:marTop w:val="0"/>
          <w:marBottom w:val="0"/>
          <w:divBdr>
            <w:top w:val="none" w:sz="0" w:space="0" w:color="auto"/>
            <w:left w:val="none" w:sz="0" w:space="0" w:color="auto"/>
            <w:bottom w:val="none" w:sz="0" w:space="0" w:color="auto"/>
            <w:right w:val="none" w:sz="0" w:space="0" w:color="auto"/>
          </w:divBdr>
        </w:div>
        <w:div w:id="2138256679">
          <w:marLeft w:val="0"/>
          <w:marRight w:val="0"/>
          <w:marTop w:val="0"/>
          <w:marBottom w:val="0"/>
          <w:divBdr>
            <w:top w:val="none" w:sz="0" w:space="0" w:color="auto"/>
            <w:left w:val="none" w:sz="0" w:space="0" w:color="auto"/>
            <w:bottom w:val="none" w:sz="0" w:space="0" w:color="auto"/>
            <w:right w:val="none" w:sz="0" w:space="0" w:color="auto"/>
          </w:divBdr>
        </w:div>
      </w:divsChild>
    </w:div>
    <w:div w:id="683869399">
      <w:bodyDiv w:val="1"/>
      <w:marLeft w:val="0"/>
      <w:marRight w:val="0"/>
      <w:marTop w:val="0"/>
      <w:marBottom w:val="0"/>
      <w:divBdr>
        <w:top w:val="none" w:sz="0" w:space="0" w:color="auto"/>
        <w:left w:val="none" w:sz="0" w:space="0" w:color="auto"/>
        <w:bottom w:val="none" w:sz="0" w:space="0" w:color="auto"/>
        <w:right w:val="none" w:sz="0" w:space="0" w:color="auto"/>
      </w:divBdr>
    </w:div>
    <w:div w:id="695738172">
      <w:bodyDiv w:val="1"/>
      <w:marLeft w:val="0"/>
      <w:marRight w:val="0"/>
      <w:marTop w:val="0"/>
      <w:marBottom w:val="0"/>
      <w:divBdr>
        <w:top w:val="none" w:sz="0" w:space="0" w:color="auto"/>
        <w:left w:val="none" w:sz="0" w:space="0" w:color="auto"/>
        <w:bottom w:val="none" w:sz="0" w:space="0" w:color="auto"/>
        <w:right w:val="none" w:sz="0" w:space="0" w:color="auto"/>
      </w:divBdr>
    </w:div>
    <w:div w:id="704643861">
      <w:bodyDiv w:val="1"/>
      <w:marLeft w:val="0"/>
      <w:marRight w:val="0"/>
      <w:marTop w:val="0"/>
      <w:marBottom w:val="0"/>
      <w:divBdr>
        <w:top w:val="none" w:sz="0" w:space="0" w:color="auto"/>
        <w:left w:val="none" w:sz="0" w:space="0" w:color="auto"/>
        <w:bottom w:val="none" w:sz="0" w:space="0" w:color="auto"/>
        <w:right w:val="none" w:sz="0" w:space="0" w:color="auto"/>
      </w:divBdr>
    </w:div>
    <w:div w:id="709063959">
      <w:bodyDiv w:val="1"/>
      <w:marLeft w:val="0"/>
      <w:marRight w:val="0"/>
      <w:marTop w:val="0"/>
      <w:marBottom w:val="0"/>
      <w:divBdr>
        <w:top w:val="none" w:sz="0" w:space="0" w:color="auto"/>
        <w:left w:val="none" w:sz="0" w:space="0" w:color="auto"/>
        <w:bottom w:val="none" w:sz="0" w:space="0" w:color="auto"/>
        <w:right w:val="none" w:sz="0" w:space="0" w:color="auto"/>
      </w:divBdr>
    </w:div>
    <w:div w:id="712005295">
      <w:bodyDiv w:val="1"/>
      <w:marLeft w:val="0"/>
      <w:marRight w:val="0"/>
      <w:marTop w:val="0"/>
      <w:marBottom w:val="0"/>
      <w:divBdr>
        <w:top w:val="none" w:sz="0" w:space="0" w:color="auto"/>
        <w:left w:val="none" w:sz="0" w:space="0" w:color="auto"/>
        <w:bottom w:val="none" w:sz="0" w:space="0" w:color="auto"/>
        <w:right w:val="none" w:sz="0" w:space="0" w:color="auto"/>
      </w:divBdr>
    </w:div>
    <w:div w:id="722169847">
      <w:bodyDiv w:val="1"/>
      <w:marLeft w:val="0"/>
      <w:marRight w:val="0"/>
      <w:marTop w:val="0"/>
      <w:marBottom w:val="0"/>
      <w:divBdr>
        <w:top w:val="none" w:sz="0" w:space="0" w:color="auto"/>
        <w:left w:val="none" w:sz="0" w:space="0" w:color="auto"/>
        <w:bottom w:val="none" w:sz="0" w:space="0" w:color="auto"/>
        <w:right w:val="none" w:sz="0" w:space="0" w:color="auto"/>
      </w:divBdr>
    </w:div>
    <w:div w:id="727145646">
      <w:bodyDiv w:val="1"/>
      <w:marLeft w:val="0"/>
      <w:marRight w:val="0"/>
      <w:marTop w:val="0"/>
      <w:marBottom w:val="0"/>
      <w:divBdr>
        <w:top w:val="none" w:sz="0" w:space="0" w:color="auto"/>
        <w:left w:val="none" w:sz="0" w:space="0" w:color="auto"/>
        <w:bottom w:val="none" w:sz="0" w:space="0" w:color="auto"/>
        <w:right w:val="none" w:sz="0" w:space="0" w:color="auto"/>
      </w:divBdr>
    </w:div>
    <w:div w:id="752361258">
      <w:bodyDiv w:val="1"/>
      <w:marLeft w:val="0"/>
      <w:marRight w:val="0"/>
      <w:marTop w:val="0"/>
      <w:marBottom w:val="0"/>
      <w:divBdr>
        <w:top w:val="none" w:sz="0" w:space="0" w:color="auto"/>
        <w:left w:val="none" w:sz="0" w:space="0" w:color="auto"/>
        <w:bottom w:val="none" w:sz="0" w:space="0" w:color="auto"/>
        <w:right w:val="none" w:sz="0" w:space="0" w:color="auto"/>
      </w:divBdr>
    </w:div>
    <w:div w:id="780102261">
      <w:bodyDiv w:val="1"/>
      <w:marLeft w:val="0"/>
      <w:marRight w:val="0"/>
      <w:marTop w:val="0"/>
      <w:marBottom w:val="0"/>
      <w:divBdr>
        <w:top w:val="none" w:sz="0" w:space="0" w:color="auto"/>
        <w:left w:val="none" w:sz="0" w:space="0" w:color="auto"/>
        <w:bottom w:val="none" w:sz="0" w:space="0" w:color="auto"/>
        <w:right w:val="none" w:sz="0" w:space="0" w:color="auto"/>
      </w:divBdr>
    </w:div>
    <w:div w:id="792135158">
      <w:bodyDiv w:val="1"/>
      <w:marLeft w:val="0"/>
      <w:marRight w:val="0"/>
      <w:marTop w:val="0"/>
      <w:marBottom w:val="0"/>
      <w:divBdr>
        <w:top w:val="none" w:sz="0" w:space="0" w:color="auto"/>
        <w:left w:val="none" w:sz="0" w:space="0" w:color="auto"/>
        <w:bottom w:val="none" w:sz="0" w:space="0" w:color="auto"/>
        <w:right w:val="none" w:sz="0" w:space="0" w:color="auto"/>
      </w:divBdr>
    </w:div>
    <w:div w:id="794178817">
      <w:bodyDiv w:val="1"/>
      <w:marLeft w:val="0"/>
      <w:marRight w:val="0"/>
      <w:marTop w:val="0"/>
      <w:marBottom w:val="0"/>
      <w:divBdr>
        <w:top w:val="none" w:sz="0" w:space="0" w:color="auto"/>
        <w:left w:val="none" w:sz="0" w:space="0" w:color="auto"/>
        <w:bottom w:val="none" w:sz="0" w:space="0" w:color="auto"/>
        <w:right w:val="none" w:sz="0" w:space="0" w:color="auto"/>
      </w:divBdr>
    </w:div>
    <w:div w:id="815881780">
      <w:bodyDiv w:val="1"/>
      <w:marLeft w:val="0"/>
      <w:marRight w:val="0"/>
      <w:marTop w:val="0"/>
      <w:marBottom w:val="0"/>
      <w:divBdr>
        <w:top w:val="none" w:sz="0" w:space="0" w:color="auto"/>
        <w:left w:val="none" w:sz="0" w:space="0" w:color="auto"/>
        <w:bottom w:val="none" w:sz="0" w:space="0" w:color="auto"/>
        <w:right w:val="none" w:sz="0" w:space="0" w:color="auto"/>
      </w:divBdr>
    </w:div>
    <w:div w:id="824200174">
      <w:bodyDiv w:val="1"/>
      <w:marLeft w:val="0"/>
      <w:marRight w:val="0"/>
      <w:marTop w:val="0"/>
      <w:marBottom w:val="0"/>
      <w:divBdr>
        <w:top w:val="none" w:sz="0" w:space="0" w:color="auto"/>
        <w:left w:val="none" w:sz="0" w:space="0" w:color="auto"/>
        <w:bottom w:val="none" w:sz="0" w:space="0" w:color="auto"/>
        <w:right w:val="none" w:sz="0" w:space="0" w:color="auto"/>
      </w:divBdr>
    </w:div>
    <w:div w:id="824470024">
      <w:bodyDiv w:val="1"/>
      <w:marLeft w:val="0"/>
      <w:marRight w:val="0"/>
      <w:marTop w:val="0"/>
      <w:marBottom w:val="0"/>
      <w:divBdr>
        <w:top w:val="none" w:sz="0" w:space="0" w:color="auto"/>
        <w:left w:val="none" w:sz="0" w:space="0" w:color="auto"/>
        <w:bottom w:val="none" w:sz="0" w:space="0" w:color="auto"/>
        <w:right w:val="none" w:sz="0" w:space="0" w:color="auto"/>
      </w:divBdr>
    </w:div>
    <w:div w:id="824584800">
      <w:bodyDiv w:val="1"/>
      <w:marLeft w:val="0"/>
      <w:marRight w:val="0"/>
      <w:marTop w:val="0"/>
      <w:marBottom w:val="0"/>
      <w:divBdr>
        <w:top w:val="none" w:sz="0" w:space="0" w:color="auto"/>
        <w:left w:val="none" w:sz="0" w:space="0" w:color="auto"/>
        <w:bottom w:val="none" w:sz="0" w:space="0" w:color="auto"/>
        <w:right w:val="none" w:sz="0" w:space="0" w:color="auto"/>
      </w:divBdr>
    </w:div>
    <w:div w:id="837041956">
      <w:bodyDiv w:val="1"/>
      <w:marLeft w:val="0"/>
      <w:marRight w:val="0"/>
      <w:marTop w:val="0"/>
      <w:marBottom w:val="0"/>
      <w:divBdr>
        <w:top w:val="none" w:sz="0" w:space="0" w:color="auto"/>
        <w:left w:val="none" w:sz="0" w:space="0" w:color="auto"/>
        <w:bottom w:val="none" w:sz="0" w:space="0" w:color="auto"/>
        <w:right w:val="none" w:sz="0" w:space="0" w:color="auto"/>
      </w:divBdr>
    </w:div>
    <w:div w:id="880895132">
      <w:bodyDiv w:val="1"/>
      <w:marLeft w:val="0"/>
      <w:marRight w:val="0"/>
      <w:marTop w:val="0"/>
      <w:marBottom w:val="0"/>
      <w:divBdr>
        <w:top w:val="none" w:sz="0" w:space="0" w:color="auto"/>
        <w:left w:val="none" w:sz="0" w:space="0" w:color="auto"/>
        <w:bottom w:val="none" w:sz="0" w:space="0" w:color="auto"/>
        <w:right w:val="none" w:sz="0" w:space="0" w:color="auto"/>
      </w:divBdr>
    </w:div>
    <w:div w:id="884833833">
      <w:bodyDiv w:val="1"/>
      <w:marLeft w:val="0"/>
      <w:marRight w:val="0"/>
      <w:marTop w:val="0"/>
      <w:marBottom w:val="0"/>
      <w:divBdr>
        <w:top w:val="none" w:sz="0" w:space="0" w:color="auto"/>
        <w:left w:val="none" w:sz="0" w:space="0" w:color="auto"/>
        <w:bottom w:val="none" w:sz="0" w:space="0" w:color="auto"/>
        <w:right w:val="none" w:sz="0" w:space="0" w:color="auto"/>
      </w:divBdr>
    </w:div>
    <w:div w:id="896432732">
      <w:bodyDiv w:val="1"/>
      <w:marLeft w:val="0"/>
      <w:marRight w:val="0"/>
      <w:marTop w:val="0"/>
      <w:marBottom w:val="0"/>
      <w:divBdr>
        <w:top w:val="none" w:sz="0" w:space="0" w:color="auto"/>
        <w:left w:val="none" w:sz="0" w:space="0" w:color="auto"/>
        <w:bottom w:val="none" w:sz="0" w:space="0" w:color="auto"/>
        <w:right w:val="none" w:sz="0" w:space="0" w:color="auto"/>
      </w:divBdr>
    </w:div>
    <w:div w:id="896936411">
      <w:bodyDiv w:val="1"/>
      <w:marLeft w:val="0"/>
      <w:marRight w:val="0"/>
      <w:marTop w:val="0"/>
      <w:marBottom w:val="0"/>
      <w:divBdr>
        <w:top w:val="none" w:sz="0" w:space="0" w:color="auto"/>
        <w:left w:val="none" w:sz="0" w:space="0" w:color="auto"/>
        <w:bottom w:val="none" w:sz="0" w:space="0" w:color="auto"/>
        <w:right w:val="none" w:sz="0" w:space="0" w:color="auto"/>
      </w:divBdr>
    </w:div>
    <w:div w:id="898636957">
      <w:bodyDiv w:val="1"/>
      <w:marLeft w:val="0"/>
      <w:marRight w:val="0"/>
      <w:marTop w:val="0"/>
      <w:marBottom w:val="0"/>
      <w:divBdr>
        <w:top w:val="none" w:sz="0" w:space="0" w:color="auto"/>
        <w:left w:val="none" w:sz="0" w:space="0" w:color="auto"/>
        <w:bottom w:val="none" w:sz="0" w:space="0" w:color="auto"/>
        <w:right w:val="none" w:sz="0" w:space="0" w:color="auto"/>
      </w:divBdr>
    </w:div>
    <w:div w:id="903032470">
      <w:bodyDiv w:val="1"/>
      <w:marLeft w:val="0"/>
      <w:marRight w:val="0"/>
      <w:marTop w:val="0"/>
      <w:marBottom w:val="0"/>
      <w:divBdr>
        <w:top w:val="none" w:sz="0" w:space="0" w:color="auto"/>
        <w:left w:val="none" w:sz="0" w:space="0" w:color="auto"/>
        <w:bottom w:val="none" w:sz="0" w:space="0" w:color="auto"/>
        <w:right w:val="none" w:sz="0" w:space="0" w:color="auto"/>
      </w:divBdr>
    </w:div>
    <w:div w:id="946238079">
      <w:bodyDiv w:val="1"/>
      <w:marLeft w:val="0"/>
      <w:marRight w:val="0"/>
      <w:marTop w:val="0"/>
      <w:marBottom w:val="0"/>
      <w:divBdr>
        <w:top w:val="none" w:sz="0" w:space="0" w:color="auto"/>
        <w:left w:val="none" w:sz="0" w:space="0" w:color="auto"/>
        <w:bottom w:val="none" w:sz="0" w:space="0" w:color="auto"/>
        <w:right w:val="none" w:sz="0" w:space="0" w:color="auto"/>
      </w:divBdr>
      <w:divsChild>
        <w:div w:id="248126112">
          <w:marLeft w:val="0"/>
          <w:marRight w:val="0"/>
          <w:marTop w:val="0"/>
          <w:marBottom w:val="0"/>
          <w:divBdr>
            <w:top w:val="none" w:sz="0" w:space="0" w:color="auto"/>
            <w:left w:val="none" w:sz="0" w:space="0" w:color="auto"/>
            <w:bottom w:val="none" w:sz="0" w:space="0" w:color="auto"/>
            <w:right w:val="none" w:sz="0" w:space="0" w:color="auto"/>
          </w:divBdr>
        </w:div>
        <w:div w:id="1758673792">
          <w:marLeft w:val="0"/>
          <w:marRight w:val="0"/>
          <w:marTop w:val="0"/>
          <w:marBottom w:val="0"/>
          <w:divBdr>
            <w:top w:val="none" w:sz="0" w:space="0" w:color="auto"/>
            <w:left w:val="none" w:sz="0" w:space="0" w:color="auto"/>
            <w:bottom w:val="none" w:sz="0" w:space="0" w:color="auto"/>
            <w:right w:val="none" w:sz="0" w:space="0" w:color="auto"/>
          </w:divBdr>
        </w:div>
      </w:divsChild>
    </w:div>
    <w:div w:id="946815322">
      <w:bodyDiv w:val="1"/>
      <w:marLeft w:val="0"/>
      <w:marRight w:val="0"/>
      <w:marTop w:val="0"/>
      <w:marBottom w:val="0"/>
      <w:divBdr>
        <w:top w:val="none" w:sz="0" w:space="0" w:color="auto"/>
        <w:left w:val="none" w:sz="0" w:space="0" w:color="auto"/>
        <w:bottom w:val="none" w:sz="0" w:space="0" w:color="auto"/>
        <w:right w:val="none" w:sz="0" w:space="0" w:color="auto"/>
      </w:divBdr>
    </w:div>
    <w:div w:id="946890269">
      <w:bodyDiv w:val="1"/>
      <w:marLeft w:val="0"/>
      <w:marRight w:val="0"/>
      <w:marTop w:val="0"/>
      <w:marBottom w:val="0"/>
      <w:divBdr>
        <w:top w:val="none" w:sz="0" w:space="0" w:color="auto"/>
        <w:left w:val="none" w:sz="0" w:space="0" w:color="auto"/>
        <w:bottom w:val="none" w:sz="0" w:space="0" w:color="auto"/>
        <w:right w:val="none" w:sz="0" w:space="0" w:color="auto"/>
      </w:divBdr>
    </w:div>
    <w:div w:id="950208144">
      <w:bodyDiv w:val="1"/>
      <w:marLeft w:val="0"/>
      <w:marRight w:val="0"/>
      <w:marTop w:val="0"/>
      <w:marBottom w:val="0"/>
      <w:divBdr>
        <w:top w:val="none" w:sz="0" w:space="0" w:color="auto"/>
        <w:left w:val="none" w:sz="0" w:space="0" w:color="auto"/>
        <w:bottom w:val="none" w:sz="0" w:space="0" w:color="auto"/>
        <w:right w:val="none" w:sz="0" w:space="0" w:color="auto"/>
      </w:divBdr>
    </w:div>
    <w:div w:id="953747869">
      <w:bodyDiv w:val="1"/>
      <w:marLeft w:val="0"/>
      <w:marRight w:val="0"/>
      <w:marTop w:val="0"/>
      <w:marBottom w:val="0"/>
      <w:divBdr>
        <w:top w:val="none" w:sz="0" w:space="0" w:color="auto"/>
        <w:left w:val="none" w:sz="0" w:space="0" w:color="auto"/>
        <w:bottom w:val="none" w:sz="0" w:space="0" w:color="auto"/>
        <w:right w:val="none" w:sz="0" w:space="0" w:color="auto"/>
      </w:divBdr>
    </w:div>
    <w:div w:id="95652144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64507739">
      <w:bodyDiv w:val="1"/>
      <w:marLeft w:val="0"/>
      <w:marRight w:val="0"/>
      <w:marTop w:val="0"/>
      <w:marBottom w:val="0"/>
      <w:divBdr>
        <w:top w:val="none" w:sz="0" w:space="0" w:color="auto"/>
        <w:left w:val="none" w:sz="0" w:space="0" w:color="auto"/>
        <w:bottom w:val="none" w:sz="0" w:space="0" w:color="auto"/>
        <w:right w:val="none" w:sz="0" w:space="0" w:color="auto"/>
      </w:divBdr>
    </w:div>
    <w:div w:id="1006593716">
      <w:bodyDiv w:val="1"/>
      <w:marLeft w:val="0"/>
      <w:marRight w:val="0"/>
      <w:marTop w:val="0"/>
      <w:marBottom w:val="0"/>
      <w:divBdr>
        <w:top w:val="none" w:sz="0" w:space="0" w:color="auto"/>
        <w:left w:val="none" w:sz="0" w:space="0" w:color="auto"/>
        <w:bottom w:val="none" w:sz="0" w:space="0" w:color="auto"/>
        <w:right w:val="none" w:sz="0" w:space="0" w:color="auto"/>
      </w:divBdr>
    </w:div>
    <w:div w:id="1010251950">
      <w:bodyDiv w:val="1"/>
      <w:marLeft w:val="0"/>
      <w:marRight w:val="0"/>
      <w:marTop w:val="0"/>
      <w:marBottom w:val="0"/>
      <w:divBdr>
        <w:top w:val="none" w:sz="0" w:space="0" w:color="auto"/>
        <w:left w:val="none" w:sz="0" w:space="0" w:color="auto"/>
        <w:bottom w:val="none" w:sz="0" w:space="0" w:color="auto"/>
        <w:right w:val="none" w:sz="0" w:space="0" w:color="auto"/>
      </w:divBdr>
    </w:div>
    <w:div w:id="1022821243">
      <w:bodyDiv w:val="1"/>
      <w:marLeft w:val="0"/>
      <w:marRight w:val="0"/>
      <w:marTop w:val="0"/>
      <w:marBottom w:val="0"/>
      <w:divBdr>
        <w:top w:val="none" w:sz="0" w:space="0" w:color="auto"/>
        <w:left w:val="none" w:sz="0" w:space="0" w:color="auto"/>
        <w:bottom w:val="none" w:sz="0" w:space="0" w:color="auto"/>
        <w:right w:val="none" w:sz="0" w:space="0" w:color="auto"/>
      </w:divBdr>
    </w:div>
    <w:div w:id="1044720617">
      <w:bodyDiv w:val="1"/>
      <w:marLeft w:val="0"/>
      <w:marRight w:val="0"/>
      <w:marTop w:val="0"/>
      <w:marBottom w:val="0"/>
      <w:divBdr>
        <w:top w:val="none" w:sz="0" w:space="0" w:color="auto"/>
        <w:left w:val="none" w:sz="0" w:space="0" w:color="auto"/>
        <w:bottom w:val="none" w:sz="0" w:space="0" w:color="auto"/>
        <w:right w:val="none" w:sz="0" w:space="0" w:color="auto"/>
      </w:divBdr>
    </w:div>
    <w:div w:id="1061369451">
      <w:bodyDiv w:val="1"/>
      <w:marLeft w:val="0"/>
      <w:marRight w:val="0"/>
      <w:marTop w:val="0"/>
      <w:marBottom w:val="0"/>
      <w:divBdr>
        <w:top w:val="none" w:sz="0" w:space="0" w:color="auto"/>
        <w:left w:val="none" w:sz="0" w:space="0" w:color="auto"/>
        <w:bottom w:val="none" w:sz="0" w:space="0" w:color="auto"/>
        <w:right w:val="none" w:sz="0" w:space="0" w:color="auto"/>
      </w:divBdr>
    </w:div>
    <w:div w:id="1062295675">
      <w:bodyDiv w:val="1"/>
      <w:marLeft w:val="0"/>
      <w:marRight w:val="0"/>
      <w:marTop w:val="0"/>
      <w:marBottom w:val="0"/>
      <w:divBdr>
        <w:top w:val="none" w:sz="0" w:space="0" w:color="auto"/>
        <w:left w:val="none" w:sz="0" w:space="0" w:color="auto"/>
        <w:bottom w:val="none" w:sz="0" w:space="0" w:color="auto"/>
        <w:right w:val="none" w:sz="0" w:space="0" w:color="auto"/>
      </w:divBdr>
    </w:div>
    <w:div w:id="1063941308">
      <w:bodyDiv w:val="1"/>
      <w:marLeft w:val="0"/>
      <w:marRight w:val="0"/>
      <w:marTop w:val="0"/>
      <w:marBottom w:val="0"/>
      <w:divBdr>
        <w:top w:val="none" w:sz="0" w:space="0" w:color="auto"/>
        <w:left w:val="none" w:sz="0" w:space="0" w:color="auto"/>
        <w:bottom w:val="none" w:sz="0" w:space="0" w:color="auto"/>
        <w:right w:val="none" w:sz="0" w:space="0" w:color="auto"/>
      </w:divBdr>
    </w:div>
    <w:div w:id="1073696077">
      <w:bodyDiv w:val="1"/>
      <w:marLeft w:val="0"/>
      <w:marRight w:val="0"/>
      <w:marTop w:val="0"/>
      <w:marBottom w:val="0"/>
      <w:divBdr>
        <w:top w:val="none" w:sz="0" w:space="0" w:color="auto"/>
        <w:left w:val="none" w:sz="0" w:space="0" w:color="auto"/>
        <w:bottom w:val="none" w:sz="0" w:space="0" w:color="auto"/>
        <w:right w:val="none" w:sz="0" w:space="0" w:color="auto"/>
      </w:divBdr>
    </w:div>
    <w:div w:id="1077822663">
      <w:bodyDiv w:val="1"/>
      <w:marLeft w:val="0"/>
      <w:marRight w:val="0"/>
      <w:marTop w:val="0"/>
      <w:marBottom w:val="0"/>
      <w:divBdr>
        <w:top w:val="none" w:sz="0" w:space="0" w:color="auto"/>
        <w:left w:val="none" w:sz="0" w:space="0" w:color="auto"/>
        <w:bottom w:val="none" w:sz="0" w:space="0" w:color="auto"/>
        <w:right w:val="none" w:sz="0" w:space="0" w:color="auto"/>
      </w:divBdr>
    </w:div>
    <w:div w:id="1084297918">
      <w:bodyDiv w:val="1"/>
      <w:marLeft w:val="0"/>
      <w:marRight w:val="0"/>
      <w:marTop w:val="0"/>
      <w:marBottom w:val="0"/>
      <w:divBdr>
        <w:top w:val="none" w:sz="0" w:space="0" w:color="auto"/>
        <w:left w:val="none" w:sz="0" w:space="0" w:color="auto"/>
        <w:bottom w:val="none" w:sz="0" w:space="0" w:color="auto"/>
        <w:right w:val="none" w:sz="0" w:space="0" w:color="auto"/>
      </w:divBdr>
    </w:div>
    <w:div w:id="1099176605">
      <w:bodyDiv w:val="1"/>
      <w:marLeft w:val="0"/>
      <w:marRight w:val="0"/>
      <w:marTop w:val="0"/>
      <w:marBottom w:val="0"/>
      <w:divBdr>
        <w:top w:val="none" w:sz="0" w:space="0" w:color="auto"/>
        <w:left w:val="none" w:sz="0" w:space="0" w:color="auto"/>
        <w:bottom w:val="none" w:sz="0" w:space="0" w:color="auto"/>
        <w:right w:val="none" w:sz="0" w:space="0" w:color="auto"/>
      </w:divBdr>
    </w:div>
    <w:div w:id="1105804646">
      <w:bodyDiv w:val="1"/>
      <w:marLeft w:val="0"/>
      <w:marRight w:val="0"/>
      <w:marTop w:val="0"/>
      <w:marBottom w:val="0"/>
      <w:divBdr>
        <w:top w:val="none" w:sz="0" w:space="0" w:color="auto"/>
        <w:left w:val="none" w:sz="0" w:space="0" w:color="auto"/>
        <w:bottom w:val="none" w:sz="0" w:space="0" w:color="auto"/>
        <w:right w:val="none" w:sz="0" w:space="0" w:color="auto"/>
      </w:divBdr>
    </w:div>
    <w:div w:id="1110471887">
      <w:bodyDiv w:val="1"/>
      <w:marLeft w:val="0"/>
      <w:marRight w:val="0"/>
      <w:marTop w:val="0"/>
      <w:marBottom w:val="0"/>
      <w:divBdr>
        <w:top w:val="none" w:sz="0" w:space="0" w:color="auto"/>
        <w:left w:val="none" w:sz="0" w:space="0" w:color="auto"/>
        <w:bottom w:val="none" w:sz="0" w:space="0" w:color="auto"/>
        <w:right w:val="none" w:sz="0" w:space="0" w:color="auto"/>
      </w:divBdr>
    </w:div>
    <w:div w:id="1119421462">
      <w:bodyDiv w:val="1"/>
      <w:marLeft w:val="0"/>
      <w:marRight w:val="0"/>
      <w:marTop w:val="0"/>
      <w:marBottom w:val="0"/>
      <w:divBdr>
        <w:top w:val="none" w:sz="0" w:space="0" w:color="auto"/>
        <w:left w:val="none" w:sz="0" w:space="0" w:color="auto"/>
        <w:bottom w:val="none" w:sz="0" w:space="0" w:color="auto"/>
        <w:right w:val="none" w:sz="0" w:space="0" w:color="auto"/>
      </w:divBdr>
    </w:div>
    <w:div w:id="1125465015">
      <w:bodyDiv w:val="1"/>
      <w:marLeft w:val="0"/>
      <w:marRight w:val="0"/>
      <w:marTop w:val="0"/>
      <w:marBottom w:val="0"/>
      <w:divBdr>
        <w:top w:val="none" w:sz="0" w:space="0" w:color="auto"/>
        <w:left w:val="none" w:sz="0" w:space="0" w:color="auto"/>
        <w:bottom w:val="none" w:sz="0" w:space="0" w:color="auto"/>
        <w:right w:val="none" w:sz="0" w:space="0" w:color="auto"/>
      </w:divBdr>
    </w:div>
    <w:div w:id="1136801193">
      <w:bodyDiv w:val="1"/>
      <w:marLeft w:val="0"/>
      <w:marRight w:val="0"/>
      <w:marTop w:val="0"/>
      <w:marBottom w:val="0"/>
      <w:divBdr>
        <w:top w:val="none" w:sz="0" w:space="0" w:color="auto"/>
        <w:left w:val="none" w:sz="0" w:space="0" w:color="auto"/>
        <w:bottom w:val="none" w:sz="0" w:space="0" w:color="auto"/>
        <w:right w:val="none" w:sz="0" w:space="0" w:color="auto"/>
      </w:divBdr>
    </w:div>
    <w:div w:id="1150094610">
      <w:bodyDiv w:val="1"/>
      <w:marLeft w:val="0"/>
      <w:marRight w:val="0"/>
      <w:marTop w:val="0"/>
      <w:marBottom w:val="0"/>
      <w:divBdr>
        <w:top w:val="none" w:sz="0" w:space="0" w:color="auto"/>
        <w:left w:val="none" w:sz="0" w:space="0" w:color="auto"/>
        <w:bottom w:val="none" w:sz="0" w:space="0" w:color="auto"/>
        <w:right w:val="none" w:sz="0" w:space="0" w:color="auto"/>
      </w:divBdr>
    </w:div>
    <w:div w:id="1168446293">
      <w:bodyDiv w:val="1"/>
      <w:marLeft w:val="0"/>
      <w:marRight w:val="0"/>
      <w:marTop w:val="0"/>
      <w:marBottom w:val="0"/>
      <w:divBdr>
        <w:top w:val="none" w:sz="0" w:space="0" w:color="auto"/>
        <w:left w:val="none" w:sz="0" w:space="0" w:color="auto"/>
        <w:bottom w:val="none" w:sz="0" w:space="0" w:color="auto"/>
        <w:right w:val="none" w:sz="0" w:space="0" w:color="auto"/>
      </w:divBdr>
    </w:div>
    <w:div w:id="1171527835">
      <w:bodyDiv w:val="1"/>
      <w:marLeft w:val="0"/>
      <w:marRight w:val="0"/>
      <w:marTop w:val="0"/>
      <w:marBottom w:val="0"/>
      <w:divBdr>
        <w:top w:val="none" w:sz="0" w:space="0" w:color="auto"/>
        <w:left w:val="none" w:sz="0" w:space="0" w:color="auto"/>
        <w:bottom w:val="none" w:sz="0" w:space="0" w:color="auto"/>
        <w:right w:val="none" w:sz="0" w:space="0" w:color="auto"/>
      </w:divBdr>
    </w:div>
    <w:div w:id="1199972928">
      <w:bodyDiv w:val="1"/>
      <w:marLeft w:val="0"/>
      <w:marRight w:val="0"/>
      <w:marTop w:val="0"/>
      <w:marBottom w:val="0"/>
      <w:divBdr>
        <w:top w:val="none" w:sz="0" w:space="0" w:color="auto"/>
        <w:left w:val="none" w:sz="0" w:space="0" w:color="auto"/>
        <w:bottom w:val="none" w:sz="0" w:space="0" w:color="auto"/>
        <w:right w:val="none" w:sz="0" w:space="0" w:color="auto"/>
      </w:divBdr>
    </w:div>
    <w:div w:id="1240212466">
      <w:bodyDiv w:val="1"/>
      <w:marLeft w:val="0"/>
      <w:marRight w:val="0"/>
      <w:marTop w:val="0"/>
      <w:marBottom w:val="0"/>
      <w:divBdr>
        <w:top w:val="none" w:sz="0" w:space="0" w:color="auto"/>
        <w:left w:val="none" w:sz="0" w:space="0" w:color="auto"/>
        <w:bottom w:val="none" w:sz="0" w:space="0" w:color="auto"/>
        <w:right w:val="none" w:sz="0" w:space="0" w:color="auto"/>
      </w:divBdr>
    </w:div>
    <w:div w:id="1251814030">
      <w:bodyDiv w:val="1"/>
      <w:marLeft w:val="0"/>
      <w:marRight w:val="0"/>
      <w:marTop w:val="0"/>
      <w:marBottom w:val="0"/>
      <w:divBdr>
        <w:top w:val="none" w:sz="0" w:space="0" w:color="auto"/>
        <w:left w:val="none" w:sz="0" w:space="0" w:color="auto"/>
        <w:bottom w:val="none" w:sz="0" w:space="0" w:color="auto"/>
        <w:right w:val="none" w:sz="0" w:space="0" w:color="auto"/>
      </w:divBdr>
    </w:div>
    <w:div w:id="1261185909">
      <w:bodyDiv w:val="1"/>
      <w:marLeft w:val="0"/>
      <w:marRight w:val="0"/>
      <w:marTop w:val="0"/>
      <w:marBottom w:val="0"/>
      <w:divBdr>
        <w:top w:val="none" w:sz="0" w:space="0" w:color="auto"/>
        <w:left w:val="none" w:sz="0" w:space="0" w:color="auto"/>
        <w:bottom w:val="none" w:sz="0" w:space="0" w:color="auto"/>
        <w:right w:val="none" w:sz="0" w:space="0" w:color="auto"/>
      </w:divBdr>
    </w:div>
    <w:div w:id="1268461958">
      <w:bodyDiv w:val="1"/>
      <w:marLeft w:val="0"/>
      <w:marRight w:val="0"/>
      <w:marTop w:val="0"/>
      <w:marBottom w:val="0"/>
      <w:divBdr>
        <w:top w:val="none" w:sz="0" w:space="0" w:color="auto"/>
        <w:left w:val="none" w:sz="0" w:space="0" w:color="auto"/>
        <w:bottom w:val="none" w:sz="0" w:space="0" w:color="auto"/>
        <w:right w:val="none" w:sz="0" w:space="0" w:color="auto"/>
      </w:divBdr>
    </w:div>
    <w:div w:id="1270426497">
      <w:bodyDiv w:val="1"/>
      <w:marLeft w:val="0"/>
      <w:marRight w:val="0"/>
      <w:marTop w:val="0"/>
      <w:marBottom w:val="0"/>
      <w:divBdr>
        <w:top w:val="none" w:sz="0" w:space="0" w:color="auto"/>
        <w:left w:val="none" w:sz="0" w:space="0" w:color="auto"/>
        <w:bottom w:val="none" w:sz="0" w:space="0" w:color="auto"/>
        <w:right w:val="none" w:sz="0" w:space="0" w:color="auto"/>
      </w:divBdr>
    </w:div>
    <w:div w:id="1276406888">
      <w:bodyDiv w:val="1"/>
      <w:marLeft w:val="0"/>
      <w:marRight w:val="0"/>
      <w:marTop w:val="0"/>
      <w:marBottom w:val="0"/>
      <w:divBdr>
        <w:top w:val="none" w:sz="0" w:space="0" w:color="auto"/>
        <w:left w:val="none" w:sz="0" w:space="0" w:color="auto"/>
        <w:bottom w:val="none" w:sz="0" w:space="0" w:color="auto"/>
        <w:right w:val="none" w:sz="0" w:space="0" w:color="auto"/>
      </w:divBdr>
    </w:div>
    <w:div w:id="1276868854">
      <w:bodyDiv w:val="1"/>
      <w:marLeft w:val="0"/>
      <w:marRight w:val="0"/>
      <w:marTop w:val="0"/>
      <w:marBottom w:val="0"/>
      <w:divBdr>
        <w:top w:val="none" w:sz="0" w:space="0" w:color="auto"/>
        <w:left w:val="none" w:sz="0" w:space="0" w:color="auto"/>
        <w:bottom w:val="none" w:sz="0" w:space="0" w:color="auto"/>
        <w:right w:val="none" w:sz="0" w:space="0" w:color="auto"/>
      </w:divBdr>
    </w:div>
    <w:div w:id="1281113464">
      <w:bodyDiv w:val="1"/>
      <w:marLeft w:val="0"/>
      <w:marRight w:val="0"/>
      <w:marTop w:val="0"/>
      <w:marBottom w:val="0"/>
      <w:divBdr>
        <w:top w:val="none" w:sz="0" w:space="0" w:color="auto"/>
        <w:left w:val="none" w:sz="0" w:space="0" w:color="auto"/>
        <w:bottom w:val="none" w:sz="0" w:space="0" w:color="auto"/>
        <w:right w:val="none" w:sz="0" w:space="0" w:color="auto"/>
      </w:divBdr>
    </w:div>
    <w:div w:id="1290166002">
      <w:bodyDiv w:val="1"/>
      <w:marLeft w:val="0"/>
      <w:marRight w:val="0"/>
      <w:marTop w:val="0"/>
      <w:marBottom w:val="0"/>
      <w:divBdr>
        <w:top w:val="none" w:sz="0" w:space="0" w:color="auto"/>
        <w:left w:val="none" w:sz="0" w:space="0" w:color="auto"/>
        <w:bottom w:val="none" w:sz="0" w:space="0" w:color="auto"/>
        <w:right w:val="none" w:sz="0" w:space="0" w:color="auto"/>
      </w:divBdr>
    </w:div>
    <w:div w:id="1294675636">
      <w:bodyDiv w:val="1"/>
      <w:marLeft w:val="0"/>
      <w:marRight w:val="0"/>
      <w:marTop w:val="0"/>
      <w:marBottom w:val="0"/>
      <w:divBdr>
        <w:top w:val="none" w:sz="0" w:space="0" w:color="auto"/>
        <w:left w:val="none" w:sz="0" w:space="0" w:color="auto"/>
        <w:bottom w:val="none" w:sz="0" w:space="0" w:color="auto"/>
        <w:right w:val="none" w:sz="0" w:space="0" w:color="auto"/>
      </w:divBdr>
    </w:div>
    <w:div w:id="1314795728">
      <w:bodyDiv w:val="1"/>
      <w:marLeft w:val="0"/>
      <w:marRight w:val="0"/>
      <w:marTop w:val="0"/>
      <w:marBottom w:val="0"/>
      <w:divBdr>
        <w:top w:val="none" w:sz="0" w:space="0" w:color="auto"/>
        <w:left w:val="none" w:sz="0" w:space="0" w:color="auto"/>
        <w:bottom w:val="none" w:sz="0" w:space="0" w:color="auto"/>
        <w:right w:val="none" w:sz="0" w:space="0" w:color="auto"/>
      </w:divBdr>
      <w:divsChild>
        <w:div w:id="1821772576">
          <w:marLeft w:val="0"/>
          <w:marRight w:val="0"/>
          <w:marTop w:val="0"/>
          <w:marBottom w:val="0"/>
          <w:divBdr>
            <w:top w:val="none" w:sz="0" w:space="0" w:color="auto"/>
            <w:left w:val="none" w:sz="0" w:space="0" w:color="auto"/>
            <w:bottom w:val="none" w:sz="0" w:space="0" w:color="auto"/>
            <w:right w:val="none" w:sz="0" w:space="0" w:color="auto"/>
          </w:divBdr>
        </w:div>
        <w:div w:id="1624190390">
          <w:marLeft w:val="0"/>
          <w:marRight w:val="0"/>
          <w:marTop w:val="0"/>
          <w:marBottom w:val="0"/>
          <w:divBdr>
            <w:top w:val="none" w:sz="0" w:space="0" w:color="auto"/>
            <w:left w:val="none" w:sz="0" w:space="0" w:color="auto"/>
            <w:bottom w:val="none" w:sz="0" w:space="0" w:color="auto"/>
            <w:right w:val="none" w:sz="0" w:space="0" w:color="auto"/>
          </w:divBdr>
        </w:div>
        <w:div w:id="916478480">
          <w:marLeft w:val="0"/>
          <w:marRight w:val="0"/>
          <w:marTop w:val="0"/>
          <w:marBottom w:val="0"/>
          <w:divBdr>
            <w:top w:val="none" w:sz="0" w:space="0" w:color="auto"/>
            <w:left w:val="none" w:sz="0" w:space="0" w:color="auto"/>
            <w:bottom w:val="none" w:sz="0" w:space="0" w:color="auto"/>
            <w:right w:val="none" w:sz="0" w:space="0" w:color="auto"/>
          </w:divBdr>
        </w:div>
        <w:div w:id="751047222">
          <w:marLeft w:val="0"/>
          <w:marRight w:val="0"/>
          <w:marTop w:val="0"/>
          <w:marBottom w:val="0"/>
          <w:divBdr>
            <w:top w:val="none" w:sz="0" w:space="0" w:color="auto"/>
            <w:left w:val="none" w:sz="0" w:space="0" w:color="auto"/>
            <w:bottom w:val="none" w:sz="0" w:space="0" w:color="auto"/>
            <w:right w:val="none" w:sz="0" w:space="0" w:color="auto"/>
          </w:divBdr>
        </w:div>
        <w:div w:id="942997682">
          <w:marLeft w:val="0"/>
          <w:marRight w:val="0"/>
          <w:marTop w:val="0"/>
          <w:marBottom w:val="0"/>
          <w:divBdr>
            <w:top w:val="none" w:sz="0" w:space="0" w:color="auto"/>
            <w:left w:val="none" w:sz="0" w:space="0" w:color="auto"/>
            <w:bottom w:val="none" w:sz="0" w:space="0" w:color="auto"/>
            <w:right w:val="none" w:sz="0" w:space="0" w:color="auto"/>
          </w:divBdr>
        </w:div>
        <w:div w:id="831333419">
          <w:marLeft w:val="0"/>
          <w:marRight w:val="0"/>
          <w:marTop w:val="0"/>
          <w:marBottom w:val="0"/>
          <w:divBdr>
            <w:top w:val="none" w:sz="0" w:space="0" w:color="auto"/>
            <w:left w:val="none" w:sz="0" w:space="0" w:color="auto"/>
            <w:bottom w:val="none" w:sz="0" w:space="0" w:color="auto"/>
            <w:right w:val="none" w:sz="0" w:space="0" w:color="auto"/>
          </w:divBdr>
        </w:div>
        <w:div w:id="194389982">
          <w:marLeft w:val="0"/>
          <w:marRight w:val="0"/>
          <w:marTop w:val="0"/>
          <w:marBottom w:val="0"/>
          <w:divBdr>
            <w:top w:val="none" w:sz="0" w:space="0" w:color="auto"/>
            <w:left w:val="none" w:sz="0" w:space="0" w:color="auto"/>
            <w:bottom w:val="none" w:sz="0" w:space="0" w:color="auto"/>
            <w:right w:val="none" w:sz="0" w:space="0" w:color="auto"/>
          </w:divBdr>
        </w:div>
        <w:div w:id="1991473704">
          <w:marLeft w:val="0"/>
          <w:marRight w:val="0"/>
          <w:marTop w:val="0"/>
          <w:marBottom w:val="0"/>
          <w:divBdr>
            <w:top w:val="none" w:sz="0" w:space="0" w:color="auto"/>
            <w:left w:val="none" w:sz="0" w:space="0" w:color="auto"/>
            <w:bottom w:val="none" w:sz="0" w:space="0" w:color="auto"/>
            <w:right w:val="none" w:sz="0" w:space="0" w:color="auto"/>
          </w:divBdr>
        </w:div>
        <w:div w:id="106782561">
          <w:marLeft w:val="0"/>
          <w:marRight w:val="0"/>
          <w:marTop w:val="0"/>
          <w:marBottom w:val="0"/>
          <w:divBdr>
            <w:top w:val="none" w:sz="0" w:space="0" w:color="auto"/>
            <w:left w:val="none" w:sz="0" w:space="0" w:color="auto"/>
            <w:bottom w:val="none" w:sz="0" w:space="0" w:color="auto"/>
            <w:right w:val="none" w:sz="0" w:space="0" w:color="auto"/>
          </w:divBdr>
        </w:div>
        <w:div w:id="791172935">
          <w:marLeft w:val="0"/>
          <w:marRight w:val="0"/>
          <w:marTop w:val="0"/>
          <w:marBottom w:val="0"/>
          <w:divBdr>
            <w:top w:val="none" w:sz="0" w:space="0" w:color="auto"/>
            <w:left w:val="none" w:sz="0" w:space="0" w:color="auto"/>
            <w:bottom w:val="none" w:sz="0" w:space="0" w:color="auto"/>
            <w:right w:val="none" w:sz="0" w:space="0" w:color="auto"/>
          </w:divBdr>
        </w:div>
        <w:div w:id="1772630291">
          <w:marLeft w:val="0"/>
          <w:marRight w:val="0"/>
          <w:marTop w:val="0"/>
          <w:marBottom w:val="0"/>
          <w:divBdr>
            <w:top w:val="none" w:sz="0" w:space="0" w:color="auto"/>
            <w:left w:val="none" w:sz="0" w:space="0" w:color="auto"/>
            <w:bottom w:val="none" w:sz="0" w:space="0" w:color="auto"/>
            <w:right w:val="none" w:sz="0" w:space="0" w:color="auto"/>
          </w:divBdr>
        </w:div>
      </w:divsChild>
    </w:div>
    <w:div w:id="1318073311">
      <w:bodyDiv w:val="1"/>
      <w:marLeft w:val="0"/>
      <w:marRight w:val="0"/>
      <w:marTop w:val="0"/>
      <w:marBottom w:val="0"/>
      <w:divBdr>
        <w:top w:val="none" w:sz="0" w:space="0" w:color="auto"/>
        <w:left w:val="none" w:sz="0" w:space="0" w:color="auto"/>
        <w:bottom w:val="none" w:sz="0" w:space="0" w:color="auto"/>
        <w:right w:val="none" w:sz="0" w:space="0" w:color="auto"/>
      </w:divBdr>
      <w:divsChild>
        <w:div w:id="1602908032">
          <w:marLeft w:val="0"/>
          <w:marRight w:val="0"/>
          <w:marTop w:val="0"/>
          <w:marBottom w:val="0"/>
          <w:divBdr>
            <w:top w:val="none" w:sz="0" w:space="0" w:color="auto"/>
            <w:left w:val="none" w:sz="0" w:space="0" w:color="auto"/>
            <w:bottom w:val="none" w:sz="0" w:space="0" w:color="auto"/>
            <w:right w:val="none" w:sz="0" w:space="0" w:color="auto"/>
          </w:divBdr>
        </w:div>
        <w:div w:id="980647346">
          <w:marLeft w:val="0"/>
          <w:marRight w:val="0"/>
          <w:marTop w:val="0"/>
          <w:marBottom w:val="0"/>
          <w:divBdr>
            <w:top w:val="none" w:sz="0" w:space="0" w:color="auto"/>
            <w:left w:val="none" w:sz="0" w:space="0" w:color="auto"/>
            <w:bottom w:val="none" w:sz="0" w:space="0" w:color="auto"/>
            <w:right w:val="none" w:sz="0" w:space="0" w:color="auto"/>
          </w:divBdr>
        </w:div>
        <w:div w:id="1159270083">
          <w:marLeft w:val="0"/>
          <w:marRight w:val="0"/>
          <w:marTop w:val="0"/>
          <w:marBottom w:val="0"/>
          <w:divBdr>
            <w:top w:val="none" w:sz="0" w:space="0" w:color="auto"/>
            <w:left w:val="none" w:sz="0" w:space="0" w:color="auto"/>
            <w:bottom w:val="none" w:sz="0" w:space="0" w:color="auto"/>
            <w:right w:val="none" w:sz="0" w:space="0" w:color="auto"/>
          </w:divBdr>
        </w:div>
        <w:div w:id="1706978121">
          <w:marLeft w:val="0"/>
          <w:marRight w:val="0"/>
          <w:marTop w:val="0"/>
          <w:marBottom w:val="0"/>
          <w:divBdr>
            <w:top w:val="none" w:sz="0" w:space="0" w:color="auto"/>
            <w:left w:val="none" w:sz="0" w:space="0" w:color="auto"/>
            <w:bottom w:val="none" w:sz="0" w:space="0" w:color="auto"/>
            <w:right w:val="none" w:sz="0" w:space="0" w:color="auto"/>
          </w:divBdr>
        </w:div>
        <w:div w:id="2126195421">
          <w:marLeft w:val="0"/>
          <w:marRight w:val="0"/>
          <w:marTop w:val="0"/>
          <w:marBottom w:val="0"/>
          <w:divBdr>
            <w:top w:val="none" w:sz="0" w:space="0" w:color="auto"/>
            <w:left w:val="none" w:sz="0" w:space="0" w:color="auto"/>
            <w:bottom w:val="none" w:sz="0" w:space="0" w:color="auto"/>
            <w:right w:val="none" w:sz="0" w:space="0" w:color="auto"/>
          </w:divBdr>
        </w:div>
        <w:div w:id="2115589278">
          <w:marLeft w:val="0"/>
          <w:marRight w:val="0"/>
          <w:marTop w:val="0"/>
          <w:marBottom w:val="0"/>
          <w:divBdr>
            <w:top w:val="none" w:sz="0" w:space="0" w:color="auto"/>
            <w:left w:val="none" w:sz="0" w:space="0" w:color="auto"/>
            <w:bottom w:val="none" w:sz="0" w:space="0" w:color="auto"/>
            <w:right w:val="none" w:sz="0" w:space="0" w:color="auto"/>
          </w:divBdr>
        </w:div>
        <w:div w:id="1265110782">
          <w:marLeft w:val="0"/>
          <w:marRight w:val="0"/>
          <w:marTop w:val="0"/>
          <w:marBottom w:val="0"/>
          <w:divBdr>
            <w:top w:val="none" w:sz="0" w:space="0" w:color="auto"/>
            <w:left w:val="none" w:sz="0" w:space="0" w:color="auto"/>
            <w:bottom w:val="none" w:sz="0" w:space="0" w:color="auto"/>
            <w:right w:val="none" w:sz="0" w:space="0" w:color="auto"/>
          </w:divBdr>
        </w:div>
        <w:div w:id="807405187">
          <w:marLeft w:val="0"/>
          <w:marRight w:val="0"/>
          <w:marTop w:val="0"/>
          <w:marBottom w:val="0"/>
          <w:divBdr>
            <w:top w:val="none" w:sz="0" w:space="0" w:color="auto"/>
            <w:left w:val="none" w:sz="0" w:space="0" w:color="auto"/>
            <w:bottom w:val="none" w:sz="0" w:space="0" w:color="auto"/>
            <w:right w:val="none" w:sz="0" w:space="0" w:color="auto"/>
          </w:divBdr>
        </w:div>
      </w:divsChild>
    </w:div>
    <w:div w:id="1318261067">
      <w:bodyDiv w:val="1"/>
      <w:marLeft w:val="0"/>
      <w:marRight w:val="0"/>
      <w:marTop w:val="0"/>
      <w:marBottom w:val="0"/>
      <w:divBdr>
        <w:top w:val="none" w:sz="0" w:space="0" w:color="auto"/>
        <w:left w:val="none" w:sz="0" w:space="0" w:color="auto"/>
        <w:bottom w:val="none" w:sz="0" w:space="0" w:color="auto"/>
        <w:right w:val="none" w:sz="0" w:space="0" w:color="auto"/>
      </w:divBdr>
    </w:div>
    <w:div w:id="1342977180">
      <w:bodyDiv w:val="1"/>
      <w:marLeft w:val="0"/>
      <w:marRight w:val="0"/>
      <w:marTop w:val="0"/>
      <w:marBottom w:val="0"/>
      <w:divBdr>
        <w:top w:val="none" w:sz="0" w:space="0" w:color="auto"/>
        <w:left w:val="none" w:sz="0" w:space="0" w:color="auto"/>
        <w:bottom w:val="none" w:sz="0" w:space="0" w:color="auto"/>
        <w:right w:val="none" w:sz="0" w:space="0" w:color="auto"/>
      </w:divBdr>
    </w:div>
    <w:div w:id="1344893443">
      <w:bodyDiv w:val="1"/>
      <w:marLeft w:val="0"/>
      <w:marRight w:val="0"/>
      <w:marTop w:val="0"/>
      <w:marBottom w:val="0"/>
      <w:divBdr>
        <w:top w:val="none" w:sz="0" w:space="0" w:color="auto"/>
        <w:left w:val="none" w:sz="0" w:space="0" w:color="auto"/>
        <w:bottom w:val="none" w:sz="0" w:space="0" w:color="auto"/>
        <w:right w:val="none" w:sz="0" w:space="0" w:color="auto"/>
      </w:divBdr>
    </w:div>
    <w:div w:id="1364482147">
      <w:bodyDiv w:val="1"/>
      <w:marLeft w:val="0"/>
      <w:marRight w:val="0"/>
      <w:marTop w:val="0"/>
      <w:marBottom w:val="0"/>
      <w:divBdr>
        <w:top w:val="none" w:sz="0" w:space="0" w:color="auto"/>
        <w:left w:val="none" w:sz="0" w:space="0" w:color="auto"/>
        <w:bottom w:val="none" w:sz="0" w:space="0" w:color="auto"/>
        <w:right w:val="none" w:sz="0" w:space="0" w:color="auto"/>
      </w:divBdr>
    </w:div>
    <w:div w:id="1366785351">
      <w:bodyDiv w:val="1"/>
      <w:marLeft w:val="0"/>
      <w:marRight w:val="0"/>
      <w:marTop w:val="0"/>
      <w:marBottom w:val="0"/>
      <w:divBdr>
        <w:top w:val="none" w:sz="0" w:space="0" w:color="auto"/>
        <w:left w:val="none" w:sz="0" w:space="0" w:color="auto"/>
        <w:bottom w:val="none" w:sz="0" w:space="0" w:color="auto"/>
        <w:right w:val="none" w:sz="0" w:space="0" w:color="auto"/>
      </w:divBdr>
    </w:div>
    <w:div w:id="1369068284">
      <w:bodyDiv w:val="1"/>
      <w:marLeft w:val="0"/>
      <w:marRight w:val="0"/>
      <w:marTop w:val="0"/>
      <w:marBottom w:val="0"/>
      <w:divBdr>
        <w:top w:val="none" w:sz="0" w:space="0" w:color="auto"/>
        <w:left w:val="none" w:sz="0" w:space="0" w:color="auto"/>
        <w:bottom w:val="none" w:sz="0" w:space="0" w:color="auto"/>
        <w:right w:val="none" w:sz="0" w:space="0" w:color="auto"/>
      </w:divBdr>
    </w:div>
    <w:div w:id="1375695375">
      <w:bodyDiv w:val="1"/>
      <w:marLeft w:val="0"/>
      <w:marRight w:val="0"/>
      <w:marTop w:val="0"/>
      <w:marBottom w:val="0"/>
      <w:divBdr>
        <w:top w:val="none" w:sz="0" w:space="0" w:color="auto"/>
        <w:left w:val="none" w:sz="0" w:space="0" w:color="auto"/>
        <w:bottom w:val="none" w:sz="0" w:space="0" w:color="auto"/>
        <w:right w:val="none" w:sz="0" w:space="0" w:color="auto"/>
      </w:divBdr>
    </w:div>
    <w:div w:id="1376080158">
      <w:bodyDiv w:val="1"/>
      <w:marLeft w:val="0"/>
      <w:marRight w:val="0"/>
      <w:marTop w:val="0"/>
      <w:marBottom w:val="0"/>
      <w:divBdr>
        <w:top w:val="none" w:sz="0" w:space="0" w:color="auto"/>
        <w:left w:val="none" w:sz="0" w:space="0" w:color="auto"/>
        <w:bottom w:val="none" w:sz="0" w:space="0" w:color="auto"/>
        <w:right w:val="none" w:sz="0" w:space="0" w:color="auto"/>
      </w:divBdr>
    </w:div>
    <w:div w:id="1379471685">
      <w:bodyDiv w:val="1"/>
      <w:marLeft w:val="0"/>
      <w:marRight w:val="0"/>
      <w:marTop w:val="0"/>
      <w:marBottom w:val="0"/>
      <w:divBdr>
        <w:top w:val="none" w:sz="0" w:space="0" w:color="auto"/>
        <w:left w:val="none" w:sz="0" w:space="0" w:color="auto"/>
        <w:bottom w:val="none" w:sz="0" w:space="0" w:color="auto"/>
        <w:right w:val="none" w:sz="0" w:space="0" w:color="auto"/>
      </w:divBdr>
    </w:div>
    <w:div w:id="1383753488">
      <w:bodyDiv w:val="1"/>
      <w:marLeft w:val="0"/>
      <w:marRight w:val="0"/>
      <w:marTop w:val="0"/>
      <w:marBottom w:val="0"/>
      <w:divBdr>
        <w:top w:val="none" w:sz="0" w:space="0" w:color="auto"/>
        <w:left w:val="none" w:sz="0" w:space="0" w:color="auto"/>
        <w:bottom w:val="none" w:sz="0" w:space="0" w:color="auto"/>
        <w:right w:val="none" w:sz="0" w:space="0" w:color="auto"/>
      </w:divBdr>
    </w:div>
    <w:div w:id="1385249799">
      <w:bodyDiv w:val="1"/>
      <w:marLeft w:val="0"/>
      <w:marRight w:val="0"/>
      <w:marTop w:val="0"/>
      <w:marBottom w:val="0"/>
      <w:divBdr>
        <w:top w:val="none" w:sz="0" w:space="0" w:color="auto"/>
        <w:left w:val="none" w:sz="0" w:space="0" w:color="auto"/>
        <w:bottom w:val="none" w:sz="0" w:space="0" w:color="auto"/>
        <w:right w:val="none" w:sz="0" w:space="0" w:color="auto"/>
      </w:divBdr>
    </w:div>
    <w:div w:id="1399862800">
      <w:bodyDiv w:val="1"/>
      <w:marLeft w:val="0"/>
      <w:marRight w:val="0"/>
      <w:marTop w:val="0"/>
      <w:marBottom w:val="0"/>
      <w:divBdr>
        <w:top w:val="none" w:sz="0" w:space="0" w:color="auto"/>
        <w:left w:val="none" w:sz="0" w:space="0" w:color="auto"/>
        <w:bottom w:val="none" w:sz="0" w:space="0" w:color="auto"/>
        <w:right w:val="none" w:sz="0" w:space="0" w:color="auto"/>
      </w:divBdr>
    </w:div>
    <w:div w:id="1400786120">
      <w:bodyDiv w:val="1"/>
      <w:marLeft w:val="0"/>
      <w:marRight w:val="0"/>
      <w:marTop w:val="0"/>
      <w:marBottom w:val="0"/>
      <w:divBdr>
        <w:top w:val="none" w:sz="0" w:space="0" w:color="auto"/>
        <w:left w:val="none" w:sz="0" w:space="0" w:color="auto"/>
        <w:bottom w:val="none" w:sz="0" w:space="0" w:color="auto"/>
        <w:right w:val="none" w:sz="0" w:space="0" w:color="auto"/>
      </w:divBdr>
    </w:div>
    <w:div w:id="1403211495">
      <w:bodyDiv w:val="1"/>
      <w:marLeft w:val="0"/>
      <w:marRight w:val="0"/>
      <w:marTop w:val="0"/>
      <w:marBottom w:val="0"/>
      <w:divBdr>
        <w:top w:val="none" w:sz="0" w:space="0" w:color="auto"/>
        <w:left w:val="none" w:sz="0" w:space="0" w:color="auto"/>
        <w:bottom w:val="none" w:sz="0" w:space="0" w:color="auto"/>
        <w:right w:val="none" w:sz="0" w:space="0" w:color="auto"/>
      </w:divBdr>
    </w:div>
    <w:div w:id="1407609830">
      <w:bodyDiv w:val="1"/>
      <w:marLeft w:val="0"/>
      <w:marRight w:val="0"/>
      <w:marTop w:val="0"/>
      <w:marBottom w:val="0"/>
      <w:divBdr>
        <w:top w:val="none" w:sz="0" w:space="0" w:color="auto"/>
        <w:left w:val="none" w:sz="0" w:space="0" w:color="auto"/>
        <w:bottom w:val="none" w:sz="0" w:space="0" w:color="auto"/>
        <w:right w:val="none" w:sz="0" w:space="0" w:color="auto"/>
      </w:divBdr>
    </w:div>
    <w:div w:id="1421944417">
      <w:bodyDiv w:val="1"/>
      <w:marLeft w:val="0"/>
      <w:marRight w:val="0"/>
      <w:marTop w:val="0"/>
      <w:marBottom w:val="0"/>
      <w:divBdr>
        <w:top w:val="none" w:sz="0" w:space="0" w:color="auto"/>
        <w:left w:val="none" w:sz="0" w:space="0" w:color="auto"/>
        <w:bottom w:val="none" w:sz="0" w:space="0" w:color="auto"/>
        <w:right w:val="none" w:sz="0" w:space="0" w:color="auto"/>
      </w:divBdr>
    </w:div>
    <w:div w:id="1432048318">
      <w:bodyDiv w:val="1"/>
      <w:marLeft w:val="0"/>
      <w:marRight w:val="0"/>
      <w:marTop w:val="0"/>
      <w:marBottom w:val="0"/>
      <w:divBdr>
        <w:top w:val="none" w:sz="0" w:space="0" w:color="auto"/>
        <w:left w:val="none" w:sz="0" w:space="0" w:color="auto"/>
        <w:bottom w:val="none" w:sz="0" w:space="0" w:color="auto"/>
        <w:right w:val="none" w:sz="0" w:space="0" w:color="auto"/>
      </w:divBdr>
    </w:div>
    <w:div w:id="1435058493">
      <w:bodyDiv w:val="1"/>
      <w:marLeft w:val="0"/>
      <w:marRight w:val="0"/>
      <w:marTop w:val="0"/>
      <w:marBottom w:val="0"/>
      <w:divBdr>
        <w:top w:val="none" w:sz="0" w:space="0" w:color="auto"/>
        <w:left w:val="none" w:sz="0" w:space="0" w:color="auto"/>
        <w:bottom w:val="none" w:sz="0" w:space="0" w:color="auto"/>
        <w:right w:val="none" w:sz="0" w:space="0" w:color="auto"/>
      </w:divBdr>
    </w:div>
    <w:div w:id="1438599195">
      <w:bodyDiv w:val="1"/>
      <w:marLeft w:val="0"/>
      <w:marRight w:val="0"/>
      <w:marTop w:val="0"/>
      <w:marBottom w:val="0"/>
      <w:divBdr>
        <w:top w:val="none" w:sz="0" w:space="0" w:color="auto"/>
        <w:left w:val="none" w:sz="0" w:space="0" w:color="auto"/>
        <w:bottom w:val="none" w:sz="0" w:space="0" w:color="auto"/>
        <w:right w:val="none" w:sz="0" w:space="0" w:color="auto"/>
      </w:divBdr>
    </w:div>
    <w:div w:id="1440679633">
      <w:bodyDiv w:val="1"/>
      <w:marLeft w:val="0"/>
      <w:marRight w:val="0"/>
      <w:marTop w:val="0"/>
      <w:marBottom w:val="0"/>
      <w:divBdr>
        <w:top w:val="none" w:sz="0" w:space="0" w:color="auto"/>
        <w:left w:val="none" w:sz="0" w:space="0" w:color="auto"/>
        <w:bottom w:val="none" w:sz="0" w:space="0" w:color="auto"/>
        <w:right w:val="none" w:sz="0" w:space="0" w:color="auto"/>
      </w:divBdr>
    </w:div>
    <w:div w:id="1447239930">
      <w:bodyDiv w:val="1"/>
      <w:marLeft w:val="0"/>
      <w:marRight w:val="0"/>
      <w:marTop w:val="0"/>
      <w:marBottom w:val="0"/>
      <w:divBdr>
        <w:top w:val="none" w:sz="0" w:space="0" w:color="auto"/>
        <w:left w:val="none" w:sz="0" w:space="0" w:color="auto"/>
        <w:bottom w:val="none" w:sz="0" w:space="0" w:color="auto"/>
        <w:right w:val="none" w:sz="0" w:space="0" w:color="auto"/>
      </w:divBdr>
    </w:div>
    <w:div w:id="1447773379">
      <w:bodyDiv w:val="1"/>
      <w:marLeft w:val="0"/>
      <w:marRight w:val="0"/>
      <w:marTop w:val="0"/>
      <w:marBottom w:val="0"/>
      <w:divBdr>
        <w:top w:val="none" w:sz="0" w:space="0" w:color="auto"/>
        <w:left w:val="none" w:sz="0" w:space="0" w:color="auto"/>
        <w:bottom w:val="none" w:sz="0" w:space="0" w:color="auto"/>
        <w:right w:val="none" w:sz="0" w:space="0" w:color="auto"/>
      </w:divBdr>
    </w:div>
    <w:div w:id="1449617662">
      <w:bodyDiv w:val="1"/>
      <w:marLeft w:val="0"/>
      <w:marRight w:val="0"/>
      <w:marTop w:val="0"/>
      <w:marBottom w:val="0"/>
      <w:divBdr>
        <w:top w:val="none" w:sz="0" w:space="0" w:color="auto"/>
        <w:left w:val="none" w:sz="0" w:space="0" w:color="auto"/>
        <w:bottom w:val="none" w:sz="0" w:space="0" w:color="auto"/>
        <w:right w:val="none" w:sz="0" w:space="0" w:color="auto"/>
      </w:divBdr>
    </w:div>
    <w:div w:id="1462504734">
      <w:bodyDiv w:val="1"/>
      <w:marLeft w:val="0"/>
      <w:marRight w:val="0"/>
      <w:marTop w:val="0"/>
      <w:marBottom w:val="0"/>
      <w:divBdr>
        <w:top w:val="none" w:sz="0" w:space="0" w:color="auto"/>
        <w:left w:val="none" w:sz="0" w:space="0" w:color="auto"/>
        <w:bottom w:val="none" w:sz="0" w:space="0" w:color="auto"/>
        <w:right w:val="none" w:sz="0" w:space="0" w:color="auto"/>
      </w:divBdr>
    </w:div>
    <w:div w:id="1473449077">
      <w:bodyDiv w:val="1"/>
      <w:marLeft w:val="0"/>
      <w:marRight w:val="0"/>
      <w:marTop w:val="0"/>
      <w:marBottom w:val="0"/>
      <w:divBdr>
        <w:top w:val="none" w:sz="0" w:space="0" w:color="auto"/>
        <w:left w:val="none" w:sz="0" w:space="0" w:color="auto"/>
        <w:bottom w:val="none" w:sz="0" w:space="0" w:color="auto"/>
        <w:right w:val="none" w:sz="0" w:space="0" w:color="auto"/>
      </w:divBdr>
    </w:div>
    <w:div w:id="1475902220">
      <w:bodyDiv w:val="1"/>
      <w:marLeft w:val="0"/>
      <w:marRight w:val="0"/>
      <w:marTop w:val="0"/>
      <w:marBottom w:val="0"/>
      <w:divBdr>
        <w:top w:val="none" w:sz="0" w:space="0" w:color="auto"/>
        <w:left w:val="none" w:sz="0" w:space="0" w:color="auto"/>
        <w:bottom w:val="none" w:sz="0" w:space="0" w:color="auto"/>
        <w:right w:val="none" w:sz="0" w:space="0" w:color="auto"/>
      </w:divBdr>
    </w:div>
    <w:div w:id="1479152737">
      <w:bodyDiv w:val="1"/>
      <w:marLeft w:val="0"/>
      <w:marRight w:val="0"/>
      <w:marTop w:val="0"/>
      <w:marBottom w:val="0"/>
      <w:divBdr>
        <w:top w:val="none" w:sz="0" w:space="0" w:color="auto"/>
        <w:left w:val="none" w:sz="0" w:space="0" w:color="auto"/>
        <w:bottom w:val="none" w:sz="0" w:space="0" w:color="auto"/>
        <w:right w:val="none" w:sz="0" w:space="0" w:color="auto"/>
      </w:divBdr>
    </w:div>
    <w:div w:id="1481192088">
      <w:bodyDiv w:val="1"/>
      <w:marLeft w:val="0"/>
      <w:marRight w:val="0"/>
      <w:marTop w:val="0"/>
      <w:marBottom w:val="0"/>
      <w:divBdr>
        <w:top w:val="none" w:sz="0" w:space="0" w:color="auto"/>
        <w:left w:val="none" w:sz="0" w:space="0" w:color="auto"/>
        <w:bottom w:val="none" w:sz="0" w:space="0" w:color="auto"/>
        <w:right w:val="none" w:sz="0" w:space="0" w:color="auto"/>
      </w:divBdr>
    </w:div>
    <w:div w:id="1491212037">
      <w:bodyDiv w:val="1"/>
      <w:marLeft w:val="0"/>
      <w:marRight w:val="0"/>
      <w:marTop w:val="0"/>
      <w:marBottom w:val="0"/>
      <w:divBdr>
        <w:top w:val="none" w:sz="0" w:space="0" w:color="auto"/>
        <w:left w:val="none" w:sz="0" w:space="0" w:color="auto"/>
        <w:bottom w:val="none" w:sz="0" w:space="0" w:color="auto"/>
        <w:right w:val="none" w:sz="0" w:space="0" w:color="auto"/>
      </w:divBdr>
    </w:div>
    <w:div w:id="1494299005">
      <w:bodyDiv w:val="1"/>
      <w:marLeft w:val="0"/>
      <w:marRight w:val="0"/>
      <w:marTop w:val="0"/>
      <w:marBottom w:val="0"/>
      <w:divBdr>
        <w:top w:val="none" w:sz="0" w:space="0" w:color="auto"/>
        <w:left w:val="none" w:sz="0" w:space="0" w:color="auto"/>
        <w:bottom w:val="none" w:sz="0" w:space="0" w:color="auto"/>
        <w:right w:val="none" w:sz="0" w:space="0" w:color="auto"/>
      </w:divBdr>
    </w:div>
    <w:div w:id="1502890055">
      <w:bodyDiv w:val="1"/>
      <w:marLeft w:val="0"/>
      <w:marRight w:val="0"/>
      <w:marTop w:val="0"/>
      <w:marBottom w:val="0"/>
      <w:divBdr>
        <w:top w:val="none" w:sz="0" w:space="0" w:color="auto"/>
        <w:left w:val="none" w:sz="0" w:space="0" w:color="auto"/>
        <w:bottom w:val="none" w:sz="0" w:space="0" w:color="auto"/>
        <w:right w:val="none" w:sz="0" w:space="0" w:color="auto"/>
      </w:divBdr>
    </w:div>
    <w:div w:id="1503155500">
      <w:bodyDiv w:val="1"/>
      <w:marLeft w:val="0"/>
      <w:marRight w:val="0"/>
      <w:marTop w:val="0"/>
      <w:marBottom w:val="0"/>
      <w:divBdr>
        <w:top w:val="none" w:sz="0" w:space="0" w:color="auto"/>
        <w:left w:val="none" w:sz="0" w:space="0" w:color="auto"/>
        <w:bottom w:val="none" w:sz="0" w:space="0" w:color="auto"/>
        <w:right w:val="none" w:sz="0" w:space="0" w:color="auto"/>
      </w:divBdr>
      <w:divsChild>
        <w:div w:id="1742799365">
          <w:marLeft w:val="0"/>
          <w:marRight w:val="0"/>
          <w:marTop w:val="0"/>
          <w:marBottom w:val="0"/>
          <w:divBdr>
            <w:top w:val="none" w:sz="0" w:space="0" w:color="auto"/>
            <w:left w:val="none" w:sz="0" w:space="0" w:color="auto"/>
            <w:bottom w:val="none" w:sz="0" w:space="0" w:color="auto"/>
            <w:right w:val="none" w:sz="0" w:space="0" w:color="auto"/>
          </w:divBdr>
        </w:div>
        <w:div w:id="268585681">
          <w:marLeft w:val="0"/>
          <w:marRight w:val="0"/>
          <w:marTop w:val="0"/>
          <w:marBottom w:val="0"/>
          <w:divBdr>
            <w:top w:val="none" w:sz="0" w:space="0" w:color="auto"/>
            <w:left w:val="none" w:sz="0" w:space="0" w:color="auto"/>
            <w:bottom w:val="none" w:sz="0" w:space="0" w:color="auto"/>
            <w:right w:val="none" w:sz="0" w:space="0" w:color="auto"/>
          </w:divBdr>
        </w:div>
        <w:div w:id="1096173811">
          <w:marLeft w:val="0"/>
          <w:marRight w:val="0"/>
          <w:marTop w:val="0"/>
          <w:marBottom w:val="0"/>
          <w:divBdr>
            <w:top w:val="none" w:sz="0" w:space="0" w:color="auto"/>
            <w:left w:val="none" w:sz="0" w:space="0" w:color="auto"/>
            <w:bottom w:val="none" w:sz="0" w:space="0" w:color="auto"/>
            <w:right w:val="none" w:sz="0" w:space="0" w:color="auto"/>
          </w:divBdr>
        </w:div>
        <w:div w:id="669986986">
          <w:marLeft w:val="0"/>
          <w:marRight w:val="0"/>
          <w:marTop w:val="0"/>
          <w:marBottom w:val="0"/>
          <w:divBdr>
            <w:top w:val="none" w:sz="0" w:space="0" w:color="auto"/>
            <w:left w:val="none" w:sz="0" w:space="0" w:color="auto"/>
            <w:bottom w:val="none" w:sz="0" w:space="0" w:color="auto"/>
            <w:right w:val="none" w:sz="0" w:space="0" w:color="auto"/>
          </w:divBdr>
        </w:div>
        <w:div w:id="33776555">
          <w:marLeft w:val="0"/>
          <w:marRight w:val="0"/>
          <w:marTop w:val="0"/>
          <w:marBottom w:val="0"/>
          <w:divBdr>
            <w:top w:val="none" w:sz="0" w:space="0" w:color="auto"/>
            <w:left w:val="none" w:sz="0" w:space="0" w:color="auto"/>
            <w:bottom w:val="none" w:sz="0" w:space="0" w:color="auto"/>
            <w:right w:val="none" w:sz="0" w:space="0" w:color="auto"/>
          </w:divBdr>
        </w:div>
        <w:div w:id="720785758">
          <w:marLeft w:val="0"/>
          <w:marRight w:val="0"/>
          <w:marTop w:val="0"/>
          <w:marBottom w:val="0"/>
          <w:divBdr>
            <w:top w:val="none" w:sz="0" w:space="0" w:color="auto"/>
            <w:left w:val="none" w:sz="0" w:space="0" w:color="auto"/>
            <w:bottom w:val="none" w:sz="0" w:space="0" w:color="auto"/>
            <w:right w:val="none" w:sz="0" w:space="0" w:color="auto"/>
          </w:divBdr>
        </w:div>
        <w:div w:id="656306095">
          <w:marLeft w:val="0"/>
          <w:marRight w:val="0"/>
          <w:marTop w:val="0"/>
          <w:marBottom w:val="0"/>
          <w:divBdr>
            <w:top w:val="none" w:sz="0" w:space="0" w:color="auto"/>
            <w:left w:val="none" w:sz="0" w:space="0" w:color="auto"/>
            <w:bottom w:val="none" w:sz="0" w:space="0" w:color="auto"/>
            <w:right w:val="none" w:sz="0" w:space="0" w:color="auto"/>
          </w:divBdr>
        </w:div>
        <w:div w:id="981932030">
          <w:marLeft w:val="0"/>
          <w:marRight w:val="0"/>
          <w:marTop w:val="0"/>
          <w:marBottom w:val="0"/>
          <w:divBdr>
            <w:top w:val="none" w:sz="0" w:space="0" w:color="auto"/>
            <w:left w:val="none" w:sz="0" w:space="0" w:color="auto"/>
            <w:bottom w:val="none" w:sz="0" w:space="0" w:color="auto"/>
            <w:right w:val="none" w:sz="0" w:space="0" w:color="auto"/>
          </w:divBdr>
        </w:div>
        <w:div w:id="1846088356">
          <w:marLeft w:val="0"/>
          <w:marRight w:val="0"/>
          <w:marTop w:val="0"/>
          <w:marBottom w:val="0"/>
          <w:divBdr>
            <w:top w:val="none" w:sz="0" w:space="0" w:color="auto"/>
            <w:left w:val="none" w:sz="0" w:space="0" w:color="auto"/>
            <w:bottom w:val="none" w:sz="0" w:space="0" w:color="auto"/>
            <w:right w:val="none" w:sz="0" w:space="0" w:color="auto"/>
          </w:divBdr>
        </w:div>
        <w:div w:id="411241232">
          <w:marLeft w:val="0"/>
          <w:marRight w:val="0"/>
          <w:marTop w:val="0"/>
          <w:marBottom w:val="0"/>
          <w:divBdr>
            <w:top w:val="none" w:sz="0" w:space="0" w:color="auto"/>
            <w:left w:val="none" w:sz="0" w:space="0" w:color="auto"/>
            <w:bottom w:val="none" w:sz="0" w:space="0" w:color="auto"/>
            <w:right w:val="none" w:sz="0" w:space="0" w:color="auto"/>
          </w:divBdr>
        </w:div>
        <w:div w:id="1815372182">
          <w:marLeft w:val="0"/>
          <w:marRight w:val="0"/>
          <w:marTop w:val="0"/>
          <w:marBottom w:val="0"/>
          <w:divBdr>
            <w:top w:val="none" w:sz="0" w:space="0" w:color="auto"/>
            <w:left w:val="none" w:sz="0" w:space="0" w:color="auto"/>
            <w:bottom w:val="none" w:sz="0" w:space="0" w:color="auto"/>
            <w:right w:val="none" w:sz="0" w:space="0" w:color="auto"/>
          </w:divBdr>
        </w:div>
      </w:divsChild>
    </w:div>
    <w:div w:id="1511485137">
      <w:bodyDiv w:val="1"/>
      <w:marLeft w:val="0"/>
      <w:marRight w:val="0"/>
      <w:marTop w:val="0"/>
      <w:marBottom w:val="0"/>
      <w:divBdr>
        <w:top w:val="none" w:sz="0" w:space="0" w:color="auto"/>
        <w:left w:val="none" w:sz="0" w:space="0" w:color="auto"/>
        <w:bottom w:val="none" w:sz="0" w:space="0" w:color="auto"/>
        <w:right w:val="none" w:sz="0" w:space="0" w:color="auto"/>
      </w:divBdr>
    </w:div>
    <w:div w:id="1516991544">
      <w:bodyDiv w:val="1"/>
      <w:marLeft w:val="0"/>
      <w:marRight w:val="0"/>
      <w:marTop w:val="0"/>
      <w:marBottom w:val="0"/>
      <w:divBdr>
        <w:top w:val="none" w:sz="0" w:space="0" w:color="auto"/>
        <w:left w:val="none" w:sz="0" w:space="0" w:color="auto"/>
        <w:bottom w:val="none" w:sz="0" w:space="0" w:color="auto"/>
        <w:right w:val="none" w:sz="0" w:space="0" w:color="auto"/>
      </w:divBdr>
    </w:div>
    <w:div w:id="1517309386">
      <w:bodyDiv w:val="1"/>
      <w:marLeft w:val="0"/>
      <w:marRight w:val="0"/>
      <w:marTop w:val="0"/>
      <w:marBottom w:val="0"/>
      <w:divBdr>
        <w:top w:val="none" w:sz="0" w:space="0" w:color="auto"/>
        <w:left w:val="none" w:sz="0" w:space="0" w:color="auto"/>
        <w:bottom w:val="none" w:sz="0" w:space="0" w:color="auto"/>
        <w:right w:val="none" w:sz="0" w:space="0" w:color="auto"/>
      </w:divBdr>
    </w:div>
    <w:div w:id="1520192235">
      <w:bodyDiv w:val="1"/>
      <w:marLeft w:val="0"/>
      <w:marRight w:val="0"/>
      <w:marTop w:val="0"/>
      <w:marBottom w:val="0"/>
      <w:divBdr>
        <w:top w:val="none" w:sz="0" w:space="0" w:color="auto"/>
        <w:left w:val="none" w:sz="0" w:space="0" w:color="auto"/>
        <w:bottom w:val="none" w:sz="0" w:space="0" w:color="auto"/>
        <w:right w:val="none" w:sz="0" w:space="0" w:color="auto"/>
      </w:divBdr>
    </w:div>
    <w:div w:id="1524511304">
      <w:bodyDiv w:val="1"/>
      <w:marLeft w:val="0"/>
      <w:marRight w:val="0"/>
      <w:marTop w:val="0"/>
      <w:marBottom w:val="0"/>
      <w:divBdr>
        <w:top w:val="none" w:sz="0" w:space="0" w:color="auto"/>
        <w:left w:val="none" w:sz="0" w:space="0" w:color="auto"/>
        <w:bottom w:val="none" w:sz="0" w:space="0" w:color="auto"/>
        <w:right w:val="none" w:sz="0" w:space="0" w:color="auto"/>
      </w:divBdr>
    </w:div>
    <w:div w:id="1546137192">
      <w:bodyDiv w:val="1"/>
      <w:marLeft w:val="0"/>
      <w:marRight w:val="0"/>
      <w:marTop w:val="0"/>
      <w:marBottom w:val="0"/>
      <w:divBdr>
        <w:top w:val="none" w:sz="0" w:space="0" w:color="auto"/>
        <w:left w:val="none" w:sz="0" w:space="0" w:color="auto"/>
        <w:bottom w:val="none" w:sz="0" w:space="0" w:color="auto"/>
        <w:right w:val="none" w:sz="0" w:space="0" w:color="auto"/>
      </w:divBdr>
    </w:div>
    <w:div w:id="1550338554">
      <w:bodyDiv w:val="1"/>
      <w:marLeft w:val="0"/>
      <w:marRight w:val="0"/>
      <w:marTop w:val="0"/>
      <w:marBottom w:val="0"/>
      <w:divBdr>
        <w:top w:val="none" w:sz="0" w:space="0" w:color="auto"/>
        <w:left w:val="none" w:sz="0" w:space="0" w:color="auto"/>
        <w:bottom w:val="none" w:sz="0" w:space="0" w:color="auto"/>
        <w:right w:val="none" w:sz="0" w:space="0" w:color="auto"/>
      </w:divBdr>
    </w:div>
    <w:div w:id="1558085394">
      <w:bodyDiv w:val="1"/>
      <w:marLeft w:val="0"/>
      <w:marRight w:val="0"/>
      <w:marTop w:val="0"/>
      <w:marBottom w:val="0"/>
      <w:divBdr>
        <w:top w:val="none" w:sz="0" w:space="0" w:color="auto"/>
        <w:left w:val="none" w:sz="0" w:space="0" w:color="auto"/>
        <w:bottom w:val="none" w:sz="0" w:space="0" w:color="auto"/>
        <w:right w:val="none" w:sz="0" w:space="0" w:color="auto"/>
      </w:divBdr>
    </w:div>
    <w:div w:id="1585072884">
      <w:bodyDiv w:val="1"/>
      <w:marLeft w:val="0"/>
      <w:marRight w:val="0"/>
      <w:marTop w:val="0"/>
      <w:marBottom w:val="0"/>
      <w:divBdr>
        <w:top w:val="none" w:sz="0" w:space="0" w:color="auto"/>
        <w:left w:val="none" w:sz="0" w:space="0" w:color="auto"/>
        <w:bottom w:val="none" w:sz="0" w:space="0" w:color="auto"/>
        <w:right w:val="none" w:sz="0" w:space="0" w:color="auto"/>
      </w:divBdr>
    </w:div>
    <w:div w:id="1597051826">
      <w:bodyDiv w:val="1"/>
      <w:marLeft w:val="0"/>
      <w:marRight w:val="0"/>
      <w:marTop w:val="0"/>
      <w:marBottom w:val="0"/>
      <w:divBdr>
        <w:top w:val="none" w:sz="0" w:space="0" w:color="auto"/>
        <w:left w:val="none" w:sz="0" w:space="0" w:color="auto"/>
        <w:bottom w:val="none" w:sz="0" w:space="0" w:color="auto"/>
        <w:right w:val="none" w:sz="0" w:space="0" w:color="auto"/>
      </w:divBdr>
    </w:div>
    <w:div w:id="1605261681">
      <w:bodyDiv w:val="1"/>
      <w:marLeft w:val="0"/>
      <w:marRight w:val="0"/>
      <w:marTop w:val="0"/>
      <w:marBottom w:val="0"/>
      <w:divBdr>
        <w:top w:val="none" w:sz="0" w:space="0" w:color="auto"/>
        <w:left w:val="none" w:sz="0" w:space="0" w:color="auto"/>
        <w:bottom w:val="none" w:sz="0" w:space="0" w:color="auto"/>
        <w:right w:val="none" w:sz="0" w:space="0" w:color="auto"/>
      </w:divBdr>
      <w:divsChild>
        <w:div w:id="1209874562">
          <w:marLeft w:val="0"/>
          <w:marRight w:val="0"/>
          <w:marTop w:val="0"/>
          <w:marBottom w:val="0"/>
          <w:divBdr>
            <w:top w:val="none" w:sz="0" w:space="0" w:color="auto"/>
            <w:left w:val="none" w:sz="0" w:space="0" w:color="auto"/>
            <w:bottom w:val="none" w:sz="0" w:space="0" w:color="auto"/>
            <w:right w:val="none" w:sz="0" w:space="0" w:color="auto"/>
          </w:divBdr>
        </w:div>
        <w:div w:id="1792745078">
          <w:marLeft w:val="0"/>
          <w:marRight w:val="0"/>
          <w:marTop w:val="0"/>
          <w:marBottom w:val="0"/>
          <w:divBdr>
            <w:top w:val="none" w:sz="0" w:space="0" w:color="auto"/>
            <w:left w:val="none" w:sz="0" w:space="0" w:color="auto"/>
            <w:bottom w:val="none" w:sz="0" w:space="0" w:color="auto"/>
            <w:right w:val="none" w:sz="0" w:space="0" w:color="auto"/>
          </w:divBdr>
        </w:div>
        <w:div w:id="679625929">
          <w:marLeft w:val="0"/>
          <w:marRight w:val="0"/>
          <w:marTop w:val="0"/>
          <w:marBottom w:val="0"/>
          <w:divBdr>
            <w:top w:val="none" w:sz="0" w:space="0" w:color="auto"/>
            <w:left w:val="none" w:sz="0" w:space="0" w:color="auto"/>
            <w:bottom w:val="none" w:sz="0" w:space="0" w:color="auto"/>
            <w:right w:val="none" w:sz="0" w:space="0" w:color="auto"/>
          </w:divBdr>
        </w:div>
        <w:div w:id="1906793809">
          <w:marLeft w:val="0"/>
          <w:marRight w:val="0"/>
          <w:marTop w:val="0"/>
          <w:marBottom w:val="0"/>
          <w:divBdr>
            <w:top w:val="none" w:sz="0" w:space="0" w:color="auto"/>
            <w:left w:val="none" w:sz="0" w:space="0" w:color="auto"/>
            <w:bottom w:val="none" w:sz="0" w:space="0" w:color="auto"/>
            <w:right w:val="none" w:sz="0" w:space="0" w:color="auto"/>
          </w:divBdr>
        </w:div>
        <w:div w:id="465661990">
          <w:marLeft w:val="0"/>
          <w:marRight w:val="0"/>
          <w:marTop w:val="0"/>
          <w:marBottom w:val="0"/>
          <w:divBdr>
            <w:top w:val="none" w:sz="0" w:space="0" w:color="auto"/>
            <w:left w:val="none" w:sz="0" w:space="0" w:color="auto"/>
            <w:bottom w:val="none" w:sz="0" w:space="0" w:color="auto"/>
            <w:right w:val="none" w:sz="0" w:space="0" w:color="auto"/>
          </w:divBdr>
        </w:div>
        <w:div w:id="141628534">
          <w:marLeft w:val="0"/>
          <w:marRight w:val="0"/>
          <w:marTop w:val="0"/>
          <w:marBottom w:val="0"/>
          <w:divBdr>
            <w:top w:val="none" w:sz="0" w:space="0" w:color="auto"/>
            <w:left w:val="none" w:sz="0" w:space="0" w:color="auto"/>
            <w:bottom w:val="none" w:sz="0" w:space="0" w:color="auto"/>
            <w:right w:val="none" w:sz="0" w:space="0" w:color="auto"/>
          </w:divBdr>
        </w:div>
        <w:div w:id="243298825">
          <w:marLeft w:val="0"/>
          <w:marRight w:val="0"/>
          <w:marTop w:val="0"/>
          <w:marBottom w:val="0"/>
          <w:divBdr>
            <w:top w:val="none" w:sz="0" w:space="0" w:color="auto"/>
            <w:left w:val="none" w:sz="0" w:space="0" w:color="auto"/>
            <w:bottom w:val="none" w:sz="0" w:space="0" w:color="auto"/>
            <w:right w:val="none" w:sz="0" w:space="0" w:color="auto"/>
          </w:divBdr>
        </w:div>
        <w:div w:id="1571453416">
          <w:marLeft w:val="0"/>
          <w:marRight w:val="0"/>
          <w:marTop w:val="0"/>
          <w:marBottom w:val="0"/>
          <w:divBdr>
            <w:top w:val="none" w:sz="0" w:space="0" w:color="auto"/>
            <w:left w:val="none" w:sz="0" w:space="0" w:color="auto"/>
            <w:bottom w:val="none" w:sz="0" w:space="0" w:color="auto"/>
            <w:right w:val="none" w:sz="0" w:space="0" w:color="auto"/>
          </w:divBdr>
        </w:div>
        <w:div w:id="1698896426">
          <w:marLeft w:val="0"/>
          <w:marRight w:val="0"/>
          <w:marTop w:val="0"/>
          <w:marBottom w:val="0"/>
          <w:divBdr>
            <w:top w:val="none" w:sz="0" w:space="0" w:color="auto"/>
            <w:left w:val="none" w:sz="0" w:space="0" w:color="auto"/>
            <w:bottom w:val="none" w:sz="0" w:space="0" w:color="auto"/>
            <w:right w:val="none" w:sz="0" w:space="0" w:color="auto"/>
          </w:divBdr>
        </w:div>
        <w:div w:id="1304896125">
          <w:marLeft w:val="0"/>
          <w:marRight w:val="0"/>
          <w:marTop w:val="0"/>
          <w:marBottom w:val="0"/>
          <w:divBdr>
            <w:top w:val="none" w:sz="0" w:space="0" w:color="auto"/>
            <w:left w:val="none" w:sz="0" w:space="0" w:color="auto"/>
            <w:bottom w:val="none" w:sz="0" w:space="0" w:color="auto"/>
            <w:right w:val="none" w:sz="0" w:space="0" w:color="auto"/>
          </w:divBdr>
        </w:div>
        <w:div w:id="372390281">
          <w:marLeft w:val="0"/>
          <w:marRight w:val="0"/>
          <w:marTop w:val="0"/>
          <w:marBottom w:val="0"/>
          <w:divBdr>
            <w:top w:val="none" w:sz="0" w:space="0" w:color="auto"/>
            <w:left w:val="none" w:sz="0" w:space="0" w:color="auto"/>
            <w:bottom w:val="none" w:sz="0" w:space="0" w:color="auto"/>
            <w:right w:val="none" w:sz="0" w:space="0" w:color="auto"/>
          </w:divBdr>
        </w:div>
        <w:div w:id="1174952793">
          <w:marLeft w:val="0"/>
          <w:marRight w:val="0"/>
          <w:marTop w:val="0"/>
          <w:marBottom w:val="0"/>
          <w:divBdr>
            <w:top w:val="none" w:sz="0" w:space="0" w:color="auto"/>
            <w:left w:val="none" w:sz="0" w:space="0" w:color="auto"/>
            <w:bottom w:val="none" w:sz="0" w:space="0" w:color="auto"/>
            <w:right w:val="none" w:sz="0" w:space="0" w:color="auto"/>
          </w:divBdr>
        </w:div>
        <w:div w:id="11761581">
          <w:marLeft w:val="0"/>
          <w:marRight w:val="0"/>
          <w:marTop w:val="0"/>
          <w:marBottom w:val="0"/>
          <w:divBdr>
            <w:top w:val="none" w:sz="0" w:space="0" w:color="auto"/>
            <w:left w:val="none" w:sz="0" w:space="0" w:color="auto"/>
            <w:bottom w:val="none" w:sz="0" w:space="0" w:color="auto"/>
            <w:right w:val="none" w:sz="0" w:space="0" w:color="auto"/>
          </w:divBdr>
        </w:div>
      </w:divsChild>
    </w:div>
    <w:div w:id="1605310160">
      <w:bodyDiv w:val="1"/>
      <w:marLeft w:val="0"/>
      <w:marRight w:val="0"/>
      <w:marTop w:val="0"/>
      <w:marBottom w:val="0"/>
      <w:divBdr>
        <w:top w:val="none" w:sz="0" w:space="0" w:color="auto"/>
        <w:left w:val="none" w:sz="0" w:space="0" w:color="auto"/>
        <w:bottom w:val="none" w:sz="0" w:space="0" w:color="auto"/>
        <w:right w:val="none" w:sz="0" w:space="0" w:color="auto"/>
      </w:divBdr>
    </w:div>
    <w:div w:id="1608808765">
      <w:bodyDiv w:val="1"/>
      <w:marLeft w:val="0"/>
      <w:marRight w:val="0"/>
      <w:marTop w:val="0"/>
      <w:marBottom w:val="0"/>
      <w:divBdr>
        <w:top w:val="none" w:sz="0" w:space="0" w:color="auto"/>
        <w:left w:val="none" w:sz="0" w:space="0" w:color="auto"/>
        <w:bottom w:val="none" w:sz="0" w:space="0" w:color="auto"/>
        <w:right w:val="none" w:sz="0" w:space="0" w:color="auto"/>
      </w:divBdr>
    </w:div>
    <w:div w:id="1614750494">
      <w:bodyDiv w:val="1"/>
      <w:marLeft w:val="0"/>
      <w:marRight w:val="0"/>
      <w:marTop w:val="0"/>
      <w:marBottom w:val="0"/>
      <w:divBdr>
        <w:top w:val="none" w:sz="0" w:space="0" w:color="auto"/>
        <w:left w:val="none" w:sz="0" w:space="0" w:color="auto"/>
        <w:bottom w:val="none" w:sz="0" w:space="0" w:color="auto"/>
        <w:right w:val="none" w:sz="0" w:space="0" w:color="auto"/>
      </w:divBdr>
    </w:div>
    <w:div w:id="1615601445">
      <w:bodyDiv w:val="1"/>
      <w:marLeft w:val="0"/>
      <w:marRight w:val="0"/>
      <w:marTop w:val="0"/>
      <w:marBottom w:val="0"/>
      <w:divBdr>
        <w:top w:val="none" w:sz="0" w:space="0" w:color="auto"/>
        <w:left w:val="none" w:sz="0" w:space="0" w:color="auto"/>
        <w:bottom w:val="none" w:sz="0" w:space="0" w:color="auto"/>
        <w:right w:val="none" w:sz="0" w:space="0" w:color="auto"/>
      </w:divBdr>
    </w:div>
    <w:div w:id="1619991069">
      <w:bodyDiv w:val="1"/>
      <w:marLeft w:val="0"/>
      <w:marRight w:val="0"/>
      <w:marTop w:val="0"/>
      <w:marBottom w:val="0"/>
      <w:divBdr>
        <w:top w:val="none" w:sz="0" w:space="0" w:color="auto"/>
        <w:left w:val="none" w:sz="0" w:space="0" w:color="auto"/>
        <w:bottom w:val="none" w:sz="0" w:space="0" w:color="auto"/>
        <w:right w:val="none" w:sz="0" w:space="0" w:color="auto"/>
      </w:divBdr>
    </w:div>
    <w:div w:id="1620406332">
      <w:bodyDiv w:val="1"/>
      <w:marLeft w:val="0"/>
      <w:marRight w:val="0"/>
      <w:marTop w:val="0"/>
      <w:marBottom w:val="0"/>
      <w:divBdr>
        <w:top w:val="none" w:sz="0" w:space="0" w:color="auto"/>
        <w:left w:val="none" w:sz="0" w:space="0" w:color="auto"/>
        <w:bottom w:val="none" w:sz="0" w:space="0" w:color="auto"/>
        <w:right w:val="none" w:sz="0" w:space="0" w:color="auto"/>
      </w:divBdr>
    </w:div>
    <w:div w:id="1631399306">
      <w:bodyDiv w:val="1"/>
      <w:marLeft w:val="0"/>
      <w:marRight w:val="0"/>
      <w:marTop w:val="0"/>
      <w:marBottom w:val="0"/>
      <w:divBdr>
        <w:top w:val="none" w:sz="0" w:space="0" w:color="auto"/>
        <w:left w:val="none" w:sz="0" w:space="0" w:color="auto"/>
        <w:bottom w:val="none" w:sz="0" w:space="0" w:color="auto"/>
        <w:right w:val="none" w:sz="0" w:space="0" w:color="auto"/>
      </w:divBdr>
    </w:div>
    <w:div w:id="1638953183">
      <w:bodyDiv w:val="1"/>
      <w:marLeft w:val="0"/>
      <w:marRight w:val="0"/>
      <w:marTop w:val="0"/>
      <w:marBottom w:val="0"/>
      <w:divBdr>
        <w:top w:val="none" w:sz="0" w:space="0" w:color="auto"/>
        <w:left w:val="none" w:sz="0" w:space="0" w:color="auto"/>
        <w:bottom w:val="none" w:sz="0" w:space="0" w:color="auto"/>
        <w:right w:val="none" w:sz="0" w:space="0" w:color="auto"/>
      </w:divBdr>
    </w:div>
    <w:div w:id="1643345681">
      <w:bodyDiv w:val="1"/>
      <w:marLeft w:val="0"/>
      <w:marRight w:val="0"/>
      <w:marTop w:val="0"/>
      <w:marBottom w:val="0"/>
      <w:divBdr>
        <w:top w:val="none" w:sz="0" w:space="0" w:color="auto"/>
        <w:left w:val="none" w:sz="0" w:space="0" w:color="auto"/>
        <w:bottom w:val="none" w:sz="0" w:space="0" w:color="auto"/>
        <w:right w:val="none" w:sz="0" w:space="0" w:color="auto"/>
      </w:divBdr>
    </w:div>
    <w:div w:id="1644235088">
      <w:bodyDiv w:val="1"/>
      <w:marLeft w:val="0"/>
      <w:marRight w:val="0"/>
      <w:marTop w:val="0"/>
      <w:marBottom w:val="0"/>
      <w:divBdr>
        <w:top w:val="none" w:sz="0" w:space="0" w:color="auto"/>
        <w:left w:val="none" w:sz="0" w:space="0" w:color="auto"/>
        <w:bottom w:val="none" w:sz="0" w:space="0" w:color="auto"/>
        <w:right w:val="none" w:sz="0" w:space="0" w:color="auto"/>
      </w:divBdr>
    </w:div>
    <w:div w:id="1647709357">
      <w:bodyDiv w:val="1"/>
      <w:marLeft w:val="0"/>
      <w:marRight w:val="0"/>
      <w:marTop w:val="0"/>
      <w:marBottom w:val="0"/>
      <w:divBdr>
        <w:top w:val="none" w:sz="0" w:space="0" w:color="auto"/>
        <w:left w:val="none" w:sz="0" w:space="0" w:color="auto"/>
        <w:bottom w:val="none" w:sz="0" w:space="0" w:color="auto"/>
        <w:right w:val="none" w:sz="0" w:space="0" w:color="auto"/>
      </w:divBdr>
      <w:divsChild>
        <w:div w:id="1686059753">
          <w:marLeft w:val="0"/>
          <w:marRight w:val="0"/>
          <w:marTop w:val="0"/>
          <w:marBottom w:val="0"/>
          <w:divBdr>
            <w:top w:val="none" w:sz="0" w:space="0" w:color="auto"/>
            <w:left w:val="none" w:sz="0" w:space="0" w:color="auto"/>
            <w:bottom w:val="none" w:sz="0" w:space="0" w:color="auto"/>
            <w:right w:val="none" w:sz="0" w:space="0" w:color="auto"/>
          </w:divBdr>
        </w:div>
        <w:div w:id="398331134">
          <w:marLeft w:val="0"/>
          <w:marRight w:val="0"/>
          <w:marTop w:val="0"/>
          <w:marBottom w:val="0"/>
          <w:divBdr>
            <w:top w:val="none" w:sz="0" w:space="0" w:color="auto"/>
            <w:left w:val="none" w:sz="0" w:space="0" w:color="auto"/>
            <w:bottom w:val="none" w:sz="0" w:space="0" w:color="auto"/>
            <w:right w:val="none" w:sz="0" w:space="0" w:color="auto"/>
          </w:divBdr>
        </w:div>
        <w:div w:id="77755894">
          <w:marLeft w:val="0"/>
          <w:marRight w:val="0"/>
          <w:marTop w:val="0"/>
          <w:marBottom w:val="0"/>
          <w:divBdr>
            <w:top w:val="none" w:sz="0" w:space="0" w:color="auto"/>
            <w:left w:val="none" w:sz="0" w:space="0" w:color="auto"/>
            <w:bottom w:val="none" w:sz="0" w:space="0" w:color="auto"/>
            <w:right w:val="none" w:sz="0" w:space="0" w:color="auto"/>
          </w:divBdr>
        </w:div>
        <w:div w:id="215360869">
          <w:marLeft w:val="0"/>
          <w:marRight w:val="0"/>
          <w:marTop w:val="0"/>
          <w:marBottom w:val="0"/>
          <w:divBdr>
            <w:top w:val="none" w:sz="0" w:space="0" w:color="auto"/>
            <w:left w:val="none" w:sz="0" w:space="0" w:color="auto"/>
            <w:bottom w:val="none" w:sz="0" w:space="0" w:color="auto"/>
            <w:right w:val="none" w:sz="0" w:space="0" w:color="auto"/>
          </w:divBdr>
        </w:div>
        <w:div w:id="963274769">
          <w:marLeft w:val="0"/>
          <w:marRight w:val="0"/>
          <w:marTop w:val="0"/>
          <w:marBottom w:val="0"/>
          <w:divBdr>
            <w:top w:val="none" w:sz="0" w:space="0" w:color="auto"/>
            <w:left w:val="none" w:sz="0" w:space="0" w:color="auto"/>
            <w:bottom w:val="none" w:sz="0" w:space="0" w:color="auto"/>
            <w:right w:val="none" w:sz="0" w:space="0" w:color="auto"/>
          </w:divBdr>
        </w:div>
        <w:div w:id="2130666299">
          <w:marLeft w:val="0"/>
          <w:marRight w:val="0"/>
          <w:marTop w:val="0"/>
          <w:marBottom w:val="0"/>
          <w:divBdr>
            <w:top w:val="none" w:sz="0" w:space="0" w:color="auto"/>
            <w:left w:val="none" w:sz="0" w:space="0" w:color="auto"/>
            <w:bottom w:val="none" w:sz="0" w:space="0" w:color="auto"/>
            <w:right w:val="none" w:sz="0" w:space="0" w:color="auto"/>
          </w:divBdr>
        </w:div>
        <w:div w:id="102311658">
          <w:marLeft w:val="0"/>
          <w:marRight w:val="0"/>
          <w:marTop w:val="0"/>
          <w:marBottom w:val="0"/>
          <w:divBdr>
            <w:top w:val="none" w:sz="0" w:space="0" w:color="auto"/>
            <w:left w:val="none" w:sz="0" w:space="0" w:color="auto"/>
            <w:bottom w:val="none" w:sz="0" w:space="0" w:color="auto"/>
            <w:right w:val="none" w:sz="0" w:space="0" w:color="auto"/>
          </w:divBdr>
        </w:div>
        <w:div w:id="1605191570">
          <w:marLeft w:val="0"/>
          <w:marRight w:val="0"/>
          <w:marTop w:val="0"/>
          <w:marBottom w:val="0"/>
          <w:divBdr>
            <w:top w:val="none" w:sz="0" w:space="0" w:color="auto"/>
            <w:left w:val="none" w:sz="0" w:space="0" w:color="auto"/>
            <w:bottom w:val="none" w:sz="0" w:space="0" w:color="auto"/>
            <w:right w:val="none" w:sz="0" w:space="0" w:color="auto"/>
          </w:divBdr>
        </w:div>
        <w:div w:id="1196232562">
          <w:marLeft w:val="0"/>
          <w:marRight w:val="0"/>
          <w:marTop w:val="0"/>
          <w:marBottom w:val="0"/>
          <w:divBdr>
            <w:top w:val="none" w:sz="0" w:space="0" w:color="auto"/>
            <w:left w:val="none" w:sz="0" w:space="0" w:color="auto"/>
            <w:bottom w:val="none" w:sz="0" w:space="0" w:color="auto"/>
            <w:right w:val="none" w:sz="0" w:space="0" w:color="auto"/>
          </w:divBdr>
        </w:div>
        <w:div w:id="270284842">
          <w:marLeft w:val="0"/>
          <w:marRight w:val="0"/>
          <w:marTop w:val="0"/>
          <w:marBottom w:val="0"/>
          <w:divBdr>
            <w:top w:val="none" w:sz="0" w:space="0" w:color="auto"/>
            <w:left w:val="none" w:sz="0" w:space="0" w:color="auto"/>
            <w:bottom w:val="none" w:sz="0" w:space="0" w:color="auto"/>
            <w:right w:val="none" w:sz="0" w:space="0" w:color="auto"/>
          </w:divBdr>
        </w:div>
        <w:div w:id="1017972867">
          <w:marLeft w:val="0"/>
          <w:marRight w:val="0"/>
          <w:marTop w:val="0"/>
          <w:marBottom w:val="0"/>
          <w:divBdr>
            <w:top w:val="none" w:sz="0" w:space="0" w:color="auto"/>
            <w:left w:val="none" w:sz="0" w:space="0" w:color="auto"/>
            <w:bottom w:val="none" w:sz="0" w:space="0" w:color="auto"/>
            <w:right w:val="none" w:sz="0" w:space="0" w:color="auto"/>
          </w:divBdr>
        </w:div>
        <w:div w:id="429274679">
          <w:marLeft w:val="0"/>
          <w:marRight w:val="0"/>
          <w:marTop w:val="0"/>
          <w:marBottom w:val="0"/>
          <w:divBdr>
            <w:top w:val="none" w:sz="0" w:space="0" w:color="auto"/>
            <w:left w:val="none" w:sz="0" w:space="0" w:color="auto"/>
            <w:bottom w:val="none" w:sz="0" w:space="0" w:color="auto"/>
            <w:right w:val="none" w:sz="0" w:space="0" w:color="auto"/>
          </w:divBdr>
        </w:div>
        <w:div w:id="109790340">
          <w:marLeft w:val="0"/>
          <w:marRight w:val="0"/>
          <w:marTop w:val="0"/>
          <w:marBottom w:val="0"/>
          <w:divBdr>
            <w:top w:val="none" w:sz="0" w:space="0" w:color="auto"/>
            <w:left w:val="none" w:sz="0" w:space="0" w:color="auto"/>
            <w:bottom w:val="none" w:sz="0" w:space="0" w:color="auto"/>
            <w:right w:val="none" w:sz="0" w:space="0" w:color="auto"/>
          </w:divBdr>
        </w:div>
        <w:div w:id="664087534">
          <w:marLeft w:val="0"/>
          <w:marRight w:val="0"/>
          <w:marTop w:val="0"/>
          <w:marBottom w:val="0"/>
          <w:divBdr>
            <w:top w:val="none" w:sz="0" w:space="0" w:color="auto"/>
            <w:left w:val="none" w:sz="0" w:space="0" w:color="auto"/>
            <w:bottom w:val="none" w:sz="0" w:space="0" w:color="auto"/>
            <w:right w:val="none" w:sz="0" w:space="0" w:color="auto"/>
          </w:divBdr>
        </w:div>
      </w:divsChild>
    </w:div>
    <w:div w:id="1670711320">
      <w:bodyDiv w:val="1"/>
      <w:marLeft w:val="0"/>
      <w:marRight w:val="0"/>
      <w:marTop w:val="0"/>
      <w:marBottom w:val="0"/>
      <w:divBdr>
        <w:top w:val="none" w:sz="0" w:space="0" w:color="auto"/>
        <w:left w:val="none" w:sz="0" w:space="0" w:color="auto"/>
        <w:bottom w:val="none" w:sz="0" w:space="0" w:color="auto"/>
        <w:right w:val="none" w:sz="0" w:space="0" w:color="auto"/>
      </w:divBdr>
    </w:div>
    <w:div w:id="1676684217">
      <w:bodyDiv w:val="1"/>
      <w:marLeft w:val="0"/>
      <w:marRight w:val="0"/>
      <w:marTop w:val="0"/>
      <w:marBottom w:val="0"/>
      <w:divBdr>
        <w:top w:val="none" w:sz="0" w:space="0" w:color="auto"/>
        <w:left w:val="none" w:sz="0" w:space="0" w:color="auto"/>
        <w:bottom w:val="none" w:sz="0" w:space="0" w:color="auto"/>
        <w:right w:val="none" w:sz="0" w:space="0" w:color="auto"/>
      </w:divBdr>
    </w:div>
    <w:div w:id="1689912896">
      <w:bodyDiv w:val="1"/>
      <w:marLeft w:val="0"/>
      <w:marRight w:val="0"/>
      <w:marTop w:val="0"/>
      <w:marBottom w:val="0"/>
      <w:divBdr>
        <w:top w:val="none" w:sz="0" w:space="0" w:color="auto"/>
        <w:left w:val="none" w:sz="0" w:space="0" w:color="auto"/>
        <w:bottom w:val="none" w:sz="0" w:space="0" w:color="auto"/>
        <w:right w:val="none" w:sz="0" w:space="0" w:color="auto"/>
      </w:divBdr>
      <w:divsChild>
        <w:div w:id="258831495">
          <w:marLeft w:val="0"/>
          <w:marRight w:val="0"/>
          <w:marTop w:val="0"/>
          <w:marBottom w:val="0"/>
          <w:divBdr>
            <w:top w:val="none" w:sz="0" w:space="0" w:color="auto"/>
            <w:left w:val="none" w:sz="0" w:space="0" w:color="auto"/>
            <w:bottom w:val="none" w:sz="0" w:space="0" w:color="auto"/>
            <w:right w:val="none" w:sz="0" w:space="0" w:color="auto"/>
          </w:divBdr>
        </w:div>
        <w:div w:id="165481683">
          <w:marLeft w:val="0"/>
          <w:marRight w:val="0"/>
          <w:marTop w:val="0"/>
          <w:marBottom w:val="0"/>
          <w:divBdr>
            <w:top w:val="none" w:sz="0" w:space="0" w:color="auto"/>
            <w:left w:val="none" w:sz="0" w:space="0" w:color="auto"/>
            <w:bottom w:val="none" w:sz="0" w:space="0" w:color="auto"/>
            <w:right w:val="none" w:sz="0" w:space="0" w:color="auto"/>
          </w:divBdr>
        </w:div>
        <w:div w:id="2024741562">
          <w:marLeft w:val="0"/>
          <w:marRight w:val="0"/>
          <w:marTop w:val="0"/>
          <w:marBottom w:val="0"/>
          <w:divBdr>
            <w:top w:val="none" w:sz="0" w:space="0" w:color="auto"/>
            <w:left w:val="none" w:sz="0" w:space="0" w:color="auto"/>
            <w:bottom w:val="none" w:sz="0" w:space="0" w:color="auto"/>
            <w:right w:val="none" w:sz="0" w:space="0" w:color="auto"/>
          </w:divBdr>
        </w:div>
        <w:div w:id="1553956047">
          <w:marLeft w:val="0"/>
          <w:marRight w:val="0"/>
          <w:marTop w:val="0"/>
          <w:marBottom w:val="0"/>
          <w:divBdr>
            <w:top w:val="none" w:sz="0" w:space="0" w:color="auto"/>
            <w:left w:val="none" w:sz="0" w:space="0" w:color="auto"/>
            <w:bottom w:val="none" w:sz="0" w:space="0" w:color="auto"/>
            <w:right w:val="none" w:sz="0" w:space="0" w:color="auto"/>
          </w:divBdr>
        </w:div>
        <w:div w:id="748892092">
          <w:marLeft w:val="0"/>
          <w:marRight w:val="0"/>
          <w:marTop w:val="0"/>
          <w:marBottom w:val="0"/>
          <w:divBdr>
            <w:top w:val="none" w:sz="0" w:space="0" w:color="auto"/>
            <w:left w:val="none" w:sz="0" w:space="0" w:color="auto"/>
            <w:bottom w:val="none" w:sz="0" w:space="0" w:color="auto"/>
            <w:right w:val="none" w:sz="0" w:space="0" w:color="auto"/>
          </w:divBdr>
        </w:div>
        <w:div w:id="1376664549">
          <w:marLeft w:val="0"/>
          <w:marRight w:val="0"/>
          <w:marTop w:val="0"/>
          <w:marBottom w:val="0"/>
          <w:divBdr>
            <w:top w:val="none" w:sz="0" w:space="0" w:color="auto"/>
            <w:left w:val="none" w:sz="0" w:space="0" w:color="auto"/>
            <w:bottom w:val="none" w:sz="0" w:space="0" w:color="auto"/>
            <w:right w:val="none" w:sz="0" w:space="0" w:color="auto"/>
          </w:divBdr>
        </w:div>
      </w:divsChild>
    </w:div>
    <w:div w:id="1715736679">
      <w:bodyDiv w:val="1"/>
      <w:marLeft w:val="0"/>
      <w:marRight w:val="0"/>
      <w:marTop w:val="0"/>
      <w:marBottom w:val="0"/>
      <w:divBdr>
        <w:top w:val="none" w:sz="0" w:space="0" w:color="auto"/>
        <w:left w:val="none" w:sz="0" w:space="0" w:color="auto"/>
        <w:bottom w:val="none" w:sz="0" w:space="0" w:color="auto"/>
        <w:right w:val="none" w:sz="0" w:space="0" w:color="auto"/>
      </w:divBdr>
    </w:div>
    <w:div w:id="1727101676">
      <w:bodyDiv w:val="1"/>
      <w:marLeft w:val="0"/>
      <w:marRight w:val="0"/>
      <w:marTop w:val="0"/>
      <w:marBottom w:val="0"/>
      <w:divBdr>
        <w:top w:val="none" w:sz="0" w:space="0" w:color="auto"/>
        <w:left w:val="none" w:sz="0" w:space="0" w:color="auto"/>
        <w:bottom w:val="none" w:sz="0" w:space="0" w:color="auto"/>
        <w:right w:val="none" w:sz="0" w:space="0" w:color="auto"/>
      </w:divBdr>
    </w:div>
    <w:div w:id="1728067275">
      <w:bodyDiv w:val="1"/>
      <w:marLeft w:val="0"/>
      <w:marRight w:val="0"/>
      <w:marTop w:val="0"/>
      <w:marBottom w:val="0"/>
      <w:divBdr>
        <w:top w:val="none" w:sz="0" w:space="0" w:color="auto"/>
        <w:left w:val="none" w:sz="0" w:space="0" w:color="auto"/>
        <w:bottom w:val="none" w:sz="0" w:space="0" w:color="auto"/>
        <w:right w:val="none" w:sz="0" w:space="0" w:color="auto"/>
      </w:divBdr>
    </w:div>
    <w:div w:id="1730301583">
      <w:bodyDiv w:val="1"/>
      <w:marLeft w:val="0"/>
      <w:marRight w:val="0"/>
      <w:marTop w:val="0"/>
      <w:marBottom w:val="0"/>
      <w:divBdr>
        <w:top w:val="none" w:sz="0" w:space="0" w:color="auto"/>
        <w:left w:val="none" w:sz="0" w:space="0" w:color="auto"/>
        <w:bottom w:val="none" w:sz="0" w:space="0" w:color="auto"/>
        <w:right w:val="none" w:sz="0" w:space="0" w:color="auto"/>
      </w:divBdr>
    </w:div>
    <w:div w:id="1731537549">
      <w:bodyDiv w:val="1"/>
      <w:marLeft w:val="0"/>
      <w:marRight w:val="0"/>
      <w:marTop w:val="0"/>
      <w:marBottom w:val="0"/>
      <w:divBdr>
        <w:top w:val="none" w:sz="0" w:space="0" w:color="auto"/>
        <w:left w:val="none" w:sz="0" w:space="0" w:color="auto"/>
        <w:bottom w:val="none" w:sz="0" w:space="0" w:color="auto"/>
        <w:right w:val="none" w:sz="0" w:space="0" w:color="auto"/>
      </w:divBdr>
      <w:divsChild>
        <w:div w:id="1974673755">
          <w:marLeft w:val="0"/>
          <w:marRight w:val="0"/>
          <w:marTop w:val="0"/>
          <w:marBottom w:val="0"/>
          <w:divBdr>
            <w:top w:val="none" w:sz="0" w:space="0" w:color="auto"/>
            <w:left w:val="none" w:sz="0" w:space="0" w:color="auto"/>
            <w:bottom w:val="none" w:sz="0" w:space="0" w:color="auto"/>
            <w:right w:val="none" w:sz="0" w:space="0" w:color="auto"/>
          </w:divBdr>
        </w:div>
        <w:div w:id="1051078186">
          <w:marLeft w:val="0"/>
          <w:marRight w:val="0"/>
          <w:marTop w:val="0"/>
          <w:marBottom w:val="0"/>
          <w:divBdr>
            <w:top w:val="none" w:sz="0" w:space="0" w:color="auto"/>
            <w:left w:val="none" w:sz="0" w:space="0" w:color="auto"/>
            <w:bottom w:val="none" w:sz="0" w:space="0" w:color="auto"/>
            <w:right w:val="none" w:sz="0" w:space="0" w:color="auto"/>
          </w:divBdr>
        </w:div>
        <w:div w:id="696976512">
          <w:marLeft w:val="0"/>
          <w:marRight w:val="0"/>
          <w:marTop w:val="0"/>
          <w:marBottom w:val="0"/>
          <w:divBdr>
            <w:top w:val="none" w:sz="0" w:space="0" w:color="auto"/>
            <w:left w:val="none" w:sz="0" w:space="0" w:color="auto"/>
            <w:bottom w:val="none" w:sz="0" w:space="0" w:color="auto"/>
            <w:right w:val="none" w:sz="0" w:space="0" w:color="auto"/>
          </w:divBdr>
        </w:div>
        <w:div w:id="1054042716">
          <w:marLeft w:val="0"/>
          <w:marRight w:val="0"/>
          <w:marTop w:val="0"/>
          <w:marBottom w:val="0"/>
          <w:divBdr>
            <w:top w:val="none" w:sz="0" w:space="0" w:color="auto"/>
            <w:left w:val="none" w:sz="0" w:space="0" w:color="auto"/>
            <w:bottom w:val="none" w:sz="0" w:space="0" w:color="auto"/>
            <w:right w:val="none" w:sz="0" w:space="0" w:color="auto"/>
          </w:divBdr>
        </w:div>
      </w:divsChild>
    </w:div>
    <w:div w:id="1736004458">
      <w:bodyDiv w:val="1"/>
      <w:marLeft w:val="0"/>
      <w:marRight w:val="0"/>
      <w:marTop w:val="0"/>
      <w:marBottom w:val="0"/>
      <w:divBdr>
        <w:top w:val="none" w:sz="0" w:space="0" w:color="auto"/>
        <w:left w:val="none" w:sz="0" w:space="0" w:color="auto"/>
        <w:bottom w:val="none" w:sz="0" w:space="0" w:color="auto"/>
        <w:right w:val="none" w:sz="0" w:space="0" w:color="auto"/>
      </w:divBdr>
    </w:div>
    <w:div w:id="1737387989">
      <w:bodyDiv w:val="1"/>
      <w:marLeft w:val="0"/>
      <w:marRight w:val="0"/>
      <w:marTop w:val="0"/>
      <w:marBottom w:val="0"/>
      <w:divBdr>
        <w:top w:val="none" w:sz="0" w:space="0" w:color="auto"/>
        <w:left w:val="none" w:sz="0" w:space="0" w:color="auto"/>
        <w:bottom w:val="none" w:sz="0" w:space="0" w:color="auto"/>
        <w:right w:val="none" w:sz="0" w:space="0" w:color="auto"/>
      </w:divBdr>
    </w:div>
    <w:div w:id="1744334078">
      <w:bodyDiv w:val="1"/>
      <w:marLeft w:val="0"/>
      <w:marRight w:val="0"/>
      <w:marTop w:val="0"/>
      <w:marBottom w:val="0"/>
      <w:divBdr>
        <w:top w:val="none" w:sz="0" w:space="0" w:color="auto"/>
        <w:left w:val="none" w:sz="0" w:space="0" w:color="auto"/>
        <w:bottom w:val="none" w:sz="0" w:space="0" w:color="auto"/>
        <w:right w:val="none" w:sz="0" w:space="0" w:color="auto"/>
      </w:divBdr>
    </w:div>
    <w:div w:id="1764958440">
      <w:bodyDiv w:val="1"/>
      <w:marLeft w:val="0"/>
      <w:marRight w:val="0"/>
      <w:marTop w:val="0"/>
      <w:marBottom w:val="0"/>
      <w:divBdr>
        <w:top w:val="none" w:sz="0" w:space="0" w:color="auto"/>
        <w:left w:val="none" w:sz="0" w:space="0" w:color="auto"/>
        <w:bottom w:val="none" w:sz="0" w:space="0" w:color="auto"/>
        <w:right w:val="none" w:sz="0" w:space="0" w:color="auto"/>
      </w:divBdr>
    </w:div>
    <w:div w:id="1765805322">
      <w:bodyDiv w:val="1"/>
      <w:marLeft w:val="0"/>
      <w:marRight w:val="0"/>
      <w:marTop w:val="0"/>
      <w:marBottom w:val="0"/>
      <w:divBdr>
        <w:top w:val="none" w:sz="0" w:space="0" w:color="auto"/>
        <w:left w:val="none" w:sz="0" w:space="0" w:color="auto"/>
        <w:bottom w:val="none" w:sz="0" w:space="0" w:color="auto"/>
        <w:right w:val="none" w:sz="0" w:space="0" w:color="auto"/>
      </w:divBdr>
    </w:div>
    <w:div w:id="1779521938">
      <w:bodyDiv w:val="1"/>
      <w:marLeft w:val="0"/>
      <w:marRight w:val="0"/>
      <w:marTop w:val="0"/>
      <w:marBottom w:val="0"/>
      <w:divBdr>
        <w:top w:val="none" w:sz="0" w:space="0" w:color="auto"/>
        <w:left w:val="none" w:sz="0" w:space="0" w:color="auto"/>
        <w:bottom w:val="none" w:sz="0" w:space="0" w:color="auto"/>
        <w:right w:val="none" w:sz="0" w:space="0" w:color="auto"/>
      </w:divBdr>
    </w:div>
    <w:div w:id="1781872912">
      <w:bodyDiv w:val="1"/>
      <w:marLeft w:val="0"/>
      <w:marRight w:val="0"/>
      <w:marTop w:val="0"/>
      <w:marBottom w:val="0"/>
      <w:divBdr>
        <w:top w:val="none" w:sz="0" w:space="0" w:color="auto"/>
        <w:left w:val="none" w:sz="0" w:space="0" w:color="auto"/>
        <w:bottom w:val="none" w:sz="0" w:space="0" w:color="auto"/>
        <w:right w:val="none" w:sz="0" w:space="0" w:color="auto"/>
      </w:divBdr>
    </w:div>
    <w:div w:id="1792431342">
      <w:bodyDiv w:val="1"/>
      <w:marLeft w:val="0"/>
      <w:marRight w:val="0"/>
      <w:marTop w:val="0"/>
      <w:marBottom w:val="0"/>
      <w:divBdr>
        <w:top w:val="none" w:sz="0" w:space="0" w:color="auto"/>
        <w:left w:val="none" w:sz="0" w:space="0" w:color="auto"/>
        <w:bottom w:val="none" w:sz="0" w:space="0" w:color="auto"/>
        <w:right w:val="none" w:sz="0" w:space="0" w:color="auto"/>
      </w:divBdr>
    </w:div>
    <w:div w:id="1802455726">
      <w:bodyDiv w:val="1"/>
      <w:marLeft w:val="0"/>
      <w:marRight w:val="0"/>
      <w:marTop w:val="0"/>
      <w:marBottom w:val="0"/>
      <w:divBdr>
        <w:top w:val="none" w:sz="0" w:space="0" w:color="auto"/>
        <w:left w:val="none" w:sz="0" w:space="0" w:color="auto"/>
        <w:bottom w:val="none" w:sz="0" w:space="0" w:color="auto"/>
        <w:right w:val="none" w:sz="0" w:space="0" w:color="auto"/>
      </w:divBdr>
    </w:div>
    <w:div w:id="1811749674">
      <w:bodyDiv w:val="1"/>
      <w:marLeft w:val="0"/>
      <w:marRight w:val="0"/>
      <w:marTop w:val="0"/>
      <w:marBottom w:val="0"/>
      <w:divBdr>
        <w:top w:val="none" w:sz="0" w:space="0" w:color="auto"/>
        <w:left w:val="none" w:sz="0" w:space="0" w:color="auto"/>
        <w:bottom w:val="none" w:sz="0" w:space="0" w:color="auto"/>
        <w:right w:val="none" w:sz="0" w:space="0" w:color="auto"/>
      </w:divBdr>
    </w:div>
    <w:div w:id="1823698896">
      <w:bodyDiv w:val="1"/>
      <w:marLeft w:val="0"/>
      <w:marRight w:val="0"/>
      <w:marTop w:val="0"/>
      <w:marBottom w:val="0"/>
      <w:divBdr>
        <w:top w:val="none" w:sz="0" w:space="0" w:color="auto"/>
        <w:left w:val="none" w:sz="0" w:space="0" w:color="auto"/>
        <w:bottom w:val="none" w:sz="0" w:space="0" w:color="auto"/>
        <w:right w:val="none" w:sz="0" w:space="0" w:color="auto"/>
      </w:divBdr>
    </w:div>
    <w:div w:id="1828932647">
      <w:bodyDiv w:val="1"/>
      <w:marLeft w:val="0"/>
      <w:marRight w:val="0"/>
      <w:marTop w:val="0"/>
      <w:marBottom w:val="0"/>
      <w:divBdr>
        <w:top w:val="none" w:sz="0" w:space="0" w:color="auto"/>
        <w:left w:val="none" w:sz="0" w:space="0" w:color="auto"/>
        <w:bottom w:val="none" w:sz="0" w:space="0" w:color="auto"/>
        <w:right w:val="none" w:sz="0" w:space="0" w:color="auto"/>
      </w:divBdr>
    </w:div>
    <w:div w:id="1837987855">
      <w:bodyDiv w:val="1"/>
      <w:marLeft w:val="0"/>
      <w:marRight w:val="0"/>
      <w:marTop w:val="0"/>
      <w:marBottom w:val="0"/>
      <w:divBdr>
        <w:top w:val="none" w:sz="0" w:space="0" w:color="auto"/>
        <w:left w:val="none" w:sz="0" w:space="0" w:color="auto"/>
        <w:bottom w:val="none" w:sz="0" w:space="0" w:color="auto"/>
        <w:right w:val="none" w:sz="0" w:space="0" w:color="auto"/>
      </w:divBdr>
    </w:div>
    <w:div w:id="1850439115">
      <w:bodyDiv w:val="1"/>
      <w:marLeft w:val="0"/>
      <w:marRight w:val="0"/>
      <w:marTop w:val="0"/>
      <w:marBottom w:val="0"/>
      <w:divBdr>
        <w:top w:val="none" w:sz="0" w:space="0" w:color="auto"/>
        <w:left w:val="none" w:sz="0" w:space="0" w:color="auto"/>
        <w:bottom w:val="none" w:sz="0" w:space="0" w:color="auto"/>
        <w:right w:val="none" w:sz="0" w:space="0" w:color="auto"/>
      </w:divBdr>
    </w:div>
    <w:div w:id="1856840127">
      <w:bodyDiv w:val="1"/>
      <w:marLeft w:val="0"/>
      <w:marRight w:val="0"/>
      <w:marTop w:val="0"/>
      <w:marBottom w:val="0"/>
      <w:divBdr>
        <w:top w:val="none" w:sz="0" w:space="0" w:color="auto"/>
        <w:left w:val="none" w:sz="0" w:space="0" w:color="auto"/>
        <w:bottom w:val="none" w:sz="0" w:space="0" w:color="auto"/>
        <w:right w:val="none" w:sz="0" w:space="0" w:color="auto"/>
      </w:divBdr>
    </w:div>
    <w:div w:id="1857189371">
      <w:bodyDiv w:val="1"/>
      <w:marLeft w:val="0"/>
      <w:marRight w:val="0"/>
      <w:marTop w:val="0"/>
      <w:marBottom w:val="0"/>
      <w:divBdr>
        <w:top w:val="none" w:sz="0" w:space="0" w:color="auto"/>
        <w:left w:val="none" w:sz="0" w:space="0" w:color="auto"/>
        <w:bottom w:val="none" w:sz="0" w:space="0" w:color="auto"/>
        <w:right w:val="none" w:sz="0" w:space="0" w:color="auto"/>
      </w:divBdr>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9536">
      <w:bodyDiv w:val="1"/>
      <w:marLeft w:val="0"/>
      <w:marRight w:val="0"/>
      <w:marTop w:val="0"/>
      <w:marBottom w:val="0"/>
      <w:divBdr>
        <w:top w:val="none" w:sz="0" w:space="0" w:color="auto"/>
        <w:left w:val="none" w:sz="0" w:space="0" w:color="auto"/>
        <w:bottom w:val="none" w:sz="0" w:space="0" w:color="auto"/>
        <w:right w:val="none" w:sz="0" w:space="0" w:color="auto"/>
      </w:divBdr>
    </w:div>
    <w:div w:id="1869903734">
      <w:bodyDiv w:val="1"/>
      <w:marLeft w:val="0"/>
      <w:marRight w:val="0"/>
      <w:marTop w:val="0"/>
      <w:marBottom w:val="0"/>
      <w:divBdr>
        <w:top w:val="none" w:sz="0" w:space="0" w:color="auto"/>
        <w:left w:val="none" w:sz="0" w:space="0" w:color="auto"/>
        <w:bottom w:val="none" w:sz="0" w:space="0" w:color="auto"/>
        <w:right w:val="none" w:sz="0" w:space="0" w:color="auto"/>
      </w:divBdr>
    </w:div>
    <w:div w:id="1878808694">
      <w:bodyDiv w:val="1"/>
      <w:marLeft w:val="0"/>
      <w:marRight w:val="0"/>
      <w:marTop w:val="0"/>
      <w:marBottom w:val="0"/>
      <w:divBdr>
        <w:top w:val="none" w:sz="0" w:space="0" w:color="auto"/>
        <w:left w:val="none" w:sz="0" w:space="0" w:color="auto"/>
        <w:bottom w:val="none" w:sz="0" w:space="0" w:color="auto"/>
        <w:right w:val="none" w:sz="0" w:space="0" w:color="auto"/>
      </w:divBdr>
    </w:div>
    <w:div w:id="1883904889">
      <w:bodyDiv w:val="1"/>
      <w:marLeft w:val="0"/>
      <w:marRight w:val="0"/>
      <w:marTop w:val="0"/>
      <w:marBottom w:val="0"/>
      <w:divBdr>
        <w:top w:val="none" w:sz="0" w:space="0" w:color="auto"/>
        <w:left w:val="none" w:sz="0" w:space="0" w:color="auto"/>
        <w:bottom w:val="none" w:sz="0" w:space="0" w:color="auto"/>
        <w:right w:val="none" w:sz="0" w:space="0" w:color="auto"/>
      </w:divBdr>
    </w:div>
    <w:div w:id="1895237508">
      <w:bodyDiv w:val="1"/>
      <w:marLeft w:val="0"/>
      <w:marRight w:val="0"/>
      <w:marTop w:val="0"/>
      <w:marBottom w:val="0"/>
      <w:divBdr>
        <w:top w:val="none" w:sz="0" w:space="0" w:color="auto"/>
        <w:left w:val="none" w:sz="0" w:space="0" w:color="auto"/>
        <w:bottom w:val="none" w:sz="0" w:space="0" w:color="auto"/>
        <w:right w:val="none" w:sz="0" w:space="0" w:color="auto"/>
      </w:divBdr>
    </w:div>
    <w:div w:id="1944877769">
      <w:bodyDiv w:val="1"/>
      <w:marLeft w:val="0"/>
      <w:marRight w:val="0"/>
      <w:marTop w:val="0"/>
      <w:marBottom w:val="0"/>
      <w:divBdr>
        <w:top w:val="none" w:sz="0" w:space="0" w:color="auto"/>
        <w:left w:val="none" w:sz="0" w:space="0" w:color="auto"/>
        <w:bottom w:val="none" w:sz="0" w:space="0" w:color="auto"/>
        <w:right w:val="none" w:sz="0" w:space="0" w:color="auto"/>
      </w:divBdr>
    </w:div>
    <w:div w:id="1952666209">
      <w:bodyDiv w:val="1"/>
      <w:marLeft w:val="0"/>
      <w:marRight w:val="0"/>
      <w:marTop w:val="0"/>
      <w:marBottom w:val="0"/>
      <w:divBdr>
        <w:top w:val="none" w:sz="0" w:space="0" w:color="auto"/>
        <w:left w:val="none" w:sz="0" w:space="0" w:color="auto"/>
        <w:bottom w:val="none" w:sz="0" w:space="0" w:color="auto"/>
        <w:right w:val="none" w:sz="0" w:space="0" w:color="auto"/>
      </w:divBdr>
    </w:div>
    <w:div w:id="1958098514">
      <w:bodyDiv w:val="1"/>
      <w:marLeft w:val="0"/>
      <w:marRight w:val="0"/>
      <w:marTop w:val="0"/>
      <w:marBottom w:val="0"/>
      <w:divBdr>
        <w:top w:val="none" w:sz="0" w:space="0" w:color="auto"/>
        <w:left w:val="none" w:sz="0" w:space="0" w:color="auto"/>
        <w:bottom w:val="none" w:sz="0" w:space="0" w:color="auto"/>
        <w:right w:val="none" w:sz="0" w:space="0" w:color="auto"/>
      </w:divBdr>
    </w:div>
    <w:div w:id="1959411277">
      <w:bodyDiv w:val="1"/>
      <w:marLeft w:val="0"/>
      <w:marRight w:val="0"/>
      <w:marTop w:val="0"/>
      <w:marBottom w:val="0"/>
      <w:divBdr>
        <w:top w:val="none" w:sz="0" w:space="0" w:color="auto"/>
        <w:left w:val="none" w:sz="0" w:space="0" w:color="auto"/>
        <w:bottom w:val="none" w:sz="0" w:space="0" w:color="auto"/>
        <w:right w:val="none" w:sz="0" w:space="0" w:color="auto"/>
      </w:divBdr>
    </w:div>
    <w:div w:id="1973363753">
      <w:bodyDiv w:val="1"/>
      <w:marLeft w:val="0"/>
      <w:marRight w:val="0"/>
      <w:marTop w:val="0"/>
      <w:marBottom w:val="0"/>
      <w:divBdr>
        <w:top w:val="none" w:sz="0" w:space="0" w:color="auto"/>
        <w:left w:val="none" w:sz="0" w:space="0" w:color="auto"/>
        <w:bottom w:val="none" w:sz="0" w:space="0" w:color="auto"/>
        <w:right w:val="none" w:sz="0" w:space="0" w:color="auto"/>
      </w:divBdr>
    </w:div>
    <w:div w:id="1982270667">
      <w:bodyDiv w:val="1"/>
      <w:marLeft w:val="0"/>
      <w:marRight w:val="0"/>
      <w:marTop w:val="0"/>
      <w:marBottom w:val="0"/>
      <w:divBdr>
        <w:top w:val="none" w:sz="0" w:space="0" w:color="auto"/>
        <w:left w:val="none" w:sz="0" w:space="0" w:color="auto"/>
        <w:bottom w:val="none" w:sz="0" w:space="0" w:color="auto"/>
        <w:right w:val="none" w:sz="0" w:space="0" w:color="auto"/>
      </w:divBdr>
    </w:div>
    <w:div w:id="1986546174">
      <w:bodyDiv w:val="1"/>
      <w:marLeft w:val="0"/>
      <w:marRight w:val="0"/>
      <w:marTop w:val="0"/>
      <w:marBottom w:val="0"/>
      <w:divBdr>
        <w:top w:val="none" w:sz="0" w:space="0" w:color="auto"/>
        <w:left w:val="none" w:sz="0" w:space="0" w:color="auto"/>
        <w:bottom w:val="none" w:sz="0" w:space="0" w:color="auto"/>
        <w:right w:val="none" w:sz="0" w:space="0" w:color="auto"/>
      </w:divBdr>
    </w:div>
    <w:div w:id="1999652578">
      <w:bodyDiv w:val="1"/>
      <w:marLeft w:val="0"/>
      <w:marRight w:val="0"/>
      <w:marTop w:val="0"/>
      <w:marBottom w:val="0"/>
      <w:divBdr>
        <w:top w:val="none" w:sz="0" w:space="0" w:color="auto"/>
        <w:left w:val="none" w:sz="0" w:space="0" w:color="auto"/>
        <w:bottom w:val="none" w:sz="0" w:space="0" w:color="auto"/>
        <w:right w:val="none" w:sz="0" w:space="0" w:color="auto"/>
      </w:divBdr>
    </w:div>
    <w:div w:id="2018342220">
      <w:bodyDiv w:val="1"/>
      <w:marLeft w:val="0"/>
      <w:marRight w:val="0"/>
      <w:marTop w:val="0"/>
      <w:marBottom w:val="0"/>
      <w:divBdr>
        <w:top w:val="none" w:sz="0" w:space="0" w:color="auto"/>
        <w:left w:val="none" w:sz="0" w:space="0" w:color="auto"/>
        <w:bottom w:val="none" w:sz="0" w:space="0" w:color="auto"/>
        <w:right w:val="none" w:sz="0" w:space="0" w:color="auto"/>
      </w:divBdr>
    </w:div>
    <w:div w:id="2021005228">
      <w:bodyDiv w:val="1"/>
      <w:marLeft w:val="0"/>
      <w:marRight w:val="0"/>
      <w:marTop w:val="0"/>
      <w:marBottom w:val="0"/>
      <w:divBdr>
        <w:top w:val="none" w:sz="0" w:space="0" w:color="auto"/>
        <w:left w:val="none" w:sz="0" w:space="0" w:color="auto"/>
        <w:bottom w:val="none" w:sz="0" w:space="0" w:color="auto"/>
        <w:right w:val="none" w:sz="0" w:space="0" w:color="auto"/>
      </w:divBdr>
      <w:divsChild>
        <w:div w:id="1834832604">
          <w:marLeft w:val="0"/>
          <w:marRight w:val="0"/>
          <w:marTop w:val="0"/>
          <w:marBottom w:val="0"/>
          <w:divBdr>
            <w:top w:val="none" w:sz="0" w:space="0" w:color="auto"/>
            <w:left w:val="none" w:sz="0" w:space="0" w:color="auto"/>
            <w:bottom w:val="none" w:sz="0" w:space="0" w:color="auto"/>
            <w:right w:val="none" w:sz="0" w:space="0" w:color="auto"/>
          </w:divBdr>
        </w:div>
        <w:div w:id="1671983158">
          <w:marLeft w:val="0"/>
          <w:marRight w:val="0"/>
          <w:marTop w:val="0"/>
          <w:marBottom w:val="0"/>
          <w:divBdr>
            <w:top w:val="none" w:sz="0" w:space="0" w:color="auto"/>
            <w:left w:val="none" w:sz="0" w:space="0" w:color="auto"/>
            <w:bottom w:val="none" w:sz="0" w:space="0" w:color="auto"/>
            <w:right w:val="none" w:sz="0" w:space="0" w:color="auto"/>
          </w:divBdr>
        </w:div>
        <w:div w:id="1799832700">
          <w:marLeft w:val="0"/>
          <w:marRight w:val="0"/>
          <w:marTop w:val="0"/>
          <w:marBottom w:val="0"/>
          <w:divBdr>
            <w:top w:val="none" w:sz="0" w:space="0" w:color="auto"/>
            <w:left w:val="none" w:sz="0" w:space="0" w:color="auto"/>
            <w:bottom w:val="none" w:sz="0" w:space="0" w:color="auto"/>
            <w:right w:val="none" w:sz="0" w:space="0" w:color="auto"/>
          </w:divBdr>
        </w:div>
      </w:divsChild>
    </w:div>
    <w:div w:id="2024941505">
      <w:bodyDiv w:val="1"/>
      <w:marLeft w:val="0"/>
      <w:marRight w:val="0"/>
      <w:marTop w:val="0"/>
      <w:marBottom w:val="0"/>
      <w:divBdr>
        <w:top w:val="none" w:sz="0" w:space="0" w:color="auto"/>
        <w:left w:val="none" w:sz="0" w:space="0" w:color="auto"/>
        <w:bottom w:val="none" w:sz="0" w:space="0" w:color="auto"/>
        <w:right w:val="none" w:sz="0" w:space="0" w:color="auto"/>
      </w:divBdr>
    </w:div>
    <w:div w:id="2044285963">
      <w:bodyDiv w:val="1"/>
      <w:marLeft w:val="0"/>
      <w:marRight w:val="0"/>
      <w:marTop w:val="0"/>
      <w:marBottom w:val="0"/>
      <w:divBdr>
        <w:top w:val="none" w:sz="0" w:space="0" w:color="auto"/>
        <w:left w:val="none" w:sz="0" w:space="0" w:color="auto"/>
        <w:bottom w:val="none" w:sz="0" w:space="0" w:color="auto"/>
        <w:right w:val="none" w:sz="0" w:space="0" w:color="auto"/>
      </w:divBdr>
    </w:div>
    <w:div w:id="2048527480">
      <w:bodyDiv w:val="1"/>
      <w:marLeft w:val="0"/>
      <w:marRight w:val="0"/>
      <w:marTop w:val="0"/>
      <w:marBottom w:val="0"/>
      <w:divBdr>
        <w:top w:val="none" w:sz="0" w:space="0" w:color="auto"/>
        <w:left w:val="none" w:sz="0" w:space="0" w:color="auto"/>
        <w:bottom w:val="none" w:sz="0" w:space="0" w:color="auto"/>
        <w:right w:val="none" w:sz="0" w:space="0" w:color="auto"/>
      </w:divBdr>
    </w:div>
    <w:div w:id="2060278282">
      <w:bodyDiv w:val="1"/>
      <w:marLeft w:val="0"/>
      <w:marRight w:val="0"/>
      <w:marTop w:val="0"/>
      <w:marBottom w:val="0"/>
      <w:divBdr>
        <w:top w:val="none" w:sz="0" w:space="0" w:color="auto"/>
        <w:left w:val="none" w:sz="0" w:space="0" w:color="auto"/>
        <w:bottom w:val="none" w:sz="0" w:space="0" w:color="auto"/>
        <w:right w:val="none" w:sz="0" w:space="0" w:color="auto"/>
      </w:divBdr>
      <w:divsChild>
        <w:div w:id="1596666596">
          <w:marLeft w:val="0"/>
          <w:marRight w:val="0"/>
          <w:marTop w:val="0"/>
          <w:marBottom w:val="0"/>
          <w:divBdr>
            <w:top w:val="none" w:sz="0" w:space="0" w:color="auto"/>
            <w:left w:val="none" w:sz="0" w:space="0" w:color="auto"/>
            <w:bottom w:val="none" w:sz="0" w:space="0" w:color="auto"/>
            <w:right w:val="none" w:sz="0" w:space="0" w:color="auto"/>
          </w:divBdr>
        </w:div>
        <w:div w:id="1954359488">
          <w:marLeft w:val="0"/>
          <w:marRight w:val="0"/>
          <w:marTop w:val="0"/>
          <w:marBottom w:val="0"/>
          <w:divBdr>
            <w:top w:val="none" w:sz="0" w:space="0" w:color="auto"/>
            <w:left w:val="none" w:sz="0" w:space="0" w:color="auto"/>
            <w:bottom w:val="none" w:sz="0" w:space="0" w:color="auto"/>
            <w:right w:val="none" w:sz="0" w:space="0" w:color="auto"/>
          </w:divBdr>
        </w:div>
        <w:div w:id="1343700048">
          <w:marLeft w:val="0"/>
          <w:marRight w:val="0"/>
          <w:marTop w:val="0"/>
          <w:marBottom w:val="0"/>
          <w:divBdr>
            <w:top w:val="none" w:sz="0" w:space="0" w:color="auto"/>
            <w:left w:val="none" w:sz="0" w:space="0" w:color="auto"/>
            <w:bottom w:val="none" w:sz="0" w:space="0" w:color="auto"/>
            <w:right w:val="none" w:sz="0" w:space="0" w:color="auto"/>
          </w:divBdr>
        </w:div>
        <w:div w:id="1595092034">
          <w:marLeft w:val="0"/>
          <w:marRight w:val="0"/>
          <w:marTop w:val="0"/>
          <w:marBottom w:val="0"/>
          <w:divBdr>
            <w:top w:val="none" w:sz="0" w:space="0" w:color="auto"/>
            <w:left w:val="none" w:sz="0" w:space="0" w:color="auto"/>
            <w:bottom w:val="none" w:sz="0" w:space="0" w:color="auto"/>
            <w:right w:val="none" w:sz="0" w:space="0" w:color="auto"/>
          </w:divBdr>
        </w:div>
        <w:div w:id="1741362466">
          <w:marLeft w:val="0"/>
          <w:marRight w:val="0"/>
          <w:marTop w:val="0"/>
          <w:marBottom w:val="0"/>
          <w:divBdr>
            <w:top w:val="none" w:sz="0" w:space="0" w:color="auto"/>
            <w:left w:val="none" w:sz="0" w:space="0" w:color="auto"/>
            <w:bottom w:val="none" w:sz="0" w:space="0" w:color="auto"/>
            <w:right w:val="none" w:sz="0" w:space="0" w:color="auto"/>
          </w:divBdr>
        </w:div>
        <w:div w:id="981034019">
          <w:marLeft w:val="0"/>
          <w:marRight w:val="0"/>
          <w:marTop w:val="0"/>
          <w:marBottom w:val="0"/>
          <w:divBdr>
            <w:top w:val="none" w:sz="0" w:space="0" w:color="auto"/>
            <w:left w:val="none" w:sz="0" w:space="0" w:color="auto"/>
            <w:bottom w:val="none" w:sz="0" w:space="0" w:color="auto"/>
            <w:right w:val="none" w:sz="0" w:space="0" w:color="auto"/>
          </w:divBdr>
        </w:div>
        <w:div w:id="812328336">
          <w:marLeft w:val="0"/>
          <w:marRight w:val="0"/>
          <w:marTop w:val="0"/>
          <w:marBottom w:val="0"/>
          <w:divBdr>
            <w:top w:val="none" w:sz="0" w:space="0" w:color="auto"/>
            <w:left w:val="none" w:sz="0" w:space="0" w:color="auto"/>
            <w:bottom w:val="none" w:sz="0" w:space="0" w:color="auto"/>
            <w:right w:val="none" w:sz="0" w:space="0" w:color="auto"/>
          </w:divBdr>
        </w:div>
        <w:div w:id="458229887">
          <w:marLeft w:val="0"/>
          <w:marRight w:val="0"/>
          <w:marTop w:val="0"/>
          <w:marBottom w:val="0"/>
          <w:divBdr>
            <w:top w:val="none" w:sz="0" w:space="0" w:color="auto"/>
            <w:left w:val="none" w:sz="0" w:space="0" w:color="auto"/>
            <w:bottom w:val="none" w:sz="0" w:space="0" w:color="auto"/>
            <w:right w:val="none" w:sz="0" w:space="0" w:color="auto"/>
          </w:divBdr>
        </w:div>
      </w:divsChild>
    </w:div>
    <w:div w:id="2074964499">
      <w:bodyDiv w:val="1"/>
      <w:marLeft w:val="0"/>
      <w:marRight w:val="0"/>
      <w:marTop w:val="0"/>
      <w:marBottom w:val="0"/>
      <w:divBdr>
        <w:top w:val="none" w:sz="0" w:space="0" w:color="auto"/>
        <w:left w:val="none" w:sz="0" w:space="0" w:color="auto"/>
        <w:bottom w:val="none" w:sz="0" w:space="0" w:color="auto"/>
        <w:right w:val="none" w:sz="0" w:space="0" w:color="auto"/>
      </w:divBdr>
    </w:div>
    <w:div w:id="2077045520">
      <w:bodyDiv w:val="1"/>
      <w:marLeft w:val="0"/>
      <w:marRight w:val="0"/>
      <w:marTop w:val="0"/>
      <w:marBottom w:val="0"/>
      <w:divBdr>
        <w:top w:val="none" w:sz="0" w:space="0" w:color="auto"/>
        <w:left w:val="none" w:sz="0" w:space="0" w:color="auto"/>
        <w:bottom w:val="none" w:sz="0" w:space="0" w:color="auto"/>
        <w:right w:val="none" w:sz="0" w:space="0" w:color="auto"/>
      </w:divBdr>
    </w:div>
    <w:div w:id="2088726083">
      <w:bodyDiv w:val="1"/>
      <w:marLeft w:val="0"/>
      <w:marRight w:val="0"/>
      <w:marTop w:val="0"/>
      <w:marBottom w:val="0"/>
      <w:divBdr>
        <w:top w:val="none" w:sz="0" w:space="0" w:color="auto"/>
        <w:left w:val="none" w:sz="0" w:space="0" w:color="auto"/>
        <w:bottom w:val="none" w:sz="0" w:space="0" w:color="auto"/>
        <w:right w:val="none" w:sz="0" w:space="0" w:color="auto"/>
      </w:divBdr>
    </w:div>
    <w:div w:id="2097436241">
      <w:bodyDiv w:val="1"/>
      <w:marLeft w:val="0"/>
      <w:marRight w:val="0"/>
      <w:marTop w:val="0"/>
      <w:marBottom w:val="0"/>
      <w:divBdr>
        <w:top w:val="none" w:sz="0" w:space="0" w:color="auto"/>
        <w:left w:val="none" w:sz="0" w:space="0" w:color="auto"/>
        <w:bottom w:val="none" w:sz="0" w:space="0" w:color="auto"/>
        <w:right w:val="none" w:sz="0" w:space="0" w:color="auto"/>
      </w:divBdr>
    </w:div>
    <w:div w:id="2106028419">
      <w:bodyDiv w:val="1"/>
      <w:marLeft w:val="0"/>
      <w:marRight w:val="0"/>
      <w:marTop w:val="0"/>
      <w:marBottom w:val="0"/>
      <w:divBdr>
        <w:top w:val="none" w:sz="0" w:space="0" w:color="auto"/>
        <w:left w:val="none" w:sz="0" w:space="0" w:color="auto"/>
        <w:bottom w:val="none" w:sz="0" w:space="0" w:color="auto"/>
        <w:right w:val="none" w:sz="0" w:space="0" w:color="auto"/>
      </w:divBdr>
    </w:div>
    <w:div w:id="2107801505">
      <w:bodyDiv w:val="1"/>
      <w:marLeft w:val="0"/>
      <w:marRight w:val="0"/>
      <w:marTop w:val="0"/>
      <w:marBottom w:val="0"/>
      <w:divBdr>
        <w:top w:val="none" w:sz="0" w:space="0" w:color="auto"/>
        <w:left w:val="none" w:sz="0" w:space="0" w:color="auto"/>
        <w:bottom w:val="none" w:sz="0" w:space="0" w:color="auto"/>
        <w:right w:val="none" w:sz="0" w:space="0" w:color="auto"/>
      </w:divBdr>
    </w:div>
    <w:div w:id="2110081108">
      <w:bodyDiv w:val="1"/>
      <w:marLeft w:val="0"/>
      <w:marRight w:val="0"/>
      <w:marTop w:val="0"/>
      <w:marBottom w:val="0"/>
      <w:divBdr>
        <w:top w:val="none" w:sz="0" w:space="0" w:color="auto"/>
        <w:left w:val="none" w:sz="0" w:space="0" w:color="auto"/>
        <w:bottom w:val="none" w:sz="0" w:space="0" w:color="auto"/>
        <w:right w:val="none" w:sz="0" w:space="0" w:color="auto"/>
      </w:divBdr>
    </w:div>
    <w:div w:id="21403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36D3-BA7C-47E0-8F39-0276C39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12051</Words>
  <Characters>71106</Characters>
  <Application>Microsoft Office Word</Application>
  <DocSecurity>0</DocSecurity>
  <Lines>592</Lines>
  <Paragraphs>165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Hyloush</dc:creator>
  <cp:keywords/>
  <dc:description/>
  <cp:lastModifiedBy>Damián Němec</cp:lastModifiedBy>
  <cp:revision>3</cp:revision>
  <cp:lastPrinted>2021-10-06T14:39:00Z</cp:lastPrinted>
  <dcterms:created xsi:type="dcterms:W3CDTF">2021-11-05T07:17:00Z</dcterms:created>
  <dcterms:modified xsi:type="dcterms:W3CDTF">2021-11-05T07:21:00Z</dcterms:modified>
</cp:coreProperties>
</file>