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BF1D4" w14:textId="77777777" w:rsidR="009B265B" w:rsidRPr="00083AF1" w:rsidRDefault="00115912" w:rsidP="00083AF1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</w:t>
      </w:r>
      <w:r w:rsidR="00080A54">
        <w:rPr>
          <w:rFonts w:ascii="Calibri" w:hAnsi="Calibri" w:cs="Times New Roman"/>
          <w:b/>
          <w:sz w:val="24"/>
          <w:szCs w:val="24"/>
        </w:rPr>
        <w:t>K</w:t>
      </w:r>
      <w:r w:rsidR="009B265B" w:rsidRPr="00083AF1">
        <w:rPr>
          <w:rFonts w:ascii="Calibri" w:hAnsi="Calibri" w:cs="Times New Roman"/>
          <w:b/>
          <w:sz w:val="24"/>
          <w:szCs w:val="24"/>
        </w:rPr>
        <w:t xml:space="preserve">ARTOGRAFICKÁ A TOPOGRAFICKÁ TERÉNNÍ PRAXE </w:t>
      </w:r>
    </w:p>
    <w:p w14:paraId="7E290CD5" w14:textId="77777777" w:rsidR="009B265B" w:rsidRPr="00083AF1" w:rsidRDefault="00CA0E15" w:rsidP="00083AF1">
      <w:pPr>
        <w:spacing w:after="0"/>
        <w:jc w:val="center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sz w:val="24"/>
          <w:szCs w:val="24"/>
        </w:rPr>
        <w:t>MORAVEC</w:t>
      </w:r>
    </w:p>
    <w:p w14:paraId="07DE37C6" w14:textId="77777777" w:rsidR="009B265B" w:rsidRDefault="00E773E9" w:rsidP="00083AF1">
      <w:pPr>
        <w:spacing w:after="0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Úterý 23. dubna až pátek 26. dubna 2019 </w:t>
      </w:r>
    </w:p>
    <w:p w14:paraId="730E6C16" w14:textId="77777777" w:rsidR="008247ED" w:rsidRDefault="008247ED" w:rsidP="008247ED">
      <w:pPr>
        <w:pStyle w:val="Normlnweb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</w:p>
    <w:p w14:paraId="0B557AF0" w14:textId="77777777" w:rsidR="008247ED" w:rsidRDefault="008247ED" w:rsidP="00083AF1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6959EEE0" w14:textId="77777777" w:rsidR="00914A94" w:rsidRDefault="00080A54" w:rsidP="00080A54">
      <w:pPr>
        <w:spacing w:after="0"/>
        <w:rPr>
          <w:rFonts w:ascii="Calibri" w:hAnsi="Calibri" w:cs="Times New Roman"/>
          <w:sz w:val="24"/>
          <w:szCs w:val="24"/>
        </w:rPr>
      </w:pPr>
      <w:r w:rsidRPr="00080A54">
        <w:rPr>
          <w:rFonts w:ascii="Calibri" w:hAnsi="Calibri" w:cs="Times New Roman"/>
          <w:b/>
          <w:sz w:val="24"/>
          <w:szCs w:val="24"/>
        </w:rPr>
        <w:t>Učitelé a přednášející</w:t>
      </w:r>
      <w:r>
        <w:rPr>
          <w:rFonts w:ascii="Calibri" w:hAnsi="Calibri" w:cs="Times New Roman"/>
          <w:sz w:val="24"/>
          <w:szCs w:val="24"/>
        </w:rPr>
        <w:t xml:space="preserve">: </w:t>
      </w:r>
    </w:p>
    <w:p w14:paraId="3A2DEF3A" w14:textId="77777777" w:rsidR="00A014C6" w:rsidRDefault="00914A94" w:rsidP="00A014C6">
      <w:pPr>
        <w:spacing w:after="0"/>
        <w:rPr>
          <w:rFonts w:ascii="Calibri" w:hAnsi="Calibri" w:cs="Times New Roman"/>
          <w:sz w:val="24"/>
          <w:szCs w:val="24"/>
        </w:rPr>
      </w:pPr>
      <w:proofErr w:type="gramStart"/>
      <w:r>
        <w:rPr>
          <w:rFonts w:ascii="Calibri" w:hAnsi="Calibri" w:cs="Times New Roman"/>
          <w:sz w:val="24"/>
          <w:szCs w:val="24"/>
        </w:rPr>
        <w:t>MU</w:t>
      </w:r>
      <w:proofErr w:type="gramEnd"/>
      <w:r>
        <w:rPr>
          <w:rFonts w:ascii="Calibri" w:hAnsi="Calibri" w:cs="Times New Roman"/>
          <w:sz w:val="24"/>
          <w:szCs w:val="24"/>
        </w:rPr>
        <w:t>:</w:t>
      </w:r>
      <w:r w:rsidR="006F367D">
        <w:rPr>
          <w:rFonts w:ascii="Calibri" w:hAnsi="Calibri" w:cs="Times New Roman"/>
          <w:sz w:val="24"/>
          <w:szCs w:val="24"/>
        </w:rPr>
        <w:t xml:space="preserve"> </w:t>
      </w:r>
      <w:r w:rsidR="00080A54">
        <w:rPr>
          <w:rFonts w:ascii="Calibri" w:hAnsi="Calibri" w:cs="Times New Roman"/>
          <w:sz w:val="24"/>
          <w:szCs w:val="24"/>
        </w:rPr>
        <w:t>doc. Dr. Hana Svatoňová, katedra geografie PdF MU,</w:t>
      </w:r>
      <w:r w:rsidR="00A014C6">
        <w:rPr>
          <w:rFonts w:ascii="Calibri" w:hAnsi="Calibri" w:cs="Times New Roman"/>
          <w:sz w:val="24"/>
          <w:szCs w:val="24"/>
        </w:rPr>
        <w:t xml:space="preserve"> Ing. Václav Šafář,</w:t>
      </w:r>
      <w:r w:rsidR="00EA76DC">
        <w:rPr>
          <w:rFonts w:ascii="Calibri" w:hAnsi="Calibri" w:cs="Times New Roman"/>
          <w:sz w:val="24"/>
          <w:szCs w:val="24"/>
        </w:rPr>
        <w:t xml:space="preserve"> </w:t>
      </w:r>
      <w:r w:rsidR="00A014C6">
        <w:rPr>
          <w:rFonts w:ascii="Calibri" w:hAnsi="Calibri" w:cs="Times New Roman"/>
          <w:sz w:val="24"/>
          <w:szCs w:val="24"/>
        </w:rPr>
        <w:t>Ph.D.,</w:t>
      </w:r>
    </w:p>
    <w:p w14:paraId="0F3F5479" w14:textId="77777777" w:rsidR="00136934" w:rsidRDefault="00914A94" w:rsidP="00136934">
      <w:pPr>
        <w:spacing w:after="0"/>
        <w:rPr>
          <w:ins w:id="0" w:author="Hana Svatoňová" w:date="2019-04-04T12:29:00Z"/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UNOB:</w:t>
      </w:r>
      <w:r w:rsidR="00080A54">
        <w:rPr>
          <w:rFonts w:ascii="Calibri" w:hAnsi="Calibri" w:cs="Times New Roman"/>
          <w:sz w:val="24"/>
          <w:szCs w:val="24"/>
        </w:rPr>
        <w:t xml:space="preserve"> </w:t>
      </w:r>
      <w:r w:rsidR="0059671B">
        <w:rPr>
          <w:rFonts w:ascii="Calibri" w:hAnsi="Calibri" w:cs="Times New Roman"/>
          <w:sz w:val="24"/>
          <w:szCs w:val="24"/>
        </w:rPr>
        <w:t xml:space="preserve">doc. </w:t>
      </w:r>
      <w:r w:rsidR="00136934">
        <w:rPr>
          <w:rFonts w:ascii="Calibri" w:hAnsi="Calibri" w:cs="Times New Roman"/>
          <w:sz w:val="24"/>
          <w:szCs w:val="24"/>
        </w:rPr>
        <w:t>Ing. Martin Hubáček,</w:t>
      </w:r>
      <w:r w:rsidR="00EA76DC">
        <w:rPr>
          <w:rFonts w:ascii="Calibri" w:hAnsi="Calibri" w:cs="Times New Roman"/>
          <w:sz w:val="24"/>
          <w:szCs w:val="24"/>
        </w:rPr>
        <w:t xml:space="preserve"> </w:t>
      </w:r>
      <w:r w:rsidR="00136934">
        <w:rPr>
          <w:rFonts w:ascii="Calibri" w:hAnsi="Calibri" w:cs="Times New Roman"/>
          <w:sz w:val="24"/>
          <w:szCs w:val="24"/>
        </w:rPr>
        <w:t>Ph.D.,</w:t>
      </w:r>
      <w:r w:rsidR="00A014C6">
        <w:rPr>
          <w:rFonts w:ascii="Calibri" w:hAnsi="Calibri" w:cs="Times New Roman"/>
          <w:sz w:val="24"/>
          <w:szCs w:val="24"/>
        </w:rPr>
        <w:t xml:space="preserve"> Ing. Jar</w:t>
      </w:r>
      <w:r w:rsidR="00EA1D7F">
        <w:rPr>
          <w:rFonts w:ascii="Calibri" w:hAnsi="Calibri" w:cs="Times New Roman"/>
          <w:sz w:val="24"/>
          <w:szCs w:val="24"/>
        </w:rPr>
        <w:t>o</w:t>
      </w:r>
      <w:r w:rsidR="00A014C6">
        <w:rPr>
          <w:rFonts w:ascii="Calibri" w:hAnsi="Calibri" w:cs="Times New Roman"/>
          <w:sz w:val="24"/>
          <w:szCs w:val="24"/>
        </w:rPr>
        <w:t>mír Čapek,</w:t>
      </w:r>
      <w:r w:rsidR="00EA76DC">
        <w:rPr>
          <w:rFonts w:ascii="Calibri" w:hAnsi="Calibri" w:cs="Times New Roman"/>
          <w:sz w:val="24"/>
          <w:szCs w:val="24"/>
        </w:rPr>
        <w:t xml:space="preserve"> </w:t>
      </w:r>
      <w:r w:rsidR="00A014C6">
        <w:rPr>
          <w:rFonts w:ascii="Calibri" w:hAnsi="Calibri" w:cs="Times New Roman"/>
          <w:sz w:val="24"/>
          <w:szCs w:val="24"/>
        </w:rPr>
        <w:t>Ph.D.,</w:t>
      </w:r>
      <w:r w:rsidR="00E773E9">
        <w:rPr>
          <w:rFonts w:ascii="Calibri" w:hAnsi="Calibri" w:cs="Times New Roman"/>
          <w:sz w:val="24"/>
          <w:szCs w:val="24"/>
        </w:rPr>
        <w:t xml:space="preserve"> </w:t>
      </w:r>
      <w:r w:rsidR="0059671B">
        <w:rPr>
          <w:rFonts w:ascii="Calibri" w:hAnsi="Calibri" w:cs="Times New Roman"/>
          <w:sz w:val="24"/>
          <w:szCs w:val="24"/>
        </w:rPr>
        <w:t>Ing</w:t>
      </w:r>
      <w:r w:rsidR="00E773E9">
        <w:rPr>
          <w:rFonts w:ascii="Calibri" w:hAnsi="Calibri" w:cs="Times New Roman"/>
          <w:sz w:val="24"/>
          <w:szCs w:val="24"/>
        </w:rPr>
        <w:t>. Filip Dohnal</w:t>
      </w:r>
    </w:p>
    <w:p w14:paraId="0B98559D" w14:textId="77777777" w:rsidR="00EA76DC" w:rsidRDefault="002F7B12" w:rsidP="00136934">
      <w:pPr>
        <w:spacing w:after="0"/>
        <w:rPr>
          <w:rFonts w:ascii="Calibri" w:hAnsi="Calibri" w:cs="Times New Roman"/>
          <w:sz w:val="24"/>
          <w:szCs w:val="24"/>
        </w:rPr>
      </w:pPr>
      <w:ins w:id="1" w:author="Hana Svatoňová" w:date="2019-04-04T12:36:00Z">
        <w:r>
          <w:rPr>
            <w:rFonts w:ascii="Calibri" w:hAnsi="Calibri" w:cs="Times New Roman"/>
            <w:sz w:val="24"/>
            <w:szCs w:val="24"/>
          </w:rPr>
          <w:t xml:space="preserve"> </w:t>
        </w:r>
      </w:ins>
    </w:p>
    <w:p w14:paraId="6E192F97" w14:textId="77777777" w:rsidR="00EA76DC" w:rsidRPr="00AF6464" w:rsidRDefault="00EA76DC" w:rsidP="00EA76DC">
      <w:pPr>
        <w:spacing w:after="0"/>
        <w:rPr>
          <w:rFonts w:ascii="Calibri" w:hAnsi="Calibri" w:cs="Times New Roman"/>
          <w:b/>
          <w:color w:val="FF0000"/>
          <w:sz w:val="24"/>
          <w:szCs w:val="24"/>
        </w:rPr>
      </w:pPr>
      <w:r w:rsidRPr="00AF6464">
        <w:rPr>
          <w:rFonts w:ascii="Calibri" w:hAnsi="Calibri" w:cs="Times New Roman"/>
          <w:b/>
          <w:color w:val="FF0000"/>
          <w:sz w:val="24"/>
          <w:szCs w:val="24"/>
        </w:rPr>
        <w:t>Platba: stravování a ubytování, doprava bus tam a zpět</w:t>
      </w:r>
      <w:r>
        <w:rPr>
          <w:rFonts w:ascii="Calibri" w:hAnsi="Calibri" w:cs="Times New Roman"/>
          <w:b/>
          <w:color w:val="FF0000"/>
          <w:sz w:val="24"/>
          <w:szCs w:val="24"/>
        </w:rPr>
        <w:t>:</w:t>
      </w:r>
      <w:r>
        <w:rPr>
          <w:rFonts w:ascii="Calibri" w:hAnsi="Calibri" w:cs="Times New Roman"/>
          <w:b/>
          <w:color w:val="FF0000"/>
          <w:sz w:val="24"/>
          <w:szCs w:val="24"/>
        </w:rPr>
        <w:t xml:space="preserve"> </w:t>
      </w:r>
      <w:r w:rsidRPr="00AF6464">
        <w:rPr>
          <w:rFonts w:ascii="Calibri" w:hAnsi="Calibri" w:cs="Times New Roman"/>
          <w:b/>
          <w:color w:val="FF0000"/>
          <w:sz w:val="24"/>
          <w:szCs w:val="24"/>
        </w:rPr>
        <w:t xml:space="preserve">1900 Kč, </w:t>
      </w:r>
    </w:p>
    <w:p w14:paraId="57439F9A" w14:textId="77777777" w:rsidR="00EA76DC" w:rsidRDefault="00EA76DC" w:rsidP="00EA76DC">
      <w:pPr>
        <w:spacing w:after="0"/>
        <w:rPr>
          <w:ins w:id="2" w:author="Hana Svatoňová" w:date="2019-04-04T12:36:00Z"/>
          <w:rFonts w:ascii="Calibri" w:hAnsi="Calibri" w:cs="Times New Roman"/>
          <w:b/>
          <w:color w:val="FF0000"/>
          <w:sz w:val="24"/>
          <w:szCs w:val="24"/>
        </w:rPr>
      </w:pPr>
      <w:r w:rsidRPr="00AF6464">
        <w:rPr>
          <w:rFonts w:ascii="Calibri" w:hAnsi="Calibri" w:cs="Times New Roman"/>
          <w:b/>
          <w:color w:val="FF0000"/>
          <w:sz w:val="24"/>
          <w:szCs w:val="24"/>
        </w:rPr>
        <w:t>Zaplatit u paní Brabcové, sekretářky katedry geografie, a to 10.</w:t>
      </w:r>
      <w:r>
        <w:rPr>
          <w:rFonts w:ascii="Calibri" w:hAnsi="Calibri" w:cs="Times New Roman"/>
          <w:b/>
          <w:color w:val="FF0000"/>
          <w:sz w:val="24"/>
          <w:szCs w:val="24"/>
        </w:rPr>
        <w:t xml:space="preserve"> </w:t>
      </w:r>
      <w:r w:rsidRPr="00AF6464">
        <w:rPr>
          <w:rFonts w:ascii="Calibri" w:hAnsi="Calibri" w:cs="Times New Roman"/>
          <w:b/>
          <w:color w:val="FF0000"/>
          <w:sz w:val="24"/>
          <w:szCs w:val="24"/>
        </w:rPr>
        <w:t>4, 15.</w:t>
      </w:r>
      <w:r>
        <w:rPr>
          <w:rFonts w:ascii="Calibri" w:hAnsi="Calibri" w:cs="Times New Roman"/>
          <w:b/>
          <w:color w:val="FF0000"/>
          <w:sz w:val="24"/>
          <w:szCs w:val="24"/>
        </w:rPr>
        <w:t xml:space="preserve"> </w:t>
      </w:r>
      <w:r w:rsidRPr="00AF6464">
        <w:rPr>
          <w:rFonts w:ascii="Calibri" w:hAnsi="Calibri" w:cs="Times New Roman"/>
          <w:b/>
          <w:color w:val="FF0000"/>
          <w:sz w:val="24"/>
          <w:szCs w:val="24"/>
        </w:rPr>
        <w:t>4., 17.</w:t>
      </w:r>
      <w:r>
        <w:rPr>
          <w:rFonts w:ascii="Calibri" w:hAnsi="Calibri" w:cs="Times New Roman"/>
          <w:b/>
          <w:color w:val="FF0000"/>
          <w:sz w:val="24"/>
          <w:szCs w:val="24"/>
        </w:rPr>
        <w:t xml:space="preserve"> </w:t>
      </w:r>
      <w:r w:rsidRPr="00AF6464">
        <w:rPr>
          <w:rFonts w:ascii="Calibri" w:hAnsi="Calibri" w:cs="Times New Roman"/>
          <w:b/>
          <w:color w:val="FF0000"/>
          <w:sz w:val="24"/>
          <w:szCs w:val="24"/>
        </w:rPr>
        <w:t>4. vždy 8,45 – 13.</w:t>
      </w:r>
    </w:p>
    <w:p w14:paraId="584EB893" w14:textId="77777777" w:rsidR="002F7B12" w:rsidRPr="00AF6464" w:rsidRDefault="002F7B12" w:rsidP="00EA76DC">
      <w:pPr>
        <w:spacing w:after="0"/>
        <w:rPr>
          <w:rFonts w:ascii="Calibri" w:hAnsi="Calibri" w:cs="Times New Roman"/>
          <w:b/>
          <w:color w:val="FF0000"/>
          <w:sz w:val="24"/>
          <w:szCs w:val="24"/>
        </w:rPr>
      </w:pPr>
      <w:ins w:id="3" w:author="Hana Svatoňová" w:date="2019-04-04T12:36:00Z">
        <w:r>
          <w:rPr>
            <w:rFonts w:ascii="Calibri" w:hAnsi="Calibri" w:cs="Times New Roman"/>
            <w:b/>
            <w:color w:val="FF0000"/>
            <w:sz w:val="24"/>
            <w:szCs w:val="24"/>
          </w:rPr>
          <w:t xml:space="preserve">U platby  </w:t>
        </w:r>
      </w:ins>
      <w:ins w:id="4" w:author="Hana Svatoňová" w:date="2019-04-04T12:42:00Z">
        <w:r w:rsidR="00AF591B">
          <w:rPr>
            <w:rFonts w:ascii="Calibri" w:hAnsi="Calibri" w:cs="Times New Roman"/>
            <w:b/>
            <w:color w:val="FF0000"/>
            <w:sz w:val="24"/>
            <w:szCs w:val="24"/>
          </w:rPr>
          <w:t xml:space="preserve">můžete </w:t>
        </w:r>
      </w:ins>
      <w:ins w:id="5" w:author="Hana Svatoňová" w:date="2019-04-04T12:36:00Z">
        <w:r>
          <w:rPr>
            <w:rFonts w:ascii="Calibri" w:hAnsi="Calibri" w:cs="Times New Roman"/>
            <w:b/>
            <w:color w:val="FF0000"/>
            <w:sz w:val="24"/>
            <w:szCs w:val="24"/>
          </w:rPr>
          <w:t>současně</w:t>
        </w:r>
      </w:ins>
      <w:ins w:id="6" w:author="Hana Svatoňová" w:date="2019-04-04T12:42:00Z">
        <w:r w:rsidR="00AF591B">
          <w:rPr>
            <w:rFonts w:ascii="Calibri" w:hAnsi="Calibri" w:cs="Times New Roman"/>
            <w:b/>
            <w:color w:val="FF0000"/>
            <w:sz w:val="24"/>
            <w:szCs w:val="24"/>
          </w:rPr>
          <w:t xml:space="preserve"> uvést </w:t>
        </w:r>
      </w:ins>
      <w:ins w:id="7" w:author="Hana Svatoňová" w:date="2019-04-04T12:38:00Z">
        <w:r>
          <w:rPr>
            <w:rFonts w:ascii="Calibri" w:hAnsi="Calibri" w:cs="Times New Roman"/>
            <w:b/>
            <w:color w:val="FF0000"/>
            <w:sz w:val="24"/>
            <w:szCs w:val="24"/>
          </w:rPr>
          <w:t xml:space="preserve"> preferenc</w:t>
        </w:r>
      </w:ins>
      <w:ins w:id="8" w:author="Hana Svatoňová" w:date="2019-04-04T12:42:00Z">
        <w:r w:rsidR="00AF591B">
          <w:rPr>
            <w:rFonts w:ascii="Calibri" w:hAnsi="Calibri" w:cs="Times New Roman"/>
            <w:b/>
            <w:color w:val="FF0000"/>
            <w:sz w:val="24"/>
            <w:szCs w:val="24"/>
          </w:rPr>
          <w:t>i</w:t>
        </w:r>
      </w:ins>
      <w:ins w:id="9" w:author="Hana Svatoňová" w:date="2019-04-04T12:38:00Z">
        <w:r>
          <w:rPr>
            <w:rFonts w:ascii="Calibri" w:hAnsi="Calibri" w:cs="Times New Roman"/>
            <w:b/>
            <w:color w:val="FF0000"/>
            <w:sz w:val="24"/>
            <w:szCs w:val="24"/>
          </w:rPr>
          <w:t xml:space="preserve"> ubytování – </w:t>
        </w:r>
      </w:ins>
      <w:ins w:id="10" w:author="Hana Svatoňová" w:date="2019-04-04T12:40:00Z">
        <w:r w:rsidR="00AF591B">
          <w:rPr>
            <w:rFonts w:ascii="Calibri" w:hAnsi="Calibri" w:cs="Times New Roman"/>
            <w:b/>
            <w:color w:val="FF0000"/>
            <w:sz w:val="24"/>
            <w:szCs w:val="24"/>
          </w:rPr>
          <w:t xml:space="preserve">skupiny pracovní a ubytování, </w:t>
        </w:r>
      </w:ins>
      <w:ins w:id="11" w:author="Hana Svatoňová" w:date="2019-04-04T12:41:00Z">
        <w:r w:rsidR="00AF591B">
          <w:rPr>
            <w:rFonts w:ascii="Calibri" w:hAnsi="Calibri" w:cs="Times New Roman"/>
            <w:b/>
            <w:color w:val="FF0000"/>
            <w:sz w:val="24"/>
            <w:szCs w:val="24"/>
          </w:rPr>
          <w:t xml:space="preserve"> zohledníme, ale nelze</w:t>
        </w:r>
      </w:ins>
      <w:ins w:id="12" w:author="Hana Svatoňová" w:date="2019-04-04T12:38:00Z">
        <w:r>
          <w:rPr>
            <w:rFonts w:ascii="Calibri" w:hAnsi="Calibri" w:cs="Times New Roman"/>
            <w:b/>
            <w:color w:val="FF0000"/>
            <w:sz w:val="24"/>
            <w:szCs w:val="24"/>
          </w:rPr>
          <w:t xml:space="preserve"> zaručit. </w:t>
        </w:r>
      </w:ins>
      <w:ins w:id="13" w:author="Hana Svatoňová" w:date="2019-04-04T12:36:00Z">
        <w:r>
          <w:rPr>
            <w:rFonts w:ascii="Calibri" w:hAnsi="Calibri" w:cs="Times New Roman"/>
            <w:b/>
            <w:color w:val="FF0000"/>
            <w:sz w:val="24"/>
            <w:szCs w:val="24"/>
          </w:rPr>
          <w:t xml:space="preserve"> </w:t>
        </w:r>
      </w:ins>
    </w:p>
    <w:p w14:paraId="5F0BD33D" w14:textId="77777777" w:rsidR="00D6380D" w:rsidRPr="00083AF1" w:rsidRDefault="00D6380D" w:rsidP="00083AF1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63B3C451" w14:textId="77777777" w:rsidR="00D6380D" w:rsidRPr="00083AF1" w:rsidRDefault="00D6380D" w:rsidP="00083AF1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083AF1">
        <w:rPr>
          <w:rFonts w:ascii="Calibri" w:hAnsi="Calibri" w:cs="Times New Roman"/>
          <w:b/>
          <w:sz w:val="24"/>
          <w:szCs w:val="24"/>
        </w:rPr>
        <w:t>Cíle praxe:</w:t>
      </w:r>
    </w:p>
    <w:p w14:paraId="027F4C9E" w14:textId="77777777" w:rsidR="00914A94" w:rsidRPr="00032350" w:rsidRDefault="00914A94" w:rsidP="00914A94">
      <w:pPr>
        <w:pStyle w:val="Odstavecseseznamem"/>
        <w:numPr>
          <w:ilvl w:val="0"/>
          <w:numId w:val="14"/>
        </w:numPr>
        <w:spacing w:after="0"/>
        <w:rPr>
          <w:rFonts w:ascii="Calibri" w:hAnsi="Calibri" w:cs="Times New Roman"/>
          <w:sz w:val="24"/>
          <w:szCs w:val="24"/>
        </w:rPr>
      </w:pPr>
      <w:r w:rsidRPr="00032350">
        <w:rPr>
          <w:rFonts w:ascii="Calibri" w:hAnsi="Calibri" w:cs="Times New Roman"/>
          <w:sz w:val="24"/>
          <w:szCs w:val="24"/>
        </w:rPr>
        <w:t>seznámit se s různými přístupy a metodami kartografické tvorby,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032350">
        <w:rPr>
          <w:rFonts w:ascii="Calibri" w:hAnsi="Calibri" w:cs="Times New Roman"/>
          <w:sz w:val="24"/>
          <w:szCs w:val="24"/>
        </w:rPr>
        <w:t xml:space="preserve">zopakovat si a prakticky aplikovat zásady při tvorbě mapy </w:t>
      </w:r>
    </w:p>
    <w:p w14:paraId="68AB002B" w14:textId="77777777" w:rsidR="00A96AAC" w:rsidRPr="00083AF1" w:rsidRDefault="00B906CB" w:rsidP="00083AF1">
      <w:pPr>
        <w:pStyle w:val="Odstavecseseznamem"/>
        <w:numPr>
          <w:ilvl w:val="0"/>
          <w:numId w:val="14"/>
        </w:numPr>
        <w:spacing w:after="0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sz w:val="24"/>
          <w:szCs w:val="24"/>
        </w:rPr>
        <w:t>prohloubit si znalosti z historické kartografie</w:t>
      </w:r>
    </w:p>
    <w:p w14:paraId="0332695D" w14:textId="77777777" w:rsidR="00032350" w:rsidRPr="00083AF1" w:rsidRDefault="00032350" w:rsidP="00032350">
      <w:pPr>
        <w:pStyle w:val="Odstavecseseznamem"/>
        <w:numPr>
          <w:ilvl w:val="0"/>
          <w:numId w:val="14"/>
        </w:numPr>
        <w:spacing w:after="0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sz w:val="24"/>
          <w:szCs w:val="24"/>
        </w:rPr>
        <w:t xml:space="preserve">orientovat se v neznámém terénu (s využitím topografické mapy, buzoly, GPS) </w:t>
      </w:r>
    </w:p>
    <w:p w14:paraId="4000C2F1" w14:textId="77777777" w:rsidR="00032350" w:rsidRPr="00083AF1" w:rsidRDefault="00032350" w:rsidP="00032350">
      <w:pPr>
        <w:pStyle w:val="Odstavecseseznamem"/>
        <w:numPr>
          <w:ilvl w:val="0"/>
          <w:numId w:val="14"/>
        </w:numPr>
        <w:spacing w:after="0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sz w:val="24"/>
          <w:szCs w:val="24"/>
        </w:rPr>
        <w:t>naučit se určit a zakreslit pochodový úhel trasy pomocí buzoly</w:t>
      </w:r>
    </w:p>
    <w:p w14:paraId="78436D31" w14:textId="77777777" w:rsidR="00032350" w:rsidRPr="00083AF1" w:rsidRDefault="00032350" w:rsidP="00032350">
      <w:pPr>
        <w:pStyle w:val="Odstavecseseznamem"/>
        <w:numPr>
          <w:ilvl w:val="0"/>
          <w:numId w:val="14"/>
        </w:numPr>
        <w:spacing w:after="0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sz w:val="24"/>
          <w:szCs w:val="24"/>
        </w:rPr>
        <w:t xml:space="preserve">naučit se zpracovat </w:t>
      </w:r>
      <w:r w:rsidR="0059671B">
        <w:rPr>
          <w:rFonts w:ascii="Calibri" w:hAnsi="Calibri" w:cs="Times New Roman"/>
          <w:sz w:val="24"/>
          <w:szCs w:val="24"/>
        </w:rPr>
        <w:t xml:space="preserve">topografický </w:t>
      </w:r>
      <w:r>
        <w:rPr>
          <w:rFonts w:ascii="Calibri" w:hAnsi="Calibri" w:cs="Times New Roman"/>
          <w:sz w:val="24"/>
          <w:szCs w:val="24"/>
        </w:rPr>
        <w:t>náčrt</w:t>
      </w:r>
      <w:r w:rsidRPr="00083AF1">
        <w:rPr>
          <w:rFonts w:ascii="Calibri" w:hAnsi="Calibri" w:cs="Times New Roman"/>
          <w:sz w:val="24"/>
          <w:szCs w:val="24"/>
        </w:rPr>
        <w:t xml:space="preserve"> </w:t>
      </w:r>
    </w:p>
    <w:p w14:paraId="4DC0F93F" w14:textId="77777777" w:rsidR="00032350" w:rsidRDefault="00032350" w:rsidP="00083AF1">
      <w:pPr>
        <w:pStyle w:val="Odstavecseseznamem"/>
        <w:numPr>
          <w:ilvl w:val="0"/>
          <w:numId w:val="14"/>
        </w:numPr>
        <w:spacing w:after="0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sz w:val="24"/>
          <w:szCs w:val="24"/>
        </w:rPr>
        <w:t xml:space="preserve">osvojit si základy terénního mapování při tvorbě </w:t>
      </w:r>
      <w:r>
        <w:rPr>
          <w:rFonts w:ascii="Calibri" w:hAnsi="Calibri" w:cs="Times New Roman"/>
          <w:sz w:val="24"/>
          <w:szCs w:val="24"/>
        </w:rPr>
        <w:t xml:space="preserve">topografické a </w:t>
      </w:r>
      <w:r w:rsidRPr="00083AF1">
        <w:rPr>
          <w:rFonts w:ascii="Calibri" w:hAnsi="Calibri" w:cs="Times New Roman"/>
          <w:sz w:val="24"/>
          <w:szCs w:val="24"/>
        </w:rPr>
        <w:t>tematické mapy</w:t>
      </w:r>
    </w:p>
    <w:p w14:paraId="7F26B6E1" w14:textId="77777777" w:rsidR="00032350" w:rsidRPr="00083AF1" w:rsidRDefault="00032350" w:rsidP="00032350">
      <w:pPr>
        <w:pStyle w:val="Odstavecseseznamem"/>
        <w:numPr>
          <w:ilvl w:val="0"/>
          <w:numId w:val="14"/>
        </w:numPr>
        <w:spacing w:after="0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sz w:val="24"/>
          <w:szCs w:val="24"/>
        </w:rPr>
        <w:t xml:space="preserve"> vyhodnotit změnu krajiny při terénním průzkumu</w:t>
      </w:r>
    </w:p>
    <w:p w14:paraId="0B42E382" w14:textId="77777777" w:rsidR="00D6380D" w:rsidRPr="00083AF1" w:rsidRDefault="00D6380D" w:rsidP="00083AF1">
      <w:pPr>
        <w:spacing w:after="0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b/>
          <w:sz w:val="24"/>
          <w:szCs w:val="24"/>
        </w:rPr>
        <w:t>Požadavky pro získání zápočtu</w:t>
      </w:r>
      <w:r w:rsidRPr="00083AF1">
        <w:rPr>
          <w:rFonts w:ascii="Calibri" w:hAnsi="Calibri" w:cs="Times New Roman"/>
          <w:sz w:val="24"/>
          <w:szCs w:val="24"/>
        </w:rPr>
        <w:t>:</w:t>
      </w:r>
    </w:p>
    <w:p w14:paraId="201E98D1" w14:textId="77777777" w:rsidR="004F3C52" w:rsidRPr="00083AF1" w:rsidRDefault="004F3C52" w:rsidP="00083AF1">
      <w:pPr>
        <w:pStyle w:val="Odstavecseseznamem"/>
        <w:numPr>
          <w:ilvl w:val="0"/>
          <w:numId w:val="15"/>
        </w:numPr>
        <w:spacing w:after="0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sz w:val="24"/>
          <w:szCs w:val="24"/>
        </w:rPr>
        <w:t xml:space="preserve">aktivní prezenční </w:t>
      </w:r>
      <w:r w:rsidR="003C76FD" w:rsidRPr="00083AF1">
        <w:rPr>
          <w:rFonts w:ascii="Calibri" w:hAnsi="Calibri" w:cs="Times New Roman"/>
          <w:sz w:val="24"/>
          <w:szCs w:val="24"/>
        </w:rPr>
        <w:t>kval</w:t>
      </w:r>
      <w:r w:rsidR="00C81286" w:rsidRPr="00083AF1">
        <w:rPr>
          <w:rFonts w:ascii="Calibri" w:hAnsi="Calibri" w:cs="Times New Roman"/>
          <w:sz w:val="24"/>
          <w:szCs w:val="24"/>
        </w:rPr>
        <w:t>itní</w:t>
      </w:r>
      <w:r w:rsidR="003C76FD" w:rsidRPr="00083AF1">
        <w:rPr>
          <w:rFonts w:ascii="Calibri" w:hAnsi="Calibri" w:cs="Times New Roman"/>
          <w:sz w:val="24"/>
          <w:szCs w:val="24"/>
        </w:rPr>
        <w:t xml:space="preserve"> </w:t>
      </w:r>
      <w:r w:rsidRPr="00083AF1">
        <w:rPr>
          <w:rFonts w:ascii="Calibri" w:hAnsi="Calibri" w:cs="Times New Roman"/>
          <w:sz w:val="24"/>
          <w:szCs w:val="24"/>
        </w:rPr>
        <w:t>práce v průběhu celé kartografické praxe</w:t>
      </w:r>
    </w:p>
    <w:p w14:paraId="50D9524E" w14:textId="77777777" w:rsidR="00D6380D" w:rsidRPr="00083AF1" w:rsidRDefault="004F3C52" w:rsidP="00083AF1">
      <w:pPr>
        <w:pStyle w:val="Odstavecseseznamem"/>
        <w:numPr>
          <w:ilvl w:val="0"/>
          <w:numId w:val="15"/>
        </w:numPr>
        <w:spacing w:after="0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sz w:val="24"/>
          <w:szCs w:val="24"/>
        </w:rPr>
        <w:t>uznání, schválení výstupů</w:t>
      </w:r>
      <w:r w:rsidR="00EA76DC">
        <w:rPr>
          <w:rFonts w:ascii="Calibri" w:hAnsi="Calibri" w:cs="Times New Roman"/>
          <w:sz w:val="24"/>
          <w:szCs w:val="24"/>
        </w:rPr>
        <w:t xml:space="preserve"> </w:t>
      </w:r>
      <w:r w:rsidRPr="00083AF1">
        <w:rPr>
          <w:rFonts w:ascii="Calibri" w:hAnsi="Calibri" w:cs="Times New Roman"/>
          <w:sz w:val="24"/>
          <w:szCs w:val="24"/>
        </w:rPr>
        <w:t>z dílčích aktivit</w:t>
      </w:r>
    </w:p>
    <w:p w14:paraId="3C376602" w14:textId="77777777" w:rsidR="003C76FD" w:rsidRPr="00083AF1" w:rsidRDefault="003C76FD" w:rsidP="00083AF1">
      <w:pPr>
        <w:pStyle w:val="Odstavecseseznamem"/>
        <w:numPr>
          <w:ilvl w:val="0"/>
          <w:numId w:val="15"/>
        </w:numPr>
        <w:spacing w:after="0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sz w:val="24"/>
          <w:szCs w:val="24"/>
        </w:rPr>
        <w:t xml:space="preserve">dodržování stud. </w:t>
      </w:r>
      <w:proofErr w:type="gramStart"/>
      <w:r w:rsidR="00914A94">
        <w:rPr>
          <w:rFonts w:ascii="Calibri" w:hAnsi="Calibri" w:cs="Times New Roman"/>
          <w:sz w:val="24"/>
          <w:szCs w:val="24"/>
        </w:rPr>
        <w:t>ř</w:t>
      </w:r>
      <w:r w:rsidRPr="00083AF1">
        <w:rPr>
          <w:rFonts w:ascii="Calibri" w:hAnsi="Calibri" w:cs="Times New Roman"/>
          <w:sz w:val="24"/>
          <w:szCs w:val="24"/>
        </w:rPr>
        <w:t>ádu</w:t>
      </w:r>
      <w:proofErr w:type="gramEnd"/>
      <w:r w:rsidR="00914A94">
        <w:rPr>
          <w:rFonts w:ascii="Calibri" w:hAnsi="Calibri" w:cs="Times New Roman"/>
          <w:sz w:val="24"/>
          <w:szCs w:val="24"/>
        </w:rPr>
        <w:t xml:space="preserve"> MU</w:t>
      </w:r>
    </w:p>
    <w:p w14:paraId="3451353E" w14:textId="77777777" w:rsidR="00083AF1" w:rsidRDefault="00083AF1" w:rsidP="00083AF1">
      <w:pPr>
        <w:spacing w:after="0"/>
        <w:rPr>
          <w:rFonts w:ascii="Calibri" w:hAnsi="Calibri" w:cs="Times New Roman"/>
          <w:b/>
          <w:sz w:val="24"/>
          <w:szCs w:val="24"/>
        </w:rPr>
      </w:pPr>
    </w:p>
    <w:p w14:paraId="2A744F2F" w14:textId="77777777" w:rsidR="008247ED" w:rsidRDefault="004F3C52" w:rsidP="00083AF1">
      <w:pPr>
        <w:spacing w:after="0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b/>
          <w:sz w:val="24"/>
          <w:szCs w:val="24"/>
        </w:rPr>
        <w:t>práce ve skupině:</w:t>
      </w:r>
      <w:r w:rsidRPr="00083AF1">
        <w:rPr>
          <w:rFonts w:ascii="Calibri" w:hAnsi="Calibri" w:cs="Times New Roman"/>
          <w:sz w:val="24"/>
          <w:szCs w:val="24"/>
        </w:rPr>
        <w:t xml:space="preserve"> max. 4</w:t>
      </w:r>
      <w:r w:rsidR="00EA76DC">
        <w:rPr>
          <w:rFonts w:ascii="Calibri" w:hAnsi="Calibri" w:cs="Times New Roman"/>
          <w:sz w:val="24"/>
          <w:szCs w:val="24"/>
        </w:rPr>
        <w:t xml:space="preserve"> </w:t>
      </w:r>
      <w:r w:rsidRPr="00083AF1">
        <w:rPr>
          <w:rFonts w:ascii="Calibri" w:hAnsi="Calibri" w:cs="Times New Roman"/>
          <w:sz w:val="24"/>
          <w:szCs w:val="24"/>
        </w:rPr>
        <w:t>student</w:t>
      </w:r>
      <w:r w:rsidR="00032350">
        <w:rPr>
          <w:rFonts w:ascii="Calibri" w:hAnsi="Calibri" w:cs="Times New Roman"/>
          <w:sz w:val="24"/>
          <w:szCs w:val="24"/>
        </w:rPr>
        <w:t>i</w:t>
      </w:r>
      <w:r w:rsidR="00C81286" w:rsidRPr="00083AF1">
        <w:rPr>
          <w:rFonts w:ascii="Calibri" w:hAnsi="Calibri" w:cs="Times New Roman"/>
          <w:sz w:val="24"/>
          <w:szCs w:val="24"/>
        </w:rPr>
        <w:t xml:space="preserve"> (rozdělení dle Vašich preferencí)</w:t>
      </w:r>
      <w:r w:rsidR="00FF7331">
        <w:rPr>
          <w:rFonts w:ascii="Calibri" w:hAnsi="Calibri" w:cs="Times New Roman"/>
          <w:sz w:val="24"/>
          <w:szCs w:val="24"/>
        </w:rPr>
        <w:t>,</w:t>
      </w:r>
      <w:r w:rsidRPr="00083AF1">
        <w:rPr>
          <w:rFonts w:ascii="Calibri" w:hAnsi="Calibri" w:cs="Times New Roman"/>
          <w:sz w:val="24"/>
          <w:szCs w:val="24"/>
        </w:rPr>
        <w:t xml:space="preserve"> </w:t>
      </w:r>
    </w:p>
    <w:p w14:paraId="4B0E98BD" w14:textId="77777777" w:rsidR="004F3C52" w:rsidRPr="00083AF1" w:rsidRDefault="004F3C52" w:rsidP="00083AF1">
      <w:pPr>
        <w:spacing w:after="0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sz w:val="24"/>
          <w:szCs w:val="24"/>
        </w:rPr>
        <w:t xml:space="preserve">výstupy </w:t>
      </w:r>
      <w:r w:rsidRPr="008247ED">
        <w:rPr>
          <w:rFonts w:ascii="Calibri" w:hAnsi="Calibri" w:cs="Times New Roman"/>
          <w:b/>
          <w:sz w:val="24"/>
          <w:szCs w:val="24"/>
        </w:rPr>
        <w:t>individuální</w:t>
      </w:r>
      <w:r w:rsidR="00FF7331">
        <w:rPr>
          <w:rFonts w:ascii="Calibri" w:hAnsi="Calibri" w:cs="Times New Roman"/>
          <w:sz w:val="24"/>
          <w:szCs w:val="24"/>
        </w:rPr>
        <w:t>.</w:t>
      </w:r>
      <w:r w:rsidR="007C2D41" w:rsidRPr="00083AF1">
        <w:rPr>
          <w:rFonts w:ascii="Calibri" w:hAnsi="Calibri" w:cs="Times New Roman"/>
          <w:sz w:val="24"/>
          <w:szCs w:val="24"/>
        </w:rPr>
        <w:t xml:space="preserve"> </w:t>
      </w:r>
    </w:p>
    <w:p w14:paraId="0A065C43" w14:textId="77777777" w:rsidR="00942B4C" w:rsidRPr="00083AF1" w:rsidRDefault="00942B4C" w:rsidP="00083AF1">
      <w:pPr>
        <w:spacing w:after="0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b/>
          <w:sz w:val="24"/>
          <w:szCs w:val="24"/>
        </w:rPr>
        <w:t>dokumentace práce</w:t>
      </w:r>
      <w:r w:rsidRPr="00083AF1">
        <w:rPr>
          <w:rFonts w:ascii="Calibri" w:hAnsi="Calibri" w:cs="Times New Roman"/>
          <w:sz w:val="24"/>
          <w:szCs w:val="24"/>
        </w:rPr>
        <w:t>: fotodokumentace, příp. další materiály pro sestavení prezentace</w:t>
      </w:r>
    </w:p>
    <w:p w14:paraId="310E2266" w14:textId="77777777" w:rsidR="00183A54" w:rsidRDefault="004F3C52" w:rsidP="00083AF1">
      <w:pPr>
        <w:rPr>
          <w:rFonts w:ascii="Calibri" w:hAnsi="Calibri" w:cs="Times New Roman"/>
          <w:b/>
          <w:sz w:val="24"/>
          <w:szCs w:val="24"/>
        </w:rPr>
      </w:pPr>
      <w:r w:rsidRPr="00083AF1">
        <w:rPr>
          <w:rFonts w:ascii="Calibri" w:hAnsi="Calibri" w:cs="Times New Roman"/>
          <w:b/>
          <w:sz w:val="24"/>
          <w:szCs w:val="24"/>
        </w:rPr>
        <w:t>pomůcky</w:t>
      </w:r>
      <w:r w:rsidR="00EE62A9" w:rsidRPr="00083AF1">
        <w:rPr>
          <w:rFonts w:ascii="Calibri" w:hAnsi="Calibri" w:cs="Times New Roman"/>
          <w:b/>
          <w:sz w:val="24"/>
          <w:szCs w:val="24"/>
        </w:rPr>
        <w:t>, materiály:</w:t>
      </w:r>
      <w:r w:rsidR="00942B4C" w:rsidRPr="00083AF1">
        <w:rPr>
          <w:rFonts w:ascii="Calibri" w:hAnsi="Calibri" w:cs="Times New Roman"/>
          <w:b/>
          <w:sz w:val="24"/>
          <w:szCs w:val="24"/>
        </w:rPr>
        <w:t xml:space="preserve"> </w:t>
      </w:r>
    </w:p>
    <w:p w14:paraId="064A7568" w14:textId="77777777" w:rsidR="00183A54" w:rsidRPr="00183A54" w:rsidRDefault="00942B4C" w:rsidP="00183A54">
      <w:pPr>
        <w:pStyle w:val="Odstavecseseznamem"/>
        <w:numPr>
          <w:ilvl w:val="0"/>
          <w:numId w:val="18"/>
        </w:numPr>
        <w:rPr>
          <w:rFonts w:ascii="Calibri" w:hAnsi="Calibri" w:cs="Times New Roman"/>
          <w:sz w:val="24"/>
          <w:szCs w:val="24"/>
        </w:rPr>
      </w:pPr>
      <w:r w:rsidRPr="00183A54">
        <w:rPr>
          <w:rFonts w:ascii="Calibri" w:hAnsi="Calibri" w:cs="Times New Roman"/>
          <w:sz w:val="24"/>
          <w:szCs w:val="24"/>
        </w:rPr>
        <w:t xml:space="preserve">NTB jeden do skupiny, fotoaparát- jeden do skupiny, </w:t>
      </w:r>
    </w:p>
    <w:p w14:paraId="7186BBCB" w14:textId="77777777" w:rsidR="00183A54" w:rsidRPr="00183A54" w:rsidRDefault="00942B4C" w:rsidP="00183A54">
      <w:pPr>
        <w:pStyle w:val="Odstavecseseznamem"/>
        <w:numPr>
          <w:ilvl w:val="0"/>
          <w:numId w:val="18"/>
        </w:numPr>
        <w:rPr>
          <w:rFonts w:ascii="Calibri" w:hAnsi="Calibri" w:cs="Times New Roman"/>
          <w:sz w:val="24"/>
          <w:szCs w:val="24"/>
        </w:rPr>
      </w:pPr>
      <w:r w:rsidRPr="00183A54">
        <w:rPr>
          <w:rFonts w:ascii="Calibri" w:hAnsi="Calibri" w:cs="Times New Roman"/>
          <w:sz w:val="24"/>
          <w:szCs w:val="24"/>
          <w:u w:val="single"/>
        </w:rPr>
        <w:t>GPS</w:t>
      </w:r>
      <w:r w:rsidRPr="00183A54">
        <w:rPr>
          <w:rFonts w:ascii="Calibri" w:hAnsi="Calibri" w:cs="Times New Roman"/>
          <w:sz w:val="24"/>
          <w:szCs w:val="24"/>
        </w:rPr>
        <w:t xml:space="preserve"> – vlastní nebo bude v pondělí </w:t>
      </w:r>
      <w:r w:rsidRPr="00183A54">
        <w:rPr>
          <w:rFonts w:ascii="Calibri" w:hAnsi="Calibri" w:cs="Times New Roman"/>
          <w:sz w:val="24"/>
          <w:szCs w:val="24"/>
          <w:u w:val="single"/>
        </w:rPr>
        <w:t xml:space="preserve">zapůjčena </w:t>
      </w:r>
      <w:r w:rsidRPr="00183A54">
        <w:rPr>
          <w:rFonts w:ascii="Calibri" w:hAnsi="Calibri" w:cs="Times New Roman"/>
          <w:sz w:val="24"/>
          <w:szCs w:val="24"/>
        </w:rPr>
        <w:t xml:space="preserve">oproti podpisu (1 až 2 do skupiny), </w:t>
      </w:r>
    </w:p>
    <w:p w14:paraId="58DF509B" w14:textId="77777777" w:rsidR="00183A54" w:rsidRPr="00183A54" w:rsidRDefault="00183A54" w:rsidP="00183A54">
      <w:pPr>
        <w:pStyle w:val="Odstavecseseznamem"/>
        <w:numPr>
          <w:ilvl w:val="0"/>
          <w:numId w:val="18"/>
        </w:numPr>
        <w:rPr>
          <w:rFonts w:ascii="Calibri" w:hAnsi="Calibri" w:cs="Times New Roman"/>
          <w:sz w:val="24"/>
          <w:szCs w:val="24"/>
        </w:rPr>
      </w:pPr>
      <w:r w:rsidRPr="00183A54">
        <w:rPr>
          <w:rFonts w:ascii="Calibri" w:hAnsi="Calibri" w:cs="Times New Roman"/>
          <w:sz w:val="24"/>
          <w:szCs w:val="24"/>
        </w:rPr>
        <w:t xml:space="preserve">2ks tužkové baterie do GPS – jen nové a kvalitní, </w:t>
      </w:r>
    </w:p>
    <w:p w14:paraId="0A243FE0" w14:textId="77777777" w:rsidR="00442BB1" w:rsidRDefault="003D1655" w:rsidP="00183A54">
      <w:pPr>
        <w:pStyle w:val="Odstavecseseznamem"/>
        <w:numPr>
          <w:ilvl w:val="0"/>
          <w:numId w:val="18"/>
        </w:numPr>
        <w:rPr>
          <w:rFonts w:ascii="Calibri" w:hAnsi="Calibri" w:cs="Times New Roman"/>
          <w:sz w:val="24"/>
          <w:szCs w:val="24"/>
        </w:rPr>
      </w:pPr>
      <w:proofErr w:type="spellStart"/>
      <w:r w:rsidRPr="00183A54">
        <w:rPr>
          <w:rFonts w:ascii="Calibri" w:hAnsi="Calibri" w:cs="Times New Roman"/>
          <w:sz w:val="24"/>
          <w:szCs w:val="24"/>
        </w:rPr>
        <w:t>turist</w:t>
      </w:r>
      <w:proofErr w:type="spellEnd"/>
      <w:r w:rsidRPr="00183A54">
        <w:rPr>
          <w:rFonts w:ascii="Calibri" w:hAnsi="Calibri" w:cs="Times New Roman"/>
          <w:sz w:val="24"/>
          <w:szCs w:val="24"/>
        </w:rPr>
        <w:t>. mapa č. 84</w:t>
      </w:r>
      <w:r w:rsidR="00EA76DC">
        <w:rPr>
          <w:rFonts w:ascii="Calibri" w:hAnsi="Calibri" w:cs="Times New Roman"/>
          <w:sz w:val="24"/>
          <w:szCs w:val="24"/>
        </w:rPr>
        <w:t xml:space="preserve"> </w:t>
      </w:r>
      <w:r w:rsidRPr="00183A54">
        <w:rPr>
          <w:rFonts w:ascii="Calibri" w:hAnsi="Calibri" w:cs="Times New Roman"/>
          <w:sz w:val="24"/>
          <w:szCs w:val="24"/>
        </w:rPr>
        <w:t xml:space="preserve">mapa 1:50 000 - Edice klub českých turistů </w:t>
      </w:r>
      <w:proofErr w:type="gramStart"/>
      <w:r w:rsidRPr="00183A54">
        <w:rPr>
          <w:rFonts w:ascii="Calibri" w:hAnsi="Calibri" w:cs="Times New Roman"/>
          <w:sz w:val="24"/>
          <w:szCs w:val="24"/>
        </w:rPr>
        <w:t xml:space="preserve">č.– </w:t>
      </w:r>
      <w:proofErr w:type="spellStart"/>
      <w:r w:rsidRPr="00183A54">
        <w:rPr>
          <w:rFonts w:ascii="Calibri" w:hAnsi="Calibri" w:cs="Times New Roman"/>
          <w:sz w:val="24"/>
          <w:szCs w:val="24"/>
        </w:rPr>
        <w:t>Velkomeziříčsko</w:t>
      </w:r>
      <w:proofErr w:type="spellEnd"/>
      <w:proofErr w:type="gramEnd"/>
    </w:p>
    <w:p w14:paraId="2BB327A1" w14:textId="77777777" w:rsidR="00914A94" w:rsidRDefault="003D1655" w:rsidP="00183A54">
      <w:pPr>
        <w:pStyle w:val="Odstavecseseznamem"/>
        <w:numPr>
          <w:ilvl w:val="0"/>
          <w:numId w:val="18"/>
        </w:numPr>
        <w:rPr>
          <w:rFonts w:ascii="Calibri" w:hAnsi="Calibri" w:cs="Times New Roman"/>
          <w:sz w:val="24"/>
          <w:szCs w:val="24"/>
        </w:rPr>
      </w:pPr>
      <w:r w:rsidRPr="00183A54">
        <w:rPr>
          <w:rFonts w:ascii="Calibri" w:hAnsi="Calibri" w:cs="Times New Roman"/>
          <w:sz w:val="24"/>
          <w:szCs w:val="24"/>
        </w:rPr>
        <w:t xml:space="preserve"> + </w:t>
      </w:r>
      <w:r w:rsidR="00914A94">
        <w:rPr>
          <w:rFonts w:ascii="Calibri" w:hAnsi="Calibri" w:cs="Times New Roman"/>
          <w:sz w:val="24"/>
          <w:szCs w:val="24"/>
        </w:rPr>
        <w:t xml:space="preserve">její </w:t>
      </w:r>
      <w:r w:rsidRPr="00183A54">
        <w:rPr>
          <w:rFonts w:ascii="Calibri" w:hAnsi="Calibri" w:cs="Times New Roman"/>
          <w:sz w:val="24"/>
          <w:szCs w:val="24"/>
        </w:rPr>
        <w:t>černobílá kopie mapy – okolí Moravce – okruh o poloměru cca 30 cm,</w:t>
      </w:r>
      <w:r w:rsidR="00EA76DC">
        <w:rPr>
          <w:rFonts w:ascii="Calibri" w:hAnsi="Calibri" w:cs="Times New Roman"/>
          <w:sz w:val="24"/>
          <w:szCs w:val="24"/>
        </w:rPr>
        <w:t xml:space="preserve"> </w:t>
      </w:r>
    </w:p>
    <w:p w14:paraId="13040842" w14:textId="77777777" w:rsidR="00032350" w:rsidRPr="00183A54" w:rsidRDefault="003D1655" w:rsidP="00183A54">
      <w:pPr>
        <w:pStyle w:val="Odstavecseseznamem"/>
        <w:numPr>
          <w:ilvl w:val="0"/>
          <w:numId w:val="18"/>
        </w:numPr>
        <w:rPr>
          <w:rFonts w:ascii="Calibri" w:hAnsi="Calibri" w:cs="Times New Roman"/>
          <w:sz w:val="24"/>
          <w:szCs w:val="24"/>
        </w:rPr>
      </w:pPr>
      <w:r w:rsidRPr="00183A54">
        <w:rPr>
          <w:rFonts w:ascii="Calibri" w:hAnsi="Calibri" w:cs="Times New Roman"/>
          <w:sz w:val="24"/>
          <w:szCs w:val="24"/>
        </w:rPr>
        <w:t xml:space="preserve">buzola, </w:t>
      </w:r>
    </w:p>
    <w:p w14:paraId="1CBD8B5E" w14:textId="77777777" w:rsidR="00183A54" w:rsidRPr="00183A54" w:rsidRDefault="00183A54" w:rsidP="00183A54">
      <w:pPr>
        <w:pStyle w:val="Odstavecseseznamem"/>
        <w:numPr>
          <w:ilvl w:val="0"/>
          <w:numId w:val="18"/>
        </w:numPr>
        <w:rPr>
          <w:rFonts w:ascii="Calibri" w:hAnsi="Calibri" w:cs="Times New Roman"/>
          <w:sz w:val="24"/>
          <w:szCs w:val="24"/>
        </w:rPr>
      </w:pPr>
      <w:r w:rsidRPr="00183A54">
        <w:rPr>
          <w:rFonts w:ascii="Calibri" w:hAnsi="Calibri" w:cs="Times New Roman"/>
          <w:sz w:val="24"/>
          <w:szCs w:val="24"/>
        </w:rPr>
        <w:t>psací potřeby, pastelky, pravítka, úhloměr</w:t>
      </w:r>
    </w:p>
    <w:p w14:paraId="2E986240" w14:textId="77777777" w:rsidR="00183A54" w:rsidRDefault="00942B4C" w:rsidP="00183A54">
      <w:pPr>
        <w:pStyle w:val="Odstavecseseznamem"/>
        <w:numPr>
          <w:ilvl w:val="0"/>
          <w:numId w:val="18"/>
        </w:numPr>
        <w:rPr>
          <w:rFonts w:ascii="Calibri" w:hAnsi="Calibri" w:cs="Times New Roman"/>
          <w:sz w:val="24"/>
          <w:szCs w:val="24"/>
        </w:rPr>
      </w:pPr>
      <w:r w:rsidRPr="00183A54">
        <w:rPr>
          <w:rFonts w:ascii="Calibri" w:hAnsi="Calibri" w:cs="Times New Roman"/>
          <w:sz w:val="24"/>
          <w:szCs w:val="24"/>
        </w:rPr>
        <w:lastRenderedPageBreak/>
        <w:t>papíry</w:t>
      </w:r>
      <w:r w:rsidR="00183A54">
        <w:rPr>
          <w:rFonts w:ascii="Calibri" w:hAnsi="Calibri" w:cs="Times New Roman"/>
          <w:sz w:val="24"/>
          <w:szCs w:val="24"/>
        </w:rPr>
        <w:t>:</w:t>
      </w:r>
      <w:r w:rsidR="00032350" w:rsidRPr="00183A54">
        <w:rPr>
          <w:rFonts w:ascii="Calibri" w:hAnsi="Calibri" w:cs="Times New Roman"/>
          <w:sz w:val="24"/>
          <w:szCs w:val="24"/>
        </w:rPr>
        <w:t xml:space="preserve"> A4, A3, A2</w:t>
      </w:r>
      <w:r w:rsidRPr="00183A54">
        <w:rPr>
          <w:rFonts w:ascii="Calibri" w:hAnsi="Calibri" w:cs="Times New Roman"/>
          <w:sz w:val="24"/>
          <w:szCs w:val="24"/>
        </w:rPr>
        <w:t>, tvrdý papír formát A3</w:t>
      </w:r>
      <w:r w:rsidR="00183A54" w:rsidRPr="00183A54">
        <w:rPr>
          <w:rFonts w:ascii="Calibri" w:hAnsi="Calibri" w:cs="Times New Roman"/>
          <w:sz w:val="24"/>
          <w:szCs w:val="24"/>
        </w:rPr>
        <w:t xml:space="preserve"> a</w:t>
      </w:r>
      <w:r w:rsidR="00EA76DC">
        <w:rPr>
          <w:rFonts w:ascii="Calibri" w:hAnsi="Calibri" w:cs="Times New Roman"/>
          <w:sz w:val="24"/>
          <w:szCs w:val="24"/>
        </w:rPr>
        <w:t xml:space="preserve"> </w:t>
      </w:r>
      <w:r w:rsidR="00183A54" w:rsidRPr="00183A54">
        <w:rPr>
          <w:rFonts w:ascii="Calibri" w:hAnsi="Calibri" w:cs="Times New Roman"/>
          <w:sz w:val="24"/>
          <w:szCs w:val="24"/>
        </w:rPr>
        <w:t>A2</w:t>
      </w:r>
      <w:r w:rsidR="00EA76DC">
        <w:rPr>
          <w:rFonts w:ascii="Calibri" w:hAnsi="Calibri" w:cs="Times New Roman"/>
          <w:sz w:val="24"/>
          <w:szCs w:val="24"/>
        </w:rPr>
        <w:t xml:space="preserve"> </w:t>
      </w:r>
      <w:r w:rsidR="00183A54" w:rsidRPr="00183A54">
        <w:rPr>
          <w:rFonts w:ascii="Calibri" w:hAnsi="Calibri" w:cs="Times New Roman"/>
          <w:sz w:val="24"/>
          <w:szCs w:val="24"/>
        </w:rPr>
        <w:t>min 3</w:t>
      </w:r>
      <w:r w:rsidRPr="00183A54">
        <w:rPr>
          <w:rFonts w:ascii="Calibri" w:hAnsi="Calibri" w:cs="Times New Roman"/>
          <w:sz w:val="24"/>
          <w:szCs w:val="24"/>
        </w:rPr>
        <w:t xml:space="preserve"> ks,</w:t>
      </w:r>
    </w:p>
    <w:p w14:paraId="26FE0792" w14:textId="77777777" w:rsidR="001C4E2C" w:rsidRDefault="001C4E2C" w:rsidP="00183A54">
      <w:pPr>
        <w:pStyle w:val="Odstavecseseznamem"/>
        <w:numPr>
          <w:ilvl w:val="0"/>
          <w:numId w:val="18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samolepky na oblečení </w:t>
      </w:r>
      <w:r w:rsidR="00FF7331">
        <w:rPr>
          <w:rFonts w:ascii="Calibri" w:hAnsi="Calibri" w:cs="Times New Roman"/>
          <w:sz w:val="24"/>
          <w:szCs w:val="24"/>
        </w:rPr>
        <w:t xml:space="preserve">nebo kartičky </w:t>
      </w:r>
      <w:r>
        <w:rPr>
          <w:rFonts w:ascii="Calibri" w:hAnsi="Calibri" w:cs="Times New Roman"/>
          <w:sz w:val="24"/>
          <w:szCs w:val="24"/>
        </w:rPr>
        <w:t>–</w:t>
      </w:r>
      <w:r w:rsidR="00FF7331">
        <w:rPr>
          <w:rFonts w:ascii="Calibri" w:hAnsi="Calibri" w:cs="Times New Roman"/>
          <w:sz w:val="24"/>
          <w:szCs w:val="24"/>
        </w:rPr>
        <w:t xml:space="preserve"> viditelně </w:t>
      </w:r>
      <w:r>
        <w:rPr>
          <w:rFonts w:ascii="Calibri" w:hAnsi="Calibri" w:cs="Times New Roman"/>
          <w:sz w:val="24"/>
          <w:szCs w:val="24"/>
        </w:rPr>
        <w:t>jméno a příjmení</w:t>
      </w:r>
      <w:r w:rsidR="00FF7331">
        <w:rPr>
          <w:rFonts w:ascii="Calibri" w:hAnsi="Calibri" w:cs="Times New Roman"/>
          <w:sz w:val="24"/>
          <w:szCs w:val="24"/>
        </w:rPr>
        <w:t xml:space="preserve"> studenta</w:t>
      </w:r>
    </w:p>
    <w:p w14:paraId="7A75291A" w14:textId="77777777" w:rsidR="00914A94" w:rsidRPr="00183A54" w:rsidRDefault="00914A94" w:rsidP="00914A94">
      <w:pPr>
        <w:pStyle w:val="Odstavecseseznamem"/>
        <w:numPr>
          <w:ilvl w:val="0"/>
          <w:numId w:val="18"/>
        </w:numPr>
        <w:rPr>
          <w:rFonts w:ascii="Calibri" w:hAnsi="Calibri" w:cs="Times New Roman"/>
          <w:sz w:val="24"/>
          <w:szCs w:val="24"/>
        </w:rPr>
      </w:pPr>
      <w:r w:rsidRPr="00183A54">
        <w:rPr>
          <w:rFonts w:ascii="Calibri" w:hAnsi="Calibri" w:cs="Times New Roman"/>
          <w:sz w:val="24"/>
          <w:szCs w:val="24"/>
        </w:rPr>
        <w:t>špejle, plastelína, nůžky, izolepa – lepicí páska, barevný papír, gumičky, provázek</w:t>
      </w:r>
    </w:p>
    <w:p w14:paraId="7BB6CC11" w14:textId="77777777" w:rsidR="00183A54" w:rsidRPr="00183A54" w:rsidRDefault="00183A54" w:rsidP="00183A54">
      <w:pPr>
        <w:pStyle w:val="Odstavecseseznamem"/>
        <w:numPr>
          <w:ilvl w:val="0"/>
          <w:numId w:val="18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kartografické odborné studijní materiály (skripta, učebnice kartografie a tematické kartografie</w:t>
      </w:r>
      <w:r w:rsidR="001C4E2C">
        <w:rPr>
          <w:rFonts w:ascii="Calibri" w:hAnsi="Calibri" w:cs="Times New Roman"/>
          <w:sz w:val="24"/>
          <w:szCs w:val="24"/>
        </w:rPr>
        <w:t xml:space="preserve"> především se zaměřením na tvorbu legendy, kartografických znaků, zásad </w:t>
      </w:r>
      <w:proofErr w:type="spellStart"/>
      <w:r w:rsidR="001C4E2C">
        <w:rPr>
          <w:rFonts w:ascii="Calibri" w:hAnsi="Calibri" w:cs="Times New Roman"/>
          <w:sz w:val="24"/>
          <w:szCs w:val="24"/>
        </w:rPr>
        <w:t>kartogr</w:t>
      </w:r>
      <w:proofErr w:type="spellEnd"/>
      <w:r w:rsidR="001C4E2C">
        <w:rPr>
          <w:rFonts w:ascii="Calibri" w:hAnsi="Calibri" w:cs="Times New Roman"/>
          <w:sz w:val="24"/>
          <w:szCs w:val="24"/>
        </w:rPr>
        <w:t>. tvorby apod.)</w:t>
      </w:r>
      <w:r w:rsidR="00EA76DC">
        <w:rPr>
          <w:rFonts w:ascii="Calibri" w:hAnsi="Calibri" w:cs="Times New Roman"/>
          <w:sz w:val="24"/>
          <w:szCs w:val="24"/>
        </w:rPr>
        <w:t xml:space="preserve"> </w:t>
      </w:r>
    </w:p>
    <w:p w14:paraId="2EBFB1AC" w14:textId="77777777" w:rsidR="00C81286" w:rsidRPr="00083AF1" w:rsidRDefault="00C81286" w:rsidP="00083AF1">
      <w:pPr>
        <w:spacing w:after="0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b/>
          <w:sz w:val="24"/>
          <w:szCs w:val="24"/>
        </w:rPr>
        <w:t>oblečení:</w:t>
      </w:r>
      <w:r w:rsidR="00EA76DC">
        <w:rPr>
          <w:rFonts w:ascii="Calibri" w:hAnsi="Calibri" w:cs="Times New Roman"/>
          <w:b/>
          <w:sz w:val="24"/>
          <w:szCs w:val="24"/>
        </w:rPr>
        <w:t xml:space="preserve"> </w:t>
      </w:r>
      <w:r w:rsidRPr="00083AF1">
        <w:rPr>
          <w:rFonts w:ascii="Calibri" w:hAnsi="Calibri" w:cs="Times New Roman"/>
          <w:sz w:val="24"/>
          <w:szCs w:val="24"/>
        </w:rPr>
        <w:t xml:space="preserve">práce v terénu </w:t>
      </w:r>
      <w:r w:rsidRPr="006622F1">
        <w:rPr>
          <w:rFonts w:ascii="Calibri" w:hAnsi="Calibri" w:cs="Times New Roman"/>
          <w:sz w:val="24"/>
          <w:szCs w:val="24"/>
          <w:u w:val="single"/>
        </w:rPr>
        <w:t>za každého počasí</w:t>
      </w:r>
      <w:r w:rsidRPr="00083AF1">
        <w:rPr>
          <w:rFonts w:ascii="Calibri" w:hAnsi="Calibri" w:cs="Times New Roman"/>
          <w:sz w:val="24"/>
          <w:szCs w:val="24"/>
        </w:rPr>
        <w:t xml:space="preserve"> tj.</w:t>
      </w:r>
      <w:r w:rsidR="00EA76DC">
        <w:rPr>
          <w:rFonts w:ascii="Calibri" w:hAnsi="Calibri" w:cs="Times New Roman"/>
          <w:sz w:val="24"/>
          <w:szCs w:val="24"/>
        </w:rPr>
        <w:t xml:space="preserve"> </w:t>
      </w:r>
      <w:r w:rsidR="007C2D41" w:rsidRPr="00083AF1">
        <w:rPr>
          <w:rFonts w:ascii="Calibri" w:hAnsi="Calibri" w:cs="Times New Roman"/>
          <w:sz w:val="24"/>
          <w:szCs w:val="24"/>
        </w:rPr>
        <w:t xml:space="preserve">doporučujeme </w:t>
      </w:r>
      <w:r w:rsidRPr="00083AF1">
        <w:rPr>
          <w:rFonts w:ascii="Calibri" w:hAnsi="Calibri" w:cs="Times New Roman"/>
          <w:sz w:val="24"/>
          <w:szCs w:val="24"/>
        </w:rPr>
        <w:t>odpovídající sportovní</w:t>
      </w:r>
      <w:r w:rsidR="00EA76DC">
        <w:rPr>
          <w:rFonts w:ascii="Calibri" w:hAnsi="Calibri" w:cs="Times New Roman"/>
          <w:sz w:val="24"/>
          <w:szCs w:val="24"/>
        </w:rPr>
        <w:t xml:space="preserve"> </w:t>
      </w:r>
      <w:r w:rsidR="007C2D41" w:rsidRPr="00083AF1">
        <w:rPr>
          <w:rFonts w:ascii="Calibri" w:hAnsi="Calibri" w:cs="Times New Roman"/>
          <w:sz w:val="24"/>
          <w:szCs w:val="24"/>
        </w:rPr>
        <w:t xml:space="preserve">a teplé </w:t>
      </w:r>
      <w:r w:rsidRPr="00083AF1">
        <w:rPr>
          <w:rFonts w:ascii="Calibri" w:hAnsi="Calibri" w:cs="Times New Roman"/>
          <w:sz w:val="24"/>
          <w:szCs w:val="24"/>
        </w:rPr>
        <w:t>oblečení, dobrá obuv,</w:t>
      </w:r>
      <w:r w:rsidR="00EA76DC">
        <w:rPr>
          <w:rFonts w:ascii="Calibri" w:hAnsi="Calibri" w:cs="Times New Roman"/>
          <w:sz w:val="24"/>
          <w:szCs w:val="24"/>
        </w:rPr>
        <w:t xml:space="preserve"> </w:t>
      </w:r>
      <w:r w:rsidRPr="00083AF1">
        <w:rPr>
          <w:rFonts w:ascii="Calibri" w:hAnsi="Calibri" w:cs="Times New Roman"/>
          <w:sz w:val="24"/>
          <w:szCs w:val="24"/>
        </w:rPr>
        <w:t>i náhradní obuv pro případ promočení</w:t>
      </w:r>
      <w:r w:rsidR="007C2D41" w:rsidRPr="00083AF1">
        <w:rPr>
          <w:rFonts w:ascii="Calibri" w:hAnsi="Calibri" w:cs="Times New Roman"/>
          <w:sz w:val="24"/>
          <w:szCs w:val="24"/>
        </w:rPr>
        <w:t xml:space="preserve"> (fén či tzv. teplouše pro vysušení bot)</w:t>
      </w:r>
      <w:r w:rsidR="00942B4C" w:rsidRPr="00083AF1">
        <w:rPr>
          <w:rFonts w:ascii="Calibri" w:hAnsi="Calibri" w:cs="Times New Roman"/>
          <w:sz w:val="24"/>
          <w:szCs w:val="24"/>
        </w:rPr>
        <w:t>,</w:t>
      </w:r>
      <w:r w:rsidR="00EA76DC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4D03D8" w:rsidRPr="00083AF1">
        <w:rPr>
          <w:rFonts w:ascii="Calibri" w:hAnsi="Calibri" w:cs="Times New Roman"/>
          <w:sz w:val="24"/>
          <w:szCs w:val="24"/>
        </w:rPr>
        <w:t>hyg</w:t>
      </w:r>
      <w:proofErr w:type="spellEnd"/>
      <w:r w:rsidR="004D03D8" w:rsidRPr="00083AF1">
        <w:rPr>
          <w:rFonts w:ascii="Calibri" w:hAnsi="Calibri" w:cs="Times New Roman"/>
          <w:sz w:val="24"/>
          <w:szCs w:val="24"/>
        </w:rPr>
        <w:t>. potřeby, ručník,</w:t>
      </w:r>
      <w:r w:rsidR="007C2D41" w:rsidRPr="00083AF1">
        <w:rPr>
          <w:rFonts w:ascii="Calibri" w:hAnsi="Calibri" w:cs="Times New Roman"/>
          <w:sz w:val="24"/>
          <w:szCs w:val="24"/>
        </w:rPr>
        <w:t xml:space="preserve"> deštník, pláštěnka,</w:t>
      </w:r>
      <w:r w:rsidR="00EA76DC">
        <w:rPr>
          <w:rFonts w:ascii="Calibri" w:hAnsi="Calibri" w:cs="Times New Roman"/>
          <w:sz w:val="24"/>
          <w:szCs w:val="24"/>
        </w:rPr>
        <w:t xml:space="preserve"> </w:t>
      </w:r>
      <w:r w:rsidR="004D03D8" w:rsidRPr="00083AF1">
        <w:rPr>
          <w:rFonts w:ascii="Calibri" w:hAnsi="Calibri" w:cs="Times New Roman"/>
          <w:sz w:val="24"/>
          <w:szCs w:val="24"/>
        </w:rPr>
        <w:t xml:space="preserve"> náplasti, krém na opalování!, příp.</w:t>
      </w:r>
      <w:r w:rsidR="00942B4C" w:rsidRPr="00083AF1">
        <w:rPr>
          <w:rFonts w:ascii="Calibri" w:hAnsi="Calibri" w:cs="Times New Roman"/>
          <w:sz w:val="24"/>
          <w:szCs w:val="24"/>
        </w:rPr>
        <w:t xml:space="preserve"> </w:t>
      </w:r>
      <w:proofErr w:type="gramStart"/>
      <w:r w:rsidR="00942B4C" w:rsidRPr="00083AF1">
        <w:rPr>
          <w:rFonts w:ascii="Calibri" w:hAnsi="Calibri" w:cs="Times New Roman"/>
          <w:sz w:val="24"/>
          <w:szCs w:val="24"/>
        </w:rPr>
        <w:t>léky</w:t>
      </w:r>
      <w:r w:rsidR="004D03D8" w:rsidRPr="00083AF1">
        <w:rPr>
          <w:rFonts w:ascii="Calibri" w:hAnsi="Calibri" w:cs="Times New Roman"/>
          <w:sz w:val="24"/>
          <w:szCs w:val="24"/>
        </w:rPr>
        <w:t>! a další</w:t>
      </w:r>
      <w:proofErr w:type="gramEnd"/>
      <w:r w:rsidR="004D03D8" w:rsidRPr="00083AF1">
        <w:rPr>
          <w:rFonts w:ascii="Calibri" w:hAnsi="Calibri" w:cs="Times New Roman"/>
          <w:sz w:val="24"/>
          <w:szCs w:val="24"/>
        </w:rPr>
        <w:t xml:space="preserve"> dle vašeho uvážení </w:t>
      </w:r>
    </w:p>
    <w:p w14:paraId="0B0FD2F4" w14:textId="77777777" w:rsidR="00183A54" w:rsidRPr="006622F1" w:rsidRDefault="004F3C52" w:rsidP="00183A54">
      <w:pPr>
        <w:rPr>
          <w:rFonts w:ascii="Calibri" w:hAnsi="Calibri"/>
        </w:rPr>
      </w:pPr>
      <w:r w:rsidRPr="00083AF1">
        <w:rPr>
          <w:rFonts w:ascii="Calibri" w:hAnsi="Calibri" w:cs="Times New Roman"/>
          <w:b/>
          <w:sz w:val="24"/>
          <w:szCs w:val="24"/>
        </w:rPr>
        <w:t>ubytování:</w:t>
      </w:r>
      <w:r w:rsidR="00EA76DC">
        <w:rPr>
          <w:rFonts w:ascii="Calibri" w:hAnsi="Calibri" w:cs="Times New Roman"/>
          <w:b/>
          <w:sz w:val="24"/>
          <w:szCs w:val="24"/>
        </w:rPr>
        <w:t xml:space="preserve"> </w:t>
      </w:r>
      <w:r w:rsidRPr="00083AF1">
        <w:rPr>
          <w:rFonts w:ascii="Calibri" w:hAnsi="Calibri" w:cs="Times New Roman"/>
          <w:sz w:val="24"/>
          <w:szCs w:val="24"/>
        </w:rPr>
        <w:t>Středisko pošt Moravec</w:t>
      </w:r>
      <w:r w:rsidR="007C2D41" w:rsidRPr="00083AF1">
        <w:rPr>
          <w:rFonts w:ascii="Calibri" w:hAnsi="Calibri" w:cs="Times New Roman"/>
          <w:sz w:val="24"/>
          <w:szCs w:val="24"/>
        </w:rPr>
        <w:t xml:space="preserve"> </w:t>
      </w:r>
      <w:r w:rsidR="00183A54" w:rsidRPr="006622F1">
        <w:rPr>
          <w:rFonts w:ascii="Calibri" w:hAnsi="Calibri"/>
          <w:b/>
          <w:bCs/>
        </w:rPr>
        <w:t>Školicí</w:t>
      </w:r>
      <w:r w:rsidR="00183A54" w:rsidRPr="006622F1">
        <w:rPr>
          <w:rFonts w:ascii="Calibri" w:hAnsi="Calibri"/>
        </w:rPr>
        <w:t xml:space="preserve"> </w:t>
      </w:r>
      <w:r w:rsidR="00183A54" w:rsidRPr="006622F1">
        <w:rPr>
          <w:rFonts w:ascii="Calibri" w:hAnsi="Calibri"/>
          <w:b/>
          <w:bCs/>
        </w:rPr>
        <w:t>středisko</w:t>
      </w:r>
      <w:r w:rsidR="00183A54" w:rsidRPr="006622F1">
        <w:rPr>
          <w:rFonts w:ascii="Calibri" w:hAnsi="Calibri"/>
        </w:rPr>
        <w:t xml:space="preserve"> </w:t>
      </w:r>
      <w:r w:rsidR="00183A54" w:rsidRPr="006622F1">
        <w:rPr>
          <w:rFonts w:ascii="Calibri" w:hAnsi="Calibri"/>
          <w:b/>
          <w:bCs/>
        </w:rPr>
        <w:t>České</w:t>
      </w:r>
      <w:r w:rsidR="00183A54" w:rsidRPr="006622F1">
        <w:rPr>
          <w:rFonts w:ascii="Calibri" w:hAnsi="Calibri"/>
        </w:rPr>
        <w:t xml:space="preserve"> </w:t>
      </w:r>
      <w:r w:rsidR="00183A54" w:rsidRPr="006622F1">
        <w:rPr>
          <w:rFonts w:ascii="Calibri" w:hAnsi="Calibri"/>
          <w:b/>
          <w:bCs/>
        </w:rPr>
        <w:t>pošty</w:t>
      </w:r>
      <w:r w:rsidR="00183A54" w:rsidRPr="006622F1">
        <w:rPr>
          <w:rFonts w:ascii="Calibri" w:hAnsi="Calibri"/>
        </w:rPr>
        <w:t xml:space="preserve">, 592 54 </w:t>
      </w:r>
      <w:r w:rsidR="00183A54" w:rsidRPr="006622F1">
        <w:rPr>
          <w:rFonts w:ascii="Calibri" w:hAnsi="Calibri"/>
          <w:b/>
          <w:bCs/>
        </w:rPr>
        <w:t>Moravec</w:t>
      </w:r>
      <w:r w:rsidR="00183A54" w:rsidRPr="006622F1">
        <w:rPr>
          <w:rFonts w:ascii="Calibri" w:hAnsi="Calibri"/>
        </w:rPr>
        <w:t>, okr. Žďár nad Sázavou</w:t>
      </w:r>
      <w:r w:rsidR="00183A54">
        <w:rPr>
          <w:rFonts w:ascii="Calibri" w:hAnsi="Calibri"/>
        </w:rPr>
        <w:t xml:space="preserve">, </w:t>
      </w:r>
      <w:r w:rsidR="00183A54" w:rsidRPr="006622F1">
        <w:rPr>
          <w:rFonts w:ascii="Calibri" w:hAnsi="Calibri"/>
        </w:rPr>
        <w:t>49°27'14.478"N, 16°9'29.712"E</w:t>
      </w:r>
    </w:p>
    <w:p w14:paraId="791C8858" w14:textId="6BCD278A" w:rsidR="001C4E2C" w:rsidRDefault="003C76FD" w:rsidP="00183A54">
      <w:pPr>
        <w:spacing w:after="0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sz w:val="24"/>
          <w:szCs w:val="24"/>
        </w:rPr>
        <w:t>chatky</w:t>
      </w:r>
      <w:r w:rsidR="004D03D8" w:rsidRPr="00083AF1">
        <w:rPr>
          <w:rFonts w:ascii="Calibri" w:hAnsi="Calibri" w:cs="Times New Roman"/>
          <w:sz w:val="24"/>
          <w:szCs w:val="24"/>
        </w:rPr>
        <w:t xml:space="preserve"> </w:t>
      </w:r>
      <w:ins w:id="14" w:author="Hana Svatoňová" w:date="2019-04-04T13:40:00Z">
        <w:r w:rsidR="008B2E7C">
          <w:rPr>
            <w:rFonts w:ascii="Calibri" w:hAnsi="Calibri" w:cs="Times New Roman"/>
            <w:sz w:val="24"/>
            <w:szCs w:val="24"/>
          </w:rPr>
          <w:t xml:space="preserve"> se soc. zařízením </w:t>
        </w:r>
      </w:ins>
      <w:r w:rsidR="004D03D8" w:rsidRPr="00083AF1">
        <w:rPr>
          <w:rFonts w:ascii="Calibri" w:hAnsi="Calibri" w:cs="Times New Roman"/>
          <w:sz w:val="24"/>
          <w:szCs w:val="24"/>
        </w:rPr>
        <w:t>(</w:t>
      </w:r>
      <w:r w:rsidR="001C4E2C">
        <w:rPr>
          <w:rFonts w:ascii="Calibri" w:hAnsi="Calibri" w:cs="Times New Roman"/>
          <w:sz w:val="24"/>
          <w:szCs w:val="24"/>
        </w:rPr>
        <w:t>11*</w:t>
      </w:r>
      <w:r w:rsidR="00032350">
        <w:rPr>
          <w:rFonts w:ascii="Calibri" w:hAnsi="Calibri" w:cs="Times New Roman"/>
          <w:sz w:val="24"/>
          <w:szCs w:val="24"/>
        </w:rPr>
        <w:t>4</w:t>
      </w:r>
      <w:r w:rsidR="004D03D8" w:rsidRPr="00083AF1">
        <w:rPr>
          <w:rFonts w:ascii="Calibri" w:hAnsi="Calibri" w:cs="Times New Roman"/>
          <w:sz w:val="24"/>
          <w:szCs w:val="24"/>
        </w:rPr>
        <w:t xml:space="preserve"> osob</w:t>
      </w:r>
      <w:r w:rsidR="00032350">
        <w:rPr>
          <w:rFonts w:ascii="Calibri" w:hAnsi="Calibri" w:cs="Times New Roman"/>
          <w:sz w:val="24"/>
          <w:szCs w:val="24"/>
        </w:rPr>
        <w:t>y</w:t>
      </w:r>
      <w:r w:rsidR="004D03D8" w:rsidRPr="00083AF1">
        <w:rPr>
          <w:rFonts w:ascii="Calibri" w:hAnsi="Calibri" w:cs="Times New Roman"/>
          <w:sz w:val="24"/>
          <w:szCs w:val="24"/>
        </w:rPr>
        <w:t>, se soc. zázemím</w:t>
      </w:r>
      <w:r w:rsidR="001C4E2C">
        <w:rPr>
          <w:rFonts w:ascii="Calibri" w:hAnsi="Calibri" w:cs="Times New Roman"/>
          <w:sz w:val="24"/>
          <w:szCs w:val="24"/>
        </w:rPr>
        <w:t>,</w:t>
      </w:r>
      <w:ins w:id="15" w:author="Hana Svatoňová" w:date="2019-04-04T13:45:00Z">
        <w:r w:rsidR="003241ED">
          <w:rPr>
            <w:rFonts w:ascii="Calibri" w:hAnsi="Calibri" w:cs="Times New Roman"/>
            <w:sz w:val="24"/>
            <w:szCs w:val="24"/>
          </w:rPr>
          <w:t xml:space="preserve"> </w:t>
        </w:r>
      </w:ins>
      <w:r w:rsidR="001C4E2C">
        <w:rPr>
          <w:rFonts w:ascii="Calibri" w:hAnsi="Calibri" w:cs="Times New Roman"/>
          <w:sz w:val="24"/>
          <w:szCs w:val="24"/>
        </w:rPr>
        <w:t>1*3 os.</w:t>
      </w:r>
      <w:r w:rsidR="00183A54">
        <w:rPr>
          <w:rFonts w:ascii="Calibri" w:hAnsi="Calibri" w:cs="Times New Roman"/>
          <w:sz w:val="24"/>
          <w:szCs w:val="24"/>
        </w:rPr>
        <w:t>)</w:t>
      </w:r>
      <w:r w:rsidR="004D03D8" w:rsidRPr="00083AF1">
        <w:rPr>
          <w:rFonts w:ascii="Calibri" w:hAnsi="Calibri" w:cs="Times New Roman"/>
          <w:sz w:val="24"/>
          <w:szCs w:val="24"/>
        </w:rPr>
        <w:t xml:space="preserve">, </w:t>
      </w:r>
      <w:del w:id="16" w:author="Hana Svatoňová" w:date="2019-04-04T13:44:00Z">
        <w:r w:rsidR="00032350" w:rsidDel="003241ED">
          <w:rPr>
            <w:rFonts w:ascii="Calibri" w:hAnsi="Calibri" w:cs="Times New Roman"/>
            <w:sz w:val="24"/>
            <w:szCs w:val="24"/>
          </w:rPr>
          <w:delText xml:space="preserve">dvoulůžk. </w:delText>
        </w:r>
      </w:del>
      <w:del w:id="17" w:author="Hana Svatoňová" w:date="2019-04-04T12:53:00Z">
        <w:r w:rsidR="00E9170E" w:rsidDel="00E9170E">
          <w:rPr>
            <w:rFonts w:ascii="Calibri" w:hAnsi="Calibri" w:cs="Times New Roman"/>
            <w:sz w:val="24"/>
            <w:szCs w:val="24"/>
          </w:rPr>
          <w:delText>P</w:delText>
        </w:r>
      </w:del>
      <w:del w:id="18" w:author="Hana Svatoňová" w:date="2019-04-04T13:44:00Z">
        <w:r w:rsidR="00032350" w:rsidDel="003241ED">
          <w:rPr>
            <w:rFonts w:ascii="Calibri" w:hAnsi="Calibri" w:cs="Times New Roman"/>
            <w:sz w:val="24"/>
            <w:szCs w:val="24"/>
          </w:rPr>
          <w:delText xml:space="preserve">okoje, </w:delText>
        </w:r>
      </w:del>
      <w:del w:id="19" w:author="Hana Svatoňová" w:date="2019-04-04T13:45:00Z">
        <w:r w:rsidR="004D03D8" w:rsidRPr="00083AF1" w:rsidDel="003241ED">
          <w:rPr>
            <w:rFonts w:ascii="Calibri" w:hAnsi="Calibri" w:cs="Times New Roman"/>
            <w:sz w:val="24"/>
            <w:szCs w:val="24"/>
          </w:rPr>
          <w:delText xml:space="preserve">malá </w:delText>
        </w:r>
      </w:del>
      <w:r w:rsidR="004D03D8" w:rsidRPr="00083AF1">
        <w:rPr>
          <w:rFonts w:ascii="Calibri" w:hAnsi="Calibri" w:cs="Times New Roman"/>
          <w:sz w:val="24"/>
          <w:szCs w:val="24"/>
        </w:rPr>
        <w:t>chat</w:t>
      </w:r>
      <w:ins w:id="20" w:author="Hana Svatoňová" w:date="2019-04-04T13:45:00Z">
        <w:r w:rsidR="003241ED">
          <w:rPr>
            <w:rFonts w:ascii="Calibri" w:hAnsi="Calibri" w:cs="Times New Roman"/>
            <w:sz w:val="24"/>
            <w:szCs w:val="24"/>
          </w:rPr>
          <w:t>y</w:t>
        </w:r>
      </w:ins>
      <w:del w:id="21" w:author="Hana Svatoňová" w:date="2019-04-04T13:45:00Z">
        <w:r w:rsidR="004D03D8" w:rsidRPr="00083AF1" w:rsidDel="003241ED">
          <w:rPr>
            <w:rFonts w:ascii="Calibri" w:hAnsi="Calibri" w:cs="Times New Roman"/>
            <w:sz w:val="24"/>
            <w:szCs w:val="24"/>
          </w:rPr>
          <w:delText>ka</w:delText>
        </w:r>
      </w:del>
      <w:bookmarkStart w:id="22" w:name="_GoBack"/>
      <w:bookmarkEnd w:id="22"/>
      <w:r w:rsidR="004D03D8" w:rsidRPr="00083AF1">
        <w:rPr>
          <w:rFonts w:ascii="Calibri" w:hAnsi="Calibri" w:cs="Times New Roman"/>
          <w:sz w:val="24"/>
          <w:szCs w:val="24"/>
        </w:rPr>
        <w:t xml:space="preserve"> bez soc. zařízení – sprchy a to</w:t>
      </w:r>
      <w:r w:rsidR="007C2D41" w:rsidRPr="00083AF1">
        <w:rPr>
          <w:rFonts w:ascii="Calibri" w:hAnsi="Calibri" w:cs="Times New Roman"/>
          <w:sz w:val="24"/>
          <w:szCs w:val="24"/>
        </w:rPr>
        <w:t>alety</w:t>
      </w:r>
      <w:r w:rsidR="004D03D8" w:rsidRPr="00083AF1">
        <w:rPr>
          <w:rFonts w:ascii="Calibri" w:hAnsi="Calibri" w:cs="Times New Roman"/>
          <w:sz w:val="24"/>
          <w:szCs w:val="24"/>
        </w:rPr>
        <w:t xml:space="preserve"> v hlavní budově</w:t>
      </w:r>
      <w:ins w:id="23" w:author="Hana Svatoňová" w:date="2019-04-04T13:41:00Z">
        <w:r w:rsidR="008B2E7C">
          <w:rPr>
            <w:rFonts w:ascii="Calibri" w:hAnsi="Calibri" w:cs="Times New Roman"/>
            <w:sz w:val="24"/>
            <w:szCs w:val="24"/>
          </w:rPr>
          <w:t xml:space="preserve"> – 20|chatek</w:t>
        </w:r>
      </w:ins>
      <w:ins w:id="24" w:author="Hana Svatoňová" w:date="2019-04-04T13:43:00Z">
        <w:r w:rsidR="008B2E7C">
          <w:rPr>
            <w:rFonts w:ascii="Calibri" w:hAnsi="Calibri" w:cs="Times New Roman"/>
            <w:sz w:val="24"/>
            <w:szCs w:val="24"/>
          </w:rPr>
          <w:t xml:space="preserve"> dvoulůžkových</w:t>
        </w:r>
        <w:r w:rsidR="003241ED">
          <w:rPr>
            <w:rFonts w:ascii="Calibri" w:hAnsi="Calibri" w:cs="Times New Roman"/>
            <w:sz w:val="24"/>
            <w:szCs w:val="24"/>
          </w:rPr>
          <w:t>, 7 chat čtyřlůžkových</w:t>
        </w:r>
      </w:ins>
      <w:r w:rsidR="006622F1">
        <w:rPr>
          <w:rFonts w:ascii="Calibri" w:hAnsi="Calibri" w:cs="Times New Roman"/>
          <w:sz w:val="24"/>
          <w:szCs w:val="24"/>
        </w:rPr>
        <w:t>)</w:t>
      </w:r>
      <w:r w:rsidR="004D03D8" w:rsidRPr="00083AF1">
        <w:rPr>
          <w:rFonts w:ascii="Calibri" w:hAnsi="Calibri" w:cs="Times New Roman"/>
          <w:sz w:val="24"/>
          <w:szCs w:val="24"/>
        </w:rPr>
        <w:t>,</w:t>
      </w:r>
      <w:r w:rsidR="001C4E2C">
        <w:rPr>
          <w:rFonts w:ascii="Calibri" w:hAnsi="Calibri" w:cs="Times New Roman"/>
          <w:sz w:val="24"/>
          <w:szCs w:val="24"/>
        </w:rPr>
        <w:t xml:space="preserve"> </w:t>
      </w:r>
      <w:ins w:id="25" w:author="Hana Svatoňová" w:date="2019-04-04T13:44:00Z">
        <w:r w:rsidR="003241ED">
          <w:rPr>
            <w:rFonts w:ascii="Calibri" w:hAnsi="Calibri" w:cs="Times New Roman"/>
            <w:sz w:val="24"/>
            <w:szCs w:val="24"/>
          </w:rPr>
          <w:t xml:space="preserve"> </w:t>
        </w:r>
        <w:proofErr w:type="spellStart"/>
        <w:r w:rsidR="003241ED">
          <w:rPr>
            <w:rFonts w:ascii="Calibri" w:hAnsi="Calibri" w:cs="Times New Roman"/>
            <w:sz w:val="24"/>
            <w:szCs w:val="24"/>
          </w:rPr>
          <w:t>dvoulůžk</w:t>
        </w:r>
        <w:proofErr w:type="spellEnd"/>
        <w:r w:rsidR="003241ED">
          <w:rPr>
            <w:rFonts w:ascii="Calibri" w:hAnsi="Calibri" w:cs="Times New Roman"/>
            <w:sz w:val="24"/>
            <w:szCs w:val="24"/>
          </w:rPr>
          <w:t xml:space="preserve">. </w:t>
        </w:r>
        <w:r w:rsidR="003241ED">
          <w:rPr>
            <w:rFonts w:ascii="Calibri" w:hAnsi="Calibri" w:cs="Times New Roman"/>
            <w:sz w:val="24"/>
            <w:szCs w:val="24"/>
          </w:rPr>
          <w:t>p</w:t>
        </w:r>
        <w:r w:rsidR="003241ED">
          <w:rPr>
            <w:rFonts w:ascii="Calibri" w:hAnsi="Calibri" w:cs="Times New Roman"/>
            <w:sz w:val="24"/>
            <w:szCs w:val="24"/>
          </w:rPr>
          <w:t>okoje</w:t>
        </w:r>
        <w:r w:rsidR="003241ED">
          <w:rPr>
            <w:rFonts w:ascii="Calibri" w:hAnsi="Calibri" w:cs="Times New Roman"/>
            <w:sz w:val="24"/>
            <w:szCs w:val="24"/>
          </w:rPr>
          <w:t xml:space="preserve"> v hlavní budově – cca 5.</w:t>
        </w:r>
      </w:ins>
    </w:p>
    <w:p w14:paraId="19CD561E" w14:textId="77777777" w:rsidR="003241ED" w:rsidRDefault="003241ED" w:rsidP="00183A54">
      <w:pPr>
        <w:spacing w:after="0"/>
        <w:rPr>
          <w:ins w:id="26" w:author="Hana Svatoňová" w:date="2019-04-04T13:45:00Z"/>
          <w:rFonts w:ascii="Calibri" w:hAnsi="Calibri" w:cs="Times New Roman"/>
          <w:sz w:val="24"/>
          <w:szCs w:val="24"/>
        </w:rPr>
      </w:pPr>
    </w:p>
    <w:p w14:paraId="56A79087" w14:textId="5D9AE197" w:rsidR="004F3C52" w:rsidRPr="00083AF1" w:rsidRDefault="00C81286" w:rsidP="00183A54">
      <w:pPr>
        <w:spacing w:after="0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sz w:val="24"/>
          <w:szCs w:val="24"/>
        </w:rPr>
        <w:t xml:space="preserve">středisko je mimo obec, restaurace a samoobsluha cca </w:t>
      </w:r>
      <w:r w:rsidR="00EE62A9" w:rsidRPr="00083AF1">
        <w:rPr>
          <w:rFonts w:ascii="Calibri" w:hAnsi="Calibri" w:cs="Times New Roman"/>
          <w:sz w:val="24"/>
          <w:szCs w:val="24"/>
        </w:rPr>
        <w:t>3</w:t>
      </w:r>
      <w:r w:rsidRPr="00083AF1">
        <w:rPr>
          <w:rFonts w:ascii="Calibri" w:hAnsi="Calibri" w:cs="Times New Roman"/>
          <w:sz w:val="24"/>
          <w:szCs w:val="24"/>
        </w:rPr>
        <w:t xml:space="preserve"> km</w:t>
      </w:r>
      <w:r w:rsidR="006622F1">
        <w:rPr>
          <w:rFonts w:ascii="Calibri" w:hAnsi="Calibri" w:cs="Times New Roman"/>
          <w:sz w:val="24"/>
          <w:szCs w:val="24"/>
        </w:rPr>
        <w:t>.</w:t>
      </w:r>
    </w:p>
    <w:p w14:paraId="75606EEB" w14:textId="77777777" w:rsidR="001C4E2C" w:rsidRDefault="003C76FD" w:rsidP="00032350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083AF1">
        <w:rPr>
          <w:rFonts w:ascii="Calibri" w:hAnsi="Calibri" w:cs="Times New Roman"/>
          <w:b/>
          <w:sz w:val="24"/>
          <w:szCs w:val="24"/>
        </w:rPr>
        <w:t>stravování</w:t>
      </w:r>
      <w:r w:rsidRPr="00083AF1">
        <w:rPr>
          <w:rFonts w:ascii="Calibri" w:hAnsi="Calibri" w:cs="Times New Roman"/>
          <w:sz w:val="24"/>
          <w:szCs w:val="24"/>
        </w:rPr>
        <w:t>:</w:t>
      </w:r>
      <w:r w:rsidR="00EA76DC">
        <w:rPr>
          <w:rFonts w:ascii="Calibri" w:hAnsi="Calibri" w:cs="Times New Roman"/>
          <w:sz w:val="24"/>
          <w:szCs w:val="24"/>
        </w:rPr>
        <w:t xml:space="preserve"> úterý – večeře (polední svačinu s sebou!!), </w:t>
      </w:r>
      <w:r w:rsidRPr="00083AF1">
        <w:rPr>
          <w:rFonts w:ascii="Calibri" w:hAnsi="Calibri" w:cs="Times New Roman"/>
          <w:sz w:val="24"/>
          <w:szCs w:val="24"/>
        </w:rPr>
        <w:t>středa, čtvrtek</w:t>
      </w:r>
      <w:r w:rsidR="004D03D8" w:rsidRPr="00083AF1">
        <w:rPr>
          <w:rFonts w:ascii="Calibri" w:hAnsi="Calibri" w:cs="Times New Roman"/>
          <w:sz w:val="24"/>
          <w:szCs w:val="24"/>
        </w:rPr>
        <w:t xml:space="preserve"> </w:t>
      </w:r>
      <w:r w:rsidR="00032350">
        <w:rPr>
          <w:rFonts w:ascii="Calibri" w:hAnsi="Calibri" w:cs="Times New Roman"/>
          <w:sz w:val="24"/>
          <w:szCs w:val="24"/>
        </w:rPr>
        <w:t>–</w:t>
      </w:r>
      <w:r w:rsidR="004D03D8" w:rsidRPr="00083AF1">
        <w:rPr>
          <w:rFonts w:ascii="Calibri" w:hAnsi="Calibri" w:cs="Times New Roman"/>
          <w:sz w:val="24"/>
          <w:szCs w:val="24"/>
        </w:rPr>
        <w:t xml:space="preserve"> </w:t>
      </w:r>
      <w:r w:rsidR="00032350">
        <w:rPr>
          <w:rFonts w:ascii="Calibri" w:hAnsi="Calibri" w:cs="Times New Roman"/>
          <w:sz w:val="24"/>
          <w:szCs w:val="24"/>
        </w:rPr>
        <w:t>plná penze</w:t>
      </w:r>
      <w:r w:rsidRPr="00083AF1">
        <w:rPr>
          <w:rFonts w:ascii="Calibri" w:hAnsi="Calibri" w:cs="Times New Roman"/>
          <w:sz w:val="24"/>
          <w:szCs w:val="24"/>
        </w:rPr>
        <w:t xml:space="preserve">, </w:t>
      </w:r>
      <w:r w:rsidR="00032350">
        <w:rPr>
          <w:rFonts w:ascii="Calibri" w:hAnsi="Calibri" w:cs="Times New Roman"/>
          <w:sz w:val="24"/>
          <w:szCs w:val="24"/>
        </w:rPr>
        <w:t>pátek:</w:t>
      </w:r>
      <w:r w:rsidR="00183A54">
        <w:rPr>
          <w:rFonts w:ascii="Calibri" w:hAnsi="Calibri" w:cs="Times New Roman"/>
          <w:sz w:val="24"/>
          <w:szCs w:val="24"/>
        </w:rPr>
        <w:t xml:space="preserve"> </w:t>
      </w:r>
      <w:r w:rsidR="00032350">
        <w:rPr>
          <w:rFonts w:ascii="Calibri" w:hAnsi="Calibri" w:cs="Times New Roman"/>
          <w:sz w:val="24"/>
          <w:szCs w:val="24"/>
        </w:rPr>
        <w:t>snídaně</w:t>
      </w:r>
      <w:r w:rsidR="00EA76DC">
        <w:rPr>
          <w:rFonts w:ascii="Calibri" w:hAnsi="Calibri" w:cs="Times New Roman"/>
          <w:sz w:val="24"/>
          <w:szCs w:val="24"/>
        </w:rPr>
        <w:t>.</w:t>
      </w:r>
      <w:r w:rsidR="0059671B">
        <w:rPr>
          <w:rStyle w:val="Odkaznakoment"/>
        </w:rPr>
        <w:commentReference w:id="27"/>
      </w:r>
      <w:r w:rsidRPr="00083AF1">
        <w:rPr>
          <w:rFonts w:ascii="Calibri" w:hAnsi="Calibri" w:cs="Times New Roman"/>
          <w:b/>
          <w:sz w:val="24"/>
          <w:szCs w:val="24"/>
        </w:rPr>
        <w:t xml:space="preserve"> </w:t>
      </w:r>
    </w:p>
    <w:p w14:paraId="0F8C3272" w14:textId="77777777" w:rsidR="009B265B" w:rsidRDefault="00083AF1" w:rsidP="00083AF1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083AF1">
        <w:rPr>
          <w:rFonts w:ascii="Calibri" w:hAnsi="Calibri" w:cs="Times New Roman"/>
          <w:b/>
          <w:sz w:val="24"/>
          <w:szCs w:val="24"/>
        </w:rPr>
        <w:t>Program</w:t>
      </w:r>
      <w:r>
        <w:rPr>
          <w:rFonts w:ascii="Calibri" w:hAnsi="Calibri" w:cs="Times New Roman"/>
          <w:b/>
          <w:sz w:val="24"/>
          <w:szCs w:val="24"/>
        </w:rPr>
        <w:t>:</w:t>
      </w:r>
    </w:p>
    <w:p w14:paraId="107809AC" w14:textId="77777777" w:rsidR="00FF7331" w:rsidRPr="008D5E5F" w:rsidRDefault="00E773E9" w:rsidP="00083AF1">
      <w:pPr>
        <w:spacing w:after="0"/>
        <w:rPr>
          <w:rFonts w:ascii="Calibri" w:hAnsi="Calibri" w:cs="Times New Roman"/>
          <w:b/>
          <w:color w:val="FF0000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Úterý 23. dubna</w:t>
      </w:r>
      <w:r w:rsidR="008D5E5F">
        <w:rPr>
          <w:rFonts w:ascii="Calibri" w:hAnsi="Calibri" w:cs="Times New Roman"/>
          <w:b/>
          <w:sz w:val="24"/>
          <w:szCs w:val="24"/>
        </w:rPr>
        <w:t>,</w:t>
      </w:r>
      <w:r w:rsidR="008D5E5F" w:rsidRPr="008D5E5F">
        <w:rPr>
          <w:rFonts w:ascii="Calibri" w:hAnsi="Calibri" w:cs="Times New Roman"/>
          <w:b/>
          <w:color w:val="FF0000"/>
          <w:sz w:val="24"/>
          <w:szCs w:val="24"/>
        </w:rPr>
        <w:t xml:space="preserve"> </w:t>
      </w:r>
    </w:p>
    <w:p w14:paraId="6817BF2F" w14:textId="77777777" w:rsidR="00FF7331" w:rsidRPr="00442BB1" w:rsidRDefault="00FF7331" w:rsidP="00083AF1">
      <w:pPr>
        <w:spacing w:after="0"/>
        <w:rPr>
          <w:rFonts w:ascii="Calibri" w:hAnsi="Calibri" w:cs="Times New Roman"/>
          <w:sz w:val="24"/>
          <w:szCs w:val="24"/>
        </w:rPr>
      </w:pPr>
      <w:r w:rsidRPr="00442BB1">
        <w:rPr>
          <w:rFonts w:ascii="Calibri" w:hAnsi="Calibri" w:cs="Times New Roman"/>
          <w:sz w:val="24"/>
          <w:szCs w:val="24"/>
        </w:rPr>
        <w:t>7,45 sraz k odjezdu</w:t>
      </w:r>
      <w:r w:rsidR="00EA76DC">
        <w:rPr>
          <w:rFonts w:ascii="Calibri" w:hAnsi="Calibri" w:cs="Times New Roman"/>
          <w:sz w:val="24"/>
          <w:szCs w:val="24"/>
        </w:rPr>
        <w:t xml:space="preserve"> </w:t>
      </w:r>
      <w:r w:rsidRPr="00442BB1">
        <w:rPr>
          <w:rFonts w:ascii="Calibri" w:hAnsi="Calibri" w:cs="Times New Roman"/>
          <w:sz w:val="24"/>
          <w:szCs w:val="24"/>
        </w:rPr>
        <w:t xml:space="preserve">- přes řeku hotel </w:t>
      </w:r>
      <w:proofErr w:type="spellStart"/>
      <w:r w:rsidRPr="00442BB1">
        <w:rPr>
          <w:rFonts w:ascii="Calibri" w:hAnsi="Calibri" w:cs="Times New Roman"/>
          <w:sz w:val="24"/>
          <w:szCs w:val="24"/>
        </w:rPr>
        <w:t>Austerlitz</w:t>
      </w:r>
      <w:proofErr w:type="spellEnd"/>
      <w:r w:rsidRPr="00442BB1">
        <w:rPr>
          <w:rFonts w:ascii="Calibri" w:hAnsi="Calibri" w:cs="Times New Roman"/>
          <w:sz w:val="24"/>
          <w:szCs w:val="24"/>
        </w:rPr>
        <w:t>, bus</w:t>
      </w:r>
    </w:p>
    <w:p w14:paraId="720E54A6" w14:textId="77777777" w:rsidR="00FF7331" w:rsidRPr="00442BB1" w:rsidRDefault="00FF7331" w:rsidP="00083AF1">
      <w:pPr>
        <w:spacing w:after="0"/>
        <w:rPr>
          <w:rFonts w:ascii="Calibri" w:hAnsi="Calibri" w:cs="Times New Roman"/>
          <w:sz w:val="24"/>
          <w:szCs w:val="24"/>
        </w:rPr>
      </w:pPr>
      <w:r w:rsidRPr="00442BB1">
        <w:rPr>
          <w:rFonts w:ascii="Calibri" w:hAnsi="Calibri" w:cs="Times New Roman"/>
          <w:sz w:val="24"/>
          <w:szCs w:val="24"/>
        </w:rPr>
        <w:t>7,55 odjezd Moravec</w:t>
      </w:r>
    </w:p>
    <w:p w14:paraId="2AD257B2" w14:textId="77777777" w:rsidR="00FF7331" w:rsidRPr="00442BB1" w:rsidRDefault="00FF7331" w:rsidP="00083AF1">
      <w:pPr>
        <w:spacing w:after="0"/>
        <w:rPr>
          <w:rFonts w:ascii="Calibri" w:hAnsi="Calibri" w:cs="Times New Roman"/>
          <w:sz w:val="24"/>
          <w:szCs w:val="24"/>
        </w:rPr>
      </w:pPr>
      <w:r w:rsidRPr="00442BB1">
        <w:rPr>
          <w:rFonts w:ascii="Calibri" w:hAnsi="Calibri" w:cs="Times New Roman"/>
          <w:sz w:val="24"/>
          <w:szCs w:val="24"/>
        </w:rPr>
        <w:t xml:space="preserve">9,30 ubytování </w:t>
      </w:r>
    </w:p>
    <w:p w14:paraId="627B1703" w14:textId="77777777" w:rsidR="00FF7331" w:rsidRPr="00442BB1" w:rsidRDefault="00FF7331" w:rsidP="00083AF1">
      <w:pPr>
        <w:spacing w:after="0"/>
        <w:rPr>
          <w:rFonts w:ascii="Calibri" w:hAnsi="Calibri" w:cs="Times New Roman"/>
          <w:sz w:val="24"/>
          <w:szCs w:val="24"/>
        </w:rPr>
      </w:pPr>
      <w:r w:rsidRPr="00442BB1">
        <w:rPr>
          <w:rFonts w:ascii="Calibri" w:hAnsi="Calibri" w:cs="Times New Roman"/>
          <w:sz w:val="24"/>
          <w:szCs w:val="24"/>
        </w:rPr>
        <w:t>10,00 vlastní program</w:t>
      </w:r>
    </w:p>
    <w:p w14:paraId="272EB5A5" w14:textId="77777777" w:rsidR="00FF7331" w:rsidRPr="00136934" w:rsidRDefault="00FF7331" w:rsidP="00FF7331">
      <w:pPr>
        <w:pStyle w:val="Odstavecseseznamem"/>
        <w:numPr>
          <w:ilvl w:val="0"/>
          <w:numId w:val="23"/>
        </w:numPr>
        <w:tabs>
          <w:tab w:val="left" w:pos="1701"/>
        </w:tabs>
        <w:spacing w:after="0"/>
        <w:rPr>
          <w:rFonts w:ascii="Calibri" w:hAnsi="Calibri" w:cs="Times New Roman"/>
          <w:b/>
          <w:sz w:val="24"/>
          <w:szCs w:val="24"/>
        </w:rPr>
      </w:pPr>
      <w:r w:rsidRPr="005358F8">
        <w:rPr>
          <w:rFonts w:ascii="Calibri" w:hAnsi="Calibri" w:cs="Times New Roman"/>
          <w:b/>
          <w:sz w:val="24"/>
          <w:szCs w:val="24"/>
        </w:rPr>
        <w:t>aktivita:</w:t>
      </w:r>
      <w:r w:rsidR="00EA76DC">
        <w:rPr>
          <w:rFonts w:ascii="Calibri" w:hAnsi="Calibri" w:cs="Times New Roman"/>
          <w:b/>
          <w:sz w:val="24"/>
          <w:szCs w:val="24"/>
        </w:rPr>
        <w:t xml:space="preserve"> </w:t>
      </w:r>
      <w:r w:rsidRPr="00136934">
        <w:rPr>
          <w:rFonts w:ascii="Calibri" w:hAnsi="Calibri" w:cs="Times New Roman"/>
          <w:b/>
          <w:sz w:val="24"/>
          <w:szCs w:val="24"/>
        </w:rPr>
        <w:t>terénní tematické</w:t>
      </w:r>
      <w:r w:rsidR="00EA76DC">
        <w:rPr>
          <w:rFonts w:ascii="Calibri" w:hAnsi="Calibri" w:cs="Times New Roman"/>
          <w:b/>
          <w:sz w:val="24"/>
          <w:szCs w:val="24"/>
        </w:rPr>
        <w:t xml:space="preserve"> </w:t>
      </w:r>
      <w:r w:rsidRPr="00136934">
        <w:rPr>
          <w:rFonts w:ascii="Calibri" w:hAnsi="Calibri" w:cs="Times New Roman"/>
          <w:b/>
          <w:sz w:val="24"/>
          <w:szCs w:val="24"/>
        </w:rPr>
        <w:t>mapování -</w:t>
      </w:r>
      <w:r w:rsidR="00EA76DC">
        <w:rPr>
          <w:rFonts w:ascii="Calibri" w:hAnsi="Calibri" w:cs="Times New Roman"/>
          <w:b/>
          <w:sz w:val="24"/>
          <w:szCs w:val="24"/>
        </w:rPr>
        <w:t xml:space="preserve"> </w:t>
      </w:r>
      <w:r w:rsidRPr="00136934">
        <w:rPr>
          <w:rFonts w:ascii="Calibri" w:hAnsi="Calibri" w:cs="Times New Roman"/>
          <w:b/>
          <w:sz w:val="24"/>
          <w:szCs w:val="24"/>
        </w:rPr>
        <w:t>využití ploch v r. 201</w:t>
      </w:r>
      <w:r w:rsidR="00EA76DC">
        <w:rPr>
          <w:rFonts w:ascii="Calibri" w:hAnsi="Calibri" w:cs="Times New Roman"/>
          <w:b/>
          <w:sz w:val="24"/>
          <w:szCs w:val="24"/>
        </w:rPr>
        <w:t>9</w:t>
      </w:r>
    </w:p>
    <w:p w14:paraId="45FB2F77" w14:textId="77777777" w:rsidR="00FF7331" w:rsidRPr="00FF7331" w:rsidRDefault="00EA76DC" w:rsidP="00FF7331">
      <w:pPr>
        <w:pStyle w:val="Odstavecseseznamem"/>
        <w:numPr>
          <w:ilvl w:val="0"/>
          <w:numId w:val="24"/>
        </w:numPr>
        <w:tabs>
          <w:tab w:val="left" w:pos="1701"/>
        </w:tabs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  <w:r w:rsidR="00FF7331" w:rsidRPr="00FF7331">
        <w:rPr>
          <w:rFonts w:ascii="Calibri" w:hAnsi="Calibri" w:cs="Times New Roman"/>
          <w:sz w:val="24"/>
          <w:szCs w:val="24"/>
        </w:rPr>
        <w:t>sestavení legendy, mapování zadaného úseku v terénu</w:t>
      </w:r>
    </w:p>
    <w:p w14:paraId="5058CEBB" w14:textId="77777777" w:rsidR="009B265B" w:rsidRDefault="009B265B" w:rsidP="00083AF1">
      <w:pPr>
        <w:tabs>
          <w:tab w:val="left" w:pos="1701"/>
        </w:tabs>
        <w:spacing w:after="0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sz w:val="24"/>
          <w:szCs w:val="24"/>
        </w:rPr>
        <w:t>18:00</w:t>
      </w:r>
      <w:r w:rsidR="00914A94">
        <w:rPr>
          <w:rFonts w:ascii="Calibri" w:hAnsi="Calibri" w:cs="Times New Roman"/>
          <w:sz w:val="24"/>
          <w:szCs w:val="24"/>
        </w:rPr>
        <w:t xml:space="preserve"> </w:t>
      </w:r>
      <w:r w:rsidRPr="00083AF1">
        <w:rPr>
          <w:rFonts w:ascii="Calibri" w:hAnsi="Calibri" w:cs="Times New Roman"/>
          <w:sz w:val="24"/>
          <w:szCs w:val="24"/>
        </w:rPr>
        <w:t>večeře</w:t>
      </w:r>
    </w:p>
    <w:p w14:paraId="79FFC85A" w14:textId="77777777" w:rsidR="00EA76DC" w:rsidRDefault="00EA76DC" w:rsidP="00083AF1">
      <w:pPr>
        <w:tabs>
          <w:tab w:val="left" w:pos="1701"/>
        </w:tabs>
        <w:spacing w:after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softHyphen/>
        <w:t xml:space="preserve"> </w:t>
      </w:r>
    </w:p>
    <w:p w14:paraId="64B61E87" w14:textId="77777777" w:rsidR="00B95AA8" w:rsidRPr="008D5E5F" w:rsidRDefault="00E773E9" w:rsidP="00083AF1">
      <w:pPr>
        <w:tabs>
          <w:tab w:val="left" w:pos="1701"/>
        </w:tabs>
        <w:spacing w:after="0"/>
        <w:rPr>
          <w:rFonts w:ascii="Calibri" w:hAnsi="Calibri" w:cs="Times New Roman"/>
          <w:b/>
          <w:color w:val="FF0000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Středa 24. dubna </w:t>
      </w:r>
    </w:p>
    <w:p w14:paraId="39BE085F" w14:textId="77777777" w:rsidR="00136934" w:rsidRPr="00136934" w:rsidRDefault="00136934" w:rsidP="00136934">
      <w:pPr>
        <w:pStyle w:val="Odstavecseseznamem"/>
        <w:numPr>
          <w:ilvl w:val="0"/>
          <w:numId w:val="23"/>
        </w:numPr>
        <w:tabs>
          <w:tab w:val="left" w:pos="1701"/>
        </w:tabs>
        <w:spacing w:after="0"/>
        <w:rPr>
          <w:rFonts w:ascii="Calibri" w:hAnsi="Calibri" w:cs="Times New Roman"/>
          <w:b/>
          <w:sz w:val="24"/>
          <w:szCs w:val="24"/>
        </w:rPr>
      </w:pPr>
      <w:r w:rsidRPr="00136934">
        <w:rPr>
          <w:rFonts w:ascii="Calibri" w:hAnsi="Calibri" w:cs="Times New Roman"/>
          <w:b/>
          <w:sz w:val="24"/>
          <w:szCs w:val="24"/>
        </w:rPr>
        <w:t xml:space="preserve">Zpracování topografické mapy okolí Moravce dle různých podkladů a vlastního mapování </w:t>
      </w:r>
    </w:p>
    <w:p w14:paraId="4A53EA7F" w14:textId="77777777" w:rsidR="00136934" w:rsidRDefault="00136934" w:rsidP="00136934">
      <w:pPr>
        <w:pStyle w:val="Odstavecseseznamem"/>
        <w:numPr>
          <w:ilvl w:val="0"/>
          <w:numId w:val="23"/>
        </w:numPr>
        <w:tabs>
          <w:tab w:val="left" w:pos="1701"/>
        </w:tabs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Večer: přednáška,</w:t>
      </w:r>
      <w:r w:rsidR="008247ED">
        <w:rPr>
          <w:rFonts w:ascii="Calibri" w:hAnsi="Calibri" w:cs="Times New Roman"/>
          <w:sz w:val="24"/>
          <w:szCs w:val="24"/>
        </w:rPr>
        <w:t xml:space="preserve"> sport, špekáčky</w:t>
      </w:r>
    </w:p>
    <w:p w14:paraId="1057D6A4" w14:textId="77777777" w:rsidR="008C0FF3" w:rsidRPr="00235ED1" w:rsidRDefault="008C0FF3" w:rsidP="00235ED1">
      <w:pPr>
        <w:tabs>
          <w:tab w:val="left" w:pos="1701"/>
        </w:tabs>
        <w:spacing w:after="0"/>
        <w:ind w:left="360"/>
        <w:rPr>
          <w:rFonts w:ascii="Calibri" w:hAnsi="Calibri" w:cs="Times New Roman"/>
          <w:sz w:val="24"/>
          <w:szCs w:val="24"/>
        </w:rPr>
      </w:pPr>
    </w:p>
    <w:p w14:paraId="14D21684" w14:textId="77777777" w:rsidR="00E773E9" w:rsidRDefault="00E773E9" w:rsidP="00112F34">
      <w:pPr>
        <w:tabs>
          <w:tab w:val="left" w:pos="1701"/>
        </w:tabs>
        <w:spacing w:after="0"/>
        <w:ind w:left="405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Čtvrtek 25. dubna</w:t>
      </w:r>
    </w:p>
    <w:p w14:paraId="5AB67DA0" w14:textId="77777777" w:rsidR="00E773E9" w:rsidRPr="00136934" w:rsidRDefault="00E773E9" w:rsidP="00E773E9">
      <w:pPr>
        <w:pStyle w:val="Odstavecseseznamem"/>
        <w:numPr>
          <w:ilvl w:val="0"/>
          <w:numId w:val="23"/>
        </w:numPr>
        <w:tabs>
          <w:tab w:val="left" w:pos="1701"/>
        </w:tabs>
        <w:spacing w:after="0"/>
        <w:rPr>
          <w:rFonts w:ascii="Calibri" w:hAnsi="Calibri" w:cs="Times New Roman"/>
          <w:b/>
          <w:sz w:val="24"/>
          <w:szCs w:val="24"/>
        </w:rPr>
      </w:pPr>
      <w:r w:rsidRPr="00136934">
        <w:rPr>
          <w:rFonts w:ascii="Calibri" w:hAnsi="Calibri" w:cs="Times New Roman"/>
          <w:b/>
          <w:sz w:val="24"/>
          <w:szCs w:val="24"/>
        </w:rPr>
        <w:t xml:space="preserve"> </w:t>
      </w:r>
      <w:r w:rsidR="0059671B">
        <w:rPr>
          <w:rFonts w:ascii="Calibri" w:hAnsi="Calibri" w:cs="Times New Roman"/>
          <w:b/>
          <w:sz w:val="24"/>
          <w:szCs w:val="24"/>
        </w:rPr>
        <w:t>rekognoskace pochodové trasy</w:t>
      </w:r>
      <w:r>
        <w:rPr>
          <w:rFonts w:ascii="Calibri" w:hAnsi="Calibri" w:cs="Times New Roman"/>
          <w:b/>
          <w:sz w:val="24"/>
          <w:szCs w:val="24"/>
        </w:rPr>
        <w:t>, orientace v</w:t>
      </w:r>
      <w:r w:rsidR="0059671B">
        <w:rPr>
          <w:rFonts w:ascii="Calibri" w:hAnsi="Calibri" w:cs="Times New Roman"/>
          <w:b/>
          <w:sz w:val="24"/>
          <w:szCs w:val="24"/>
        </w:rPr>
        <w:t> </w:t>
      </w:r>
      <w:r>
        <w:rPr>
          <w:rFonts w:ascii="Calibri" w:hAnsi="Calibri" w:cs="Times New Roman"/>
          <w:b/>
          <w:sz w:val="24"/>
          <w:szCs w:val="24"/>
        </w:rPr>
        <w:t>terénu</w:t>
      </w:r>
      <w:r w:rsidR="0059671B">
        <w:rPr>
          <w:rFonts w:ascii="Calibri" w:hAnsi="Calibri" w:cs="Times New Roman"/>
          <w:b/>
          <w:sz w:val="24"/>
          <w:szCs w:val="24"/>
        </w:rPr>
        <w:t>, zpracování pochodového topografického náčrtu, tvorba tematické mapy ČR (vybraného kraje)</w:t>
      </w:r>
    </w:p>
    <w:p w14:paraId="25FE3B64" w14:textId="77777777" w:rsidR="00E773E9" w:rsidRDefault="00E773E9" w:rsidP="00E773E9">
      <w:pPr>
        <w:tabs>
          <w:tab w:val="left" w:pos="1701"/>
        </w:tabs>
        <w:spacing w:after="0"/>
        <w:ind w:left="405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Finální zpracování, příprava závěrečné prezentace</w:t>
      </w:r>
    </w:p>
    <w:p w14:paraId="2539441F" w14:textId="77777777" w:rsidR="00112F34" w:rsidRDefault="00136934" w:rsidP="00112F34">
      <w:pPr>
        <w:tabs>
          <w:tab w:val="left" w:pos="1701"/>
        </w:tabs>
        <w:spacing w:after="0"/>
        <w:ind w:left="405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Pátek </w:t>
      </w:r>
      <w:r w:rsidR="00E773E9">
        <w:rPr>
          <w:rFonts w:ascii="Calibri" w:hAnsi="Calibri" w:cs="Times New Roman"/>
          <w:b/>
          <w:sz w:val="24"/>
          <w:szCs w:val="24"/>
        </w:rPr>
        <w:t xml:space="preserve">26. dubna </w:t>
      </w:r>
    </w:p>
    <w:p w14:paraId="20F7161B" w14:textId="77777777" w:rsidR="00E773E9" w:rsidRPr="005358F8" w:rsidRDefault="00E773E9" w:rsidP="00E773E9">
      <w:pPr>
        <w:pStyle w:val="Odstavecseseznamem"/>
        <w:numPr>
          <w:ilvl w:val="0"/>
          <w:numId w:val="23"/>
        </w:numPr>
        <w:tabs>
          <w:tab w:val="left" w:pos="1701"/>
        </w:tabs>
        <w:spacing w:after="0"/>
        <w:rPr>
          <w:rFonts w:ascii="Calibri" w:hAnsi="Calibri" w:cs="Times New Roman"/>
          <w:sz w:val="24"/>
          <w:szCs w:val="24"/>
        </w:rPr>
      </w:pPr>
      <w:r w:rsidRPr="005358F8">
        <w:rPr>
          <w:rFonts w:ascii="Calibri" w:hAnsi="Calibri" w:cs="Times New Roman"/>
          <w:sz w:val="24"/>
          <w:szCs w:val="24"/>
        </w:rPr>
        <w:t xml:space="preserve">prezentace výsledků skupin </w:t>
      </w:r>
    </w:p>
    <w:p w14:paraId="4217D02B" w14:textId="77777777" w:rsidR="00E773E9" w:rsidRPr="004E3920" w:rsidRDefault="00E773E9" w:rsidP="00E773E9">
      <w:pPr>
        <w:pStyle w:val="Odstavecseseznamem"/>
        <w:numPr>
          <w:ilvl w:val="0"/>
          <w:numId w:val="23"/>
        </w:numPr>
        <w:tabs>
          <w:tab w:val="left" w:pos="1701"/>
        </w:tabs>
        <w:spacing w:after="0"/>
        <w:rPr>
          <w:rFonts w:ascii="Calibri" w:hAnsi="Calibri" w:cs="Times New Roman"/>
          <w:sz w:val="24"/>
          <w:szCs w:val="24"/>
        </w:rPr>
      </w:pPr>
      <w:r w:rsidRPr="004E3920">
        <w:rPr>
          <w:rFonts w:ascii="Calibri" w:hAnsi="Calibri" w:cs="Times New Roman"/>
          <w:sz w:val="24"/>
          <w:szCs w:val="24"/>
        </w:rPr>
        <w:lastRenderedPageBreak/>
        <w:t xml:space="preserve">vyhodnocení práce, udělení zápočtů, cca </w:t>
      </w:r>
      <w:r w:rsidRPr="004E3920">
        <w:rPr>
          <w:rFonts w:ascii="Calibri" w:hAnsi="Calibri" w:cs="Times New Roman"/>
          <w:b/>
          <w:sz w:val="24"/>
          <w:szCs w:val="24"/>
        </w:rPr>
        <w:t>1</w:t>
      </w:r>
      <w:r w:rsidR="00EA76DC">
        <w:rPr>
          <w:rFonts w:ascii="Calibri" w:hAnsi="Calibri" w:cs="Times New Roman"/>
          <w:b/>
          <w:sz w:val="24"/>
          <w:szCs w:val="24"/>
        </w:rPr>
        <w:t>2,30</w:t>
      </w:r>
      <w:r w:rsidRPr="004E3920">
        <w:rPr>
          <w:rFonts w:ascii="Calibri" w:hAnsi="Calibri" w:cs="Times New Roman"/>
          <w:b/>
          <w:sz w:val="24"/>
          <w:szCs w:val="24"/>
        </w:rPr>
        <w:t xml:space="preserve"> h odjezd do Brna busem</w:t>
      </w:r>
    </w:p>
    <w:p w14:paraId="2699CA9A" w14:textId="77777777" w:rsidR="000A5CBE" w:rsidRPr="00083AF1" w:rsidRDefault="000F4744" w:rsidP="00083AF1">
      <w:pPr>
        <w:rPr>
          <w:rFonts w:ascii="Calibri" w:hAnsi="Calibri"/>
          <w:sz w:val="24"/>
          <w:szCs w:val="24"/>
        </w:rPr>
      </w:pPr>
      <w:r w:rsidRPr="00083AF1">
        <w:rPr>
          <w:rFonts w:ascii="Calibri" w:hAnsi="Calibri"/>
          <w:sz w:val="24"/>
          <w:szCs w:val="24"/>
        </w:rPr>
        <w:t>*********************************************************************</w:t>
      </w:r>
    </w:p>
    <w:p w14:paraId="74FE4CA2" w14:textId="77777777" w:rsidR="006622F1" w:rsidRDefault="006622F1" w:rsidP="00083AF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Přílohy:</w:t>
      </w:r>
    </w:p>
    <w:p w14:paraId="5ACEE91F" w14:textId="77777777" w:rsidR="006622F1" w:rsidRDefault="006622F1" w:rsidP="00083AF1">
      <w:pPr>
        <w:rPr>
          <w:rFonts w:ascii="Calibri" w:hAnsi="Calibri" w:cs="Times New Roman"/>
          <w:sz w:val="24"/>
          <w:szCs w:val="24"/>
        </w:rPr>
      </w:pPr>
      <w:r w:rsidRPr="006622F1">
        <w:rPr>
          <w:rFonts w:ascii="Calibri" w:hAnsi="Calibri" w:cs="Times New Roman"/>
          <w:noProof/>
          <w:sz w:val="24"/>
          <w:szCs w:val="24"/>
          <w:lang w:eastAsia="cs-CZ"/>
        </w:rPr>
        <w:drawing>
          <wp:inline distT="0" distB="0" distL="0" distR="0" wp14:anchorId="0B8D2722" wp14:editId="41230716">
            <wp:extent cx="5760720" cy="2745621"/>
            <wp:effectExtent l="1905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425" t="34966" r="26181" b="12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D23748" w14:textId="77777777" w:rsidR="006622F1" w:rsidRPr="006622F1" w:rsidRDefault="006622F1" w:rsidP="006622F1">
      <w:pPr>
        <w:rPr>
          <w:rFonts w:ascii="Calibri" w:hAnsi="Calibri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  <w:proofErr w:type="gramStart"/>
      <w:r>
        <w:rPr>
          <w:rFonts w:ascii="Calibri" w:hAnsi="Calibri" w:cs="Times New Roman"/>
          <w:sz w:val="24"/>
          <w:szCs w:val="24"/>
        </w:rPr>
        <w:t xml:space="preserve">Moravec , </w:t>
      </w:r>
      <w:r w:rsidRPr="006622F1">
        <w:rPr>
          <w:rFonts w:ascii="Calibri" w:hAnsi="Calibri"/>
          <w:b/>
          <w:bCs/>
        </w:rPr>
        <w:t>Školicí</w:t>
      </w:r>
      <w:proofErr w:type="gramEnd"/>
      <w:r w:rsidRPr="006622F1">
        <w:rPr>
          <w:rFonts w:ascii="Calibri" w:hAnsi="Calibri"/>
        </w:rPr>
        <w:t xml:space="preserve"> </w:t>
      </w:r>
      <w:r w:rsidRPr="006622F1">
        <w:rPr>
          <w:rFonts w:ascii="Calibri" w:hAnsi="Calibri"/>
          <w:b/>
          <w:bCs/>
        </w:rPr>
        <w:t>středisko</w:t>
      </w:r>
      <w:r w:rsidRPr="006622F1">
        <w:rPr>
          <w:rFonts w:ascii="Calibri" w:hAnsi="Calibri"/>
        </w:rPr>
        <w:t xml:space="preserve"> </w:t>
      </w:r>
      <w:r w:rsidRPr="006622F1">
        <w:rPr>
          <w:rFonts w:ascii="Calibri" w:hAnsi="Calibri"/>
          <w:b/>
          <w:bCs/>
        </w:rPr>
        <w:t>České</w:t>
      </w:r>
      <w:r w:rsidRPr="006622F1">
        <w:rPr>
          <w:rFonts w:ascii="Calibri" w:hAnsi="Calibri"/>
        </w:rPr>
        <w:t xml:space="preserve"> </w:t>
      </w:r>
      <w:r w:rsidRPr="006622F1">
        <w:rPr>
          <w:rFonts w:ascii="Calibri" w:hAnsi="Calibri"/>
          <w:b/>
          <w:bCs/>
        </w:rPr>
        <w:t>pošty</w:t>
      </w:r>
      <w:r w:rsidRPr="006622F1">
        <w:rPr>
          <w:rFonts w:ascii="Calibri" w:hAnsi="Calibri"/>
        </w:rPr>
        <w:t xml:space="preserve">, 592 54 </w:t>
      </w:r>
      <w:r w:rsidRPr="006622F1">
        <w:rPr>
          <w:rFonts w:ascii="Calibri" w:hAnsi="Calibri"/>
          <w:b/>
          <w:bCs/>
        </w:rPr>
        <w:t>Moravec</w:t>
      </w:r>
      <w:r w:rsidRPr="006622F1">
        <w:rPr>
          <w:rFonts w:ascii="Calibri" w:hAnsi="Calibri"/>
        </w:rPr>
        <w:t>, okr. Žďár nad Sázavou</w:t>
      </w:r>
      <w:r>
        <w:rPr>
          <w:rFonts w:ascii="Calibri" w:hAnsi="Calibri"/>
        </w:rPr>
        <w:t xml:space="preserve">, </w:t>
      </w:r>
      <w:r w:rsidRPr="006622F1">
        <w:rPr>
          <w:rFonts w:ascii="Calibri" w:hAnsi="Calibri"/>
        </w:rPr>
        <w:t>49°27'14.478"N, 16°9'29.712"E</w:t>
      </w:r>
    </w:p>
    <w:p w14:paraId="719FAA02" w14:textId="77777777" w:rsidR="006622F1" w:rsidRPr="006622F1" w:rsidRDefault="006622F1" w:rsidP="006622F1">
      <w:pPr>
        <w:rPr>
          <w:rFonts w:ascii="Calibri" w:hAnsi="Calibri"/>
        </w:rPr>
      </w:pPr>
    </w:p>
    <w:p w14:paraId="1549FB4D" w14:textId="77777777" w:rsidR="006622F1" w:rsidRDefault="00787186" w:rsidP="00083AF1">
      <w:pPr>
        <w:rPr>
          <w:rFonts w:ascii="Calibri" w:hAnsi="Calibri" w:cs="Times New Roman"/>
          <w:sz w:val="24"/>
          <w:szCs w:val="24"/>
        </w:rPr>
      </w:pPr>
      <w:r w:rsidRPr="00787186">
        <w:rPr>
          <w:rFonts w:ascii="Calibri" w:hAnsi="Calibri" w:cs="Times New Roman"/>
          <w:noProof/>
          <w:sz w:val="24"/>
          <w:szCs w:val="24"/>
          <w:lang w:eastAsia="cs-CZ"/>
        </w:rPr>
        <w:drawing>
          <wp:inline distT="0" distB="0" distL="0" distR="0" wp14:anchorId="77D3B89F" wp14:editId="105E9F9B">
            <wp:extent cx="5760720" cy="4031157"/>
            <wp:effectExtent l="19050" t="0" r="0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741" t="32130" r="37103" b="8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3A7417" w14:textId="77777777" w:rsidR="00787186" w:rsidRPr="00083AF1" w:rsidRDefault="00787186" w:rsidP="00083AF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 xml:space="preserve"> Moravec </w:t>
      </w:r>
      <w:proofErr w:type="gramStart"/>
      <w:r>
        <w:rPr>
          <w:rFonts w:ascii="Calibri" w:hAnsi="Calibri" w:cs="Times New Roman"/>
          <w:sz w:val="24"/>
          <w:szCs w:val="24"/>
        </w:rPr>
        <w:t>detail :</w:t>
      </w:r>
      <w:r w:rsidR="00EA76DC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bod</w:t>
      </w:r>
      <w:proofErr w:type="gramEnd"/>
      <w:r>
        <w:rPr>
          <w:rFonts w:ascii="Calibri" w:hAnsi="Calibri" w:cs="Times New Roman"/>
          <w:sz w:val="24"/>
          <w:szCs w:val="24"/>
        </w:rPr>
        <w:t xml:space="preserve"> A – škol</w:t>
      </w:r>
      <w:r w:rsidR="00EA76DC">
        <w:rPr>
          <w:rFonts w:ascii="Calibri" w:hAnsi="Calibri" w:cs="Times New Roman"/>
          <w:sz w:val="24"/>
          <w:szCs w:val="24"/>
        </w:rPr>
        <w:t>i</w:t>
      </w:r>
      <w:r>
        <w:rPr>
          <w:rFonts w:ascii="Calibri" w:hAnsi="Calibri" w:cs="Times New Roman"/>
          <w:sz w:val="24"/>
          <w:szCs w:val="24"/>
        </w:rPr>
        <w:t>cí středisko – místo ubytování</w:t>
      </w:r>
    </w:p>
    <w:sectPr w:rsidR="00787186" w:rsidRPr="00083AF1" w:rsidSect="0033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7" w:author="Hubáček Martin" w:date="2019-04-03T22:09:00Z" w:initials="HM">
    <w:p w14:paraId="191DA9E5" w14:textId="77777777" w:rsidR="0059671B" w:rsidRDefault="0059671B">
      <w:pPr>
        <w:pStyle w:val="Textkomente"/>
      </w:pPr>
      <w:r>
        <w:rPr>
          <w:rStyle w:val="Odkaznakoment"/>
        </w:rPr>
        <w:annotationRef/>
      </w:r>
      <w:r>
        <w:t>V úterý budou hlady?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1DA9E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59A"/>
    <w:multiLevelType w:val="hybridMultilevel"/>
    <w:tmpl w:val="0608E3DC"/>
    <w:lvl w:ilvl="0" w:tplc="D4C2AA7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92BA4"/>
    <w:multiLevelType w:val="hybridMultilevel"/>
    <w:tmpl w:val="E084E92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5C3205"/>
    <w:multiLevelType w:val="hybridMultilevel"/>
    <w:tmpl w:val="56461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0731B"/>
    <w:multiLevelType w:val="hybridMultilevel"/>
    <w:tmpl w:val="351AA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4A89"/>
    <w:multiLevelType w:val="hybridMultilevel"/>
    <w:tmpl w:val="5CE41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A2671"/>
    <w:multiLevelType w:val="hybridMultilevel"/>
    <w:tmpl w:val="F03CC9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D1764"/>
    <w:multiLevelType w:val="hybridMultilevel"/>
    <w:tmpl w:val="C05AD27A"/>
    <w:lvl w:ilvl="0" w:tplc="D4C2AA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23423"/>
    <w:multiLevelType w:val="hybridMultilevel"/>
    <w:tmpl w:val="D706AFB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162065"/>
    <w:multiLevelType w:val="hybridMultilevel"/>
    <w:tmpl w:val="D7AEB4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732D4"/>
    <w:multiLevelType w:val="hybridMultilevel"/>
    <w:tmpl w:val="146A659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D350F89"/>
    <w:multiLevelType w:val="hybridMultilevel"/>
    <w:tmpl w:val="3D46F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97639"/>
    <w:multiLevelType w:val="hybridMultilevel"/>
    <w:tmpl w:val="7ED07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D11EF"/>
    <w:multiLevelType w:val="hybridMultilevel"/>
    <w:tmpl w:val="639CD614"/>
    <w:lvl w:ilvl="0" w:tplc="D4C2AA7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796552"/>
    <w:multiLevelType w:val="hybridMultilevel"/>
    <w:tmpl w:val="AE3A64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D97F39"/>
    <w:multiLevelType w:val="hybridMultilevel"/>
    <w:tmpl w:val="EE92ECC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980030"/>
    <w:multiLevelType w:val="hybridMultilevel"/>
    <w:tmpl w:val="BA5A8F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82D0A"/>
    <w:multiLevelType w:val="hybridMultilevel"/>
    <w:tmpl w:val="45D21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B18D4"/>
    <w:multiLevelType w:val="hybridMultilevel"/>
    <w:tmpl w:val="66DA3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202AB"/>
    <w:multiLevelType w:val="hybridMultilevel"/>
    <w:tmpl w:val="EFCAD7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B6E9A"/>
    <w:multiLevelType w:val="hybridMultilevel"/>
    <w:tmpl w:val="BEA8DA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2335BB"/>
    <w:multiLevelType w:val="hybridMultilevel"/>
    <w:tmpl w:val="C01A3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F2597"/>
    <w:multiLevelType w:val="hybridMultilevel"/>
    <w:tmpl w:val="9BFEF188"/>
    <w:lvl w:ilvl="0" w:tplc="850A6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0A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AA3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A5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04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468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18F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6B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1A1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2A9045B"/>
    <w:multiLevelType w:val="hybridMultilevel"/>
    <w:tmpl w:val="F950F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54B44"/>
    <w:multiLevelType w:val="hybridMultilevel"/>
    <w:tmpl w:val="845C320C"/>
    <w:lvl w:ilvl="0" w:tplc="D4C2AA7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1D4F2F"/>
    <w:multiLevelType w:val="hybridMultilevel"/>
    <w:tmpl w:val="2CC881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A492C"/>
    <w:multiLevelType w:val="hybridMultilevel"/>
    <w:tmpl w:val="C01A3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74B57"/>
    <w:multiLevelType w:val="hybridMultilevel"/>
    <w:tmpl w:val="FBC8CE3A"/>
    <w:lvl w:ilvl="0" w:tplc="E6CA6C60">
      <w:start w:val="25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7EA542AE"/>
    <w:multiLevelType w:val="hybridMultilevel"/>
    <w:tmpl w:val="9CA6087C"/>
    <w:lvl w:ilvl="0" w:tplc="FB1AB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83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128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841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BA2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F6F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EF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B20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C4B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5"/>
  </w:num>
  <w:num w:numId="3">
    <w:abstractNumId w:val="25"/>
  </w:num>
  <w:num w:numId="4">
    <w:abstractNumId w:val="8"/>
  </w:num>
  <w:num w:numId="5">
    <w:abstractNumId w:val="20"/>
  </w:num>
  <w:num w:numId="6">
    <w:abstractNumId w:val="2"/>
  </w:num>
  <w:num w:numId="7">
    <w:abstractNumId w:val="6"/>
  </w:num>
  <w:num w:numId="8">
    <w:abstractNumId w:val="12"/>
  </w:num>
  <w:num w:numId="9">
    <w:abstractNumId w:val="23"/>
  </w:num>
  <w:num w:numId="10">
    <w:abstractNumId w:val="0"/>
  </w:num>
  <w:num w:numId="11">
    <w:abstractNumId w:val="14"/>
  </w:num>
  <w:num w:numId="12">
    <w:abstractNumId w:val="21"/>
  </w:num>
  <w:num w:numId="13">
    <w:abstractNumId w:val="16"/>
  </w:num>
  <w:num w:numId="14">
    <w:abstractNumId w:val="19"/>
  </w:num>
  <w:num w:numId="15">
    <w:abstractNumId w:val="17"/>
  </w:num>
  <w:num w:numId="16">
    <w:abstractNumId w:val="3"/>
  </w:num>
  <w:num w:numId="17">
    <w:abstractNumId w:val="27"/>
  </w:num>
  <w:num w:numId="18">
    <w:abstractNumId w:val="4"/>
  </w:num>
  <w:num w:numId="19">
    <w:abstractNumId w:val="22"/>
  </w:num>
  <w:num w:numId="20">
    <w:abstractNumId w:val="11"/>
  </w:num>
  <w:num w:numId="21">
    <w:abstractNumId w:val="13"/>
  </w:num>
  <w:num w:numId="22">
    <w:abstractNumId w:val="10"/>
  </w:num>
  <w:num w:numId="23">
    <w:abstractNumId w:val="9"/>
  </w:num>
  <w:num w:numId="24">
    <w:abstractNumId w:val="26"/>
  </w:num>
  <w:num w:numId="25">
    <w:abstractNumId w:val="18"/>
  </w:num>
  <w:num w:numId="26">
    <w:abstractNumId w:val="7"/>
  </w:num>
  <w:num w:numId="27">
    <w:abstractNumId w:val="1"/>
  </w:num>
  <w:num w:numId="28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a Svatoňová">
    <w15:presenceInfo w15:providerId="None" w15:userId="Hana Svatoň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5B"/>
    <w:rsid w:val="00032350"/>
    <w:rsid w:val="00073A38"/>
    <w:rsid w:val="00080A54"/>
    <w:rsid w:val="00083AF1"/>
    <w:rsid w:val="000A5CBE"/>
    <w:rsid w:val="000D6E68"/>
    <w:rsid w:val="000F062A"/>
    <w:rsid w:val="000F4744"/>
    <w:rsid w:val="00112F34"/>
    <w:rsid w:val="00115912"/>
    <w:rsid w:val="00117ABA"/>
    <w:rsid w:val="00136934"/>
    <w:rsid w:val="00183A54"/>
    <w:rsid w:val="001C4E2C"/>
    <w:rsid w:val="00235ED1"/>
    <w:rsid w:val="002F7B12"/>
    <w:rsid w:val="003241ED"/>
    <w:rsid w:val="00337FAF"/>
    <w:rsid w:val="003803B0"/>
    <w:rsid w:val="003903A8"/>
    <w:rsid w:val="003C76FD"/>
    <w:rsid w:val="003D1655"/>
    <w:rsid w:val="00415F22"/>
    <w:rsid w:val="00442BB1"/>
    <w:rsid w:val="004C6B8F"/>
    <w:rsid w:val="004D03D8"/>
    <w:rsid w:val="004E3920"/>
    <w:rsid w:val="004F3C52"/>
    <w:rsid w:val="005358F8"/>
    <w:rsid w:val="0059671B"/>
    <w:rsid w:val="005E7076"/>
    <w:rsid w:val="006622F1"/>
    <w:rsid w:val="006E6434"/>
    <w:rsid w:val="006F367D"/>
    <w:rsid w:val="006F655F"/>
    <w:rsid w:val="00706F0A"/>
    <w:rsid w:val="00786BCB"/>
    <w:rsid w:val="00787186"/>
    <w:rsid w:val="007C2D41"/>
    <w:rsid w:val="007E727C"/>
    <w:rsid w:val="008247ED"/>
    <w:rsid w:val="00860ADB"/>
    <w:rsid w:val="00875691"/>
    <w:rsid w:val="008B2E7C"/>
    <w:rsid w:val="008B70D2"/>
    <w:rsid w:val="008C0FF3"/>
    <w:rsid w:val="008C2EC6"/>
    <w:rsid w:val="008D3D95"/>
    <w:rsid w:val="008D5BD3"/>
    <w:rsid w:val="008D5E5F"/>
    <w:rsid w:val="00914A94"/>
    <w:rsid w:val="00937747"/>
    <w:rsid w:val="00942B4C"/>
    <w:rsid w:val="009B265B"/>
    <w:rsid w:val="009E6E39"/>
    <w:rsid w:val="009F2922"/>
    <w:rsid w:val="00A014C6"/>
    <w:rsid w:val="00A04C4E"/>
    <w:rsid w:val="00A51433"/>
    <w:rsid w:val="00A96AAC"/>
    <w:rsid w:val="00AA7211"/>
    <w:rsid w:val="00AC3E10"/>
    <w:rsid w:val="00AF591B"/>
    <w:rsid w:val="00B72E2A"/>
    <w:rsid w:val="00B906CB"/>
    <w:rsid w:val="00B95AA8"/>
    <w:rsid w:val="00BC2BD3"/>
    <w:rsid w:val="00BE2BDF"/>
    <w:rsid w:val="00C62396"/>
    <w:rsid w:val="00C81286"/>
    <w:rsid w:val="00CA0E15"/>
    <w:rsid w:val="00D21366"/>
    <w:rsid w:val="00D3418F"/>
    <w:rsid w:val="00D6380D"/>
    <w:rsid w:val="00DF32DC"/>
    <w:rsid w:val="00E773E9"/>
    <w:rsid w:val="00E9170E"/>
    <w:rsid w:val="00EA1D7F"/>
    <w:rsid w:val="00EA76DC"/>
    <w:rsid w:val="00ED3A11"/>
    <w:rsid w:val="00EE0DD7"/>
    <w:rsid w:val="00EE62A9"/>
    <w:rsid w:val="00EE6F4C"/>
    <w:rsid w:val="00F03B11"/>
    <w:rsid w:val="00F67608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6D8A"/>
  <w15:docId w15:val="{73C93AEF-C47D-4F8B-BB2F-B8BCF6AC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26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A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2F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6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67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67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67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67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67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1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1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1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589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Foltynova</dc:creator>
  <cp:lastModifiedBy>Hana Svatoňová</cp:lastModifiedBy>
  <cp:revision>4</cp:revision>
  <cp:lastPrinted>2018-04-26T13:23:00Z</cp:lastPrinted>
  <dcterms:created xsi:type="dcterms:W3CDTF">2019-04-03T20:25:00Z</dcterms:created>
  <dcterms:modified xsi:type="dcterms:W3CDTF">2019-04-04T11:45:00Z</dcterms:modified>
</cp:coreProperties>
</file>