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E1" w:rsidRPr="00212106" w:rsidRDefault="0080306B" w:rsidP="00631967">
      <w:pPr>
        <w:jc w:val="both"/>
        <w:rPr>
          <w:b/>
          <w:lang w:val="ru-RU"/>
        </w:rPr>
      </w:pPr>
      <w:bookmarkStart w:id="0" w:name="_GoBack"/>
      <w:r w:rsidRPr="00212106">
        <w:rPr>
          <w:b/>
          <w:lang w:val="ru-RU"/>
        </w:rPr>
        <w:t>Агния Львовна Барто</w:t>
      </w:r>
      <w:r w:rsidR="00AE4E3C" w:rsidRPr="00212106">
        <w:rPr>
          <w:b/>
          <w:lang w:val="ru-RU"/>
        </w:rPr>
        <w:t xml:space="preserve"> (1906-1981)</w:t>
      </w:r>
    </w:p>
    <w:p w:rsidR="0080306B" w:rsidRPr="00212106" w:rsidRDefault="0080306B" w:rsidP="00631967">
      <w:pPr>
        <w:jc w:val="both"/>
        <w:rPr>
          <w:lang w:val="ru-RU"/>
        </w:rPr>
      </w:pPr>
      <w:r w:rsidRPr="00212106">
        <w:rPr>
          <w:lang w:val="ru-RU"/>
        </w:rPr>
        <w:t xml:space="preserve">-  русская </w:t>
      </w:r>
      <w:del w:id="1" w:author="Marki" w:date="2013-10-21T18:39:00Z">
        <w:r w:rsidRPr="00212106" w:rsidDel="00212106">
          <w:rPr>
            <w:strike/>
            <w:lang w:val="ru-RU"/>
            <w:rPrChange w:id="2" w:author="Marki" w:date="2013-10-21T18:41:00Z">
              <w:rPr>
                <w:lang w:val="ru-RU"/>
              </w:rPr>
            </w:rPrChange>
          </w:rPr>
          <w:delText>советская</w:delText>
        </w:r>
        <w:r w:rsidRPr="00212106" w:rsidDel="00212106">
          <w:rPr>
            <w:lang w:val="ru-RU"/>
          </w:rPr>
          <w:delText xml:space="preserve"> </w:delText>
        </w:r>
      </w:del>
      <w:r w:rsidRPr="00212106">
        <w:rPr>
          <w:lang w:val="ru-RU"/>
        </w:rPr>
        <w:t>детская поэтесса</w:t>
      </w:r>
      <w:r w:rsidR="00893386" w:rsidRPr="00212106">
        <w:rPr>
          <w:lang w:val="ru-RU"/>
        </w:rPr>
        <w:t xml:space="preserve"> (</w:t>
      </w:r>
      <w:del w:id="3" w:author="Malenova" w:date="2013-10-21T11:28:00Z">
        <w:r w:rsidR="00893386" w:rsidRPr="00212106" w:rsidDel="00A2567B">
          <w:rPr>
            <w:lang w:val="ru-RU"/>
          </w:rPr>
          <w:delText xml:space="preserve">и </w:delText>
        </w:r>
      </w:del>
      <w:r w:rsidR="00893386" w:rsidRPr="00212106">
        <w:rPr>
          <w:lang w:val="ru-RU"/>
        </w:rPr>
        <w:t>дети е</w:t>
      </w:r>
      <w:ins w:id="4" w:author="Marki" w:date="2013-10-21T18:40:00Z">
        <w:r w:rsidR="00212106" w:rsidRPr="00212106">
          <w:rPr>
            <w:lang w:val="ru-RU"/>
          </w:rPr>
          <w:t>ё</w:t>
        </w:r>
      </w:ins>
      <w:del w:id="5" w:author="Marki" w:date="2013-10-21T18:40:00Z">
        <w:r w:rsidR="00893386" w:rsidRPr="00212106" w:rsidDel="00212106">
          <w:rPr>
            <w:lang w:val="ru-RU"/>
          </w:rPr>
          <w:delText>е</w:delText>
        </w:r>
      </w:del>
      <w:r w:rsidR="00893386" w:rsidRPr="00212106">
        <w:rPr>
          <w:lang w:val="ru-RU"/>
        </w:rPr>
        <w:t xml:space="preserve"> стихи учили наизусть),</w:t>
      </w:r>
      <w:r w:rsidRPr="00212106">
        <w:rPr>
          <w:lang w:val="ru-RU"/>
        </w:rPr>
        <w:t xml:space="preserve"> писательница</w:t>
      </w:r>
      <w:r w:rsidR="00893386" w:rsidRPr="00212106">
        <w:rPr>
          <w:lang w:val="ru-RU"/>
        </w:rPr>
        <w:t xml:space="preserve">, </w:t>
      </w:r>
      <w:r w:rsidRPr="00212106">
        <w:rPr>
          <w:lang w:val="ru-RU"/>
        </w:rPr>
        <w:t>киносценаристка.</w:t>
      </w:r>
    </w:p>
    <w:p w:rsidR="008A16D9" w:rsidRPr="00212106" w:rsidRDefault="008A16D9" w:rsidP="00631967">
      <w:pPr>
        <w:jc w:val="both"/>
        <w:rPr>
          <w:lang w:val="ru-RU"/>
        </w:rPr>
      </w:pPr>
      <w:r w:rsidRPr="00212106">
        <w:rPr>
          <w:lang w:val="ru-RU"/>
        </w:rPr>
        <w:t>-</w:t>
      </w:r>
      <w:ins w:id="6" w:author="Marki" w:date="2013-10-21T18:45:00Z">
        <w:r w:rsidR="00212106">
          <w:t xml:space="preserve"> </w:t>
        </w:r>
      </w:ins>
      <w:r w:rsidRPr="00212106">
        <w:rPr>
          <w:lang w:val="ru-RU"/>
        </w:rPr>
        <w:t>она стала любимым автором для многих поколений детей.</w:t>
      </w:r>
    </w:p>
    <w:p w:rsidR="00000B64" w:rsidRPr="00212106" w:rsidRDefault="00000B64" w:rsidP="00631967">
      <w:pPr>
        <w:jc w:val="both"/>
        <w:rPr>
          <w:lang w:val="ru-RU"/>
        </w:rPr>
      </w:pPr>
      <w:r w:rsidRPr="00212106">
        <w:rPr>
          <w:color w:val="000000"/>
          <w:shd w:val="clear" w:color="auto" w:fill="FFFFFF"/>
        </w:rPr>
        <w:t xml:space="preserve">- </w:t>
      </w:r>
      <w:proofErr w:type="spellStart"/>
      <w:r w:rsidRPr="00212106">
        <w:rPr>
          <w:color w:val="000000"/>
          <w:shd w:val="clear" w:color="auto" w:fill="FFFFFF"/>
        </w:rPr>
        <w:t>Советское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правительство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высоко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ценило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поэтический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труд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Агнии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Барто</w:t>
      </w:r>
      <w:proofErr w:type="spellEnd"/>
      <w:r w:rsidRPr="00212106">
        <w:rPr>
          <w:color w:val="000000"/>
          <w:shd w:val="clear" w:color="auto" w:fill="FFFFFF"/>
        </w:rPr>
        <w:t xml:space="preserve"> (</w:t>
      </w:r>
      <w:proofErr w:type="spellStart"/>
      <w:r w:rsidRPr="00212106">
        <w:rPr>
          <w:color w:val="000000"/>
          <w:shd w:val="clear" w:color="auto" w:fill="FFFFFF"/>
        </w:rPr>
        <w:t>она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лауреат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Государственной</w:t>
      </w:r>
      <w:proofErr w:type="spellEnd"/>
      <w:r w:rsidRPr="00212106">
        <w:rPr>
          <w:color w:val="000000"/>
          <w:shd w:val="clear" w:color="auto" w:fill="FFFFFF"/>
          <w:lang w:val="ru-RU"/>
        </w:rPr>
        <w:t xml:space="preserve">, </w:t>
      </w:r>
      <w:r w:rsidRPr="00212106">
        <w:rPr>
          <w:lang w:val="ru-RU"/>
        </w:rPr>
        <w:t>Ленинской и Сталинской премии</w:t>
      </w:r>
      <w:r w:rsidRPr="00212106">
        <w:rPr>
          <w:color w:val="000000"/>
          <w:shd w:val="clear" w:color="auto" w:fill="FFFFFF"/>
        </w:rPr>
        <w:t>)</w:t>
      </w:r>
    </w:p>
    <w:p w:rsidR="0080306B" w:rsidRPr="00212106" w:rsidRDefault="0080306B" w:rsidP="00631967">
      <w:pPr>
        <w:pStyle w:val="Nadpis2"/>
        <w:pBdr>
          <w:bottom w:val="single" w:sz="6" w:space="2" w:color="AAAAAA"/>
        </w:pBdr>
        <w:shd w:val="clear" w:color="auto" w:fill="FFFFFF"/>
        <w:spacing w:before="0" w:after="144" w:line="288" w:lineRule="atLeast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  <w:rPrChange w:id="7" w:author="Marki" w:date="2013-10-21T18:41:00Z">
            <w:rPr>
              <w:rFonts w:ascii="Times New Roman" w:hAnsi="Times New Roman" w:cs="Times New Roman"/>
              <w:b w:val="0"/>
              <w:bCs w:val="0"/>
              <w:color w:val="000000"/>
              <w:sz w:val="24"/>
              <w:szCs w:val="24"/>
              <w:u w:val="single"/>
            </w:rPr>
          </w:rPrChange>
        </w:rPr>
      </w:pPr>
      <w:proofErr w:type="spellStart"/>
      <w:r w:rsidRPr="00212106">
        <w:rPr>
          <w:rStyle w:val="mw-headline"/>
          <w:rFonts w:ascii="Times New Roman" w:hAnsi="Times New Roman" w:cs="Times New Roman"/>
          <w:bCs w:val="0"/>
          <w:color w:val="000000"/>
          <w:sz w:val="24"/>
          <w:szCs w:val="24"/>
          <w:u w:val="single"/>
          <w:rPrChange w:id="8" w:author="Marki" w:date="2013-10-21T18:41:00Z">
            <w:rPr>
              <w:rStyle w:val="mw-headline"/>
              <w:rFonts w:ascii="Times New Roman" w:eastAsia="Times New Roman" w:hAnsi="Times New Roman" w:cs="Times New Roman"/>
              <w:b w:val="0"/>
              <w:bCs w:val="0"/>
              <w:color w:val="000000"/>
              <w:sz w:val="24"/>
              <w:szCs w:val="24"/>
              <w:u w:val="single"/>
            </w:rPr>
          </w:rPrChange>
        </w:rPr>
        <w:t>Биография</w:t>
      </w:r>
      <w:proofErr w:type="spellEnd"/>
      <w:r w:rsidR="00DD0C54" w:rsidRPr="00212106">
        <w:rPr>
          <w:rStyle w:val="mw-headline"/>
          <w:rFonts w:ascii="Times New Roman" w:hAnsi="Times New Roman" w:cs="Times New Roman"/>
          <w:bCs w:val="0"/>
          <w:color w:val="000000"/>
          <w:sz w:val="24"/>
          <w:szCs w:val="24"/>
          <w:u w:val="single"/>
          <w:rPrChange w:id="9" w:author="Marki" w:date="2013-10-21T18:41:00Z">
            <w:rPr>
              <w:rStyle w:val="mw-headline"/>
              <w:rFonts w:ascii="Times New Roman" w:eastAsia="Times New Roman" w:hAnsi="Times New Roman" w:cs="Times New Roman"/>
              <w:b w:val="0"/>
              <w:bCs w:val="0"/>
              <w:color w:val="000000"/>
              <w:sz w:val="24"/>
              <w:szCs w:val="24"/>
              <w:u w:val="single"/>
            </w:rPr>
          </w:rPrChange>
        </w:rPr>
        <w:t>:</w:t>
      </w:r>
    </w:p>
    <w:p w:rsidR="0080306B" w:rsidRPr="00212106" w:rsidRDefault="0080306B" w:rsidP="00631967">
      <w:pPr>
        <w:jc w:val="both"/>
        <w:rPr>
          <w:color w:val="000000"/>
          <w:shd w:val="clear" w:color="auto" w:fill="FFFFFF"/>
          <w:lang w:val="ru-RU"/>
        </w:rPr>
      </w:pPr>
      <w:r w:rsidRPr="00212106">
        <w:rPr>
          <w:lang w:val="ru-RU"/>
        </w:rPr>
        <w:t xml:space="preserve">- </w:t>
      </w:r>
      <w:proofErr w:type="spellStart"/>
      <w:r w:rsidRPr="00212106">
        <w:rPr>
          <w:color w:val="000000"/>
          <w:shd w:val="clear" w:color="auto" w:fill="FFFFFF"/>
        </w:rPr>
        <w:t>Училась</w:t>
      </w:r>
      <w:proofErr w:type="spellEnd"/>
      <w:r w:rsidRPr="00212106">
        <w:rPr>
          <w:color w:val="000000"/>
          <w:shd w:val="clear" w:color="auto" w:fill="FFFFFF"/>
        </w:rPr>
        <w:t xml:space="preserve"> в </w:t>
      </w:r>
      <w:proofErr w:type="spellStart"/>
      <w:r w:rsidRPr="00212106">
        <w:rPr>
          <w:color w:val="000000"/>
          <w:shd w:val="clear" w:color="auto" w:fill="FFFFFF"/>
        </w:rPr>
        <w:t>гимназии</w:t>
      </w:r>
      <w:proofErr w:type="spellEnd"/>
      <w:r w:rsidRPr="00212106">
        <w:rPr>
          <w:color w:val="000000"/>
          <w:shd w:val="clear" w:color="auto" w:fill="FFFFFF"/>
        </w:rPr>
        <w:t xml:space="preserve"> и </w:t>
      </w:r>
      <w:proofErr w:type="spellStart"/>
      <w:r w:rsidRPr="00212106">
        <w:rPr>
          <w:color w:val="000000"/>
          <w:shd w:val="clear" w:color="auto" w:fill="FFFFFF"/>
        </w:rPr>
        <w:t>одновременно</w:t>
      </w:r>
      <w:proofErr w:type="spellEnd"/>
      <w:r w:rsidRPr="00212106">
        <w:rPr>
          <w:color w:val="000000"/>
          <w:shd w:val="clear" w:color="auto" w:fill="FFFFFF"/>
        </w:rPr>
        <w:t xml:space="preserve"> в </w:t>
      </w:r>
      <w:proofErr w:type="spellStart"/>
      <w:r w:rsidRPr="00212106">
        <w:rPr>
          <w:color w:val="000000"/>
          <w:shd w:val="clear" w:color="auto" w:fill="FFFFFF"/>
        </w:rPr>
        <w:t>балетной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школе</w:t>
      </w:r>
      <w:proofErr w:type="spellEnd"/>
      <w:r w:rsidRPr="00212106">
        <w:rPr>
          <w:color w:val="000000"/>
          <w:shd w:val="clear" w:color="auto" w:fill="FFFFFF"/>
        </w:rPr>
        <w:t>.</w:t>
      </w:r>
    </w:p>
    <w:p w:rsidR="0080306B" w:rsidRPr="00212106" w:rsidRDefault="0080306B" w:rsidP="00631967">
      <w:pPr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 xml:space="preserve">- </w:t>
      </w:r>
      <w:proofErr w:type="spellStart"/>
      <w:r w:rsidRPr="00212106">
        <w:rPr>
          <w:color w:val="000000"/>
          <w:shd w:val="clear" w:color="auto" w:fill="FFFFFF"/>
        </w:rPr>
        <w:t>Первым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мужем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Агнии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Львовны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был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shd w:val="clear" w:color="auto" w:fill="FFFFFF"/>
        </w:rPr>
        <w:t>поэт</w:t>
      </w:r>
      <w:proofErr w:type="spellEnd"/>
      <w:r w:rsidR="002818AE" w:rsidRPr="00212106">
        <w:rPr>
          <w:shd w:val="clear" w:color="auto" w:fill="FFFFFF"/>
          <w:lang w:val="ru-RU"/>
        </w:rPr>
        <w:t xml:space="preserve"> </w:t>
      </w:r>
      <w:r w:rsidR="00A2567B" w:rsidRPr="00212106">
        <w:rPr>
          <w:rPrChange w:id="10" w:author="Marki" w:date="2013-10-21T18:41:00Z">
            <w:rPr>
              <w:rStyle w:val="Hypertextovodkaz"/>
              <w:color w:val="auto"/>
              <w:shd w:val="clear" w:color="auto" w:fill="FFFFFF"/>
            </w:rPr>
          </w:rPrChange>
        </w:rPr>
        <w:fldChar w:fldCharType="begin"/>
      </w:r>
      <w:r w:rsidR="00A2567B" w:rsidRPr="00212106">
        <w:instrText xml:space="preserve"> HYPERLINK "http://ru.wikipedia.org/wiki/%D0%91%D0%B0%D1%80%D1%82%D0%BE,_%D0%9F%D0%B0%D0%B2%D0%B5%D0%BB_%D0%9D%D0%B8%D0%BA%D0%BE%D0%BB%D0%B0%D0%B5%D0%B2%D0%B8%D1%87" \o "Барто, Павел Николаевич" </w:instrText>
      </w:r>
      <w:r w:rsidR="00A2567B" w:rsidRPr="00212106">
        <w:rPr>
          <w:rPrChange w:id="11" w:author="Marki" w:date="2013-10-21T18:41:00Z">
            <w:rPr>
              <w:rStyle w:val="Hypertextovodkaz"/>
              <w:color w:val="auto"/>
              <w:shd w:val="clear" w:color="auto" w:fill="FFFFFF"/>
            </w:rPr>
          </w:rPrChange>
        </w:rPr>
        <w:fldChar w:fldCharType="separate"/>
      </w:r>
      <w:proofErr w:type="spellStart"/>
      <w:r w:rsidRPr="00212106">
        <w:rPr>
          <w:rStyle w:val="Hypertextovodkaz"/>
          <w:color w:val="auto"/>
          <w:shd w:val="clear" w:color="auto" w:fill="FFFFFF"/>
        </w:rPr>
        <w:t>Павел</w:t>
      </w:r>
      <w:proofErr w:type="spellEnd"/>
      <w:r w:rsidRPr="00212106">
        <w:rPr>
          <w:rStyle w:val="Hypertextovodkaz"/>
          <w:color w:val="auto"/>
          <w:shd w:val="clear" w:color="auto" w:fill="FFFFFF"/>
        </w:rPr>
        <w:t xml:space="preserve"> </w:t>
      </w:r>
      <w:proofErr w:type="spellStart"/>
      <w:r w:rsidRPr="00212106">
        <w:rPr>
          <w:rStyle w:val="Hypertextovodkaz"/>
          <w:color w:val="auto"/>
          <w:shd w:val="clear" w:color="auto" w:fill="FFFFFF"/>
        </w:rPr>
        <w:t>Барто</w:t>
      </w:r>
      <w:proofErr w:type="spellEnd"/>
      <w:r w:rsidR="00A2567B" w:rsidRPr="00212106">
        <w:rPr>
          <w:rStyle w:val="Hypertextovodkaz"/>
          <w:color w:val="auto"/>
          <w:shd w:val="clear" w:color="auto" w:fill="FFFFFF"/>
          <w:rPrChange w:id="12" w:author="Marki" w:date="2013-10-21T18:41:00Z">
            <w:rPr>
              <w:rStyle w:val="Hypertextovodkaz"/>
              <w:color w:val="auto"/>
              <w:shd w:val="clear" w:color="auto" w:fill="FFFFFF"/>
            </w:rPr>
          </w:rPrChange>
        </w:rPr>
        <w:fldChar w:fldCharType="end"/>
      </w:r>
      <w:r w:rsidRPr="00212106">
        <w:rPr>
          <w:shd w:val="clear" w:color="auto" w:fill="FFFFFF"/>
        </w:rPr>
        <w:t xml:space="preserve">. </w:t>
      </w:r>
      <w:proofErr w:type="spellStart"/>
      <w:r w:rsidRPr="00212106">
        <w:rPr>
          <w:color w:val="000000"/>
          <w:shd w:val="clear" w:color="auto" w:fill="FFFFFF"/>
        </w:rPr>
        <w:t>Совместно</w:t>
      </w:r>
      <w:proofErr w:type="spellEnd"/>
      <w:r w:rsidRPr="00212106">
        <w:rPr>
          <w:color w:val="000000"/>
          <w:shd w:val="clear" w:color="auto" w:fill="FFFFFF"/>
        </w:rPr>
        <w:t xml:space="preserve"> с </w:t>
      </w:r>
      <w:proofErr w:type="spellStart"/>
      <w:r w:rsidRPr="00212106">
        <w:rPr>
          <w:color w:val="000000"/>
          <w:shd w:val="clear" w:color="auto" w:fill="FFFFFF"/>
        </w:rPr>
        <w:t>ним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она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написала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423CE7">
        <w:rPr>
          <w:color w:val="000000"/>
          <w:u w:val="single"/>
          <w:shd w:val="clear" w:color="auto" w:fill="FFFFFF"/>
          <w:rPrChange w:id="13" w:author="Marki" w:date="2013-10-21T19:04:00Z">
            <w:rPr>
              <w:b/>
              <w:color w:val="000000"/>
              <w:shd w:val="clear" w:color="auto" w:fill="FFFFFF"/>
            </w:rPr>
          </w:rPrChange>
        </w:rPr>
        <w:t>три</w:t>
      </w:r>
      <w:proofErr w:type="spellEnd"/>
      <w:r w:rsidRPr="00423CE7">
        <w:rPr>
          <w:color w:val="000000"/>
          <w:u w:val="single"/>
          <w:shd w:val="clear" w:color="auto" w:fill="FFFFFF"/>
          <w:rPrChange w:id="14" w:author="Marki" w:date="2013-10-21T19:04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423CE7">
        <w:rPr>
          <w:color w:val="000000"/>
          <w:u w:val="single"/>
          <w:shd w:val="clear" w:color="auto" w:fill="FFFFFF"/>
          <w:rPrChange w:id="15" w:author="Marki" w:date="2013-10-21T19:04:00Z">
            <w:rPr>
              <w:b/>
              <w:color w:val="000000"/>
              <w:shd w:val="clear" w:color="auto" w:fill="FFFFFF"/>
            </w:rPr>
          </w:rPrChange>
        </w:rPr>
        <w:t>стихотворения</w:t>
      </w:r>
      <w:proofErr w:type="spellEnd"/>
      <w:r w:rsidRPr="00212106">
        <w:rPr>
          <w:b/>
          <w:color w:val="000000"/>
          <w:shd w:val="clear" w:color="auto" w:fill="FFFFFF"/>
        </w:rPr>
        <w:t> — «</w:t>
      </w:r>
      <w:proofErr w:type="spellStart"/>
      <w:r w:rsidRPr="00212106">
        <w:rPr>
          <w:b/>
          <w:color w:val="000000"/>
          <w:shd w:val="clear" w:color="auto" w:fill="FFFFFF"/>
        </w:rPr>
        <w:t>Девочка-рёвушка</w:t>
      </w:r>
      <w:proofErr w:type="spellEnd"/>
      <w:r w:rsidRPr="00212106">
        <w:rPr>
          <w:b/>
          <w:color w:val="000000"/>
          <w:shd w:val="clear" w:color="auto" w:fill="FFFFFF"/>
        </w:rPr>
        <w:t>», «</w:t>
      </w:r>
      <w:proofErr w:type="spellStart"/>
      <w:r w:rsidRPr="00212106">
        <w:rPr>
          <w:b/>
          <w:color w:val="000000"/>
          <w:shd w:val="clear" w:color="auto" w:fill="FFFFFF"/>
        </w:rPr>
        <w:t>Девочка</w:t>
      </w:r>
      <w:proofErr w:type="spellEnd"/>
      <w:r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Pr="00212106">
        <w:rPr>
          <w:b/>
          <w:color w:val="000000"/>
          <w:shd w:val="clear" w:color="auto" w:fill="FFFFFF"/>
        </w:rPr>
        <w:t>чумазая</w:t>
      </w:r>
      <w:proofErr w:type="spellEnd"/>
      <w:r w:rsidRPr="00212106">
        <w:rPr>
          <w:b/>
          <w:color w:val="000000"/>
          <w:shd w:val="clear" w:color="auto" w:fill="FFFFFF"/>
        </w:rPr>
        <w:t>» и «</w:t>
      </w:r>
      <w:proofErr w:type="spellStart"/>
      <w:r w:rsidRPr="00212106">
        <w:rPr>
          <w:b/>
          <w:color w:val="000000"/>
          <w:shd w:val="clear" w:color="auto" w:fill="FFFFFF"/>
        </w:rPr>
        <w:t>Считалочка</w:t>
      </w:r>
      <w:proofErr w:type="spellEnd"/>
      <w:r w:rsidRPr="00212106">
        <w:rPr>
          <w:b/>
          <w:color w:val="000000"/>
          <w:shd w:val="clear" w:color="auto" w:fill="FFFFFF"/>
        </w:rPr>
        <w:t>».</w:t>
      </w:r>
    </w:p>
    <w:p w:rsidR="00AE4E3C" w:rsidRPr="00212106" w:rsidDel="00A2567B" w:rsidRDefault="0080306B">
      <w:pPr>
        <w:jc w:val="both"/>
        <w:rPr>
          <w:del w:id="16" w:author="Malenova" w:date="2013-10-21T11:31:00Z"/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 xml:space="preserve">- </w:t>
      </w:r>
      <w:r w:rsidRPr="00212106">
        <w:rPr>
          <w:color w:val="000000"/>
          <w:shd w:val="clear" w:color="auto" w:fill="FFFFFF"/>
        </w:rPr>
        <w:t xml:space="preserve">у </w:t>
      </w:r>
      <w:proofErr w:type="spellStart"/>
      <w:r w:rsidRPr="00212106">
        <w:rPr>
          <w:color w:val="000000"/>
          <w:shd w:val="clear" w:color="auto" w:fill="FFFFFF"/>
        </w:rPr>
        <w:t>них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родился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сын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Эдгар</w:t>
      </w:r>
      <w:proofErr w:type="spellEnd"/>
      <w:r w:rsidRPr="00212106">
        <w:rPr>
          <w:color w:val="000000"/>
          <w:shd w:val="clear" w:color="auto" w:fill="FFFFFF"/>
        </w:rPr>
        <w:t xml:space="preserve"> (</w:t>
      </w:r>
      <w:proofErr w:type="spellStart"/>
      <w:r w:rsidRPr="00212106">
        <w:rPr>
          <w:color w:val="000000"/>
          <w:shd w:val="clear" w:color="auto" w:fill="FFFFFF"/>
        </w:rPr>
        <w:t>Гарик</w:t>
      </w:r>
      <w:proofErr w:type="spellEnd"/>
      <w:r w:rsidRPr="00212106">
        <w:rPr>
          <w:color w:val="000000"/>
          <w:shd w:val="clear" w:color="auto" w:fill="FFFFFF"/>
        </w:rPr>
        <w:t xml:space="preserve">), </w:t>
      </w:r>
      <w:del w:id="17" w:author="Malenova" w:date="2013-10-21T11:31:00Z">
        <w:r w:rsidRPr="00212106" w:rsidDel="00A2567B">
          <w:rPr>
            <w:color w:val="000000"/>
            <w:shd w:val="clear" w:color="auto" w:fill="FFFFFF"/>
          </w:rPr>
          <w:delText>а через 6 лет супруги развелись</w:delText>
        </w:r>
        <w:r w:rsidR="00AE4E3C" w:rsidRPr="00212106" w:rsidDel="00A2567B">
          <w:rPr>
            <w:color w:val="000000"/>
            <w:shd w:val="clear" w:color="auto" w:fill="FFFFFF"/>
          </w:rPr>
          <w:delText>.</w:delText>
        </w:r>
        <w:r w:rsidR="00CD6D75" w:rsidRPr="00212106" w:rsidDel="00A2567B">
          <w:rPr>
            <w:color w:val="000000"/>
            <w:shd w:val="clear" w:color="auto" w:fill="FFFFFF"/>
            <w:lang w:val="ru-RU"/>
          </w:rPr>
          <w:delText xml:space="preserve"> Ее вторая любовь Щегляевый, </w:delText>
        </w:r>
      </w:del>
      <w:del w:id="18" w:author="Malenova" w:date="2013-10-21T11:29:00Z">
        <w:r w:rsidR="00CD6D75" w:rsidRPr="00212106" w:rsidDel="00A2567B">
          <w:rPr>
            <w:color w:val="000000"/>
            <w:shd w:val="clear" w:color="auto" w:fill="FFFFFF"/>
            <w:lang w:val="ru-RU"/>
          </w:rPr>
          <w:delText xml:space="preserve">им </w:delText>
        </w:r>
      </w:del>
      <w:del w:id="19" w:author="Malenova" w:date="2013-10-21T11:31:00Z">
        <w:r w:rsidR="00CD6D75" w:rsidRPr="00212106" w:rsidDel="00A2567B">
          <w:rPr>
            <w:color w:val="000000"/>
            <w:shd w:val="clear" w:color="auto" w:fill="FFFFFF"/>
            <w:lang w:val="ru-RU"/>
          </w:rPr>
          <w:delText>родилаь дочь Татьяна</w:delText>
        </w:r>
      </w:del>
    </w:p>
    <w:p w:rsidR="00AE4E3C" w:rsidRPr="00212106" w:rsidRDefault="00AE4E3C" w:rsidP="00A2567B">
      <w:pPr>
        <w:jc w:val="both"/>
        <w:rPr>
          <w:color w:val="000000"/>
          <w:shd w:val="clear" w:color="auto" w:fill="FFFFFF"/>
        </w:rPr>
      </w:pPr>
      <w:del w:id="20" w:author="Malenova" w:date="2013-10-21T11:31:00Z">
        <w:r w:rsidRPr="00212106" w:rsidDel="00A2567B">
          <w:rPr>
            <w:color w:val="000000"/>
            <w:shd w:val="clear" w:color="auto" w:fill="FFFFFF"/>
            <w:lang w:val="ru-RU"/>
          </w:rPr>
          <w:delText xml:space="preserve">- </w:delText>
        </w:r>
        <w:r w:rsidR="0080306B" w:rsidRPr="00212106" w:rsidDel="00A2567B">
          <w:rPr>
            <w:rStyle w:val="apple-converted-space"/>
            <w:color w:val="000000"/>
            <w:shd w:val="clear" w:color="auto" w:fill="FFFFFF"/>
          </w:rPr>
          <w:delText> </w:delText>
        </w:r>
        <w:r w:rsidR="0080306B" w:rsidRPr="00212106" w:rsidDel="00A2567B">
          <w:rPr>
            <w:color w:val="000000"/>
            <w:shd w:val="clear" w:color="auto" w:fill="FFFFFF"/>
          </w:rPr>
          <w:delText xml:space="preserve">Гарик </w:delText>
        </w:r>
      </w:del>
      <w:proofErr w:type="spellStart"/>
      <w:r w:rsidR="0080306B" w:rsidRPr="00212106">
        <w:rPr>
          <w:color w:val="000000"/>
          <w:shd w:val="clear" w:color="auto" w:fill="FFFFFF"/>
        </w:rPr>
        <w:t>погиб</w:t>
      </w:r>
      <w:proofErr w:type="spellEnd"/>
      <w:r w:rsidR="0080306B" w:rsidRPr="00212106">
        <w:rPr>
          <w:color w:val="000000"/>
          <w:shd w:val="clear" w:color="auto" w:fill="FFFFFF"/>
        </w:rPr>
        <w:t xml:space="preserve"> в </w:t>
      </w:r>
      <w:proofErr w:type="spellStart"/>
      <w:r w:rsidR="0080306B" w:rsidRPr="00212106">
        <w:rPr>
          <w:color w:val="000000"/>
          <w:shd w:val="clear" w:color="auto" w:fill="FFFFFF"/>
        </w:rPr>
        <w:t>возрасте</w:t>
      </w:r>
      <w:proofErr w:type="spellEnd"/>
      <w:r w:rsidR="0080306B" w:rsidRPr="00212106">
        <w:rPr>
          <w:color w:val="000000"/>
          <w:shd w:val="clear" w:color="auto" w:fill="FFFFFF"/>
        </w:rPr>
        <w:t xml:space="preserve"> 18 </w:t>
      </w:r>
      <w:proofErr w:type="spellStart"/>
      <w:r w:rsidR="0080306B" w:rsidRPr="00212106">
        <w:rPr>
          <w:color w:val="000000"/>
          <w:shd w:val="clear" w:color="auto" w:fill="FFFFFF"/>
        </w:rPr>
        <w:t>лет</w:t>
      </w:r>
      <w:proofErr w:type="spellEnd"/>
      <w:r w:rsidR="0080306B" w:rsidRPr="00212106">
        <w:rPr>
          <w:color w:val="000000"/>
          <w:shd w:val="clear" w:color="auto" w:fill="FFFFFF"/>
        </w:rPr>
        <w:t xml:space="preserve"> (</w:t>
      </w:r>
      <w:r w:rsidR="00B21E84" w:rsidRPr="00212106">
        <w:rPr>
          <w:color w:val="000000"/>
          <w:shd w:val="clear" w:color="auto" w:fill="FFFFFF"/>
          <w:lang w:val="ru-RU"/>
        </w:rPr>
        <w:t>на велосипеде</w:t>
      </w:r>
      <w:r w:rsidRPr="00212106">
        <w:rPr>
          <w:color w:val="000000"/>
          <w:shd w:val="clear" w:color="auto" w:fill="FFFFFF"/>
          <w:lang w:val="ru-RU"/>
        </w:rPr>
        <w:t>)</w:t>
      </w:r>
    </w:p>
    <w:p w:rsidR="00AE4E3C" w:rsidRPr="00212106" w:rsidRDefault="00AE4E3C" w:rsidP="00631967">
      <w:pPr>
        <w:jc w:val="both"/>
        <w:rPr>
          <w:b/>
          <w:color w:val="000000"/>
          <w:shd w:val="clear" w:color="auto" w:fill="FFFFFF"/>
          <w:rPrChange w:id="21" w:author="Marki" w:date="2013-10-21T18:41:00Z">
            <w:rPr>
              <w:color w:val="000000"/>
              <w:shd w:val="clear" w:color="auto" w:fill="FFFFFF"/>
            </w:rPr>
          </w:rPrChange>
        </w:rPr>
      </w:pPr>
      <w:r w:rsidRPr="00212106">
        <w:rPr>
          <w:b/>
          <w:color w:val="000000"/>
          <w:shd w:val="clear" w:color="auto" w:fill="FFFFFF"/>
          <w:lang w:val="ru-RU"/>
          <w:rPrChange w:id="22" w:author="Marki" w:date="2013-10-21T18:41:00Z">
            <w:rPr>
              <w:color w:val="000000"/>
              <w:shd w:val="clear" w:color="auto" w:fill="FFFFFF"/>
              <w:lang w:val="ru-RU"/>
            </w:rPr>
          </w:rPrChange>
        </w:rPr>
        <w:t>Творчество:</w:t>
      </w:r>
    </w:p>
    <w:p w:rsidR="000D71FB" w:rsidRPr="00212106" w:rsidRDefault="00893386" w:rsidP="00631967">
      <w:pPr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>-</w:t>
      </w:r>
      <w:ins w:id="23" w:author="Marki" w:date="2013-10-21T18:44:00Z">
        <w:r w:rsidR="00212106">
          <w:rPr>
            <w:color w:val="000000"/>
            <w:shd w:val="clear" w:color="auto" w:fill="FFFFFF"/>
          </w:rPr>
          <w:t xml:space="preserve"> </w:t>
        </w:r>
      </w:ins>
      <w:r w:rsidRPr="00212106">
        <w:rPr>
          <w:color w:val="000000"/>
          <w:shd w:val="clear" w:color="auto" w:fill="FFFFFF"/>
          <w:lang w:val="ru-RU"/>
        </w:rPr>
        <w:t>она брала своё начало у</w:t>
      </w:r>
      <w:r w:rsidR="000D71FB" w:rsidRPr="00212106">
        <w:rPr>
          <w:color w:val="000000"/>
          <w:shd w:val="clear" w:color="auto" w:fill="FFFFFF"/>
          <w:lang w:val="ru-RU"/>
        </w:rPr>
        <w:t xml:space="preserve"> </w:t>
      </w:r>
      <w:r w:rsidR="000D71FB" w:rsidRPr="00212106">
        <w:rPr>
          <w:color w:val="000000"/>
          <w:u w:val="single"/>
          <w:shd w:val="clear" w:color="auto" w:fill="FFFFFF"/>
          <w:lang w:val="ru-RU"/>
        </w:rPr>
        <w:t>источников народного творчества</w:t>
      </w:r>
    </w:p>
    <w:p w:rsidR="000D71FB" w:rsidRPr="00212106" w:rsidRDefault="000D71FB" w:rsidP="00631967">
      <w:pPr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>-</w:t>
      </w:r>
      <w:r w:rsidRPr="00212106">
        <w:t xml:space="preserve"> </w:t>
      </w:r>
      <w:r w:rsidR="00893386" w:rsidRPr="00212106">
        <w:rPr>
          <w:lang w:val="ru-RU"/>
        </w:rPr>
        <w:t>она очень популярна</w:t>
      </w:r>
      <w:del w:id="24" w:author="Malenova" w:date="2013-10-21T11:31:00Z">
        <w:r w:rsidR="00893386" w:rsidRPr="00212106" w:rsidDel="00A2567B">
          <w:rPr>
            <w:lang w:val="ru-RU"/>
          </w:rPr>
          <w:delText>я</w:delText>
        </w:r>
      </w:del>
      <w:r w:rsidR="00893386" w:rsidRPr="00212106">
        <w:rPr>
          <w:lang w:val="ru-RU"/>
        </w:rPr>
        <w:t xml:space="preserve"> среди</w:t>
      </w:r>
      <w:r w:rsidRPr="00212106">
        <w:rPr>
          <w:lang w:val="ru-RU"/>
        </w:rPr>
        <w:t xml:space="preserve"> детей (</w:t>
      </w:r>
      <w:r w:rsidRPr="00212106">
        <w:rPr>
          <w:color w:val="000000"/>
          <w:shd w:val="clear" w:color="auto" w:fill="FFFFFF"/>
          <w:lang w:val="ru-RU"/>
        </w:rPr>
        <w:t>у неё горы писем от малышей. Ребёнок пишет первое в своей жизни письмо — не родным, не знакомым, а своей</w:t>
      </w:r>
      <w:r w:rsidR="00DD0C54" w:rsidRPr="00212106">
        <w:rPr>
          <w:color w:val="000000"/>
          <w:shd w:val="clear" w:color="auto" w:fill="FFFFFF"/>
        </w:rPr>
        <w:t xml:space="preserve"> </w:t>
      </w:r>
      <w:r w:rsidRPr="00212106">
        <w:rPr>
          <w:color w:val="000000"/>
          <w:shd w:val="clear" w:color="auto" w:fill="FFFFFF"/>
          <w:lang w:val="ru-RU"/>
        </w:rPr>
        <w:t xml:space="preserve">писательнице) </w:t>
      </w:r>
    </w:p>
    <w:p w:rsidR="000D71FB" w:rsidRPr="00212106" w:rsidRDefault="000D71FB" w:rsidP="00631967">
      <w:pPr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>-</w:t>
      </w:r>
      <w:r w:rsidRPr="00212106">
        <w:t xml:space="preserve"> </w:t>
      </w:r>
      <w:r w:rsidR="00893386" w:rsidRPr="00212106">
        <w:rPr>
          <w:color w:val="000000"/>
          <w:shd w:val="clear" w:color="auto" w:fill="FFFFFF"/>
          <w:lang w:val="ru-RU"/>
        </w:rPr>
        <w:t xml:space="preserve">её голос </w:t>
      </w:r>
      <w:del w:id="25" w:author="Malenova" w:date="2013-10-21T11:31:00Z">
        <w:r w:rsidR="00893386" w:rsidRPr="00212106" w:rsidDel="00A2567B">
          <w:rPr>
            <w:color w:val="000000"/>
            <w:shd w:val="clear" w:color="auto" w:fill="FFFFFF"/>
            <w:lang w:val="ru-RU"/>
          </w:rPr>
          <w:delText xml:space="preserve">мы </w:delText>
        </w:r>
      </w:del>
      <w:r w:rsidR="00893386" w:rsidRPr="00212106">
        <w:rPr>
          <w:color w:val="000000"/>
          <w:shd w:val="clear" w:color="auto" w:fill="FFFFFF"/>
          <w:lang w:val="ru-RU"/>
        </w:rPr>
        <w:t>слыша</w:t>
      </w:r>
      <w:r w:rsidR="002818AE" w:rsidRPr="00212106">
        <w:rPr>
          <w:color w:val="000000"/>
          <w:shd w:val="clear" w:color="auto" w:fill="FFFFFF"/>
          <w:lang w:val="ru-RU"/>
        </w:rPr>
        <w:t>ли</w:t>
      </w:r>
      <w:r w:rsidR="00893386" w:rsidRPr="00212106">
        <w:rPr>
          <w:color w:val="000000"/>
          <w:shd w:val="clear" w:color="auto" w:fill="FFFFFF"/>
          <w:lang w:val="ru-RU"/>
        </w:rPr>
        <w:t xml:space="preserve"> по радио и телевидению</w:t>
      </w:r>
    </w:p>
    <w:p w:rsidR="00DD0C54" w:rsidRPr="00212106" w:rsidRDefault="000D71FB" w:rsidP="00631967">
      <w:pPr>
        <w:jc w:val="both"/>
        <w:rPr>
          <w:color w:val="000000"/>
          <w:shd w:val="clear" w:color="auto" w:fill="FFFFFF"/>
        </w:rPr>
      </w:pPr>
      <w:r w:rsidRPr="00212106">
        <w:rPr>
          <w:color w:val="000000"/>
          <w:shd w:val="clear" w:color="auto" w:fill="FFFFFF"/>
          <w:lang w:val="ru-RU"/>
        </w:rPr>
        <w:t>-</w:t>
      </w:r>
      <w:r w:rsidRPr="00212106">
        <w:t xml:space="preserve"> </w:t>
      </w:r>
      <w:r w:rsidR="00893386" w:rsidRPr="00212106">
        <w:rPr>
          <w:color w:val="000000"/>
          <w:shd w:val="clear" w:color="auto" w:fill="FFFFFF"/>
          <w:lang w:val="ru-RU"/>
        </w:rPr>
        <w:t>она была очень разностороння</w:t>
      </w:r>
      <w:r w:rsidR="00224A2C" w:rsidRPr="00212106">
        <w:rPr>
          <w:color w:val="000000"/>
          <w:shd w:val="clear" w:color="auto" w:fill="FFFFFF"/>
          <w:lang w:val="ru-RU"/>
        </w:rPr>
        <w:t>я</w:t>
      </w:r>
      <w:r w:rsidRPr="00212106">
        <w:rPr>
          <w:color w:val="000000"/>
          <w:shd w:val="clear" w:color="auto" w:fill="FFFFFF"/>
        </w:rPr>
        <w:t>:</w:t>
      </w:r>
      <w:r w:rsidRPr="00212106">
        <w:rPr>
          <w:color w:val="000000"/>
          <w:shd w:val="clear" w:color="auto" w:fill="FFFFFF"/>
          <w:lang w:val="ru-RU"/>
        </w:rPr>
        <w:t xml:space="preserve"> </w:t>
      </w:r>
    </w:p>
    <w:p w:rsidR="00DD0C54" w:rsidRPr="00212106" w:rsidRDefault="000D71FB" w:rsidP="00DD0C54">
      <w:pPr>
        <w:pStyle w:val="Odstavecseseznamem"/>
        <w:numPr>
          <w:ilvl w:val="0"/>
          <w:numId w:val="1"/>
        </w:numPr>
        <w:rPr>
          <w:color w:val="000000"/>
          <w:shd w:val="clear" w:color="auto" w:fill="FFFFFF"/>
          <w:rPrChange w:id="26" w:author="Marki" w:date="2013-10-21T18:41:00Z">
            <w:rPr>
              <w:color w:val="000000"/>
              <w:highlight w:val="red"/>
              <w:shd w:val="clear" w:color="auto" w:fill="FFFFFF"/>
            </w:rPr>
          </w:rPrChange>
        </w:rPr>
      </w:pPr>
      <w:r w:rsidRPr="00212106">
        <w:rPr>
          <w:color w:val="000000"/>
          <w:shd w:val="clear" w:color="auto" w:fill="FFFFFF"/>
          <w:lang w:val="ru-RU"/>
          <w:rPrChange w:id="27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  <w:t xml:space="preserve">президент Ассоциации искусства и литературы для детей при Союзе обществ </w:t>
      </w:r>
      <w:r w:rsidR="00DD0C54" w:rsidRPr="00212106">
        <w:rPr>
          <w:color w:val="000000"/>
          <w:shd w:val="clear" w:color="auto" w:fill="FFFFFF"/>
          <w:lang w:val="ru-RU"/>
          <w:rPrChange w:id="28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  <w:t xml:space="preserve">дружбы с зарубежными странами </w:t>
      </w:r>
    </w:p>
    <w:p w:rsidR="00DD0C54" w:rsidRPr="00212106" w:rsidRDefault="000D71FB" w:rsidP="00DD0C54">
      <w:pPr>
        <w:pStyle w:val="Odstavecseseznamem"/>
        <w:numPr>
          <w:ilvl w:val="0"/>
          <w:numId w:val="1"/>
        </w:numPr>
        <w:rPr>
          <w:color w:val="000000"/>
          <w:shd w:val="clear" w:color="auto" w:fill="FFFFFF"/>
          <w:rPrChange w:id="29" w:author="Marki" w:date="2013-10-21T18:41:00Z">
            <w:rPr>
              <w:color w:val="000000"/>
              <w:highlight w:val="red"/>
              <w:shd w:val="clear" w:color="auto" w:fill="FFFFFF"/>
            </w:rPr>
          </w:rPrChange>
        </w:rPr>
      </w:pPr>
      <w:r w:rsidRPr="00212106">
        <w:rPr>
          <w:color w:val="000000"/>
          <w:shd w:val="clear" w:color="auto" w:fill="FFFFFF"/>
          <w:lang w:val="ru-RU"/>
          <w:rPrChange w:id="30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  <w:t>представляет наше искусство для детей за границей, пропагандирует его, завязывает свя</w:t>
      </w:r>
      <w:r w:rsidR="00DD0C54" w:rsidRPr="00212106">
        <w:rPr>
          <w:color w:val="000000"/>
          <w:shd w:val="clear" w:color="auto" w:fill="FFFFFF"/>
          <w:lang w:val="ru-RU"/>
          <w:rPrChange w:id="31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  <w:t>зи с нашими друзьями за рубежом</w:t>
      </w:r>
    </w:p>
    <w:p w:rsidR="000D71FB" w:rsidRPr="00212106" w:rsidRDefault="00DD0C54" w:rsidP="00DD0C54">
      <w:pPr>
        <w:pStyle w:val="Odstavecseseznamem"/>
        <w:numPr>
          <w:ilvl w:val="0"/>
          <w:numId w:val="1"/>
        </w:numPr>
        <w:rPr>
          <w:color w:val="000000"/>
          <w:shd w:val="clear" w:color="auto" w:fill="FFFFFF"/>
          <w:rPrChange w:id="32" w:author="Marki" w:date="2013-10-21T18:41:00Z">
            <w:rPr>
              <w:color w:val="000000"/>
              <w:highlight w:val="red"/>
              <w:shd w:val="clear" w:color="auto" w:fill="FFFFFF"/>
            </w:rPr>
          </w:rPrChange>
        </w:rPr>
      </w:pPr>
      <w:r w:rsidRPr="00212106">
        <w:rPr>
          <w:color w:val="000000"/>
          <w:shd w:val="clear" w:color="auto" w:fill="FFFFFF"/>
          <w:lang w:val="ru-RU"/>
          <w:rPrChange w:id="33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  <w:t xml:space="preserve">была </w:t>
      </w:r>
      <w:r w:rsidR="000D71FB" w:rsidRPr="00212106">
        <w:rPr>
          <w:color w:val="000000"/>
          <w:shd w:val="clear" w:color="auto" w:fill="FFFFFF"/>
          <w:lang w:val="ru-RU"/>
          <w:rPrChange w:id="34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  <w:t>депутатом Моссовета, и заседателем в народном суде, и членом редколлегий журналов и издательств</w:t>
      </w:r>
    </w:p>
    <w:p w:rsidR="002436BD" w:rsidRPr="00212106" w:rsidRDefault="002436BD" w:rsidP="002436BD">
      <w:pPr>
        <w:pStyle w:val="Odstavecseseznamem"/>
        <w:numPr>
          <w:ilvl w:val="0"/>
          <w:numId w:val="1"/>
        </w:numPr>
        <w:rPr>
          <w:color w:val="000000"/>
          <w:shd w:val="clear" w:color="auto" w:fill="FFFFFF"/>
          <w:lang w:val="ru-RU"/>
          <w:rPrChange w:id="35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</w:pPr>
      <w:r w:rsidRPr="00212106">
        <w:rPr>
          <w:color w:val="000000"/>
          <w:shd w:val="clear" w:color="auto" w:fill="FFFFFF"/>
          <w:lang w:val="ru-RU"/>
          <w:rPrChange w:id="36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  <w:t>Во время Отечественной войны Барто часто выступала по радио в Москве и Свердловске</w:t>
      </w:r>
    </w:p>
    <w:p w:rsidR="002436BD" w:rsidRPr="00212106" w:rsidRDefault="002436BD" w:rsidP="002436BD">
      <w:pPr>
        <w:pStyle w:val="Odstavecseseznamem"/>
        <w:numPr>
          <w:ilvl w:val="0"/>
          <w:numId w:val="1"/>
        </w:numPr>
        <w:rPr>
          <w:color w:val="000000"/>
          <w:shd w:val="clear" w:color="auto" w:fill="FFFFFF"/>
          <w:lang w:val="ru-RU"/>
          <w:rPrChange w:id="37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</w:pPr>
      <w:r w:rsidRPr="00212106">
        <w:rPr>
          <w:color w:val="000000"/>
          <w:shd w:val="clear" w:color="auto" w:fill="FFFFFF"/>
          <w:lang w:val="ru-RU"/>
          <w:rPrChange w:id="38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  <w:t xml:space="preserve">Писала военные стихи, статьи, очерки. </w:t>
      </w:r>
      <w:r w:rsidRPr="00212106">
        <w:rPr>
          <w:color w:val="000000"/>
          <w:shd w:val="clear" w:color="auto" w:fill="FFFFFF"/>
          <w:rPrChange w:id="39" w:author="Marki" w:date="2013-10-21T18:41:00Z">
            <w:rPr>
              <w:color w:val="000000"/>
              <w:highlight w:val="red"/>
              <w:shd w:val="clear" w:color="auto" w:fill="FFFFFF"/>
            </w:rPr>
          </w:rPrChange>
        </w:rPr>
        <w:t>(</w:t>
      </w:r>
      <w:r w:rsidRPr="00212106">
        <w:rPr>
          <w:color w:val="000000"/>
          <w:shd w:val="clear" w:color="auto" w:fill="FFFFFF"/>
          <w:lang w:val="ru-RU"/>
          <w:rPrChange w:id="40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  <w:t>писала стихи для газеты</w:t>
      </w:r>
      <w:r w:rsidRPr="00212106">
        <w:rPr>
          <w:color w:val="000000"/>
          <w:shd w:val="clear" w:color="auto" w:fill="FFFFFF"/>
          <w:rPrChange w:id="41" w:author="Marki" w:date="2013-10-21T18:41:00Z">
            <w:rPr>
              <w:color w:val="000000"/>
              <w:highlight w:val="red"/>
              <w:shd w:val="clear" w:color="auto" w:fill="FFFFFF"/>
            </w:rPr>
          </w:rPrChange>
        </w:rPr>
        <w:t>)</w:t>
      </w:r>
    </w:p>
    <w:p w:rsidR="00CD6D75" w:rsidRPr="00212106" w:rsidRDefault="00CD6D75" w:rsidP="00CD6D75">
      <w:pPr>
        <w:pStyle w:val="Odstavecseseznamem"/>
        <w:numPr>
          <w:ilvl w:val="0"/>
          <w:numId w:val="1"/>
        </w:numPr>
        <w:rPr>
          <w:color w:val="000000"/>
          <w:shd w:val="clear" w:color="auto" w:fill="FFFFFF"/>
          <w:lang w:val="ru-RU"/>
          <w:rPrChange w:id="42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</w:pPr>
      <w:r w:rsidRPr="00212106">
        <w:rPr>
          <w:color w:val="000000"/>
          <w:shd w:val="clear" w:color="auto" w:fill="FFFFFF"/>
          <w:lang w:val="ru-RU"/>
          <w:rPrChange w:id="43" w:author="Marki" w:date="2013-10-21T18:41:00Z">
            <w:rPr>
              <w:color w:val="000000"/>
              <w:highlight w:val="red"/>
              <w:shd w:val="clear" w:color="auto" w:fill="FFFFFF"/>
              <w:lang w:val="ru-RU"/>
            </w:rPr>
          </w:rPrChange>
        </w:rPr>
        <w:t>написала сценарий комедии "Подкидыш"</w:t>
      </w:r>
    </w:p>
    <w:p w:rsidR="002436BD" w:rsidRPr="00212106" w:rsidRDefault="002436BD" w:rsidP="002436BD">
      <w:pPr>
        <w:pStyle w:val="Odstavecseseznamem"/>
        <w:rPr>
          <w:color w:val="000000"/>
          <w:shd w:val="clear" w:color="auto" w:fill="FFFFFF"/>
        </w:rPr>
      </w:pPr>
    </w:p>
    <w:p w:rsidR="00DD0C54" w:rsidRPr="00212106" w:rsidRDefault="00CB68F0" w:rsidP="00631967">
      <w:pPr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</w:rPr>
        <w:t>-</w:t>
      </w:r>
      <w:r w:rsidRPr="00212106">
        <w:rPr>
          <w:color w:val="000000"/>
          <w:shd w:val="clear" w:color="auto" w:fill="FFFFFF"/>
          <w:lang w:val="ru-RU"/>
        </w:rPr>
        <w:t>е</w:t>
      </w:r>
      <w:ins w:id="44" w:author="Malenova" w:date="2013-10-21T11:30:00Z">
        <w:r w:rsidR="00A2567B" w:rsidRPr="00212106">
          <w:rPr>
            <w:color w:val="000000"/>
            <w:shd w:val="clear" w:color="auto" w:fill="FFFFFF"/>
            <w:lang w:val="ru-RU"/>
          </w:rPr>
          <w:t>ё</w:t>
        </w:r>
      </w:ins>
      <w:del w:id="45" w:author="Malenova" w:date="2013-10-21T11:30:00Z">
        <w:r w:rsidRPr="00212106" w:rsidDel="00A2567B">
          <w:rPr>
            <w:color w:val="000000"/>
            <w:shd w:val="clear" w:color="auto" w:fill="FFFFFF"/>
            <w:lang w:val="ru-RU"/>
          </w:rPr>
          <w:delText>е</w:delText>
        </w:r>
      </w:del>
      <w:r w:rsidRPr="00212106">
        <w:rPr>
          <w:color w:val="000000"/>
          <w:shd w:val="clear" w:color="auto" w:fill="FFFFFF"/>
          <w:lang w:val="ru-RU"/>
        </w:rPr>
        <w:t xml:space="preserve"> стиль</w:t>
      </w:r>
      <w:del w:id="46" w:author="Malenova" w:date="2013-10-21T11:30:00Z">
        <w:r w:rsidRPr="00212106" w:rsidDel="00A2567B">
          <w:rPr>
            <w:color w:val="000000"/>
            <w:shd w:val="clear" w:color="auto" w:fill="FFFFFF"/>
            <w:lang w:val="ru-RU"/>
          </w:rPr>
          <w:delText xml:space="preserve"> писания</w:delText>
        </w:r>
      </w:del>
      <w:r w:rsidRPr="00212106">
        <w:rPr>
          <w:color w:val="000000"/>
          <w:shd w:val="clear" w:color="auto" w:fill="FFFFFF"/>
          <w:lang w:val="ru-RU"/>
        </w:rPr>
        <w:t xml:space="preserve">: </w:t>
      </w:r>
    </w:p>
    <w:p w:rsidR="00DD0C54" w:rsidRPr="00212106" w:rsidRDefault="00423CE7" w:rsidP="00631967">
      <w:pPr>
        <w:pStyle w:val="Odstavecseseznamem"/>
        <w:numPr>
          <w:ilvl w:val="0"/>
          <w:numId w:val="3"/>
        </w:numPr>
        <w:jc w:val="both"/>
        <w:rPr>
          <w:color w:val="000000"/>
          <w:shd w:val="clear" w:color="auto" w:fill="FFFFFF"/>
          <w:lang w:val="ru-RU"/>
        </w:rPr>
      </w:pPr>
      <w:ins w:id="47" w:author="Marki" w:date="2013-10-21T19:07:00Z">
        <w:r>
          <w:rPr>
            <w:color w:val="000000"/>
            <w:shd w:val="clear" w:color="auto" w:fill="FFFFFF"/>
            <w:lang w:val="ru-RU"/>
          </w:rPr>
          <w:t>с</w:t>
        </w:r>
      </w:ins>
      <w:del w:id="48" w:author="Marki" w:date="2013-10-21T19:07:00Z">
        <w:r w:rsidR="00DD0C54" w:rsidRPr="00212106" w:rsidDel="00423CE7">
          <w:rPr>
            <w:color w:val="000000"/>
            <w:shd w:val="clear" w:color="auto" w:fill="FFFFFF"/>
            <w:lang w:val="ru-RU"/>
          </w:rPr>
          <w:delText>С</w:delText>
        </w:r>
      </w:del>
      <w:r w:rsidR="00DD0C54" w:rsidRPr="00212106">
        <w:rPr>
          <w:color w:val="000000"/>
          <w:shd w:val="clear" w:color="auto" w:fill="FFFFFF"/>
          <w:lang w:val="ru-RU"/>
        </w:rPr>
        <w:t>тиль очень лёгкий (</w:t>
      </w:r>
      <w:r w:rsidR="002818AE" w:rsidRPr="00212106">
        <w:rPr>
          <w:color w:val="000000"/>
          <w:shd w:val="clear" w:color="auto" w:fill="FFFFFF"/>
          <w:lang w:val="ru-RU"/>
        </w:rPr>
        <w:t>стихи нетрудно читать и запоминать детям</w:t>
      </w:r>
      <w:r w:rsidR="00DD0C54" w:rsidRPr="00212106">
        <w:rPr>
          <w:color w:val="000000"/>
          <w:shd w:val="clear" w:color="auto" w:fill="FFFFFF"/>
          <w:lang w:val="ru-RU"/>
        </w:rPr>
        <w:t>)</w:t>
      </w:r>
    </w:p>
    <w:p w:rsidR="00DD0C54" w:rsidRPr="00212106" w:rsidRDefault="00423CE7" w:rsidP="00631967">
      <w:pPr>
        <w:pStyle w:val="Odstavecseseznamem"/>
        <w:numPr>
          <w:ilvl w:val="0"/>
          <w:numId w:val="3"/>
        </w:numPr>
        <w:jc w:val="both"/>
        <w:rPr>
          <w:color w:val="000000"/>
          <w:shd w:val="clear" w:color="auto" w:fill="FFFFFF"/>
          <w:lang w:val="ru-RU"/>
        </w:rPr>
      </w:pPr>
      <w:ins w:id="49" w:author="Marki" w:date="2013-10-21T19:07:00Z">
        <w:r>
          <w:rPr>
            <w:color w:val="000000"/>
            <w:shd w:val="clear" w:color="auto" w:fill="FFFFFF"/>
            <w:lang w:val="ru-RU"/>
          </w:rPr>
          <w:t>и</w:t>
        </w:r>
      </w:ins>
      <w:del w:id="50" w:author="Marki" w:date="2013-10-21T19:07:00Z">
        <w:r w:rsidR="00DD0C54" w:rsidRPr="00212106" w:rsidDel="00423CE7">
          <w:rPr>
            <w:color w:val="000000"/>
            <w:shd w:val="clear" w:color="auto" w:fill="FFFFFF"/>
            <w:lang w:val="ru-RU"/>
          </w:rPr>
          <w:delText>И</w:delText>
        </w:r>
      </w:del>
      <w:r w:rsidR="00DD0C54" w:rsidRPr="00212106">
        <w:rPr>
          <w:color w:val="000000"/>
          <w:shd w:val="clear" w:color="auto" w:fill="FFFFFF"/>
          <w:lang w:val="ru-RU"/>
        </w:rPr>
        <w:t>спол</w:t>
      </w:r>
      <w:r w:rsidR="00ED1EF4" w:rsidRPr="00212106">
        <w:rPr>
          <w:color w:val="000000"/>
          <w:shd w:val="clear" w:color="auto" w:fill="FFFFFF"/>
          <w:lang w:val="ru-RU"/>
        </w:rPr>
        <w:t>ь</w:t>
      </w:r>
      <w:r w:rsidR="00DD0C54" w:rsidRPr="00212106">
        <w:rPr>
          <w:color w:val="000000"/>
          <w:shd w:val="clear" w:color="auto" w:fill="FFFFFF"/>
          <w:lang w:val="ru-RU"/>
        </w:rPr>
        <w:t>з</w:t>
      </w:r>
      <w:r w:rsidR="00ED1EF4" w:rsidRPr="00212106">
        <w:rPr>
          <w:color w:val="000000"/>
          <w:shd w:val="clear" w:color="auto" w:fill="FFFFFF"/>
          <w:lang w:val="ru-RU"/>
        </w:rPr>
        <w:t>ует умную педагогическую тактику</w:t>
      </w:r>
      <w:r w:rsidR="00DD0C54" w:rsidRPr="00212106">
        <w:rPr>
          <w:color w:val="000000"/>
          <w:shd w:val="clear" w:color="auto" w:fill="FFFFFF"/>
          <w:lang w:val="ru-RU"/>
        </w:rPr>
        <w:t xml:space="preserve"> - талантливый педагог </w:t>
      </w:r>
    </w:p>
    <w:p w:rsidR="00DE13F6" w:rsidRPr="00212106" w:rsidRDefault="00DD0C54" w:rsidP="00631967">
      <w:pPr>
        <w:pStyle w:val="Odstavecseseznamem"/>
        <w:numPr>
          <w:ilvl w:val="0"/>
          <w:numId w:val="3"/>
        </w:numPr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 xml:space="preserve">всегда опирается на своё </w:t>
      </w:r>
      <w:r w:rsidRPr="00212106">
        <w:rPr>
          <w:color w:val="000000"/>
          <w:u w:val="single"/>
          <w:shd w:val="clear" w:color="auto" w:fill="FFFFFF"/>
          <w:lang w:val="ru-RU"/>
        </w:rPr>
        <w:t>знание</w:t>
      </w:r>
      <w:r w:rsidR="00ED1EF4" w:rsidRPr="00212106">
        <w:rPr>
          <w:color w:val="000000"/>
          <w:u w:val="single"/>
          <w:shd w:val="clear" w:color="auto" w:fill="FFFFFF"/>
          <w:lang w:val="ru-RU"/>
        </w:rPr>
        <w:t xml:space="preserve"> психологии</w:t>
      </w:r>
      <w:r w:rsidRPr="00212106">
        <w:rPr>
          <w:color w:val="000000"/>
          <w:shd w:val="clear" w:color="auto" w:fill="FFFFFF"/>
          <w:lang w:val="ru-RU"/>
        </w:rPr>
        <w:t xml:space="preserve"> ребёнка, на свой </w:t>
      </w:r>
      <w:r w:rsidRPr="00212106">
        <w:rPr>
          <w:color w:val="000000"/>
          <w:u w:val="single"/>
          <w:shd w:val="clear" w:color="auto" w:fill="FFFFFF"/>
          <w:lang w:val="ru-RU"/>
        </w:rPr>
        <w:t>жизненный опыт</w:t>
      </w:r>
      <w:r w:rsidRPr="00212106">
        <w:rPr>
          <w:color w:val="000000"/>
          <w:shd w:val="clear" w:color="auto" w:fill="FFFFFF"/>
          <w:lang w:val="ru-RU"/>
        </w:rPr>
        <w:t xml:space="preserve"> и умеет ставить пе</w:t>
      </w:r>
      <w:r w:rsidR="00DE13F6" w:rsidRPr="00212106">
        <w:rPr>
          <w:color w:val="000000"/>
          <w:shd w:val="clear" w:color="auto" w:fill="FFFFFF"/>
          <w:lang w:val="ru-RU"/>
        </w:rPr>
        <w:t>ред собой воспитательные задачи</w:t>
      </w:r>
    </w:p>
    <w:p w:rsidR="00DD0C54" w:rsidRPr="00212106" w:rsidRDefault="00ED1EF4" w:rsidP="00631967">
      <w:pPr>
        <w:pStyle w:val="Odstavecseseznamem"/>
        <w:numPr>
          <w:ilvl w:val="0"/>
          <w:numId w:val="3"/>
        </w:numPr>
        <w:jc w:val="both"/>
        <w:rPr>
          <w:color w:val="000000"/>
          <w:u w:val="single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 xml:space="preserve"> никогда не упускает</w:t>
      </w:r>
      <w:r w:rsidR="00DD0C54" w:rsidRPr="00212106">
        <w:rPr>
          <w:color w:val="000000"/>
          <w:shd w:val="clear" w:color="auto" w:fill="FFFFFF"/>
          <w:lang w:val="ru-RU"/>
        </w:rPr>
        <w:t xml:space="preserve"> из виду основную большую цель — </w:t>
      </w:r>
      <w:r w:rsidR="00DD0C54" w:rsidRPr="00212106">
        <w:rPr>
          <w:color w:val="000000"/>
          <w:u w:val="single"/>
          <w:shd w:val="clear" w:color="auto" w:fill="FFFFFF"/>
          <w:lang w:val="ru-RU"/>
        </w:rPr>
        <w:t>учить ребёнка думать и чувствовать, любить родной язык, слышать и понимать музыку стиха и мысль поэта.</w:t>
      </w:r>
    </w:p>
    <w:p w:rsidR="00DE13F6" w:rsidRPr="00212106" w:rsidDel="00A2567B" w:rsidRDefault="00DD0C54">
      <w:pPr>
        <w:pStyle w:val="Odstavecseseznamem"/>
        <w:numPr>
          <w:ilvl w:val="0"/>
          <w:numId w:val="3"/>
        </w:numPr>
        <w:jc w:val="both"/>
        <w:rPr>
          <w:del w:id="51" w:author="Malenova" w:date="2013-10-21T11:33:00Z"/>
          <w:color w:val="000000"/>
          <w:shd w:val="clear" w:color="auto" w:fill="FFFFFF"/>
          <w:lang w:val="ru-RU"/>
        </w:rPr>
      </w:pPr>
      <w:del w:id="52" w:author="Marki" w:date="2013-10-21T19:08:00Z">
        <w:r w:rsidRPr="00212106" w:rsidDel="00423CE7">
          <w:rPr>
            <w:color w:val="000000"/>
            <w:shd w:val="clear" w:color="auto" w:fill="FFFFFF"/>
            <w:lang w:val="ru-RU"/>
          </w:rPr>
          <w:delText xml:space="preserve"> </w:delText>
        </w:r>
      </w:del>
      <w:r w:rsidRPr="00212106">
        <w:rPr>
          <w:color w:val="000000"/>
          <w:shd w:val="clear" w:color="auto" w:fill="FFFFFF"/>
          <w:lang w:val="ru-RU"/>
        </w:rPr>
        <w:t>оптимистический</w:t>
      </w:r>
      <w:r w:rsidR="00CB68F0" w:rsidRPr="00212106">
        <w:rPr>
          <w:color w:val="000000"/>
          <w:shd w:val="clear" w:color="auto" w:fill="FFFFFF"/>
          <w:lang w:val="ru-RU"/>
        </w:rPr>
        <w:t xml:space="preserve"> </w:t>
      </w:r>
      <w:r w:rsidRPr="00212106">
        <w:rPr>
          <w:color w:val="000000"/>
          <w:shd w:val="clear" w:color="auto" w:fill="FFFFFF"/>
          <w:lang w:val="ru-RU"/>
        </w:rPr>
        <w:t>(</w:t>
      </w:r>
      <w:r w:rsidR="00CB68F0" w:rsidRPr="00212106">
        <w:rPr>
          <w:color w:val="000000"/>
          <w:shd w:val="clear" w:color="auto" w:fill="FFFFFF"/>
          <w:lang w:val="ru-RU"/>
        </w:rPr>
        <w:t>её весёлый юмор</w:t>
      </w:r>
      <w:r w:rsidRPr="00212106">
        <w:rPr>
          <w:color w:val="000000"/>
          <w:shd w:val="clear" w:color="auto" w:fill="FFFFFF"/>
          <w:lang w:val="ru-RU"/>
        </w:rPr>
        <w:t xml:space="preserve">) </w:t>
      </w:r>
      <w:del w:id="53" w:author="Malenova" w:date="2013-10-21T11:33:00Z">
        <w:r w:rsidRPr="00212106" w:rsidDel="00A2567B">
          <w:rPr>
            <w:color w:val="000000"/>
            <w:shd w:val="clear" w:color="auto" w:fill="FFFFFF"/>
            <w:lang w:val="ru-RU"/>
          </w:rPr>
          <w:delText xml:space="preserve">- </w:delText>
        </w:r>
        <w:r w:rsidR="00CB68F0" w:rsidRPr="00212106" w:rsidDel="00A2567B">
          <w:rPr>
            <w:color w:val="000000"/>
            <w:shd w:val="clear" w:color="auto" w:fill="FFFFFF"/>
            <w:lang w:val="ru-RU"/>
          </w:rPr>
          <w:delText xml:space="preserve">такой необходимый в трудном деле воспитания. </w:delText>
        </w:r>
      </w:del>
    </w:p>
    <w:p w:rsidR="00A2567B" w:rsidRPr="00212106" w:rsidRDefault="00A2567B" w:rsidP="00A2567B">
      <w:pPr>
        <w:pStyle w:val="Odstavecseseznamem"/>
        <w:numPr>
          <w:ilvl w:val="0"/>
          <w:numId w:val="3"/>
        </w:numPr>
        <w:jc w:val="both"/>
        <w:rPr>
          <w:ins w:id="54" w:author="Malenova" w:date="2013-10-21T11:33:00Z"/>
          <w:color w:val="000000"/>
          <w:shd w:val="clear" w:color="auto" w:fill="FFFFFF"/>
          <w:lang w:val="ru-RU"/>
        </w:rPr>
      </w:pPr>
    </w:p>
    <w:p w:rsidR="00DE13F6" w:rsidRPr="00212106" w:rsidRDefault="00CB68F0" w:rsidP="00423CE7">
      <w:pPr>
        <w:pStyle w:val="Odstavecseseznamem"/>
        <w:numPr>
          <w:ilvl w:val="0"/>
          <w:numId w:val="3"/>
        </w:numPr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 xml:space="preserve">Барто живо восприняла слова Горького о том, что </w:t>
      </w:r>
      <w:r w:rsidRPr="00212106">
        <w:rPr>
          <w:color w:val="000000"/>
          <w:u w:val="single"/>
          <w:shd w:val="clear" w:color="auto" w:fill="FFFFFF"/>
          <w:lang w:val="ru-RU"/>
        </w:rPr>
        <w:t>«с ребёнком надо говорить забавно»</w:t>
      </w:r>
      <w:r w:rsidRPr="00212106">
        <w:rPr>
          <w:color w:val="000000"/>
          <w:shd w:val="clear" w:color="auto" w:fill="FFFFFF"/>
          <w:lang w:val="ru-RU"/>
        </w:rPr>
        <w:t xml:space="preserve">, она знает, что у детей всё начинается с </w:t>
      </w:r>
      <w:r w:rsidRPr="00212106">
        <w:rPr>
          <w:color w:val="000000"/>
          <w:u w:val="single"/>
          <w:shd w:val="clear" w:color="auto" w:fill="FFFFFF"/>
          <w:lang w:val="ru-RU"/>
        </w:rPr>
        <w:t>игры</w:t>
      </w:r>
      <w:r w:rsidRPr="00212106">
        <w:rPr>
          <w:color w:val="000000"/>
          <w:shd w:val="clear" w:color="auto" w:fill="FFFFFF"/>
          <w:lang w:val="ru-RU"/>
        </w:rPr>
        <w:t xml:space="preserve">, она любит в поэзии </w:t>
      </w:r>
      <w:r w:rsidRPr="00212106">
        <w:rPr>
          <w:color w:val="000000"/>
          <w:u w:val="single"/>
          <w:shd w:val="clear" w:color="auto" w:fill="FFFFFF"/>
          <w:lang w:val="ru-RU"/>
        </w:rPr>
        <w:t xml:space="preserve">игру </w:t>
      </w:r>
      <w:r w:rsidR="00ED1EF4" w:rsidRPr="00212106">
        <w:rPr>
          <w:color w:val="000000"/>
          <w:u w:val="single"/>
          <w:shd w:val="clear" w:color="auto" w:fill="FFFFFF"/>
          <w:lang w:val="ru-RU"/>
        </w:rPr>
        <w:t xml:space="preserve">со </w:t>
      </w:r>
      <w:r w:rsidRPr="00212106">
        <w:rPr>
          <w:color w:val="000000"/>
          <w:u w:val="single"/>
          <w:shd w:val="clear" w:color="auto" w:fill="FFFFFF"/>
          <w:lang w:val="ru-RU"/>
        </w:rPr>
        <w:t>словом и игру с вещами</w:t>
      </w:r>
      <w:r w:rsidRPr="00212106">
        <w:rPr>
          <w:color w:val="000000"/>
          <w:shd w:val="clear" w:color="auto" w:fill="FFFFFF"/>
          <w:lang w:val="ru-RU"/>
        </w:rPr>
        <w:t>, но она не хочет только «забавлять» ребёнка, она — за</w:t>
      </w:r>
      <w:r w:rsidR="00ED1EF4" w:rsidRPr="00212106">
        <w:rPr>
          <w:color w:val="000000"/>
          <w:shd w:val="clear" w:color="auto" w:fill="FFFFFF"/>
          <w:lang w:val="ru-RU"/>
        </w:rPr>
        <w:t>нимается воспитанием реб</w:t>
      </w:r>
      <w:ins w:id="55" w:author="Marki" w:date="2013-10-21T19:08:00Z">
        <w:r w:rsidR="00423CE7" w:rsidRPr="00423CE7">
          <w:rPr>
            <w:color w:val="000000"/>
            <w:shd w:val="clear" w:color="auto" w:fill="FFFFFF"/>
            <w:lang w:val="ru-RU"/>
          </w:rPr>
          <w:t>ё</w:t>
        </w:r>
      </w:ins>
      <w:del w:id="56" w:author="Marki" w:date="2013-10-21T19:08:00Z">
        <w:r w:rsidR="00ED1EF4" w:rsidRPr="00212106" w:rsidDel="00423CE7">
          <w:rPr>
            <w:color w:val="000000"/>
            <w:shd w:val="clear" w:color="auto" w:fill="FFFFFF"/>
            <w:lang w:val="ru-RU"/>
          </w:rPr>
          <w:delText>е</w:delText>
        </w:r>
      </w:del>
      <w:r w:rsidR="00ED1EF4" w:rsidRPr="00212106">
        <w:rPr>
          <w:color w:val="000000"/>
          <w:shd w:val="clear" w:color="auto" w:fill="FFFFFF"/>
          <w:lang w:val="ru-RU"/>
        </w:rPr>
        <w:t>нка</w:t>
      </w:r>
    </w:p>
    <w:p w:rsidR="00DE13F6" w:rsidRPr="00212106" w:rsidRDefault="00ED1EF4" w:rsidP="00423CE7">
      <w:pPr>
        <w:pStyle w:val="Odstavecseseznamem"/>
        <w:numPr>
          <w:ilvl w:val="0"/>
          <w:numId w:val="3"/>
        </w:numPr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>После чтения е</w:t>
      </w:r>
      <w:ins w:id="57" w:author="Marki" w:date="2013-10-21T19:09:00Z">
        <w:r w:rsidR="00423CE7" w:rsidRPr="00423CE7">
          <w:rPr>
            <w:color w:val="000000"/>
            <w:shd w:val="clear" w:color="auto" w:fill="FFFFFF"/>
            <w:lang w:val="ru-RU"/>
          </w:rPr>
          <w:t>ё</w:t>
        </w:r>
      </w:ins>
      <w:del w:id="58" w:author="Marki" w:date="2013-10-21T19:09:00Z">
        <w:r w:rsidRPr="00212106" w:rsidDel="00423CE7">
          <w:rPr>
            <w:color w:val="000000"/>
            <w:shd w:val="clear" w:color="auto" w:fill="FFFFFF"/>
            <w:lang w:val="ru-RU"/>
          </w:rPr>
          <w:delText>е</w:delText>
        </w:r>
      </w:del>
      <w:r w:rsidRPr="00212106">
        <w:rPr>
          <w:color w:val="000000"/>
          <w:shd w:val="clear" w:color="auto" w:fill="FFFFFF"/>
          <w:lang w:val="ru-RU"/>
        </w:rPr>
        <w:t xml:space="preserve"> стихов реб</w:t>
      </w:r>
      <w:ins w:id="59" w:author="Marki" w:date="2013-10-21T19:09:00Z">
        <w:r w:rsidR="00423CE7" w:rsidRPr="00423CE7">
          <w:rPr>
            <w:color w:val="000000"/>
            <w:shd w:val="clear" w:color="auto" w:fill="FFFFFF"/>
            <w:lang w:val="ru-RU"/>
          </w:rPr>
          <w:t>ё</w:t>
        </w:r>
      </w:ins>
      <w:del w:id="60" w:author="Marki" w:date="2013-10-21T19:09:00Z">
        <w:r w:rsidRPr="00212106" w:rsidDel="00423CE7">
          <w:rPr>
            <w:color w:val="000000"/>
            <w:shd w:val="clear" w:color="auto" w:fill="FFFFFF"/>
            <w:lang w:val="ru-RU"/>
          </w:rPr>
          <w:delText>е</w:delText>
        </w:r>
      </w:del>
      <w:r w:rsidRPr="00212106">
        <w:rPr>
          <w:color w:val="000000"/>
          <w:shd w:val="clear" w:color="auto" w:fill="FFFFFF"/>
          <w:lang w:val="ru-RU"/>
        </w:rPr>
        <w:t xml:space="preserve">нок </w:t>
      </w:r>
      <w:r w:rsidR="00DE13F6" w:rsidRPr="00212106">
        <w:rPr>
          <w:color w:val="000000"/>
          <w:shd w:val="clear" w:color="auto" w:fill="FFFFFF"/>
          <w:lang w:val="ru-RU"/>
        </w:rPr>
        <w:t>становить</w:t>
      </w:r>
      <w:r w:rsidRPr="00212106">
        <w:rPr>
          <w:color w:val="000000"/>
          <w:shd w:val="clear" w:color="auto" w:fill="FFFFFF"/>
          <w:lang w:val="ru-RU"/>
        </w:rPr>
        <w:t xml:space="preserve">ся </w:t>
      </w:r>
      <w:r w:rsidR="00DE13F6" w:rsidRPr="00212106">
        <w:rPr>
          <w:color w:val="000000"/>
          <w:shd w:val="clear" w:color="auto" w:fill="FFFFFF"/>
          <w:lang w:val="ru-RU"/>
        </w:rPr>
        <w:t>сильнее, взрослее и</w:t>
      </w:r>
      <w:r w:rsidR="00CB68F0" w:rsidRPr="00212106">
        <w:rPr>
          <w:color w:val="000000"/>
          <w:shd w:val="clear" w:color="auto" w:fill="FFFFFF"/>
          <w:lang w:val="ru-RU"/>
        </w:rPr>
        <w:t xml:space="preserve"> духовно богаче.</w:t>
      </w:r>
      <w:r w:rsidRPr="00212106">
        <w:rPr>
          <w:color w:val="000000"/>
          <w:shd w:val="clear" w:color="auto" w:fill="FFFFFF"/>
          <w:lang w:val="ru-RU"/>
        </w:rPr>
        <w:t xml:space="preserve"> (игра умная, осмысленная, дающая простор воображения</w:t>
      </w:r>
      <w:r w:rsidR="00DE13F6" w:rsidRPr="00212106">
        <w:rPr>
          <w:color w:val="000000"/>
          <w:shd w:val="clear" w:color="auto" w:fill="FFFFFF"/>
          <w:lang w:val="ru-RU"/>
        </w:rPr>
        <w:t xml:space="preserve">, за игру радостную, </w:t>
      </w:r>
      <w:r w:rsidRPr="00212106">
        <w:rPr>
          <w:color w:val="000000"/>
          <w:shd w:val="clear" w:color="auto" w:fill="FFFFFF"/>
          <w:lang w:val="ru-RU"/>
        </w:rPr>
        <w:t>дающую ребёнку ощущение)</w:t>
      </w:r>
    </w:p>
    <w:p w:rsidR="00224A2C" w:rsidRPr="00212106" w:rsidRDefault="00423CE7" w:rsidP="00631967">
      <w:pPr>
        <w:pStyle w:val="Odstavecseseznamem"/>
        <w:numPr>
          <w:ilvl w:val="0"/>
          <w:numId w:val="3"/>
        </w:numPr>
        <w:jc w:val="both"/>
        <w:rPr>
          <w:color w:val="000000"/>
          <w:shd w:val="clear" w:color="auto" w:fill="FFFFFF"/>
          <w:lang w:val="ru-RU"/>
        </w:rPr>
      </w:pPr>
      <w:ins w:id="61" w:author="Marki" w:date="2013-10-21T19:10:00Z">
        <w:r>
          <w:rPr>
            <w:color w:val="000000"/>
            <w:shd w:val="clear" w:color="auto" w:fill="FFFFFF"/>
            <w:lang w:val="ru-RU"/>
          </w:rPr>
          <w:t>о</w:t>
        </w:r>
      </w:ins>
      <w:del w:id="62" w:author="Marki" w:date="2013-10-21T19:10:00Z">
        <w:r w:rsidR="00412082" w:rsidRPr="00212106" w:rsidDel="00423CE7">
          <w:rPr>
            <w:color w:val="000000"/>
            <w:shd w:val="clear" w:color="auto" w:fill="FFFFFF"/>
          </w:rPr>
          <w:delText>О</w:delText>
        </w:r>
      </w:del>
      <w:proofErr w:type="spellStart"/>
      <w:r w:rsidR="00412082" w:rsidRPr="00212106">
        <w:rPr>
          <w:color w:val="000000"/>
          <w:shd w:val="clear" w:color="auto" w:fill="FFFFFF"/>
        </w:rPr>
        <w:t>на</w:t>
      </w:r>
      <w:proofErr w:type="spellEnd"/>
      <w:r w:rsidR="00412082" w:rsidRPr="00212106">
        <w:rPr>
          <w:color w:val="000000"/>
          <w:shd w:val="clear" w:color="auto" w:fill="FFFFFF"/>
        </w:rPr>
        <w:t xml:space="preserve"> </w:t>
      </w:r>
      <w:proofErr w:type="spellStart"/>
      <w:r w:rsidR="00412082" w:rsidRPr="00212106">
        <w:rPr>
          <w:color w:val="000000"/>
          <w:shd w:val="clear" w:color="auto" w:fill="FFFFFF"/>
        </w:rPr>
        <w:t>говорит</w:t>
      </w:r>
      <w:proofErr w:type="spellEnd"/>
      <w:r w:rsidR="00412082" w:rsidRPr="00212106">
        <w:rPr>
          <w:color w:val="000000"/>
          <w:shd w:val="clear" w:color="auto" w:fill="FFFFFF"/>
        </w:rPr>
        <w:t xml:space="preserve"> </w:t>
      </w:r>
      <w:proofErr w:type="spellStart"/>
      <w:r w:rsidR="00412082" w:rsidRPr="00212106">
        <w:rPr>
          <w:color w:val="000000"/>
          <w:shd w:val="clear" w:color="auto" w:fill="FFFFFF"/>
        </w:rPr>
        <w:t>остроумно</w:t>
      </w:r>
      <w:proofErr w:type="spellEnd"/>
      <w:r w:rsidR="00224A2C" w:rsidRPr="00212106">
        <w:rPr>
          <w:color w:val="000000"/>
          <w:shd w:val="clear" w:color="auto" w:fill="FFFFFF"/>
          <w:lang w:val="ru-RU"/>
        </w:rPr>
        <w:t xml:space="preserve"> (</w:t>
      </w:r>
      <w:proofErr w:type="spellStart"/>
      <w:r w:rsidR="00412082" w:rsidRPr="00212106">
        <w:rPr>
          <w:color w:val="000000"/>
          <w:shd w:val="clear" w:color="auto" w:fill="FFFFFF"/>
        </w:rPr>
        <w:t>пишет</w:t>
      </w:r>
      <w:proofErr w:type="spellEnd"/>
      <w:r w:rsidR="00412082" w:rsidRPr="00212106">
        <w:rPr>
          <w:color w:val="000000"/>
          <w:shd w:val="clear" w:color="auto" w:fill="FFFFFF"/>
        </w:rPr>
        <w:t xml:space="preserve"> </w:t>
      </w:r>
      <w:proofErr w:type="spellStart"/>
      <w:r w:rsidR="00412082" w:rsidRPr="00212106">
        <w:rPr>
          <w:color w:val="000000"/>
          <w:shd w:val="clear" w:color="auto" w:fill="FFFFFF"/>
        </w:rPr>
        <w:t>стихи</w:t>
      </w:r>
      <w:proofErr w:type="spellEnd"/>
      <w:r w:rsidR="00412082" w:rsidRPr="00212106">
        <w:rPr>
          <w:color w:val="000000"/>
          <w:shd w:val="clear" w:color="auto" w:fill="FFFFFF"/>
        </w:rPr>
        <w:t xml:space="preserve"> </w:t>
      </w:r>
      <w:r w:rsidR="00ED1EF4" w:rsidRPr="00212106">
        <w:rPr>
          <w:color w:val="000000"/>
          <w:shd w:val="clear" w:color="auto" w:fill="FFFFFF"/>
        </w:rPr>
        <w:t>«</w:t>
      </w:r>
      <w:proofErr w:type="spellStart"/>
      <w:r w:rsidR="00ED1EF4" w:rsidRPr="00212106">
        <w:rPr>
          <w:color w:val="000000"/>
          <w:shd w:val="clear" w:color="auto" w:fill="FFFFFF"/>
        </w:rPr>
        <w:t>на</w:t>
      </w:r>
      <w:proofErr w:type="spellEnd"/>
      <w:r w:rsidR="00ED1EF4" w:rsidRPr="00212106">
        <w:rPr>
          <w:color w:val="000000"/>
          <w:shd w:val="clear" w:color="auto" w:fill="FFFFFF"/>
        </w:rPr>
        <w:t xml:space="preserve"> </w:t>
      </w:r>
      <w:proofErr w:type="spellStart"/>
      <w:r w:rsidR="00412082" w:rsidRPr="00212106">
        <w:rPr>
          <w:color w:val="000000"/>
          <w:shd w:val="clear" w:color="auto" w:fill="FFFFFF"/>
        </w:rPr>
        <w:t>вырост</w:t>
      </w:r>
      <w:proofErr w:type="spellEnd"/>
      <w:r w:rsidR="00412082" w:rsidRPr="00212106">
        <w:rPr>
          <w:color w:val="000000"/>
          <w:shd w:val="clear" w:color="auto" w:fill="FFFFFF"/>
        </w:rPr>
        <w:t>»</w:t>
      </w:r>
      <w:r w:rsidR="00ED1EF4" w:rsidRPr="00212106">
        <w:rPr>
          <w:color w:val="000000"/>
          <w:shd w:val="clear" w:color="auto" w:fill="FFFFFF"/>
        </w:rPr>
        <w:t xml:space="preserve"> (s předstihem věku)</w:t>
      </w:r>
      <w:r w:rsidR="00412082" w:rsidRPr="00212106">
        <w:rPr>
          <w:color w:val="000000"/>
          <w:shd w:val="clear" w:color="auto" w:fill="FFFFFF"/>
        </w:rPr>
        <w:t xml:space="preserve"> — и </w:t>
      </w:r>
      <w:proofErr w:type="spellStart"/>
      <w:r w:rsidR="00412082" w:rsidRPr="00212106">
        <w:rPr>
          <w:color w:val="000000"/>
          <w:shd w:val="clear" w:color="auto" w:fill="FFFFFF"/>
        </w:rPr>
        <w:t>э</w:t>
      </w:r>
      <w:r w:rsidR="00224A2C" w:rsidRPr="00212106">
        <w:rPr>
          <w:color w:val="000000"/>
          <w:shd w:val="clear" w:color="auto" w:fill="FFFFFF"/>
        </w:rPr>
        <w:t>то</w:t>
      </w:r>
      <w:proofErr w:type="spellEnd"/>
      <w:r w:rsidR="00224A2C" w:rsidRPr="00212106">
        <w:rPr>
          <w:color w:val="000000"/>
          <w:shd w:val="clear" w:color="auto" w:fill="FFFFFF"/>
        </w:rPr>
        <w:t xml:space="preserve">, </w:t>
      </w:r>
      <w:proofErr w:type="spellStart"/>
      <w:r w:rsidR="00224A2C" w:rsidRPr="00212106">
        <w:rPr>
          <w:color w:val="000000"/>
          <w:shd w:val="clear" w:color="auto" w:fill="FFFFFF"/>
        </w:rPr>
        <w:t>очевидно</w:t>
      </w:r>
      <w:proofErr w:type="spellEnd"/>
      <w:r w:rsidR="00224A2C" w:rsidRPr="00212106">
        <w:rPr>
          <w:color w:val="000000"/>
          <w:shd w:val="clear" w:color="auto" w:fill="FFFFFF"/>
        </w:rPr>
        <w:t xml:space="preserve">, </w:t>
      </w:r>
      <w:proofErr w:type="spellStart"/>
      <w:r w:rsidR="00224A2C" w:rsidRPr="00212106">
        <w:rPr>
          <w:color w:val="000000"/>
          <w:shd w:val="clear" w:color="auto" w:fill="FFFFFF"/>
        </w:rPr>
        <w:t>удлиняет</w:t>
      </w:r>
      <w:proofErr w:type="spellEnd"/>
      <w:r w:rsidR="00224A2C" w:rsidRPr="00212106">
        <w:rPr>
          <w:color w:val="000000"/>
          <w:shd w:val="clear" w:color="auto" w:fill="FFFFFF"/>
        </w:rPr>
        <w:t xml:space="preserve"> </w:t>
      </w:r>
      <w:proofErr w:type="spellStart"/>
      <w:r w:rsidR="00224A2C" w:rsidRPr="00212106">
        <w:rPr>
          <w:color w:val="000000"/>
          <w:shd w:val="clear" w:color="auto" w:fill="FFFFFF"/>
        </w:rPr>
        <w:t>их</w:t>
      </w:r>
      <w:proofErr w:type="spellEnd"/>
      <w:r w:rsidR="00224A2C" w:rsidRPr="00212106">
        <w:rPr>
          <w:color w:val="000000"/>
          <w:shd w:val="clear" w:color="auto" w:fill="FFFFFF"/>
        </w:rPr>
        <w:t xml:space="preserve"> </w:t>
      </w:r>
      <w:proofErr w:type="spellStart"/>
      <w:r w:rsidR="00224A2C" w:rsidRPr="00212106">
        <w:rPr>
          <w:color w:val="000000"/>
          <w:shd w:val="clear" w:color="auto" w:fill="FFFFFF"/>
        </w:rPr>
        <w:t>жизнь</w:t>
      </w:r>
      <w:proofErr w:type="spellEnd"/>
      <w:r w:rsidR="00224A2C" w:rsidRPr="00212106">
        <w:rPr>
          <w:color w:val="000000"/>
          <w:shd w:val="clear" w:color="auto" w:fill="FFFFFF"/>
          <w:lang w:val="ru-RU"/>
        </w:rPr>
        <w:t>)</w:t>
      </w:r>
    </w:p>
    <w:p w:rsidR="002436BD" w:rsidRPr="00212106" w:rsidRDefault="002436BD" w:rsidP="00631967">
      <w:pPr>
        <w:pStyle w:val="Odstavecseseznamem"/>
        <w:numPr>
          <w:ilvl w:val="0"/>
          <w:numId w:val="3"/>
        </w:numPr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>героизм</w:t>
      </w:r>
    </w:p>
    <w:p w:rsidR="00412082" w:rsidRPr="00212106" w:rsidRDefault="00224A2C" w:rsidP="00631967">
      <w:pPr>
        <w:pStyle w:val="Odstavecseseznamem"/>
        <w:numPr>
          <w:ilvl w:val="0"/>
          <w:numId w:val="3"/>
        </w:numPr>
        <w:jc w:val="both"/>
        <w:rPr>
          <w:color w:val="000000"/>
          <w:shd w:val="clear" w:color="auto" w:fill="FFFFFF"/>
          <w:lang w:val="ru-RU"/>
        </w:rPr>
      </w:pPr>
      <w:proofErr w:type="spellStart"/>
      <w:r w:rsidRPr="00212106">
        <w:rPr>
          <w:color w:val="000000"/>
          <w:shd w:val="clear" w:color="auto" w:fill="FFFFFF"/>
        </w:rPr>
        <w:t>Интонация</w:t>
      </w:r>
      <w:proofErr w:type="spellEnd"/>
      <w:r w:rsidRPr="00212106">
        <w:rPr>
          <w:color w:val="000000"/>
          <w:shd w:val="clear" w:color="auto" w:fill="FFFFFF"/>
          <w:lang w:val="ru-RU"/>
        </w:rPr>
        <w:t>: ж</w:t>
      </w:r>
      <w:proofErr w:type="spellStart"/>
      <w:r w:rsidR="00AE1CE8" w:rsidRPr="00212106">
        <w:rPr>
          <w:color w:val="000000"/>
          <w:shd w:val="clear" w:color="auto" w:fill="FFFFFF"/>
        </w:rPr>
        <w:t>ивая</w:t>
      </w:r>
      <w:proofErr w:type="spellEnd"/>
      <w:r w:rsidR="00AE1CE8" w:rsidRPr="00212106">
        <w:rPr>
          <w:color w:val="000000"/>
          <w:shd w:val="clear" w:color="auto" w:fill="FFFFFF"/>
        </w:rPr>
        <w:t xml:space="preserve">, </w:t>
      </w:r>
      <w:proofErr w:type="spellStart"/>
      <w:r w:rsidR="00AE1CE8" w:rsidRPr="00212106">
        <w:rPr>
          <w:color w:val="000000"/>
          <w:shd w:val="clear" w:color="auto" w:fill="FFFFFF"/>
        </w:rPr>
        <w:t>свободная</w:t>
      </w:r>
      <w:proofErr w:type="spellEnd"/>
      <w:r w:rsidR="00AE1CE8" w:rsidRPr="00212106">
        <w:rPr>
          <w:color w:val="000000"/>
          <w:shd w:val="clear" w:color="auto" w:fill="FFFFFF"/>
        </w:rPr>
        <w:t>, «</w:t>
      </w:r>
      <w:proofErr w:type="spellStart"/>
      <w:r w:rsidR="00AE1CE8" w:rsidRPr="00212106">
        <w:rPr>
          <w:color w:val="000000"/>
          <w:shd w:val="clear" w:color="auto" w:fill="FFFFFF"/>
        </w:rPr>
        <w:t>разговорная</w:t>
      </w:r>
      <w:proofErr w:type="spellEnd"/>
      <w:r w:rsidR="00AE1CE8" w:rsidRPr="00212106">
        <w:rPr>
          <w:color w:val="000000"/>
          <w:shd w:val="clear" w:color="auto" w:fill="FFFFFF"/>
        </w:rPr>
        <w:t>»</w:t>
      </w:r>
      <w:ins w:id="63" w:author="Marki" w:date="2013-10-21T19:11:00Z">
        <w:r w:rsidR="00423CE7">
          <w:rPr>
            <w:color w:val="000000"/>
            <w:shd w:val="clear" w:color="auto" w:fill="FFFFFF"/>
            <w:lang w:val="ru-RU"/>
          </w:rPr>
          <w:t xml:space="preserve"> и</w:t>
        </w:r>
      </w:ins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рождает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контакт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между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поэтом</w:t>
      </w:r>
      <w:proofErr w:type="spellEnd"/>
      <w:r w:rsidR="00AE1CE8" w:rsidRPr="00212106">
        <w:rPr>
          <w:color w:val="000000"/>
          <w:shd w:val="clear" w:color="auto" w:fill="FFFFFF"/>
        </w:rPr>
        <w:t xml:space="preserve"> и </w:t>
      </w:r>
      <w:proofErr w:type="spellStart"/>
      <w:r w:rsidR="00AE1CE8" w:rsidRPr="00212106">
        <w:rPr>
          <w:color w:val="000000"/>
          <w:shd w:val="clear" w:color="auto" w:fill="FFFFFF"/>
        </w:rPr>
        <w:t>детской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аудиторией</w:t>
      </w:r>
      <w:proofErr w:type="spellEnd"/>
      <w:r w:rsidR="00AE1CE8" w:rsidRPr="00212106">
        <w:rPr>
          <w:color w:val="000000"/>
          <w:shd w:val="clear" w:color="auto" w:fill="FFFFFF"/>
        </w:rPr>
        <w:t xml:space="preserve"> — </w:t>
      </w:r>
      <w:proofErr w:type="spellStart"/>
      <w:r w:rsidR="00AE1CE8" w:rsidRPr="00212106">
        <w:rPr>
          <w:color w:val="000000"/>
          <w:shd w:val="clear" w:color="auto" w:fill="FFFFFF"/>
        </w:rPr>
        <w:t>недаром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Барто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одна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из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первых</w:t>
      </w:r>
      <w:proofErr w:type="spellEnd"/>
      <w:r w:rsidR="00AE1CE8" w:rsidRPr="00212106">
        <w:rPr>
          <w:color w:val="000000"/>
          <w:shd w:val="clear" w:color="auto" w:fill="FFFFFF"/>
        </w:rPr>
        <w:t xml:space="preserve"> в </w:t>
      </w:r>
      <w:proofErr w:type="spellStart"/>
      <w:r w:rsidR="00AE1CE8" w:rsidRPr="00212106">
        <w:rPr>
          <w:color w:val="000000"/>
          <w:shd w:val="clear" w:color="auto" w:fill="FFFFFF"/>
        </w:rPr>
        <w:t>детской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литературе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423CE7">
        <w:rPr>
          <w:color w:val="000000"/>
          <w:u w:val="single"/>
          <w:shd w:val="clear" w:color="auto" w:fill="FFFFFF"/>
          <w:rPrChange w:id="64" w:author="Marki" w:date="2013-10-21T19:12:00Z">
            <w:rPr>
              <w:b/>
              <w:color w:val="000000"/>
              <w:shd w:val="clear" w:color="auto" w:fill="FFFFFF"/>
            </w:rPr>
          </w:rPrChange>
        </w:rPr>
        <w:t>пошла</w:t>
      </w:r>
      <w:proofErr w:type="spellEnd"/>
      <w:r w:rsidR="00AE1CE8" w:rsidRPr="00423CE7">
        <w:rPr>
          <w:color w:val="000000"/>
          <w:u w:val="single"/>
          <w:shd w:val="clear" w:color="auto" w:fill="FFFFFF"/>
          <w:rPrChange w:id="65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="00AE1CE8" w:rsidRPr="00423CE7">
        <w:rPr>
          <w:color w:val="000000"/>
          <w:u w:val="single"/>
          <w:shd w:val="clear" w:color="auto" w:fill="FFFFFF"/>
          <w:rPrChange w:id="66" w:author="Marki" w:date="2013-10-21T19:12:00Z">
            <w:rPr>
              <w:b/>
              <w:color w:val="000000"/>
              <w:shd w:val="clear" w:color="auto" w:fill="FFFFFF"/>
            </w:rPr>
          </w:rPrChange>
        </w:rPr>
        <w:t>по</w:t>
      </w:r>
      <w:proofErr w:type="spellEnd"/>
      <w:r w:rsidR="00AE1CE8" w:rsidRPr="00423CE7">
        <w:rPr>
          <w:color w:val="000000"/>
          <w:u w:val="single"/>
          <w:shd w:val="clear" w:color="auto" w:fill="FFFFFF"/>
          <w:rPrChange w:id="67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="00AE1CE8" w:rsidRPr="00423CE7">
        <w:rPr>
          <w:color w:val="000000"/>
          <w:u w:val="single"/>
          <w:shd w:val="clear" w:color="auto" w:fill="FFFFFF"/>
          <w:rPrChange w:id="68" w:author="Marki" w:date="2013-10-21T19:12:00Z">
            <w:rPr>
              <w:b/>
              <w:color w:val="000000"/>
              <w:shd w:val="clear" w:color="auto" w:fill="FFFFFF"/>
            </w:rPr>
          </w:rPrChange>
        </w:rPr>
        <w:t>стопам</w:t>
      </w:r>
      <w:proofErr w:type="spellEnd"/>
      <w:r w:rsidR="00AE1CE8" w:rsidRPr="00423CE7">
        <w:rPr>
          <w:color w:val="000000"/>
          <w:u w:val="single"/>
          <w:shd w:val="clear" w:color="auto" w:fill="FFFFFF"/>
          <w:rPrChange w:id="69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="00AE1CE8" w:rsidRPr="00423CE7">
        <w:rPr>
          <w:color w:val="000000"/>
          <w:u w:val="single"/>
          <w:shd w:val="clear" w:color="auto" w:fill="FFFFFF"/>
          <w:rPrChange w:id="70" w:author="Marki" w:date="2013-10-21T19:12:00Z">
            <w:rPr>
              <w:b/>
              <w:color w:val="000000"/>
              <w:shd w:val="clear" w:color="auto" w:fill="FFFFFF"/>
            </w:rPr>
          </w:rPrChange>
        </w:rPr>
        <w:t>Маяковского</w:t>
      </w:r>
      <w:proofErr w:type="spellEnd"/>
      <w:r w:rsidR="00AE1CE8" w:rsidRPr="00423CE7">
        <w:rPr>
          <w:color w:val="000000"/>
          <w:u w:val="single"/>
          <w:shd w:val="clear" w:color="auto" w:fill="FFFFFF"/>
          <w:rPrChange w:id="71" w:author="Marki" w:date="2013-10-21T19:12:00Z">
            <w:rPr>
              <w:b/>
              <w:color w:val="000000"/>
              <w:shd w:val="clear" w:color="auto" w:fill="FFFFFF"/>
            </w:rPr>
          </w:rPrChange>
        </w:rPr>
        <w:t>.</w:t>
      </w:r>
    </w:p>
    <w:p w:rsidR="00224A2C" w:rsidRPr="00212106" w:rsidRDefault="00224A2C" w:rsidP="00631967">
      <w:pPr>
        <w:pStyle w:val="Odstavecseseznamem"/>
        <w:jc w:val="both"/>
        <w:rPr>
          <w:color w:val="000000"/>
          <w:shd w:val="clear" w:color="auto" w:fill="FFFFFF"/>
          <w:lang w:val="ru-RU"/>
        </w:rPr>
      </w:pPr>
    </w:p>
    <w:p w:rsidR="00AE1CE8" w:rsidRPr="00212106" w:rsidRDefault="00AE1CE8" w:rsidP="00631967">
      <w:pPr>
        <w:jc w:val="both"/>
        <w:rPr>
          <w:b/>
          <w:color w:val="000000"/>
          <w:shd w:val="clear" w:color="auto" w:fill="FFFFFF"/>
        </w:rPr>
      </w:pPr>
      <w:r w:rsidRPr="00212106">
        <w:rPr>
          <w:b/>
          <w:color w:val="000000"/>
          <w:shd w:val="clear" w:color="auto" w:fill="FFFFFF"/>
        </w:rPr>
        <w:lastRenderedPageBreak/>
        <w:t>-</w:t>
      </w:r>
      <w:proofErr w:type="spellStart"/>
      <w:r w:rsidRPr="00CC1429">
        <w:rPr>
          <w:color w:val="000000"/>
          <w:u w:val="single"/>
          <w:shd w:val="clear" w:color="auto" w:fill="FFFFFF"/>
          <w:rPrChange w:id="72" w:author="Marki" w:date="2013-10-21T19:12:00Z">
            <w:rPr>
              <w:b/>
              <w:color w:val="000000"/>
              <w:shd w:val="clear" w:color="auto" w:fill="FFFFFF"/>
            </w:rPr>
          </w:rPrChange>
        </w:rPr>
        <w:t>Основная</w:t>
      </w:r>
      <w:proofErr w:type="spellEnd"/>
      <w:r w:rsidRPr="00CC1429">
        <w:rPr>
          <w:color w:val="000000"/>
          <w:u w:val="single"/>
          <w:shd w:val="clear" w:color="auto" w:fill="FFFFFF"/>
          <w:rPrChange w:id="73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CC1429">
        <w:rPr>
          <w:color w:val="000000"/>
          <w:u w:val="single"/>
          <w:shd w:val="clear" w:color="auto" w:fill="FFFFFF"/>
          <w:rPrChange w:id="74" w:author="Marki" w:date="2013-10-21T19:12:00Z">
            <w:rPr>
              <w:b/>
              <w:color w:val="000000"/>
              <w:shd w:val="clear" w:color="auto" w:fill="FFFFFF"/>
            </w:rPr>
          </w:rPrChange>
        </w:rPr>
        <w:t>заслуга</w:t>
      </w:r>
      <w:proofErr w:type="spellEnd"/>
      <w:r w:rsidRPr="00CC1429">
        <w:rPr>
          <w:color w:val="000000"/>
          <w:u w:val="single"/>
          <w:shd w:val="clear" w:color="auto" w:fill="FFFFFF"/>
          <w:rPrChange w:id="75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А. </w:t>
      </w:r>
      <w:proofErr w:type="spellStart"/>
      <w:r w:rsidRPr="00CC1429">
        <w:rPr>
          <w:color w:val="000000"/>
          <w:u w:val="single"/>
          <w:shd w:val="clear" w:color="auto" w:fill="FFFFFF"/>
          <w:rPrChange w:id="76" w:author="Marki" w:date="2013-10-21T19:12:00Z">
            <w:rPr>
              <w:b/>
              <w:color w:val="000000"/>
              <w:shd w:val="clear" w:color="auto" w:fill="FFFFFF"/>
            </w:rPr>
          </w:rPrChange>
        </w:rPr>
        <w:t>Барто</w:t>
      </w:r>
      <w:proofErr w:type="spellEnd"/>
      <w:r w:rsidRPr="00CC1429">
        <w:rPr>
          <w:color w:val="000000"/>
          <w:u w:val="single"/>
          <w:shd w:val="clear" w:color="auto" w:fill="FFFFFF"/>
          <w:rPrChange w:id="77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в </w:t>
      </w:r>
      <w:proofErr w:type="spellStart"/>
      <w:r w:rsidRPr="00CC1429">
        <w:rPr>
          <w:color w:val="000000"/>
          <w:u w:val="single"/>
          <w:shd w:val="clear" w:color="auto" w:fill="FFFFFF"/>
          <w:rPrChange w:id="78" w:author="Marki" w:date="2013-10-21T19:12:00Z">
            <w:rPr>
              <w:b/>
              <w:color w:val="000000"/>
              <w:shd w:val="clear" w:color="auto" w:fill="FFFFFF"/>
            </w:rPr>
          </w:rPrChange>
        </w:rPr>
        <w:t>детской</w:t>
      </w:r>
      <w:proofErr w:type="spellEnd"/>
      <w:r w:rsidRPr="00CC1429">
        <w:rPr>
          <w:color w:val="000000"/>
          <w:u w:val="single"/>
          <w:shd w:val="clear" w:color="auto" w:fill="FFFFFF"/>
          <w:rPrChange w:id="79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CC1429">
        <w:rPr>
          <w:color w:val="000000"/>
          <w:u w:val="single"/>
          <w:shd w:val="clear" w:color="auto" w:fill="FFFFFF"/>
          <w:rPrChange w:id="80" w:author="Marki" w:date="2013-10-21T19:12:00Z">
            <w:rPr>
              <w:b/>
              <w:color w:val="000000"/>
              <w:shd w:val="clear" w:color="auto" w:fill="FFFFFF"/>
            </w:rPr>
          </w:rPrChange>
        </w:rPr>
        <w:t>литературе</w:t>
      </w:r>
      <w:proofErr w:type="spellEnd"/>
      <w:r w:rsidRPr="00CC1429">
        <w:rPr>
          <w:color w:val="000000"/>
          <w:u w:val="single"/>
          <w:shd w:val="clear" w:color="auto" w:fill="FFFFFF"/>
          <w:rPrChange w:id="81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— </w:t>
      </w:r>
      <w:proofErr w:type="spellStart"/>
      <w:r w:rsidRPr="00CC1429">
        <w:rPr>
          <w:color w:val="000000"/>
          <w:u w:val="single"/>
          <w:shd w:val="clear" w:color="auto" w:fill="FFFFFF"/>
          <w:rPrChange w:id="82" w:author="Marki" w:date="2013-10-21T19:12:00Z">
            <w:rPr>
              <w:b/>
              <w:color w:val="000000"/>
              <w:shd w:val="clear" w:color="auto" w:fill="FFFFFF"/>
            </w:rPr>
          </w:rPrChange>
        </w:rPr>
        <w:t>утверждение</w:t>
      </w:r>
      <w:proofErr w:type="spellEnd"/>
      <w:r w:rsidRPr="00CC1429">
        <w:rPr>
          <w:color w:val="000000"/>
          <w:u w:val="single"/>
          <w:shd w:val="clear" w:color="auto" w:fill="FFFFFF"/>
          <w:rPrChange w:id="83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и </w:t>
      </w:r>
      <w:proofErr w:type="spellStart"/>
      <w:r w:rsidRPr="00CC1429">
        <w:rPr>
          <w:color w:val="000000"/>
          <w:u w:val="single"/>
          <w:shd w:val="clear" w:color="auto" w:fill="FFFFFF"/>
          <w:rPrChange w:id="84" w:author="Marki" w:date="2013-10-21T19:12:00Z">
            <w:rPr>
              <w:b/>
              <w:color w:val="000000"/>
              <w:shd w:val="clear" w:color="auto" w:fill="FFFFFF"/>
            </w:rPr>
          </w:rPrChange>
        </w:rPr>
        <w:t>развитие</w:t>
      </w:r>
      <w:proofErr w:type="spellEnd"/>
      <w:r w:rsidRPr="00CC1429">
        <w:rPr>
          <w:color w:val="000000"/>
          <w:u w:val="single"/>
          <w:shd w:val="clear" w:color="auto" w:fill="FFFFFF"/>
          <w:rPrChange w:id="85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CC1429">
        <w:rPr>
          <w:color w:val="000000"/>
          <w:u w:val="single"/>
          <w:shd w:val="clear" w:color="auto" w:fill="FFFFFF"/>
          <w:rPrChange w:id="86" w:author="Marki" w:date="2013-10-21T19:12:00Z">
            <w:rPr>
              <w:b/>
              <w:color w:val="000000"/>
              <w:shd w:val="clear" w:color="auto" w:fill="FFFFFF"/>
            </w:rPr>
          </w:rPrChange>
        </w:rPr>
        <w:t>сатирического</w:t>
      </w:r>
      <w:proofErr w:type="spellEnd"/>
      <w:r w:rsidRPr="00CC1429">
        <w:rPr>
          <w:color w:val="000000"/>
          <w:u w:val="single"/>
          <w:shd w:val="clear" w:color="auto" w:fill="FFFFFF"/>
          <w:rPrChange w:id="87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CC1429">
        <w:rPr>
          <w:color w:val="000000"/>
          <w:u w:val="single"/>
          <w:shd w:val="clear" w:color="auto" w:fill="FFFFFF"/>
          <w:rPrChange w:id="88" w:author="Marki" w:date="2013-10-21T19:12:00Z">
            <w:rPr>
              <w:b/>
              <w:color w:val="000000"/>
              <w:shd w:val="clear" w:color="auto" w:fill="FFFFFF"/>
            </w:rPr>
          </w:rPrChange>
        </w:rPr>
        <w:t>жанра</w:t>
      </w:r>
      <w:proofErr w:type="spellEnd"/>
      <w:r w:rsidRPr="00CC1429">
        <w:rPr>
          <w:color w:val="000000"/>
          <w:u w:val="single"/>
          <w:shd w:val="clear" w:color="auto" w:fill="FFFFFF"/>
          <w:rPrChange w:id="89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, </w:t>
      </w:r>
      <w:proofErr w:type="spellStart"/>
      <w:r w:rsidRPr="00CC1429">
        <w:rPr>
          <w:color w:val="000000"/>
          <w:u w:val="single"/>
          <w:shd w:val="clear" w:color="auto" w:fill="FFFFFF"/>
          <w:rPrChange w:id="90" w:author="Marki" w:date="2013-10-21T19:12:00Z">
            <w:rPr>
              <w:b/>
              <w:color w:val="000000"/>
              <w:shd w:val="clear" w:color="auto" w:fill="FFFFFF"/>
            </w:rPr>
          </w:rPrChange>
        </w:rPr>
        <w:t>начало</w:t>
      </w:r>
      <w:proofErr w:type="spellEnd"/>
      <w:r w:rsidRPr="00CC1429">
        <w:rPr>
          <w:color w:val="000000"/>
          <w:u w:val="single"/>
          <w:shd w:val="clear" w:color="auto" w:fill="FFFFFF"/>
          <w:rPrChange w:id="91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CC1429">
        <w:rPr>
          <w:color w:val="000000"/>
          <w:u w:val="single"/>
          <w:shd w:val="clear" w:color="auto" w:fill="FFFFFF"/>
          <w:rPrChange w:id="92" w:author="Marki" w:date="2013-10-21T19:12:00Z">
            <w:rPr>
              <w:b/>
              <w:color w:val="000000"/>
              <w:shd w:val="clear" w:color="auto" w:fill="FFFFFF"/>
            </w:rPr>
          </w:rPrChange>
        </w:rPr>
        <w:t>которому</w:t>
      </w:r>
      <w:proofErr w:type="spellEnd"/>
      <w:r w:rsidRPr="00CC1429">
        <w:rPr>
          <w:color w:val="000000"/>
          <w:u w:val="single"/>
          <w:shd w:val="clear" w:color="auto" w:fill="FFFFFF"/>
          <w:rPrChange w:id="93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CC1429">
        <w:rPr>
          <w:color w:val="000000"/>
          <w:u w:val="single"/>
          <w:shd w:val="clear" w:color="auto" w:fill="FFFFFF"/>
          <w:rPrChange w:id="94" w:author="Marki" w:date="2013-10-21T19:12:00Z">
            <w:rPr>
              <w:b/>
              <w:color w:val="000000"/>
              <w:shd w:val="clear" w:color="auto" w:fill="FFFFFF"/>
            </w:rPr>
          </w:rPrChange>
        </w:rPr>
        <w:t>положено</w:t>
      </w:r>
      <w:proofErr w:type="spellEnd"/>
      <w:r w:rsidRPr="00CC1429">
        <w:rPr>
          <w:color w:val="000000"/>
          <w:u w:val="single"/>
          <w:shd w:val="clear" w:color="auto" w:fill="FFFFFF"/>
          <w:rPrChange w:id="95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в </w:t>
      </w:r>
      <w:proofErr w:type="spellStart"/>
      <w:r w:rsidRPr="00CC1429">
        <w:rPr>
          <w:color w:val="000000"/>
          <w:u w:val="single"/>
          <w:shd w:val="clear" w:color="auto" w:fill="FFFFFF"/>
          <w:rPrChange w:id="96" w:author="Marki" w:date="2013-10-21T19:12:00Z">
            <w:rPr>
              <w:b/>
              <w:color w:val="000000"/>
              <w:shd w:val="clear" w:color="auto" w:fill="FFFFFF"/>
            </w:rPr>
          </w:rPrChange>
        </w:rPr>
        <w:t>поэзии</w:t>
      </w:r>
      <w:proofErr w:type="spellEnd"/>
      <w:r w:rsidRPr="00CC1429">
        <w:rPr>
          <w:color w:val="000000"/>
          <w:u w:val="single"/>
          <w:shd w:val="clear" w:color="auto" w:fill="FFFFFF"/>
          <w:rPrChange w:id="97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CC1429">
        <w:rPr>
          <w:color w:val="000000"/>
          <w:u w:val="single"/>
          <w:shd w:val="clear" w:color="auto" w:fill="FFFFFF"/>
          <w:rPrChange w:id="98" w:author="Marki" w:date="2013-10-21T19:12:00Z">
            <w:rPr>
              <w:b/>
              <w:color w:val="000000"/>
              <w:shd w:val="clear" w:color="auto" w:fill="FFFFFF"/>
            </w:rPr>
          </w:rPrChange>
        </w:rPr>
        <w:t>для</w:t>
      </w:r>
      <w:proofErr w:type="spellEnd"/>
      <w:r w:rsidRPr="00CC1429">
        <w:rPr>
          <w:color w:val="000000"/>
          <w:u w:val="single"/>
          <w:shd w:val="clear" w:color="auto" w:fill="FFFFFF"/>
          <w:rPrChange w:id="99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CC1429">
        <w:rPr>
          <w:color w:val="000000"/>
          <w:u w:val="single"/>
          <w:shd w:val="clear" w:color="auto" w:fill="FFFFFF"/>
          <w:rPrChange w:id="100" w:author="Marki" w:date="2013-10-21T19:12:00Z">
            <w:rPr>
              <w:b/>
              <w:color w:val="000000"/>
              <w:shd w:val="clear" w:color="auto" w:fill="FFFFFF"/>
            </w:rPr>
          </w:rPrChange>
        </w:rPr>
        <w:t>детей</w:t>
      </w:r>
      <w:proofErr w:type="spellEnd"/>
      <w:r w:rsidRPr="00CC1429">
        <w:rPr>
          <w:color w:val="000000"/>
          <w:u w:val="single"/>
          <w:shd w:val="clear" w:color="auto" w:fill="FFFFFF"/>
          <w:rPrChange w:id="101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CC1429">
        <w:rPr>
          <w:color w:val="000000"/>
          <w:u w:val="single"/>
          <w:shd w:val="clear" w:color="auto" w:fill="FFFFFF"/>
          <w:rPrChange w:id="102" w:author="Marki" w:date="2013-10-21T19:12:00Z">
            <w:rPr>
              <w:b/>
              <w:color w:val="000000"/>
              <w:shd w:val="clear" w:color="auto" w:fill="FFFFFF"/>
            </w:rPr>
          </w:rPrChange>
        </w:rPr>
        <w:t>сказками</w:t>
      </w:r>
      <w:proofErr w:type="spellEnd"/>
      <w:r w:rsidRPr="00CC1429">
        <w:rPr>
          <w:color w:val="000000"/>
          <w:u w:val="single"/>
          <w:shd w:val="clear" w:color="auto" w:fill="FFFFFF"/>
          <w:rPrChange w:id="103" w:author="Marki" w:date="2013-10-21T19:12:00Z">
            <w:rPr>
              <w:b/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CC1429">
        <w:rPr>
          <w:color w:val="000000"/>
          <w:u w:val="single"/>
          <w:shd w:val="clear" w:color="auto" w:fill="FFFFFF"/>
          <w:rPrChange w:id="104" w:author="Marki" w:date="2013-10-21T19:12:00Z">
            <w:rPr>
              <w:b/>
              <w:color w:val="000000"/>
              <w:shd w:val="clear" w:color="auto" w:fill="FFFFFF"/>
            </w:rPr>
          </w:rPrChange>
        </w:rPr>
        <w:t>Маяковского</w:t>
      </w:r>
      <w:proofErr w:type="spellEnd"/>
      <w:r w:rsidRPr="00CC1429">
        <w:rPr>
          <w:color w:val="000000"/>
          <w:u w:val="single"/>
          <w:shd w:val="clear" w:color="auto" w:fill="FFFFFF"/>
          <w:rPrChange w:id="105" w:author="Marki" w:date="2013-10-21T19:12:00Z">
            <w:rPr>
              <w:b/>
              <w:color w:val="000000"/>
              <w:shd w:val="clear" w:color="auto" w:fill="FFFFFF"/>
            </w:rPr>
          </w:rPrChange>
        </w:rPr>
        <w:t>.</w:t>
      </w:r>
    </w:p>
    <w:p w:rsidR="008A668B" w:rsidRPr="00212106" w:rsidRDefault="008A668B" w:rsidP="00631967">
      <w:pPr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>Во своих произведениях использует:</w:t>
      </w:r>
    </w:p>
    <w:p w:rsidR="008A668B" w:rsidRPr="00212106" w:rsidRDefault="00AE1CE8" w:rsidP="00631967">
      <w:pPr>
        <w:pStyle w:val="Odstavecseseznamem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proofErr w:type="spellStart"/>
      <w:r w:rsidRPr="00212106">
        <w:rPr>
          <w:b/>
          <w:color w:val="000000"/>
          <w:u w:val="single"/>
          <w:shd w:val="clear" w:color="auto" w:fill="FFFFFF"/>
        </w:rPr>
        <w:t>Смех</w:t>
      </w:r>
      <w:proofErr w:type="spellEnd"/>
      <w:r w:rsidRPr="00212106">
        <w:rPr>
          <w:color w:val="000000"/>
          <w:shd w:val="clear" w:color="auto" w:fill="FFFFFF"/>
        </w:rPr>
        <w:t xml:space="preserve"> — </w:t>
      </w:r>
      <w:del w:id="106" w:author="Malenova" w:date="2013-10-21T11:35:00Z">
        <w:r w:rsidRPr="00212106" w:rsidDel="00A2567B">
          <w:rPr>
            <w:color w:val="000000"/>
            <w:shd w:val="clear" w:color="auto" w:fill="FFFFFF"/>
          </w:rPr>
          <w:delText xml:space="preserve">её первый помощник в общении с детьми, главный союзник в её работе воспитателя. </w:delText>
        </w:r>
      </w:del>
      <w:r w:rsidR="008A668B" w:rsidRPr="00212106">
        <w:rPr>
          <w:color w:val="000000"/>
          <w:shd w:val="clear" w:color="auto" w:fill="FFFFFF"/>
          <w:lang w:val="ru-RU"/>
        </w:rPr>
        <w:t>(</w:t>
      </w:r>
      <w:proofErr w:type="spellStart"/>
      <w:r w:rsidRPr="00212106">
        <w:rPr>
          <w:color w:val="000000"/>
          <w:shd w:val="clear" w:color="auto" w:fill="FFFFFF"/>
        </w:rPr>
        <w:t>Она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знает</w:t>
      </w:r>
      <w:proofErr w:type="spellEnd"/>
      <w:r w:rsidRPr="00212106">
        <w:rPr>
          <w:color w:val="000000"/>
          <w:shd w:val="clear" w:color="auto" w:fill="FFFFFF"/>
        </w:rPr>
        <w:t xml:space="preserve">, </w:t>
      </w:r>
      <w:proofErr w:type="spellStart"/>
      <w:r w:rsidRPr="00212106">
        <w:rPr>
          <w:color w:val="000000"/>
          <w:shd w:val="clear" w:color="auto" w:fill="FFFFFF"/>
        </w:rPr>
        <w:t>что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дети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любят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шутку</w:t>
      </w:r>
      <w:proofErr w:type="spellEnd"/>
      <w:del w:id="107" w:author="Marki" w:date="2013-10-21T19:13:00Z">
        <w:r w:rsidRPr="00212106" w:rsidDel="00CC1429">
          <w:rPr>
            <w:color w:val="000000"/>
            <w:shd w:val="clear" w:color="auto" w:fill="FFFFFF"/>
          </w:rPr>
          <w:delText xml:space="preserve"> — всем известно, как освежителен, как радостен смех в любом обществе, как приятно, как весело смеяться!</w:delText>
        </w:r>
        <w:r w:rsidR="008A668B" w:rsidRPr="00212106" w:rsidDel="00CC1429">
          <w:rPr>
            <w:color w:val="000000"/>
            <w:shd w:val="clear" w:color="auto" w:fill="FFFFFF"/>
            <w:lang w:val="ru-RU"/>
          </w:rPr>
          <w:delText xml:space="preserve">) </w:delText>
        </w:r>
      </w:del>
      <w:ins w:id="108" w:author="Marki" w:date="2013-10-21T19:13:00Z">
        <w:r w:rsidR="00CC1429">
          <w:rPr>
            <w:color w:val="000000"/>
            <w:shd w:val="clear" w:color="auto" w:fill="FFFFFF"/>
            <w:lang w:val="ru-RU"/>
          </w:rPr>
          <w:t xml:space="preserve">!) </w:t>
        </w:r>
      </w:ins>
      <w:proofErr w:type="spellStart"/>
      <w:r w:rsidR="008A668B" w:rsidRPr="00212106">
        <w:rPr>
          <w:color w:val="000000"/>
          <w:shd w:val="clear" w:color="auto" w:fill="FFFFFF"/>
        </w:rPr>
        <w:t>Но</w:t>
      </w:r>
      <w:proofErr w:type="spellEnd"/>
      <w:r w:rsidR="008A668B" w:rsidRPr="00212106">
        <w:rPr>
          <w:color w:val="000000"/>
          <w:shd w:val="clear" w:color="auto" w:fill="FFFFFF"/>
        </w:rPr>
        <w:t xml:space="preserve"> </w:t>
      </w:r>
      <w:proofErr w:type="spellStart"/>
      <w:r w:rsidR="008A668B" w:rsidRPr="00212106">
        <w:rPr>
          <w:color w:val="000000"/>
          <w:shd w:val="clear" w:color="auto" w:fill="FFFFFF"/>
        </w:rPr>
        <w:t>Барто</w:t>
      </w:r>
      <w:proofErr w:type="spellEnd"/>
      <w:r w:rsidR="008A668B" w:rsidRPr="00212106">
        <w:rPr>
          <w:color w:val="000000"/>
          <w:shd w:val="clear" w:color="auto" w:fill="FFFFFF"/>
        </w:rPr>
        <w:t xml:space="preserve"> </w:t>
      </w:r>
      <w:proofErr w:type="spellStart"/>
      <w:r w:rsidR="008A668B" w:rsidRPr="00212106">
        <w:rPr>
          <w:b/>
          <w:color w:val="000000"/>
          <w:shd w:val="clear" w:color="auto" w:fill="FFFFFF"/>
        </w:rPr>
        <w:t>смеётся</w:t>
      </w:r>
      <w:proofErr w:type="spellEnd"/>
      <w:r w:rsidR="008A668B"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="008A668B" w:rsidRPr="00212106">
        <w:rPr>
          <w:b/>
          <w:color w:val="000000"/>
          <w:shd w:val="clear" w:color="auto" w:fill="FFFFFF"/>
        </w:rPr>
        <w:t>над</w:t>
      </w:r>
      <w:proofErr w:type="spellEnd"/>
      <w:r w:rsidR="008A668B"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="008A668B" w:rsidRPr="00212106">
        <w:rPr>
          <w:b/>
          <w:color w:val="000000"/>
          <w:shd w:val="clear" w:color="auto" w:fill="FFFFFF"/>
        </w:rPr>
        <w:t>ребятами</w:t>
      </w:r>
      <w:proofErr w:type="spellEnd"/>
      <w:r w:rsidR="008A668B"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="008A668B" w:rsidRPr="00212106">
        <w:rPr>
          <w:b/>
          <w:color w:val="000000"/>
          <w:shd w:val="clear" w:color="auto" w:fill="FFFFFF"/>
        </w:rPr>
        <w:t>весело</w:t>
      </w:r>
      <w:proofErr w:type="spellEnd"/>
      <w:r w:rsidR="008A668B" w:rsidRPr="00212106">
        <w:rPr>
          <w:b/>
          <w:color w:val="000000"/>
          <w:shd w:val="clear" w:color="auto" w:fill="FFFFFF"/>
        </w:rPr>
        <w:t xml:space="preserve"> и </w:t>
      </w:r>
      <w:proofErr w:type="spellStart"/>
      <w:r w:rsidR="008A668B" w:rsidRPr="00212106">
        <w:rPr>
          <w:b/>
          <w:color w:val="000000"/>
          <w:shd w:val="clear" w:color="auto" w:fill="FFFFFF"/>
        </w:rPr>
        <w:t>не</w:t>
      </w:r>
      <w:proofErr w:type="spellEnd"/>
      <w:r w:rsidR="008A668B"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="008A668B" w:rsidRPr="00212106">
        <w:rPr>
          <w:b/>
          <w:color w:val="000000"/>
          <w:shd w:val="clear" w:color="auto" w:fill="FFFFFF"/>
        </w:rPr>
        <w:t>зло</w:t>
      </w:r>
      <w:proofErr w:type="spellEnd"/>
      <w:r w:rsidR="008A668B" w:rsidRPr="00212106">
        <w:rPr>
          <w:b/>
          <w:color w:val="000000"/>
          <w:shd w:val="clear" w:color="auto" w:fill="FFFFFF"/>
          <w:lang w:val="ru-RU"/>
        </w:rPr>
        <w:t>!</w:t>
      </w:r>
    </w:p>
    <w:p w:rsidR="00AE1CE8" w:rsidRPr="00212106" w:rsidRDefault="008A668B" w:rsidP="00631967">
      <w:pPr>
        <w:pStyle w:val="Odstavecseseznamem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212106">
        <w:rPr>
          <w:b/>
          <w:color w:val="000000"/>
          <w:u w:val="single"/>
          <w:shd w:val="clear" w:color="auto" w:fill="FFFFFF"/>
          <w:lang w:val="ru-RU"/>
        </w:rPr>
        <w:t>Возбуждение</w:t>
      </w:r>
      <w:r w:rsidRPr="00212106">
        <w:rPr>
          <w:color w:val="000000"/>
          <w:shd w:val="clear" w:color="auto" w:fill="FFFFFF"/>
          <w:lang w:val="ru-RU"/>
        </w:rPr>
        <w:t xml:space="preserve"> - </w:t>
      </w:r>
      <w:proofErr w:type="spellStart"/>
      <w:r w:rsidR="00AE1CE8" w:rsidRPr="00212106">
        <w:rPr>
          <w:color w:val="000000"/>
          <w:shd w:val="clear" w:color="auto" w:fill="FFFFFF"/>
        </w:rPr>
        <w:t>возбуждает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чувство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человеческого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до</w:t>
      </w:r>
      <w:r w:rsidRPr="00212106">
        <w:rPr>
          <w:color w:val="000000"/>
          <w:shd w:val="clear" w:color="auto" w:fill="FFFFFF"/>
        </w:rPr>
        <w:t>стоинства</w:t>
      </w:r>
      <w:proofErr w:type="spellEnd"/>
      <w:r w:rsidRPr="00212106">
        <w:rPr>
          <w:color w:val="000000"/>
          <w:shd w:val="clear" w:color="auto" w:fill="FFFFFF"/>
        </w:rPr>
        <w:t xml:space="preserve"> в </w:t>
      </w:r>
      <w:proofErr w:type="spellStart"/>
      <w:r w:rsidRPr="00212106">
        <w:rPr>
          <w:color w:val="000000"/>
          <w:shd w:val="clear" w:color="auto" w:fill="FFFFFF"/>
        </w:rPr>
        <w:t>каждом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малыше</w:t>
      </w:r>
      <w:proofErr w:type="spellEnd"/>
      <w:r w:rsidRPr="00212106">
        <w:rPr>
          <w:color w:val="000000"/>
          <w:shd w:val="clear" w:color="auto" w:fill="FFFFFF"/>
        </w:rPr>
        <w:t xml:space="preserve">. </w:t>
      </w:r>
      <w:r w:rsidRPr="00212106">
        <w:rPr>
          <w:color w:val="000000"/>
          <w:shd w:val="clear" w:color="auto" w:fill="FFFFFF"/>
          <w:lang w:val="ru-RU"/>
        </w:rPr>
        <w:t>(</w:t>
      </w:r>
      <w:proofErr w:type="spellStart"/>
      <w:r w:rsidR="00AE1CE8" w:rsidRPr="00212106">
        <w:rPr>
          <w:color w:val="000000"/>
          <w:shd w:val="clear" w:color="auto" w:fill="FFFFFF"/>
        </w:rPr>
        <w:t>насмешка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для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ребёнка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часто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страшнее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всякого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наказания</w:t>
      </w:r>
      <w:proofErr w:type="spellEnd"/>
      <w:r w:rsidR="00AE1CE8" w:rsidRPr="00212106">
        <w:rPr>
          <w:color w:val="000000"/>
          <w:shd w:val="clear" w:color="auto" w:fill="FFFFFF"/>
        </w:rPr>
        <w:t xml:space="preserve"> и, </w:t>
      </w:r>
      <w:proofErr w:type="spellStart"/>
      <w:r w:rsidR="00AE1CE8" w:rsidRPr="00212106">
        <w:rPr>
          <w:color w:val="000000"/>
          <w:shd w:val="clear" w:color="auto" w:fill="FFFFFF"/>
        </w:rPr>
        <w:t>уж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конечно</w:t>
      </w:r>
      <w:proofErr w:type="spellEnd"/>
      <w:r w:rsidR="00AE1CE8" w:rsidRPr="00212106">
        <w:rPr>
          <w:color w:val="000000"/>
          <w:shd w:val="clear" w:color="auto" w:fill="FFFFFF"/>
        </w:rPr>
        <w:t xml:space="preserve">, </w:t>
      </w:r>
      <w:proofErr w:type="spellStart"/>
      <w:r w:rsidR="00AE1CE8" w:rsidRPr="00212106">
        <w:rPr>
          <w:color w:val="000000"/>
          <w:shd w:val="clear" w:color="auto" w:fill="FFFFFF"/>
        </w:rPr>
        <w:t>действеннее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лю</w:t>
      </w:r>
      <w:r w:rsidRPr="00212106">
        <w:rPr>
          <w:color w:val="000000"/>
          <w:shd w:val="clear" w:color="auto" w:fill="FFFFFF"/>
        </w:rPr>
        <w:t>бой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нотации</w:t>
      </w:r>
      <w:proofErr w:type="spellEnd"/>
      <w:r w:rsidRPr="00212106">
        <w:rPr>
          <w:color w:val="000000"/>
          <w:shd w:val="clear" w:color="auto" w:fill="FFFFFF"/>
        </w:rPr>
        <w:t xml:space="preserve">, </w:t>
      </w:r>
      <w:proofErr w:type="spellStart"/>
      <w:r w:rsidRPr="00212106">
        <w:rPr>
          <w:color w:val="000000"/>
          <w:shd w:val="clear" w:color="auto" w:fill="FFFFFF"/>
        </w:rPr>
        <w:t>любого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наставления</w:t>
      </w:r>
      <w:proofErr w:type="spellEnd"/>
      <w:r w:rsidRPr="00212106">
        <w:rPr>
          <w:color w:val="000000"/>
          <w:shd w:val="clear" w:color="auto" w:fill="FFFFFF"/>
          <w:lang w:val="ru-RU"/>
        </w:rPr>
        <w:t>)</w:t>
      </w:r>
    </w:p>
    <w:p w:rsidR="008A668B" w:rsidRPr="00212106" w:rsidRDefault="000858EA" w:rsidP="00631967">
      <w:pPr>
        <w:pStyle w:val="Odstavecseseznamem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212106">
        <w:rPr>
          <w:b/>
          <w:color w:val="000000"/>
          <w:u w:val="single"/>
          <w:shd w:val="clear" w:color="auto" w:fill="FFFFFF"/>
          <w:lang w:val="ru-RU"/>
        </w:rPr>
        <w:t>Вера в детей</w:t>
      </w:r>
      <w:r w:rsidR="008A668B" w:rsidRPr="00212106">
        <w:rPr>
          <w:color w:val="000000"/>
          <w:shd w:val="clear" w:color="auto" w:fill="FFFFFF"/>
          <w:lang w:val="ru-RU"/>
        </w:rPr>
        <w:t xml:space="preserve"> - </w:t>
      </w:r>
      <w:proofErr w:type="spellStart"/>
      <w:r w:rsidR="00AE1CE8" w:rsidRPr="00212106">
        <w:rPr>
          <w:color w:val="000000"/>
          <w:shd w:val="clear" w:color="auto" w:fill="FFFFFF"/>
        </w:rPr>
        <w:t>она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знает</w:t>
      </w:r>
      <w:proofErr w:type="spellEnd"/>
      <w:r w:rsidR="00AE1CE8" w:rsidRPr="00212106">
        <w:rPr>
          <w:color w:val="000000"/>
          <w:shd w:val="clear" w:color="auto" w:fill="FFFFFF"/>
        </w:rPr>
        <w:t xml:space="preserve">, </w:t>
      </w:r>
      <w:proofErr w:type="spellStart"/>
      <w:r w:rsidR="00AE1CE8" w:rsidRPr="00212106">
        <w:rPr>
          <w:color w:val="000000"/>
          <w:shd w:val="clear" w:color="auto" w:fill="FFFFFF"/>
        </w:rPr>
        <w:t>что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дети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растут</w:t>
      </w:r>
      <w:proofErr w:type="spellEnd"/>
      <w:r w:rsidR="00AE1CE8" w:rsidRPr="00212106">
        <w:rPr>
          <w:color w:val="000000"/>
          <w:shd w:val="clear" w:color="auto" w:fill="FFFFFF"/>
        </w:rPr>
        <w:t xml:space="preserve"> и </w:t>
      </w:r>
      <w:proofErr w:type="spellStart"/>
      <w:r w:rsidR="00AE1CE8" w:rsidRPr="00212106">
        <w:rPr>
          <w:color w:val="000000"/>
          <w:shd w:val="clear" w:color="auto" w:fill="FFFFFF"/>
        </w:rPr>
        <w:t>меняются</w:t>
      </w:r>
      <w:proofErr w:type="spellEnd"/>
      <w:r w:rsidR="00AE1CE8" w:rsidRPr="00212106">
        <w:rPr>
          <w:color w:val="000000"/>
          <w:shd w:val="clear" w:color="auto" w:fill="FFFFFF"/>
        </w:rPr>
        <w:t xml:space="preserve">, у </w:t>
      </w:r>
      <w:proofErr w:type="spellStart"/>
      <w:r w:rsidR="00AE1CE8" w:rsidRPr="00212106">
        <w:rPr>
          <w:color w:val="000000"/>
          <w:shd w:val="clear" w:color="auto" w:fill="FFFFFF"/>
        </w:rPr>
        <w:t>них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есть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время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исправиться</w:t>
      </w:r>
      <w:proofErr w:type="spellEnd"/>
      <w:r w:rsidR="00AE1CE8" w:rsidRPr="00212106">
        <w:rPr>
          <w:color w:val="000000"/>
          <w:shd w:val="clear" w:color="auto" w:fill="FFFFFF"/>
        </w:rPr>
        <w:t xml:space="preserve">, </w:t>
      </w:r>
      <w:proofErr w:type="spellStart"/>
      <w:r w:rsidR="00AE1CE8" w:rsidRPr="00212106">
        <w:rPr>
          <w:color w:val="000000"/>
          <w:shd w:val="clear" w:color="auto" w:fill="FFFFFF"/>
        </w:rPr>
        <w:t>отделаться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от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своих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дурных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привычек</w:t>
      </w:r>
      <w:proofErr w:type="spellEnd"/>
      <w:r w:rsidR="00AE1CE8" w:rsidRPr="00212106">
        <w:rPr>
          <w:color w:val="000000"/>
          <w:shd w:val="clear" w:color="auto" w:fill="FFFFFF"/>
        </w:rPr>
        <w:t xml:space="preserve">, у </w:t>
      </w:r>
      <w:proofErr w:type="spellStart"/>
      <w:r w:rsidR="00AE1CE8" w:rsidRPr="00212106">
        <w:rPr>
          <w:color w:val="000000"/>
          <w:shd w:val="clear" w:color="auto" w:fill="FFFFFF"/>
        </w:rPr>
        <w:t>них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всё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впереди</w:t>
      </w:r>
      <w:proofErr w:type="spellEnd"/>
      <w:r w:rsidR="00AE1CE8" w:rsidRPr="00212106">
        <w:rPr>
          <w:color w:val="000000"/>
          <w:shd w:val="clear" w:color="auto" w:fill="FFFFFF"/>
        </w:rPr>
        <w:t xml:space="preserve">, </w:t>
      </w:r>
      <w:proofErr w:type="spellStart"/>
      <w:r w:rsidR="00AE1CE8" w:rsidRPr="00212106">
        <w:rPr>
          <w:color w:val="000000"/>
          <w:shd w:val="clear" w:color="auto" w:fill="FFFFFF"/>
        </w:rPr>
        <w:t>они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не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безнадёжны</w:t>
      </w:r>
      <w:proofErr w:type="spellEnd"/>
      <w:r w:rsidR="00AE1CE8" w:rsidRPr="00212106">
        <w:rPr>
          <w:color w:val="000000"/>
          <w:shd w:val="clear" w:color="auto" w:fill="FFFFFF"/>
        </w:rPr>
        <w:t xml:space="preserve"> в </w:t>
      </w:r>
      <w:proofErr w:type="spellStart"/>
      <w:r w:rsidR="00AE1CE8" w:rsidRPr="00212106">
        <w:rPr>
          <w:color w:val="000000"/>
          <w:shd w:val="clear" w:color="auto" w:fill="FFFFFF"/>
        </w:rPr>
        <w:t>дурных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поступках</w:t>
      </w:r>
      <w:proofErr w:type="spellEnd"/>
      <w:r w:rsidR="00AE1CE8" w:rsidRPr="00212106">
        <w:rPr>
          <w:color w:val="000000"/>
          <w:shd w:val="clear" w:color="auto" w:fill="FFFFFF"/>
        </w:rPr>
        <w:t xml:space="preserve"> и </w:t>
      </w:r>
      <w:proofErr w:type="spellStart"/>
      <w:r w:rsidR="00AE1CE8" w:rsidRPr="00212106">
        <w:rPr>
          <w:color w:val="000000"/>
          <w:shd w:val="clear" w:color="auto" w:fill="FFFFFF"/>
        </w:rPr>
        <w:t>могут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b/>
          <w:color w:val="000000"/>
          <w:shd w:val="clear" w:color="auto" w:fill="FFFFFF"/>
        </w:rPr>
        <w:t>стать</w:t>
      </w:r>
      <w:proofErr w:type="spellEnd"/>
      <w:r w:rsidR="00AE1CE8"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b/>
          <w:color w:val="000000"/>
          <w:shd w:val="clear" w:color="auto" w:fill="FFFFFF"/>
        </w:rPr>
        <w:t>иными</w:t>
      </w:r>
      <w:proofErr w:type="spellEnd"/>
      <w:r w:rsidR="00AE1CE8" w:rsidRPr="00212106">
        <w:rPr>
          <w:color w:val="000000"/>
          <w:shd w:val="clear" w:color="auto" w:fill="FFFFFF"/>
        </w:rPr>
        <w:t xml:space="preserve">, </w:t>
      </w:r>
      <w:proofErr w:type="spellStart"/>
      <w:r w:rsidR="00AE1CE8" w:rsidRPr="00212106">
        <w:rPr>
          <w:color w:val="000000"/>
          <w:shd w:val="clear" w:color="auto" w:fill="FFFFFF"/>
        </w:rPr>
        <w:t>она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верит</w:t>
      </w:r>
      <w:proofErr w:type="spellEnd"/>
      <w:r w:rsidR="00AE1CE8" w:rsidRPr="00212106">
        <w:rPr>
          <w:color w:val="000000"/>
          <w:shd w:val="clear" w:color="auto" w:fill="FFFFFF"/>
        </w:rPr>
        <w:t xml:space="preserve">, </w:t>
      </w:r>
      <w:proofErr w:type="spellStart"/>
      <w:r w:rsidR="00AE1CE8" w:rsidRPr="00212106">
        <w:rPr>
          <w:color w:val="000000"/>
          <w:shd w:val="clear" w:color="auto" w:fill="FFFFFF"/>
        </w:rPr>
        <w:t>что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они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могут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b/>
          <w:color w:val="000000"/>
          <w:shd w:val="clear" w:color="auto" w:fill="FFFFFF"/>
        </w:rPr>
        <w:t>вырасти</w:t>
      </w:r>
      <w:proofErr w:type="spellEnd"/>
      <w:r w:rsidR="00AE1CE8"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b/>
          <w:color w:val="000000"/>
          <w:shd w:val="clear" w:color="auto" w:fill="FFFFFF"/>
        </w:rPr>
        <w:t>настоящими</w:t>
      </w:r>
      <w:proofErr w:type="spellEnd"/>
      <w:r w:rsidR="00AE1CE8"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b/>
          <w:color w:val="000000"/>
          <w:shd w:val="clear" w:color="auto" w:fill="FFFFFF"/>
        </w:rPr>
        <w:t>людьми</w:t>
      </w:r>
      <w:proofErr w:type="spellEnd"/>
      <w:r w:rsidR="00AE1CE8" w:rsidRPr="00212106">
        <w:rPr>
          <w:color w:val="000000"/>
          <w:shd w:val="clear" w:color="auto" w:fill="FFFFFF"/>
        </w:rPr>
        <w:t xml:space="preserve">, </w:t>
      </w:r>
      <w:proofErr w:type="spellStart"/>
      <w:r w:rsidR="00AE1CE8" w:rsidRPr="00212106">
        <w:rPr>
          <w:b/>
          <w:color w:val="000000"/>
          <w:shd w:val="clear" w:color="auto" w:fill="FFFFFF"/>
        </w:rPr>
        <w:t>самостоятельными</w:t>
      </w:r>
      <w:proofErr w:type="spellEnd"/>
      <w:r w:rsidR="00AE1CE8" w:rsidRPr="00212106">
        <w:rPr>
          <w:b/>
          <w:color w:val="000000"/>
          <w:shd w:val="clear" w:color="auto" w:fill="FFFFFF"/>
        </w:rPr>
        <w:t xml:space="preserve"> и </w:t>
      </w:r>
      <w:proofErr w:type="spellStart"/>
      <w:r w:rsidR="00AE1CE8" w:rsidRPr="00212106">
        <w:rPr>
          <w:b/>
          <w:color w:val="000000"/>
          <w:shd w:val="clear" w:color="auto" w:fill="FFFFFF"/>
        </w:rPr>
        <w:t>честными</w:t>
      </w:r>
      <w:proofErr w:type="spellEnd"/>
      <w:r w:rsidR="00AE1CE8" w:rsidRPr="00212106">
        <w:rPr>
          <w:color w:val="000000"/>
          <w:shd w:val="clear" w:color="auto" w:fill="FFFFFF"/>
        </w:rPr>
        <w:t xml:space="preserve">, </w:t>
      </w:r>
      <w:proofErr w:type="spellStart"/>
      <w:r w:rsidR="00AE1CE8" w:rsidRPr="00212106">
        <w:rPr>
          <w:color w:val="000000"/>
          <w:shd w:val="clear" w:color="auto" w:fill="FFFFFF"/>
        </w:rPr>
        <w:t>хорошими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товарищами</w:t>
      </w:r>
      <w:proofErr w:type="spellEnd"/>
      <w:r w:rsidR="00AE1CE8" w:rsidRPr="00212106">
        <w:rPr>
          <w:color w:val="000000"/>
          <w:shd w:val="clear" w:color="auto" w:fill="FFFFFF"/>
        </w:rPr>
        <w:t xml:space="preserve"> и </w:t>
      </w:r>
      <w:proofErr w:type="spellStart"/>
      <w:r w:rsidR="00AE1CE8" w:rsidRPr="00212106">
        <w:rPr>
          <w:color w:val="000000"/>
          <w:shd w:val="clear" w:color="auto" w:fill="FFFFFF"/>
        </w:rPr>
        <w:t>работниками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на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родной</w:t>
      </w:r>
      <w:proofErr w:type="spellEnd"/>
      <w:r w:rsidR="00AE1CE8" w:rsidRPr="00212106">
        <w:rPr>
          <w:color w:val="000000"/>
          <w:shd w:val="clear" w:color="auto" w:fill="FFFFFF"/>
        </w:rPr>
        <w:t xml:space="preserve"> </w:t>
      </w:r>
      <w:proofErr w:type="spellStart"/>
      <w:r w:rsidR="00AE1CE8" w:rsidRPr="00212106">
        <w:rPr>
          <w:color w:val="000000"/>
          <w:shd w:val="clear" w:color="auto" w:fill="FFFFFF"/>
        </w:rPr>
        <w:t>земле</w:t>
      </w:r>
      <w:proofErr w:type="spellEnd"/>
      <w:r w:rsidR="00AE1CE8" w:rsidRPr="00212106">
        <w:rPr>
          <w:color w:val="000000"/>
          <w:shd w:val="clear" w:color="auto" w:fill="FFFFFF"/>
        </w:rPr>
        <w:t>.</w:t>
      </w:r>
    </w:p>
    <w:p w:rsidR="008A668B" w:rsidRPr="00212106" w:rsidRDefault="00AE1CE8" w:rsidP="00212106">
      <w:pPr>
        <w:pStyle w:val="Odstavecseseznamem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proofErr w:type="spellStart"/>
      <w:r w:rsidRPr="00212106">
        <w:rPr>
          <w:b/>
          <w:color w:val="000000"/>
          <w:u w:val="single"/>
          <w:shd w:val="clear" w:color="auto" w:fill="FFFFFF"/>
        </w:rPr>
        <w:t>Насмешки</w:t>
      </w:r>
      <w:proofErr w:type="spellEnd"/>
      <w:r w:rsidR="008A668B" w:rsidRPr="00212106">
        <w:rPr>
          <w:color w:val="000000"/>
          <w:shd w:val="clear" w:color="auto" w:fill="FFFFFF"/>
          <w:lang w:val="ru-RU"/>
        </w:rPr>
        <w:t xml:space="preserve"> (</w:t>
      </w:r>
      <w:r w:rsidR="008A668B" w:rsidRPr="00212106">
        <w:rPr>
          <w:color w:val="000000"/>
          <w:shd w:val="clear" w:color="auto" w:fill="FFFFFF"/>
        </w:rPr>
        <w:t>výsměchy)</w:t>
      </w:r>
      <w:r w:rsidR="008A668B" w:rsidRPr="00212106">
        <w:rPr>
          <w:color w:val="000000"/>
          <w:shd w:val="clear" w:color="auto" w:fill="FFFFFF"/>
          <w:lang w:val="ru-RU"/>
        </w:rPr>
        <w:t xml:space="preserve">- </w:t>
      </w:r>
      <w:r w:rsidRPr="00212106">
        <w:rPr>
          <w:color w:val="000000"/>
          <w:shd w:val="clear" w:color="auto" w:fill="FFFFFF"/>
        </w:rPr>
        <w:t xml:space="preserve"> в</w:t>
      </w:r>
      <w:r w:rsidR="008A668B" w:rsidRPr="00212106">
        <w:rPr>
          <w:color w:val="000000"/>
          <w:shd w:val="clear" w:color="auto" w:fill="FFFFFF"/>
          <w:lang w:val="ru-RU"/>
        </w:rPr>
        <w:t xml:space="preserve"> е</w:t>
      </w:r>
      <w:ins w:id="109" w:author="Marki" w:date="2013-10-21T18:45:00Z">
        <w:r w:rsidR="00212106" w:rsidRPr="00212106">
          <w:rPr>
            <w:color w:val="000000"/>
            <w:shd w:val="clear" w:color="auto" w:fill="FFFFFF"/>
            <w:lang w:val="ru-RU"/>
          </w:rPr>
          <w:t>ё</w:t>
        </w:r>
      </w:ins>
      <w:del w:id="110" w:author="Marki" w:date="2013-10-21T18:45:00Z">
        <w:r w:rsidR="008A668B" w:rsidRPr="00212106" w:rsidDel="00212106">
          <w:rPr>
            <w:color w:val="000000"/>
            <w:shd w:val="clear" w:color="auto" w:fill="FFFFFF"/>
            <w:lang w:val="ru-RU"/>
          </w:rPr>
          <w:delText>е</w:delText>
        </w:r>
      </w:del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стихах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не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ранят</w:t>
      </w:r>
      <w:proofErr w:type="spellEnd"/>
      <w:r w:rsidRPr="00212106">
        <w:rPr>
          <w:color w:val="000000"/>
          <w:shd w:val="clear" w:color="auto" w:fill="FFFFFF"/>
        </w:rPr>
        <w:t xml:space="preserve">, </w:t>
      </w:r>
      <w:proofErr w:type="spellStart"/>
      <w:r w:rsidRPr="00212106">
        <w:rPr>
          <w:color w:val="000000"/>
          <w:shd w:val="clear" w:color="auto" w:fill="FFFFFF"/>
        </w:rPr>
        <w:t>не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убивают</w:t>
      </w:r>
      <w:proofErr w:type="spellEnd"/>
      <w:r w:rsidRPr="00212106">
        <w:rPr>
          <w:color w:val="000000"/>
          <w:shd w:val="clear" w:color="auto" w:fill="FFFFFF"/>
        </w:rPr>
        <w:t xml:space="preserve">, </w:t>
      </w:r>
      <w:proofErr w:type="spellStart"/>
      <w:r w:rsidRPr="00212106">
        <w:rPr>
          <w:color w:val="000000"/>
          <w:shd w:val="clear" w:color="auto" w:fill="FFFFFF"/>
        </w:rPr>
        <w:t>но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заставляют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как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бы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со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стороны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оглянуться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на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себя</w:t>
      </w:r>
      <w:proofErr w:type="spellEnd"/>
      <w:r w:rsidRPr="00212106">
        <w:rPr>
          <w:color w:val="000000"/>
          <w:shd w:val="clear" w:color="auto" w:fill="FFFFFF"/>
        </w:rPr>
        <w:t xml:space="preserve"> и </w:t>
      </w:r>
      <w:proofErr w:type="spellStart"/>
      <w:r w:rsidRPr="00212106">
        <w:rPr>
          <w:color w:val="000000"/>
          <w:shd w:val="clear" w:color="auto" w:fill="FFFFFF"/>
        </w:rPr>
        <w:t>увидеть</w:t>
      </w:r>
      <w:proofErr w:type="spellEnd"/>
      <w:r w:rsidRPr="00212106">
        <w:rPr>
          <w:color w:val="000000"/>
          <w:shd w:val="clear" w:color="auto" w:fill="FFFFFF"/>
        </w:rPr>
        <w:t xml:space="preserve"> в </w:t>
      </w:r>
      <w:proofErr w:type="spellStart"/>
      <w:r w:rsidRPr="00212106">
        <w:rPr>
          <w:color w:val="000000"/>
          <w:shd w:val="clear" w:color="auto" w:fill="FFFFFF"/>
        </w:rPr>
        <w:t>себе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самом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что-то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такое</w:t>
      </w:r>
      <w:proofErr w:type="spellEnd"/>
      <w:r w:rsidRPr="00212106">
        <w:rPr>
          <w:color w:val="000000"/>
          <w:shd w:val="clear" w:color="auto" w:fill="FFFFFF"/>
        </w:rPr>
        <w:t xml:space="preserve">, </w:t>
      </w:r>
      <w:proofErr w:type="spellStart"/>
      <w:r w:rsidRPr="00212106">
        <w:rPr>
          <w:color w:val="000000"/>
          <w:shd w:val="clear" w:color="auto" w:fill="FFFFFF"/>
        </w:rPr>
        <w:t>над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чем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можно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посмеяться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вместе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со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всеми</w:t>
      </w:r>
      <w:proofErr w:type="spellEnd"/>
      <w:r w:rsidRPr="00212106">
        <w:rPr>
          <w:color w:val="000000"/>
          <w:shd w:val="clear" w:color="auto" w:fill="FFFFFF"/>
        </w:rPr>
        <w:t xml:space="preserve">, </w:t>
      </w:r>
      <w:proofErr w:type="spellStart"/>
      <w:r w:rsidRPr="00212106">
        <w:rPr>
          <w:color w:val="000000"/>
          <w:shd w:val="clear" w:color="auto" w:fill="FFFFFF"/>
        </w:rPr>
        <w:t>внутренне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устыдившись</w:t>
      </w:r>
      <w:proofErr w:type="spellEnd"/>
      <w:r w:rsidRPr="00212106">
        <w:rPr>
          <w:color w:val="000000"/>
          <w:shd w:val="clear" w:color="auto" w:fill="FFFFFF"/>
        </w:rPr>
        <w:t xml:space="preserve"> и </w:t>
      </w:r>
      <w:proofErr w:type="spellStart"/>
      <w:r w:rsidRPr="00212106">
        <w:rPr>
          <w:color w:val="000000"/>
          <w:shd w:val="clear" w:color="auto" w:fill="FFFFFF"/>
        </w:rPr>
        <w:t>раскаявшись</w:t>
      </w:r>
      <w:proofErr w:type="spellEnd"/>
      <w:r w:rsidRPr="00212106">
        <w:rPr>
          <w:color w:val="000000"/>
          <w:shd w:val="clear" w:color="auto" w:fill="FFFFFF"/>
        </w:rPr>
        <w:t>.</w:t>
      </w:r>
    </w:p>
    <w:p w:rsidR="008A668B" w:rsidRPr="00212106" w:rsidRDefault="008A668B" w:rsidP="00631967">
      <w:pPr>
        <w:pStyle w:val="Odstavecseseznamem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212106">
        <w:rPr>
          <w:b/>
          <w:color w:val="000000"/>
          <w:u w:val="single"/>
          <w:shd w:val="clear" w:color="auto" w:fill="FFFFFF"/>
          <w:lang w:val="ru-RU"/>
        </w:rPr>
        <w:t>Р</w:t>
      </w:r>
      <w:proofErr w:type="spellStart"/>
      <w:r w:rsidRPr="00212106">
        <w:rPr>
          <w:b/>
          <w:color w:val="000000"/>
          <w:u w:val="single"/>
          <w:shd w:val="clear" w:color="auto" w:fill="FFFFFF"/>
        </w:rPr>
        <w:t>азнообразна</w:t>
      </w:r>
      <w:proofErr w:type="spellEnd"/>
      <w:r w:rsidRPr="00212106">
        <w:rPr>
          <w:b/>
          <w:color w:val="000000"/>
          <w:u w:val="single"/>
          <w:shd w:val="clear" w:color="auto" w:fill="FFFFFF"/>
        </w:rPr>
        <w:t xml:space="preserve"> </w:t>
      </w:r>
      <w:r w:rsidRPr="00212106">
        <w:rPr>
          <w:b/>
          <w:color w:val="000000"/>
          <w:u w:val="single"/>
          <w:shd w:val="clear" w:color="auto" w:fill="FFFFFF"/>
          <w:lang w:val="ru-RU"/>
        </w:rPr>
        <w:t xml:space="preserve"> с</w:t>
      </w:r>
      <w:proofErr w:type="spellStart"/>
      <w:r w:rsidR="009218F7" w:rsidRPr="00212106">
        <w:rPr>
          <w:b/>
          <w:color w:val="000000"/>
          <w:u w:val="single"/>
          <w:shd w:val="clear" w:color="auto" w:fill="FFFFFF"/>
        </w:rPr>
        <w:t>атира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— </w:t>
      </w:r>
      <w:proofErr w:type="spellStart"/>
      <w:r w:rsidR="009218F7" w:rsidRPr="00212106">
        <w:rPr>
          <w:color w:val="000000"/>
          <w:shd w:val="clear" w:color="auto" w:fill="FFFFFF"/>
        </w:rPr>
        <w:t>можно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проследить</w:t>
      </w:r>
      <w:proofErr w:type="spellEnd"/>
      <w:r w:rsidR="009218F7" w:rsidRPr="00212106">
        <w:rPr>
          <w:color w:val="000000"/>
          <w:shd w:val="clear" w:color="auto" w:fill="FFFFFF"/>
        </w:rPr>
        <w:t xml:space="preserve">, </w:t>
      </w:r>
      <w:proofErr w:type="spellStart"/>
      <w:r w:rsidR="009218F7" w:rsidRPr="00212106">
        <w:rPr>
          <w:color w:val="000000"/>
          <w:shd w:val="clear" w:color="auto" w:fill="FFFFFF"/>
        </w:rPr>
        <w:t>как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она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развивалась</w:t>
      </w:r>
      <w:proofErr w:type="spellEnd"/>
      <w:r w:rsidR="009218F7" w:rsidRPr="00212106">
        <w:rPr>
          <w:color w:val="000000"/>
          <w:shd w:val="clear" w:color="auto" w:fill="FFFFFF"/>
        </w:rPr>
        <w:t xml:space="preserve"> и </w:t>
      </w:r>
      <w:proofErr w:type="spellStart"/>
      <w:r w:rsidR="009218F7" w:rsidRPr="00212106">
        <w:rPr>
          <w:color w:val="000000"/>
          <w:shd w:val="clear" w:color="auto" w:fill="FFFFFF"/>
        </w:rPr>
        <w:t>углублялась</w:t>
      </w:r>
      <w:proofErr w:type="spellEnd"/>
      <w:r w:rsidR="009218F7" w:rsidRPr="00212106">
        <w:rPr>
          <w:color w:val="000000"/>
          <w:shd w:val="clear" w:color="auto" w:fill="FFFFFF"/>
        </w:rPr>
        <w:t xml:space="preserve">. </w:t>
      </w:r>
      <w:r w:rsidRPr="00212106">
        <w:rPr>
          <w:color w:val="000000"/>
          <w:shd w:val="clear" w:color="auto" w:fill="FFFFFF"/>
          <w:lang w:val="ru-RU"/>
        </w:rPr>
        <w:t xml:space="preserve">1, </w:t>
      </w:r>
      <w:proofErr w:type="spellStart"/>
      <w:r w:rsidR="009218F7" w:rsidRPr="00212106">
        <w:rPr>
          <w:color w:val="000000"/>
          <w:shd w:val="clear" w:color="auto" w:fill="FFFFFF"/>
        </w:rPr>
        <w:t>Сначала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это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было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высмеивание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какой-то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одной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смешной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черты</w:t>
      </w:r>
      <w:proofErr w:type="spellEnd"/>
      <w:r w:rsidR="009218F7" w:rsidRPr="00212106">
        <w:rPr>
          <w:color w:val="000000"/>
          <w:shd w:val="clear" w:color="auto" w:fill="FFFFFF"/>
        </w:rPr>
        <w:t xml:space="preserve"> в </w:t>
      </w:r>
      <w:proofErr w:type="spellStart"/>
      <w:r w:rsidR="009218F7" w:rsidRPr="00212106">
        <w:rPr>
          <w:color w:val="000000"/>
          <w:shd w:val="clear" w:color="auto" w:fill="FFFFFF"/>
        </w:rPr>
        <w:t>человеке</w:t>
      </w:r>
      <w:proofErr w:type="spellEnd"/>
      <w:r w:rsidR="009218F7" w:rsidRPr="00212106">
        <w:rPr>
          <w:color w:val="000000"/>
          <w:shd w:val="clear" w:color="auto" w:fill="FFFFFF"/>
        </w:rPr>
        <w:t xml:space="preserve"> (</w:t>
      </w:r>
      <w:proofErr w:type="spellStart"/>
      <w:r w:rsidR="009218F7" w:rsidRPr="00212106">
        <w:rPr>
          <w:color w:val="000000"/>
          <w:shd w:val="clear" w:color="auto" w:fill="FFFFFF"/>
        </w:rPr>
        <w:t>например</w:t>
      </w:r>
      <w:proofErr w:type="spellEnd"/>
      <w:r w:rsidR="009218F7" w:rsidRPr="00212106">
        <w:rPr>
          <w:color w:val="000000"/>
          <w:shd w:val="clear" w:color="auto" w:fill="FFFFFF"/>
        </w:rPr>
        <w:t>, «</w:t>
      </w:r>
      <w:proofErr w:type="spellStart"/>
      <w:r w:rsidR="009218F7" w:rsidRPr="00212106">
        <w:rPr>
          <w:color w:val="000000"/>
          <w:shd w:val="clear" w:color="auto" w:fill="FFFFFF"/>
        </w:rPr>
        <w:t>Болтунья</w:t>
      </w:r>
      <w:proofErr w:type="spellEnd"/>
      <w:r w:rsidR="009218F7" w:rsidRPr="00212106">
        <w:rPr>
          <w:color w:val="000000"/>
          <w:shd w:val="clear" w:color="auto" w:fill="FFFFFF"/>
        </w:rPr>
        <w:t xml:space="preserve">»); </w:t>
      </w:r>
    </w:p>
    <w:p w:rsidR="0055255B" w:rsidRPr="00212106" w:rsidRDefault="008A668B" w:rsidP="00631967">
      <w:pPr>
        <w:pStyle w:val="Odstavecseseznamem"/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 xml:space="preserve">2, </w:t>
      </w:r>
      <w:proofErr w:type="spellStart"/>
      <w:r w:rsidR="009218F7" w:rsidRPr="00212106">
        <w:rPr>
          <w:color w:val="000000"/>
          <w:shd w:val="clear" w:color="auto" w:fill="FFFFFF"/>
        </w:rPr>
        <w:t>затем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цельный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сатирический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портрет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r w:rsidR="009218F7" w:rsidRPr="00212106">
        <w:rPr>
          <w:b/>
          <w:color w:val="000000"/>
          <w:shd w:val="clear" w:color="auto" w:fill="FFFFFF"/>
          <w:rPrChange w:id="111" w:author="Marki" w:date="2013-10-21T18:48:00Z">
            <w:rPr>
              <w:color w:val="000000"/>
              <w:shd w:val="clear" w:color="auto" w:fill="FFFFFF"/>
            </w:rPr>
          </w:rPrChange>
        </w:rPr>
        <w:t>(«</w:t>
      </w:r>
      <w:proofErr w:type="spellStart"/>
      <w:r w:rsidR="009218F7" w:rsidRPr="00212106">
        <w:rPr>
          <w:b/>
          <w:color w:val="000000"/>
          <w:shd w:val="clear" w:color="auto" w:fill="FFFFFF"/>
          <w:rPrChange w:id="112" w:author="Marki" w:date="2013-10-21T18:48:00Z">
            <w:rPr>
              <w:color w:val="000000"/>
              <w:shd w:val="clear" w:color="auto" w:fill="FFFFFF"/>
            </w:rPr>
          </w:rPrChange>
        </w:rPr>
        <w:t>Наш</w:t>
      </w:r>
      <w:proofErr w:type="spellEnd"/>
      <w:r w:rsidR="009218F7" w:rsidRPr="00212106">
        <w:rPr>
          <w:b/>
          <w:color w:val="000000"/>
          <w:shd w:val="clear" w:color="auto" w:fill="FFFFFF"/>
          <w:rPrChange w:id="113" w:author="Marki" w:date="2013-10-21T18:48:00Z">
            <w:rPr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="009218F7" w:rsidRPr="00212106">
        <w:rPr>
          <w:b/>
          <w:color w:val="000000"/>
          <w:shd w:val="clear" w:color="auto" w:fill="FFFFFF"/>
          <w:rPrChange w:id="114" w:author="Marki" w:date="2013-10-21T18:48:00Z">
            <w:rPr>
              <w:color w:val="000000"/>
              <w:shd w:val="clear" w:color="auto" w:fill="FFFFFF"/>
            </w:rPr>
          </w:rPrChange>
        </w:rPr>
        <w:t>сосед</w:t>
      </w:r>
      <w:proofErr w:type="spellEnd"/>
      <w:r w:rsidR="009218F7" w:rsidRPr="00212106">
        <w:rPr>
          <w:b/>
          <w:color w:val="000000"/>
          <w:shd w:val="clear" w:color="auto" w:fill="FFFFFF"/>
          <w:rPrChange w:id="115" w:author="Marki" w:date="2013-10-21T18:48:00Z">
            <w:rPr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="009218F7" w:rsidRPr="00212106">
        <w:rPr>
          <w:b/>
          <w:color w:val="000000"/>
          <w:shd w:val="clear" w:color="auto" w:fill="FFFFFF"/>
          <w:rPrChange w:id="116" w:author="Marki" w:date="2013-10-21T18:48:00Z">
            <w:rPr>
              <w:color w:val="000000"/>
              <w:shd w:val="clear" w:color="auto" w:fill="FFFFFF"/>
            </w:rPr>
          </w:rPrChange>
        </w:rPr>
        <w:t>Иван</w:t>
      </w:r>
      <w:proofErr w:type="spellEnd"/>
      <w:r w:rsidR="009218F7" w:rsidRPr="00212106">
        <w:rPr>
          <w:b/>
          <w:color w:val="000000"/>
          <w:shd w:val="clear" w:color="auto" w:fill="FFFFFF"/>
          <w:rPrChange w:id="117" w:author="Marki" w:date="2013-10-21T18:48:00Z">
            <w:rPr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="009218F7" w:rsidRPr="00212106">
        <w:rPr>
          <w:b/>
          <w:color w:val="000000"/>
          <w:shd w:val="clear" w:color="auto" w:fill="FFFFFF"/>
          <w:rPrChange w:id="118" w:author="Marki" w:date="2013-10-21T18:48:00Z">
            <w:rPr>
              <w:color w:val="000000"/>
              <w:shd w:val="clear" w:color="auto" w:fill="FFFFFF"/>
            </w:rPr>
          </w:rPrChange>
        </w:rPr>
        <w:t>Петрович</w:t>
      </w:r>
      <w:proofErr w:type="spellEnd"/>
      <w:r w:rsidR="009218F7" w:rsidRPr="00212106">
        <w:rPr>
          <w:b/>
          <w:color w:val="000000"/>
          <w:shd w:val="clear" w:color="auto" w:fill="FFFFFF"/>
          <w:rPrChange w:id="119" w:author="Marki" w:date="2013-10-21T18:48:00Z">
            <w:rPr>
              <w:color w:val="000000"/>
              <w:shd w:val="clear" w:color="auto" w:fill="FFFFFF"/>
            </w:rPr>
          </w:rPrChange>
        </w:rPr>
        <w:t>»</w:t>
      </w:r>
      <w:r w:rsidR="009218F7" w:rsidRPr="00212106">
        <w:rPr>
          <w:color w:val="000000"/>
          <w:shd w:val="clear" w:color="auto" w:fill="FFFFFF"/>
        </w:rPr>
        <w:t xml:space="preserve">); </w:t>
      </w:r>
    </w:p>
    <w:p w:rsidR="0055255B" w:rsidRPr="00212106" w:rsidRDefault="0055255B" w:rsidP="00631967">
      <w:pPr>
        <w:pStyle w:val="Odstavecseseznamem"/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>3,</w:t>
      </w:r>
      <w:ins w:id="120" w:author="Marki" w:date="2013-10-21T19:15:00Z">
        <w:r w:rsidR="00CC1429">
          <w:rPr>
            <w:color w:val="000000"/>
            <w:shd w:val="clear" w:color="auto" w:fill="FFFFFF"/>
            <w:lang w:val="ru-RU"/>
          </w:rPr>
          <w:t xml:space="preserve"> </w:t>
        </w:r>
      </w:ins>
      <w:del w:id="121" w:author="Marki" w:date="2013-10-21T19:15:00Z">
        <w:r w:rsidRPr="00212106" w:rsidDel="00CC1429">
          <w:rPr>
            <w:color w:val="000000"/>
            <w:shd w:val="clear" w:color="auto" w:fill="FFFFFF"/>
            <w:lang w:val="ru-RU"/>
          </w:rPr>
          <w:delText xml:space="preserve"> </w:delText>
        </w:r>
      </w:del>
      <w:proofErr w:type="spellStart"/>
      <w:r w:rsidR="009218F7" w:rsidRPr="00212106">
        <w:rPr>
          <w:color w:val="000000"/>
          <w:shd w:val="clear" w:color="auto" w:fill="FFFFFF"/>
        </w:rPr>
        <w:t>потом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поэт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высмеивал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уже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само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явление</w:t>
      </w:r>
      <w:proofErr w:type="spellEnd"/>
      <w:r w:rsidR="009218F7" w:rsidRPr="00212106">
        <w:rPr>
          <w:color w:val="000000"/>
          <w:shd w:val="clear" w:color="auto" w:fill="FFFFFF"/>
        </w:rPr>
        <w:t xml:space="preserve"> в </w:t>
      </w:r>
      <w:proofErr w:type="spellStart"/>
      <w:r w:rsidR="009218F7" w:rsidRPr="00212106">
        <w:rPr>
          <w:color w:val="000000"/>
          <w:shd w:val="clear" w:color="auto" w:fill="FFFFFF"/>
        </w:rPr>
        <w:t>нашей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жизни</w:t>
      </w:r>
      <w:proofErr w:type="spellEnd"/>
      <w:r w:rsidR="009218F7" w:rsidRPr="00212106">
        <w:rPr>
          <w:color w:val="000000"/>
          <w:shd w:val="clear" w:color="auto" w:fill="FFFFFF"/>
        </w:rPr>
        <w:t xml:space="preserve"> — </w:t>
      </w:r>
      <w:proofErr w:type="spellStart"/>
      <w:r w:rsidR="009218F7" w:rsidRPr="00212106">
        <w:rPr>
          <w:color w:val="000000"/>
          <w:shd w:val="clear" w:color="auto" w:fill="FFFFFF"/>
        </w:rPr>
        <w:t>вспомним</w:t>
      </w:r>
      <w:proofErr w:type="spellEnd"/>
      <w:r w:rsidR="009218F7" w:rsidRPr="00212106">
        <w:rPr>
          <w:color w:val="000000"/>
          <w:shd w:val="clear" w:color="auto" w:fill="FFFFFF"/>
        </w:rPr>
        <w:t xml:space="preserve"> «</w:t>
      </w:r>
      <w:proofErr w:type="spellStart"/>
      <w:r w:rsidR="009218F7" w:rsidRPr="00212106">
        <w:rPr>
          <w:color w:val="000000"/>
          <w:shd w:val="clear" w:color="auto" w:fill="FFFFFF"/>
        </w:rPr>
        <w:t>Лёшеньку</w:t>
      </w:r>
      <w:proofErr w:type="spellEnd"/>
      <w:r w:rsidR="009218F7" w:rsidRPr="00212106">
        <w:rPr>
          <w:color w:val="000000"/>
          <w:shd w:val="clear" w:color="auto" w:fill="FFFFFF"/>
        </w:rPr>
        <w:t xml:space="preserve">», </w:t>
      </w:r>
      <w:proofErr w:type="spellStart"/>
      <w:r w:rsidR="009218F7" w:rsidRPr="00212106">
        <w:rPr>
          <w:color w:val="000000"/>
          <w:shd w:val="clear" w:color="auto" w:fill="FFFFFF"/>
        </w:rPr>
        <w:t>который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учит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уроки</w:t>
      </w:r>
      <w:proofErr w:type="spellEnd"/>
      <w:r w:rsidR="009218F7" w:rsidRPr="00212106">
        <w:rPr>
          <w:color w:val="000000"/>
          <w:shd w:val="clear" w:color="auto" w:fill="FFFFFF"/>
        </w:rPr>
        <w:t xml:space="preserve">, </w:t>
      </w:r>
      <w:proofErr w:type="spellStart"/>
      <w:r w:rsidR="009218F7" w:rsidRPr="00212106">
        <w:rPr>
          <w:color w:val="000000"/>
          <w:shd w:val="clear" w:color="auto" w:fill="FFFFFF"/>
        </w:rPr>
        <w:t>словно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делает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родным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одолжение</w:t>
      </w:r>
      <w:proofErr w:type="spellEnd"/>
      <w:r w:rsidR="009218F7" w:rsidRPr="00212106">
        <w:rPr>
          <w:color w:val="000000"/>
          <w:shd w:val="clear" w:color="auto" w:fill="FFFFFF"/>
        </w:rPr>
        <w:t xml:space="preserve">; </w:t>
      </w:r>
      <w:proofErr w:type="spellStart"/>
      <w:r w:rsidR="009218F7" w:rsidRPr="00212106">
        <w:rPr>
          <w:color w:val="000000"/>
          <w:shd w:val="clear" w:color="auto" w:fill="FFFFFF"/>
        </w:rPr>
        <w:t>вспомним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ребят</w:t>
      </w:r>
      <w:proofErr w:type="spellEnd"/>
      <w:r w:rsidR="009218F7" w:rsidRPr="00212106">
        <w:rPr>
          <w:color w:val="000000"/>
          <w:shd w:val="clear" w:color="auto" w:fill="FFFFFF"/>
        </w:rPr>
        <w:t xml:space="preserve">, </w:t>
      </w:r>
      <w:proofErr w:type="spellStart"/>
      <w:r w:rsidR="009218F7" w:rsidRPr="00212106">
        <w:rPr>
          <w:color w:val="000000"/>
          <w:shd w:val="clear" w:color="auto" w:fill="FFFFFF"/>
        </w:rPr>
        <w:t>насчитывающих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себе</w:t>
      </w:r>
      <w:proofErr w:type="spellEnd"/>
      <w:r w:rsidR="009218F7" w:rsidRPr="00212106">
        <w:rPr>
          <w:color w:val="000000"/>
          <w:shd w:val="clear" w:color="auto" w:fill="FFFFFF"/>
        </w:rPr>
        <w:t xml:space="preserve"> «</w:t>
      </w:r>
      <w:proofErr w:type="spellStart"/>
      <w:r w:rsidR="009218F7" w:rsidRPr="00212106">
        <w:rPr>
          <w:color w:val="000000"/>
          <w:shd w:val="clear" w:color="auto" w:fill="FFFFFF"/>
        </w:rPr>
        <w:t>очки</w:t>
      </w:r>
      <w:proofErr w:type="spellEnd"/>
      <w:r w:rsidR="009218F7" w:rsidRPr="00212106">
        <w:rPr>
          <w:color w:val="000000"/>
          <w:shd w:val="clear" w:color="auto" w:fill="FFFFFF"/>
        </w:rPr>
        <w:t xml:space="preserve">» </w:t>
      </w:r>
      <w:proofErr w:type="spellStart"/>
      <w:r w:rsidR="009218F7" w:rsidRPr="00212106">
        <w:rPr>
          <w:color w:val="000000"/>
          <w:shd w:val="clear" w:color="auto" w:fill="FFFFFF"/>
        </w:rPr>
        <w:t>за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добрые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поступки</w:t>
      </w:r>
      <w:proofErr w:type="spellEnd"/>
      <w:r w:rsidR="009218F7" w:rsidRPr="00212106">
        <w:rPr>
          <w:color w:val="000000"/>
          <w:shd w:val="clear" w:color="auto" w:fill="FFFFFF"/>
        </w:rPr>
        <w:t xml:space="preserve"> («</w:t>
      </w:r>
      <w:proofErr w:type="spellStart"/>
      <w:r w:rsidR="009218F7" w:rsidRPr="00212106">
        <w:rPr>
          <w:color w:val="000000"/>
          <w:shd w:val="clear" w:color="auto" w:fill="FFFFFF"/>
        </w:rPr>
        <w:t>Три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очка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за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старичка</w:t>
      </w:r>
      <w:proofErr w:type="spellEnd"/>
      <w:r w:rsidR="009218F7" w:rsidRPr="00212106">
        <w:rPr>
          <w:color w:val="000000"/>
          <w:shd w:val="clear" w:color="auto" w:fill="FFFFFF"/>
        </w:rPr>
        <w:t>»</w:t>
      </w:r>
      <w:r w:rsidR="000858EA" w:rsidRPr="00212106">
        <w:rPr>
          <w:color w:val="000000"/>
          <w:shd w:val="clear" w:color="auto" w:fill="FFFFFF"/>
          <w:lang w:val="ru-RU"/>
        </w:rPr>
        <w:t>- 3</w:t>
      </w:r>
      <w:r w:rsidR="000858EA" w:rsidRPr="00212106">
        <w:rPr>
          <w:color w:val="000000"/>
          <w:shd w:val="clear" w:color="auto" w:fill="FFFFFF"/>
        </w:rPr>
        <w:t xml:space="preserve"> body za puštění pána sednout v tramvaji</w:t>
      </w:r>
      <w:r w:rsidR="009218F7" w:rsidRPr="00212106">
        <w:rPr>
          <w:color w:val="000000"/>
          <w:shd w:val="clear" w:color="auto" w:fill="FFFFFF"/>
        </w:rPr>
        <w:t>)</w:t>
      </w:r>
      <w:del w:id="122" w:author="Marki" w:date="2013-10-21T19:16:00Z">
        <w:r w:rsidR="009218F7" w:rsidRPr="00212106" w:rsidDel="00CC1429">
          <w:rPr>
            <w:color w:val="000000"/>
            <w:shd w:val="clear" w:color="auto" w:fill="FFFFFF"/>
          </w:rPr>
          <w:delText>, вспомним «дедушкину внучку», разъезжающую в машине своего заслуженного деда; вспомним, как «окружали любовью бабушку Прасковью» глупые девчонки.</w:delText>
        </w:r>
      </w:del>
    </w:p>
    <w:p w:rsidR="009218F7" w:rsidRPr="00212106" w:rsidRDefault="0055255B" w:rsidP="00631967">
      <w:pPr>
        <w:pStyle w:val="Odstavecseseznamem"/>
        <w:numPr>
          <w:ilvl w:val="0"/>
          <w:numId w:val="4"/>
        </w:numPr>
        <w:jc w:val="both"/>
        <w:rPr>
          <w:color w:val="000000"/>
          <w:shd w:val="clear" w:color="auto" w:fill="FFFFFF"/>
          <w:lang w:val="ru-RU"/>
        </w:rPr>
      </w:pPr>
      <w:r w:rsidRPr="00212106">
        <w:rPr>
          <w:b/>
          <w:color w:val="000000"/>
          <w:u w:val="single"/>
          <w:shd w:val="clear" w:color="auto" w:fill="FFFFFF"/>
          <w:lang w:val="ru-RU"/>
        </w:rPr>
        <w:t>Повинные (</w:t>
      </w:r>
      <w:r w:rsidRPr="00212106">
        <w:rPr>
          <w:b/>
          <w:color w:val="000000"/>
          <w:u w:val="single"/>
          <w:shd w:val="clear" w:color="auto" w:fill="FFFFFF"/>
        </w:rPr>
        <w:t xml:space="preserve">provinilí) </w:t>
      </w:r>
      <w:r w:rsidRPr="00212106">
        <w:rPr>
          <w:b/>
          <w:color w:val="000000"/>
          <w:u w:val="single"/>
          <w:shd w:val="clear" w:color="auto" w:fill="FFFFFF"/>
          <w:lang w:val="ru-RU"/>
        </w:rPr>
        <w:t>взрослые</w:t>
      </w:r>
      <w:r w:rsidRPr="00212106">
        <w:rPr>
          <w:color w:val="000000"/>
          <w:shd w:val="clear" w:color="auto" w:fill="FFFFFF"/>
          <w:lang w:val="ru-RU"/>
        </w:rPr>
        <w:t xml:space="preserve"> - о</w:t>
      </w:r>
      <w:proofErr w:type="spellStart"/>
      <w:r w:rsidR="009218F7" w:rsidRPr="00212106">
        <w:rPr>
          <w:color w:val="000000"/>
          <w:shd w:val="clear" w:color="auto" w:fill="FFFFFF"/>
        </w:rPr>
        <w:t>чень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часто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в </w:t>
      </w:r>
      <w:proofErr w:type="spellStart"/>
      <w:r w:rsidR="009218F7" w:rsidRPr="00212106">
        <w:rPr>
          <w:color w:val="000000"/>
          <w:shd w:val="clear" w:color="auto" w:fill="FFFFFF"/>
        </w:rPr>
        <w:t>нездоровых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явлениях</w:t>
      </w:r>
      <w:proofErr w:type="spellEnd"/>
      <w:r w:rsidR="009218F7" w:rsidRPr="00212106">
        <w:rPr>
          <w:color w:val="000000"/>
          <w:shd w:val="clear" w:color="auto" w:fill="FFFFFF"/>
        </w:rPr>
        <w:t xml:space="preserve"> в </w:t>
      </w:r>
      <w:proofErr w:type="spellStart"/>
      <w:r w:rsidR="009218F7" w:rsidRPr="00212106">
        <w:rPr>
          <w:color w:val="000000"/>
          <w:shd w:val="clear" w:color="auto" w:fill="FFFFFF"/>
        </w:rPr>
        <w:t>жизни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наших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детей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повинны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бывают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взрослые</w:t>
      </w:r>
      <w:proofErr w:type="spellEnd"/>
      <w:r w:rsidR="009218F7" w:rsidRPr="00212106">
        <w:rPr>
          <w:color w:val="000000"/>
          <w:shd w:val="clear" w:color="auto" w:fill="FFFFFF"/>
        </w:rPr>
        <w:t xml:space="preserve">, — </w:t>
      </w:r>
      <w:proofErr w:type="spellStart"/>
      <w:r w:rsidR="009218F7" w:rsidRPr="00212106">
        <w:rPr>
          <w:color w:val="000000"/>
          <w:shd w:val="clear" w:color="auto" w:fill="FFFFFF"/>
        </w:rPr>
        <w:t>сатира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Барто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поэтому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иногда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имеет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двойной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адрес</w:t>
      </w:r>
      <w:proofErr w:type="spellEnd"/>
      <w:r w:rsidR="009218F7" w:rsidRPr="00212106">
        <w:rPr>
          <w:color w:val="000000"/>
          <w:shd w:val="clear" w:color="auto" w:fill="FFFFFF"/>
        </w:rPr>
        <w:t xml:space="preserve">, </w:t>
      </w:r>
      <w:proofErr w:type="spellStart"/>
      <w:r w:rsidR="009218F7" w:rsidRPr="00212106">
        <w:rPr>
          <w:color w:val="000000"/>
          <w:shd w:val="clear" w:color="auto" w:fill="FFFFFF"/>
        </w:rPr>
        <w:t>нацелена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и </w:t>
      </w:r>
      <w:proofErr w:type="spellStart"/>
      <w:r w:rsidR="009218F7" w:rsidRPr="00212106">
        <w:rPr>
          <w:color w:val="000000"/>
          <w:shd w:val="clear" w:color="auto" w:fill="FFFFFF"/>
        </w:rPr>
        <w:t>на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тех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родителей</w:t>
      </w:r>
      <w:proofErr w:type="spellEnd"/>
      <w:r w:rsidR="009218F7" w:rsidRPr="00212106">
        <w:rPr>
          <w:color w:val="000000"/>
          <w:shd w:val="clear" w:color="auto" w:fill="FFFFFF"/>
        </w:rPr>
        <w:t xml:space="preserve">, </w:t>
      </w:r>
      <w:proofErr w:type="spellStart"/>
      <w:r w:rsidR="009218F7" w:rsidRPr="00212106">
        <w:rPr>
          <w:color w:val="000000"/>
          <w:shd w:val="clear" w:color="auto" w:fill="FFFFFF"/>
        </w:rPr>
        <w:t>кто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не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думает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о </w:t>
      </w:r>
      <w:proofErr w:type="spellStart"/>
      <w:r w:rsidR="009218F7" w:rsidRPr="00212106">
        <w:rPr>
          <w:color w:val="000000"/>
          <w:shd w:val="clear" w:color="auto" w:fill="FFFFFF"/>
        </w:rPr>
        <w:t>силе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дурного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примера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и </w:t>
      </w:r>
      <w:proofErr w:type="spellStart"/>
      <w:r w:rsidR="009218F7" w:rsidRPr="00212106">
        <w:rPr>
          <w:color w:val="000000"/>
          <w:shd w:val="clear" w:color="auto" w:fill="FFFFFF"/>
        </w:rPr>
        <w:t>не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видит</w:t>
      </w:r>
      <w:proofErr w:type="spellEnd"/>
      <w:r w:rsidR="009218F7" w:rsidRPr="00212106">
        <w:rPr>
          <w:color w:val="000000"/>
          <w:shd w:val="clear" w:color="auto" w:fill="FFFFFF"/>
        </w:rPr>
        <w:t xml:space="preserve">, </w:t>
      </w:r>
      <w:proofErr w:type="spellStart"/>
      <w:r w:rsidR="009218F7" w:rsidRPr="00212106">
        <w:rPr>
          <w:color w:val="000000"/>
          <w:shd w:val="clear" w:color="auto" w:fill="FFFFFF"/>
        </w:rPr>
        <w:t>как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портит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характер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своего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ребёнка</w:t>
      </w:r>
      <w:proofErr w:type="spellEnd"/>
      <w:r w:rsidR="009218F7" w:rsidRPr="00212106">
        <w:rPr>
          <w:color w:val="000000"/>
          <w:shd w:val="clear" w:color="auto" w:fill="FFFFFF"/>
        </w:rPr>
        <w:t xml:space="preserve">. </w:t>
      </w:r>
      <w:proofErr w:type="spellStart"/>
      <w:r w:rsidR="009218F7" w:rsidRPr="00212106">
        <w:rPr>
          <w:color w:val="000000"/>
          <w:shd w:val="clear" w:color="auto" w:fill="FFFFFF"/>
        </w:rPr>
        <w:t>Это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делает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сатиру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Барто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ещё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действеннее</w:t>
      </w:r>
      <w:proofErr w:type="spellEnd"/>
      <w:r w:rsidR="009218F7" w:rsidRPr="00212106">
        <w:rPr>
          <w:color w:val="000000"/>
          <w:shd w:val="clear" w:color="auto" w:fill="FFFFFF"/>
        </w:rPr>
        <w:t xml:space="preserve">. </w:t>
      </w:r>
      <w:proofErr w:type="spellStart"/>
      <w:r w:rsidR="009218F7" w:rsidRPr="00212106">
        <w:rPr>
          <w:color w:val="000000"/>
          <w:shd w:val="clear" w:color="auto" w:fill="FFFFFF"/>
        </w:rPr>
        <w:t>Тем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более</w:t>
      </w:r>
      <w:proofErr w:type="spellEnd"/>
      <w:r w:rsidR="009218F7" w:rsidRPr="00212106">
        <w:rPr>
          <w:color w:val="000000"/>
          <w:shd w:val="clear" w:color="auto" w:fill="FFFFFF"/>
        </w:rPr>
        <w:t xml:space="preserve">, </w:t>
      </w:r>
      <w:proofErr w:type="spellStart"/>
      <w:r w:rsidR="009218F7" w:rsidRPr="00212106">
        <w:rPr>
          <w:color w:val="000000"/>
          <w:shd w:val="clear" w:color="auto" w:fill="FFFFFF"/>
        </w:rPr>
        <w:t>что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автор</w:t>
      </w:r>
      <w:proofErr w:type="spellEnd"/>
      <w:r w:rsidR="009218F7" w:rsidRPr="00212106">
        <w:rPr>
          <w:color w:val="000000"/>
          <w:shd w:val="clear" w:color="auto" w:fill="FFFFFF"/>
        </w:rPr>
        <w:t xml:space="preserve"> в </w:t>
      </w:r>
      <w:proofErr w:type="spellStart"/>
      <w:r w:rsidR="009218F7" w:rsidRPr="00212106">
        <w:rPr>
          <w:color w:val="000000"/>
          <w:shd w:val="clear" w:color="auto" w:fill="FFFFFF"/>
        </w:rPr>
        <w:t>таких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случаях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тактичен</w:t>
      </w:r>
      <w:proofErr w:type="spellEnd"/>
      <w:r w:rsidR="009218F7" w:rsidRPr="00212106">
        <w:rPr>
          <w:color w:val="000000"/>
          <w:shd w:val="clear" w:color="auto" w:fill="FFFFFF"/>
        </w:rPr>
        <w:t>, и «</w:t>
      </w:r>
      <w:proofErr w:type="spellStart"/>
      <w:r w:rsidR="009218F7" w:rsidRPr="00212106">
        <w:rPr>
          <w:color w:val="000000"/>
          <w:shd w:val="clear" w:color="auto" w:fill="FFFFFF"/>
        </w:rPr>
        <w:t>подтекст</w:t>
      </w:r>
      <w:proofErr w:type="spellEnd"/>
      <w:r w:rsidR="009218F7" w:rsidRPr="00212106">
        <w:rPr>
          <w:color w:val="000000"/>
          <w:shd w:val="clear" w:color="auto" w:fill="FFFFFF"/>
        </w:rPr>
        <w:t xml:space="preserve">», </w:t>
      </w:r>
      <w:proofErr w:type="spellStart"/>
      <w:r w:rsidR="009218F7" w:rsidRPr="00212106">
        <w:rPr>
          <w:color w:val="000000"/>
          <w:shd w:val="clear" w:color="auto" w:fill="FFFFFF"/>
        </w:rPr>
        <w:t>который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дойдёт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до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взрослого</w:t>
      </w:r>
      <w:proofErr w:type="spellEnd"/>
      <w:r w:rsidR="009218F7" w:rsidRPr="00212106">
        <w:rPr>
          <w:color w:val="000000"/>
          <w:shd w:val="clear" w:color="auto" w:fill="FFFFFF"/>
        </w:rPr>
        <w:t xml:space="preserve">, </w:t>
      </w:r>
      <w:proofErr w:type="spellStart"/>
      <w:r w:rsidR="009218F7" w:rsidRPr="00212106">
        <w:rPr>
          <w:color w:val="000000"/>
          <w:shd w:val="clear" w:color="auto" w:fill="FFFFFF"/>
        </w:rPr>
        <w:t>не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заставит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догадаться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ребёнка</w:t>
      </w:r>
      <w:proofErr w:type="spellEnd"/>
      <w:r w:rsidR="009218F7" w:rsidRPr="00212106">
        <w:rPr>
          <w:color w:val="000000"/>
          <w:shd w:val="clear" w:color="auto" w:fill="FFFFFF"/>
        </w:rPr>
        <w:t xml:space="preserve">, </w:t>
      </w:r>
      <w:proofErr w:type="spellStart"/>
      <w:r w:rsidR="009218F7" w:rsidRPr="00212106">
        <w:rPr>
          <w:color w:val="000000"/>
          <w:shd w:val="clear" w:color="auto" w:fill="FFFFFF"/>
        </w:rPr>
        <w:t>что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тут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намёк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на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маму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или</w:t>
      </w:r>
      <w:proofErr w:type="spellEnd"/>
      <w:r w:rsidR="009218F7" w:rsidRPr="00212106">
        <w:rPr>
          <w:color w:val="000000"/>
          <w:shd w:val="clear" w:color="auto" w:fill="FFFFFF"/>
        </w:rPr>
        <w:t xml:space="preserve"> </w:t>
      </w:r>
      <w:proofErr w:type="spellStart"/>
      <w:r w:rsidR="009218F7" w:rsidRPr="00212106">
        <w:rPr>
          <w:color w:val="000000"/>
          <w:shd w:val="clear" w:color="auto" w:fill="FFFFFF"/>
        </w:rPr>
        <w:t>папу</w:t>
      </w:r>
      <w:proofErr w:type="spellEnd"/>
      <w:r w:rsidR="009218F7" w:rsidRPr="00212106">
        <w:rPr>
          <w:color w:val="000000"/>
          <w:shd w:val="clear" w:color="auto" w:fill="FFFFFF"/>
        </w:rPr>
        <w:t>.</w:t>
      </w:r>
    </w:p>
    <w:p w:rsidR="00631967" w:rsidRPr="00212106" w:rsidRDefault="00631967" w:rsidP="00631967">
      <w:pPr>
        <w:jc w:val="both"/>
        <w:rPr>
          <w:color w:val="000000"/>
          <w:shd w:val="clear" w:color="auto" w:fill="FFFFFF"/>
          <w:lang w:val="ru-RU"/>
        </w:rPr>
      </w:pPr>
    </w:p>
    <w:p w:rsidR="0055255B" w:rsidRPr="00212106" w:rsidRDefault="0055255B" w:rsidP="00631967">
      <w:pPr>
        <w:jc w:val="both"/>
        <w:rPr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  <w:lang w:val="ru-RU"/>
        </w:rPr>
        <w:t>Произведения:</w:t>
      </w:r>
    </w:p>
    <w:p w:rsidR="0055255B" w:rsidRPr="00212106" w:rsidRDefault="0055255B" w:rsidP="00631967">
      <w:pPr>
        <w:pStyle w:val="Odstavecseseznamem"/>
        <w:numPr>
          <w:ilvl w:val="0"/>
          <w:numId w:val="6"/>
        </w:numPr>
        <w:jc w:val="both"/>
        <w:rPr>
          <w:lang w:val="ru-RU"/>
        </w:rPr>
      </w:pPr>
      <w:r w:rsidRPr="00212106">
        <w:rPr>
          <w:lang w:val="ru-RU"/>
        </w:rPr>
        <w:t xml:space="preserve">Первые опубликованные стихотворения: </w:t>
      </w:r>
      <w:r w:rsidR="00B21E84" w:rsidRPr="00212106">
        <w:rPr>
          <w:lang w:val="ru-RU"/>
        </w:rPr>
        <w:t>«</w:t>
      </w:r>
      <w:r w:rsidRPr="00212106">
        <w:rPr>
          <w:b/>
          <w:lang w:val="ru-RU"/>
        </w:rPr>
        <w:t>Китайчонок Ван Ли</w:t>
      </w:r>
      <w:r w:rsidR="00B21E84" w:rsidRPr="00212106">
        <w:rPr>
          <w:b/>
          <w:lang w:val="ru-RU"/>
        </w:rPr>
        <w:t>»</w:t>
      </w:r>
      <w:r w:rsidRPr="00212106">
        <w:rPr>
          <w:b/>
          <w:lang w:val="ru-RU"/>
        </w:rPr>
        <w:t xml:space="preserve"> </w:t>
      </w:r>
      <w:r w:rsidRPr="00212106">
        <w:rPr>
          <w:lang w:val="ru-RU"/>
        </w:rPr>
        <w:t>и</w:t>
      </w:r>
      <w:r w:rsidRPr="00212106">
        <w:rPr>
          <w:b/>
          <w:lang w:val="ru-RU"/>
        </w:rPr>
        <w:t xml:space="preserve"> </w:t>
      </w:r>
      <w:r w:rsidR="00B21E84" w:rsidRPr="00212106">
        <w:rPr>
          <w:b/>
          <w:lang w:val="ru-RU"/>
        </w:rPr>
        <w:t>«</w:t>
      </w:r>
      <w:r w:rsidRPr="00212106">
        <w:rPr>
          <w:b/>
          <w:lang w:val="ru-RU"/>
        </w:rPr>
        <w:t>Мишка-воришка</w:t>
      </w:r>
      <w:r w:rsidR="00B21E84" w:rsidRPr="00212106">
        <w:rPr>
          <w:b/>
          <w:lang w:val="ru-RU"/>
        </w:rPr>
        <w:t>»</w:t>
      </w:r>
      <w:r w:rsidR="00B21E84" w:rsidRPr="00212106">
        <w:rPr>
          <w:lang w:val="ru-RU"/>
        </w:rPr>
        <w:t xml:space="preserve"> </w:t>
      </w:r>
      <w:r w:rsidRPr="00212106">
        <w:rPr>
          <w:lang w:val="ru-RU"/>
        </w:rPr>
        <w:t xml:space="preserve"> </w:t>
      </w:r>
    </w:p>
    <w:p w:rsidR="0055255B" w:rsidRPr="00212106" w:rsidRDefault="0055255B" w:rsidP="00631967">
      <w:pPr>
        <w:pStyle w:val="Odstavecseseznamem"/>
        <w:numPr>
          <w:ilvl w:val="0"/>
          <w:numId w:val="6"/>
        </w:numPr>
        <w:jc w:val="both"/>
        <w:rPr>
          <w:b/>
          <w:lang w:val="ru-RU"/>
        </w:rPr>
      </w:pPr>
      <w:r w:rsidRPr="00212106">
        <w:rPr>
          <w:lang w:val="ru-RU"/>
        </w:rPr>
        <w:t xml:space="preserve">Сборники: </w:t>
      </w:r>
      <w:r w:rsidR="00B21E84" w:rsidRPr="00212106">
        <w:rPr>
          <w:lang w:val="ru-RU"/>
        </w:rPr>
        <w:t>«</w:t>
      </w:r>
      <w:r w:rsidRPr="00212106">
        <w:rPr>
          <w:b/>
          <w:lang w:val="ru-RU"/>
        </w:rPr>
        <w:t>Стихи детям</w:t>
      </w:r>
      <w:r w:rsidR="00B21E84" w:rsidRPr="00212106">
        <w:rPr>
          <w:b/>
          <w:lang w:val="ru-RU"/>
        </w:rPr>
        <w:t>»</w:t>
      </w:r>
      <w:r w:rsidRPr="00212106">
        <w:rPr>
          <w:lang w:val="ru-RU"/>
        </w:rPr>
        <w:t xml:space="preserve">, </w:t>
      </w:r>
      <w:r w:rsidR="00B21E84" w:rsidRPr="00212106">
        <w:rPr>
          <w:lang w:val="ru-RU"/>
        </w:rPr>
        <w:t>«</w:t>
      </w:r>
      <w:r w:rsidRPr="00212106">
        <w:rPr>
          <w:b/>
          <w:lang w:val="ru-RU"/>
        </w:rPr>
        <w:t>За цветами в зимний лес</w:t>
      </w:r>
      <w:r w:rsidR="00B21E84" w:rsidRPr="00212106">
        <w:rPr>
          <w:b/>
          <w:lang w:val="ru-RU"/>
        </w:rPr>
        <w:t>»</w:t>
      </w:r>
      <w:r w:rsidRPr="00212106">
        <w:rPr>
          <w:b/>
          <w:lang w:val="ru-RU"/>
        </w:rPr>
        <w:t xml:space="preserve"> </w:t>
      </w:r>
      <w:r w:rsidR="00B21E84" w:rsidRPr="00212106">
        <w:rPr>
          <w:b/>
          <w:lang w:val="ru-RU"/>
        </w:rPr>
        <w:t>«</w:t>
      </w:r>
      <w:r w:rsidR="00B21E84" w:rsidRPr="00212106">
        <w:rPr>
          <w:b/>
          <w:u w:val="single"/>
          <w:lang w:val="ru-RU"/>
        </w:rPr>
        <w:t>Братишки</w:t>
      </w:r>
      <w:r w:rsidR="00B21E84" w:rsidRPr="00212106">
        <w:rPr>
          <w:u w:val="single"/>
          <w:lang w:val="ru-RU"/>
        </w:rPr>
        <w:t>»</w:t>
      </w:r>
      <w:r w:rsidRPr="00212106">
        <w:rPr>
          <w:u w:val="single"/>
          <w:lang w:val="ru-RU"/>
        </w:rPr>
        <w:t xml:space="preserve"> –очень известна!</w:t>
      </w:r>
      <w:ins w:id="123" w:author="Marki" w:date="2013-10-21T19:21:00Z">
        <w:r w:rsidR="00CC1429">
          <w:rPr>
            <w:u w:val="single"/>
            <w:lang w:val="ru-RU"/>
          </w:rPr>
          <w:t xml:space="preserve"> </w:t>
        </w:r>
      </w:ins>
      <w:r w:rsidRPr="00212106">
        <w:rPr>
          <w:lang w:val="ru-RU"/>
        </w:rPr>
        <w:t xml:space="preserve">(посвяшено детям всех народов, отцы которых погибли в борьбе за свободу), </w:t>
      </w:r>
      <w:r w:rsidR="00B21E84" w:rsidRPr="00212106">
        <w:rPr>
          <w:lang w:val="ru-RU"/>
        </w:rPr>
        <w:t>«</w:t>
      </w:r>
      <w:r w:rsidRPr="00212106">
        <w:rPr>
          <w:b/>
          <w:lang w:val="ru-RU"/>
        </w:rPr>
        <w:t>Мальчик наоборот</w:t>
      </w:r>
      <w:r w:rsidR="00B21E84" w:rsidRPr="00212106">
        <w:rPr>
          <w:lang w:val="ru-RU"/>
        </w:rPr>
        <w:t>», «</w:t>
      </w:r>
      <w:r w:rsidRPr="00212106">
        <w:rPr>
          <w:b/>
          <w:lang w:val="ru-RU"/>
        </w:rPr>
        <w:t>Игрушки</w:t>
      </w:r>
      <w:r w:rsidR="00B21E84" w:rsidRPr="00212106">
        <w:rPr>
          <w:lang w:val="ru-RU"/>
        </w:rPr>
        <w:t>», «</w:t>
      </w:r>
      <w:r w:rsidRPr="00212106">
        <w:rPr>
          <w:b/>
          <w:lang w:val="ru-RU"/>
        </w:rPr>
        <w:t>Снегирь</w:t>
      </w:r>
      <w:r w:rsidR="00B21E84" w:rsidRPr="00212106">
        <w:rPr>
          <w:lang w:val="ru-RU"/>
        </w:rPr>
        <w:t>»</w:t>
      </w:r>
      <w:r w:rsidRPr="00212106">
        <w:rPr>
          <w:lang w:val="ru-RU"/>
        </w:rPr>
        <w:t>.</w:t>
      </w:r>
    </w:p>
    <w:p w:rsidR="0055255B" w:rsidRPr="00212106" w:rsidRDefault="0055255B" w:rsidP="00631967">
      <w:pPr>
        <w:pStyle w:val="Odstavecseseznamem"/>
        <w:numPr>
          <w:ilvl w:val="0"/>
          <w:numId w:val="8"/>
        </w:numPr>
        <w:jc w:val="both"/>
        <w:rPr>
          <w:lang w:val="ru-RU"/>
        </w:rPr>
      </w:pPr>
      <w:r w:rsidRPr="00212106">
        <w:rPr>
          <w:lang w:val="ru-RU"/>
        </w:rPr>
        <w:t>Стихотворение испанских циклов: «</w:t>
      </w:r>
      <w:r w:rsidRPr="00212106">
        <w:rPr>
          <w:b/>
          <w:lang w:val="ru-RU"/>
        </w:rPr>
        <w:t>Над морем зведы</w:t>
      </w:r>
      <w:r w:rsidRPr="00212106">
        <w:rPr>
          <w:lang w:val="ru-RU"/>
        </w:rPr>
        <w:t>» «</w:t>
      </w:r>
      <w:r w:rsidRPr="00212106">
        <w:rPr>
          <w:b/>
          <w:lang w:val="ru-RU"/>
        </w:rPr>
        <w:t>Я с тобой</w:t>
      </w:r>
      <w:r w:rsidRPr="00212106">
        <w:rPr>
          <w:lang w:val="ru-RU"/>
        </w:rPr>
        <w:t>»</w:t>
      </w:r>
    </w:p>
    <w:p w:rsidR="002E38C7" w:rsidRPr="00212106" w:rsidRDefault="0055255B" w:rsidP="00631967">
      <w:pPr>
        <w:pStyle w:val="Odstavecseseznamem"/>
        <w:numPr>
          <w:ilvl w:val="0"/>
          <w:numId w:val="5"/>
        </w:numPr>
        <w:jc w:val="both"/>
        <w:rPr>
          <w:color w:val="000000"/>
          <w:shd w:val="clear" w:color="auto" w:fill="FFFFFF"/>
          <w:lang w:val="ru-RU"/>
        </w:rPr>
      </w:pPr>
      <w:proofErr w:type="spellStart"/>
      <w:r w:rsidRPr="00212106">
        <w:rPr>
          <w:color w:val="000000"/>
          <w:u w:val="single"/>
          <w:shd w:val="clear" w:color="auto" w:fill="FFFFFF"/>
        </w:rPr>
        <w:t>кинокомеди</w:t>
      </w:r>
      <w:proofErr w:type="spellEnd"/>
      <w:r w:rsidRPr="00212106">
        <w:rPr>
          <w:color w:val="000000"/>
          <w:u w:val="single"/>
          <w:shd w:val="clear" w:color="auto" w:fill="FFFFFF"/>
          <w:lang w:val="ru-RU"/>
        </w:rPr>
        <w:t>я</w:t>
      </w:r>
      <w:r w:rsidR="002E38C7" w:rsidRPr="00212106">
        <w:rPr>
          <w:color w:val="000000"/>
          <w:shd w:val="clear" w:color="auto" w:fill="FFFFFF"/>
        </w:rPr>
        <w:t xml:space="preserve"> «</w:t>
      </w:r>
      <w:proofErr w:type="spellStart"/>
      <w:r w:rsidR="002E38C7" w:rsidRPr="00212106">
        <w:rPr>
          <w:b/>
          <w:color w:val="000000"/>
          <w:shd w:val="clear" w:color="auto" w:fill="FFFFFF"/>
        </w:rPr>
        <w:t>Слон</w:t>
      </w:r>
      <w:proofErr w:type="spellEnd"/>
      <w:r w:rsidR="002E38C7" w:rsidRPr="00212106">
        <w:rPr>
          <w:b/>
          <w:color w:val="000000"/>
          <w:shd w:val="clear" w:color="auto" w:fill="FFFFFF"/>
        </w:rPr>
        <w:t xml:space="preserve"> и </w:t>
      </w:r>
      <w:proofErr w:type="spellStart"/>
      <w:r w:rsidR="002E38C7" w:rsidRPr="00212106">
        <w:rPr>
          <w:b/>
          <w:color w:val="000000"/>
          <w:shd w:val="clear" w:color="auto" w:fill="FFFFFF"/>
        </w:rPr>
        <w:t>верёвочка</w:t>
      </w:r>
      <w:proofErr w:type="spellEnd"/>
      <w:r w:rsidR="002E38C7" w:rsidRPr="00212106">
        <w:rPr>
          <w:color w:val="000000"/>
          <w:shd w:val="clear" w:color="auto" w:fill="FFFFFF"/>
        </w:rPr>
        <w:t>», «</w:t>
      </w:r>
      <w:proofErr w:type="spellStart"/>
      <w:r w:rsidR="002E38C7" w:rsidRPr="00212106">
        <w:rPr>
          <w:b/>
          <w:color w:val="000000"/>
          <w:shd w:val="clear" w:color="auto" w:fill="FFFFFF"/>
        </w:rPr>
        <w:t>Алёша</w:t>
      </w:r>
      <w:proofErr w:type="spellEnd"/>
      <w:r w:rsidR="002E38C7"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="002E38C7" w:rsidRPr="00212106">
        <w:rPr>
          <w:b/>
          <w:color w:val="000000"/>
          <w:shd w:val="clear" w:color="auto" w:fill="FFFFFF"/>
        </w:rPr>
        <w:t>Птицын</w:t>
      </w:r>
      <w:proofErr w:type="spellEnd"/>
      <w:r w:rsidR="002E38C7"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="002E38C7" w:rsidRPr="00212106">
        <w:rPr>
          <w:b/>
          <w:color w:val="000000"/>
          <w:shd w:val="clear" w:color="auto" w:fill="FFFFFF"/>
        </w:rPr>
        <w:t>вырабатывает</w:t>
      </w:r>
      <w:proofErr w:type="spellEnd"/>
      <w:r w:rsidR="002E38C7"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="002E38C7" w:rsidRPr="00212106">
        <w:rPr>
          <w:b/>
          <w:color w:val="000000"/>
          <w:shd w:val="clear" w:color="auto" w:fill="FFFFFF"/>
        </w:rPr>
        <w:t>характер</w:t>
      </w:r>
      <w:proofErr w:type="spellEnd"/>
      <w:r w:rsidR="002E38C7" w:rsidRPr="00212106">
        <w:rPr>
          <w:color w:val="000000"/>
          <w:shd w:val="clear" w:color="auto" w:fill="FFFFFF"/>
        </w:rPr>
        <w:t>», «</w:t>
      </w:r>
      <w:proofErr w:type="spellStart"/>
      <w:r w:rsidR="002E38C7" w:rsidRPr="00212106">
        <w:rPr>
          <w:b/>
          <w:color w:val="000000"/>
          <w:shd w:val="clear" w:color="auto" w:fill="FFFFFF"/>
        </w:rPr>
        <w:t>Чёрный</w:t>
      </w:r>
      <w:proofErr w:type="spellEnd"/>
      <w:r w:rsidR="002E38C7" w:rsidRPr="00212106">
        <w:rPr>
          <w:b/>
          <w:color w:val="000000"/>
          <w:shd w:val="clear" w:color="auto" w:fill="FFFFFF"/>
        </w:rPr>
        <w:t xml:space="preserve"> </w:t>
      </w:r>
      <w:proofErr w:type="spellStart"/>
      <w:r w:rsidR="002E38C7" w:rsidRPr="00212106">
        <w:rPr>
          <w:b/>
          <w:color w:val="000000"/>
          <w:shd w:val="clear" w:color="auto" w:fill="FFFFFF"/>
        </w:rPr>
        <w:t>котёнок</w:t>
      </w:r>
      <w:proofErr w:type="spellEnd"/>
      <w:r w:rsidR="002E38C7" w:rsidRPr="00212106">
        <w:rPr>
          <w:color w:val="000000"/>
          <w:shd w:val="clear" w:color="auto" w:fill="FFFFFF"/>
        </w:rPr>
        <w:t>» и «</w:t>
      </w:r>
      <w:r w:rsidR="002E38C7" w:rsidRPr="00212106">
        <w:rPr>
          <w:b/>
          <w:color w:val="000000"/>
          <w:shd w:val="clear" w:color="auto" w:fill="FFFFFF"/>
        </w:rPr>
        <w:t xml:space="preserve">10 000 </w:t>
      </w:r>
      <w:proofErr w:type="spellStart"/>
      <w:r w:rsidR="002E38C7" w:rsidRPr="00212106">
        <w:rPr>
          <w:b/>
          <w:color w:val="000000"/>
          <w:shd w:val="clear" w:color="auto" w:fill="FFFFFF"/>
        </w:rPr>
        <w:t>мальчиков</w:t>
      </w:r>
      <w:proofErr w:type="spellEnd"/>
      <w:r w:rsidR="002E38C7" w:rsidRPr="00212106">
        <w:rPr>
          <w:color w:val="000000"/>
          <w:shd w:val="clear" w:color="auto" w:fill="FFFFFF"/>
        </w:rPr>
        <w:t>».</w:t>
      </w:r>
    </w:p>
    <w:p w:rsidR="0055255B" w:rsidRPr="00212106" w:rsidRDefault="0055255B" w:rsidP="00631967">
      <w:pPr>
        <w:pStyle w:val="Odstavecseseznamem"/>
        <w:numPr>
          <w:ilvl w:val="0"/>
          <w:numId w:val="5"/>
        </w:numPr>
        <w:jc w:val="both"/>
        <w:rPr>
          <w:lang w:val="ru-RU"/>
        </w:rPr>
      </w:pPr>
      <w:r w:rsidRPr="00212106">
        <w:rPr>
          <w:lang w:val="ru-RU"/>
        </w:rPr>
        <w:t xml:space="preserve">Стихотрворение: </w:t>
      </w:r>
      <w:r w:rsidR="00B21E84" w:rsidRPr="00212106">
        <w:rPr>
          <w:lang w:val="ru-RU"/>
        </w:rPr>
        <w:t>«</w:t>
      </w:r>
      <w:r w:rsidRPr="00212106">
        <w:rPr>
          <w:b/>
          <w:lang w:val="ru-RU"/>
        </w:rPr>
        <w:t>Есть такой городок</w:t>
      </w:r>
      <w:r w:rsidR="00B21E84" w:rsidRPr="00212106">
        <w:rPr>
          <w:b/>
          <w:lang w:val="ru-RU"/>
        </w:rPr>
        <w:t>», «Вовка — добрая душа»</w:t>
      </w:r>
    </w:p>
    <w:p w:rsidR="00631967" w:rsidRPr="00212106" w:rsidRDefault="00B21E84" w:rsidP="00631967">
      <w:pPr>
        <w:pStyle w:val="Odstavecseseznamem"/>
        <w:numPr>
          <w:ilvl w:val="0"/>
          <w:numId w:val="5"/>
        </w:numPr>
        <w:jc w:val="both"/>
        <w:rPr>
          <w:b/>
          <w:lang w:val="ru-RU"/>
        </w:rPr>
      </w:pPr>
      <w:r w:rsidRPr="00212106">
        <w:rPr>
          <w:b/>
          <w:lang w:val="ru-RU"/>
        </w:rPr>
        <w:t>«</w:t>
      </w:r>
      <w:r w:rsidR="008A16D9" w:rsidRPr="00212106">
        <w:rPr>
          <w:b/>
          <w:lang w:val="ru-RU"/>
        </w:rPr>
        <w:t>Записки детского поета</w:t>
      </w:r>
      <w:r w:rsidRPr="00212106">
        <w:rPr>
          <w:b/>
          <w:lang w:val="ru-RU"/>
        </w:rPr>
        <w:t>!</w:t>
      </w:r>
    </w:p>
    <w:p w:rsidR="00631967" w:rsidRPr="00212106" w:rsidRDefault="00631967" w:rsidP="00631967">
      <w:pPr>
        <w:ind w:left="360"/>
        <w:jc w:val="both"/>
        <w:rPr>
          <w:color w:val="000000"/>
          <w:shd w:val="clear" w:color="auto" w:fill="FFFFFF"/>
          <w:lang w:val="ru-RU"/>
        </w:rPr>
      </w:pPr>
    </w:p>
    <w:p w:rsidR="00631967" w:rsidRPr="00212106" w:rsidRDefault="00631967" w:rsidP="00631967">
      <w:pPr>
        <w:ind w:left="360"/>
        <w:jc w:val="both"/>
        <w:rPr>
          <w:lang w:val="ru-RU"/>
        </w:rPr>
      </w:pPr>
      <w:r w:rsidRPr="00212106">
        <w:rPr>
          <w:color w:val="000000"/>
          <w:shd w:val="clear" w:color="auto" w:fill="FFFFFF"/>
        </w:rPr>
        <w:t>-</w:t>
      </w:r>
      <w:r w:rsidRPr="00212106">
        <w:t xml:space="preserve"> </w:t>
      </w:r>
      <w:r w:rsidRPr="00212106">
        <w:rPr>
          <w:color w:val="000000"/>
          <w:shd w:val="clear" w:color="auto" w:fill="FFFFFF"/>
        </w:rPr>
        <w:t xml:space="preserve">В </w:t>
      </w:r>
      <w:proofErr w:type="spellStart"/>
      <w:r w:rsidRPr="00212106">
        <w:rPr>
          <w:color w:val="000000"/>
          <w:shd w:val="clear" w:color="auto" w:fill="FFFFFF"/>
        </w:rPr>
        <w:t>последние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годы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Агния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Барто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отдаёт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много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сил</w:t>
      </w:r>
      <w:proofErr w:type="spellEnd"/>
      <w:r w:rsidRPr="00212106">
        <w:rPr>
          <w:color w:val="000000"/>
          <w:shd w:val="clear" w:color="auto" w:fill="FFFFFF"/>
        </w:rPr>
        <w:t xml:space="preserve"> и </w:t>
      </w:r>
      <w:proofErr w:type="spellStart"/>
      <w:r w:rsidRPr="00212106">
        <w:rPr>
          <w:color w:val="000000"/>
          <w:shd w:val="clear" w:color="auto" w:fill="FFFFFF"/>
        </w:rPr>
        <w:t>времени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глубоко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человечному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делу</w:t>
      </w:r>
      <w:proofErr w:type="spellEnd"/>
      <w:r w:rsidRPr="00212106">
        <w:rPr>
          <w:color w:val="000000"/>
          <w:shd w:val="clear" w:color="auto" w:fill="FFFFFF"/>
        </w:rPr>
        <w:t xml:space="preserve">, </w:t>
      </w:r>
      <w:proofErr w:type="spellStart"/>
      <w:r w:rsidRPr="00212106">
        <w:rPr>
          <w:color w:val="000000"/>
          <w:shd w:val="clear" w:color="auto" w:fill="FFFFFF"/>
        </w:rPr>
        <w:t>которое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она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так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коротко</w:t>
      </w:r>
      <w:proofErr w:type="spellEnd"/>
      <w:r w:rsidRPr="00212106">
        <w:rPr>
          <w:color w:val="000000"/>
          <w:shd w:val="clear" w:color="auto" w:fill="FFFFFF"/>
        </w:rPr>
        <w:t xml:space="preserve"> и </w:t>
      </w:r>
      <w:proofErr w:type="spellStart"/>
      <w:r w:rsidRPr="00212106">
        <w:rPr>
          <w:color w:val="000000"/>
          <w:shd w:val="clear" w:color="auto" w:fill="FFFFFF"/>
        </w:rPr>
        <w:t>верно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назвала</w:t>
      </w:r>
      <w:proofErr w:type="spellEnd"/>
      <w:r w:rsidRPr="00212106">
        <w:rPr>
          <w:color w:val="000000"/>
          <w:shd w:val="clear" w:color="auto" w:fill="FFFFFF"/>
        </w:rPr>
        <w:t xml:space="preserve"> в </w:t>
      </w:r>
      <w:proofErr w:type="spellStart"/>
      <w:r w:rsidRPr="00212106">
        <w:rPr>
          <w:color w:val="000000"/>
          <w:shd w:val="clear" w:color="auto" w:fill="FFFFFF"/>
        </w:rPr>
        <w:t>своей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книге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r w:rsidRPr="00212106">
        <w:rPr>
          <w:b/>
          <w:color w:val="000000"/>
          <w:shd w:val="clear" w:color="auto" w:fill="FFFFFF"/>
        </w:rPr>
        <w:t>«</w:t>
      </w:r>
      <w:proofErr w:type="spellStart"/>
      <w:r w:rsidRPr="00212106">
        <w:rPr>
          <w:b/>
          <w:color w:val="000000"/>
          <w:shd w:val="clear" w:color="auto" w:fill="FFFFFF"/>
        </w:rPr>
        <w:t>Найти</w:t>
      </w:r>
      <w:proofErr w:type="spellEnd"/>
      <w:r w:rsidRPr="00212106">
        <w:rPr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212106">
        <w:rPr>
          <w:b/>
          <w:color w:val="000000"/>
          <w:shd w:val="clear" w:color="auto" w:fill="FFFFFF"/>
        </w:rPr>
        <w:t>человека</w:t>
      </w:r>
      <w:proofErr w:type="spellEnd"/>
      <w:r w:rsidRPr="00212106">
        <w:rPr>
          <w:b/>
          <w:color w:val="000000"/>
          <w:shd w:val="clear" w:color="auto" w:fill="FFFFFF"/>
        </w:rPr>
        <w:t>!»</w:t>
      </w:r>
      <w:r w:rsidRPr="00212106">
        <w:rPr>
          <w:color w:val="000000"/>
          <w:shd w:val="clear" w:color="auto" w:fill="FFFFFF"/>
        </w:rPr>
        <w:t xml:space="preserve"> (</w:t>
      </w:r>
      <w:r w:rsidRPr="00212106">
        <w:rPr>
          <w:lang w:val="ru-RU"/>
        </w:rPr>
        <w:t>вела</w:t>
      </w:r>
      <w:proofErr w:type="gramEnd"/>
      <w:r w:rsidRPr="00212106">
        <w:rPr>
          <w:lang w:val="ru-RU"/>
        </w:rPr>
        <w:t xml:space="preserve"> на Радио Маяк </w:t>
      </w:r>
      <w:r w:rsidRPr="00212106">
        <w:rPr>
          <w:u w:val="single"/>
          <w:lang w:val="ru-RU"/>
        </w:rPr>
        <w:t>программу «Найти человека»</w:t>
      </w:r>
      <w:r w:rsidRPr="00212106">
        <w:rPr>
          <w:lang w:val="ru-RU"/>
        </w:rPr>
        <w:t xml:space="preserve"> о поисках семей детей, потерявшихся во время Великой Отечественной войны). На основе программы была написана прозаическая книга «</w:t>
      </w:r>
      <w:r w:rsidRPr="00212106">
        <w:rPr>
          <w:b/>
          <w:lang w:val="ru-RU"/>
        </w:rPr>
        <w:t>Найти человека</w:t>
      </w:r>
      <w:r w:rsidRPr="00212106">
        <w:rPr>
          <w:lang w:val="ru-RU"/>
        </w:rPr>
        <w:t>» (1968), показывающая любовь к детям и понимание детской психологии.</w:t>
      </w:r>
    </w:p>
    <w:p w:rsidR="00CC1429" w:rsidRDefault="00631967" w:rsidP="00631967">
      <w:pPr>
        <w:ind w:left="360"/>
        <w:jc w:val="both"/>
        <w:rPr>
          <w:ins w:id="124" w:author="Marki" w:date="2013-10-21T19:22:00Z"/>
          <w:color w:val="000000"/>
          <w:shd w:val="clear" w:color="auto" w:fill="FFFFFF"/>
          <w:lang w:val="ru-RU"/>
        </w:rPr>
      </w:pPr>
      <w:r w:rsidRPr="00212106">
        <w:rPr>
          <w:color w:val="000000"/>
          <w:shd w:val="clear" w:color="auto" w:fill="FFFFFF"/>
        </w:rPr>
        <w:lastRenderedPageBreak/>
        <w:t>-</w:t>
      </w:r>
      <w:proofErr w:type="spellStart"/>
      <w:r w:rsidRPr="00212106">
        <w:rPr>
          <w:color w:val="000000"/>
          <w:shd w:val="clear" w:color="auto" w:fill="FFFFFF"/>
        </w:rPr>
        <w:t>Поэту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посчастливилось</w:t>
      </w:r>
      <w:proofErr w:type="spellEnd"/>
      <w:r w:rsidRPr="00212106">
        <w:rPr>
          <w:color w:val="000000"/>
          <w:shd w:val="clear" w:color="auto" w:fill="FFFFFF"/>
        </w:rPr>
        <w:t xml:space="preserve">: </w:t>
      </w:r>
      <w:proofErr w:type="spellStart"/>
      <w:r w:rsidRPr="00212106">
        <w:rPr>
          <w:color w:val="000000"/>
          <w:shd w:val="clear" w:color="auto" w:fill="FFFFFF"/>
        </w:rPr>
        <w:t>музыку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r w:rsidRPr="00212106">
        <w:rPr>
          <w:color w:val="000000"/>
          <w:shd w:val="clear" w:color="auto" w:fill="FFFFFF"/>
          <w:lang w:val="ru-RU"/>
        </w:rPr>
        <w:t>их</w:t>
      </w:r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4E5DEB">
        <w:rPr>
          <w:color w:val="000000"/>
          <w:u w:val="single"/>
          <w:shd w:val="clear" w:color="auto" w:fill="FFFFFF"/>
          <w:rPrChange w:id="125" w:author="Marki" w:date="2013-10-21T19:23:00Z">
            <w:rPr>
              <w:color w:val="000000"/>
              <w:shd w:val="clear" w:color="auto" w:fill="FFFFFF"/>
            </w:rPr>
          </w:rPrChange>
        </w:rPr>
        <w:t>песен</w:t>
      </w:r>
      <w:proofErr w:type="spellEnd"/>
      <w:r w:rsidRPr="004E5DEB">
        <w:rPr>
          <w:color w:val="000000"/>
          <w:u w:val="single"/>
          <w:shd w:val="clear" w:color="auto" w:fill="FFFFFF"/>
          <w:rPrChange w:id="126" w:author="Marki" w:date="2013-10-21T19:23:00Z">
            <w:rPr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4E5DEB">
        <w:rPr>
          <w:color w:val="000000"/>
          <w:u w:val="single"/>
          <w:shd w:val="clear" w:color="auto" w:fill="FFFFFF"/>
          <w:rPrChange w:id="127" w:author="Marki" w:date="2013-10-21T19:23:00Z">
            <w:rPr>
              <w:color w:val="000000"/>
              <w:shd w:val="clear" w:color="auto" w:fill="FFFFFF"/>
            </w:rPr>
          </w:rPrChange>
        </w:rPr>
        <w:t>на</w:t>
      </w:r>
      <w:proofErr w:type="spellEnd"/>
      <w:r w:rsidRPr="004E5DEB">
        <w:rPr>
          <w:color w:val="000000"/>
          <w:u w:val="single"/>
          <w:shd w:val="clear" w:color="auto" w:fill="FFFFFF"/>
          <w:rPrChange w:id="128" w:author="Marki" w:date="2013-10-21T19:23:00Z">
            <w:rPr>
              <w:color w:val="000000"/>
              <w:shd w:val="clear" w:color="auto" w:fill="FFFFFF"/>
            </w:rPr>
          </w:rPrChange>
        </w:rPr>
        <w:t xml:space="preserve"> </w:t>
      </w:r>
      <w:proofErr w:type="spellStart"/>
      <w:r w:rsidRPr="004E5DEB">
        <w:rPr>
          <w:color w:val="000000"/>
          <w:u w:val="single"/>
          <w:shd w:val="clear" w:color="auto" w:fill="FFFFFF"/>
          <w:rPrChange w:id="129" w:author="Marki" w:date="2013-10-21T19:23:00Z">
            <w:rPr>
              <w:color w:val="000000"/>
              <w:shd w:val="clear" w:color="auto" w:fill="FFFFFF"/>
            </w:rPr>
          </w:rPrChange>
        </w:rPr>
        <w:t>слова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Барто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написали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такие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талантливые</w:t>
      </w:r>
      <w:proofErr w:type="spellEnd"/>
      <w:r w:rsidRPr="00212106">
        <w:rPr>
          <w:color w:val="000000"/>
          <w:shd w:val="clear" w:color="auto" w:fill="FFFFFF"/>
        </w:rPr>
        <w:t xml:space="preserve"> и </w:t>
      </w:r>
      <w:proofErr w:type="spellStart"/>
      <w:r w:rsidRPr="00212106">
        <w:rPr>
          <w:color w:val="000000"/>
          <w:shd w:val="clear" w:color="auto" w:fill="FFFFFF"/>
        </w:rPr>
        <w:t>известные</w:t>
      </w:r>
      <w:proofErr w:type="spellEnd"/>
      <w:r w:rsidRPr="00212106">
        <w:rPr>
          <w:color w:val="000000"/>
          <w:shd w:val="clear" w:color="auto" w:fill="FFFFFF"/>
        </w:rPr>
        <w:t xml:space="preserve"> </w:t>
      </w:r>
      <w:proofErr w:type="spellStart"/>
      <w:r w:rsidRPr="00212106">
        <w:rPr>
          <w:color w:val="000000"/>
          <w:shd w:val="clear" w:color="auto" w:fill="FFFFFF"/>
        </w:rPr>
        <w:t>композиторы</w:t>
      </w:r>
      <w:proofErr w:type="spellEnd"/>
      <w:r w:rsidRPr="00212106">
        <w:rPr>
          <w:color w:val="000000"/>
          <w:shd w:val="clear" w:color="auto" w:fill="FFFFFF"/>
        </w:rPr>
        <w:t xml:space="preserve">, </w:t>
      </w:r>
      <w:proofErr w:type="spellStart"/>
      <w:r w:rsidRPr="00212106">
        <w:rPr>
          <w:color w:val="000000"/>
          <w:shd w:val="clear" w:color="auto" w:fill="FFFFFF"/>
        </w:rPr>
        <w:t>как</w:t>
      </w:r>
      <w:proofErr w:type="spellEnd"/>
      <w:r w:rsidRPr="00212106">
        <w:rPr>
          <w:color w:val="000000"/>
          <w:shd w:val="clear" w:color="auto" w:fill="FFFFFF"/>
        </w:rPr>
        <w:t xml:space="preserve"> С. </w:t>
      </w:r>
      <w:proofErr w:type="spellStart"/>
      <w:r w:rsidRPr="00212106">
        <w:rPr>
          <w:color w:val="000000"/>
          <w:shd w:val="clear" w:color="auto" w:fill="FFFFFF"/>
        </w:rPr>
        <w:t>Прокофьев</w:t>
      </w:r>
      <w:proofErr w:type="spellEnd"/>
      <w:r w:rsidRPr="00212106">
        <w:rPr>
          <w:color w:val="000000"/>
          <w:shd w:val="clear" w:color="auto" w:fill="FFFFFF"/>
        </w:rPr>
        <w:t xml:space="preserve">, Д. </w:t>
      </w:r>
      <w:proofErr w:type="spellStart"/>
      <w:r w:rsidRPr="00212106">
        <w:rPr>
          <w:color w:val="000000"/>
          <w:shd w:val="clear" w:color="auto" w:fill="FFFFFF"/>
        </w:rPr>
        <w:t>Кабалевский</w:t>
      </w:r>
      <w:proofErr w:type="spellEnd"/>
      <w:r w:rsidRPr="00212106">
        <w:rPr>
          <w:color w:val="000000"/>
          <w:shd w:val="clear" w:color="auto" w:fill="FFFFFF"/>
        </w:rPr>
        <w:t>,</w:t>
      </w:r>
      <w:r w:rsidRPr="00212106">
        <w:rPr>
          <w:color w:val="000000"/>
          <w:shd w:val="clear" w:color="auto" w:fill="FFFFFF"/>
          <w:lang w:val="ru-RU"/>
        </w:rPr>
        <w:t xml:space="preserve"> (</w:t>
      </w:r>
      <w:r w:rsidRPr="00212106">
        <w:rPr>
          <w:lang w:val="ru-RU"/>
        </w:rPr>
        <w:t>Рефреном в песне каждой матери звучит обрашение: (е</w:t>
      </w:r>
      <w:ins w:id="130" w:author="Marki" w:date="2013-10-21T18:53:00Z">
        <w:r w:rsidR="00DD341A" w:rsidRPr="00DD341A">
          <w:rPr>
            <w:lang w:val="ru-RU"/>
          </w:rPr>
          <w:t>ё</w:t>
        </w:r>
      </w:ins>
      <w:del w:id="131" w:author="Marki" w:date="2013-10-21T18:52:00Z">
        <w:r w:rsidRPr="00212106" w:rsidDel="00DD341A">
          <w:rPr>
            <w:lang w:val="ru-RU"/>
          </w:rPr>
          <w:delText>е</w:delText>
        </w:r>
      </w:del>
      <w:r w:rsidRPr="00212106">
        <w:rPr>
          <w:lang w:val="ru-RU"/>
        </w:rPr>
        <w:t xml:space="preserve"> текст) «Подрастай, сынок, У тебя есть братья, Ты не одинок. Будешь вместе с ними Ты в огне и дыме, С ними победишь.»)</w:t>
      </w:r>
      <w:r w:rsidRPr="00212106">
        <w:rPr>
          <w:lang w:val="ru-RU"/>
        </w:rPr>
        <w:br/>
      </w:r>
      <w:r w:rsidR="002E38C7" w:rsidRPr="00212106">
        <w:rPr>
          <w:color w:val="000000"/>
          <w:shd w:val="clear" w:color="auto" w:fill="FFFFFF"/>
        </w:rPr>
        <w:t>-</w:t>
      </w:r>
      <w:proofErr w:type="spellStart"/>
      <w:r w:rsidR="002E38C7" w:rsidRPr="00212106">
        <w:rPr>
          <w:color w:val="000000"/>
          <w:shd w:val="clear" w:color="auto" w:fill="FFFFFF"/>
        </w:rPr>
        <w:t>Стихи</w:t>
      </w:r>
      <w:proofErr w:type="spellEnd"/>
      <w:r w:rsidR="002E38C7" w:rsidRPr="00212106">
        <w:rPr>
          <w:color w:val="000000"/>
          <w:shd w:val="clear" w:color="auto" w:fill="FFFFFF"/>
        </w:rPr>
        <w:t xml:space="preserve"> А. </w:t>
      </w:r>
      <w:proofErr w:type="spellStart"/>
      <w:r w:rsidR="002E38C7" w:rsidRPr="00212106">
        <w:rPr>
          <w:color w:val="000000"/>
          <w:shd w:val="clear" w:color="auto" w:fill="FFFFFF"/>
        </w:rPr>
        <w:t>Барто</w:t>
      </w:r>
      <w:proofErr w:type="spellEnd"/>
      <w:r w:rsidR="002E38C7" w:rsidRPr="00212106">
        <w:rPr>
          <w:color w:val="000000"/>
          <w:shd w:val="clear" w:color="auto" w:fill="FFFFFF"/>
        </w:rPr>
        <w:t xml:space="preserve"> </w:t>
      </w:r>
      <w:proofErr w:type="spellStart"/>
      <w:r w:rsidR="002E38C7" w:rsidRPr="00212106">
        <w:rPr>
          <w:color w:val="000000"/>
          <w:shd w:val="clear" w:color="auto" w:fill="FFFFFF"/>
        </w:rPr>
        <w:t>переведены</w:t>
      </w:r>
      <w:proofErr w:type="spellEnd"/>
      <w:r w:rsidR="002E38C7" w:rsidRPr="00212106">
        <w:rPr>
          <w:color w:val="000000"/>
          <w:shd w:val="clear" w:color="auto" w:fill="FFFFFF"/>
        </w:rPr>
        <w:t xml:space="preserve"> </w:t>
      </w:r>
      <w:proofErr w:type="spellStart"/>
      <w:r w:rsidR="002E38C7" w:rsidRPr="00212106">
        <w:rPr>
          <w:color w:val="000000"/>
          <w:shd w:val="clear" w:color="auto" w:fill="FFFFFF"/>
        </w:rPr>
        <w:t>на</w:t>
      </w:r>
      <w:proofErr w:type="spellEnd"/>
      <w:r w:rsidR="002E38C7" w:rsidRPr="00212106">
        <w:rPr>
          <w:color w:val="000000"/>
          <w:shd w:val="clear" w:color="auto" w:fill="FFFFFF"/>
        </w:rPr>
        <w:t xml:space="preserve"> 72 </w:t>
      </w:r>
      <w:proofErr w:type="spellStart"/>
      <w:r w:rsidR="002E38C7" w:rsidRPr="00212106">
        <w:rPr>
          <w:color w:val="000000"/>
          <w:shd w:val="clear" w:color="auto" w:fill="FFFFFF"/>
        </w:rPr>
        <w:t>языка</w:t>
      </w:r>
      <w:proofErr w:type="spellEnd"/>
      <w:r w:rsidR="002E38C7" w:rsidRPr="00212106">
        <w:rPr>
          <w:color w:val="000000"/>
          <w:shd w:val="clear" w:color="auto" w:fill="FFFFFF"/>
        </w:rPr>
        <w:t xml:space="preserve"> и </w:t>
      </w:r>
      <w:proofErr w:type="spellStart"/>
      <w:r w:rsidR="002E38C7" w:rsidRPr="00212106">
        <w:rPr>
          <w:color w:val="000000"/>
          <w:shd w:val="clear" w:color="auto" w:fill="FFFFFF"/>
        </w:rPr>
        <w:t>печатаются</w:t>
      </w:r>
      <w:proofErr w:type="spellEnd"/>
      <w:r w:rsidR="002E38C7" w:rsidRPr="00212106">
        <w:rPr>
          <w:color w:val="000000"/>
          <w:shd w:val="clear" w:color="auto" w:fill="FFFFFF"/>
        </w:rPr>
        <w:t xml:space="preserve"> в </w:t>
      </w:r>
      <w:proofErr w:type="spellStart"/>
      <w:r w:rsidR="002E38C7" w:rsidRPr="00212106">
        <w:rPr>
          <w:color w:val="000000"/>
          <w:shd w:val="clear" w:color="auto" w:fill="FFFFFF"/>
        </w:rPr>
        <w:t>разных</w:t>
      </w:r>
      <w:proofErr w:type="spellEnd"/>
      <w:r w:rsidR="002E38C7" w:rsidRPr="00212106">
        <w:rPr>
          <w:color w:val="000000"/>
          <w:shd w:val="clear" w:color="auto" w:fill="FFFFFF"/>
        </w:rPr>
        <w:t xml:space="preserve"> </w:t>
      </w:r>
      <w:proofErr w:type="spellStart"/>
      <w:r w:rsidR="002E38C7" w:rsidRPr="00212106">
        <w:rPr>
          <w:color w:val="000000"/>
          <w:shd w:val="clear" w:color="auto" w:fill="FFFFFF"/>
        </w:rPr>
        <w:t>странах</w:t>
      </w:r>
      <w:proofErr w:type="spellEnd"/>
      <w:r w:rsidR="002E38C7" w:rsidRPr="00212106">
        <w:rPr>
          <w:color w:val="000000"/>
          <w:shd w:val="clear" w:color="auto" w:fill="FFFFFF"/>
        </w:rPr>
        <w:t>.</w:t>
      </w:r>
      <w:ins w:id="132" w:author="Marki" w:date="2013-10-21T19:00:00Z">
        <w:r w:rsidR="00DD341A">
          <w:rPr>
            <w:color w:val="000000"/>
            <w:shd w:val="clear" w:color="auto" w:fill="FFFFFF"/>
            <w:lang w:val="ru-RU"/>
          </w:rPr>
          <w:t xml:space="preserve"> На чешском языке</w:t>
        </w:r>
      </w:ins>
      <w:ins w:id="133" w:author="Marki" w:date="2013-10-21T19:02:00Z">
        <w:r w:rsidR="00423CE7">
          <w:rPr>
            <w:color w:val="000000"/>
            <w:shd w:val="clear" w:color="auto" w:fill="FFFFFF"/>
          </w:rPr>
          <w:t xml:space="preserve"> </w:t>
        </w:r>
        <w:r w:rsidR="00423CE7">
          <w:rPr>
            <w:color w:val="000000"/>
            <w:shd w:val="clear" w:color="auto" w:fill="FFFFFF"/>
            <w:lang w:val="ru-RU"/>
          </w:rPr>
          <w:t>книги</w:t>
        </w:r>
      </w:ins>
      <w:ins w:id="134" w:author="Marki" w:date="2013-10-21T19:00:00Z">
        <w:r w:rsidR="00DD341A">
          <w:rPr>
            <w:color w:val="000000"/>
            <w:shd w:val="clear" w:color="auto" w:fill="FFFFFF"/>
            <w:lang w:val="ru-RU"/>
          </w:rPr>
          <w:t xml:space="preserve">: </w:t>
        </w:r>
      </w:ins>
      <w:ins w:id="135" w:author="Marki" w:date="2013-10-21T19:02:00Z">
        <w:r w:rsidR="00DD341A">
          <w:rPr>
            <w:color w:val="000000"/>
            <w:shd w:val="clear" w:color="auto" w:fill="FFFFFF"/>
          </w:rPr>
          <w:t xml:space="preserve">Vesele i vážně, </w:t>
        </w:r>
      </w:ins>
      <w:ins w:id="136" w:author="Marki" w:date="2013-10-21T19:01:00Z">
        <w:r w:rsidR="00DD341A">
          <w:rPr>
            <w:color w:val="000000"/>
            <w:shd w:val="clear" w:color="auto" w:fill="FFFFFF"/>
          </w:rPr>
          <w:t>Svět s modrýma očima</w:t>
        </w:r>
      </w:ins>
    </w:p>
    <w:p w:rsidR="00CC1429" w:rsidRDefault="00CC1429" w:rsidP="00631967">
      <w:pPr>
        <w:ind w:left="360"/>
        <w:jc w:val="both"/>
        <w:rPr>
          <w:ins w:id="137" w:author="Marki" w:date="2013-10-21T19:22:00Z"/>
          <w:color w:val="000000"/>
          <w:shd w:val="clear" w:color="auto" w:fill="FFFFFF"/>
          <w:lang w:val="ru-RU"/>
        </w:rPr>
      </w:pPr>
    </w:p>
    <w:p w:rsidR="002E38C7" w:rsidRPr="00212106" w:rsidRDefault="00A2567B" w:rsidP="00631967">
      <w:pPr>
        <w:ind w:left="360"/>
        <w:jc w:val="both"/>
        <w:rPr>
          <w:rPrChange w:id="138" w:author="Marki" w:date="2013-10-21T18:41:00Z">
            <w:rPr>
              <w:lang w:val="ru-RU"/>
            </w:rPr>
          </w:rPrChange>
        </w:rPr>
      </w:pPr>
      <w:ins w:id="139" w:author="Malenova" w:date="2013-10-21T11:37:00Z">
        <w:del w:id="140" w:author="Marki" w:date="2013-10-21T19:00:00Z">
          <w:r w:rsidRPr="00212106" w:rsidDel="00DD341A">
            <w:rPr>
              <w:color w:val="000000"/>
              <w:shd w:val="clear" w:color="auto" w:fill="FFFFFF"/>
              <w:lang w:val="ru-RU"/>
            </w:rPr>
            <w:delText xml:space="preserve"> (на чешском есть?) </w:delText>
          </w:r>
          <w:r w:rsidRPr="00212106" w:rsidDel="00DD341A">
            <w:rPr>
              <w:color w:val="000000"/>
              <w:shd w:val="clear" w:color="auto" w:fill="FFFFFF"/>
            </w:rPr>
            <w:delText>:-)</w:delText>
          </w:r>
        </w:del>
      </w:ins>
    </w:p>
    <w:p w:rsidR="00C35F5E" w:rsidRPr="004E5DEB" w:rsidDel="00CC1429" w:rsidRDefault="00C35F5E" w:rsidP="00812C3F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del w:id="141" w:author="Malenova" w:date="2013-10-21T11:37:00Z"/>
          <w:color w:val="000000"/>
          <w:u w:val="single"/>
          <w:shd w:val="clear" w:color="auto" w:fill="FFFFFF"/>
          <w:lang w:val="ru-RU"/>
          <w:rPrChange w:id="142" w:author="Marki" w:date="2013-10-21T19:22:00Z">
            <w:rPr>
              <w:del w:id="143" w:author="Malenova" w:date="2013-10-21T11:37:00Z"/>
              <w:color w:val="000000"/>
              <w:shd w:val="clear" w:color="auto" w:fill="FFFFFF"/>
              <w:lang w:val="ru-RU"/>
            </w:rPr>
          </w:rPrChange>
        </w:rPr>
      </w:pPr>
    </w:p>
    <w:p w:rsidR="00812C3F" w:rsidRPr="004E5DEB" w:rsidDel="00A2567B" w:rsidRDefault="00CC1429">
      <w:pPr>
        <w:jc w:val="both"/>
        <w:rPr>
          <w:del w:id="144" w:author="Malenova" w:date="2013-10-21T11:37:00Z"/>
          <w:color w:val="000000"/>
          <w:shd w:val="clear" w:color="auto" w:fill="FFFFFF"/>
          <w:lang w:val="ru-RU"/>
          <w:rPrChange w:id="145" w:author="Marki" w:date="2013-10-21T19:22:00Z">
            <w:rPr>
              <w:del w:id="146" w:author="Malenova" w:date="2013-10-21T11:37:00Z"/>
              <w:lang w:val="ru-RU"/>
            </w:rPr>
          </w:rPrChange>
        </w:rPr>
        <w:pPrChange w:id="147" w:author="Marki" w:date="2013-10-21T19:22:00Z">
          <w:pPr>
            <w:pStyle w:val="Normlnweb"/>
            <w:shd w:val="clear" w:color="auto" w:fill="FFFFFF"/>
            <w:spacing w:before="0" w:beforeAutospacing="0" w:after="150" w:afterAutospacing="0"/>
            <w:textAlignment w:val="baseline"/>
          </w:pPr>
        </w:pPrChange>
      </w:pPr>
      <w:ins w:id="148" w:author="Marki" w:date="2013-10-21T19:22:00Z">
        <w:r w:rsidRPr="004E5DEB">
          <w:rPr>
            <w:color w:val="000000"/>
            <w:u w:val="single"/>
            <w:shd w:val="clear" w:color="auto" w:fill="FFFFFF"/>
            <w:lang w:val="ru-RU"/>
            <w:rPrChange w:id="149" w:author="Marki" w:date="2013-10-21T19:22:00Z">
              <w:rPr>
                <w:color w:val="000000"/>
                <w:shd w:val="clear" w:color="auto" w:fill="FFFFFF"/>
                <w:lang w:val="ru-RU"/>
              </w:rPr>
            </w:rPrChange>
          </w:rPr>
          <w:t>Бонус:</w:t>
        </w:r>
        <w:r w:rsidR="004E5DEB">
          <w:rPr>
            <w:color w:val="000000"/>
            <w:shd w:val="clear" w:color="auto" w:fill="FFFFFF"/>
            <w:lang w:val="ru-RU"/>
          </w:rPr>
          <w:br/>
        </w:r>
      </w:ins>
    </w:p>
    <w:p w:rsidR="00812C3F" w:rsidRPr="004E5DEB" w:rsidRDefault="00812C3F">
      <w:pPr>
        <w:rPr>
          <w:rStyle w:val="Siln"/>
          <w:rFonts w:ascii="Arial" w:hAnsi="Arial" w:cs="Arial"/>
          <w:color w:val="222222"/>
          <w:lang w:val="ru-RU"/>
          <w:rPrChange w:id="150" w:author="Marki" w:date="2013-10-21T19:22:00Z">
            <w:rPr>
              <w:rStyle w:val="Siln"/>
              <w:rFonts w:ascii="Arial" w:hAnsi="Arial" w:cs="Arial"/>
              <w:color w:val="222222"/>
            </w:rPr>
          </w:rPrChange>
        </w:rPr>
        <w:pPrChange w:id="151" w:author="Marki" w:date="2013-10-21T19:22:00Z">
          <w:pPr>
            <w:pStyle w:val="Normlnweb"/>
            <w:shd w:val="clear" w:color="auto" w:fill="FFFFFF"/>
            <w:spacing w:before="0" w:beforeAutospacing="0" w:after="150" w:afterAutospacing="0"/>
            <w:textAlignment w:val="baseline"/>
          </w:pPr>
        </w:pPrChange>
      </w:pPr>
      <w:del w:id="152" w:author="Marki" w:date="2013-10-21T19:22:00Z">
        <w:r w:rsidRPr="00212106" w:rsidDel="004E5DEB">
          <w:rPr>
            <w:rPrChange w:id="153" w:author="Marki" w:date="2013-10-21T18:41:00Z">
              <w:rPr>
                <w:b/>
                <w:bCs/>
              </w:rPr>
            </w:rPrChange>
          </w:rPr>
          <w:br/>
        </w:r>
      </w:del>
    </w:p>
    <w:p w:rsidR="00812C3F" w:rsidRPr="00212106" w:rsidRDefault="00A2567B" w:rsidP="00812C3F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22222"/>
        </w:rPr>
      </w:pPr>
      <w:r w:rsidRPr="001D22F9">
        <w:rPr>
          <w:noProof/>
        </w:rPr>
        <w:drawing>
          <wp:anchor distT="0" distB="0" distL="114300" distR="114300" simplePos="0" relativeHeight="251658240" behindDoc="1" locked="0" layoutInCell="1" allowOverlap="1" wp14:anchorId="433E3D71" wp14:editId="45C7E0F5">
            <wp:simplePos x="0" y="0"/>
            <wp:positionH relativeFrom="column">
              <wp:posOffset>2862580</wp:posOffset>
            </wp:positionH>
            <wp:positionV relativeFrom="paragraph">
              <wp:posOffset>132715</wp:posOffset>
            </wp:positionV>
            <wp:extent cx="136017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176" y="21286"/>
                <wp:lineTo x="21176" y="0"/>
                <wp:lineTo x="0" y="0"/>
              </wp:wrapPolygon>
            </wp:wrapTight>
            <wp:docPr id="6" name="Obrázek 6" descr="Козленок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зленок Бар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12C3F" w:rsidRPr="00212106">
        <w:rPr>
          <w:rStyle w:val="Siln"/>
          <w:rFonts w:ascii="Arial" w:hAnsi="Arial" w:cs="Arial"/>
          <w:color w:val="222222"/>
        </w:rPr>
        <w:t>Козлёнок</w:t>
      </w:r>
      <w:proofErr w:type="spellEnd"/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22222"/>
        </w:rPr>
      </w:pPr>
      <w:r w:rsidRPr="00212106">
        <w:rPr>
          <w:rFonts w:ascii="Arial" w:hAnsi="Arial" w:cs="Arial"/>
          <w:color w:val="222222"/>
        </w:rPr>
        <w:t xml:space="preserve">У </w:t>
      </w:r>
      <w:proofErr w:type="spellStart"/>
      <w:r w:rsidRPr="00212106">
        <w:rPr>
          <w:rFonts w:ascii="Arial" w:hAnsi="Arial" w:cs="Arial"/>
          <w:color w:val="222222"/>
        </w:rPr>
        <w:t>меня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живёт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козлёнок</w:t>
      </w:r>
      <w:proofErr w:type="spellEnd"/>
      <w:r w:rsidRPr="00212106">
        <w:rPr>
          <w:rFonts w:ascii="Arial" w:hAnsi="Arial" w:cs="Arial"/>
          <w:color w:val="222222"/>
        </w:rPr>
        <w:t>,</w:t>
      </w:r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22222"/>
        </w:rPr>
      </w:pPr>
      <w:r w:rsidRPr="00212106">
        <w:rPr>
          <w:rFonts w:ascii="Arial" w:hAnsi="Arial" w:cs="Arial"/>
          <w:color w:val="222222"/>
        </w:rPr>
        <w:t xml:space="preserve">Я </w:t>
      </w:r>
      <w:proofErr w:type="spellStart"/>
      <w:r w:rsidRPr="00212106">
        <w:rPr>
          <w:rFonts w:ascii="Arial" w:hAnsi="Arial" w:cs="Arial"/>
          <w:color w:val="222222"/>
        </w:rPr>
        <w:t>сама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его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пасу</w:t>
      </w:r>
      <w:proofErr w:type="spellEnd"/>
      <w:r w:rsidRPr="00212106">
        <w:rPr>
          <w:rFonts w:ascii="Arial" w:hAnsi="Arial" w:cs="Arial"/>
          <w:color w:val="222222"/>
        </w:rPr>
        <w:t>.</w:t>
      </w:r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22222"/>
        </w:rPr>
      </w:pPr>
      <w:r w:rsidRPr="00212106">
        <w:rPr>
          <w:rFonts w:ascii="Arial" w:hAnsi="Arial" w:cs="Arial"/>
          <w:color w:val="222222"/>
        </w:rPr>
        <w:t xml:space="preserve">Я </w:t>
      </w:r>
      <w:proofErr w:type="spellStart"/>
      <w:r w:rsidRPr="00212106">
        <w:rPr>
          <w:rFonts w:ascii="Arial" w:hAnsi="Arial" w:cs="Arial"/>
          <w:color w:val="222222"/>
        </w:rPr>
        <w:t>козлёнка</w:t>
      </w:r>
      <w:proofErr w:type="spellEnd"/>
      <w:r w:rsidRPr="00212106">
        <w:rPr>
          <w:rFonts w:ascii="Arial" w:hAnsi="Arial" w:cs="Arial"/>
          <w:color w:val="222222"/>
        </w:rPr>
        <w:t xml:space="preserve"> в </w:t>
      </w:r>
      <w:proofErr w:type="spellStart"/>
      <w:r w:rsidRPr="00212106">
        <w:rPr>
          <w:rFonts w:ascii="Arial" w:hAnsi="Arial" w:cs="Arial"/>
          <w:color w:val="222222"/>
        </w:rPr>
        <w:t>сад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зелёный</w:t>
      </w:r>
      <w:proofErr w:type="spellEnd"/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22222"/>
        </w:rPr>
      </w:pPr>
      <w:proofErr w:type="spellStart"/>
      <w:r w:rsidRPr="00212106">
        <w:rPr>
          <w:rFonts w:ascii="Arial" w:hAnsi="Arial" w:cs="Arial"/>
          <w:color w:val="222222"/>
        </w:rPr>
        <w:t>Рано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утром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отнесу</w:t>
      </w:r>
      <w:proofErr w:type="spellEnd"/>
      <w:r w:rsidRPr="00212106">
        <w:rPr>
          <w:rFonts w:ascii="Arial" w:hAnsi="Arial" w:cs="Arial"/>
          <w:color w:val="222222"/>
        </w:rPr>
        <w:t>.</w:t>
      </w:r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22222"/>
        </w:rPr>
      </w:pPr>
      <w:proofErr w:type="spellStart"/>
      <w:r w:rsidRPr="00212106">
        <w:rPr>
          <w:rFonts w:ascii="Arial" w:hAnsi="Arial" w:cs="Arial"/>
          <w:color w:val="222222"/>
        </w:rPr>
        <w:t>Он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заблудится</w:t>
      </w:r>
      <w:proofErr w:type="spellEnd"/>
      <w:r w:rsidRPr="00212106">
        <w:rPr>
          <w:rFonts w:ascii="Arial" w:hAnsi="Arial" w:cs="Arial"/>
          <w:color w:val="222222"/>
        </w:rPr>
        <w:t xml:space="preserve"> в </w:t>
      </w:r>
      <w:proofErr w:type="spellStart"/>
      <w:r w:rsidRPr="00212106">
        <w:rPr>
          <w:rFonts w:ascii="Arial" w:hAnsi="Arial" w:cs="Arial"/>
          <w:color w:val="222222"/>
        </w:rPr>
        <w:t>саду</w:t>
      </w:r>
      <w:proofErr w:type="spellEnd"/>
      <w:r w:rsidRPr="00212106">
        <w:rPr>
          <w:rFonts w:ascii="Arial" w:hAnsi="Arial" w:cs="Arial"/>
          <w:color w:val="222222"/>
        </w:rPr>
        <w:t> —</w:t>
      </w:r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22222"/>
        </w:rPr>
      </w:pPr>
      <w:r w:rsidRPr="00212106">
        <w:rPr>
          <w:rFonts w:ascii="Arial" w:hAnsi="Arial" w:cs="Arial"/>
          <w:color w:val="222222"/>
        </w:rPr>
        <w:t xml:space="preserve">Я в </w:t>
      </w:r>
      <w:proofErr w:type="spellStart"/>
      <w:r w:rsidRPr="00212106">
        <w:rPr>
          <w:rFonts w:ascii="Arial" w:hAnsi="Arial" w:cs="Arial"/>
          <w:color w:val="222222"/>
        </w:rPr>
        <w:t>траве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его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найду</w:t>
      </w:r>
      <w:proofErr w:type="spellEnd"/>
      <w:r w:rsidRPr="00212106">
        <w:rPr>
          <w:rFonts w:ascii="Arial" w:hAnsi="Arial" w:cs="Arial"/>
          <w:color w:val="222222"/>
        </w:rPr>
        <w:t>.</w:t>
      </w:r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 w:line="300" w:lineRule="atLeast"/>
        <w:textAlignment w:val="baseline"/>
        <w:rPr>
          <w:rStyle w:val="Siln"/>
          <w:rFonts w:ascii="Arial" w:hAnsi="Arial" w:cs="Arial"/>
          <w:color w:val="222222"/>
        </w:rPr>
      </w:pPr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</w:rPr>
      </w:pPr>
      <w:proofErr w:type="spellStart"/>
      <w:r w:rsidRPr="00212106">
        <w:rPr>
          <w:rStyle w:val="Siln"/>
          <w:rFonts w:ascii="Arial" w:hAnsi="Arial" w:cs="Arial"/>
          <w:color w:val="222222"/>
        </w:rPr>
        <w:t>Зайка</w:t>
      </w:r>
      <w:proofErr w:type="spellEnd"/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</w:rPr>
      </w:pPr>
      <w:proofErr w:type="spellStart"/>
      <w:r w:rsidRPr="00212106">
        <w:rPr>
          <w:rFonts w:ascii="Arial" w:hAnsi="Arial" w:cs="Arial"/>
          <w:color w:val="222222"/>
        </w:rPr>
        <w:t>Зайку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бросила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хозяйка</w:t>
      </w:r>
      <w:proofErr w:type="spellEnd"/>
      <w:r w:rsidRPr="00212106">
        <w:rPr>
          <w:rFonts w:ascii="Arial" w:hAnsi="Arial" w:cs="Arial"/>
          <w:color w:val="222222"/>
        </w:rPr>
        <w:t> —</w:t>
      </w:r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</w:rPr>
      </w:pPr>
      <w:proofErr w:type="spellStart"/>
      <w:r w:rsidRPr="00212106">
        <w:rPr>
          <w:rFonts w:ascii="Arial" w:hAnsi="Arial" w:cs="Arial"/>
          <w:color w:val="222222"/>
        </w:rPr>
        <w:t>Под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дождём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остался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зайка</w:t>
      </w:r>
      <w:proofErr w:type="spellEnd"/>
      <w:r w:rsidRPr="00212106">
        <w:rPr>
          <w:rFonts w:ascii="Arial" w:hAnsi="Arial" w:cs="Arial"/>
          <w:color w:val="222222"/>
        </w:rPr>
        <w:t>.</w:t>
      </w:r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</w:rPr>
      </w:pPr>
      <w:proofErr w:type="spellStart"/>
      <w:r w:rsidRPr="00212106">
        <w:rPr>
          <w:rFonts w:ascii="Arial" w:hAnsi="Arial" w:cs="Arial"/>
          <w:color w:val="222222"/>
        </w:rPr>
        <w:t>Со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скамейки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слезть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не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мог</w:t>
      </w:r>
      <w:proofErr w:type="spellEnd"/>
      <w:r w:rsidRPr="00212106">
        <w:rPr>
          <w:rFonts w:ascii="Arial" w:hAnsi="Arial" w:cs="Arial"/>
          <w:color w:val="222222"/>
        </w:rPr>
        <w:t>,</w:t>
      </w:r>
    </w:p>
    <w:p w:rsidR="00812C3F" w:rsidRPr="00212106" w:rsidRDefault="00A2567B" w:rsidP="00812C3F">
      <w:pPr>
        <w:pStyle w:val="Normln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</w:rPr>
      </w:pPr>
      <w:r w:rsidRPr="001D22F9">
        <w:rPr>
          <w:noProof/>
        </w:rPr>
        <w:drawing>
          <wp:anchor distT="0" distB="0" distL="114300" distR="114300" simplePos="0" relativeHeight="251659264" behindDoc="1" locked="0" layoutInCell="1" allowOverlap="1" wp14:anchorId="200DF232" wp14:editId="52111DD0">
            <wp:simplePos x="0" y="0"/>
            <wp:positionH relativeFrom="column">
              <wp:posOffset>3119755</wp:posOffset>
            </wp:positionH>
            <wp:positionV relativeFrom="paragraph">
              <wp:posOffset>259080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7" name="Obrázek 7" descr="Бычок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ычок Бар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12C3F" w:rsidRPr="00212106">
        <w:rPr>
          <w:rFonts w:ascii="Arial" w:hAnsi="Arial" w:cs="Arial"/>
          <w:color w:val="222222"/>
        </w:rPr>
        <w:t>Весь</w:t>
      </w:r>
      <w:proofErr w:type="spellEnd"/>
      <w:r w:rsidR="00812C3F" w:rsidRPr="00212106">
        <w:rPr>
          <w:rFonts w:ascii="Arial" w:hAnsi="Arial" w:cs="Arial"/>
          <w:color w:val="222222"/>
        </w:rPr>
        <w:t xml:space="preserve"> </w:t>
      </w:r>
      <w:proofErr w:type="spellStart"/>
      <w:r w:rsidR="00812C3F" w:rsidRPr="00212106">
        <w:rPr>
          <w:rFonts w:ascii="Arial" w:hAnsi="Arial" w:cs="Arial"/>
          <w:color w:val="222222"/>
        </w:rPr>
        <w:t>до</w:t>
      </w:r>
      <w:proofErr w:type="spellEnd"/>
      <w:r w:rsidR="00812C3F" w:rsidRPr="00212106">
        <w:rPr>
          <w:rFonts w:ascii="Arial" w:hAnsi="Arial" w:cs="Arial"/>
          <w:color w:val="222222"/>
        </w:rPr>
        <w:t xml:space="preserve"> </w:t>
      </w:r>
      <w:proofErr w:type="spellStart"/>
      <w:r w:rsidR="00812C3F" w:rsidRPr="00212106">
        <w:rPr>
          <w:rFonts w:ascii="Arial" w:hAnsi="Arial" w:cs="Arial"/>
          <w:color w:val="222222"/>
        </w:rPr>
        <w:t>ниточки</w:t>
      </w:r>
      <w:proofErr w:type="spellEnd"/>
      <w:r w:rsidR="00812C3F" w:rsidRPr="00212106">
        <w:rPr>
          <w:rFonts w:ascii="Arial" w:hAnsi="Arial" w:cs="Arial"/>
          <w:color w:val="222222"/>
        </w:rPr>
        <w:t xml:space="preserve"> </w:t>
      </w:r>
      <w:proofErr w:type="spellStart"/>
      <w:r w:rsidR="00812C3F" w:rsidRPr="00212106">
        <w:rPr>
          <w:rFonts w:ascii="Arial" w:hAnsi="Arial" w:cs="Arial"/>
          <w:color w:val="222222"/>
        </w:rPr>
        <w:t>промок</w:t>
      </w:r>
      <w:proofErr w:type="spellEnd"/>
      <w:r w:rsidR="00812C3F" w:rsidRPr="00212106">
        <w:rPr>
          <w:rFonts w:ascii="Arial" w:hAnsi="Arial" w:cs="Arial"/>
          <w:color w:val="222222"/>
        </w:rPr>
        <w:t>.</w:t>
      </w:r>
    </w:p>
    <w:p w:rsidR="00812C3F" w:rsidRPr="00212106" w:rsidRDefault="00812C3F" w:rsidP="00812C3F">
      <w:pPr>
        <w:shd w:val="clear" w:color="auto" w:fill="FFFFFF"/>
        <w:spacing w:after="150"/>
        <w:jc w:val="both"/>
        <w:textAlignment w:val="baseline"/>
        <w:rPr>
          <w:rFonts w:ascii="Arial" w:hAnsi="Arial" w:cs="Arial"/>
          <w:color w:val="222222"/>
        </w:rPr>
      </w:pPr>
      <w:r w:rsidRPr="00212106">
        <w:rPr>
          <w:rFonts w:ascii="Arial" w:hAnsi="Arial" w:cs="Arial"/>
          <w:color w:val="222222"/>
        </w:rPr>
        <w:t> </w:t>
      </w:r>
    </w:p>
    <w:p w:rsidR="00812C3F" w:rsidRPr="00212106" w:rsidRDefault="00812C3F" w:rsidP="00812C3F">
      <w:pPr>
        <w:shd w:val="clear" w:color="auto" w:fill="FFFFFF"/>
        <w:spacing w:after="150"/>
        <w:jc w:val="both"/>
        <w:textAlignment w:val="baseline"/>
        <w:rPr>
          <w:rFonts w:ascii="Arial" w:hAnsi="Arial" w:cs="Arial"/>
          <w:color w:val="222222"/>
        </w:rPr>
      </w:pPr>
      <w:proofErr w:type="spellStart"/>
      <w:r w:rsidRPr="00212106">
        <w:rPr>
          <w:rFonts w:ascii="Arial" w:hAnsi="Arial" w:cs="Arial"/>
          <w:b/>
          <w:bCs/>
          <w:color w:val="222222"/>
        </w:rPr>
        <w:t>Бычок</w:t>
      </w:r>
      <w:proofErr w:type="spellEnd"/>
    </w:p>
    <w:p w:rsidR="00812C3F" w:rsidRPr="00212106" w:rsidRDefault="00812C3F" w:rsidP="00812C3F">
      <w:pPr>
        <w:shd w:val="clear" w:color="auto" w:fill="FFFFFF"/>
        <w:spacing w:after="150"/>
        <w:textAlignment w:val="baseline"/>
        <w:rPr>
          <w:rFonts w:ascii="Arial" w:hAnsi="Arial" w:cs="Arial"/>
          <w:color w:val="222222"/>
        </w:rPr>
      </w:pPr>
      <w:proofErr w:type="spellStart"/>
      <w:r w:rsidRPr="00212106">
        <w:rPr>
          <w:rFonts w:ascii="Arial" w:hAnsi="Arial" w:cs="Arial"/>
          <w:color w:val="222222"/>
        </w:rPr>
        <w:t>Идёт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бычок</w:t>
      </w:r>
      <w:proofErr w:type="spellEnd"/>
      <w:r w:rsidRPr="00212106">
        <w:rPr>
          <w:rFonts w:ascii="Arial" w:hAnsi="Arial" w:cs="Arial"/>
          <w:color w:val="222222"/>
        </w:rPr>
        <w:t xml:space="preserve">, </w:t>
      </w:r>
      <w:proofErr w:type="spellStart"/>
      <w:r w:rsidRPr="00212106">
        <w:rPr>
          <w:rFonts w:ascii="Arial" w:hAnsi="Arial" w:cs="Arial"/>
          <w:color w:val="222222"/>
        </w:rPr>
        <w:t>качается</w:t>
      </w:r>
      <w:proofErr w:type="spellEnd"/>
      <w:r w:rsidRPr="00212106">
        <w:rPr>
          <w:rFonts w:ascii="Arial" w:hAnsi="Arial" w:cs="Arial"/>
          <w:color w:val="222222"/>
        </w:rPr>
        <w:t>,</w:t>
      </w:r>
    </w:p>
    <w:p w:rsidR="00812C3F" w:rsidRPr="00212106" w:rsidRDefault="00812C3F" w:rsidP="00812C3F">
      <w:pPr>
        <w:shd w:val="clear" w:color="auto" w:fill="FFFFFF"/>
        <w:spacing w:after="150"/>
        <w:textAlignment w:val="baseline"/>
        <w:rPr>
          <w:rFonts w:ascii="Arial" w:hAnsi="Arial" w:cs="Arial"/>
          <w:color w:val="222222"/>
        </w:rPr>
      </w:pPr>
      <w:proofErr w:type="spellStart"/>
      <w:r w:rsidRPr="00212106">
        <w:rPr>
          <w:rFonts w:ascii="Arial" w:hAnsi="Arial" w:cs="Arial"/>
          <w:color w:val="222222"/>
        </w:rPr>
        <w:t>Вздыхает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на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ходу</w:t>
      </w:r>
      <w:proofErr w:type="spellEnd"/>
      <w:r w:rsidRPr="00212106">
        <w:rPr>
          <w:rFonts w:ascii="Arial" w:hAnsi="Arial" w:cs="Arial"/>
          <w:color w:val="222222"/>
        </w:rPr>
        <w:t>:</w:t>
      </w:r>
    </w:p>
    <w:p w:rsidR="00812C3F" w:rsidRPr="00212106" w:rsidRDefault="00812C3F" w:rsidP="00812C3F">
      <w:pPr>
        <w:shd w:val="clear" w:color="auto" w:fill="FFFFFF"/>
        <w:spacing w:after="150"/>
        <w:textAlignment w:val="baseline"/>
        <w:rPr>
          <w:rFonts w:ascii="Arial" w:hAnsi="Arial" w:cs="Arial"/>
          <w:color w:val="222222"/>
        </w:rPr>
      </w:pPr>
      <w:r w:rsidRPr="00212106">
        <w:rPr>
          <w:rFonts w:ascii="Arial" w:hAnsi="Arial" w:cs="Arial"/>
          <w:color w:val="222222"/>
        </w:rPr>
        <w:t xml:space="preserve">— </w:t>
      </w:r>
      <w:proofErr w:type="spellStart"/>
      <w:r w:rsidRPr="00212106">
        <w:rPr>
          <w:rFonts w:ascii="Arial" w:hAnsi="Arial" w:cs="Arial"/>
          <w:color w:val="222222"/>
        </w:rPr>
        <w:t>Ох</w:t>
      </w:r>
      <w:proofErr w:type="spellEnd"/>
      <w:r w:rsidRPr="00212106">
        <w:rPr>
          <w:rFonts w:ascii="Arial" w:hAnsi="Arial" w:cs="Arial"/>
          <w:color w:val="222222"/>
        </w:rPr>
        <w:t xml:space="preserve">, </w:t>
      </w:r>
      <w:proofErr w:type="spellStart"/>
      <w:r w:rsidRPr="00212106">
        <w:rPr>
          <w:rFonts w:ascii="Arial" w:hAnsi="Arial" w:cs="Arial"/>
          <w:color w:val="222222"/>
        </w:rPr>
        <w:t>доска</w:t>
      </w:r>
      <w:proofErr w:type="spellEnd"/>
      <w:r w:rsidRPr="00212106">
        <w:rPr>
          <w:rFonts w:ascii="Arial" w:hAnsi="Arial" w:cs="Arial"/>
          <w:color w:val="222222"/>
        </w:rPr>
        <w:t xml:space="preserve"> </w:t>
      </w:r>
      <w:proofErr w:type="spellStart"/>
      <w:r w:rsidRPr="00212106">
        <w:rPr>
          <w:rFonts w:ascii="Arial" w:hAnsi="Arial" w:cs="Arial"/>
          <w:color w:val="222222"/>
        </w:rPr>
        <w:t>кончается</w:t>
      </w:r>
      <w:proofErr w:type="spellEnd"/>
      <w:r w:rsidRPr="00212106">
        <w:rPr>
          <w:rFonts w:ascii="Arial" w:hAnsi="Arial" w:cs="Arial"/>
          <w:color w:val="222222"/>
        </w:rPr>
        <w:t>,</w:t>
      </w:r>
    </w:p>
    <w:p w:rsidR="00812C3F" w:rsidRPr="00212106" w:rsidRDefault="00812C3F" w:rsidP="00812C3F">
      <w:pPr>
        <w:shd w:val="clear" w:color="auto" w:fill="FFFFFF"/>
        <w:spacing w:after="150"/>
        <w:textAlignment w:val="baseline"/>
        <w:rPr>
          <w:rFonts w:ascii="Arial" w:hAnsi="Arial" w:cs="Arial"/>
          <w:color w:val="222222"/>
        </w:rPr>
      </w:pPr>
      <w:proofErr w:type="spellStart"/>
      <w:r w:rsidRPr="00212106">
        <w:rPr>
          <w:rFonts w:ascii="Arial" w:hAnsi="Arial" w:cs="Arial"/>
          <w:color w:val="222222"/>
        </w:rPr>
        <w:t>Сейчас</w:t>
      </w:r>
      <w:proofErr w:type="spellEnd"/>
      <w:r w:rsidRPr="00212106">
        <w:rPr>
          <w:rFonts w:ascii="Arial" w:hAnsi="Arial" w:cs="Arial"/>
          <w:color w:val="222222"/>
        </w:rPr>
        <w:t xml:space="preserve"> я </w:t>
      </w:r>
      <w:proofErr w:type="spellStart"/>
      <w:r w:rsidRPr="00212106">
        <w:rPr>
          <w:rFonts w:ascii="Arial" w:hAnsi="Arial" w:cs="Arial"/>
          <w:color w:val="222222"/>
        </w:rPr>
        <w:t>упаду</w:t>
      </w:r>
      <w:proofErr w:type="spellEnd"/>
      <w:r w:rsidRPr="00212106">
        <w:rPr>
          <w:rFonts w:ascii="Arial" w:hAnsi="Arial" w:cs="Arial"/>
          <w:color w:val="222222"/>
        </w:rPr>
        <w:t>!</w:t>
      </w:r>
    </w:p>
    <w:p w:rsidR="00812C3F" w:rsidRPr="00212106" w:rsidRDefault="00812C3F" w:rsidP="00812C3F">
      <w:pPr>
        <w:pStyle w:val="Normln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  <w:lang w:val="ru-RU"/>
        </w:rPr>
      </w:pPr>
      <w:r w:rsidRPr="00212106">
        <w:br/>
      </w:r>
    </w:p>
    <w:p w:rsidR="007B1A89" w:rsidRPr="00964F41" w:rsidRDefault="00A2567B" w:rsidP="007B1A89">
      <w:r w:rsidRPr="00212106">
        <w:rPr>
          <w:rPrChange w:id="154" w:author="Marki" w:date="2013-10-21T18:41:00Z">
            <w:rPr>
              <w:rStyle w:val="Hypertextovodkaz"/>
            </w:rPr>
          </w:rPrChange>
        </w:rPr>
        <w:fldChar w:fldCharType="begin"/>
      </w:r>
      <w:r w:rsidRPr="00212106">
        <w:instrText xml:space="preserve"> HYPERLINK "http://deti-burg.ru/stihi-2/barto-a/barto-stihi-dlya-malenkih" </w:instrText>
      </w:r>
      <w:r w:rsidRPr="00212106">
        <w:rPr>
          <w:rPrChange w:id="155" w:author="Marki" w:date="2013-10-21T18:41:00Z">
            <w:rPr>
              <w:rStyle w:val="Hypertextovodkaz"/>
            </w:rPr>
          </w:rPrChange>
        </w:rPr>
        <w:fldChar w:fldCharType="separate"/>
      </w:r>
      <w:r w:rsidR="007B1A89" w:rsidRPr="00212106">
        <w:rPr>
          <w:rStyle w:val="Hypertextovodkaz"/>
        </w:rPr>
        <w:t>http://deti-burg.ru/stihi-2/barto-a/barto-stihi-dlya-malenkih</w:t>
      </w:r>
      <w:r w:rsidRPr="00212106">
        <w:rPr>
          <w:rStyle w:val="Hypertextovodkaz"/>
          <w:rPrChange w:id="156" w:author="Marki" w:date="2013-10-21T18:41:00Z">
            <w:rPr>
              <w:rStyle w:val="Hypertextovodkaz"/>
            </w:rPr>
          </w:rPrChange>
        </w:rPr>
        <w:fldChar w:fldCharType="end"/>
      </w:r>
    </w:p>
    <w:bookmarkEnd w:id="0"/>
    <w:p w:rsidR="007B1A89" w:rsidRPr="007B1A89" w:rsidRDefault="007B1A89" w:rsidP="00812C3F">
      <w:pPr>
        <w:pStyle w:val="Normln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22222"/>
        </w:rPr>
      </w:pPr>
    </w:p>
    <w:sectPr w:rsidR="007B1A89" w:rsidRPr="007B1A89" w:rsidSect="001D22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E27"/>
    <w:multiLevelType w:val="hybridMultilevel"/>
    <w:tmpl w:val="CD4A38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382F"/>
    <w:multiLevelType w:val="hybridMultilevel"/>
    <w:tmpl w:val="14707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528"/>
    <w:multiLevelType w:val="hybridMultilevel"/>
    <w:tmpl w:val="29FE76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62427"/>
    <w:multiLevelType w:val="hybridMultilevel"/>
    <w:tmpl w:val="4A702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376F4"/>
    <w:multiLevelType w:val="hybridMultilevel"/>
    <w:tmpl w:val="7220C5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5B2"/>
    <w:multiLevelType w:val="hybridMultilevel"/>
    <w:tmpl w:val="A9E40C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A6C89"/>
    <w:multiLevelType w:val="hybridMultilevel"/>
    <w:tmpl w:val="0AEC7F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A019E"/>
    <w:multiLevelType w:val="hybridMultilevel"/>
    <w:tmpl w:val="B3240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AB"/>
    <w:rsid w:val="00000B64"/>
    <w:rsid w:val="00045C09"/>
    <w:rsid w:val="000858EA"/>
    <w:rsid w:val="000D71FB"/>
    <w:rsid w:val="0012074E"/>
    <w:rsid w:val="001D22F9"/>
    <w:rsid w:val="001D5A37"/>
    <w:rsid w:val="00212106"/>
    <w:rsid w:val="00224A2C"/>
    <w:rsid w:val="002436BD"/>
    <w:rsid w:val="00255C6D"/>
    <w:rsid w:val="00263C5F"/>
    <w:rsid w:val="002818AE"/>
    <w:rsid w:val="002E38C7"/>
    <w:rsid w:val="00357356"/>
    <w:rsid w:val="00393C98"/>
    <w:rsid w:val="003D660D"/>
    <w:rsid w:val="00412082"/>
    <w:rsid w:val="00423CE7"/>
    <w:rsid w:val="004E5DEB"/>
    <w:rsid w:val="004F2AAB"/>
    <w:rsid w:val="0055255B"/>
    <w:rsid w:val="005C71E0"/>
    <w:rsid w:val="005F4978"/>
    <w:rsid w:val="00623563"/>
    <w:rsid w:val="00631967"/>
    <w:rsid w:val="00657855"/>
    <w:rsid w:val="00662DA6"/>
    <w:rsid w:val="00673D9B"/>
    <w:rsid w:val="007A7725"/>
    <w:rsid w:val="007B1A89"/>
    <w:rsid w:val="007D6618"/>
    <w:rsid w:val="0080306B"/>
    <w:rsid w:val="00812C3F"/>
    <w:rsid w:val="008171F0"/>
    <w:rsid w:val="00893386"/>
    <w:rsid w:val="008A16D9"/>
    <w:rsid w:val="008A668B"/>
    <w:rsid w:val="009218F7"/>
    <w:rsid w:val="00964F41"/>
    <w:rsid w:val="009F6EA3"/>
    <w:rsid w:val="00A20560"/>
    <w:rsid w:val="00A2567B"/>
    <w:rsid w:val="00A51E4A"/>
    <w:rsid w:val="00AE1CE8"/>
    <w:rsid w:val="00AE4E3C"/>
    <w:rsid w:val="00AE6BE1"/>
    <w:rsid w:val="00B21E84"/>
    <w:rsid w:val="00C35F5E"/>
    <w:rsid w:val="00C82F8D"/>
    <w:rsid w:val="00CB68F0"/>
    <w:rsid w:val="00CC1429"/>
    <w:rsid w:val="00CD6D75"/>
    <w:rsid w:val="00D55531"/>
    <w:rsid w:val="00DD0C54"/>
    <w:rsid w:val="00DD341A"/>
    <w:rsid w:val="00DE13F6"/>
    <w:rsid w:val="00E561F3"/>
    <w:rsid w:val="00E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03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3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4F2A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F2A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nhideWhenUsed/>
    <w:rsid w:val="004F2AA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4F2AAB"/>
  </w:style>
  <w:style w:type="paragraph" w:styleId="Textbubliny">
    <w:name w:val="Balloon Text"/>
    <w:basedOn w:val="Normln"/>
    <w:link w:val="TextbublinyChar"/>
    <w:uiPriority w:val="99"/>
    <w:semiHidden/>
    <w:unhideWhenUsed/>
    <w:rsid w:val="004F2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AA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03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mw-headline">
    <w:name w:val="mw-headline"/>
    <w:basedOn w:val="Standardnpsmoodstavce"/>
    <w:rsid w:val="0080306B"/>
  </w:style>
  <w:style w:type="character" w:customStyle="1" w:styleId="apple-converted-space">
    <w:name w:val="apple-converted-space"/>
    <w:basedOn w:val="Standardnpsmoodstavce"/>
    <w:rsid w:val="0080306B"/>
  </w:style>
  <w:style w:type="paragraph" w:styleId="Odstavecseseznamem">
    <w:name w:val="List Paragraph"/>
    <w:basedOn w:val="Normln"/>
    <w:uiPriority w:val="34"/>
    <w:qFormat/>
    <w:rsid w:val="00DD0C5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12C3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12C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03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3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4F2A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F2A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nhideWhenUsed/>
    <w:rsid w:val="004F2AA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4F2AAB"/>
  </w:style>
  <w:style w:type="paragraph" w:styleId="Textbubliny">
    <w:name w:val="Balloon Text"/>
    <w:basedOn w:val="Normln"/>
    <w:link w:val="TextbublinyChar"/>
    <w:uiPriority w:val="99"/>
    <w:semiHidden/>
    <w:unhideWhenUsed/>
    <w:rsid w:val="004F2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AA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03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mw-headline">
    <w:name w:val="mw-headline"/>
    <w:basedOn w:val="Standardnpsmoodstavce"/>
    <w:rsid w:val="0080306B"/>
  </w:style>
  <w:style w:type="character" w:customStyle="1" w:styleId="apple-converted-space">
    <w:name w:val="apple-converted-space"/>
    <w:basedOn w:val="Standardnpsmoodstavce"/>
    <w:rsid w:val="0080306B"/>
  </w:style>
  <w:style w:type="paragraph" w:styleId="Odstavecseseznamem">
    <w:name w:val="List Paragraph"/>
    <w:basedOn w:val="Normln"/>
    <w:uiPriority w:val="34"/>
    <w:qFormat/>
    <w:rsid w:val="00DD0C5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12C3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12C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6132</Characters>
  <Application>Microsoft Office Word</Application>
  <DocSecurity>0</DocSecurity>
  <Lines>109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Malenova</cp:lastModifiedBy>
  <cp:revision>2</cp:revision>
  <dcterms:created xsi:type="dcterms:W3CDTF">2013-10-23T09:58:00Z</dcterms:created>
  <dcterms:modified xsi:type="dcterms:W3CDTF">2013-10-23T09:58:00Z</dcterms:modified>
</cp:coreProperties>
</file>