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897DC" w14:textId="0775AD1E" w:rsidR="0082355E" w:rsidRDefault="00F564F2" w:rsidP="000F521D">
      <w:pPr>
        <w:jc w:val="center"/>
      </w:pPr>
      <w:r>
        <w:t>Úvod</w:t>
      </w:r>
    </w:p>
    <w:p w14:paraId="1784A77E" w14:textId="2C84A76D" w:rsidR="7E115842" w:rsidRDefault="7E115842" w:rsidP="7E115842">
      <w:pPr>
        <w:jc w:val="both"/>
      </w:pPr>
      <w:r>
        <w:t xml:space="preserve">V dějinách se za správné jednání či za dobro/zlo považovalo téměř vždy něco </w:t>
      </w:r>
      <w:proofErr w:type="gramStart"/>
      <w:r>
        <w:t>jiného - tak</w:t>
      </w:r>
      <w:proofErr w:type="gramEnd"/>
      <w:r>
        <w:t xml:space="preserve"> morální představy tak i mravy (zvyky jednání) se proměňovaly. Proto i </w:t>
      </w:r>
      <w:proofErr w:type="gramStart"/>
      <w:r>
        <w:t>my - učitelé</w:t>
      </w:r>
      <w:proofErr w:type="gramEnd"/>
      <w:r>
        <w:t xml:space="preserve"> nemůžeme přistupovat k žákům a tomu, co se okolo nás děje, jako k nezbytnému, či </w:t>
      </w:r>
      <w:r w:rsidR="001961AF">
        <w:t xml:space="preserve">dogmatickému </w:t>
      </w:r>
      <w:r>
        <w:t>příkazu toho, co se má</w:t>
      </w:r>
      <w:r w:rsidR="00B41452">
        <w:t>,</w:t>
      </w:r>
      <w:r>
        <w:t xml:space="preserve"> a co se naopak nemá</w:t>
      </w:r>
      <w:r w:rsidR="001961AF">
        <w:t xml:space="preserve"> (relativismus). </w:t>
      </w:r>
    </w:p>
    <w:p w14:paraId="6E3C4AC2" w14:textId="77777777" w:rsidR="00835E4E" w:rsidRDefault="001961AF" w:rsidP="7E115842">
      <w:pPr>
        <w:jc w:val="both"/>
      </w:pPr>
      <w:r>
        <w:t xml:space="preserve">Jaký je rozdíl mezi </w:t>
      </w:r>
      <w:r w:rsidR="00835E4E">
        <w:t>morálkou a etikou? Co jsou mravy?</w:t>
      </w:r>
    </w:p>
    <w:p w14:paraId="7817BF9C" w14:textId="3E1D355F" w:rsidR="001961AF" w:rsidRDefault="00CB339B" w:rsidP="7E115842">
      <w:pPr>
        <w:jc w:val="both"/>
      </w:pPr>
      <w:r>
        <w:t>P</w:t>
      </w:r>
      <w:r w:rsidR="005A5015">
        <w:t xml:space="preserve">omůžeme analogií: obdobně jako </w:t>
      </w:r>
      <w:r w:rsidR="007C5B12">
        <w:t>hospodářství – ekonomiku zkoumá věda – ekonomie, je to i v</w:t>
      </w:r>
      <w:r w:rsidR="00336CB1">
        <w:t> této oblasti: lidé mají individuální i kolektivní představy o tom, co je správné</w:t>
      </w:r>
      <w:r w:rsidR="00A26B3B">
        <w:t xml:space="preserve">, mají jisté motivy a intence k jejich jednání – mají určitou morálku. </w:t>
      </w:r>
      <w:r w:rsidR="000739C5">
        <w:t>V praxi už ale často ze svých představ upustí a jednají jinak – jejich mravy se od jejich morálky liší (</w:t>
      </w:r>
      <w:r w:rsidR="00D65AF6">
        <w:t xml:space="preserve">autor ví, že správné není </w:t>
      </w:r>
      <w:proofErr w:type="gramStart"/>
      <w:r w:rsidR="00D65AF6">
        <w:t>kouřit - morálka</w:t>
      </w:r>
      <w:proofErr w:type="gramEnd"/>
      <w:r w:rsidR="00D65AF6">
        <w:t xml:space="preserve">, ale </w:t>
      </w:r>
      <w:r w:rsidR="0038152C">
        <w:t>v praxi ho vidíme kouřit před školou – jeho mravy). Etika je vědní disciplína, která morálku a mravy zkoumá</w:t>
      </w:r>
      <w:r w:rsidR="005C1203">
        <w:t>, srovnává, vysvětluje, zjišťuje specifika dobového kontextu</w:t>
      </w:r>
      <w:r w:rsidR="00DF6039">
        <w:t>, etikové pracují s výsledky dalších společenských vědních disciplín</w:t>
      </w:r>
      <w:r w:rsidR="00DD60C1">
        <w:t xml:space="preserve"> – např. z psychologie (motivy jednání), sociologie (výzkumy</w:t>
      </w:r>
      <w:r w:rsidR="008164DE">
        <w:t xml:space="preserve"> </w:t>
      </w:r>
      <w:r w:rsidR="0097591E">
        <w:t xml:space="preserve">o </w:t>
      </w:r>
      <w:r w:rsidR="000F521D">
        <w:t xml:space="preserve">sociálních skupinách, společnosti) atd. </w:t>
      </w:r>
      <w:r w:rsidR="005F535D">
        <w:t xml:space="preserve"> </w:t>
      </w:r>
      <w:r w:rsidR="000739C5">
        <w:t xml:space="preserve"> </w:t>
      </w:r>
      <w:r w:rsidR="00835E4E">
        <w:t xml:space="preserve"> </w:t>
      </w:r>
    </w:p>
    <w:p w14:paraId="5C2D4161" w14:textId="1E8EC300" w:rsidR="7E115842" w:rsidRDefault="7E115842" w:rsidP="7E115842">
      <w:pPr>
        <w:jc w:val="center"/>
      </w:pPr>
      <w:r>
        <w:t xml:space="preserve"> První historie</w:t>
      </w:r>
    </w:p>
    <w:p w14:paraId="677CDD1D" w14:textId="70869B4A" w:rsidR="005E280C" w:rsidRDefault="00F564F2" w:rsidP="000E6E14">
      <w:pPr>
        <w:jc w:val="both"/>
      </w:pPr>
      <w:r>
        <w:t>Tak etika jako i samotná filozofi</w:t>
      </w:r>
      <w:r w:rsidR="00CB0B72">
        <w:t>e</w:t>
      </w:r>
      <w:r>
        <w:t xml:space="preserve"> v </w:t>
      </w:r>
      <w:proofErr w:type="gramStart"/>
      <w:r>
        <w:t>E</w:t>
      </w:r>
      <w:r w:rsidR="00CB0B72">
        <w:t>v</w:t>
      </w:r>
      <w:r>
        <w:t>r</w:t>
      </w:r>
      <w:r w:rsidR="00CB0B72">
        <w:t>o</w:t>
      </w:r>
      <w:r>
        <w:t>p</w:t>
      </w:r>
      <w:r w:rsidR="00CB0B72">
        <w:t>ě</w:t>
      </w:r>
      <w:r>
        <w:t xml:space="preserve">  vzniká</w:t>
      </w:r>
      <w:proofErr w:type="gramEnd"/>
      <w:r>
        <w:t xml:space="preserve"> </w:t>
      </w:r>
      <w:r w:rsidR="00CB0B72">
        <w:t>spolu se vznikem polis v antickém Řecku</w:t>
      </w:r>
      <w:r w:rsidR="007671CC">
        <w:t>, ji</w:t>
      </w:r>
      <w:r w:rsidR="00205F02">
        <w:t>ž</w:t>
      </w:r>
      <w:r w:rsidR="007671CC">
        <w:t xml:space="preserve"> předtím</w:t>
      </w:r>
      <w:r w:rsidR="00205F02">
        <w:t xml:space="preserve"> ovšem </w:t>
      </w:r>
      <w:r w:rsidR="007671CC">
        <w:t xml:space="preserve"> můžeme popsat </w:t>
      </w:r>
      <w:r w:rsidR="00205F02">
        <w:t xml:space="preserve">některé morální ideály řecké společnosti. </w:t>
      </w:r>
      <w:r w:rsidR="00730B86">
        <w:t xml:space="preserve">Jak nám ukazuje francouzský historik J. P. </w:t>
      </w:r>
      <w:proofErr w:type="spellStart"/>
      <w:r w:rsidR="00730B86">
        <w:t>Vernant</w:t>
      </w:r>
      <w:proofErr w:type="spellEnd"/>
      <w:r w:rsidR="00EB348F">
        <w:rPr>
          <w:rStyle w:val="Znakapoznpodarou"/>
        </w:rPr>
        <w:footnoteReference w:id="2"/>
      </w:r>
      <w:r w:rsidR="008A4740">
        <w:t xml:space="preserve">, v době centrálních států </w:t>
      </w:r>
      <w:r w:rsidR="009400A9">
        <w:t>bylo stanovováno dobro a správné za hra</w:t>
      </w:r>
      <w:r w:rsidR="00383D95">
        <w:t>dbami paláce, o „pravdě“ se nediskutovalo, byla dán</w:t>
      </w:r>
      <w:r w:rsidR="008A52F7">
        <w:t>a</w:t>
      </w:r>
      <w:r w:rsidR="00383D95">
        <w:t xml:space="preserve"> náboženským vůdcem – králem (</w:t>
      </w:r>
      <w:proofErr w:type="spellStart"/>
      <w:r w:rsidR="00383D95">
        <w:t>anax</w:t>
      </w:r>
      <w:proofErr w:type="spellEnd"/>
      <w:r w:rsidR="00383D95">
        <w:t xml:space="preserve">), který byl </w:t>
      </w:r>
      <w:r w:rsidR="00F16BDB">
        <w:t xml:space="preserve">správcem kalendáře, pánem času (podobně to bylo i v jiných starověkých civilizacích </w:t>
      </w:r>
      <w:r w:rsidR="003A35CC">
        <w:t>–</w:t>
      </w:r>
      <w:r w:rsidR="00F16BDB">
        <w:t xml:space="preserve"> Mezopotá</w:t>
      </w:r>
      <w:r w:rsidR="003A35CC">
        <w:t>mie, Egypt). Panovník mohl být zástupcem boh</w:t>
      </w:r>
      <w:r w:rsidR="00AC7952">
        <w:t xml:space="preserve">a, nebo jeho potomkem, jeho moc byla proto božská a nebylo možné ji odporovat. </w:t>
      </w:r>
      <w:r w:rsidR="008A52F7">
        <w:t xml:space="preserve">Po rozvratu mykénské civilizace Dóry </w:t>
      </w:r>
      <w:r w:rsidR="00CF039E">
        <w:t xml:space="preserve">funkce </w:t>
      </w:r>
      <w:proofErr w:type="spellStart"/>
      <w:r w:rsidR="0099008B" w:rsidRPr="4814C4DE">
        <w:rPr>
          <w:i/>
          <w:iCs/>
        </w:rPr>
        <w:t>anaxei</w:t>
      </w:r>
      <w:proofErr w:type="spellEnd"/>
      <w:r w:rsidR="0099008B" w:rsidRPr="4814C4DE">
        <w:rPr>
          <w:i/>
          <w:iCs/>
        </w:rPr>
        <w:t xml:space="preserve"> </w:t>
      </w:r>
      <w:r w:rsidR="0099008B">
        <w:t xml:space="preserve">zanikla a náboženské i politické funkce </w:t>
      </w:r>
      <w:r w:rsidR="0004560A">
        <w:t>byly</w:t>
      </w:r>
      <w:r w:rsidR="0099008B">
        <w:t xml:space="preserve"> rozdělovány mezi více lidí</w:t>
      </w:r>
      <w:r w:rsidR="00782BE2">
        <w:t xml:space="preserve">, dokonce </w:t>
      </w:r>
      <w:r w:rsidR="0004560A">
        <w:t>byl</w:t>
      </w:r>
      <w:r w:rsidR="0087635C">
        <w:t>i</w:t>
      </w:r>
      <w:r w:rsidR="00782BE2">
        <w:t xml:space="preserve"> voleni občany – s čím souvisí nový význam </w:t>
      </w:r>
      <w:r w:rsidR="00782BE2" w:rsidRPr="4814C4DE">
        <w:rPr>
          <w:i/>
          <w:iCs/>
        </w:rPr>
        <w:t>slova</w:t>
      </w:r>
      <w:r w:rsidR="00782BE2">
        <w:t xml:space="preserve">, které mělo předtím hlavně náboženskou funkci, teď ale </w:t>
      </w:r>
      <w:r w:rsidR="0087635C">
        <w:t>se ale stalo</w:t>
      </w:r>
      <w:r w:rsidR="009A6E41">
        <w:t xml:space="preserve"> zdrojem politické moci prostřednictvím diskuse a argumentace</w:t>
      </w:r>
      <w:r w:rsidR="0087635C">
        <w:t>, které probíhalo na veřejném místě (agora)</w:t>
      </w:r>
      <w:r w:rsidR="009A6E41">
        <w:t>.</w:t>
      </w:r>
      <w:r w:rsidR="008A4740">
        <w:t xml:space="preserve"> </w:t>
      </w:r>
      <w:r w:rsidR="009A6E41">
        <w:t>Zákony už n</w:t>
      </w:r>
      <w:r w:rsidR="00E209E6">
        <w:t>ejsou od bohů, ale navrhují a schvalují si je přímo občané</w:t>
      </w:r>
      <w:r w:rsidR="00810CAE">
        <w:t xml:space="preserve">, dokonce je zapisují, </w:t>
      </w:r>
      <w:r w:rsidR="00315AEB">
        <w:t>a jsou k dispozici všem, jsou veřejným majetkem</w:t>
      </w:r>
      <w:r w:rsidR="00710439">
        <w:t xml:space="preserve">. </w:t>
      </w:r>
      <w:r w:rsidR="00405A92">
        <w:t xml:space="preserve">Občané diskutují o tom, co je správné a co </w:t>
      </w:r>
      <w:proofErr w:type="gramStart"/>
      <w:r w:rsidR="00405A92">
        <w:t xml:space="preserve">není, </w:t>
      </w:r>
      <w:r w:rsidR="0039754B">
        <w:t xml:space="preserve"> prezentují</w:t>
      </w:r>
      <w:proofErr w:type="gramEnd"/>
      <w:r w:rsidR="0039754B">
        <w:t xml:space="preserve"> své názory, obhajují je </w:t>
      </w:r>
      <w:r w:rsidR="000326D4">
        <w:t>–</w:t>
      </w:r>
      <w:r w:rsidR="0039754B">
        <w:t xml:space="preserve"> </w:t>
      </w:r>
      <w:r w:rsidR="000326D4">
        <w:t>návrhy mají na rozdíl od předešlého období své autory</w:t>
      </w:r>
      <w:r w:rsidR="0061750B">
        <w:t xml:space="preserve">, na rozdíl od zdroje </w:t>
      </w:r>
      <w:proofErr w:type="spellStart"/>
      <w:r w:rsidR="0061750B">
        <w:t>mystična</w:t>
      </w:r>
      <w:proofErr w:type="spellEnd"/>
      <w:r w:rsidR="0061750B">
        <w:t xml:space="preserve"> v předešlým období </w:t>
      </w:r>
      <w:proofErr w:type="spellStart"/>
      <w:r w:rsidR="0074367D">
        <w:t>anax</w:t>
      </w:r>
      <w:r w:rsidR="00315AEB">
        <w:t>ů</w:t>
      </w:r>
      <w:proofErr w:type="spellEnd"/>
      <w:r w:rsidR="0074367D">
        <w:t xml:space="preserve"> a mýtů, se kterými rovněž nebylo možné polemizovat (kolektivní anonymní </w:t>
      </w:r>
      <w:r w:rsidR="003B6E58">
        <w:t xml:space="preserve">epické </w:t>
      </w:r>
      <w:r w:rsidR="0074367D">
        <w:t>útvar</w:t>
      </w:r>
      <w:r w:rsidR="0024393C">
        <w:t xml:space="preserve">y </w:t>
      </w:r>
      <w:r w:rsidR="004C6658">
        <w:t>dávající</w:t>
      </w:r>
      <w:r w:rsidR="0024393C">
        <w:t xml:space="preserve"> odpovědi i bez položení otázek</w:t>
      </w:r>
      <w:r w:rsidR="008E4B1E">
        <w:t xml:space="preserve">, iracionální a </w:t>
      </w:r>
      <w:r w:rsidR="004C6658">
        <w:t>neověřitelné</w:t>
      </w:r>
      <w:r w:rsidR="008E4B1E">
        <w:t xml:space="preserve"> příběhy a </w:t>
      </w:r>
      <w:r w:rsidR="00852598">
        <w:t xml:space="preserve">postavy </w:t>
      </w:r>
      <w:r w:rsidR="004C6658">
        <w:t>dávající</w:t>
      </w:r>
      <w:r w:rsidR="00852598">
        <w:t xml:space="preserve"> ponaučení</w:t>
      </w:r>
      <w:r w:rsidR="003B6E58">
        <w:t>).</w:t>
      </w:r>
      <w:r w:rsidR="00852598">
        <w:t xml:space="preserve"> Racionalita </w:t>
      </w:r>
      <w:r w:rsidR="00900A3A">
        <w:t xml:space="preserve">a veřejností kontrolovaná moc (arché) </w:t>
      </w:r>
      <w:r w:rsidR="00852598">
        <w:t xml:space="preserve">tak vítězí </w:t>
      </w:r>
      <w:r w:rsidR="00900A3A">
        <w:t xml:space="preserve">nad </w:t>
      </w:r>
      <w:r w:rsidR="00692C5A">
        <w:t xml:space="preserve">iracionalitou náboženstvím, mýty a nad soukromou </w:t>
      </w:r>
      <w:r w:rsidR="002536DD">
        <w:t xml:space="preserve">nekontrolovatelnou mocí. </w:t>
      </w:r>
      <w:r w:rsidR="003B6E58">
        <w:t xml:space="preserve"> </w:t>
      </w:r>
    </w:p>
    <w:p w14:paraId="0A16EF2F" w14:textId="3E05B304" w:rsidR="00490E54" w:rsidRDefault="00BD2D63" w:rsidP="0004560A">
      <w:pPr>
        <w:ind w:firstLine="708"/>
        <w:jc w:val="both"/>
      </w:pPr>
      <w:r>
        <w:t xml:space="preserve">Pro období od mýtu k logu je v etickém kontextu zajímavá ještě </w:t>
      </w:r>
      <w:r w:rsidR="00FB408D">
        <w:t xml:space="preserve">minimálně </w:t>
      </w:r>
      <w:r>
        <w:t xml:space="preserve">jedna </w:t>
      </w:r>
      <w:r w:rsidR="00FB408D">
        <w:t>věc</w:t>
      </w:r>
      <w:r w:rsidR="0003382B">
        <w:t xml:space="preserve">, kterou můžeme ve zkratce </w:t>
      </w:r>
      <w:r w:rsidR="009A44FB">
        <w:t xml:space="preserve">popsat odklon od individualismu </w:t>
      </w:r>
      <w:r w:rsidR="009176F2">
        <w:t>hrdinů ke podvolení se polis (celku)</w:t>
      </w:r>
      <w:r w:rsidR="00963716">
        <w:t xml:space="preserve"> a k solidaritě se spoluobčany a její rodinami a příslušenstvím (</w:t>
      </w:r>
      <w:r w:rsidR="00A0208A">
        <w:t xml:space="preserve">otroci). </w:t>
      </w:r>
      <w:r w:rsidR="009267AA">
        <w:t xml:space="preserve">Až doteď </w:t>
      </w:r>
      <w:r w:rsidR="009F1C7D">
        <w:t>odvážní bojovníci – hrdinové, vládcové měst, aristokraté</w:t>
      </w:r>
      <w:r w:rsidR="00B37CF9">
        <w:t xml:space="preserve"> jednali</w:t>
      </w:r>
      <w:r w:rsidR="009267AA">
        <w:t xml:space="preserve"> </w:t>
      </w:r>
      <w:proofErr w:type="gramStart"/>
      <w:r w:rsidR="009267AA">
        <w:t xml:space="preserve">hlavně </w:t>
      </w:r>
      <w:r w:rsidR="00B37CF9">
        <w:t xml:space="preserve"> na</w:t>
      </w:r>
      <w:proofErr w:type="gramEnd"/>
      <w:r w:rsidR="00B37CF9">
        <w:t xml:space="preserve"> základě </w:t>
      </w:r>
      <w:r w:rsidR="009267AA">
        <w:t xml:space="preserve">svých </w:t>
      </w:r>
      <w:r w:rsidR="00B37CF9">
        <w:t xml:space="preserve">individuálních pohnutek a na </w:t>
      </w:r>
      <w:r w:rsidR="00372FEA">
        <w:t xml:space="preserve">ostatních jim příliš nezáleželo. Byly schopni zuřivě zápasit v boji a neohlížet se </w:t>
      </w:r>
      <w:r w:rsidR="00DB411E">
        <w:t>na spolubojovníky (jestli náhodou nejsou v nebezpečí, nebo je do nebezpečí sami nezatáhli</w:t>
      </w:r>
      <w:r w:rsidR="008C180F">
        <w:t>), byli schopni vyhlašovat války z malicherných důvodů (jak opisuje Homér</w:t>
      </w:r>
      <w:r w:rsidR="006A3DB4">
        <w:t xml:space="preserve"> – válka o krásnou Helenu), </w:t>
      </w:r>
      <w:r w:rsidR="0017019C">
        <w:t>soutěžili o přízeň bohů</w:t>
      </w:r>
      <w:r w:rsidR="00B33B66">
        <w:t xml:space="preserve">, kteří kvůli svým miláčkům byli schopni ostatních uvrhnout </w:t>
      </w:r>
      <w:r w:rsidR="005C1CDA">
        <w:t xml:space="preserve">do </w:t>
      </w:r>
      <w:r w:rsidR="00B33B66">
        <w:t>neštěstí</w:t>
      </w:r>
      <w:r w:rsidR="00A956A7">
        <w:t>, projevovali málo soucitu s běžným lidem (když Odysse</w:t>
      </w:r>
      <w:r w:rsidR="004273AA">
        <w:t>us konečně vrátil domů, dal popravit své otrokyně, které mu v jeho nepřítomnosti možná nebyly věrné)</w:t>
      </w:r>
      <w:r w:rsidR="00E75E5F">
        <w:t xml:space="preserve">, </w:t>
      </w:r>
      <w:r w:rsidR="00CB590B">
        <w:t xml:space="preserve">pompézně </w:t>
      </w:r>
      <w:r w:rsidR="00E75E5F">
        <w:t>dávali najevo svůj život v</w:t>
      </w:r>
      <w:r w:rsidR="00CB590B">
        <w:t> </w:t>
      </w:r>
      <w:r w:rsidR="00E75E5F">
        <w:t>luxusu</w:t>
      </w:r>
      <w:r w:rsidR="00CB590B">
        <w:t xml:space="preserve"> a bohatství</w:t>
      </w:r>
      <w:r w:rsidR="00E75E5F">
        <w:t>,</w:t>
      </w:r>
      <w:r w:rsidR="00E8034F">
        <w:t xml:space="preserve"> teatrálně prožívali zármutek a bolest (roztržení drahého roucha </w:t>
      </w:r>
      <w:r w:rsidR="0003382B">
        <w:t xml:space="preserve">apod.). </w:t>
      </w:r>
      <w:r w:rsidR="005C1CDA">
        <w:t>Tyto vlastnosti aristokratů a hrdinů</w:t>
      </w:r>
      <w:r w:rsidR="003553B9">
        <w:t xml:space="preserve"> do nově konstituovaných polis </w:t>
      </w:r>
      <w:r w:rsidR="003553B9">
        <w:lastRenderedPageBreak/>
        <w:t xml:space="preserve">vnášeli závist, nesoulad, </w:t>
      </w:r>
      <w:r w:rsidR="009A1A63">
        <w:t xml:space="preserve">nerovnost, rozdělení. Jejich nestřídmé jednání </w:t>
      </w:r>
      <w:r w:rsidR="00DE09CC">
        <w:t>(</w:t>
      </w:r>
      <w:proofErr w:type="gramStart"/>
      <w:r w:rsidR="00AB6B41">
        <w:t xml:space="preserve">nezřízenost - </w:t>
      </w:r>
      <w:proofErr w:type="spellStart"/>
      <w:r w:rsidR="00DE09CC">
        <w:t>hybris</w:t>
      </w:r>
      <w:proofErr w:type="spellEnd"/>
      <w:proofErr w:type="gramEnd"/>
      <w:r w:rsidR="00DE09CC">
        <w:t xml:space="preserve">) </w:t>
      </w:r>
      <w:r w:rsidR="009A1A63">
        <w:t xml:space="preserve">bylo odmítnuto </w:t>
      </w:r>
      <w:r w:rsidR="00DE09CC">
        <w:t xml:space="preserve">ve prospěch střídmosti, kázně a sebeovládání, které </w:t>
      </w:r>
      <w:r w:rsidR="00620EFE">
        <w:t>občanům umožňovali vycházet spolu lépe</w:t>
      </w:r>
      <w:r w:rsidR="00B35AEA">
        <w:t xml:space="preserve">, co prospívalo obci, byla silnější, společné dobro zvítězilo nad individuálním </w:t>
      </w:r>
      <w:r w:rsidR="00490E54">
        <w:t>egoismem.</w:t>
      </w:r>
      <w:r w:rsidR="00722235">
        <w:t xml:space="preserve"> Tyto </w:t>
      </w:r>
      <w:r w:rsidR="00896A88">
        <w:t xml:space="preserve">nové ideály správného jednání nám </w:t>
      </w:r>
      <w:proofErr w:type="gramStart"/>
      <w:r w:rsidR="00896A88">
        <w:t xml:space="preserve">zůstaly </w:t>
      </w:r>
      <w:r w:rsidR="000E6E14">
        <w:t xml:space="preserve"> ve</w:t>
      </w:r>
      <w:proofErr w:type="gramEnd"/>
      <w:r w:rsidR="000E6E14">
        <w:t xml:space="preserve"> výrocích </w:t>
      </w:r>
      <w:proofErr w:type="spellStart"/>
      <w:r w:rsidR="000E6E14">
        <w:t>předfilozofických</w:t>
      </w:r>
      <w:proofErr w:type="spellEnd"/>
      <w:r w:rsidR="000E6E14">
        <w:t xml:space="preserve"> </w:t>
      </w:r>
      <w:r w:rsidR="004179A7">
        <w:t>mudrců</w:t>
      </w:r>
      <w:r w:rsidR="000E6E14">
        <w:t xml:space="preserve"> (</w:t>
      </w:r>
      <w:r w:rsidR="00490E54">
        <w:t xml:space="preserve"> </w:t>
      </w:r>
      <w:proofErr w:type="spellStart"/>
      <w:r w:rsidR="000E6E14">
        <w:t>Kleobulos</w:t>
      </w:r>
      <w:proofErr w:type="spellEnd"/>
      <w:r w:rsidR="000E6E14">
        <w:t xml:space="preserve">: </w:t>
      </w:r>
      <w:r w:rsidR="004D150B">
        <w:t>M</w:t>
      </w:r>
      <w:r w:rsidR="000E6E14">
        <w:t>íra je nejlepší</w:t>
      </w:r>
      <w:r w:rsidR="004D150B">
        <w:t>!</w:t>
      </w:r>
      <w:r w:rsidR="000E6E14">
        <w:t xml:space="preserve"> Solón: ničeho příliš! Vyhýbej se rozkoši, plodí zármutek! </w:t>
      </w:r>
      <w:proofErr w:type="spellStart"/>
      <w:r w:rsidR="000E6E14">
        <w:t>Chilón</w:t>
      </w:r>
      <w:proofErr w:type="spellEnd"/>
      <w:r w:rsidR="000E6E14">
        <w:t xml:space="preserve">: Poznej sebe! Ovládej hněv! </w:t>
      </w:r>
      <w:proofErr w:type="spellStart"/>
      <w:r w:rsidR="000E6E14">
        <w:t>Tháles</w:t>
      </w:r>
      <w:proofErr w:type="spellEnd"/>
      <w:r w:rsidR="000E6E14">
        <w:t>: Trapná je nečinnost, škodlivá nemírnost</w:t>
      </w:r>
      <w:r w:rsidR="004D150B">
        <w:t xml:space="preserve">! </w:t>
      </w:r>
      <w:proofErr w:type="spellStart"/>
      <w:r w:rsidR="000E6E14">
        <w:t>Pittakos</w:t>
      </w:r>
      <w:proofErr w:type="spellEnd"/>
      <w:r w:rsidR="000E6E14">
        <w:t>: Získej, co ti náleží! Poznej vhodný čas!</w:t>
      </w:r>
      <w:r w:rsidR="004D150B">
        <w:t xml:space="preserve"> </w:t>
      </w:r>
      <w:proofErr w:type="spellStart"/>
      <w:r w:rsidR="000E6E14">
        <w:t>Bias</w:t>
      </w:r>
      <w:proofErr w:type="spellEnd"/>
      <w:r w:rsidR="000E6E14">
        <w:t>: Většina lidí je špatná.</w:t>
      </w:r>
      <w:r w:rsidR="004D150B">
        <w:t xml:space="preserve"> </w:t>
      </w:r>
      <w:proofErr w:type="spellStart"/>
      <w:r w:rsidR="000E6E14">
        <w:t>Periandros</w:t>
      </w:r>
      <w:proofErr w:type="spellEnd"/>
      <w:r w:rsidR="000E6E14">
        <w:t>: Pečuj o celek! Krásny je klid, nebezpečná</w:t>
      </w:r>
      <w:r w:rsidR="004D150B">
        <w:t xml:space="preserve"> </w:t>
      </w:r>
      <w:r w:rsidR="000E6E14">
        <w:t>prudkost.</w:t>
      </w:r>
      <w:r w:rsidR="004D150B">
        <w:t>)</w:t>
      </w:r>
      <w:r w:rsidR="00B10FBA">
        <w:t xml:space="preserve">. </w:t>
      </w:r>
    </w:p>
    <w:p w14:paraId="55716679" w14:textId="63C9F41D" w:rsidR="00A0181A" w:rsidRDefault="00A40169" w:rsidP="0004560A">
      <w:pPr>
        <w:ind w:firstLine="708"/>
        <w:jc w:val="both"/>
      </w:pPr>
      <w:r>
        <w:t>P</w:t>
      </w:r>
      <w:r w:rsidR="000A239A">
        <w:t xml:space="preserve">ředsokratovská filozofie a etika je nám známa jen omezeně </w:t>
      </w:r>
      <w:r w:rsidR="005A3BCA">
        <w:t>–</w:t>
      </w:r>
      <w:r w:rsidR="000A239A">
        <w:t xml:space="preserve"> </w:t>
      </w:r>
      <w:r w:rsidR="005A3BCA">
        <w:t>přímé prameny se zachovaly jenom ve fragmentech</w:t>
      </w:r>
      <w:r w:rsidR="002D7301">
        <w:t xml:space="preserve"> (zlomcích), ke kterým naštěstí vznikaly </w:t>
      </w:r>
      <w:r w:rsidR="00236A6A">
        <w:t>jejich přepisy či komentáře u jiných pozdějších autorů</w:t>
      </w:r>
      <w:r w:rsidR="00B81238">
        <w:t xml:space="preserve">. </w:t>
      </w:r>
      <w:r w:rsidR="00C20C56">
        <w:t xml:space="preserve">Od </w:t>
      </w:r>
      <w:r w:rsidR="00B81238">
        <w:t>Aristotel</w:t>
      </w:r>
      <w:r w:rsidR="00C20C56">
        <w:t xml:space="preserve">a ale </w:t>
      </w:r>
      <w:r w:rsidR="004179A7">
        <w:t>víceméně</w:t>
      </w:r>
      <w:r w:rsidR="00C20C56">
        <w:t xml:space="preserve"> začíná existovat tradice sepisování systematické historie filozofických názorů</w:t>
      </w:r>
      <w:r w:rsidR="00FE7CA2">
        <w:t xml:space="preserve">, díky čemu se dovídáme i o morálních představách </w:t>
      </w:r>
      <w:r w:rsidR="004A25BC">
        <w:t xml:space="preserve">v dějinách více. </w:t>
      </w:r>
      <w:r w:rsidR="00B81238">
        <w:t xml:space="preserve"> </w:t>
      </w:r>
    </w:p>
    <w:p w14:paraId="62B84A37" w14:textId="6A8E9E39" w:rsidR="00A40169" w:rsidRDefault="00A0181A" w:rsidP="006657A8">
      <w:pPr>
        <w:ind w:firstLine="708"/>
        <w:jc w:val="both"/>
      </w:pPr>
      <w:r>
        <w:t xml:space="preserve">V 6. století do filozofie vstupují filozofové, kteří </w:t>
      </w:r>
      <w:r w:rsidR="008E7285">
        <w:t xml:space="preserve">odmítají mýty, odvracejí se od jejich slovníku a sledují to, co je možné </w:t>
      </w:r>
      <w:r w:rsidR="001E2380">
        <w:t xml:space="preserve">poznávat lépe – přírodu. Milétští přírodní filozofové </w:t>
      </w:r>
      <w:r w:rsidR="00FD5065">
        <w:t xml:space="preserve">ovšem kromě </w:t>
      </w:r>
      <w:r w:rsidR="001D1F30">
        <w:t xml:space="preserve">určování pralátky zpochybňovali a kritizovali morální představy tehdejší společnosti.  </w:t>
      </w:r>
      <w:r>
        <w:t xml:space="preserve"> </w:t>
      </w:r>
      <w:proofErr w:type="spellStart"/>
      <w:r w:rsidR="006657A8">
        <w:t>Anaximandros</w:t>
      </w:r>
      <w:proofErr w:type="spellEnd"/>
      <w:r w:rsidR="006657A8">
        <w:t xml:space="preserve"> </w:t>
      </w:r>
      <w:r w:rsidR="000422C7">
        <w:t>(611-549</w:t>
      </w:r>
      <w:r w:rsidR="008E2DB0">
        <w:t xml:space="preserve"> </w:t>
      </w:r>
      <w:proofErr w:type="spellStart"/>
      <w:r w:rsidR="008E2DB0">
        <w:t>p.n.l</w:t>
      </w:r>
      <w:proofErr w:type="spellEnd"/>
      <w:r w:rsidR="008E2DB0">
        <w:t xml:space="preserve">.) </w:t>
      </w:r>
      <w:proofErr w:type="gramStart"/>
      <w:r w:rsidR="006657A8">
        <w:t>odmít</w:t>
      </w:r>
      <w:r w:rsidR="00CD6959">
        <w:t xml:space="preserve">l </w:t>
      </w:r>
      <w:r w:rsidR="006657A8">
        <w:t xml:space="preserve"> sexuologickou</w:t>
      </w:r>
      <w:proofErr w:type="gramEnd"/>
      <w:r w:rsidR="006657A8">
        <w:t xml:space="preserve"> terminologii</w:t>
      </w:r>
      <w:r w:rsidR="00CD6959">
        <w:t xml:space="preserve"> popisu vzniku kosmu, rovněž bláznivého určování původů bohů </w:t>
      </w:r>
      <w:r w:rsidR="00C518B4">
        <w:t xml:space="preserve">přes jejich </w:t>
      </w:r>
      <w:r w:rsidR="006657A8">
        <w:t xml:space="preserve"> rodokmen</w:t>
      </w:r>
      <w:r w:rsidR="00C518B4">
        <w:t xml:space="preserve">y. </w:t>
      </w:r>
      <w:r w:rsidR="00836780">
        <w:t xml:space="preserve">Na </w:t>
      </w:r>
      <w:r w:rsidR="00662252">
        <w:t xml:space="preserve">počátku viděl podobně jako </w:t>
      </w:r>
      <w:proofErr w:type="spellStart"/>
      <w:r w:rsidR="00662252">
        <w:t>Hesi</w:t>
      </w:r>
      <w:r w:rsidR="00172B86">
        <w:t>ó</w:t>
      </w:r>
      <w:r w:rsidR="00662252">
        <w:t>dos</w:t>
      </w:r>
      <w:proofErr w:type="spellEnd"/>
      <w:r w:rsidR="00662252">
        <w:t xml:space="preserve"> </w:t>
      </w:r>
      <w:r w:rsidR="00847CED">
        <w:t>s</w:t>
      </w:r>
      <w:r w:rsidR="006657A8">
        <w:t>tav</w:t>
      </w:r>
      <w:r w:rsidR="00847CED">
        <w:t xml:space="preserve"> </w:t>
      </w:r>
      <w:r w:rsidR="006657A8">
        <w:t xml:space="preserve">nerozlišenosti, </w:t>
      </w:r>
      <w:r w:rsidR="00847CED">
        <w:t xml:space="preserve">chaos, </w:t>
      </w:r>
      <w:r w:rsidR="00705058">
        <w:t xml:space="preserve">analogie s mýtem je tedy ještě </w:t>
      </w:r>
      <w:r w:rsidR="00772E20">
        <w:t xml:space="preserve">zjevná ve struktuře myšlení, obsah </w:t>
      </w:r>
      <w:r w:rsidR="00A20C1F">
        <w:t>je již ovšem osvobozen od tajemství mýtu</w:t>
      </w:r>
      <w:r w:rsidR="00E11CCD">
        <w:t xml:space="preserve">, je sekularizovaný a racionalizovaný. </w:t>
      </w:r>
      <w:r w:rsidR="00E26108">
        <w:t xml:space="preserve">Co můžeme odvodit </w:t>
      </w:r>
      <w:r w:rsidR="002F4B3B">
        <w:t xml:space="preserve">z jeho myšlenek o přírodě? </w:t>
      </w:r>
      <w:r w:rsidR="00A16747">
        <w:t xml:space="preserve"> </w:t>
      </w:r>
      <w:proofErr w:type="gramStart"/>
      <w:r w:rsidR="00A16747">
        <w:t>Země  se</w:t>
      </w:r>
      <w:proofErr w:type="gramEnd"/>
      <w:r w:rsidR="00A16747">
        <w:t xml:space="preserve"> volně vznáší v</w:t>
      </w:r>
      <w:r w:rsidR="00E26108">
        <w:t> </w:t>
      </w:r>
      <w:r w:rsidR="00A16747">
        <w:t>prostoru</w:t>
      </w:r>
      <w:r w:rsidR="00E26108">
        <w:t xml:space="preserve">, </w:t>
      </w:r>
      <w:r w:rsidR="00EC100C">
        <w:t xml:space="preserve">okolo ní obíhá </w:t>
      </w:r>
      <w:r w:rsidR="00A076F0">
        <w:t>ohnivý prstenec,</w:t>
      </w:r>
      <w:r w:rsidR="00E241DD">
        <w:t xml:space="preserve"> který předtím byl </w:t>
      </w:r>
      <w:r w:rsidR="00F15FE6">
        <w:t xml:space="preserve">její </w:t>
      </w:r>
      <w:r w:rsidR="00E241DD">
        <w:t>součástí</w:t>
      </w:r>
      <w:r w:rsidR="00F15FE6">
        <w:t xml:space="preserve">. Země tedy nevypadala vždy tak jako </w:t>
      </w:r>
      <w:r w:rsidR="001B1ACE">
        <w:t>ji vidíme/viděli jeho současníci, v</w:t>
      </w:r>
      <w:r w:rsidR="00F15FE6">
        <w:t xml:space="preserve"> historii se proměňovala</w:t>
      </w:r>
      <w:r w:rsidR="001B1ACE">
        <w:t>. I ž</w:t>
      </w:r>
      <w:r w:rsidR="00F93CBB">
        <w:t xml:space="preserve">ivočichové </w:t>
      </w:r>
      <w:r w:rsidR="00AB1919">
        <w:t>tady</w:t>
      </w:r>
      <w:r w:rsidR="00F93CBB">
        <w:t xml:space="preserve"> nebyly vždy</w:t>
      </w:r>
      <w:r w:rsidR="00814BC6">
        <w:t xml:space="preserve"> (po vzniku žily ve vodě a postupně přešly i na souš</w:t>
      </w:r>
      <w:r w:rsidR="004E769E">
        <w:t>)</w:t>
      </w:r>
      <w:r w:rsidR="00AB1919">
        <w:t>. Kromě n</w:t>
      </w:r>
      <w:r w:rsidR="00172B4F">
        <w:t>ašeho světa existují i jiné</w:t>
      </w:r>
      <w:r w:rsidR="00F05179">
        <w:t xml:space="preserve">, které vznikají a zanikají. </w:t>
      </w:r>
      <w:r w:rsidR="00AC2D66">
        <w:t xml:space="preserve">Nemůžeme si vymýšlet </w:t>
      </w:r>
      <w:proofErr w:type="spellStart"/>
      <w:r w:rsidR="00AC2D66">
        <w:t>Anaximandrovou</w:t>
      </w:r>
      <w:proofErr w:type="spellEnd"/>
      <w:r w:rsidR="00AC2D66">
        <w:t xml:space="preserve"> etickou koncepci, ale </w:t>
      </w:r>
      <w:r w:rsidR="00813DDC">
        <w:t>z dynamiky vyplývající relativismus narušuj</w:t>
      </w:r>
      <w:r w:rsidR="006D7F69">
        <w:t>e</w:t>
      </w:r>
      <w:r w:rsidR="00813DDC">
        <w:t xml:space="preserve"> malicherné odvozování </w:t>
      </w:r>
      <w:r w:rsidR="00A95CF1">
        <w:t xml:space="preserve">zákonů kosmu od božských </w:t>
      </w:r>
      <w:r w:rsidR="003A392A">
        <w:t xml:space="preserve">mýtických </w:t>
      </w:r>
      <w:r w:rsidR="00A95CF1">
        <w:t>bytostí vztahujících se ke člověku</w:t>
      </w:r>
      <w:r w:rsidR="006D7F69">
        <w:t xml:space="preserve">, rovněž </w:t>
      </w:r>
      <w:r w:rsidR="000422C7">
        <w:t>člověka jako středobod vesmíru.</w:t>
      </w:r>
      <w:r w:rsidR="00F93CBB">
        <w:t xml:space="preserve"> </w:t>
      </w:r>
      <w:r w:rsidR="002D7301">
        <w:t xml:space="preserve"> </w:t>
      </w:r>
      <w:r w:rsidR="000A239A">
        <w:t xml:space="preserve">  </w:t>
      </w:r>
    </w:p>
    <w:p w14:paraId="675D9F95" w14:textId="207E37A4" w:rsidR="00126173" w:rsidRDefault="00DF35AA" w:rsidP="006F1B0D">
      <w:pPr>
        <w:jc w:val="center"/>
      </w:pPr>
      <w:bookmarkStart w:id="0" w:name="_Hlk96354259"/>
      <w:r>
        <w:t>Hérakleitos</w:t>
      </w:r>
      <w:r w:rsidR="00504E91">
        <w:t xml:space="preserve"> (</w:t>
      </w:r>
      <w:proofErr w:type="gramStart"/>
      <w:r w:rsidR="00504E91">
        <w:t xml:space="preserve">540 </w:t>
      </w:r>
      <w:r w:rsidR="00225D82">
        <w:t>–</w:t>
      </w:r>
      <w:r w:rsidR="00504E91">
        <w:t xml:space="preserve"> </w:t>
      </w:r>
      <w:r w:rsidR="00225D82">
        <w:t>480</w:t>
      </w:r>
      <w:proofErr w:type="gramEnd"/>
      <w:r w:rsidR="006F1B0D">
        <w:t xml:space="preserve"> </w:t>
      </w:r>
      <w:proofErr w:type="spellStart"/>
      <w:r w:rsidR="00225D82">
        <w:t>p</w:t>
      </w:r>
      <w:r w:rsidR="006F1B0D">
        <w:t>.n.l</w:t>
      </w:r>
      <w:proofErr w:type="spellEnd"/>
      <w:r w:rsidR="006F1B0D">
        <w:t>.)</w:t>
      </w:r>
    </w:p>
    <w:p w14:paraId="61E4A666" w14:textId="5BDE0574" w:rsidR="002062F9" w:rsidRDefault="00412661" w:rsidP="00225D82">
      <w:pPr>
        <w:jc w:val="both"/>
      </w:pPr>
      <w:r>
        <w:t xml:space="preserve">Svérázný </w:t>
      </w:r>
      <w:proofErr w:type="gramStart"/>
      <w:r>
        <w:t>filosof</w:t>
      </w:r>
      <w:proofErr w:type="gramEnd"/>
      <w:r>
        <w:t xml:space="preserve"> </w:t>
      </w:r>
      <w:r w:rsidR="00D358F7">
        <w:t>z královské rodiny z</w:t>
      </w:r>
      <w:r w:rsidR="002C538D">
        <w:t> </w:t>
      </w:r>
      <w:proofErr w:type="spellStart"/>
      <w:r w:rsidR="00D358F7">
        <w:t>Efe</w:t>
      </w:r>
      <w:r w:rsidR="00BF789B">
        <w:t>z</w:t>
      </w:r>
      <w:r w:rsidR="00D358F7">
        <w:t>u</w:t>
      </w:r>
      <w:proofErr w:type="spellEnd"/>
      <w:r w:rsidR="002C538D">
        <w:t xml:space="preserve"> (Malá Asie)</w:t>
      </w:r>
      <w:r w:rsidR="00D358F7">
        <w:t xml:space="preserve"> </w:t>
      </w:r>
      <w:r w:rsidR="00855E42">
        <w:t>byl pro svůj těžko srozumitelný projev pomlouván jako temný</w:t>
      </w:r>
      <w:r w:rsidR="00C74276">
        <w:t>, k čemu určitě přispělo i to, že se nám z jeho díla zachoval</w:t>
      </w:r>
      <w:r w:rsidR="00C64F99">
        <w:t>a asi jen třetina</w:t>
      </w:r>
      <w:r w:rsidR="002062F9">
        <w:t>,</w:t>
      </w:r>
      <w:r w:rsidR="00C64F99">
        <w:t xml:space="preserve"> a i to jenom ve zlomcích </w:t>
      </w:r>
      <w:r w:rsidR="00876083">
        <w:t>(c</w:t>
      </w:r>
      <w:r w:rsidR="00D4136A">
        <w:t>hybí nám tak souvislost, provázanost jeho myšlenek</w:t>
      </w:r>
      <w:r w:rsidR="00876083">
        <w:t xml:space="preserve">, co by napomohlo k jeho lepšímu pochopení). </w:t>
      </w:r>
      <w:r w:rsidR="00A15F8A">
        <w:t xml:space="preserve">Více o jeho životě se dovídáme až 700 let po jeho smrti </w:t>
      </w:r>
      <w:r w:rsidR="002062F9">
        <w:t>z</w:t>
      </w:r>
      <w:r w:rsidR="00A15F8A">
        <w:t> díl</w:t>
      </w:r>
      <w:r w:rsidR="002062F9">
        <w:t>a</w:t>
      </w:r>
      <w:r w:rsidR="00A15F8A">
        <w:t xml:space="preserve"> </w:t>
      </w:r>
      <w:r w:rsidR="00A479A8">
        <w:t xml:space="preserve">Diogena </w:t>
      </w:r>
      <w:proofErr w:type="spellStart"/>
      <w:r w:rsidR="00A479A8">
        <w:t>Laertského</w:t>
      </w:r>
      <w:proofErr w:type="spellEnd"/>
      <w:r w:rsidR="00A479A8">
        <w:t xml:space="preserve"> </w:t>
      </w:r>
      <w:r w:rsidR="007C5C85">
        <w:t>(</w:t>
      </w:r>
      <w:r w:rsidR="007C5C85" w:rsidRPr="007C5C85">
        <w:t xml:space="preserve">Životy, názory a výroky proslulých </w:t>
      </w:r>
      <w:proofErr w:type="gramStart"/>
      <w:r w:rsidR="007C5C85" w:rsidRPr="007C5C85">
        <w:t>filosofů</w:t>
      </w:r>
      <w:proofErr w:type="gramEnd"/>
      <w:r w:rsidR="007C5C85">
        <w:t>, 3. s</w:t>
      </w:r>
      <w:r w:rsidR="003F6608">
        <w:t xml:space="preserve">t. </w:t>
      </w:r>
      <w:r w:rsidR="00CB057E">
        <w:t>n</w:t>
      </w:r>
      <w:r w:rsidR="003F6608">
        <w:t>.</w:t>
      </w:r>
      <w:r w:rsidR="00CB057E">
        <w:t xml:space="preserve"> </w:t>
      </w:r>
      <w:r w:rsidR="003F6608">
        <w:t>l.)</w:t>
      </w:r>
      <w:r w:rsidR="00CB057E">
        <w:t>, můžeme je ovšem považovat i jenom za h</w:t>
      </w:r>
      <w:r w:rsidR="002062F9">
        <w:t>e</w:t>
      </w:r>
      <w:r w:rsidR="00CB057E">
        <w:t>l</w:t>
      </w:r>
      <w:r w:rsidR="002062F9">
        <w:t>é</w:t>
      </w:r>
      <w:r w:rsidR="00CB057E">
        <w:t>nistické anekdoty</w:t>
      </w:r>
      <w:r w:rsidR="0004226F">
        <w:t xml:space="preserve">. </w:t>
      </w:r>
    </w:p>
    <w:p w14:paraId="6E6AB01D" w14:textId="634B7074" w:rsidR="002062F9" w:rsidRDefault="00C16221" w:rsidP="00225D82">
      <w:pPr>
        <w:jc w:val="both"/>
      </w:pPr>
      <w:r>
        <w:t xml:space="preserve">V době narození Hérakleita byl </w:t>
      </w:r>
      <w:proofErr w:type="spellStart"/>
      <w:r>
        <w:t>Efe</w:t>
      </w:r>
      <w:r w:rsidR="00524ABE">
        <w:t>z</w:t>
      </w:r>
      <w:proofErr w:type="spellEnd"/>
      <w:r>
        <w:t xml:space="preserve"> již nějaký čas pod nadvládou </w:t>
      </w:r>
      <w:r w:rsidR="004179A7">
        <w:t>Peršanů</w:t>
      </w:r>
      <w:r>
        <w:t xml:space="preserve">, </w:t>
      </w:r>
      <w:r w:rsidR="001B4560">
        <w:t xml:space="preserve">královská </w:t>
      </w:r>
      <w:r w:rsidR="005E68D0">
        <w:t xml:space="preserve">funkce byla tedy spíše symbolická – náboženská, co ale neznamenalo, že by </w:t>
      </w:r>
      <w:r w:rsidR="007917BA">
        <w:t xml:space="preserve">Hérakleitos a jeho příbuzní nevyvíjeli politické aktivity – hlavně proti </w:t>
      </w:r>
      <w:r w:rsidR="004179A7">
        <w:t>Peršanům</w:t>
      </w:r>
      <w:r w:rsidR="007917BA">
        <w:t xml:space="preserve">. </w:t>
      </w:r>
      <w:r w:rsidR="00843A93">
        <w:t xml:space="preserve">Hérakleitos údajně přesvědčil </w:t>
      </w:r>
      <w:proofErr w:type="gramStart"/>
      <w:r w:rsidR="00BC5ADC">
        <w:t xml:space="preserve">tyrana </w:t>
      </w:r>
      <w:r w:rsidR="00CB057E">
        <w:t xml:space="preserve"> </w:t>
      </w:r>
      <w:proofErr w:type="spellStart"/>
      <w:r w:rsidR="006E5043" w:rsidRPr="006E5043">
        <w:t>Melankoma</w:t>
      </w:r>
      <w:proofErr w:type="spellEnd"/>
      <w:proofErr w:type="gramEnd"/>
      <w:r w:rsidR="006E5043">
        <w:t xml:space="preserve">, aby se vzdal vlády ve prospěch jemu blízkého </w:t>
      </w:r>
      <w:proofErr w:type="spellStart"/>
      <w:r w:rsidR="00B12008" w:rsidRPr="00B12008">
        <w:t>Hermodóra</w:t>
      </w:r>
      <w:proofErr w:type="spellEnd"/>
      <w:r w:rsidR="00B12008">
        <w:t>, čím</w:t>
      </w:r>
      <w:r w:rsidR="002062F9">
        <w:t>ž</w:t>
      </w:r>
      <w:r w:rsidR="00B12008">
        <w:t xml:space="preserve"> by měl Hérakleitos na zákony </w:t>
      </w:r>
      <w:proofErr w:type="spellStart"/>
      <w:r w:rsidR="00221F85">
        <w:t>Efe</w:t>
      </w:r>
      <w:r w:rsidR="0045216A">
        <w:t>z</w:t>
      </w:r>
      <w:r w:rsidR="00221F85">
        <w:t>u</w:t>
      </w:r>
      <w:proofErr w:type="spellEnd"/>
      <w:r w:rsidR="00221F85">
        <w:t xml:space="preserve"> velký vliv. </w:t>
      </w:r>
      <w:proofErr w:type="spellStart"/>
      <w:r w:rsidR="00A57F88">
        <w:t>Efe</w:t>
      </w:r>
      <w:r w:rsidR="0045216A">
        <w:t>z</w:t>
      </w:r>
      <w:r w:rsidR="00A57F88">
        <w:t>ané</w:t>
      </w:r>
      <w:proofErr w:type="spellEnd"/>
      <w:r w:rsidR="00A57F88">
        <w:t xml:space="preserve"> ale nakonec vyhnali </w:t>
      </w:r>
      <w:proofErr w:type="spellStart"/>
      <w:r w:rsidR="00A57F88">
        <w:t>Hermodóra</w:t>
      </w:r>
      <w:proofErr w:type="spellEnd"/>
      <w:r w:rsidR="00A57F88">
        <w:t xml:space="preserve"> z města, co </w:t>
      </w:r>
      <w:r w:rsidR="00C265FD">
        <w:t xml:space="preserve">mohlo být příčinou </w:t>
      </w:r>
      <w:proofErr w:type="spellStart"/>
      <w:r w:rsidR="00C265FD">
        <w:t>Hérakleitovho</w:t>
      </w:r>
      <w:proofErr w:type="spellEnd"/>
      <w:r w:rsidR="00C265FD">
        <w:t xml:space="preserve"> </w:t>
      </w:r>
      <w:r w:rsidR="00524ABE">
        <w:t>o</w:t>
      </w:r>
      <w:r w:rsidR="00D45819">
        <w:t xml:space="preserve">dstoupení funkce bratrovi a </w:t>
      </w:r>
      <w:r w:rsidR="00C265FD">
        <w:t>odchodu do azylu ve </w:t>
      </w:r>
      <w:r w:rsidR="00E477C9">
        <w:t xml:space="preserve">svatyni </w:t>
      </w:r>
      <w:r w:rsidR="004E35F2">
        <w:t xml:space="preserve">bohyně </w:t>
      </w:r>
      <w:r w:rsidR="00E477C9">
        <w:t>Artemid</w:t>
      </w:r>
      <w:r w:rsidR="004E35F2">
        <w:t>y</w:t>
      </w:r>
      <w:r w:rsidR="00D45819">
        <w:t xml:space="preserve"> (</w:t>
      </w:r>
      <w:r w:rsidR="00F3157A">
        <w:t xml:space="preserve">jeden se sedmi divů </w:t>
      </w:r>
      <w:proofErr w:type="gramStart"/>
      <w:r w:rsidR="00F3157A">
        <w:t xml:space="preserve">světa - </w:t>
      </w:r>
      <w:proofErr w:type="spellStart"/>
      <w:r w:rsidR="00F3157A">
        <w:t>Artemisium</w:t>
      </w:r>
      <w:proofErr w:type="spellEnd"/>
      <w:proofErr w:type="gramEnd"/>
      <w:r w:rsidR="00F3157A">
        <w:t>)</w:t>
      </w:r>
      <w:r w:rsidR="004E35F2">
        <w:t>, kde žil jako p</w:t>
      </w:r>
      <w:r w:rsidR="0045216A">
        <w:t>oustevník (možná jeden z prvních v Evropě).</w:t>
      </w:r>
      <w:r w:rsidR="00AD56F2">
        <w:t xml:space="preserve"> </w:t>
      </w:r>
    </w:p>
    <w:p w14:paraId="066AD06F" w14:textId="57139856" w:rsidR="00FB4ECF" w:rsidRDefault="005814A3" w:rsidP="00225D82">
      <w:pPr>
        <w:jc w:val="both"/>
      </w:pPr>
      <w:r>
        <w:t>Hérakleitos opakovaně zažil nepochopení či dokonce hloupost spoluobčanů</w:t>
      </w:r>
      <w:r w:rsidR="00C743B4">
        <w:t>, co se u něho projevilo pohrdavostí</w:t>
      </w:r>
      <w:r w:rsidR="003A66D2">
        <w:t xml:space="preserve"> a útokům vůči davu i demokracii</w:t>
      </w:r>
      <w:r w:rsidR="00DE18A3">
        <w:t xml:space="preserve"> (když </w:t>
      </w:r>
      <w:r w:rsidR="00FB4ECF">
        <w:t xml:space="preserve">např. </w:t>
      </w:r>
      <w:r w:rsidR="00DE18A3">
        <w:t>v chrámu hr</w:t>
      </w:r>
      <w:r w:rsidR="00117626">
        <w:t>á</w:t>
      </w:r>
      <w:r w:rsidR="00DE18A3">
        <w:t xml:space="preserve">l s dětmi kostky a obstoupili ho </w:t>
      </w:r>
      <w:proofErr w:type="spellStart"/>
      <w:r w:rsidR="00DE18A3">
        <w:t>Efezané</w:t>
      </w:r>
      <w:proofErr w:type="spellEnd"/>
      <w:r w:rsidR="00DE18A3">
        <w:t xml:space="preserve">, </w:t>
      </w:r>
      <w:r w:rsidR="00D945BB">
        <w:t>vyčinil jim, že je to určitě smysluplnější, než spravovat s nimi obec</w:t>
      </w:r>
      <w:r w:rsidR="00117626">
        <w:t xml:space="preserve"> – z Diogena</w:t>
      </w:r>
      <w:r w:rsidR="00D945BB">
        <w:t>).</w:t>
      </w:r>
      <w:r w:rsidR="00117626">
        <w:t xml:space="preserve"> </w:t>
      </w:r>
    </w:p>
    <w:p w14:paraId="3CAF4F8D" w14:textId="5DAF7C5D" w:rsidR="006F1B0D" w:rsidRDefault="0069106B" w:rsidP="00225D82">
      <w:pPr>
        <w:jc w:val="both"/>
        <w:rPr>
          <w:del w:id="1" w:author="Slavomír Lesňák"/>
        </w:rPr>
      </w:pPr>
      <w:r>
        <w:t>S</w:t>
      </w:r>
      <w:r w:rsidR="00C11C00">
        <w:t>pis O př</w:t>
      </w:r>
      <w:r>
        <w:t>irozenosti</w:t>
      </w:r>
      <w:r w:rsidR="00C11C00">
        <w:t xml:space="preserve"> věno</w:t>
      </w:r>
      <w:r>
        <w:t>ván</w:t>
      </w:r>
      <w:r w:rsidR="00C11C00">
        <w:t xml:space="preserve"> Artemi</w:t>
      </w:r>
      <w:r>
        <w:t>dě se do konce antiky</w:t>
      </w:r>
      <w:r w:rsidR="00B8386D">
        <w:t xml:space="preserve"> těšil stovkám citací</w:t>
      </w:r>
      <w:r w:rsidR="00981280">
        <w:t xml:space="preserve"> filozofů, </w:t>
      </w:r>
      <w:r w:rsidR="0090273D">
        <w:t xml:space="preserve">kteří </w:t>
      </w:r>
      <w:r w:rsidR="00BB0A16">
        <w:t xml:space="preserve">téměř </w:t>
      </w:r>
      <w:r w:rsidR="0090273D">
        <w:t xml:space="preserve">vždy </w:t>
      </w:r>
      <w:r w:rsidR="00BB0A16">
        <w:t>lnuli k nekonvenčnímu myšlení</w:t>
      </w:r>
      <w:r w:rsidR="002777E0">
        <w:t xml:space="preserve"> (dnešním jazykem </w:t>
      </w:r>
      <w:proofErr w:type="gramStart"/>
      <w:r w:rsidR="002777E0">
        <w:t>by jsme</w:t>
      </w:r>
      <w:proofErr w:type="gramEnd"/>
      <w:r w:rsidR="002777E0">
        <w:t xml:space="preserve"> mohli říci, že spis píše o obyčejných lidech jako o </w:t>
      </w:r>
      <w:r w:rsidR="00CD3052">
        <w:t>konzumních zombiích).</w:t>
      </w:r>
      <w:r w:rsidR="00DB3EE7">
        <w:t xml:space="preserve"> </w:t>
      </w:r>
    </w:p>
    <w:p w14:paraId="32471B39" w14:textId="5FC4FD03" w:rsidR="002062F9" w:rsidRDefault="00AA6899" w:rsidP="001500E6">
      <w:pPr>
        <w:jc w:val="both"/>
      </w:pPr>
      <w:r>
        <w:t>Začn</w:t>
      </w:r>
      <w:r w:rsidR="00C02944">
        <w:t>ě</w:t>
      </w:r>
      <w:r>
        <w:t xml:space="preserve">me jeho nejznámější myšlenkou: „Nelze vstoupit dvakrát do téže řeky.“ (z </w:t>
      </w:r>
      <w:proofErr w:type="spellStart"/>
      <w:r>
        <w:t>Plútarcha</w:t>
      </w:r>
      <w:proofErr w:type="spellEnd"/>
      <w:r>
        <w:t xml:space="preserve">), nebo </w:t>
      </w:r>
    </w:p>
    <w:p w14:paraId="3F9B488B" w14:textId="7207FFBE" w:rsidR="002062F9" w:rsidRDefault="00AA6899" w:rsidP="001500E6">
      <w:pPr>
        <w:jc w:val="both"/>
      </w:pPr>
      <w:r>
        <w:t xml:space="preserve">„Nelze dvakrát vstoupit do téže řeky, [podle Hérakleita, ani se nelze dvakrát dotknout smrtelné bytosti v témže stavu, neboť ta se hbitou a rychlou proměnou] rozptyluje a znovu shromažďuje.“ (B 91) </w:t>
      </w:r>
    </w:p>
    <w:p w14:paraId="0EC0FEC7" w14:textId="77777777" w:rsidR="006F7851" w:rsidRDefault="002062F9" w:rsidP="001500E6">
      <w:pPr>
        <w:jc w:val="both"/>
      </w:pPr>
      <w:r>
        <w:t xml:space="preserve">Na význam se můžeme podívat z vícerých perspektiv: </w:t>
      </w:r>
      <w:r w:rsidR="00AA6899">
        <w:t xml:space="preserve">ontologicky - jaký je </w:t>
      </w:r>
      <w:proofErr w:type="gramStart"/>
      <w:r w:rsidR="00AA6899">
        <w:t>svět?;</w:t>
      </w:r>
      <w:proofErr w:type="gramEnd"/>
      <w:r w:rsidR="00AA6899">
        <w:t xml:space="preserve"> gnozeologicky - co můžeme poznat?, eticky: jak v takovém světě správně jednat? Vidíme, že svět (řeka) i my se neustále měníme, nic tedy není stálé, svět je dynamický. Vidíme, že informace, které o řece (světě) a nás máme</w:t>
      </w:r>
      <w:r>
        <w:t>,</w:t>
      </w:r>
      <w:r w:rsidR="00AA6899">
        <w:t xml:space="preserve"> každou chvílí zastarávají</w:t>
      </w:r>
      <w:r>
        <w:t>,</w:t>
      </w:r>
      <w:r w:rsidR="00AA6899">
        <w:t xml:space="preserve"> a tedy neplatí. </w:t>
      </w:r>
      <w:r w:rsidR="00C02944">
        <w:t xml:space="preserve">Když tedy chceme </w:t>
      </w:r>
      <w:r w:rsidR="00AA6899">
        <w:t xml:space="preserve">správně </w:t>
      </w:r>
      <w:r w:rsidR="00C02944">
        <w:t>jednat, musíme své vědění o světě neustále aktualizovat, abychom se nerozhodovali na základě toho, co již neplatí – rovněž bychom se asi neměli fixovat na názory či ideje (s nadějí že jsou např. věčné). Z dynamiky světa vyplývá relativizace toho, co platí (nebo se nám zdá, že platí</w:t>
      </w:r>
      <w:r w:rsidR="009C2D18">
        <w:t xml:space="preserve">: „Běžní lidé si neuvědomují věci takové, v </w:t>
      </w:r>
      <w:proofErr w:type="gramStart"/>
      <w:r w:rsidR="009C2D18">
        <w:t>jaké ‹podobě</w:t>
      </w:r>
      <w:proofErr w:type="gramEnd"/>
      <w:r w:rsidR="009C2D18">
        <w:t>› na ně narazí; nepoznávají je ani tehdy, když se o nich poučí; ale jim samotným se zdají – B17).</w:t>
      </w:r>
      <w:r w:rsidR="009C2D18">
        <w:rPr>
          <w:rStyle w:val="Znakapoznpodarou"/>
        </w:rPr>
        <w:footnoteReference w:id="3"/>
      </w:r>
      <w:r w:rsidR="00C02944">
        <w:t xml:space="preserve"> Z tohoto pohledu nedávají smysl ani přežívající stereotypy, které nejsou ničím jiným </w:t>
      </w:r>
      <w:r>
        <w:t>než</w:t>
      </w:r>
      <w:r w:rsidR="00C02944">
        <w:t xml:space="preserve"> přetrvávajícím    fixováním na bývalé špatné zkušenosti či předpojatostí. Z toho by ovšem mohlo vyplynout, že stačí</w:t>
      </w:r>
      <w:r w:rsidR="009C2D18">
        <w:t>, abychom se neustále přizpůsobovali měnícímu světu a to</w:t>
      </w:r>
      <w:r>
        <w:t>mu</w:t>
      </w:r>
      <w:r w:rsidR="009C2D18">
        <w:t>, jaký se nám jeví, co</w:t>
      </w:r>
      <w:r>
        <w:t>ž</w:t>
      </w:r>
      <w:r w:rsidR="009C2D18">
        <w:t xml:space="preserve"> zní poměrně subjekti</w:t>
      </w:r>
      <w:r>
        <w:t xml:space="preserve">visticky a individualisticky. Naopak, důležitým </w:t>
      </w:r>
      <w:r w:rsidR="006F7851">
        <w:t xml:space="preserve">je </w:t>
      </w:r>
      <w:r>
        <w:t>něco jiného: to společné (</w:t>
      </w:r>
      <w:r w:rsidR="006C2EE5">
        <w:t>„Ačkoliv je řeč společná, žijí běžní lidé tak, jako kdyby měli své vlastní vědomí.“ B 2)</w:t>
      </w:r>
      <w:r w:rsidR="009C2D18">
        <w:t>.</w:t>
      </w:r>
      <w:r w:rsidR="006C2EE5">
        <w:rPr>
          <w:rStyle w:val="Znakapoznpodarou"/>
        </w:rPr>
        <w:footnoteReference w:id="4"/>
      </w:r>
      <w:r w:rsidR="009C2D18">
        <w:t xml:space="preserve"> </w:t>
      </w:r>
      <w:r w:rsidR="006C2EE5">
        <w:t>Důležit</w:t>
      </w:r>
      <w:r w:rsidR="006F7851">
        <w:t>ým</w:t>
      </w:r>
      <w:r w:rsidR="006C2EE5">
        <w:t xml:space="preserve"> je proto hlavně to, co je všem společné – řeč, vědomí („Vědomí je všem společné“, B 113)</w:t>
      </w:r>
      <w:r w:rsidR="006C2EE5">
        <w:rPr>
          <w:rStyle w:val="Znakapoznpodarou"/>
        </w:rPr>
        <w:footnoteReference w:id="5"/>
      </w:r>
      <w:r w:rsidR="006C2EE5">
        <w:t>, zápas („Je třeba vědět, že zápas je společný, a právo je sporem, a všechno vzniká sporem a nutností.“, B 80</w:t>
      </w:r>
      <w:r w:rsidR="006C2EE5">
        <w:rPr>
          <w:rStyle w:val="Znakapoznpodarou"/>
        </w:rPr>
        <w:footnoteReference w:id="6"/>
      </w:r>
      <w:r w:rsidR="006C2EE5">
        <w:t xml:space="preserve">, anebo i „Když mluvíme s rozumem, je třeba posilovat se tím, co je společné všem, tak jako obec zákonem, a ještě silněji. Vždyť všechny lidské zákony jsou živeny jedním božským, neboť vládne tak, jak dalece chce, a vystačí pro všechny </w:t>
      </w:r>
      <w:proofErr w:type="gramStart"/>
      <w:r w:rsidR="006C2EE5">
        <w:t>a ‹</w:t>
      </w:r>
      <w:proofErr w:type="gramEnd"/>
      <w:r w:rsidR="006C2EE5">
        <w:t xml:space="preserve"> ještě › vyniká. B 114</w:t>
      </w:r>
      <w:r w:rsidR="006C2EE5">
        <w:rPr>
          <w:rStyle w:val="Znakapoznpodarou"/>
        </w:rPr>
        <w:footnoteReference w:id="7"/>
      </w:r>
      <w:r w:rsidR="006C2EE5">
        <w:t xml:space="preserve">). </w:t>
      </w:r>
    </w:p>
    <w:p w14:paraId="1D672E7D" w14:textId="77777777" w:rsidR="00AA6899" w:rsidRDefault="006C2EE5" w:rsidP="001500E6">
      <w:pPr>
        <w:jc w:val="both"/>
        <w:rPr>
          <w:del w:id="2" w:author="Slavomír Lesňák"/>
        </w:rPr>
      </w:pPr>
      <w:r>
        <w:t>Vidíme tu stejnou myšlenku, jako v předchozí kapitolce – jeden na druhém závisíme, spojuje nás obec</w:t>
      </w:r>
      <w:r w:rsidR="00046131">
        <w:t xml:space="preserve"> a to, jak s ní </w:t>
      </w:r>
      <w:proofErr w:type="gramStart"/>
      <w:r w:rsidR="00046131">
        <w:t>naložíme - jaké</w:t>
      </w:r>
      <w:proofErr w:type="gramEnd"/>
      <w:r w:rsidR="00046131">
        <w:t xml:space="preserve"> zákony vytvoříme </w:t>
      </w:r>
    </w:p>
    <w:p w14:paraId="07A081FF" w14:textId="5E67DDA8" w:rsidR="008F1199" w:rsidRDefault="00046131" w:rsidP="001500E6">
      <w:pPr>
        <w:jc w:val="both"/>
      </w:pPr>
      <w:r>
        <w:t>(mohli bychom dokonce předpokládat, že i občané v dalších obcích mají stejné problémy – dobré uspořádání obcí by prospělo všem, proto by bylo nejlepší, abychom správu vložili do rukou rozumných jednotlivců – určitě ne davu</w:t>
      </w:r>
      <w:r w:rsidR="00137215">
        <w:t xml:space="preserve">, který společné ignoruje, protože ho není schopen vidět </w:t>
      </w:r>
      <w:proofErr w:type="gramStart"/>
      <w:r w:rsidR="00137215">
        <w:t>-  „</w:t>
      </w:r>
      <w:proofErr w:type="gramEnd"/>
      <w:r w:rsidR="00137215">
        <w:t>Probuzeným je svět jeden a společný, avšak každý ze spících se obrací k</w:t>
      </w:r>
      <w:r w:rsidR="006F7851">
        <w:t> </w:t>
      </w:r>
      <w:r w:rsidR="00137215">
        <w:t>vlastnímu</w:t>
      </w:r>
      <w:r w:rsidR="006F7851">
        <w:t>“</w:t>
      </w:r>
      <w:r>
        <w:t xml:space="preserve">. </w:t>
      </w:r>
    </w:p>
    <w:p w14:paraId="26BB48F7" w14:textId="410146DF" w:rsidR="008F1199" w:rsidRDefault="00046131" w:rsidP="001500E6">
      <w:pPr>
        <w:jc w:val="both"/>
      </w:pPr>
      <w:r>
        <w:t>Všichni jsme součástí toho stejného kruhu, světa, kosmu – někteří lid</w:t>
      </w:r>
      <w:r w:rsidR="006F7851">
        <w:t>é</w:t>
      </w:r>
      <w:r>
        <w:t xml:space="preserve"> </w:t>
      </w:r>
      <w:r w:rsidR="00137215">
        <w:t>se</w:t>
      </w:r>
      <w:r w:rsidR="006F7851">
        <w:t xml:space="preserve"> </w:t>
      </w:r>
      <w:r w:rsidR="00137215">
        <w:t>probudili a vidí a vnímají ho,</w:t>
      </w:r>
      <w:r w:rsidR="001500E6">
        <w:t xml:space="preserve"> objevili rozum (logos),</w:t>
      </w:r>
      <w:r w:rsidR="00137215">
        <w:t xml:space="preserve"> jiní jsou ale spící, i když se můžou jevit jako naoko bdící (nemusí to být ovšem jenom jejich chyba – přirozenost se totiž rada skrývá (B 123).  Jsou nerozumní – jde jim jenom o </w:t>
      </w:r>
      <w:r w:rsidR="001500E6">
        <w:t>plané bohatství (hodnota zlata je relativní - oslové by si vybrali spíše podestýlku nežli zlato“ B 9</w:t>
      </w:r>
      <w:r w:rsidR="001500E6">
        <w:rPr>
          <w:rStyle w:val="Znakapoznpodarou"/>
        </w:rPr>
        <w:footnoteReference w:id="8"/>
      </w:r>
      <w:r w:rsidR="001500E6">
        <w:t>), nasycení</w:t>
      </w:r>
      <w:r w:rsidR="00137215">
        <w:t>, o co jde i dobytku</w:t>
      </w:r>
      <w:r w:rsidR="001A35B9">
        <w:t xml:space="preserve">, lpí na nerozumných tradicích, </w:t>
      </w:r>
      <w:r w:rsidR="001500E6">
        <w:t xml:space="preserve">zděděném </w:t>
      </w:r>
      <w:r w:rsidR="001A35B9">
        <w:t>obecném mínění</w:t>
      </w:r>
      <w:r w:rsidR="001500E6">
        <w:t xml:space="preserve"> (Mít na paměti, že] není správné </w:t>
      </w:r>
      <w:proofErr w:type="gramStart"/>
      <w:r w:rsidR="001500E6">
        <w:t>být ‹</w:t>
      </w:r>
      <w:proofErr w:type="gramEnd"/>
      <w:r w:rsidR="001500E6">
        <w:t xml:space="preserve"> jednat a mluvit jako › děti rodičů, [prostě řečeno, ‹ jednat a mluvit › tak, jak nám to bylo předáno.] B 74</w:t>
      </w:r>
      <w:r w:rsidR="001500E6">
        <w:rPr>
          <w:rStyle w:val="Znakapoznpodarou"/>
        </w:rPr>
        <w:footnoteReference w:id="9"/>
      </w:r>
      <w:r w:rsidR="008F1199">
        <w:t>)</w:t>
      </w:r>
      <w:r w:rsidR="001A35B9">
        <w:t>, které často odsuzuje odlišné a zvláštní názory a chování, přitom každé chování je z tohoto světa, kosmu – libost a nelibost j</w:t>
      </w:r>
      <w:r w:rsidR="000E4AD6">
        <w:t>e</w:t>
      </w:r>
      <w:r w:rsidR="001A35B9">
        <w:t xml:space="preserve"> jenom naší záležitost</w:t>
      </w:r>
      <w:r w:rsidR="006F7851">
        <w:t>í</w:t>
      </w:r>
      <w:r w:rsidR="001A35B9">
        <w:t xml:space="preserve"> („Bohu je všechno krásné, dobré a řádné; lidé však pokládají něco za neřádné, něco za řádné.“ B 102)</w:t>
      </w:r>
      <w:r w:rsidR="001A35B9">
        <w:rPr>
          <w:rStyle w:val="Znakapoznpodarou"/>
        </w:rPr>
        <w:footnoteReference w:id="10"/>
      </w:r>
      <w:r w:rsidR="001A35B9">
        <w:t xml:space="preserve">. </w:t>
      </w:r>
    </w:p>
    <w:p w14:paraId="7FAD627C" w14:textId="77777777" w:rsidR="008419CD" w:rsidRDefault="001A35B9" w:rsidP="001500E6">
      <w:pPr>
        <w:jc w:val="both"/>
      </w:pPr>
      <w:r>
        <w:t xml:space="preserve">Většina lidí je tedy jednoduše špatná, proto je důležité, aby zákony společného světa formoval někdo, kdo principy (logos) kosmu přehlédl. O takový zákon (logos) by </w:t>
      </w:r>
      <w:r w:rsidR="006F7851">
        <w:t xml:space="preserve">poté </w:t>
      </w:r>
      <w:r>
        <w:t>měli lidé bojovat jako o hradbu – hradba je chrání před nepřítelem zvenku, zákon je chrání před nimi samými – nepříteli zevnitř. Jelikož se Hérakleitovi takový zákon nezdařilo prosadit, raději odešel</w:t>
      </w:r>
      <w:r w:rsidR="006F7851">
        <w:t xml:space="preserve"> do ústraní</w:t>
      </w:r>
      <w:r>
        <w:t xml:space="preserve">. </w:t>
      </w:r>
      <w:r w:rsidR="001500E6">
        <w:t>Askeze a život stranou od lidí se údajně podepsal i na jeho smrti – vodnatelnost, kterou trpěl</w:t>
      </w:r>
      <w:r w:rsidR="006F7851">
        <w:t>,</w:t>
      </w:r>
      <w:r w:rsidR="001500E6">
        <w:t xml:space="preserve"> prý řešil hnojem a sluncem, které z něho (špatnou vlhkost) mělo vysát</w:t>
      </w:r>
      <w:r w:rsidR="006F7851">
        <w:t xml:space="preserve"> (souvisí s ohněm jako pralátkou – suché a teplé je dobře, vlhké a studené špatné)</w:t>
      </w:r>
      <w:r w:rsidR="001500E6">
        <w:t xml:space="preserve">. </w:t>
      </w:r>
      <w:r w:rsidR="006F7851">
        <w:t xml:space="preserve">Podobnosti a inspiraci </w:t>
      </w:r>
      <w:proofErr w:type="spellStart"/>
      <w:r w:rsidR="006D4F13">
        <w:t>Hérakleitovou</w:t>
      </w:r>
      <w:proofErr w:type="spellEnd"/>
      <w:r w:rsidR="006D4F13">
        <w:t xml:space="preserve"> k</w:t>
      </w:r>
      <w:r w:rsidR="008F1199">
        <w:t>ritik</w:t>
      </w:r>
      <w:r w:rsidR="006F7851">
        <w:t>ou</w:t>
      </w:r>
      <w:r w:rsidR="008F1199">
        <w:t xml:space="preserve"> pošetilosti hedonistické touhy, omezenosti obecného mínění, nesmyslnosti tradicí, mýtů a krasořečnění</w:t>
      </w:r>
      <w:r w:rsidR="006D4F13">
        <w:t xml:space="preserve"> uvidíme </w:t>
      </w:r>
      <w:r w:rsidR="006F7851">
        <w:t xml:space="preserve">u mnohých </w:t>
      </w:r>
      <w:proofErr w:type="gramStart"/>
      <w:r w:rsidR="006F7851">
        <w:t>filosofů</w:t>
      </w:r>
      <w:proofErr w:type="gramEnd"/>
      <w:r w:rsidR="006F7851">
        <w:t xml:space="preserve">, mezi jinými </w:t>
      </w:r>
      <w:r w:rsidR="006D4F13">
        <w:t xml:space="preserve">i u Sokrata a Platóna, v napojení na dialektickou metodu dokonce i u </w:t>
      </w:r>
      <w:proofErr w:type="spellStart"/>
      <w:r w:rsidR="006D4F13">
        <w:t>Hegela</w:t>
      </w:r>
      <w:proofErr w:type="spellEnd"/>
      <w:r w:rsidR="006D4F13">
        <w:t xml:space="preserve"> a Marxe (a dalších).  </w:t>
      </w:r>
      <w:r w:rsidR="001500E6">
        <w:t xml:space="preserve">  </w:t>
      </w:r>
      <w:r>
        <w:t xml:space="preserve">  </w:t>
      </w:r>
    </w:p>
    <w:bookmarkEnd w:id="0"/>
    <w:p w14:paraId="05C6AD19" w14:textId="73E6B477" w:rsidR="37894FEF" w:rsidRDefault="37894FEF" w:rsidP="37894FEF">
      <w:pPr>
        <w:jc w:val="both"/>
      </w:pPr>
      <w:r w:rsidRPr="4814C4DE">
        <w:rPr>
          <w:b/>
          <w:bCs/>
        </w:rPr>
        <w:t>Aplikace:</w:t>
      </w:r>
      <w:r>
        <w:t xml:space="preserve"> Zdá se, že lidi ani po zveřejnění 6. zprávy </w:t>
      </w:r>
      <w:r w:rsidR="004179A7">
        <w:t>vědců</w:t>
      </w:r>
      <w:r>
        <w:t xml:space="preserve"> z IPCC (klimatický panel) z 2021-2022 nejsou schopni změnit své </w:t>
      </w:r>
      <w:proofErr w:type="gramStart"/>
      <w:r>
        <w:t>návyky - přestat</w:t>
      </w:r>
      <w:proofErr w:type="gramEnd"/>
      <w:r>
        <w:t xml:space="preserve"> jíst maso (</w:t>
      </w:r>
      <w:r w:rsidR="004179A7">
        <w:t>snížení</w:t>
      </w:r>
      <w:r>
        <w:t xml:space="preserve"> emisí), snížit spotřebu (vyráběny tovary) jsou transformací přírody na umělé produkty a následný odpad -snižování biodiverzity). Rovněž reprezentanti </w:t>
      </w:r>
      <w:proofErr w:type="gramStart"/>
      <w:r>
        <w:t>občanů - politici</w:t>
      </w:r>
      <w:proofErr w:type="gramEnd"/>
      <w:r>
        <w:t xml:space="preserve"> nemění zákony, aby byla ekonomika ekologicky víc regulována - případně jen minimálně a </w:t>
      </w:r>
      <w:proofErr w:type="spellStart"/>
      <w:r>
        <w:t>pomaly</w:t>
      </w:r>
      <w:proofErr w:type="spellEnd"/>
      <w:r>
        <w:t xml:space="preserve"> (např. hlasování států v OSN o vytvoření oceánské rezervace kvůli obnově populace ryb a zachování života v oceánech - bylo již 5 x neúspěšné). Lidi dokonce ani neví, že nějaká zpráva </w:t>
      </w:r>
      <w:proofErr w:type="gramStart"/>
      <w:r>
        <w:t>vyšla - nezajímají</w:t>
      </w:r>
      <w:proofErr w:type="gramEnd"/>
      <w:r>
        <w:t xml:space="preserve"> se o to společné, a když to vědí - popírají změnu, ignorují jí apod.    </w:t>
      </w:r>
    </w:p>
    <w:p w14:paraId="7605C641" w14:textId="0DE6D3D9" w:rsidR="00DF35AA" w:rsidRDefault="005D4E15" w:rsidP="005D4E15">
      <w:pPr>
        <w:jc w:val="center"/>
      </w:pPr>
      <w:proofErr w:type="spellStart"/>
      <w:r>
        <w:t>Démokritos</w:t>
      </w:r>
      <w:proofErr w:type="spellEnd"/>
      <w:r>
        <w:t xml:space="preserve"> z Abdér</w:t>
      </w:r>
    </w:p>
    <w:p w14:paraId="0CA25767" w14:textId="5C1B5598" w:rsidR="00C17AEC" w:rsidRDefault="005D4E15" w:rsidP="00165558">
      <w:pPr>
        <w:jc w:val="both"/>
      </w:pPr>
      <w:r>
        <w:t xml:space="preserve">Za nejdůležitější prvek etiky </w:t>
      </w:r>
      <w:proofErr w:type="spellStart"/>
      <w:r>
        <w:t>Démokrita</w:t>
      </w:r>
      <w:proofErr w:type="spellEnd"/>
      <w:r>
        <w:t xml:space="preserve"> </w:t>
      </w:r>
      <w:proofErr w:type="gramStart"/>
      <w:r>
        <w:t>by jsme</w:t>
      </w:r>
      <w:proofErr w:type="gramEnd"/>
      <w:r>
        <w:t xml:space="preserve"> mohli považovat jeho naturalismus. Podobně jako jiní </w:t>
      </w:r>
      <w:proofErr w:type="gramStart"/>
      <w:r>
        <w:t>filosofové</w:t>
      </w:r>
      <w:proofErr w:type="gramEnd"/>
      <w:r>
        <w:t xml:space="preserve"> v jeho době píše a mluví o fysis, co je možná důvodem, proč ho vidíme často zařazovaného k předsokratovským (přírodním) filosofům, ačkoli byl Sokratovým i Platónovým současníkem. Fysis – příroda nebo i přirozenost je něco, s čím </w:t>
      </w:r>
      <w:proofErr w:type="gramStart"/>
      <w:r>
        <w:t>by jsme</w:t>
      </w:r>
      <w:proofErr w:type="gramEnd"/>
      <w:r>
        <w:t xml:space="preserve"> měli žít v souladu, jinak totiž nemůžeme dostat blaženosti: musíme se smířit s tím, co je a co už není v naší moci. </w:t>
      </w:r>
      <w:r w:rsidR="00BE0C0E">
        <w:t xml:space="preserve">Je proto důležité poznat svou přirozenost, na co máme vlohy a na co nemáme. Když nezdědíme buňky pro matematiku, asi by nebylo moudré snažit se stát matematikem – stálo by to mnoho úsilí, přemáhání a výsledek by nemusel být valný, je pravděpodobné, že </w:t>
      </w:r>
      <w:proofErr w:type="gramStart"/>
      <w:r w:rsidR="00BE0C0E">
        <w:t>by jsme</w:t>
      </w:r>
      <w:proofErr w:type="gramEnd"/>
      <w:r w:rsidR="00BE0C0E">
        <w:t xml:space="preserve"> se jenom trápili </w:t>
      </w:r>
      <w:r w:rsidR="000005CE">
        <w:t>– nemohli by jsme dosáhnout dobrou, veselou mysl (</w:t>
      </w:r>
      <w:proofErr w:type="spellStart"/>
      <w:r w:rsidR="000005CE">
        <w:t>euthymia</w:t>
      </w:r>
      <w:proofErr w:type="spellEnd"/>
      <w:r w:rsidR="000005CE">
        <w:t xml:space="preserve">), co je předpokladem blaženého života. S tím ovšem souvisí i další tělesná determinace – naše povaha, která je nám vrozená, tu si nevybíráme, ovšem ovlivňuje naše jednání.  </w:t>
      </w:r>
      <w:r w:rsidR="00165558">
        <w:t xml:space="preserve">I to ovšem můžeme ovlivnit: </w:t>
      </w:r>
      <w:r w:rsidR="000005CE">
        <w:t>„</w:t>
      </w:r>
      <w:r w:rsidR="00165558">
        <w:t>l</w:t>
      </w:r>
      <w:r w:rsidR="000005CE">
        <w:t>idé se častěji stávají dobrými cvičením nežli od přírody“</w:t>
      </w:r>
      <w:r w:rsidR="00165558">
        <w:t xml:space="preserve"> (B 242). Cvičení v dobrém – správném jednání a jeho opakování, může napomoci nejenom </w:t>
      </w:r>
      <w:r w:rsidR="003C577A">
        <w:t>strážit</w:t>
      </w:r>
      <w:r w:rsidR="00165558">
        <w:t xml:space="preserve"> </w:t>
      </w:r>
      <w:proofErr w:type="gramStart"/>
      <w:r w:rsidR="00165558">
        <w:t>naší</w:t>
      </w:r>
      <w:proofErr w:type="gramEnd"/>
      <w:r w:rsidR="00165558">
        <w:t xml:space="preserve"> povahu, ale navíc nám napomůže formovat náš charakter (podobně to vidí i Aristoteles). </w:t>
      </w:r>
    </w:p>
    <w:p w14:paraId="7B916042" w14:textId="22456ED5" w:rsidR="00C17AEC" w:rsidRDefault="00C17AEC" w:rsidP="00AB0C56">
      <w:pPr>
        <w:jc w:val="both"/>
      </w:pPr>
      <w:r>
        <w:t xml:space="preserve">Máme smrtelnou duši (atomy), která se obrací k božskému (tj. krásnému a dobrému), vztahuje se k rozumu – na rozdíl od těla, které jedná jenom na základě smyslů. Rozum rozpozná, co je v naší moci nejen u nás samých, ale i ve společnosti – každý dosáhne to, co je v jeho moci – je proto nerozumné se trápit tím, co nemáme, nebo co mají jiní a zbytečně jim závidět, nebo po tom toužit.  </w:t>
      </w:r>
      <w:r w:rsidR="00046A28">
        <w:t xml:space="preserve">Rovněž i touha po projektech vzdálené budoucnosti – zbytečné snění nám neprospívá – je lepší dobře prožívat v přítomnosti (a rovněž opačně – utápět se v chybách minulosti). Pro klid duše </w:t>
      </w:r>
      <w:proofErr w:type="gramStart"/>
      <w:r w:rsidR="00046A28">
        <w:t>by jsme</w:t>
      </w:r>
      <w:proofErr w:type="gramEnd"/>
      <w:r w:rsidR="00046A28">
        <w:t xml:space="preserve"> se podle </w:t>
      </w:r>
      <w:proofErr w:type="spellStart"/>
      <w:r w:rsidR="00046A28">
        <w:t>Démokrita</w:t>
      </w:r>
      <w:proofErr w:type="spellEnd"/>
      <w:r w:rsidR="00046A28">
        <w:t xml:space="preserve"> neměli snažit o zbytečně velké/vysoké/příliš ambiciózní cíle/projekty (lehké břemeno je bezpečnější) – často se nenaplní a my jsme potom z neúspěchu zklamaní, naše mysl již nebude dobrá. To samozřejmě souvisí i s naším zdravím – velké projekty přinášejí stres, mnoho práce, méně spánku – naše zdraví může zbytečně utrpět </w:t>
      </w:r>
      <w:proofErr w:type="gramStart"/>
      <w:r w:rsidR="00046A28">
        <w:t xml:space="preserve">ztráty:  </w:t>
      </w:r>
      <w:r w:rsidR="00C81495">
        <w:t>„</w:t>
      </w:r>
      <w:proofErr w:type="gramEnd"/>
      <w:r w:rsidR="00C81495">
        <w:t xml:space="preserve">lidé nevědí, že mají moc nad svým zdravím, jednajíce ve své nevázanosti proti němu, stávají se svými žádostmi sami zrádci zdraví.“  (B234). Heslo, o kterém jsme již slyšeli </w:t>
      </w:r>
      <w:proofErr w:type="gramStart"/>
      <w:r w:rsidR="00C81495">
        <w:t>-  „</w:t>
      </w:r>
      <w:proofErr w:type="gramEnd"/>
      <w:r w:rsidR="00C81495">
        <w:t xml:space="preserve">ničeho příliš“ - střídmost v jídle, pití, práci i rozepřích pomáhá uchovat naše psychické i tělesné zdraví, jako předpokladu </w:t>
      </w:r>
      <w:r w:rsidR="62E4E81E">
        <w:t>štěstí</w:t>
      </w:r>
      <w:r w:rsidR="00C81495">
        <w:t xml:space="preserve"> člověka. Ovšem ti, kteří to nezvládají/nezvládli, se budou vymlouvat – na osud, štěstěnu, </w:t>
      </w:r>
      <w:proofErr w:type="gramStart"/>
      <w:r w:rsidR="00C81495">
        <w:t xml:space="preserve">náhodu:   </w:t>
      </w:r>
      <w:proofErr w:type="gramEnd"/>
      <w:r w:rsidR="00AB0C56">
        <w:t>Lidé si vytvořili obraz osudu (</w:t>
      </w:r>
      <w:proofErr w:type="spellStart"/>
      <w:r w:rsidR="00AB0C56">
        <w:t>tyché</w:t>
      </w:r>
      <w:proofErr w:type="spellEnd"/>
      <w:r w:rsidR="00AB0C56">
        <w:t xml:space="preserve">, náhody) na zakrytí vlastní </w:t>
      </w:r>
      <w:r w:rsidR="50C4F7F7">
        <w:t>nerozvážnosti.</w:t>
      </w:r>
      <w:r w:rsidR="00AB0C56">
        <w:t xml:space="preserve">  Neboť osud jen málokdy bojuje s rozumností.) V </w:t>
      </w:r>
      <w:proofErr w:type="spellStart"/>
      <w:r w:rsidR="00181D9B">
        <w:t>D</w:t>
      </w:r>
      <w:r w:rsidR="00AB0C56">
        <w:t>émokritovi</w:t>
      </w:r>
      <w:proofErr w:type="spellEnd"/>
      <w:r w:rsidR="00AB0C56">
        <w:t xml:space="preserve"> vidíme potvrzení morálky individualismu, ale zároveň podřízení se kolektivu a polis – moudrý člověk se řídí zákony – umožňují mu dobře žít</w:t>
      </w:r>
      <w:r w:rsidR="00E908BB">
        <w:t>, jsou věcí lidí, můžeme je ještě vylepšovat ve prospěch větší blaženosti….</w:t>
      </w:r>
    </w:p>
    <w:p w14:paraId="03049B69" w14:textId="1E129529" w:rsidR="00C17AEC" w:rsidRDefault="50C4F7F7" w:rsidP="00AB0C56">
      <w:pPr>
        <w:jc w:val="both"/>
      </w:pPr>
      <w:r w:rsidRPr="37894FEF">
        <w:rPr>
          <w:b/>
          <w:bCs/>
        </w:rPr>
        <w:t>Aplikace:</w:t>
      </w:r>
      <w:r>
        <w:t xml:space="preserve"> může člověk, kterého fysis je spol</w:t>
      </w:r>
      <w:r w:rsidR="00274F53">
        <w:t>e</w:t>
      </w:r>
      <w:r>
        <w:t xml:space="preserve">čenskovědný (nadání) být dobrým matematikem? Musí vynaložit mnohem větší námahy a výsledek nemusí být vůbec valný. Může si takový člověk zachovávat </w:t>
      </w:r>
      <w:proofErr w:type="spellStart"/>
      <w:r>
        <w:t>dobrou-veselou</w:t>
      </w:r>
      <w:proofErr w:type="spellEnd"/>
      <w:r>
        <w:t xml:space="preserve"> mysl, když dělá, co ho nebaví (není v souladu se svou fysis)?  A naopak: </w:t>
      </w:r>
      <w:r w:rsidR="00300A02">
        <w:t xml:space="preserve">jak má člověk jednat, když chce </w:t>
      </w:r>
      <w:r w:rsidR="00342F9F">
        <w:t>žít/pracovat v souladu se svým fysis – naplnit svůj potenciál – seberealizaci, která vede člověka k</w:t>
      </w:r>
      <w:r w:rsidR="00274F53">
        <w:t> </w:t>
      </w:r>
      <w:proofErr w:type="gramStart"/>
      <w:r w:rsidR="00274F53">
        <w:t xml:space="preserve">blaženosti, </w:t>
      </w:r>
      <w:r>
        <w:t xml:space="preserve"> </w:t>
      </w:r>
      <w:r w:rsidR="00EC4290">
        <w:t>Může</w:t>
      </w:r>
      <w:proofErr w:type="gramEnd"/>
      <w:r w:rsidR="00EC4290">
        <w:t xml:space="preserve"> být fysis naším osudem</w:t>
      </w:r>
      <w:r w:rsidR="00274F53">
        <w:t>?</w:t>
      </w:r>
      <w:r>
        <w:t xml:space="preserve">  </w:t>
      </w:r>
    </w:p>
    <w:p w14:paraId="060ACA37" w14:textId="272AD52B" w:rsidR="0045100A" w:rsidRDefault="0045100A" w:rsidP="7E115842">
      <w:pPr>
        <w:jc w:val="center"/>
      </w:pPr>
      <w:r>
        <w:t>Sokrates</w:t>
      </w:r>
      <w:r w:rsidR="009847D0">
        <w:t xml:space="preserve"> (</w:t>
      </w:r>
      <w:proofErr w:type="gramStart"/>
      <w:r w:rsidR="009847D0">
        <w:t>470 – 399</w:t>
      </w:r>
      <w:proofErr w:type="gramEnd"/>
      <w:r w:rsidR="009847D0">
        <w:t xml:space="preserve"> </w:t>
      </w:r>
      <w:proofErr w:type="spellStart"/>
      <w:r w:rsidR="009847D0">
        <w:t>p</w:t>
      </w:r>
      <w:r w:rsidR="00B34A78">
        <w:t>.n.l</w:t>
      </w:r>
      <w:proofErr w:type="spellEnd"/>
      <w:r w:rsidR="00B34A78">
        <w:t>.)</w:t>
      </w:r>
    </w:p>
    <w:p w14:paraId="63678BE4" w14:textId="77777777" w:rsidR="00297312" w:rsidRDefault="0045100A" w:rsidP="00AB0C56">
      <w:pPr>
        <w:jc w:val="both"/>
      </w:pPr>
      <w:r>
        <w:t>Filozof, který nic nenapsal a dovídáme se o něm jenom z „druhé ruky“, jeho vliv ovšem sahá od antiky až po současnost (</w:t>
      </w:r>
      <w:proofErr w:type="spellStart"/>
      <w:r>
        <w:t>kyrénská</w:t>
      </w:r>
      <w:proofErr w:type="spellEnd"/>
      <w:r>
        <w:t xml:space="preserve">, kynická, </w:t>
      </w:r>
      <w:proofErr w:type="spellStart"/>
      <w:r>
        <w:t>megarská</w:t>
      </w:r>
      <w:proofErr w:type="spellEnd"/>
      <w:r>
        <w:t xml:space="preserve"> škola, Platón, stoikové, </w:t>
      </w:r>
      <w:r w:rsidR="00297312">
        <w:t xml:space="preserve">S. Kierkegaard, J. </w:t>
      </w:r>
      <w:proofErr w:type="gramStart"/>
      <w:r w:rsidR="00297312">
        <w:t>Patočka  d.</w:t>
      </w:r>
      <w:proofErr w:type="gramEnd"/>
      <w:r w:rsidR="00297312">
        <w:t xml:space="preserve">). </w:t>
      </w:r>
      <w:r>
        <w:t xml:space="preserve"> </w:t>
      </w:r>
    </w:p>
    <w:p w14:paraId="2FE0B1FB" w14:textId="6AEF0298" w:rsidR="00175F17" w:rsidRDefault="00297312" w:rsidP="00AB0C56">
      <w:pPr>
        <w:jc w:val="both"/>
      </w:pPr>
      <w:r>
        <w:t>V komedii Oblaky od Aristofana se Athéňané mohli zasmát na groteskní postavě Sokrata jako bývalého sofisty i přírodního filozofa</w:t>
      </w:r>
      <w:r w:rsidR="0088096D">
        <w:t xml:space="preserve"> (tuto informaci nacházíme i v Platónovém dialogu </w:t>
      </w:r>
      <w:proofErr w:type="spellStart"/>
      <w:r w:rsidR="0088096D">
        <w:t>Faidón</w:t>
      </w:r>
      <w:proofErr w:type="spellEnd"/>
      <w:r w:rsidR="0088096D">
        <w:t>)</w:t>
      </w:r>
      <w:r>
        <w:t xml:space="preserve">. </w:t>
      </w:r>
      <w:proofErr w:type="spellStart"/>
      <w:r>
        <w:t>Xenofón</w:t>
      </w:r>
      <w:proofErr w:type="spellEnd"/>
      <w:r>
        <w:t xml:space="preserve"> ve svých Vzpomínkách na Sokrata </w:t>
      </w:r>
      <w:r w:rsidR="000E3BBB">
        <w:t>ho vykresluje jako cnostného a nábožného člověka, ukazuje nám jeho dialogovou metodu i obhajobu před soudem, který vyznívá jako fraška.</w:t>
      </w:r>
      <w:r w:rsidR="000E3BBB">
        <w:rPr>
          <w:rStyle w:val="Znakapoznpodarou"/>
        </w:rPr>
        <w:footnoteReference w:id="11"/>
      </w:r>
      <w:r w:rsidR="000E3BBB">
        <w:t xml:space="preserve">  Jako neúnavného a váženého diskutéra</w:t>
      </w:r>
      <w:r w:rsidR="0045100A">
        <w:t xml:space="preserve"> </w:t>
      </w:r>
      <w:r w:rsidR="000E3BBB">
        <w:t xml:space="preserve">ho vyobrazuje i Platón v Obraně </w:t>
      </w:r>
      <w:proofErr w:type="spellStart"/>
      <w:r w:rsidR="000E3BBB">
        <w:t>Sókratově</w:t>
      </w:r>
      <w:proofErr w:type="spellEnd"/>
      <w:r w:rsidR="000E3BBB">
        <w:t xml:space="preserve"> a </w:t>
      </w:r>
      <w:r w:rsidR="0088096D">
        <w:t xml:space="preserve">v desítkách </w:t>
      </w:r>
      <w:r w:rsidR="000E3BBB">
        <w:t>dalších dialo</w:t>
      </w:r>
      <w:r w:rsidR="0088096D">
        <w:t>gů</w:t>
      </w:r>
      <w:r w:rsidR="000E3BBB">
        <w:t xml:space="preserve"> </w:t>
      </w:r>
      <w:r w:rsidR="0088096D">
        <w:t xml:space="preserve">(na rozdíl od </w:t>
      </w:r>
      <w:proofErr w:type="spellStart"/>
      <w:r w:rsidR="0088096D">
        <w:t>Xenofóna</w:t>
      </w:r>
      <w:proofErr w:type="spellEnd"/>
      <w:r w:rsidR="0088096D">
        <w:t xml:space="preserve"> si už ale nemůžeme být tak jisti tím, kdy Platón prezentuje své názory ústy Sokrata a kdy „nechává“ promluvit samotného Sokrata). </w:t>
      </w:r>
      <w:r w:rsidR="00181D9B">
        <w:t xml:space="preserve">Čím uhranul Sokrates své současníky až tak, že ho obvinili z bezbožnosti a </w:t>
      </w:r>
      <w:r w:rsidR="00A33B5F">
        <w:t>kažení</w:t>
      </w:r>
      <w:r w:rsidR="00181D9B">
        <w:t xml:space="preserve"> mládeže? </w:t>
      </w:r>
      <w:r w:rsidR="00175F17">
        <w:t xml:space="preserve"> </w:t>
      </w:r>
    </w:p>
    <w:p w14:paraId="54610318" w14:textId="07FCD4FB" w:rsidR="008414BE" w:rsidRDefault="00175F17" w:rsidP="00AB0C56">
      <w:pPr>
        <w:jc w:val="both"/>
      </w:pPr>
      <w:r>
        <w:t>Sokrates se podal po matce, stejně jako ona se stal porodní bábou, na rozdíl od ní ale pomáhal ostatním porodit svůj názor (maieutika – umění porodit svůj názor): věčný diskutér nás zastaví na ulici a zeptá se nevinnou otázkou (co je láska, dobro, spravedlnost atd.), kterou odbavíme relativně rychle a snadno – každý má přece nějakou představu, která vyplývá z toho, jak jsme zvyklí tyto pojmy v běžném životě používat. Dalším vyptáváním nám Sokrates ukazuje, že jsme tuto představu přijali výchovou či z konvencí, ale blíže jsme nad tím nepřemýšleli. Sokrates nás zne</w:t>
      </w:r>
      <w:r w:rsidR="00B57DF2">
        <w:t>j</w:t>
      </w:r>
      <w:r>
        <w:t>istí až tak (negativní fáze dialogu), že si začneme budovat názor na dané téma od základu (pozitivní fáze). Zjistíme, že „pravda“ se může ukrývat i v nás samých, nemusíme se spoléhat jenom na obecné mínění</w:t>
      </w:r>
      <w:r w:rsidR="007A25FC">
        <w:t xml:space="preserve">. Získali jsme první odpověď na </w:t>
      </w:r>
      <w:proofErr w:type="gramStart"/>
      <w:r w:rsidR="007A25FC">
        <w:t>naší</w:t>
      </w:r>
      <w:proofErr w:type="gramEnd"/>
      <w:r w:rsidR="007A25FC">
        <w:t xml:space="preserve"> otázku, jak můžeme mládež kazit – kritickým myšlením a budováním vlastních názorů se vzdalují od názorů rodičů i norem společnosti. To ovšem zdaleka není všechno –</w:t>
      </w:r>
      <w:r w:rsidR="008E361A">
        <w:t xml:space="preserve"> jsme ochotni svou pravdu i bránit, obhájit si ji a v její obraně </w:t>
      </w:r>
      <w:proofErr w:type="gramStart"/>
      <w:r w:rsidR="008E361A">
        <w:t>vytrvat- zvlášť</w:t>
      </w:r>
      <w:proofErr w:type="gramEnd"/>
      <w:r w:rsidR="008E361A">
        <w:t xml:space="preserve"> pokud ponořením se do sebe objevíme vnitřní hlas, který nás nutí nadále od naší pravdy oddělovat to, co určit</w:t>
      </w:r>
      <w:r w:rsidR="00FC2051">
        <w:t>ě</w:t>
      </w:r>
      <w:r w:rsidR="008E361A">
        <w:t xml:space="preserve"> neplatí a není správné</w:t>
      </w:r>
      <w:r w:rsidR="00FC2051">
        <w:t xml:space="preserve">. Nakonec dokážeme zpochybnit všechno kromě vnitřního hlasu, který máme my i další lidé – jeho podstatou bude něco, co nás přesahuje – Sokrates usoudil, že by mohl být hlasem božským – </w:t>
      </w:r>
      <w:proofErr w:type="spellStart"/>
      <w:r w:rsidR="00FC2051">
        <w:t>Daim</w:t>
      </w:r>
      <w:r w:rsidR="00A33B5F">
        <w:t>ó</w:t>
      </w:r>
      <w:r w:rsidR="00FC2051">
        <w:t>nion</w:t>
      </w:r>
      <w:proofErr w:type="spellEnd"/>
      <w:r w:rsidR="00FC2051">
        <w:t>. Jde tedy o princip, který nás neustále nutí k hledání pravdy a k životu v souladu s touto pravdou</w:t>
      </w:r>
      <w:r w:rsidR="00353983">
        <w:t xml:space="preserve"> – poté, co objevíme, co je správné a co je špatné, se přece na špatnou stranu nemůžeme přiklonit, zvlášť pokud jsme diskutovali veřejně – jako Sokrates. Athénská polyteistická společnost tedy obviní Sokrata z bezbožnosti </w:t>
      </w:r>
      <w:proofErr w:type="gramStart"/>
      <w:r w:rsidR="00353983">
        <w:t>( a</w:t>
      </w:r>
      <w:proofErr w:type="gramEnd"/>
      <w:r w:rsidR="00353983">
        <w:t xml:space="preserve"> ze její šíření) – nový princip s ní není v souladu. Soud 500 občanů </w:t>
      </w:r>
      <w:r w:rsidR="00AD5467">
        <w:t xml:space="preserve">má demonstrativní i </w:t>
      </w:r>
      <w:proofErr w:type="gramStart"/>
      <w:r w:rsidR="00AD5467">
        <w:t xml:space="preserve">výchovný </w:t>
      </w:r>
      <w:r w:rsidR="00353983">
        <w:t xml:space="preserve"> </w:t>
      </w:r>
      <w:r w:rsidR="00AD5467">
        <w:t>charakter</w:t>
      </w:r>
      <w:proofErr w:type="gramEnd"/>
      <w:r w:rsidR="00AD5467">
        <w:t>: dává najevo, že na athénských normách a principech záleží a dají se vynutit – odkaz mládeži je jasný – tradice je potřeba ctít a kolektivu se podřídit. Sokrates přednesl svou slavnou obrannou řeč, dokonale využil svůj prostor, a dal jasně najevo, že vnitřní princip je pro něj nejdůležitější – taky se ovšem podřídí celku</w:t>
      </w:r>
      <w:r w:rsidR="00086D0B">
        <w:t xml:space="preserve">, přijme kalich smrti. Být v souladu se sebou samým – udržet svůj charakter je důležité pro zachování své cti a důstojnosti – proto Sokrates nepřijímá žádné úlevy, útěchy ani nabídky k útěku. Tuto snahu o neustálý soulad se se sebou samým udržován pomocí rozumu vidíme později u stoiků, snahu o ponořování a </w:t>
      </w:r>
      <w:r w:rsidR="00697AE2">
        <w:t>formování svého charakteru u Kierkegaarda a smrt za dobrou věc u J. Patočky. „Život se odehrává primárně v naších duších“ – Sokrates se proto nebál smrti</w:t>
      </w:r>
      <w:r w:rsidR="007955FD">
        <w:t xml:space="preserve">, věřil, že jeho život </w:t>
      </w:r>
      <w:proofErr w:type="gramStart"/>
      <w:r w:rsidR="007955FD">
        <w:t>nekončí</w:t>
      </w:r>
      <w:proofErr w:type="gramEnd"/>
      <w:r w:rsidR="007955FD">
        <w:t>. Sokratův význam spočívá v důraze na auto</w:t>
      </w:r>
      <w:r w:rsidR="00166E61">
        <w:t>nomní rozhodování nezávislým na vnějších podnětech – to může být zdrojem obdivu, ovšem i to může být i diskutabilní: s principiálním člověkem ochotným zemřít za své přesvědčení může být někdy těžká domluva. Když se rozhodujeme na základě božského hlasu, který nás přesahuje, diskutabilní je nakonec i samotná autonomnost člověka</w:t>
      </w:r>
      <w:r w:rsidR="00530836">
        <w:t>. V historii jsme se totiž setkali i s lidmi, kteří byli nejen ochotni umřít za svou pravdu, ale byli ochotni i ubližovat jiným (náboženské války, upalování čarodějnic, teroristické útoky apod.). Ovšem S. Kierk</w:t>
      </w:r>
      <w:r w:rsidR="00AC21E4">
        <w:t>e</w:t>
      </w:r>
      <w:r w:rsidR="00530836">
        <w:t xml:space="preserve">gaard nám zase ukazuje, že konečné rozhodnutí je vždy na nás samých: Bůh mohl od Abraháma požadovat oběť jeho syna Izáka, nůž ovšem držel v ruce sám Abrahám. Sokratův hlas nám neříká, co máme dělat, ale čemu se vyhnout, co není správné, </w:t>
      </w:r>
      <w:r w:rsidR="00CC1161">
        <w:t xml:space="preserve">to je v kombinaci s rozumovou úvahou a diskuzí, kterou Sokrates provozoval a </w:t>
      </w:r>
      <w:proofErr w:type="gramStart"/>
      <w:r w:rsidR="00CC1161">
        <w:t>prosazoval - zárukou</w:t>
      </w:r>
      <w:proofErr w:type="gramEnd"/>
      <w:r w:rsidR="00CC1161">
        <w:t xml:space="preserve"> před konáním nebezpečným pro jiné lidi a zároveň pozitivní možností zachování svého charakteru a vlastní důstojnosti – i za ceny vlastní </w:t>
      </w:r>
      <w:r w:rsidR="00F912FC">
        <w:t>sebe</w:t>
      </w:r>
      <w:r w:rsidR="00CC1161">
        <w:t>oběti.</w:t>
      </w:r>
    </w:p>
    <w:p w14:paraId="5CC714D5" w14:textId="77777777" w:rsidR="00AB149E" w:rsidRDefault="00AB149E" w:rsidP="00AB149E">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Na Sokrata navazují tzv. malé sokratovské školy, které k jeho etice přistupují různě:</w:t>
      </w:r>
    </w:p>
    <w:p w14:paraId="5C770A31" w14:textId="77777777" w:rsidR="00AB149E" w:rsidRDefault="00AB149E" w:rsidP="00AB149E">
      <w:pPr>
        <w:pStyle w:val="paragraph"/>
        <w:spacing w:before="0" w:beforeAutospacing="0" w:after="0" w:afterAutospacing="0"/>
        <w:jc w:val="both"/>
        <w:textAlignment w:val="baseline"/>
        <w:rPr>
          <w:rStyle w:val="eop"/>
          <w:rFonts w:ascii="Calibri" w:hAnsi="Calibri" w:cs="Calibri"/>
          <w:sz w:val="22"/>
          <w:szCs w:val="22"/>
        </w:rPr>
      </w:pPr>
    </w:p>
    <w:p w14:paraId="5DCED955" w14:textId="77777777" w:rsidR="00AB149E" w:rsidRDefault="00AB149E" w:rsidP="00AB149E">
      <w:pPr>
        <w:pStyle w:val="paragraph"/>
        <w:spacing w:before="0" w:beforeAutospacing="0" w:after="0" w:afterAutospacing="0"/>
        <w:jc w:val="both"/>
        <w:textAlignment w:val="baseline"/>
        <w:rPr>
          <w:rFonts w:ascii="Segoe UI" w:hAnsi="Segoe UI" w:cs="Segoe UI"/>
          <w:sz w:val="18"/>
          <w:szCs w:val="18"/>
        </w:rPr>
      </w:pPr>
      <w:proofErr w:type="spellStart"/>
      <w:r w:rsidRPr="4814C4DE">
        <w:rPr>
          <w:rStyle w:val="eop"/>
          <w:rFonts w:ascii="Calibri" w:hAnsi="Calibri" w:cs="Calibri"/>
          <w:b/>
          <w:bCs/>
          <w:sz w:val="22"/>
          <w:szCs w:val="22"/>
        </w:rPr>
        <w:t>Kyrénská</w:t>
      </w:r>
      <w:proofErr w:type="spellEnd"/>
      <w:r w:rsidRPr="4814C4DE">
        <w:rPr>
          <w:rStyle w:val="eop"/>
          <w:rFonts w:ascii="Calibri" w:hAnsi="Calibri" w:cs="Calibri"/>
          <w:b/>
          <w:bCs/>
          <w:sz w:val="22"/>
          <w:szCs w:val="22"/>
        </w:rPr>
        <w:t xml:space="preserve"> škola</w:t>
      </w:r>
      <w:r>
        <w:rPr>
          <w:rStyle w:val="eop"/>
          <w:rFonts w:ascii="Calibri" w:hAnsi="Calibri" w:cs="Calibri"/>
          <w:sz w:val="22"/>
          <w:szCs w:val="22"/>
        </w:rPr>
        <w:t xml:space="preserve"> (zakladatelem byl </w:t>
      </w:r>
      <w:proofErr w:type="spellStart"/>
      <w:r w:rsidRPr="00CB4BE3">
        <w:rPr>
          <w:rStyle w:val="eop"/>
          <w:rFonts w:ascii="Calibri" w:hAnsi="Calibri" w:cs="Calibri"/>
          <w:sz w:val="22"/>
          <w:szCs w:val="22"/>
        </w:rPr>
        <w:t>Aristippos</w:t>
      </w:r>
      <w:proofErr w:type="spellEnd"/>
      <w:r w:rsidRPr="00CB4BE3">
        <w:rPr>
          <w:rStyle w:val="eop"/>
          <w:rFonts w:ascii="Calibri" w:hAnsi="Calibri" w:cs="Calibri"/>
          <w:sz w:val="22"/>
          <w:szCs w:val="22"/>
        </w:rPr>
        <w:t xml:space="preserve"> z</w:t>
      </w:r>
      <w:r>
        <w:rPr>
          <w:rStyle w:val="eop"/>
          <w:rFonts w:ascii="Calibri" w:hAnsi="Calibri" w:cs="Calibri"/>
          <w:sz w:val="22"/>
          <w:szCs w:val="22"/>
        </w:rPr>
        <w:t> </w:t>
      </w:r>
      <w:proofErr w:type="spellStart"/>
      <w:r w:rsidRPr="00CB4BE3">
        <w:rPr>
          <w:rStyle w:val="eop"/>
          <w:rFonts w:ascii="Calibri" w:hAnsi="Calibri" w:cs="Calibri"/>
          <w:sz w:val="22"/>
          <w:szCs w:val="22"/>
        </w:rPr>
        <w:t>Kyrény</w:t>
      </w:r>
      <w:proofErr w:type="spellEnd"/>
      <w:r>
        <w:rPr>
          <w:rStyle w:val="eop"/>
          <w:rFonts w:ascii="Calibri" w:hAnsi="Calibri" w:cs="Calibri"/>
          <w:sz w:val="22"/>
          <w:szCs w:val="22"/>
        </w:rPr>
        <w:t xml:space="preserve">: </w:t>
      </w:r>
      <w:r w:rsidRPr="00CB4BE3">
        <w:rPr>
          <w:rStyle w:val="eop"/>
          <w:rFonts w:ascii="Calibri" w:hAnsi="Calibri" w:cs="Calibri"/>
          <w:sz w:val="22"/>
          <w:szCs w:val="22"/>
        </w:rPr>
        <w:t>435-355 p.</w:t>
      </w:r>
      <w:r>
        <w:rPr>
          <w:rStyle w:val="eop"/>
          <w:rFonts w:ascii="Calibri" w:hAnsi="Calibri" w:cs="Calibri"/>
          <w:sz w:val="22"/>
          <w:szCs w:val="22"/>
        </w:rPr>
        <w:t xml:space="preserve"> </w:t>
      </w:r>
      <w:r w:rsidRPr="00CB4BE3">
        <w:rPr>
          <w:rStyle w:val="eop"/>
          <w:rFonts w:ascii="Calibri" w:hAnsi="Calibri" w:cs="Calibri"/>
          <w:sz w:val="22"/>
          <w:szCs w:val="22"/>
        </w:rPr>
        <w:t>K</w:t>
      </w:r>
      <w:r>
        <w:rPr>
          <w:rStyle w:val="eop"/>
          <w:rFonts w:ascii="Calibri" w:hAnsi="Calibri" w:cs="Calibri"/>
          <w:sz w:val="22"/>
          <w:szCs w:val="22"/>
        </w:rPr>
        <w:t>.</w:t>
      </w:r>
      <w:r w:rsidRPr="00CB4BE3">
        <w:rPr>
          <w:rStyle w:val="eop"/>
          <w:rFonts w:ascii="Calibri" w:hAnsi="Calibri" w:cs="Calibri"/>
          <w:sz w:val="22"/>
          <w:szCs w:val="22"/>
        </w:rPr>
        <w:t>)</w:t>
      </w:r>
      <w:r>
        <w:rPr>
          <w:rStyle w:val="eop"/>
          <w:rFonts w:ascii="Calibri" w:hAnsi="Calibri" w:cs="Calibri"/>
          <w:sz w:val="22"/>
          <w:szCs w:val="22"/>
        </w:rPr>
        <w:t xml:space="preserve"> Sokratův odkaz „poznej sám sebe“ vzala doslovně: informace o světě, které máme, jsou jenom naše vjemy, proto se na nic jiného ani neoplatí soustředit. Ponoření do sebe tu tedy znamená ponoření se do svých smyslů – užívat přítomný okamžik. Správné je užívat si slasti tady a teď, protože to, co bylo – už </w:t>
      </w:r>
      <w:proofErr w:type="gramStart"/>
      <w:r>
        <w:rPr>
          <w:rStyle w:val="eop"/>
          <w:rFonts w:ascii="Calibri" w:hAnsi="Calibri" w:cs="Calibri"/>
          <w:sz w:val="22"/>
          <w:szCs w:val="22"/>
        </w:rPr>
        <w:t>nemáme</w:t>
      </w:r>
      <w:proofErr w:type="gramEnd"/>
      <w:r>
        <w:rPr>
          <w:rStyle w:val="eop"/>
          <w:rFonts w:ascii="Calibri" w:hAnsi="Calibri" w:cs="Calibri"/>
          <w:sz w:val="22"/>
          <w:szCs w:val="22"/>
        </w:rPr>
        <w:t xml:space="preserve"> a to co bude – je nejisté (taky to nemáme) – minulost a budoucnost nám nenáleží. Získávání bohatství či slávy je zbytečné (nejistá budoucnost), zbytečné jsou i závazky vůči státu či společnosti, omezují totiž naši svobodu žít tady a teď tak, jak chceme. Jeden z pokračovatelů, </w:t>
      </w:r>
      <w:proofErr w:type="spellStart"/>
      <w:r>
        <w:rPr>
          <w:rStyle w:val="eop"/>
          <w:rFonts w:ascii="Calibri" w:hAnsi="Calibri" w:cs="Calibri"/>
          <w:sz w:val="22"/>
          <w:szCs w:val="22"/>
        </w:rPr>
        <w:t>Theodoros</w:t>
      </w:r>
      <w:proofErr w:type="spellEnd"/>
      <w:r>
        <w:rPr>
          <w:rStyle w:val="eop"/>
          <w:rFonts w:ascii="Calibri" w:hAnsi="Calibri" w:cs="Calibri"/>
          <w:sz w:val="22"/>
          <w:szCs w:val="22"/>
        </w:rPr>
        <w:t xml:space="preserve"> z </w:t>
      </w:r>
      <w:proofErr w:type="spellStart"/>
      <w:r>
        <w:rPr>
          <w:rStyle w:val="eop"/>
          <w:rFonts w:ascii="Calibri" w:hAnsi="Calibri" w:cs="Calibri"/>
          <w:sz w:val="22"/>
          <w:szCs w:val="22"/>
        </w:rPr>
        <w:t>Kyrény</w:t>
      </w:r>
      <w:proofErr w:type="spellEnd"/>
      <w:r>
        <w:rPr>
          <w:rStyle w:val="eop"/>
          <w:rFonts w:ascii="Calibri" w:hAnsi="Calibri" w:cs="Calibri"/>
          <w:sz w:val="22"/>
          <w:szCs w:val="22"/>
        </w:rPr>
        <w:t xml:space="preserve"> podobným způsobem popřel existenci bohů (byl proto nazýván bezbožníkem – </w:t>
      </w:r>
      <w:proofErr w:type="spellStart"/>
      <w:r>
        <w:rPr>
          <w:rStyle w:val="eop"/>
          <w:rFonts w:ascii="Calibri" w:hAnsi="Calibri" w:cs="Calibri"/>
          <w:sz w:val="22"/>
          <w:szCs w:val="22"/>
        </w:rPr>
        <w:t>atheos</w:t>
      </w:r>
      <w:proofErr w:type="spellEnd"/>
      <w:r>
        <w:rPr>
          <w:rStyle w:val="eop"/>
          <w:rFonts w:ascii="Calibri" w:hAnsi="Calibri" w:cs="Calibri"/>
          <w:sz w:val="22"/>
          <w:szCs w:val="22"/>
        </w:rPr>
        <w:t>), cílem života pro něj nebyla chvilková slast, ale dlouhodobá životní radost, kvůli které můžeme zrelativizovat jakékoli morální normy, zvyky, zákony – všechno podřídíme udržení své radosti. Známý je i díky jeho nepovedené komunikaci s </w:t>
      </w:r>
      <w:r w:rsidRPr="4814C4DE">
        <w:rPr>
          <w:rStyle w:val="eop"/>
          <w:rFonts w:ascii="Calibri" w:hAnsi="Calibri" w:cs="Calibri"/>
          <w:b/>
          <w:bCs/>
          <w:sz w:val="22"/>
          <w:szCs w:val="22"/>
        </w:rPr>
        <w:t>kynickou</w:t>
      </w:r>
      <w:r>
        <w:rPr>
          <w:rStyle w:val="eop"/>
          <w:rFonts w:ascii="Calibri" w:hAnsi="Calibri" w:cs="Calibri"/>
          <w:sz w:val="22"/>
          <w:szCs w:val="22"/>
        </w:rPr>
        <w:t xml:space="preserve"> (zakladatelem </w:t>
      </w:r>
      <w:proofErr w:type="spellStart"/>
      <w:r>
        <w:rPr>
          <w:rStyle w:val="eop"/>
          <w:rFonts w:ascii="Calibri" w:hAnsi="Calibri" w:cs="Calibri"/>
          <w:sz w:val="22"/>
          <w:szCs w:val="22"/>
        </w:rPr>
        <w:t>Antisthénes</w:t>
      </w:r>
      <w:proofErr w:type="spellEnd"/>
      <w:r>
        <w:rPr>
          <w:rStyle w:val="eop"/>
          <w:rFonts w:ascii="Calibri" w:hAnsi="Calibri" w:cs="Calibri"/>
          <w:sz w:val="22"/>
          <w:szCs w:val="22"/>
        </w:rPr>
        <w:t xml:space="preserve">) filozofkou </w:t>
      </w:r>
      <w:proofErr w:type="spellStart"/>
      <w:r>
        <w:rPr>
          <w:rStyle w:val="eop"/>
          <w:rFonts w:ascii="Calibri" w:hAnsi="Calibri" w:cs="Calibri"/>
          <w:sz w:val="22"/>
          <w:szCs w:val="22"/>
        </w:rPr>
        <w:t>Hipparchii</w:t>
      </w:r>
      <w:proofErr w:type="spellEnd"/>
      <w:r>
        <w:rPr>
          <w:rStyle w:val="eop"/>
          <w:rFonts w:ascii="Calibri" w:hAnsi="Calibri" w:cs="Calibri"/>
          <w:sz w:val="22"/>
          <w:szCs w:val="22"/>
        </w:rPr>
        <w:t xml:space="preserve"> (</w:t>
      </w:r>
      <w:r w:rsidRPr="00C1764F">
        <w:rPr>
          <w:rFonts w:ascii="Calibri" w:hAnsi="Calibri" w:cs="Calibri"/>
          <w:sz w:val="22"/>
          <w:szCs w:val="22"/>
        </w:rPr>
        <w:t xml:space="preserve">350 -280 </w:t>
      </w:r>
      <w:r>
        <w:rPr>
          <w:rFonts w:ascii="Calibri" w:hAnsi="Calibri" w:cs="Calibri"/>
          <w:sz w:val="22"/>
          <w:szCs w:val="22"/>
        </w:rPr>
        <w:t xml:space="preserve">př. K.), </w:t>
      </w:r>
      <w:r>
        <w:rPr>
          <w:rStyle w:val="eop"/>
          <w:rFonts w:ascii="Calibri" w:hAnsi="Calibri" w:cs="Calibri"/>
          <w:sz w:val="22"/>
          <w:szCs w:val="22"/>
        </w:rPr>
        <w:t xml:space="preserve">manželkou kynika </w:t>
      </w:r>
      <w:proofErr w:type="spellStart"/>
      <w:r>
        <w:rPr>
          <w:rStyle w:val="eop"/>
          <w:rFonts w:ascii="Calibri" w:hAnsi="Calibri" w:cs="Calibri"/>
          <w:sz w:val="22"/>
          <w:szCs w:val="22"/>
        </w:rPr>
        <w:t>Kratéta</w:t>
      </w:r>
      <w:proofErr w:type="spellEnd"/>
      <w:r>
        <w:rPr>
          <w:rStyle w:val="eop"/>
          <w:rFonts w:ascii="Calibri" w:hAnsi="Calibri" w:cs="Calibri"/>
          <w:sz w:val="22"/>
          <w:szCs w:val="22"/>
        </w:rPr>
        <w:t xml:space="preserve">  (</w:t>
      </w:r>
      <w:r w:rsidRPr="007853F2">
        <w:rPr>
          <w:rStyle w:val="eop"/>
          <w:rFonts w:ascii="Calibri" w:hAnsi="Calibri" w:cs="Calibri"/>
          <w:sz w:val="22"/>
          <w:szCs w:val="22"/>
        </w:rPr>
        <w:t>365 – 285</w:t>
      </w:r>
      <w:r>
        <w:rPr>
          <w:rStyle w:val="eop"/>
          <w:rFonts w:ascii="Calibri" w:hAnsi="Calibri" w:cs="Calibri"/>
          <w:sz w:val="22"/>
          <w:szCs w:val="22"/>
        </w:rPr>
        <w:t xml:space="preserve"> př. K.), díky čemu máme dochovaný první úspěšný pokus o emancipaci žen: když byl ve filozofické rozepře s </w:t>
      </w:r>
      <w:proofErr w:type="spellStart"/>
      <w:r>
        <w:rPr>
          <w:rStyle w:val="eop"/>
          <w:rFonts w:ascii="Calibri" w:hAnsi="Calibri" w:cs="Calibri"/>
          <w:sz w:val="22"/>
          <w:szCs w:val="22"/>
        </w:rPr>
        <w:t>Hipparchií</w:t>
      </w:r>
      <w:proofErr w:type="spellEnd"/>
      <w:r>
        <w:rPr>
          <w:rStyle w:val="eop"/>
          <w:rFonts w:ascii="Calibri" w:hAnsi="Calibri" w:cs="Calibri"/>
          <w:sz w:val="22"/>
          <w:szCs w:val="22"/>
        </w:rPr>
        <w:t xml:space="preserve"> </w:t>
      </w:r>
      <w:proofErr w:type="spellStart"/>
      <w:r>
        <w:rPr>
          <w:rStyle w:val="eop"/>
          <w:rFonts w:ascii="Calibri" w:hAnsi="Calibri" w:cs="Calibri"/>
          <w:sz w:val="22"/>
          <w:szCs w:val="22"/>
        </w:rPr>
        <w:t>Theodoros</w:t>
      </w:r>
      <w:proofErr w:type="spellEnd"/>
      <w:r>
        <w:rPr>
          <w:rStyle w:val="eop"/>
          <w:rFonts w:ascii="Calibri" w:hAnsi="Calibri" w:cs="Calibri"/>
          <w:sz w:val="22"/>
          <w:szCs w:val="22"/>
        </w:rPr>
        <w:t xml:space="preserve"> v nouzi, nadzvedl její šaty a odhalil ji, ona ovšem zůstala klidná, jelikož pro kyniky byla nahota přirozená (často byli nazí i na veřejnosti, veřejně i masturbovali a souložili – za ctnost považovali tzv. bezostyšnost – za nic přirozené se nemusíme stydět).  </w:t>
      </w:r>
      <w:proofErr w:type="spellStart"/>
      <w:r>
        <w:rPr>
          <w:rStyle w:val="eop"/>
          <w:rFonts w:ascii="Calibri" w:hAnsi="Calibri" w:cs="Calibri"/>
          <w:sz w:val="22"/>
          <w:szCs w:val="22"/>
        </w:rPr>
        <w:t>Theodoros</w:t>
      </w:r>
      <w:proofErr w:type="spellEnd"/>
      <w:r>
        <w:rPr>
          <w:rStyle w:val="eop"/>
          <w:rFonts w:ascii="Calibri" w:hAnsi="Calibri" w:cs="Calibri"/>
          <w:sz w:val="22"/>
          <w:szCs w:val="22"/>
        </w:rPr>
        <w:t xml:space="preserve"> poukázal na to, že ženy mezi filozofy </w:t>
      </w:r>
      <w:proofErr w:type="gramStart"/>
      <w:r>
        <w:rPr>
          <w:rStyle w:val="eop"/>
          <w:rFonts w:ascii="Calibri" w:hAnsi="Calibri" w:cs="Calibri"/>
          <w:sz w:val="22"/>
          <w:szCs w:val="22"/>
        </w:rPr>
        <w:t>nepatří</w:t>
      </w:r>
      <w:proofErr w:type="gramEnd"/>
      <w:r>
        <w:rPr>
          <w:rStyle w:val="eop"/>
          <w:rFonts w:ascii="Calibri" w:hAnsi="Calibri" w:cs="Calibri"/>
          <w:sz w:val="22"/>
          <w:szCs w:val="22"/>
        </w:rPr>
        <w:t xml:space="preserve">: „Zda je tohle ta, která člunky opustila u stavu?“ Načež mu odpověděla? „Ano </w:t>
      </w:r>
      <w:proofErr w:type="spellStart"/>
      <w:r>
        <w:rPr>
          <w:rStyle w:val="eop"/>
          <w:rFonts w:ascii="Calibri" w:hAnsi="Calibri" w:cs="Calibri"/>
          <w:sz w:val="22"/>
          <w:szCs w:val="22"/>
        </w:rPr>
        <w:t>Theodóre</w:t>
      </w:r>
      <w:proofErr w:type="spellEnd"/>
      <w:r>
        <w:rPr>
          <w:rStyle w:val="eop"/>
          <w:rFonts w:ascii="Calibri" w:hAnsi="Calibri" w:cs="Calibri"/>
          <w:sz w:val="22"/>
          <w:szCs w:val="22"/>
        </w:rPr>
        <w:t>, já to jsem. Ale snad si nemyslíš, že jsem si špatně poradila, použila-li sem vzdělání času, který jsem měla věnovat stavům?”</w:t>
      </w:r>
      <w:r w:rsidRPr="37894FEF">
        <w:rPr>
          <w:rStyle w:val="Znakapoznpodarou"/>
          <w:rFonts w:ascii="Calibri" w:hAnsi="Calibri" w:cs="Calibri"/>
          <w:sz w:val="22"/>
          <w:szCs w:val="22"/>
        </w:rPr>
        <w:footnoteReference w:id="12"/>
      </w:r>
      <w:r>
        <w:rPr>
          <w:rStyle w:val="eop"/>
          <w:rFonts w:ascii="Calibri" w:hAnsi="Calibri" w:cs="Calibri"/>
          <w:sz w:val="22"/>
          <w:szCs w:val="22"/>
        </w:rPr>
        <w:t xml:space="preserve">  Co se příběhu dovídáme o kynické etice? Být účasten filozofické debaty – vzdělávání je důležitější než tkaní, důležitější než jakákoli činnost, kterou pro domácnost či práci vykonáváme, český filozof Jan Patočka by to možná nazval nepodléháním síle dne (činnosti, které musíme každodenně dělat, abychom žili – či přežívali?). Je tu ale i další odkaz: jsme svědky nekonvenčnosti a odmítnutí stereotypů či diskriminace žen, kterým bylo v Řecku upíráno vzdělávání i veřejná činnost. Potvrzuje to i příběh o tom, jak si </w:t>
      </w:r>
      <w:proofErr w:type="spellStart"/>
      <w:r>
        <w:rPr>
          <w:rStyle w:val="eop"/>
          <w:rFonts w:ascii="Calibri" w:hAnsi="Calibri" w:cs="Calibri"/>
          <w:sz w:val="22"/>
          <w:szCs w:val="22"/>
        </w:rPr>
        <w:t>Hipparchie</w:t>
      </w:r>
      <w:proofErr w:type="spellEnd"/>
      <w:r>
        <w:rPr>
          <w:rStyle w:val="eop"/>
          <w:rFonts w:ascii="Calibri" w:hAnsi="Calibri" w:cs="Calibri"/>
          <w:sz w:val="22"/>
          <w:szCs w:val="22"/>
        </w:rPr>
        <w:t xml:space="preserve"> „vzala“ s </w:t>
      </w:r>
      <w:proofErr w:type="spellStart"/>
      <w:proofErr w:type="gramStart"/>
      <w:r>
        <w:rPr>
          <w:rStyle w:val="eop"/>
          <w:rFonts w:ascii="Calibri" w:hAnsi="Calibri" w:cs="Calibri"/>
          <w:sz w:val="22"/>
          <w:szCs w:val="22"/>
        </w:rPr>
        <w:t>Kratéta</w:t>
      </w:r>
      <w:proofErr w:type="spellEnd"/>
      <w:r>
        <w:rPr>
          <w:rStyle w:val="eop"/>
          <w:rFonts w:ascii="Calibri" w:hAnsi="Calibri" w:cs="Calibri"/>
          <w:sz w:val="22"/>
          <w:szCs w:val="22"/>
        </w:rPr>
        <w:t xml:space="preserve">: </w:t>
      </w:r>
      <w:r>
        <w:rPr>
          <w:rStyle w:val="normaltextrun"/>
          <w:rFonts w:ascii="Calibri" w:hAnsi="Calibri" w:cs="Calibri"/>
          <w:sz w:val="22"/>
          <w:szCs w:val="22"/>
        </w:rPr>
        <w:t> </w:t>
      </w:r>
      <w:r>
        <w:rPr>
          <w:rStyle w:val="eop"/>
          <w:rFonts w:ascii="Calibri" w:hAnsi="Calibri" w:cs="Calibri"/>
          <w:sz w:val="22"/>
          <w:szCs w:val="22"/>
        </w:rPr>
        <w:t> </w:t>
      </w:r>
      <w:proofErr w:type="spellStart"/>
      <w:proofErr w:type="gramEnd"/>
      <w:r w:rsidRPr="003D7ADB">
        <w:rPr>
          <w:rStyle w:val="eop"/>
          <w:rFonts w:ascii="Calibri" w:hAnsi="Calibri" w:cs="Calibri"/>
          <w:sz w:val="22"/>
          <w:szCs w:val="22"/>
        </w:rPr>
        <w:t>Hipparchie</w:t>
      </w:r>
      <w:proofErr w:type="spellEnd"/>
      <w:r w:rsidRPr="003D7ADB">
        <w:rPr>
          <w:rStyle w:val="eop"/>
          <w:rFonts w:ascii="Calibri" w:hAnsi="Calibri" w:cs="Calibri"/>
          <w:sz w:val="22"/>
          <w:szCs w:val="22"/>
        </w:rPr>
        <w:t xml:space="preserve"> byla </w:t>
      </w:r>
      <w:r>
        <w:rPr>
          <w:rStyle w:val="eop"/>
          <w:rFonts w:ascii="Calibri" w:hAnsi="Calibri" w:cs="Calibri"/>
          <w:sz w:val="22"/>
          <w:szCs w:val="22"/>
        </w:rPr>
        <w:t xml:space="preserve">dle Diogena </w:t>
      </w:r>
      <w:proofErr w:type="spellStart"/>
      <w:r>
        <w:rPr>
          <w:rStyle w:val="eop"/>
          <w:rFonts w:ascii="Calibri" w:hAnsi="Calibri" w:cs="Calibri"/>
          <w:sz w:val="22"/>
          <w:szCs w:val="22"/>
        </w:rPr>
        <w:t>Laertského</w:t>
      </w:r>
      <w:proofErr w:type="spellEnd"/>
      <w:r>
        <w:rPr>
          <w:rStyle w:val="eop"/>
          <w:rFonts w:ascii="Calibri" w:hAnsi="Calibri" w:cs="Calibri"/>
          <w:sz w:val="22"/>
          <w:szCs w:val="22"/>
        </w:rPr>
        <w:t xml:space="preserve"> do </w:t>
      </w:r>
      <w:proofErr w:type="spellStart"/>
      <w:r w:rsidRPr="003D7ADB">
        <w:rPr>
          <w:rStyle w:val="eop"/>
          <w:rFonts w:ascii="Calibri" w:hAnsi="Calibri" w:cs="Calibri"/>
          <w:sz w:val="22"/>
          <w:szCs w:val="22"/>
        </w:rPr>
        <w:t>Kratetových</w:t>
      </w:r>
      <w:proofErr w:type="spellEnd"/>
      <w:r w:rsidRPr="003D7ADB">
        <w:rPr>
          <w:rStyle w:val="eop"/>
          <w:rFonts w:ascii="Calibri" w:hAnsi="Calibri" w:cs="Calibri"/>
          <w:sz w:val="22"/>
          <w:szCs w:val="22"/>
        </w:rPr>
        <w:t xml:space="preserve"> myšlenek a způsobu života</w:t>
      </w:r>
      <w:r>
        <w:rPr>
          <w:rStyle w:val="eop"/>
          <w:rFonts w:ascii="Calibri" w:hAnsi="Calibri" w:cs="Calibri"/>
          <w:sz w:val="22"/>
          <w:szCs w:val="22"/>
        </w:rPr>
        <w:t xml:space="preserve"> zamilovaná natolik, až překročila tradici (muži dvoří, uhání či žádají o sňatek). Odmítla všechny zájemce a rodičům vyhrožovala sebevraždou, když se nebude moci vdát za </w:t>
      </w:r>
      <w:proofErr w:type="spellStart"/>
      <w:r>
        <w:rPr>
          <w:rStyle w:val="eop"/>
          <w:rFonts w:ascii="Calibri" w:hAnsi="Calibri" w:cs="Calibri"/>
          <w:sz w:val="22"/>
          <w:szCs w:val="22"/>
        </w:rPr>
        <w:t>Kratéta</w:t>
      </w:r>
      <w:proofErr w:type="spellEnd"/>
      <w:r>
        <w:rPr>
          <w:rStyle w:val="eop"/>
          <w:rFonts w:ascii="Calibri" w:hAnsi="Calibri" w:cs="Calibri"/>
          <w:sz w:val="22"/>
          <w:szCs w:val="22"/>
        </w:rPr>
        <w:t xml:space="preserve"> (vlastní výběr – aktivita místo tradiční „ženské pasivity“). Rodiče požádali </w:t>
      </w:r>
      <w:proofErr w:type="spellStart"/>
      <w:r>
        <w:rPr>
          <w:rStyle w:val="eop"/>
          <w:rFonts w:ascii="Calibri" w:hAnsi="Calibri" w:cs="Calibri"/>
          <w:sz w:val="22"/>
          <w:szCs w:val="22"/>
        </w:rPr>
        <w:t>Kratéta</w:t>
      </w:r>
      <w:proofErr w:type="spellEnd"/>
      <w:r>
        <w:rPr>
          <w:rStyle w:val="eop"/>
          <w:rFonts w:ascii="Calibri" w:hAnsi="Calibri" w:cs="Calibri"/>
          <w:sz w:val="22"/>
          <w:szCs w:val="22"/>
        </w:rPr>
        <w:t xml:space="preserve"> o pomoc, ten se nakonec před </w:t>
      </w:r>
      <w:proofErr w:type="spellStart"/>
      <w:r>
        <w:rPr>
          <w:rStyle w:val="eop"/>
          <w:rFonts w:ascii="Calibri" w:hAnsi="Calibri" w:cs="Calibri"/>
          <w:sz w:val="22"/>
          <w:szCs w:val="22"/>
        </w:rPr>
        <w:t>Hyparchií</w:t>
      </w:r>
      <w:proofErr w:type="spellEnd"/>
      <w:r>
        <w:rPr>
          <w:rStyle w:val="eop"/>
          <w:rFonts w:ascii="Calibri" w:hAnsi="Calibri" w:cs="Calibri"/>
          <w:sz w:val="22"/>
          <w:szCs w:val="22"/>
        </w:rPr>
        <w:t xml:space="preserve"> svlékl a řekl: „Tohle je tvůj ženich a takový má majetek. Podle toho se rozhoduj. Ale uvědom si, že mou společnicí se staneš jen tehdy, budeš-li vést stejný život jako já.“  </w:t>
      </w:r>
      <w:proofErr w:type="spellStart"/>
      <w:r>
        <w:rPr>
          <w:rStyle w:val="eop"/>
          <w:rFonts w:ascii="Calibri" w:hAnsi="Calibri" w:cs="Calibri"/>
          <w:sz w:val="22"/>
          <w:szCs w:val="22"/>
        </w:rPr>
        <w:t>Hipparchie</w:t>
      </w:r>
      <w:proofErr w:type="spellEnd"/>
      <w:r>
        <w:rPr>
          <w:rStyle w:val="eop"/>
          <w:rFonts w:ascii="Calibri" w:hAnsi="Calibri" w:cs="Calibri"/>
          <w:sz w:val="22"/>
          <w:szCs w:val="22"/>
        </w:rPr>
        <w:t xml:space="preserve"> výzvu přijala, oblékla stejný šat a životní program – muže všude </w:t>
      </w:r>
      <w:r w:rsidRPr="003D7ADB">
        <w:rPr>
          <w:rStyle w:val="eop"/>
          <w:rFonts w:ascii="Calibri" w:hAnsi="Calibri" w:cs="Calibri"/>
          <w:sz w:val="22"/>
          <w:szCs w:val="22"/>
        </w:rPr>
        <w:t>doprovázela</w:t>
      </w:r>
      <w:r>
        <w:rPr>
          <w:rStyle w:val="eop"/>
          <w:rFonts w:ascii="Calibri" w:hAnsi="Calibri" w:cs="Calibri"/>
          <w:sz w:val="22"/>
          <w:szCs w:val="22"/>
        </w:rPr>
        <w:t xml:space="preserve"> (např. na hostiny), žili „na ulici“, kde dokonce probíhal i jejich sexuální život. Vidíme tedy, že to </w:t>
      </w:r>
      <w:proofErr w:type="spellStart"/>
      <w:r>
        <w:rPr>
          <w:rStyle w:val="eop"/>
          <w:rFonts w:ascii="Calibri" w:hAnsi="Calibri" w:cs="Calibri"/>
          <w:sz w:val="22"/>
          <w:szCs w:val="22"/>
        </w:rPr>
        <w:t>Hipparchie</w:t>
      </w:r>
      <w:proofErr w:type="spellEnd"/>
      <w:r>
        <w:rPr>
          <w:rStyle w:val="eop"/>
          <w:rFonts w:ascii="Calibri" w:hAnsi="Calibri" w:cs="Calibri"/>
          <w:sz w:val="22"/>
          <w:szCs w:val="22"/>
        </w:rPr>
        <w:t xml:space="preserve"> „uhnala“ svého muže, že on (ne ona) se stal jejím majetkem, že byla připravena stát se „psem“ – kynikem – byla již dostatečně vycvičena v bezostyšnosti, připravena na život v chudobě a jednoduchosti, připravena přijmout nový životný program. Sobáš pravděpodobně nebyl – šlo o „psí sobáš“ – bez sobáše, kynikové nepotřebovali institucionalizovat své vztahy, na mínění ostatních jim nezáleželo (podobně Sokrates – i když se podrobil vůli kolektivu). Vidíme i velkou snahu o sebeovládání kyniků – ani </w:t>
      </w:r>
      <w:proofErr w:type="spellStart"/>
      <w:r>
        <w:rPr>
          <w:rStyle w:val="eop"/>
          <w:rFonts w:ascii="Calibri" w:hAnsi="Calibri" w:cs="Calibri"/>
          <w:sz w:val="22"/>
          <w:szCs w:val="22"/>
        </w:rPr>
        <w:t>Hipparchii</w:t>
      </w:r>
      <w:proofErr w:type="spellEnd"/>
      <w:r>
        <w:rPr>
          <w:rStyle w:val="eop"/>
          <w:rFonts w:ascii="Calibri" w:hAnsi="Calibri" w:cs="Calibri"/>
          <w:sz w:val="22"/>
          <w:szCs w:val="22"/>
        </w:rPr>
        <w:t xml:space="preserve">, ani </w:t>
      </w:r>
      <w:proofErr w:type="spellStart"/>
      <w:r>
        <w:rPr>
          <w:rStyle w:val="eop"/>
          <w:rFonts w:ascii="Calibri" w:hAnsi="Calibri" w:cs="Calibri"/>
          <w:sz w:val="22"/>
          <w:szCs w:val="22"/>
        </w:rPr>
        <w:t>Kratéta</w:t>
      </w:r>
      <w:proofErr w:type="spellEnd"/>
      <w:r>
        <w:rPr>
          <w:rStyle w:val="eop"/>
          <w:rFonts w:ascii="Calibri" w:hAnsi="Calibri" w:cs="Calibri"/>
          <w:sz w:val="22"/>
          <w:szCs w:val="22"/>
        </w:rPr>
        <w:t xml:space="preserve"> jednání jiných nerozkolísalo, co mají kynikové společné se stoiky, kteří na ně navázali</w:t>
      </w:r>
      <w:r>
        <w:rPr>
          <w:rStyle w:val="Znakapoznpodarou"/>
          <w:rFonts w:ascii="Calibri" w:hAnsi="Calibri" w:cs="Calibri"/>
          <w:sz w:val="22"/>
          <w:szCs w:val="22"/>
        </w:rPr>
        <w:footnoteReference w:id="13"/>
      </w:r>
      <w:r>
        <w:rPr>
          <w:rStyle w:val="eop"/>
          <w:rFonts w:ascii="Calibri" w:hAnsi="Calibri" w:cs="Calibri"/>
          <w:sz w:val="22"/>
          <w:szCs w:val="22"/>
        </w:rPr>
        <w:t xml:space="preserve">. Za zmínku ovšem stojí i Diogenes ze </w:t>
      </w:r>
      <w:proofErr w:type="spellStart"/>
      <w:r>
        <w:rPr>
          <w:rStyle w:val="eop"/>
          <w:rFonts w:ascii="Calibri" w:hAnsi="Calibri" w:cs="Calibri"/>
          <w:sz w:val="22"/>
          <w:szCs w:val="22"/>
        </w:rPr>
        <w:t>Sinópé</w:t>
      </w:r>
      <w:proofErr w:type="spellEnd"/>
      <w:r>
        <w:rPr>
          <w:rStyle w:val="eop"/>
          <w:rFonts w:ascii="Calibri" w:hAnsi="Calibri" w:cs="Calibri"/>
          <w:sz w:val="22"/>
          <w:szCs w:val="22"/>
        </w:rPr>
        <w:t xml:space="preserve"> – historku o jeho rozhovoru s Alexandrem Makedonským zná téměř každý, filozof nepodléhá autoritám, cizím nárokům, jenom sám sobě.   (</w:t>
      </w:r>
      <w:r>
        <w:rPr>
          <w:rStyle w:val="normaltextrun"/>
          <w:rFonts w:ascii="Calibri" w:hAnsi="Calibri" w:cs="Calibri"/>
          <w:sz w:val="22"/>
          <w:szCs w:val="22"/>
        </w:rPr>
        <w:t>Popelová, J.: Etika, 1981, s. 50-53)</w:t>
      </w:r>
    </w:p>
    <w:p w14:paraId="2114B28C" w14:textId="77777777" w:rsidR="00AC21E4" w:rsidRDefault="00AC21E4" w:rsidP="00AB0C56">
      <w:pPr>
        <w:jc w:val="both"/>
      </w:pPr>
    </w:p>
    <w:p w14:paraId="730717D1" w14:textId="0C7481E1" w:rsidR="00AC21E4" w:rsidRDefault="00AC21E4" w:rsidP="1C43DC3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 xml:space="preserve">Etika v době </w:t>
      </w:r>
      <w:r w:rsidR="00413911">
        <w:rPr>
          <w:rStyle w:val="spellingerror"/>
          <w:rFonts w:ascii="Calibri" w:hAnsi="Calibri" w:cs="Calibri"/>
          <w:sz w:val="22"/>
          <w:szCs w:val="22"/>
        </w:rPr>
        <w:t>helénismu</w:t>
      </w:r>
      <w:r>
        <w:rPr>
          <w:rStyle w:val="eop"/>
          <w:rFonts w:ascii="Calibri" w:hAnsi="Calibri" w:cs="Calibri"/>
          <w:sz w:val="22"/>
          <w:szCs w:val="22"/>
        </w:rPr>
        <w:t> </w:t>
      </w:r>
    </w:p>
    <w:p w14:paraId="7229B332" w14:textId="0399FD8E" w:rsidR="00AC21E4" w:rsidRDefault="00AC21E4" w:rsidP="4814C4DE">
      <w:pPr>
        <w:pStyle w:val="paragraph"/>
        <w:spacing w:before="0" w:beforeAutospacing="0" w:after="0" w:afterAutospacing="0"/>
        <w:jc w:val="both"/>
        <w:textAlignment w:val="baseline"/>
        <w:rPr>
          <w:rStyle w:val="eop"/>
          <w:rFonts w:ascii="Calibri" w:hAnsi="Calibri" w:cs="Calibri"/>
          <w:sz w:val="22"/>
          <w:szCs w:val="22"/>
        </w:rPr>
      </w:pPr>
      <w:r w:rsidRPr="4814C4DE">
        <w:rPr>
          <w:rStyle w:val="normaltextrun"/>
          <w:rFonts w:ascii="Calibri" w:hAnsi="Calibri" w:cs="Calibri"/>
          <w:sz w:val="22"/>
          <w:szCs w:val="22"/>
        </w:rPr>
        <w:t>Poté, co Řecko dobyl Alexandr Makedonský, ztrácejí občané bezprostředn</w:t>
      </w:r>
      <w:r w:rsidRPr="4814C4DE">
        <w:rPr>
          <w:rStyle w:val="normaltextrun"/>
          <w:rFonts w:ascii="Segoe UI" w:hAnsi="Segoe UI" w:cs="Segoe UI"/>
          <w:sz w:val="22"/>
          <w:szCs w:val="22"/>
        </w:rPr>
        <w:t>í</w:t>
      </w:r>
      <w:r w:rsidRPr="4814C4DE">
        <w:rPr>
          <w:rStyle w:val="normaltextrun"/>
          <w:rFonts w:ascii="Calibri" w:hAnsi="Calibri" w:cs="Calibri"/>
          <w:sz w:val="22"/>
          <w:szCs w:val="22"/>
        </w:rPr>
        <w:t xml:space="preserve"> vztah k polis – politika se totiž </w:t>
      </w:r>
      <w:proofErr w:type="gramStart"/>
      <w:r w:rsidRPr="4814C4DE">
        <w:rPr>
          <w:rStyle w:val="normaltextrun"/>
          <w:rFonts w:ascii="Calibri" w:hAnsi="Calibri" w:cs="Calibri"/>
          <w:sz w:val="22"/>
          <w:szCs w:val="22"/>
        </w:rPr>
        <w:t>tvoří</w:t>
      </w:r>
      <w:proofErr w:type="gramEnd"/>
      <w:r w:rsidRPr="4814C4DE">
        <w:rPr>
          <w:rStyle w:val="normaltextrun"/>
          <w:rFonts w:ascii="Calibri" w:hAnsi="Calibri" w:cs="Calibri"/>
          <w:sz w:val="22"/>
          <w:szCs w:val="22"/>
        </w:rPr>
        <w:t xml:space="preserve"> již na celostátní úrovni, občanská angažovanost ztrácí smysl, ba dokonce může být i nebezpečnou.  Centralizace a zahrnutí Řecka do většího státního celku napomohlo i překonání </w:t>
      </w:r>
      <w:r w:rsidRPr="4814C4DE">
        <w:rPr>
          <w:rStyle w:val="normaltextrun"/>
          <w:rFonts w:ascii="Segoe UI" w:hAnsi="Segoe UI" w:cs="Segoe UI"/>
          <w:sz w:val="22"/>
          <w:szCs w:val="22"/>
        </w:rPr>
        <w:t>řecké náboženské (tradiční kulty v polis)</w:t>
      </w:r>
      <w:r w:rsidRPr="4814C4DE">
        <w:rPr>
          <w:rStyle w:val="normaltextrun"/>
          <w:rFonts w:ascii="Calibri" w:hAnsi="Calibri" w:cs="Calibri"/>
          <w:sz w:val="22"/>
          <w:szCs w:val="22"/>
        </w:rPr>
        <w:t xml:space="preserve"> a etnické uzavřenosti – Řekové se stávají souč</w:t>
      </w:r>
      <w:r w:rsidRPr="4814C4DE">
        <w:rPr>
          <w:rStyle w:val="normaltextrun"/>
          <w:rFonts w:ascii="Segoe UI" w:hAnsi="Segoe UI" w:cs="Segoe UI"/>
          <w:sz w:val="22"/>
          <w:szCs w:val="22"/>
        </w:rPr>
        <w:t>á</w:t>
      </w:r>
      <w:r w:rsidRPr="4814C4DE">
        <w:rPr>
          <w:rStyle w:val="normaltextrun"/>
          <w:rFonts w:ascii="Calibri" w:hAnsi="Calibri" w:cs="Calibri"/>
          <w:sz w:val="22"/>
          <w:szCs w:val="22"/>
        </w:rPr>
        <w:t xml:space="preserve">stí multietnických státních útvarů (jedni z mnoha) – otevírají se jim tedy i nové obzory. Význam politické polis </w:t>
      </w:r>
      <w:r w:rsidRPr="4814C4DE">
        <w:rPr>
          <w:rStyle w:val="contextualspellingandgrammarerror"/>
          <w:rFonts w:ascii="Calibri" w:hAnsi="Calibri" w:cs="Calibri"/>
          <w:sz w:val="22"/>
          <w:szCs w:val="22"/>
        </w:rPr>
        <w:t>upadá, roste</w:t>
      </w:r>
      <w:r w:rsidRPr="4814C4DE">
        <w:rPr>
          <w:rStyle w:val="normaltextrun"/>
          <w:rFonts w:ascii="Calibri" w:hAnsi="Calibri" w:cs="Calibri"/>
          <w:sz w:val="22"/>
          <w:szCs w:val="22"/>
        </w:rPr>
        <w:t xml:space="preserve"> ovšem význam „polis“ intelektuální – filozofických klubů – škol, kde se scházejí „mudrci“, aby diskutovali o tom, jak v nepokojné době pokojně přežít </w:t>
      </w:r>
      <w:r w:rsidRPr="4814C4DE">
        <w:rPr>
          <w:rStyle w:val="normaltextrun"/>
          <w:rFonts w:ascii="Segoe UI" w:hAnsi="Segoe UI" w:cs="Segoe UI"/>
          <w:sz w:val="22"/>
          <w:szCs w:val="22"/>
        </w:rPr>
        <w:t>život</w:t>
      </w:r>
      <w:r w:rsidRPr="4814C4DE">
        <w:rPr>
          <w:rStyle w:val="normaltextrun"/>
          <w:rFonts w:ascii="Calibri" w:hAnsi="Calibri" w:cs="Calibri"/>
          <w:sz w:val="22"/>
          <w:szCs w:val="22"/>
        </w:rPr>
        <w:t>.  Hlavn</w:t>
      </w:r>
      <w:r w:rsidRPr="4814C4DE">
        <w:rPr>
          <w:rStyle w:val="normaltextrun"/>
          <w:rFonts w:ascii="Segoe UI" w:hAnsi="Segoe UI" w:cs="Segoe UI"/>
          <w:sz w:val="22"/>
          <w:szCs w:val="22"/>
        </w:rPr>
        <w:t>í</w:t>
      </w:r>
      <w:r w:rsidRPr="4814C4DE">
        <w:rPr>
          <w:rStyle w:val="normaltextrun"/>
          <w:rFonts w:ascii="Calibri" w:hAnsi="Calibri" w:cs="Calibri"/>
          <w:sz w:val="22"/>
          <w:szCs w:val="22"/>
        </w:rPr>
        <w:t>m filozofick</w:t>
      </w:r>
      <w:r w:rsidRPr="4814C4DE">
        <w:rPr>
          <w:rStyle w:val="normaltextrun"/>
          <w:rFonts w:ascii="Segoe UI" w:hAnsi="Segoe UI" w:cs="Segoe UI"/>
          <w:sz w:val="22"/>
          <w:szCs w:val="22"/>
        </w:rPr>
        <w:t>ým tématem se tedy stává samotný f</w:t>
      </w:r>
      <w:r w:rsidRPr="4814C4DE">
        <w:rPr>
          <w:rStyle w:val="normaltextrun"/>
          <w:rFonts w:ascii="Calibri" w:hAnsi="Calibri" w:cs="Calibri"/>
          <w:sz w:val="22"/>
          <w:szCs w:val="22"/>
        </w:rPr>
        <w:t xml:space="preserve">ilosof: epikurejci mu doporučovali žít v skrytosti a vychutnávat </w:t>
      </w:r>
      <w:r w:rsidRPr="4814C4DE">
        <w:rPr>
          <w:rStyle w:val="normaltextrun"/>
          <w:rFonts w:ascii="Segoe UI" w:hAnsi="Segoe UI" w:cs="Segoe UI"/>
          <w:sz w:val="22"/>
          <w:szCs w:val="22"/>
        </w:rPr>
        <w:t>života</w:t>
      </w:r>
      <w:r w:rsidRPr="4814C4DE">
        <w:rPr>
          <w:rStyle w:val="normaltextrun"/>
          <w:rFonts w:ascii="Calibri" w:hAnsi="Calibri" w:cs="Calibri"/>
          <w:sz w:val="22"/>
          <w:szCs w:val="22"/>
        </w:rPr>
        <w:t xml:space="preserve">, </w:t>
      </w:r>
      <w:proofErr w:type="gramStart"/>
      <w:r w:rsidRPr="4814C4DE">
        <w:rPr>
          <w:rStyle w:val="contextualspellingandgrammarerror"/>
          <w:rFonts w:ascii="Calibri" w:hAnsi="Calibri" w:cs="Calibri"/>
          <w:sz w:val="22"/>
          <w:szCs w:val="22"/>
        </w:rPr>
        <w:t>stoikové  zachovat</w:t>
      </w:r>
      <w:proofErr w:type="gramEnd"/>
      <w:r w:rsidRPr="4814C4DE">
        <w:rPr>
          <w:rStyle w:val="normaltextrun"/>
          <w:rFonts w:ascii="Calibri" w:hAnsi="Calibri" w:cs="Calibri"/>
          <w:sz w:val="22"/>
          <w:szCs w:val="22"/>
        </w:rPr>
        <w:t xml:space="preserve"> klid pomocí podřízení tělesných tužeb rozumu, kynikové nedbat na konvence a být v souladu se svou přirozeností, skeptikové nep</w:t>
      </w:r>
      <w:r w:rsidRPr="4814C4DE">
        <w:rPr>
          <w:rStyle w:val="normaltextrun"/>
          <w:rFonts w:ascii="Segoe UI" w:hAnsi="Segoe UI" w:cs="Segoe UI"/>
          <w:sz w:val="22"/>
          <w:szCs w:val="22"/>
        </w:rPr>
        <w:t>řít se ve zbytečných sporech, apod.</w:t>
      </w:r>
      <w:r w:rsidRPr="4814C4DE">
        <w:rPr>
          <w:rStyle w:val="normaltextrun"/>
          <w:rFonts w:ascii="Calibri" w:hAnsi="Calibri" w:cs="Calibri"/>
          <w:sz w:val="22"/>
          <w:szCs w:val="22"/>
        </w:rPr>
        <w:t xml:space="preserve"> </w:t>
      </w:r>
      <w:r w:rsidRPr="4814C4DE">
        <w:rPr>
          <w:rStyle w:val="superscript"/>
          <w:rFonts w:ascii="Calibri" w:hAnsi="Calibri" w:cs="Calibri"/>
          <w:sz w:val="17"/>
          <w:szCs w:val="17"/>
          <w:vertAlign w:val="superscript"/>
        </w:rPr>
        <w:t>1</w:t>
      </w:r>
      <w:r w:rsidRPr="4814C4DE">
        <w:rPr>
          <w:rStyle w:val="normaltextrun"/>
          <w:rFonts w:ascii="Calibri" w:hAnsi="Calibri" w:cs="Calibri"/>
          <w:sz w:val="22"/>
          <w:szCs w:val="22"/>
        </w:rPr>
        <w:t xml:space="preserve"> Filozofický zájem se tedy přesouvá hlavně do sféry osobní – etiky. </w:t>
      </w:r>
      <w:r w:rsidRPr="4814C4DE">
        <w:rPr>
          <w:rStyle w:val="eop"/>
          <w:rFonts w:ascii="Calibri" w:hAnsi="Calibri" w:cs="Calibri"/>
          <w:sz w:val="22"/>
          <w:szCs w:val="22"/>
        </w:rPr>
        <w:t> </w:t>
      </w:r>
    </w:p>
    <w:p w14:paraId="6BA39F75" w14:textId="77777777" w:rsidR="00413911" w:rsidRDefault="00413911" w:rsidP="00AC21E4">
      <w:pPr>
        <w:pStyle w:val="paragraph"/>
        <w:spacing w:before="0" w:beforeAutospacing="0" w:after="0" w:afterAutospacing="0"/>
        <w:jc w:val="both"/>
        <w:textAlignment w:val="baseline"/>
        <w:rPr>
          <w:rStyle w:val="eop"/>
          <w:rFonts w:ascii="Calibri" w:hAnsi="Calibri" w:cs="Calibri"/>
          <w:sz w:val="22"/>
          <w:szCs w:val="22"/>
        </w:rPr>
      </w:pPr>
    </w:p>
    <w:p w14:paraId="0C1F00D4" w14:textId="4ECC39F2" w:rsidR="4814C4DE" w:rsidRDefault="4814C4DE" w:rsidP="4814C4DE">
      <w:pPr>
        <w:jc w:val="center"/>
      </w:pPr>
    </w:p>
    <w:p w14:paraId="02104ED4" w14:textId="1412D1D8" w:rsidR="008414BE" w:rsidRDefault="008414BE" w:rsidP="37894FEF">
      <w:pPr>
        <w:jc w:val="center"/>
      </w:pPr>
      <w:r>
        <w:t>Stoicismus</w:t>
      </w:r>
    </w:p>
    <w:p w14:paraId="0F4FB9E1" w14:textId="792A1BF3" w:rsidR="008C6520" w:rsidRDefault="008414BE" w:rsidP="00AB0C56">
      <w:pPr>
        <w:jc w:val="both"/>
        <w:rPr>
          <w:sz w:val="24"/>
          <w:szCs w:val="24"/>
        </w:rPr>
      </w:pPr>
      <w:r w:rsidRPr="37894FEF">
        <w:rPr>
          <w:sz w:val="24"/>
          <w:szCs w:val="24"/>
        </w:rPr>
        <w:t xml:space="preserve">Je těžké jednoduše vyložit učení, které přetrvalo a proměňovalo se </w:t>
      </w:r>
      <w:r w:rsidR="00032ED1" w:rsidRPr="37894FEF">
        <w:rPr>
          <w:sz w:val="24"/>
          <w:szCs w:val="24"/>
        </w:rPr>
        <w:t>5</w:t>
      </w:r>
      <w:r w:rsidRPr="37894FEF">
        <w:rPr>
          <w:sz w:val="24"/>
          <w:szCs w:val="24"/>
        </w:rPr>
        <w:t xml:space="preserve"> století (</w:t>
      </w:r>
      <w:r w:rsidR="00032ED1" w:rsidRPr="37894FEF">
        <w:rPr>
          <w:sz w:val="24"/>
          <w:szCs w:val="24"/>
        </w:rPr>
        <w:t>3</w:t>
      </w:r>
      <w:r w:rsidRPr="37894FEF">
        <w:rPr>
          <w:sz w:val="24"/>
          <w:szCs w:val="24"/>
        </w:rPr>
        <w:t xml:space="preserve">. stol. </w:t>
      </w:r>
      <w:r w:rsidR="00032ED1" w:rsidRPr="37894FEF">
        <w:rPr>
          <w:sz w:val="24"/>
          <w:szCs w:val="24"/>
        </w:rPr>
        <w:t>p</w:t>
      </w:r>
      <w:r w:rsidRPr="37894FEF">
        <w:rPr>
          <w:sz w:val="24"/>
          <w:szCs w:val="24"/>
        </w:rPr>
        <w:t>ř.n.l. –</w:t>
      </w:r>
      <w:r w:rsidR="00032ED1" w:rsidRPr="37894FEF">
        <w:rPr>
          <w:sz w:val="24"/>
          <w:szCs w:val="24"/>
        </w:rPr>
        <w:t xml:space="preserve"> 2. stol. n.l.)</w:t>
      </w:r>
      <w:r w:rsidR="008C6520" w:rsidRPr="37894FEF">
        <w:rPr>
          <w:sz w:val="24"/>
          <w:szCs w:val="24"/>
        </w:rPr>
        <w:t xml:space="preserve">, řečtí </w:t>
      </w:r>
      <w:r w:rsidR="07B290D4" w:rsidRPr="37894FEF">
        <w:rPr>
          <w:sz w:val="24"/>
          <w:szCs w:val="24"/>
        </w:rPr>
        <w:t>atleti</w:t>
      </w:r>
      <w:r w:rsidR="008C6520" w:rsidRPr="37894FEF">
        <w:rPr>
          <w:sz w:val="24"/>
          <w:szCs w:val="24"/>
        </w:rPr>
        <w:t xml:space="preserve">, zápasníci a obchodníci nemohou mít na svět stejné názory jako senátoři či císař v jiném státě, jiné krajině a jiné době, vyrovnávající se s jinými úkoly a problémy. </w:t>
      </w:r>
    </w:p>
    <w:p w14:paraId="73E94F35" w14:textId="3289FB42" w:rsidR="005C2942" w:rsidRPr="005E1393" w:rsidRDefault="005C2942" w:rsidP="005C2942">
      <w:pPr>
        <w:jc w:val="both"/>
        <w:rPr>
          <w:sz w:val="24"/>
          <w:szCs w:val="24"/>
        </w:rPr>
      </w:pPr>
      <w:r w:rsidRPr="4814C4DE">
        <w:rPr>
          <w:sz w:val="24"/>
          <w:szCs w:val="24"/>
        </w:rPr>
        <w:t xml:space="preserve">Svět okolo nás je jedním velkým kosmem ve tvaru koule, konečný, obsypaný nekonečným netělesným prázdnem, je živým celkem, bytosti v něm jsou jeho orgány, nejen nemohoucími částečkami, jsou to živé údy, předurčeny k součinnosti. Jelikož jsou zákony ve shodě s rozumem, bytosti obdařené rozumem s nimi mohou jednat v souladu. </w:t>
      </w:r>
    </w:p>
    <w:p w14:paraId="160A169F" w14:textId="67F09D7B" w:rsidR="006071B7" w:rsidRDefault="5B8C4563" w:rsidP="37894FEF">
      <w:pPr>
        <w:jc w:val="both"/>
        <w:rPr>
          <w:sz w:val="24"/>
          <w:szCs w:val="24"/>
        </w:rPr>
      </w:pPr>
      <w:r w:rsidRPr="4814C4DE">
        <w:rPr>
          <w:sz w:val="24"/>
          <w:szCs w:val="24"/>
        </w:rPr>
        <w:t xml:space="preserve">Žít v souladu s kosmickou </w:t>
      </w:r>
      <w:proofErr w:type="gramStart"/>
      <w:r w:rsidRPr="4814C4DE">
        <w:rPr>
          <w:sz w:val="24"/>
          <w:szCs w:val="24"/>
        </w:rPr>
        <w:t>přirozeností - tak</w:t>
      </w:r>
      <w:proofErr w:type="gramEnd"/>
      <w:r w:rsidRPr="4814C4DE">
        <w:rPr>
          <w:sz w:val="24"/>
          <w:szCs w:val="24"/>
        </w:rPr>
        <w:t xml:space="preserve"> by jsme </w:t>
      </w:r>
      <w:r w:rsidR="005C2942" w:rsidRPr="4814C4DE">
        <w:rPr>
          <w:sz w:val="24"/>
          <w:szCs w:val="24"/>
        </w:rPr>
        <w:t xml:space="preserve">tedy </w:t>
      </w:r>
      <w:r w:rsidRPr="4814C4DE">
        <w:rPr>
          <w:sz w:val="24"/>
          <w:szCs w:val="24"/>
        </w:rPr>
        <w:t xml:space="preserve">mohli charakterizovat stoické pravidlo pro žití - jsme nejen součástí kosmu, jsme jeho údy, i naším prostřednictvím se uskutečňuje světové dění. Jsme tedy občany nejen naší malé obce, regionu, říše, jsme občany </w:t>
      </w:r>
      <w:proofErr w:type="gramStart"/>
      <w:r w:rsidRPr="4814C4DE">
        <w:rPr>
          <w:sz w:val="24"/>
          <w:szCs w:val="24"/>
        </w:rPr>
        <w:t>světa - světoobčany</w:t>
      </w:r>
      <w:proofErr w:type="gramEnd"/>
      <w:r w:rsidRPr="4814C4DE">
        <w:rPr>
          <w:sz w:val="24"/>
          <w:szCs w:val="24"/>
        </w:rPr>
        <w:t xml:space="preserve"> - </w:t>
      </w:r>
      <w:proofErr w:type="spellStart"/>
      <w:r w:rsidRPr="4814C4DE">
        <w:rPr>
          <w:sz w:val="24"/>
          <w:szCs w:val="24"/>
        </w:rPr>
        <w:t>dovidíme</w:t>
      </w:r>
      <w:proofErr w:type="spellEnd"/>
      <w:r w:rsidRPr="4814C4DE">
        <w:rPr>
          <w:sz w:val="24"/>
          <w:szCs w:val="24"/>
        </w:rPr>
        <w:t xml:space="preserve"> dál, než za hranice naší vesnice, vidíme globálně, jednáme univerzálně - přiměřeně naším možnostem, zjistíme, jaké je naše místo a úkol ve světě a ten poté vykonáváme. Na to, abychom ho ovšem mohli vykonat, ho potřebujeme poznat, poznáváme ho rozumem (soulad s přirozenými univerzálními kosmickými </w:t>
      </w:r>
      <w:proofErr w:type="gramStart"/>
      <w:r w:rsidRPr="4814C4DE">
        <w:rPr>
          <w:sz w:val="24"/>
          <w:szCs w:val="24"/>
        </w:rPr>
        <w:t>zákony - panteistické</w:t>
      </w:r>
      <w:proofErr w:type="gramEnd"/>
      <w:r w:rsidRPr="4814C4DE">
        <w:rPr>
          <w:sz w:val="24"/>
          <w:szCs w:val="24"/>
        </w:rPr>
        <w:t xml:space="preserve"> východisko stoiků). Na to, abychom jsme se mohli koncentrovat na náš úděl, se potřebujeme utišit a koncentrovat – dle vzoru Sokrata se ponoříme do sebe.  Naši mysl oprostíme od vášní, abychom nimi při poznávání a vykonávání svého osudu (údělu) nebyli rušeni (dosažení stavu </w:t>
      </w:r>
      <w:proofErr w:type="spellStart"/>
      <w:r w:rsidRPr="4814C4DE">
        <w:rPr>
          <w:sz w:val="24"/>
          <w:szCs w:val="24"/>
        </w:rPr>
        <w:t>apathea</w:t>
      </w:r>
      <w:proofErr w:type="spellEnd"/>
      <w:r w:rsidRPr="4814C4DE">
        <w:rPr>
          <w:sz w:val="24"/>
          <w:szCs w:val="24"/>
        </w:rPr>
        <w:t xml:space="preserve">). Při vykonávání našeho osudu nás jen tak něco </w:t>
      </w:r>
      <w:proofErr w:type="gramStart"/>
      <w:r w:rsidRPr="4814C4DE">
        <w:rPr>
          <w:sz w:val="24"/>
          <w:szCs w:val="24"/>
        </w:rPr>
        <w:t>nevyruší - a</w:t>
      </w:r>
      <w:proofErr w:type="gramEnd"/>
      <w:r w:rsidRPr="4814C4DE">
        <w:rPr>
          <w:sz w:val="24"/>
          <w:szCs w:val="24"/>
        </w:rPr>
        <w:t xml:space="preserve"> chladnokrevně ho přijmeme, než by byl jakýkoli, nic námi jen tak neotřese -    dosáhneme duševního klidu (tzv. Ataraxii), podobně jak Sokrates přijal trest smrti, </w:t>
      </w:r>
      <w:proofErr w:type="spellStart"/>
      <w:r w:rsidRPr="4814C4DE">
        <w:rPr>
          <w:sz w:val="24"/>
          <w:szCs w:val="24"/>
        </w:rPr>
        <w:t>Hippatie</w:t>
      </w:r>
      <w:proofErr w:type="spellEnd"/>
      <w:r w:rsidRPr="4814C4DE">
        <w:rPr>
          <w:sz w:val="24"/>
          <w:szCs w:val="24"/>
        </w:rPr>
        <w:t xml:space="preserve"> klidně strpěla </w:t>
      </w:r>
      <w:proofErr w:type="spellStart"/>
      <w:r w:rsidRPr="4814C4DE">
        <w:rPr>
          <w:sz w:val="24"/>
          <w:szCs w:val="24"/>
        </w:rPr>
        <w:t>Kratétovou</w:t>
      </w:r>
      <w:proofErr w:type="spellEnd"/>
      <w:r w:rsidRPr="4814C4DE">
        <w:rPr>
          <w:sz w:val="24"/>
          <w:szCs w:val="24"/>
        </w:rPr>
        <w:t xml:space="preserve"> i svou nahotu, Diogenes se nenechal rozrušit návštěvou vládce Alexandra Velikého. </w:t>
      </w:r>
      <w:r w:rsidR="00186FF4" w:rsidRPr="4814C4DE">
        <w:rPr>
          <w:sz w:val="24"/>
          <w:szCs w:val="24"/>
        </w:rPr>
        <w:t xml:space="preserve">Zvládáme tedy nejen naše afekty (vášně), pudové nutkání, citové </w:t>
      </w:r>
      <w:r w:rsidR="006071B7" w:rsidRPr="4814C4DE">
        <w:rPr>
          <w:sz w:val="24"/>
          <w:szCs w:val="24"/>
        </w:rPr>
        <w:t xml:space="preserve">turbulence, ale i turbulence pocházející z vnějšího okolitého světa. </w:t>
      </w:r>
    </w:p>
    <w:p w14:paraId="4F2B3585" w14:textId="4A78BBD4" w:rsidR="291A5C73" w:rsidRDefault="006071B7" w:rsidP="37894FEF">
      <w:pPr>
        <w:jc w:val="both"/>
        <w:rPr>
          <w:sz w:val="24"/>
          <w:szCs w:val="24"/>
        </w:rPr>
      </w:pPr>
      <w:r w:rsidRPr="008F4522">
        <w:rPr>
          <w:b/>
          <w:bCs/>
          <w:sz w:val="24"/>
          <w:szCs w:val="24"/>
        </w:rPr>
        <w:t>Aplikace:</w:t>
      </w:r>
      <w:r>
        <w:rPr>
          <w:sz w:val="24"/>
          <w:szCs w:val="24"/>
        </w:rPr>
        <w:t xml:space="preserve"> </w:t>
      </w:r>
      <w:r w:rsidR="00FA0DA4">
        <w:rPr>
          <w:sz w:val="24"/>
          <w:szCs w:val="24"/>
        </w:rPr>
        <w:t>během pandemie covid-19 jsme se museli stáhnout do svých domovů</w:t>
      </w:r>
      <w:r w:rsidR="009A6858">
        <w:rPr>
          <w:sz w:val="24"/>
          <w:szCs w:val="24"/>
        </w:rPr>
        <w:t xml:space="preserve">. Někteří k tomu přistoupili hédonisticky – příliš nepracovali a užívali si </w:t>
      </w:r>
      <w:r w:rsidR="00A23DE6">
        <w:rPr>
          <w:sz w:val="24"/>
          <w:szCs w:val="24"/>
        </w:rPr>
        <w:t xml:space="preserve">dostupné slasti, jiní přistoupili k lockdownům epikurejsky – potkávali se </w:t>
      </w:r>
      <w:r w:rsidR="00A475DD">
        <w:rPr>
          <w:sz w:val="24"/>
          <w:szCs w:val="24"/>
        </w:rPr>
        <w:t xml:space="preserve">s přáteli a rodinou, čas využívali tak, aby </w:t>
      </w:r>
      <w:r w:rsidR="005357A4">
        <w:rPr>
          <w:sz w:val="24"/>
          <w:szCs w:val="24"/>
        </w:rPr>
        <w:t xml:space="preserve">žili v neustále slasti-nepřítomnosti strasti, které předcházeli. U dalších </w:t>
      </w:r>
      <w:proofErr w:type="gramStart"/>
      <w:r w:rsidR="005357A4">
        <w:rPr>
          <w:sz w:val="24"/>
          <w:szCs w:val="24"/>
        </w:rPr>
        <w:t>by jsme</w:t>
      </w:r>
      <w:proofErr w:type="gramEnd"/>
      <w:r w:rsidR="005357A4">
        <w:rPr>
          <w:sz w:val="24"/>
          <w:szCs w:val="24"/>
        </w:rPr>
        <w:t xml:space="preserve"> mohli pozorovat jakýsi intuitivní příklon ke stoicismu</w:t>
      </w:r>
      <w:r w:rsidR="00940A0F">
        <w:rPr>
          <w:sz w:val="24"/>
          <w:szCs w:val="24"/>
        </w:rPr>
        <w:t>: nav</w:t>
      </w:r>
      <w:r w:rsidR="00CB0D30">
        <w:rPr>
          <w:sz w:val="24"/>
          <w:szCs w:val="24"/>
        </w:rPr>
        <w:t>z</w:t>
      </w:r>
      <w:r w:rsidR="00940A0F">
        <w:rPr>
          <w:sz w:val="24"/>
          <w:szCs w:val="24"/>
        </w:rPr>
        <w:t xml:space="preserve">dory stáhnutí se do </w:t>
      </w:r>
      <w:r w:rsidR="00CB0D30">
        <w:rPr>
          <w:sz w:val="24"/>
          <w:szCs w:val="24"/>
        </w:rPr>
        <w:t xml:space="preserve">svých </w:t>
      </w:r>
      <w:r w:rsidR="00940A0F">
        <w:rPr>
          <w:sz w:val="24"/>
          <w:szCs w:val="24"/>
        </w:rPr>
        <w:t xml:space="preserve">domovů </w:t>
      </w:r>
      <w:r w:rsidR="00CB0D30">
        <w:rPr>
          <w:sz w:val="24"/>
          <w:szCs w:val="24"/>
        </w:rPr>
        <w:t xml:space="preserve">nerezignovali, ale pocítili svou povinnost pomáhat světu – potřebným </w:t>
      </w:r>
      <w:r w:rsidR="00AF518F">
        <w:rPr>
          <w:sz w:val="24"/>
          <w:szCs w:val="24"/>
        </w:rPr>
        <w:t xml:space="preserve">(vykonávali dobročinnost – rozváželi jídlo, </w:t>
      </w:r>
      <w:r w:rsidR="00025283">
        <w:rPr>
          <w:sz w:val="24"/>
          <w:szCs w:val="24"/>
        </w:rPr>
        <w:t xml:space="preserve">doučovali, apod.), neztratili </w:t>
      </w:r>
      <w:r w:rsidR="005C3A1B">
        <w:rPr>
          <w:sz w:val="24"/>
          <w:szCs w:val="24"/>
        </w:rPr>
        <w:t>z myslí to společné, na čem záleží, sledovali místní, národní i světovou situaci</w:t>
      </w:r>
      <w:r w:rsidR="009647CB">
        <w:rPr>
          <w:sz w:val="24"/>
          <w:szCs w:val="24"/>
        </w:rPr>
        <w:t xml:space="preserve"> ještě víc než před pandemií, stali se světoobčany</w:t>
      </w:r>
      <w:r w:rsidR="00A02C0C">
        <w:rPr>
          <w:sz w:val="24"/>
          <w:szCs w:val="24"/>
        </w:rPr>
        <w:t xml:space="preserve">. </w:t>
      </w:r>
      <w:proofErr w:type="gramStart"/>
      <w:r w:rsidR="00A02C0C">
        <w:rPr>
          <w:sz w:val="24"/>
          <w:szCs w:val="24"/>
        </w:rPr>
        <w:t>Vnímání  společného</w:t>
      </w:r>
      <w:proofErr w:type="gramEnd"/>
      <w:r w:rsidR="00A02C0C">
        <w:rPr>
          <w:sz w:val="24"/>
          <w:szCs w:val="24"/>
        </w:rPr>
        <w:t xml:space="preserve"> jim zůstalo i po pandemii  - </w:t>
      </w:r>
      <w:r w:rsidR="005221EA">
        <w:rPr>
          <w:sz w:val="24"/>
          <w:szCs w:val="24"/>
        </w:rPr>
        <w:t>vnímali univerzální zákony přirozenost celé společnosti – civilizaci vůči planetě</w:t>
      </w:r>
      <w:r w:rsidR="00B421C3">
        <w:rPr>
          <w:sz w:val="24"/>
          <w:szCs w:val="24"/>
        </w:rPr>
        <w:t xml:space="preserve"> – nejednáme nepřirozeně – proti kosmickým zákonům, když nadužíváme </w:t>
      </w:r>
      <w:r w:rsidR="008F4522">
        <w:rPr>
          <w:sz w:val="24"/>
          <w:szCs w:val="24"/>
        </w:rPr>
        <w:t xml:space="preserve">spotřebu, jsme neohleduplní vůči přírodě, na které jsme závislí? </w:t>
      </w:r>
      <w:r w:rsidR="00B421C3">
        <w:rPr>
          <w:sz w:val="24"/>
          <w:szCs w:val="24"/>
        </w:rPr>
        <w:t xml:space="preserve"> </w:t>
      </w:r>
      <w:r w:rsidR="00A02C0C">
        <w:rPr>
          <w:sz w:val="24"/>
          <w:szCs w:val="24"/>
        </w:rPr>
        <w:t xml:space="preserve"> </w:t>
      </w:r>
    </w:p>
    <w:p w14:paraId="5C67FB2B" w14:textId="1C1B8434" w:rsidR="00566CC7" w:rsidRDefault="00566CC7" w:rsidP="00AB0C56">
      <w:pPr>
        <w:jc w:val="both"/>
      </w:pPr>
    </w:p>
    <w:p w14:paraId="66AB81BA" w14:textId="3E1D98D6" w:rsidR="00566CC7" w:rsidRDefault="00F03537" w:rsidP="00F03537">
      <w:pPr>
        <w:jc w:val="center"/>
      </w:pPr>
      <w:r>
        <w:t>Morální myšlení a představy v době středověku</w:t>
      </w:r>
    </w:p>
    <w:p w14:paraId="555A9E63" w14:textId="4B8DD943" w:rsidR="004737D2" w:rsidRDefault="00CD2E12" w:rsidP="56244B06">
      <w:pPr>
        <w:jc w:val="both"/>
      </w:pPr>
      <w:r>
        <w:t>Myšlení o tom, co je správné a co ne vyplývá hlavně ze společenského systému – feudalismu (feudum – půda</w:t>
      </w:r>
      <w:r w:rsidR="00A221F6">
        <w:t xml:space="preserve">). Jak nás upozorňuje K. Marx: </w:t>
      </w:r>
      <w:r w:rsidR="005C423F">
        <w:t>kdo vlastnil půdu</w:t>
      </w:r>
      <w:r w:rsidR="00264ED6">
        <w:t xml:space="preserve"> (materiální základna)</w:t>
      </w:r>
      <w:r w:rsidR="005C423F">
        <w:t>, měl bohatství i moc</w:t>
      </w:r>
      <w:r w:rsidR="00F902A8">
        <w:t xml:space="preserve">, mohl </w:t>
      </w:r>
      <w:r w:rsidR="00E96D93">
        <w:t>formovat duchovní kulturu (</w:t>
      </w:r>
      <w:proofErr w:type="gramStart"/>
      <w:r w:rsidR="00E96D93">
        <w:t>nadst</w:t>
      </w:r>
      <w:r w:rsidR="00264ED6">
        <w:t>avba)</w:t>
      </w:r>
      <w:r w:rsidR="00F902A8">
        <w:t xml:space="preserve"> </w:t>
      </w:r>
      <w:r w:rsidR="00264ED6">
        <w:t xml:space="preserve"> -</w:t>
      </w:r>
      <w:proofErr w:type="gramEnd"/>
      <w:r w:rsidR="00264ED6">
        <w:t xml:space="preserve"> </w:t>
      </w:r>
      <w:r w:rsidR="00BF4A50">
        <w:t xml:space="preserve">spoluurčovat náboženství, právo, politiku, morálku atd. </w:t>
      </w:r>
      <w:r w:rsidR="007945A9">
        <w:t>Otroctví starověku bylo vyměněno za n</w:t>
      </w:r>
      <w:r w:rsidR="00896AB3">
        <w:t>evolnictví</w:t>
      </w:r>
      <w:r w:rsidR="009C3503">
        <w:t xml:space="preserve"> (připoutání k půdě a službě pánovi</w:t>
      </w:r>
      <w:r w:rsidR="00B30442">
        <w:t xml:space="preserve">), polyteismus byl </w:t>
      </w:r>
      <w:r w:rsidR="00A00EF9">
        <w:t xml:space="preserve">zase </w:t>
      </w:r>
      <w:r w:rsidR="00B30442">
        <w:t xml:space="preserve">vyměněn za křesťanský monoteismus. </w:t>
      </w:r>
      <w:r w:rsidR="00C05E8E">
        <w:t xml:space="preserve">Nevolník byl spoután </w:t>
      </w:r>
      <w:r w:rsidR="00062737">
        <w:t xml:space="preserve">příslušností k pánovi a náboženství – to mu </w:t>
      </w:r>
      <w:r w:rsidR="00187BB1">
        <w:t>za jeho utrpení slibovalo věčnou odměnu na onom svě</w:t>
      </w:r>
      <w:r w:rsidR="00757987">
        <w:t xml:space="preserve">tě. </w:t>
      </w:r>
      <w:r w:rsidR="00F476FE">
        <w:t xml:space="preserve">Šlo o zajímavý paradox: </w:t>
      </w:r>
      <w:r w:rsidR="005E617A">
        <w:t>v Římské říši se stávali křesťany zprvu hlavně otroci a chudobní</w:t>
      </w:r>
      <w:r w:rsidR="0092339E">
        <w:t xml:space="preserve"> (tedy hlavně ti, kteří potřebovali útěchu za utrpení na tomto světě)</w:t>
      </w:r>
      <w:r w:rsidR="000C6550">
        <w:t>, později ale křesťanství kromě plebsu přijímali i bohatší vrstvy (patricijové)</w:t>
      </w:r>
      <w:r w:rsidR="005F6227">
        <w:t xml:space="preserve"> – jedním vyhovovala posmrtná spravedlivost</w:t>
      </w:r>
      <w:r w:rsidR="00FF405F">
        <w:t xml:space="preserve"> (bohatství na onom světě), druhým vyhovovalo křesťanství</w:t>
      </w:r>
      <w:r w:rsidR="001724E2">
        <w:t xml:space="preserve"> pro udržení svého postavení – chudobní neprotestovali</w:t>
      </w:r>
      <w:r w:rsidR="0061583B">
        <w:t xml:space="preserve"> a nechali se díky křesťanství ovládat. F. Nietzsche ovšem upozorňuje, že slabošské hodnoty</w:t>
      </w:r>
      <w:r w:rsidR="00F432DB">
        <w:t xml:space="preserve"> </w:t>
      </w:r>
      <w:r w:rsidR="00F27D43">
        <w:t xml:space="preserve">(soucit, solidarita, pokora, nastavení líce nepřáteli) </w:t>
      </w:r>
      <w:r w:rsidR="00F432DB">
        <w:t>bývalých otroků přijali nakonec všichni a stali</w:t>
      </w:r>
      <w:r w:rsidR="00F27D43">
        <w:t xml:space="preserve"> se novým </w:t>
      </w:r>
      <w:r w:rsidR="006E3F04">
        <w:t xml:space="preserve">ideálem. </w:t>
      </w:r>
      <w:r w:rsidR="00B15AB1">
        <w:t xml:space="preserve">Hlásaní ideálu jednoduchého a skromného života </w:t>
      </w:r>
      <w:r w:rsidR="009F6E5B">
        <w:t xml:space="preserve">ovšem chudým často bilo do očí – </w:t>
      </w:r>
      <w:proofErr w:type="gramStart"/>
      <w:r w:rsidR="009F6E5B">
        <w:t>křesťan</w:t>
      </w:r>
      <w:r w:rsidR="00C60F61">
        <w:t xml:space="preserve">é - </w:t>
      </w:r>
      <w:r w:rsidR="009F6E5B">
        <w:t>feudálové</w:t>
      </w:r>
      <w:proofErr w:type="gramEnd"/>
      <w:r w:rsidR="009F6E5B">
        <w:t xml:space="preserve"> </w:t>
      </w:r>
      <w:r w:rsidR="00C60F61">
        <w:t xml:space="preserve">i církev dle tohoto doporučení nežili a tak se stávali terčem kritiky i </w:t>
      </w:r>
      <w:r w:rsidR="00646B4A">
        <w:t>vzpour.</w:t>
      </w:r>
      <w:r w:rsidR="00441F7D">
        <w:t xml:space="preserve"> </w:t>
      </w:r>
    </w:p>
    <w:p w14:paraId="02378667" w14:textId="6EC3F1C2" w:rsidR="007F6C08" w:rsidRDefault="00CE6684" w:rsidP="56244B06">
      <w:pPr>
        <w:jc w:val="both"/>
      </w:pPr>
      <w:r>
        <w:t xml:space="preserve">Zdrojem morálky již není každý sám (na základě rozumu – stoikové, </w:t>
      </w:r>
      <w:r w:rsidR="004845F4">
        <w:t>po</w:t>
      </w:r>
      <w:r>
        <w:t>citů</w:t>
      </w:r>
      <w:r w:rsidR="004845F4">
        <w:t xml:space="preserve"> – </w:t>
      </w:r>
      <w:proofErr w:type="spellStart"/>
      <w:r w:rsidR="004845F4">
        <w:t>epikurejové</w:t>
      </w:r>
      <w:proofErr w:type="spellEnd"/>
      <w:r w:rsidR="004845F4">
        <w:t>), zdroj</w:t>
      </w:r>
      <w:r w:rsidR="00D3101F">
        <w:t xml:space="preserve"> je mimo člověka – je ním bůh, stvořitel světa a člověka</w:t>
      </w:r>
      <w:r w:rsidR="00B73B81">
        <w:t>, bůh s antropomorfními rysy, bůh milující</w:t>
      </w:r>
      <w:r w:rsidR="0021349E">
        <w:t xml:space="preserve"> ale i s ďábelskými rysy – starozákonní ničitel</w:t>
      </w:r>
      <w:r w:rsidR="00990658">
        <w:t>, bůh, který se „umí zlobit“ ale i odpouštět</w:t>
      </w:r>
      <w:r w:rsidR="005957E3">
        <w:t>. Tento zvláštní bůh navštěvuje své milované křížem – přináší jim i utrpení</w:t>
      </w:r>
      <w:r w:rsidR="00315C9A">
        <w:t xml:space="preserve">, aby jim to později </w:t>
      </w:r>
      <w:r w:rsidR="0092050F">
        <w:t>vykoupení</w:t>
      </w:r>
      <w:r w:rsidR="00315C9A">
        <w:t>m vynahradil – vede tedy k</w:t>
      </w:r>
      <w:r w:rsidR="00307CCE">
        <w:t xml:space="preserve"> pasivnímu </w:t>
      </w:r>
      <w:r w:rsidR="00315C9A">
        <w:t xml:space="preserve">snášení </w:t>
      </w:r>
      <w:r w:rsidR="00307CCE">
        <w:t>nepravostí či choroby</w:t>
      </w:r>
      <w:r w:rsidR="0086213F">
        <w:t xml:space="preserve">. </w:t>
      </w:r>
      <w:r w:rsidR="000600B4">
        <w:t xml:space="preserve">Jelikož má člověk </w:t>
      </w:r>
      <w:r w:rsidR="00E81472">
        <w:t xml:space="preserve">nejenom </w:t>
      </w:r>
      <w:r w:rsidR="000600B4">
        <w:t>tělo</w:t>
      </w:r>
      <w:r w:rsidR="00E81472">
        <w:t xml:space="preserve">, ale i duši, která je </w:t>
      </w:r>
      <w:r w:rsidR="00222A9B">
        <w:t xml:space="preserve">obrazem božím, je v ní </w:t>
      </w:r>
      <w:r w:rsidR="00BB30ED">
        <w:t xml:space="preserve">božský princip zakódován ve formě svědomí, podobně, jak jsme to viděli u Sokrata (ovšem teď se jedná o osobního boha). </w:t>
      </w:r>
      <w:r w:rsidR="007D1A77">
        <w:t>Vzniká nová etická kategorie – vina a hřích</w:t>
      </w:r>
      <w:r w:rsidR="00E463B5">
        <w:t>, o kterých nás informuje nová instituce</w:t>
      </w:r>
      <w:r w:rsidR="00A760D3">
        <w:t xml:space="preserve"> – církev, která za </w:t>
      </w:r>
      <w:r w:rsidR="00C82F7D">
        <w:t xml:space="preserve">hříchy </w:t>
      </w:r>
      <w:r w:rsidR="00A760D3">
        <w:t xml:space="preserve">„umí“ zprostředkovat </w:t>
      </w:r>
      <w:r w:rsidR="00C82F7D">
        <w:t xml:space="preserve">odpuštění (Popelová, s. 77). </w:t>
      </w:r>
    </w:p>
    <w:p w14:paraId="598BC4A8" w14:textId="3A6DBF0B" w:rsidR="00D16B74" w:rsidRDefault="00582671" w:rsidP="56244B06">
      <w:pPr>
        <w:jc w:val="both"/>
      </w:pPr>
      <w:r>
        <w:t xml:space="preserve">Církev je zástupcem Boha na Zemi, proto se ji nakonec musí podrobit i ti nejsilnější, jinak na ně </w:t>
      </w:r>
      <w:r w:rsidR="004C16A6">
        <w:t xml:space="preserve">sešle kletbu (jako se musel </w:t>
      </w:r>
      <w:r w:rsidR="00D16B74">
        <w:t>císař</w:t>
      </w:r>
      <w:r w:rsidR="004C16A6">
        <w:t xml:space="preserve"> Henry IV.</w:t>
      </w:r>
      <w:r w:rsidR="00D16B74">
        <w:t xml:space="preserve"> </w:t>
      </w:r>
      <w:r w:rsidR="00C641DD">
        <w:t>s</w:t>
      </w:r>
      <w:r w:rsidR="00D16B74">
        <w:t xml:space="preserve">klonit před papežem </w:t>
      </w:r>
      <w:r w:rsidR="000076FD">
        <w:t xml:space="preserve">Řehořem </w:t>
      </w:r>
      <w:r w:rsidR="00C641DD">
        <w:t xml:space="preserve">VII. </w:t>
      </w:r>
      <w:r w:rsidR="000076FD">
        <w:t>v</w:t>
      </w:r>
      <w:r w:rsidR="00C641DD">
        <w:t> </w:t>
      </w:r>
      <w:r w:rsidR="000076FD">
        <w:t>Canoss</w:t>
      </w:r>
      <w:r w:rsidR="00F01506">
        <w:t>e</w:t>
      </w:r>
      <w:r w:rsidR="00C641DD">
        <w:t xml:space="preserve"> v roce 10</w:t>
      </w:r>
      <w:r w:rsidR="00CF123B">
        <w:t>77</w:t>
      </w:r>
      <w:r w:rsidR="000D5E88">
        <w:t xml:space="preserve">. </w:t>
      </w:r>
    </w:p>
    <w:p w14:paraId="107D29E1" w14:textId="2E94A6DF" w:rsidR="00F03537" w:rsidRDefault="00D16B74" w:rsidP="00F03537">
      <w:pPr>
        <w:jc w:val="center"/>
      </w:pPr>
      <w:r>
        <w:rPr>
          <w:noProof/>
        </w:rPr>
        <w:drawing>
          <wp:inline distT="0" distB="0" distL="0" distR="0" wp14:anchorId="7E7BF4F6" wp14:editId="64139781">
            <wp:extent cx="3100070" cy="2250216"/>
            <wp:effectExtent l="0" t="0" r="508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7205" cy="2255395"/>
                    </a:xfrm>
                    <a:prstGeom prst="rect">
                      <a:avLst/>
                    </a:prstGeom>
                    <a:noFill/>
                    <a:ln>
                      <a:noFill/>
                    </a:ln>
                  </pic:spPr>
                </pic:pic>
              </a:graphicData>
            </a:graphic>
          </wp:inline>
        </w:drawing>
      </w:r>
      <w:r w:rsidR="004C16A6">
        <w:t xml:space="preserve"> </w:t>
      </w:r>
      <w:r w:rsidR="00A760D3">
        <w:t xml:space="preserve"> </w:t>
      </w:r>
      <w:r w:rsidR="000600B4">
        <w:t xml:space="preserve"> </w:t>
      </w:r>
      <w:r w:rsidR="00307CCE">
        <w:t xml:space="preserve"> </w:t>
      </w:r>
      <w:r w:rsidR="00315C9A">
        <w:t xml:space="preserve"> </w:t>
      </w:r>
      <w:r w:rsidR="00990658">
        <w:t xml:space="preserve">  </w:t>
      </w:r>
      <w:r w:rsidR="00B73B81">
        <w:t xml:space="preserve"> </w:t>
      </w:r>
      <w:r w:rsidR="00F432DB">
        <w:t xml:space="preserve"> </w:t>
      </w:r>
      <w:r w:rsidR="0061583B">
        <w:t xml:space="preserve"> </w:t>
      </w:r>
      <w:r w:rsidR="0092339E">
        <w:t xml:space="preserve"> </w:t>
      </w:r>
      <w:r w:rsidR="005E617A">
        <w:t xml:space="preserve"> </w:t>
      </w:r>
      <w:r w:rsidR="00757987">
        <w:t xml:space="preserve"> </w:t>
      </w:r>
      <w:r w:rsidR="00062737">
        <w:t xml:space="preserve">  </w:t>
      </w:r>
      <w:r w:rsidR="00CD2E12">
        <w:t xml:space="preserve"> </w:t>
      </w:r>
    </w:p>
    <w:p w14:paraId="67E8FB10" w14:textId="5573ABB8" w:rsidR="0045100A" w:rsidRDefault="008C6520" w:rsidP="00AB0C56">
      <w:pPr>
        <w:jc w:val="both"/>
      </w:pPr>
      <w:r>
        <w:t xml:space="preserve"> </w:t>
      </w:r>
      <w:r w:rsidR="008414BE">
        <w:t xml:space="preserve">  </w:t>
      </w:r>
      <w:r w:rsidR="00166E61">
        <w:t xml:space="preserve">  </w:t>
      </w:r>
      <w:r w:rsidR="00697AE2">
        <w:t xml:space="preserve"> </w:t>
      </w:r>
      <w:r w:rsidR="00086D0B">
        <w:t xml:space="preserve">  </w:t>
      </w:r>
      <w:r w:rsidR="00AD5467">
        <w:t xml:space="preserve">   </w:t>
      </w:r>
      <w:r w:rsidR="008E361A">
        <w:t xml:space="preserve"> </w:t>
      </w:r>
      <w:hyperlink r:id="rId12" w:history="1">
        <w:r w:rsidR="000D5E88" w:rsidRPr="00147FC2">
          <w:rPr>
            <w:rStyle w:val="Hypertextovodkaz"/>
          </w:rPr>
          <w:t>https://commons.wikimedia.org/wiki/File:Henry_IV_in_Canossa_by_A_Radakov_1911.jpg</w:t>
        </w:r>
      </w:hyperlink>
      <w:r w:rsidR="000D5E88">
        <w:t xml:space="preserve"> </w:t>
      </w:r>
    </w:p>
    <w:p w14:paraId="24C85905" w14:textId="77777777" w:rsidR="001869DA" w:rsidRDefault="00C93BA4" w:rsidP="3BB1ED2D">
      <w:pPr>
        <w:jc w:val="both"/>
      </w:pPr>
      <w:r>
        <w:t>Hodnota člověka klesla: před bohem nebyl ničím, ne</w:t>
      </w:r>
      <w:r w:rsidR="007B1029">
        <w:t>b</w:t>
      </w:r>
      <w:r>
        <w:t>o nanejvýš dítět</w:t>
      </w:r>
      <w:r w:rsidR="005B1DD7">
        <w:t>e</w:t>
      </w:r>
      <w:r>
        <w:t>m božím,</w:t>
      </w:r>
      <w:r w:rsidR="00851843">
        <w:t xml:space="preserve"> církev vzbuzovala ve věřících</w:t>
      </w:r>
      <w:r w:rsidR="001F2DAE">
        <w:t xml:space="preserve"> pocity viny</w:t>
      </w:r>
      <w:r w:rsidR="007B1029">
        <w:t xml:space="preserve"> a </w:t>
      </w:r>
      <w:r w:rsidR="00327D53">
        <w:t xml:space="preserve">vyžadovala </w:t>
      </w:r>
      <w:r w:rsidR="007B1029">
        <w:t>ponížení</w:t>
      </w:r>
      <w:r w:rsidR="00327D53">
        <w:t xml:space="preserve"> (zpověď, pokleknutí)</w:t>
      </w:r>
      <w:r w:rsidR="007B1029">
        <w:t xml:space="preserve">, </w:t>
      </w:r>
      <w:r w:rsidR="00327D53">
        <w:t>práci prezentovala jako trest</w:t>
      </w:r>
      <w:r w:rsidR="00210F8B">
        <w:t xml:space="preserve"> za prvotní hřích,</w:t>
      </w:r>
      <w:r w:rsidR="000C7710">
        <w:t xml:space="preserve"> jako zbytečné a narušující její </w:t>
      </w:r>
      <w:r w:rsidR="00635985">
        <w:t>pravdu odmítala vzdělávání a intelektuální diskuze (blahoslavení chudobní duchem)</w:t>
      </w:r>
      <w:r w:rsidR="007367D4">
        <w:t xml:space="preserve">, </w:t>
      </w:r>
      <w:r w:rsidR="00C16316">
        <w:t xml:space="preserve">krásu a </w:t>
      </w:r>
      <w:r w:rsidR="007367D4">
        <w:t>tělesn</w:t>
      </w:r>
      <w:r w:rsidR="00C16316">
        <w:t xml:space="preserve">é </w:t>
      </w:r>
      <w:proofErr w:type="gramStart"/>
      <w:r w:rsidR="00C16316">
        <w:t xml:space="preserve">rozkoše </w:t>
      </w:r>
      <w:r w:rsidR="007367D4">
        <w:t xml:space="preserve"> </w:t>
      </w:r>
      <w:r w:rsidR="00C16316">
        <w:t>označila</w:t>
      </w:r>
      <w:proofErr w:type="gramEnd"/>
      <w:r w:rsidR="00C16316">
        <w:t xml:space="preserve"> za nástroje </w:t>
      </w:r>
      <w:r w:rsidR="00275ADE">
        <w:t>ďábla odvádějící člověka od toho, na čem záleží – od Boha. (Popelová, 79).</w:t>
      </w:r>
    </w:p>
    <w:p w14:paraId="4C95B725" w14:textId="0E3B9518" w:rsidR="1C43DC3A" w:rsidRDefault="1C43DC3A" w:rsidP="1C43DC3A">
      <w:pPr>
        <w:jc w:val="both"/>
      </w:pPr>
      <w:r>
        <w:t xml:space="preserve">Aurelius Augustinus – v první filosofické etapě středověku </w:t>
      </w:r>
      <w:proofErr w:type="gramStart"/>
      <w:r>
        <w:t>-  v</w:t>
      </w:r>
      <w:proofErr w:type="gramEnd"/>
      <w:r>
        <w:t xml:space="preserve"> patristice byl nejvýznamnějším církevním otcem Sv. Augustín, biskup z </w:t>
      </w:r>
      <w:proofErr w:type="spellStart"/>
      <w:r>
        <w:t>Hippo</w:t>
      </w:r>
      <w:proofErr w:type="spellEnd"/>
      <w:r>
        <w:t xml:space="preserve"> (Kartágo). Zažil úpadek Říma, pleněný barbarskými kmeny Germánů, co mnozí vnímali jako kolaps </w:t>
      </w:r>
      <w:proofErr w:type="gramStart"/>
      <w:r>
        <w:t>civilizovaného - konec</w:t>
      </w:r>
      <w:proofErr w:type="gramEnd"/>
      <w:r>
        <w:t xml:space="preserve"> světa, apokalypsu. Za jednu z příčin úpadku mnozí považovali křesťanství, které v této době bylo státním náboženstvím a v plném rozmachu (jiní z úpadek zase považovali přetrvávající pohanství, za co mohl seslat na Římany trest). Každopádně došlo ke krveprolití, plenění a úpadku, a tak se mnozí včetně Augustina zamýšleli, jak a proč mohl Bůh dopustit takové zlo: proč Bůh nezasáhne, když je všemohoucí? Proč nás </w:t>
      </w:r>
      <w:proofErr w:type="gramStart"/>
      <w:r>
        <w:t>stvořil - abychom</w:t>
      </w:r>
      <w:proofErr w:type="gramEnd"/>
      <w:r>
        <w:t xml:space="preserve"> trpěli? Stvořil Bůh dobro i zlo? Augustín vysvětluje/ospravedlňuje přítomnost zla ve světě (</w:t>
      </w:r>
      <w:proofErr w:type="spellStart"/>
      <w:r>
        <w:t>teodícea</w:t>
      </w:r>
      <w:proofErr w:type="spellEnd"/>
      <w:r>
        <w:t xml:space="preserve">) jako </w:t>
      </w:r>
      <w:proofErr w:type="gramStart"/>
      <w:r>
        <w:t>nedostatku - nepřítomnosti</w:t>
      </w:r>
      <w:proofErr w:type="gramEnd"/>
      <w:r>
        <w:t xml:space="preserve"> dobra. Jsme to my, jde o prázdno, které musí někdo naplnit (vliv novoplatonismu). Kromě svého nejslavnějšího díla Vyznání, ve kterém opisuje svůj </w:t>
      </w:r>
      <w:r w:rsidR="00646B4A">
        <w:t>bouřlivý</w:t>
      </w:r>
      <w:r>
        <w:t xml:space="preserve"> život před přijetím křesťanství a kde se vyznává ze svých chyb, napsal např. O obci boží: na světě jsou dvě obce – obec Bohem vyvolených, spořádaných lidí </w:t>
      </w:r>
      <w:r w:rsidR="00646B4A">
        <w:t>upřímně</w:t>
      </w:r>
      <w:r>
        <w:t xml:space="preserve"> se orientujících na Boha a své blízké a obec </w:t>
      </w:r>
      <w:proofErr w:type="gramStart"/>
      <w:r>
        <w:t>zatracených - egoistů</w:t>
      </w:r>
      <w:proofErr w:type="gramEnd"/>
      <w:r>
        <w:t xml:space="preserve"> zaměřených na sebe, snažících se za každou cenu udržet své majetky a pozice – i na úkor druhých. První následují biblického Ábela, nomáda starajícího se o stádo ovcí, druzí Kaina, </w:t>
      </w:r>
      <w:r w:rsidR="00646B4A">
        <w:t>bratrovraha</w:t>
      </w:r>
      <w:r>
        <w:t xml:space="preserve">, zemědělce starajícího se o držbu a expandování majetku. První je ve světě poutníkem, není nikde na Zemi doma, orientuje se na domov nebeský, na statcích pozemského světa mu nezáleží, odhalil nicotu světa, </w:t>
      </w:r>
      <w:proofErr w:type="gramStart"/>
      <w:r>
        <w:t>to</w:t>
      </w:r>
      <w:proofErr w:type="gramEnd"/>
      <w:r>
        <w:t xml:space="preserve"> na čem záleží je láska k lidem a k Bohu, jde o vzor pro křesťany. Nikdo neví, ke které obci </w:t>
      </w:r>
      <w:proofErr w:type="gramStart"/>
      <w:r>
        <w:t>patří</w:t>
      </w:r>
      <w:proofErr w:type="gramEnd"/>
      <w:r>
        <w:t xml:space="preserve">, proto se každý musí snažit přiblížit Bohu. Vyvolení Bohem (predestinace) je kontroverzní částí Augustinovy etiky: má člověk svobodnou vůli, když předem určil jeho osud? Augustin proto zjemňuje: Bůh ví, jak to s námi dopadne. Důkazem svobodné vůle je </w:t>
      </w:r>
      <w:proofErr w:type="gramStart"/>
      <w:r>
        <w:t>desatero - proč</w:t>
      </w:r>
      <w:proofErr w:type="gramEnd"/>
      <w:r>
        <w:t xml:space="preserve"> by nám ho Bůh dával, kdybychom neměli svobodnou vůli? Můžeme si svobodně vybrat, jestli se ním budeme řídit, nebo ne, pro ty druhé ale vzdalování se od Boha přinese jen utrpění...         </w:t>
      </w:r>
    </w:p>
    <w:p w14:paraId="7B87B3C9" w14:textId="2DA1D9AE" w:rsidR="00F01506" w:rsidRPr="00F01506" w:rsidRDefault="001869DA" w:rsidP="3BB1ED2D">
      <w:pPr>
        <w:jc w:val="both"/>
      </w:pPr>
      <w:r>
        <w:t xml:space="preserve">Tomáš Akvinský </w:t>
      </w:r>
      <w:r w:rsidR="009738B5">
        <w:t xml:space="preserve">přebírá z antiky 4 hlavní ctnosti (rozumnost, uměřenost, </w:t>
      </w:r>
      <w:r w:rsidR="008430D0">
        <w:t xml:space="preserve">statečnost, spravedlnost), ale nad ně staví nové křesťanské: </w:t>
      </w:r>
      <w:r w:rsidR="00C03CF6">
        <w:t>víra, láska, n</w:t>
      </w:r>
      <w:r w:rsidR="00924EC4">
        <w:t>a</w:t>
      </w:r>
      <w:r w:rsidR="00C03CF6">
        <w:t>děj</w:t>
      </w:r>
      <w:r w:rsidR="00924EC4">
        <w:t>e</w:t>
      </w:r>
      <w:r w:rsidR="00F234BB">
        <w:t>.</w:t>
      </w:r>
      <w:r w:rsidR="00924EC4">
        <w:t xml:space="preserve"> Tam, kde </w:t>
      </w:r>
      <w:proofErr w:type="gramStart"/>
      <w:r w:rsidR="00924EC4">
        <w:t>končí</w:t>
      </w:r>
      <w:proofErr w:type="gramEnd"/>
      <w:r w:rsidR="00924EC4">
        <w:t xml:space="preserve"> můj rozum</w:t>
      </w:r>
      <w:r w:rsidR="001E4E97">
        <w:t xml:space="preserve">, začíná moje víra – máme jednat </w:t>
      </w:r>
      <w:r w:rsidR="00E40062">
        <w:t xml:space="preserve">v souladu s přirozeností – tj. na základě </w:t>
      </w:r>
      <w:r w:rsidR="001E4E97">
        <w:t>rozum</w:t>
      </w:r>
      <w:r w:rsidR="00E40062">
        <w:t xml:space="preserve">u, když to už ovšem není možné, </w:t>
      </w:r>
      <w:r w:rsidR="00B375B4">
        <w:t xml:space="preserve">jednáme </w:t>
      </w:r>
      <w:r w:rsidR="00E44C4F">
        <w:t xml:space="preserve">hlavně </w:t>
      </w:r>
      <w:r w:rsidR="00B375B4">
        <w:t>v souladu s láskou (milujeme lidi, protože jsou od Boha</w:t>
      </w:r>
      <w:r w:rsidR="006966C1">
        <w:t xml:space="preserve">, v co věříme). </w:t>
      </w:r>
      <w:r w:rsidR="00F55FEB">
        <w:t>B</w:t>
      </w:r>
      <w:r w:rsidR="005F7A92">
        <w:t>ů</w:t>
      </w:r>
      <w:r w:rsidR="00F55FEB">
        <w:t>h stanovil</w:t>
      </w:r>
      <w:r w:rsidR="00586FB3">
        <w:t xml:space="preserve"> </w:t>
      </w:r>
      <w:r w:rsidR="00F836D8">
        <w:t xml:space="preserve">dokonalý </w:t>
      </w:r>
      <w:r w:rsidR="00586FB3">
        <w:t>světov</w:t>
      </w:r>
      <w:r w:rsidR="00F836D8">
        <w:t>ý</w:t>
      </w:r>
      <w:r w:rsidR="00586FB3">
        <w:t xml:space="preserve"> řád</w:t>
      </w:r>
      <w:r w:rsidR="00F836D8">
        <w:t xml:space="preserve">, proto úkolem věřícího je tento řád následovat </w:t>
      </w:r>
      <w:r w:rsidR="00852CE1">
        <w:t>v osobním i společenským životě</w:t>
      </w:r>
      <w:r w:rsidR="00AE0FBC">
        <w:t xml:space="preserve"> (přijímat</w:t>
      </w:r>
      <w:r w:rsidR="005626AD">
        <w:t xml:space="preserve"> světskou i náboženskou moc, protože stojí na božím zákoně)</w:t>
      </w:r>
      <w:r w:rsidR="00B133C5">
        <w:t>.</w:t>
      </w:r>
      <w:r w:rsidR="00AE0FBC">
        <w:t xml:space="preserve"> </w:t>
      </w:r>
      <w:r w:rsidR="00F836D8">
        <w:t xml:space="preserve"> </w:t>
      </w:r>
      <w:r w:rsidR="005F7A92">
        <w:t xml:space="preserve"> </w:t>
      </w:r>
      <w:r w:rsidR="006966C1">
        <w:t xml:space="preserve"> </w:t>
      </w:r>
      <w:r w:rsidR="00F234BB">
        <w:t xml:space="preserve"> </w:t>
      </w:r>
      <w:r w:rsidR="007367D4">
        <w:t xml:space="preserve"> </w:t>
      </w:r>
      <w:r w:rsidR="000C7710">
        <w:t xml:space="preserve"> </w:t>
      </w:r>
      <w:r w:rsidR="00210F8B">
        <w:t xml:space="preserve">  </w:t>
      </w:r>
      <w:r w:rsidR="00851843">
        <w:t xml:space="preserve"> </w:t>
      </w:r>
    </w:p>
    <w:p w14:paraId="216BAE24" w14:textId="257C5113" w:rsidR="48551EE7" w:rsidRDefault="48551EE7" w:rsidP="48551EE7">
      <w:pPr>
        <w:jc w:val="center"/>
      </w:pPr>
    </w:p>
    <w:p w14:paraId="2FCBEBF1" w14:textId="1A7F7391" w:rsidR="00646B4A" w:rsidRDefault="37894FEF" w:rsidP="00646B4A">
      <w:pPr>
        <w:jc w:val="center"/>
      </w:pPr>
      <w:r>
        <w:t>Protestantská etika</w:t>
      </w:r>
      <w:r w:rsidR="00875945">
        <w:t xml:space="preserve"> (reformace</w:t>
      </w:r>
      <w:r w:rsidR="000C2AD5">
        <w:t>: od 16. století</w:t>
      </w:r>
      <w:r w:rsidR="00875945">
        <w:t>)</w:t>
      </w:r>
    </w:p>
    <w:p w14:paraId="62F37DEE" w14:textId="75E5F1F9" w:rsidR="37894FEF" w:rsidRDefault="37894FEF" w:rsidP="7E115842">
      <w:pPr>
        <w:jc w:val="both"/>
      </w:pPr>
      <w:r>
        <w:br/>
        <w:t>Max Weber (1864, 1920) byl německý ekonom, právník, sociolog (chápající sociologie),</w:t>
      </w:r>
      <w:r>
        <w:br/>
        <w:t>kterého zajímalo, jak konfese ovlivní život člověka. Proč například katolíci vydělávají méně a</w:t>
      </w:r>
      <w:r>
        <w:br/>
        <w:t>jsou v podřadných pozicích a naopak protestanté jsou manažeři nebo ředitelé a vydělávají víc.</w:t>
      </w:r>
      <w:r>
        <w:br/>
        <w:t>Analyzoval vliv různých konfesí na život v díle Protestantská etika a duch kapitalismu.</w:t>
      </w:r>
      <w:r>
        <w:br/>
        <w:t>Protestantismus vznikl v 16. století: v 1517 přibil Martin Luther (1483-1546) 95 tezí na</w:t>
      </w:r>
      <w:r>
        <w:br/>
        <w:t xml:space="preserve">bránu kostela ve </w:t>
      </w:r>
      <w:proofErr w:type="spellStart"/>
      <w:r>
        <w:t>Wittenberku</w:t>
      </w:r>
      <w:proofErr w:type="spellEnd"/>
      <w:r>
        <w:t>, ve kterých kritizoval odpustky, papeže označil za antikrista,</w:t>
      </w:r>
      <w:r>
        <w:br/>
        <w:t>dobré skutky nebyly tak důležité jako víra, každý měl číst Bibli sám a sám ji i interpretovat.</w:t>
      </w:r>
      <w:r>
        <w:br/>
        <w:t>Jan Kalvín (1509-1569) byl zase součástí švýcarské reformace, ústředním pojmem jeho</w:t>
      </w:r>
      <w:r>
        <w:br/>
        <w:t>reformované církve se stala predestinace (měl i Aurelius Augustinus): Bůh lidi předurčuje</w:t>
      </w:r>
      <w:r>
        <w:br/>
        <w:t>k nějakému poslání, povolává je k nějaké činnosti, povoláni (</w:t>
      </w:r>
      <w:proofErr w:type="spellStart"/>
      <w:r>
        <w:t>calling</w:t>
      </w:r>
      <w:proofErr w:type="spellEnd"/>
      <w:r>
        <w:t>). Některé lidi jsou vyvoleni,</w:t>
      </w:r>
      <w:r>
        <w:br/>
        <w:t>jiní ne. Člověk by měl věřit, že je taky vyvolen, že Bůh pro něj má speciální poslání. Jenže jak</w:t>
      </w:r>
      <w:r>
        <w:br/>
        <w:t>víme, že jsme vyvoleni? Když si někoho Bůh vybere, po smrti bude s Bohem – dosáhne věčně</w:t>
      </w:r>
      <w:r>
        <w:br/>
        <w:t>štěstí. Nedaří se mu ale až na onom světě, daří se mu už teď a tady na světě pozemském.</w:t>
      </w:r>
      <w:r>
        <w:br/>
        <w:t xml:space="preserve">Nejviditelnějším </w:t>
      </w:r>
      <w:proofErr w:type="gramStart"/>
      <w:r>
        <w:t>způsobem</w:t>
      </w:r>
      <w:proofErr w:type="gramEnd"/>
      <w:r>
        <w:t xml:space="preserve"> jak dokázat sebe a ostatním, že jsme vyvolení, že se nám</w:t>
      </w:r>
      <w:r>
        <w:br/>
        <w:t>daří, je vydělávání peněz. Protestanti si proto vybírali povolání, ve kterých bylo možné vydělat</w:t>
      </w:r>
      <w:r>
        <w:br/>
        <w:t>víc peněz – jako podnikatelé. Peníze, které kalvinista vydělal, nemohl minout – nebyly to jeho</w:t>
      </w:r>
      <w:r>
        <w:br/>
        <w:t xml:space="preserve">peníze, Bůh měl s nimi měl své plány – a tak peníze-kapitál </w:t>
      </w:r>
      <w:proofErr w:type="spellStart"/>
      <w:r>
        <w:t>podnikatelé-kalvinisté</w:t>
      </w:r>
      <w:proofErr w:type="spellEnd"/>
      <w:r>
        <w:t xml:space="preserve"> akumulovali,</w:t>
      </w:r>
      <w:r>
        <w:br/>
        <w:t>nebo investovali do podniku. Vydělané peníze tedy nemohli utrácet (asketismus).</w:t>
      </w:r>
      <w:r>
        <w:br/>
        <w:t>Když má pro člověka Bůh plán, člověk se musí snažit ho splnit – nemůže po večeřích</w:t>
      </w:r>
      <w:r>
        <w:br/>
        <w:t>chodit do hospody, zahálet, zbytečně se rozptylovat, musí pracovat – on sám je zodpovědný</w:t>
      </w:r>
      <w:r>
        <w:br/>
        <w:t>za to, jestli plán naplní a tedy, jestli bude vyvolený – spása nepřichází od církve, od kněze, ze</w:t>
      </w:r>
      <w:r>
        <w:br/>
        <w:t>svátostí (eucharistie, zpověď apod.) Nemůže se dokonce ani zbytečně smát nebo zpívat a bavit</w:t>
      </w:r>
      <w:r>
        <w:br/>
        <w:t>s přáteli – ztrácí čas, odvádí ho to od důležité práce.</w:t>
      </w:r>
      <w:r>
        <w:br/>
        <w:t>Věřící sám je zodpovědný za svoji spásu, musí sám odhalit, jaké povolání se od něho</w:t>
      </w:r>
      <w:r>
        <w:br/>
        <w:t>čeká, sám musí interpretovat boží slova z Bible, sám si tvoří plán, jak dosáhnout spásu</w:t>
      </w:r>
      <w:r>
        <w:br/>
        <w:t>(individualismus). Místo zázraků (proměna chleba na tělo Krista, víno v krev) do hry víry</w:t>
      </w:r>
      <w:r w:rsidR="00723DC5">
        <w:t xml:space="preserve"> </w:t>
      </w:r>
      <w:r>
        <w:t>vstupuje nový fenomén: instrumentální rozum. Rozum je instrumentem pro plánování a</w:t>
      </w:r>
      <w:r>
        <w:br/>
        <w:t xml:space="preserve">dosahování spásy, využívá se v prezentaci svého vyvolení, v dosahování </w:t>
      </w:r>
      <w:proofErr w:type="gramStart"/>
      <w:r>
        <w:t>zisků,</w:t>
      </w:r>
      <w:proofErr w:type="gramEnd"/>
      <w:r>
        <w:t xml:space="preserve"> apod.</w:t>
      </w:r>
      <w:r>
        <w:br/>
        <w:t>Max Weber píše, že v protestantismu přišlo k odkouzlení světa - z této větve</w:t>
      </w:r>
      <w:r>
        <w:br/>
        <w:t>křesťanství zmizli zázraky a magie, u katolíků ovšem zázraky dál zůstávají (kněz je mág, který</w:t>
      </w:r>
      <w:r>
        <w:br/>
        <w:t>dokáže přivolat Boha, je médiem, přes který Bůh mluví a odpouští, má magické oblečení,</w:t>
      </w:r>
      <w:r>
        <w:br/>
        <w:t>otočen zády k věřícím na oltáři vykonává proměnu atd.). Katolík je na rozdíl od protestanta</w:t>
      </w:r>
      <w:r>
        <w:br/>
        <w:t>nesamostatný: Bibli mu čte a interpretuje kněz, každý týden na nedělní bohoslužbě dostává</w:t>
      </w:r>
      <w:r>
        <w:br/>
        <w:t xml:space="preserve">kázání a </w:t>
      </w:r>
      <w:proofErr w:type="gramStart"/>
      <w:r>
        <w:t>instrukce ,</w:t>
      </w:r>
      <w:proofErr w:type="gramEnd"/>
      <w:r>
        <w:t xml:space="preserve"> co má dělat; nepřemýšlí sám, co Bůh od něho žádá, nemusí dělat vlastní</w:t>
      </w:r>
      <w:r>
        <w:br/>
        <w:t>plán spásy, vše dostane už promyšlené a hotové. Tato nesamostatnost je projevuje i</w:t>
      </w:r>
      <w:r>
        <w:br/>
        <w:t>v praktickém životě: není příliš ambiciózní, je zvyklý dostávat instrukce a plnit je, je zvyklý se</w:t>
      </w:r>
      <w:r>
        <w:br/>
        <w:t>podřizovat – a tak zastávají katolíci obyčejné zaměstnanecké práce, profese. Při zpovědi se</w:t>
      </w:r>
      <w:r>
        <w:br/>
        <w:t xml:space="preserve">dokonce musí před knězem pokleknout a pošeptat knězi své </w:t>
      </w:r>
      <w:proofErr w:type="gramStart"/>
      <w:r>
        <w:t>hříchy</w:t>
      </w:r>
      <w:proofErr w:type="gramEnd"/>
      <w:r>
        <w:t xml:space="preserve"> a to i ty tělesné- osobní.</w:t>
      </w:r>
      <w:r>
        <w:br/>
        <w:t>Musí je před knězem olitovat a konat pokání. A tak i v životě je katolík zvyklý ponižovat se.</w:t>
      </w:r>
      <w:r>
        <w:br/>
        <w:t>Max Weber píše, katolík rád dobře spí, protestant rád dobře jí. Co to znamená? Jelikož</w:t>
      </w:r>
      <w:r>
        <w:br/>
        <w:t>je protestant nucen dokazovat svou vyvolenost světským úspěchem, například na poli</w:t>
      </w:r>
      <w:r>
        <w:br/>
        <w:t>podnikání, je nucen jít kvůli zisku do risku, o který se musí bát, moc dobře tedy vždy nespí. Za</w:t>
      </w:r>
      <w:r>
        <w:br/>
      </w:r>
      <w:proofErr w:type="gramStart"/>
      <w:r>
        <w:t>to</w:t>
      </w:r>
      <w:proofErr w:type="gramEnd"/>
      <w:r>
        <w:t xml:space="preserve"> když má zisk, může dobře jíst (ale v praxi by neměl, jelikož nemůže zbytečně utrácet). Katolík</w:t>
      </w:r>
      <w:r>
        <w:br/>
        <w:t>se ze své mzdy příliš nenají, ovšem může klidně spát, nic neriskuje, nepodniká, nemůže přijít o</w:t>
      </w:r>
      <w:r>
        <w:br/>
        <w:t xml:space="preserve">zisk apod. Rovněž se nemusí obávat o svoji spásu, když </w:t>
      </w:r>
      <w:proofErr w:type="gramStart"/>
      <w:r>
        <w:t>zhřeší</w:t>
      </w:r>
      <w:proofErr w:type="gramEnd"/>
      <w:r>
        <w:t>, vyzpovídá se, dostane</w:t>
      </w:r>
      <w:r>
        <w:br/>
        <w:t>rozhřešení a stále má šanci dosáhnout nebe.</w:t>
      </w:r>
      <w:r>
        <w:br/>
        <w:t>Má kalvinista-puritán-hugenot pomáhat chudým? Nemusí, Bůh si je totižto zřejmě</w:t>
      </w:r>
      <w:r>
        <w:br/>
        <w:t>nevyvolil, Bůh je k ničemu nevolá. Když dáte žebrákovi peníze, už se nebude snažit, on by ale</w:t>
      </w:r>
      <w:r>
        <w:br/>
        <w:t xml:space="preserve">měl sám dokázat, že je </w:t>
      </w:r>
      <w:proofErr w:type="gramStart"/>
      <w:r>
        <w:t>vyvolen - nějakým</w:t>
      </w:r>
      <w:proofErr w:type="gramEnd"/>
      <w:r>
        <w:t xml:space="preserve"> úspěchem. Bůh má s vašimi penězi nějaké plány,</w:t>
      </w:r>
      <w:r>
        <w:br/>
        <w:t>proto je nemůžete jenom tak rozdávat chudým, kterých si Bůh nevyvolil. Z tohoto důvodu je</w:t>
      </w:r>
      <w:r>
        <w:br/>
        <w:t>morální svým podřízeným dávat nízkou mzdu – to s vámi má Bůh své plány a (s ušetřenými</w:t>
      </w:r>
      <w:r>
        <w:br/>
        <w:t>financemi).</w:t>
      </w:r>
      <w:r>
        <w:br/>
        <w:t>Kalvinizmus vznikl právě v čase, když vznikal kapitalismus, díky šetřícím věřícím</w:t>
      </w:r>
      <w:r>
        <w:br/>
        <w:t xml:space="preserve">podnikatelům mohl vzniknout kapitál pro další </w:t>
      </w:r>
      <w:proofErr w:type="gramStart"/>
      <w:r>
        <w:t>investice</w:t>
      </w:r>
      <w:proofErr w:type="gramEnd"/>
      <w:r>
        <w:t xml:space="preserve"> a tak se kapitalismus dál rozvíjet.</w:t>
      </w:r>
      <w:r>
        <w:br/>
        <w:t>Kalvinisté měli přísnou striktní morálku, byli radikální a proto byli často vyháněni. S jejich</w:t>
      </w:r>
      <w:r>
        <w:br/>
        <w:t>emigrací se šířil i kapitalismus, například i do Spojených států, kde zanechali svůj odkaz dodnes.</w:t>
      </w:r>
    </w:p>
    <w:p w14:paraId="60E3E1C4" w14:textId="476500D3" w:rsidR="37894FEF" w:rsidRDefault="7E115842" w:rsidP="37894FEF">
      <w:pPr>
        <w:jc w:val="center"/>
      </w:pPr>
      <w:r>
        <w:t>Thomas Hobbes</w:t>
      </w:r>
      <w:r w:rsidR="00723DC5">
        <w:t xml:space="preserve"> </w:t>
      </w:r>
      <w:r w:rsidR="00203DF5">
        <w:t>(</w:t>
      </w:r>
      <w:proofErr w:type="gramStart"/>
      <w:r w:rsidR="009812A6">
        <w:t>1588-</w:t>
      </w:r>
      <w:r w:rsidR="00203DF5">
        <w:t xml:space="preserve"> </w:t>
      </w:r>
      <w:r w:rsidR="00203DF5" w:rsidRPr="00203DF5">
        <w:t>1679</w:t>
      </w:r>
      <w:proofErr w:type="gramEnd"/>
      <w:r w:rsidR="00203DF5">
        <w:t xml:space="preserve">, </w:t>
      </w:r>
      <w:r w:rsidR="00723DC5">
        <w:t>klasická novověká filosofie)</w:t>
      </w:r>
    </w:p>
    <w:p w14:paraId="23F6153C" w14:textId="2A447718" w:rsidR="7E115842" w:rsidRDefault="7E115842" w:rsidP="7E115842">
      <w:pPr>
        <w:jc w:val="both"/>
        <w:rPr>
          <w:rFonts w:ascii="Calibri" w:eastAsia="Calibri" w:hAnsi="Calibri" w:cs="Calibri"/>
        </w:rPr>
      </w:pPr>
      <w:r>
        <w:t xml:space="preserve">Syn anglického faráře žil v turbulentní době, v kontinentální Evropě probíhala </w:t>
      </w:r>
      <w:proofErr w:type="gramStart"/>
      <w:r>
        <w:t>30ti letá</w:t>
      </w:r>
      <w:proofErr w:type="gramEnd"/>
      <w:r>
        <w:t xml:space="preserve"> válka, která měla dvě roviny: náboženskou (protestantismus a katolicismus) a absolutismus vs. Stavy, které chtěli větší účast na moci; a podobné to bylo i v Anglicku, kde parlament na čele s puritánem Cromwellem bojoval s panovníkem Karlem I. Stuartovcem, kterého manželka Henrietta Marie Bourbonská byla katoličkou. Náboženské a občanské konflikty byly všudypřítomné, není se proto čemu divit, že </w:t>
      </w:r>
      <w:proofErr w:type="gramStart"/>
      <w:r>
        <w:t>za  hlavní</w:t>
      </w:r>
      <w:proofErr w:type="gramEnd"/>
      <w:r>
        <w:t xml:space="preserve"> hodnotu považoval všeobecný mír, který měl garantovat panovník s absolutní mocí. Jako původní stav viděl Hobbes všeobecnou anarchii, ve které byl každý každému </w:t>
      </w:r>
      <w:proofErr w:type="gramStart"/>
      <w:r>
        <w:t>vlkem - nepřítelem</w:t>
      </w:r>
      <w:proofErr w:type="gramEnd"/>
      <w:r>
        <w:t xml:space="preserve">. V tomto stavu měl každý nárok na všechno, čeho se dokázal zmocnit. Hobbes v díle </w:t>
      </w:r>
      <w:r w:rsidRPr="5C785320">
        <w:rPr>
          <w:i/>
          <w:iCs/>
        </w:rPr>
        <w:t xml:space="preserve">O občanu </w:t>
      </w:r>
      <w:r>
        <w:t xml:space="preserve">v roku 1642 píše: </w:t>
      </w:r>
      <w:r w:rsidRPr="7E115842">
        <w:rPr>
          <w:rFonts w:ascii="Calibri" w:eastAsia="Calibri" w:hAnsi="Calibri" w:cs="Calibri"/>
        </w:rPr>
        <w:t>„Příroda dala každému právo na všechno. (T</w:t>
      </w:r>
      <w:r w:rsidR="00CB0DD2">
        <w:rPr>
          <w:rFonts w:ascii="Calibri" w:eastAsia="Calibri" w:hAnsi="Calibri" w:cs="Calibri"/>
        </w:rPr>
        <w:t>.</w:t>
      </w:r>
      <w:r w:rsidRPr="7E115842">
        <w:rPr>
          <w:rFonts w:ascii="Calibri" w:eastAsia="Calibri" w:hAnsi="Calibri" w:cs="Calibri"/>
        </w:rPr>
        <w:t xml:space="preserve">j. ve stavu čistě </w:t>
      </w:r>
      <w:proofErr w:type="gramStart"/>
      <w:r w:rsidRPr="7E115842">
        <w:rPr>
          <w:rFonts w:ascii="Calibri" w:eastAsia="Calibri" w:hAnsi="Calibri" w:cs="Calibri"/>
        </w:rPr>
        <w:t>přirozeném,</w:t>
      </w:r>
      <w:proofErr w:type="gramEnd"/>
      <w:r w:rsidRPr="7E115842">
        <w:rPr>
          <w:rFonts w:ascii="Calibri" w:eastAsia="Calibri" w:hAnsi="Calibri" w:cs="Calibri"/>
        </w:rPr>
        <w:t xml:space="preserve"> čili předtím, než se lidé navzájem zavázali nějakými smlouvami, bylo každému dovoleno dělat cokoliv a vlastnit a užívat všeho co chtěl a mohl.)“</w:t>
      </w:r>
      <w:r w:rsidRPr="7E115842">
        <w:rPr>
          <w:rStyle w:val="Znakapoznpodarou"/>
          <w:rFonts w:ascii="Calibri" w:eastAsia="Calibri" w:hAnsi="Calibri" w:cs="Calibri"/>
        </w:rPr>
        <w:footnoteReference w:id="14"/>
      </w:r>
      <w:r w:rsidRPr="7E115842">
        <w:rPr>
          <w:rFonts w:ascii="Calibri" w:eastAsia="Calibri" w:hAnsi="Calibri" w:cs="Calibri"/>
        </w:rPr>
        <w:t xml:space="preserve">  </w:t>
      </w:r>
    </w:p>
    <w:p w14:paraId="602111C4" w14:textId="3495C855" w:rsidR="7E115842" w:rsidRDefault="7E115842" w:rsidP="7E115842">
      <w:pPr>
        <w:jc w:val="both"/>
      </w:pPr>
      <w:r>
        <w:t xml:space="preserve">Byl to nebezpečný stav pro </w:t>
      </w:r>
      <w:proofErr w:type="gramStart"/>
      <w:r>
        <w:t>každého - být</w:t>
      </w:r>
      <w:proofErr w:type="gramEnd"/>
      <w:r>
        <w:t xml:space="preserve"> lepším a silnějším uzurpátorem, či obhájcem svého nemuselo nic znamenat, i ty nejsilnější totiž mohli nakonec podlehnout i tomu nejslabšímu - např, ženě travičce, nik</w:t>
      </w:r>
      <w:r w:rsidR="00CB0DD2">
        <w:t>do</w:t>
      </w:r>
      <w:r>
        <w:t xml:space="preserve"> si nemohl být jistý životem. V tomto stavu si byli všichni </w:t>
      </w:r>
      <w:proofErr w:type="gramStart"/>
      <w:r>
        <w:t>rovni - všichni</w:t>
      </w:r>
      <w:proofErr w:type="gramEnd"/>
      <w:r>
        <w:t xml:space="preserve"> disponovali stejným zranitelným smrtelným tělem, nebyl tedy výhodný pro nikoho. Lidé se proto spojovali proti nepříteli a vymýšleli různé strategie, aby ochránili sebe, své blízké a svůj majetek, ale vždy mohl přijít někdo mocnější. Lidské touhy </w:t>
      </w:r>
      <w:proofErr w:type="gramStart"/>
      <w:r>
        <w:t>či  vášně</w:t>
      </w:r>
      <w:proofErr w:type="gramEnd"/>
      <w:r>
        <w:t xml:space="preserve"> lidem zamlžovali jejich rozum, který přece všechny naváděl k ke stejnému závěru:  nechce nakonec každý jen to stejné - sebezachování? Když v sebe umlčíme naše nesmyslné touhy a vášně a necháme mluvit náš rozum, nenavede všechny ke stejnému </w:t>
      </w:r>
      <w:proofErr w:type="gramStart"/>
      <w:r>
        <w:t>závěru - že</w:t>
      </w:r>
      <w:proofErr w:type="gramEnd"/>
      <w:r>
        <w:t xml:space="preserve"> mír bude pro každého nejlepší?   </w:t>
      </w:r>
      <w:r w:rsidR="004226BA">
        <w:t xml:space="preserve">Přirozený rozum nám tedy káže uzavřít </w:t>
      </w:r>
      <w:r w:rsidR="0064710D">
        <w:t xml:space="preserve">s ostatními </w:t>
      </w:r>
      <w:proofErr w:type="gramStart"/>
      <w:r w:rsidR="0064710D">
        <w:t>mír</w:t>
      </w:r>
      <w:proofErr w:type="gramEnd"/>
      <w:r w:rsidR="0064710D">
        <w:t xml:space="preserve"> a to </w:t>
      </w:r>
      <w:r w:rsidR="00574CC2">
        <w:t xml:space="preserve">prostřednictví </w:t>
      </w:r>
      <w:r w:rsidR="004226BA">
        <w:t>společensk</w:t>
      </w:r>
      <w:r w:rsidR="00574CC2">
        <w:t>é</w:t>
      </w:r>
      <w:r w:rsidR="004226BA">
        <w:t xml:space="preserve"> smlouv</w:t>
      </w:r>
      <w:r w:rsidR="00574CC2">
        <w:t xml:space="preserve">y: uzavírá ji lid mezi sebou (panovník je </w:t>
      </w:r>
      <w:r w:rsidR="00CD03B7">
        <w:t>nad smlouvou): každý se vzdává práva na sebeobranu</w:t>
      </w:r>
      <w:r w:rsidR="00D60085">
        <w:t xml:space="preserve">, pomstu, také práva na všechno </w:t>
      </w:r>
      <w:r w:rsidR="00632DCD">
        <w:t xml:space="preserve">– respektují vlastnictví a zákon, který mezi lidi zavádí </w:t>
      </w:r>
      <w:r w:rsidR="003A6361">
        <w:t xml:space="preserve">pořádek. V tomto novém stavu již nebereme spravedlnost do vlastních rukou – přenecháme ochranu před zločiny vyšetření </w:t>
      </w:r>
      <w:r w:rsidR="00976E4A">
        <w:t xml:space="preserve">zločinů na policii, </w:t>
      </w:r>
      <w:r w:rsidR="00B22236">
        <w:t xml:space="preserve">obvinění na prokuraturu, </w:t>
      </w:r>
      <w:r w:rsidR="00151C71">
        <w:t>rozsudek na soud apod. Stát je u Hobb</w:t>
      </w:r>
      <w:r w:rsidR="008F6C99">
        <w:t>e</w:t>
      </w:r>
      <w:r w:rsidR="00151C71">
        <w:t xml:space="preserve">se novým </w:t>
      </w:r>
      <w:r w:rsidR="008F6C99">
        <w:t>„</w:t>
      </w:r>
      <w:r w:rsidR="00151C71">
        <w:t>bohem</w:t>
      </w:r>
      <w:r w:rsidR="008F6C99">
        <w:t xml:space="preserve">“, který je </w:t>
      </w:r>
      <w:r w:rsidR="00716F4B">
        <w:t>„</w:t>
      </w:r>
      <w:r w:rsidR="008F6C99">
        <w:t>nade vše“</w:t>
      </w:r>
      <w:r w:rsidR="00716F4B">
        <w:t xml:space="preserve">. A jaké jednání je tedy správné/dobré a které špatné? Správné je to, co potvrzuje společenskou smlouvu, mír </w:t>
      </w:r>
      <w:r w:rsidR="00A94926">
        <w:t xml:space="preserve">– přirozený rozum, nesprávné je </w:t>
      </w:r>
      <w:r w:rsidR="00DB2F11">
        <w:t>také jednání, které znovu rozpoutává válku všech proti všem (</w:t>
      </w:r>
      <w:r w:rsidR="00253B0B">
        <w:t>pomsta, ublížení, krádež, oslabení státu apod.)</w:t>
      </w:r>
      <w:r w:rsidR="009F5C29">
        <w:t xml:space="preserve"> </w:t>
      </w:r>
      <w:r w:rsidR="00557BB3">
        <w:t>A co naše svědomí? To můžeme používat jen v</w:t>
      </w:r>
      <w:r w:rsidR="008731F3">
        <w:t> </w:t>
      </w:r>
      <w:r w:rsidR="00557BB3">
        <w:t>situacích</w:t>
      </w:r>
      <w:r w:rsidR="008731F3">
        <w:t>, které ve státě nevyplnil zákon (smlouva), v ostatních situacích má zákon (smlouva</w:t>
      </w:r>
      <w:r w:rsidR="009A67F6">
        <w:t>)</w:t>
      </w:r>
      <w:r w:rsidR="008731F3">
        <w:t xml:space="preserve"> vždy</w:t>
      </w:r>
      <w:r w:rsidR="009A67F6">
        <w:t xml:space="preserve"> přednost – Hobbes se na základě špatných zkušeností s náboženským </w:t>
      </w:r>
      <w:r w:rsidR="00273FD2">
        <w:t xml:space="preserve">hašteřením </w:t>
      </w:r>
      <w:proofErr w:type="gramStart"/>
      <w:r w:rsidR="00273FD2">
        <w:t>snaží</w:t>
      </w:r>
      <w:proofErr w:type="gramEnd"/>
      <w:r w:rsidR="00273FD2">
        <w:t xml:space="preserve"> omezit výhradu ve svědomí, aby lidé</w:t>
      </w:r>
      <w:r w:rsidR="00B00D6A">
        <w:t xml:space="preserve"> kvůli svědomí neobcházeli zákony a neoslabovali stát. </w:t>
      </w:r>
      <w:r w:rsidR="008731F3">
        <w:t xml:space="preserve"> </w:t>
      </w:r>
      <w:r w:rsidR="00716F4B">
        <w:t xml:space="preserve"> </w:t>
      </w:r>
      <w:r w:rsidR="00B22236">
        <w:t xml:space="preserve"> </w:t>
      </w:r>
    </w:p>
    <w:p w14:paraId="45741BF0"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p>
    <w:p w14:paraId="1DBD7B08" w14:textId="3157E7E7" w:rsidR="006162CF" w:rsidRDefault="006162CF" w:rsidP="0089054B">
      <w:pPr>
        <w:spacing w:before="100" w:beforeAutospacing="1" w:after="100" w:afterAutospacing="1" w:line="240" w:lineRule="auto"/>
        <w:rPr>
          <w:rFonts w:ascii="Times New Roman" w:eastAsia="Times New Roman" w:hAnsi="Times New Roman" w:cs="Times New Roman"/>
          <w:b/>
          <w:bCs/>
          <w:sz w:val="24"/>
          <w:szCs w:val="24"/>
          <w:lang w:eastAsia="cs-CZ"/>
        </w:rPr>
      </w:pPr>
      <w:r>
        <w:t>Otázky: Proč a jak postmoderna překonává modernu? Jaké kritéria využívá k zodpovězení otázky, jak správně jednat?</w:t>
      </w:r>
    </w:p>
    <w:p w14:paraId="1E97AD59" w14:textId="4BD0A101"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b/>
          <w:bCs/>
          <w:sz w:val="24"/>
          <w:szCs w:val="24"/>
          <w:lang w:eastAsia="cs-CZ"/>
        </w:rPr>
        <w:t>Postmoderní etika a postmoderní doba. Kritika postmoderny.</w:t>
      </w:r>
    </w:p>
    <w:p w14:paraId="3BE1F82A"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xml:space="preserve">- postmoderní </w:t>
      </w:r>
      <w:proofErr w:type="gramStart"/>
      <w:r w:rsidRPr="0089054B">
        <w:rPr>
          <w:rFonts w:ascii="Times New Roman" w:eastAsia="Times New Roman" w:hAnsi="Times New Roman" w:cs="Times New Roman"/>
          <w:sz w:val="24"/>
          <w:szCs w:val="24"/>
          <w:lang w:eastAsia="cs-CZ"/>
        </w:rPr>
        <w:t>filosofie</w:t>
      </w:r>
      <w:proofErr w:type="gramEnd"/>
      <w:r w:rsidRPr="0089054B">
        <w:rPr>
          <w:rFonts w:ascii="Times New Roman" w:eastAsia="Times New Roman" w:hAnsi="Times New Roman" w:cs="Times New Roman"/>
          <w:sz w:val="24"/>
          <w:szCs w:val="24"/>
          <w:lang w:eastAsia="cs-CZ"/>
        </w:rPr>
        <w:t xml:space="preserve"> vzniká hlavně po 2. světové válce, kdy si mnozí lidé uvědomili, že ideje pokroku a zneužití ideologií může vést </w:t>
      </w:r>
      <w:r w:rsidRPr="0089054B">
        <w:rPr>
          <w:rFonts w:ascii="Times New Roman" w:eastAsia="Times New Roman" w:hAnsi="Times New Roman" w:cs="Times New Roman"/>
          <w:b/>
          <w:bCs/>
          <w:sz w:val="24"/>
          <w:szCs w:val="24"/>
          <w:lang w:eastAsia="cs-CZ"/>
        </w:rPr>
        <w:t>k tragédiím</w:t>
      </w:r>
      <w:r w:rsidRPr="0089054B">
        <w:rPr>
          <w:rFonts w:ascii="Times New Roman" w:eastAsia="Times New Roman" w:hAnsi="Times New Roman" w:cs="Times New Roman"/>
          <w:sz w:val="24"/>
          <w:szCs w:val="24"/>
          <w:lang w:eastAsia="cs-CZ"/>
        </w:rPr>
        <w:t xml:space="preserve"> (</w:t>
      </w:r>
      <w:r w:rsidRPr="0089054B">
        <w:rPr>
          <w:rFonts w:ascii="Times New Roman" w:eastAsia="Times New Roman" w:hAnsi="Times New Roman" w:cs="Times New Roman"/>
          <w:sz w:val="24"/>
          <w:szCs w:val="24"/>
          <w:u w:val="single"/>
          <w:lang w:eastAsia="cs-CZ"/>
        </w:rPr>
        <w:t>fašismus</w:t>
      </w:r>
      <w:r w:rsidRPr="0089054B">
        <w:rPr>
          <w:rFonts w:ascii="Times New Roman" w:eastAsia="Times New Roman" w:hAnsi="Times New Roman" w:cs="Times New Roman"/>
          <w:sz w:val="24"/>
          <w:szCs w:val="24"/>
          <w:lang w:eastAsia="cs-CZ"/>
        </w:rPr>
        <w:t xml:space="preserve">; </w:t>
      </w:r>
      <w:r w:rsidRPr="0089054B">
        <w:rPr>
          <w:rFonts w:ascii="Times New Roman" w:eastAsia="Times New Roman" w:hAnsi="Times New Roman" w:cs="Times New Roman"/>
          <w:sz w:val="24"/>
          <w:szCs w:val="24"/>
          <w:u w:val="single"/>
          <w:lang w:eastAsia="cs-CZ"/>
        </w:rPr>
        <w:t>nacismus</w:t>
      </w:r>
      <w:r w:rsidRPr="0089054B">
        <w:rPr>
          <w:rFonts w:ascii="Times New Roman" w:eastAsia="Times New Roman" w:hAnsi="Times New Roman" w:cs="Times New Roman"/>
          <w:sz w:val="24"/>
          <w:szCs w:val="24"/>
          <w:lang w:eastAsia="cs-CZ"/>
        </w:rPr>
        <w:t xml:space="preserve"> – holocaust, 2. sv. v; </w:t>
      </w:r>
      <w:r w:rsidRPr="0089054B">
        <w:rPr>
          <w:rFonts w:ascii="Times New Roman" w:eastAsia="Times New Roman" w:hAnsi="Times New Roman" w:cs="Times New Roman"/>
          <w:sz w:val="24"/>
          <w:szCs w:val="24"/>
          <w:u w:val="single"/>
          <w:lang w:eastAsia="cs-CZ"/>
        </w:rPr>
        <w:t>komunismus</w:t>
      </w:r>
      <w:r w:rsidRPr="0089054B">
        <w:rPr>
          <w:rFonts w:ascii="Times New Roman" w:eastAsia="Times New Roman" w:hAnsi="Times New Roman" w:cs="Times New Roman"/>
          <w:sz w:val="24"/>
          <w:szCs w:val="24"/>
          <w:lang w:eastAsia="cs-CZ"/>
        </w:rPr>
        <w:t xml:space="preserve"> – gulagy a miliony obětí teroru v SSSR; </w:t>
      </w:r>
      <w:r w:rsidRPr="0089054B">
        <w:rPr>
          <w:rFonts w:ascii="Times New Roman" w:eastAsia="Times New Roman" w:hAnsi="Times New Roman" w:cs="Times New Roman"/>
          <w:sz w:val="24"/>
          <w:szCs w:val="24"/>
          <w:u w:val="single"/>
          <w:lang w:eastAsia="cs-CZ"/>
        </w:rPr>
        <w:t xml:space="preserve">osvícenství </w:t>
      </w:r>
      <w:r w:rsidRPr="0089054B">
        <w:rPr>
          <w:rFonts w:ascii="Times New Roman" w:eastAsia="Times New Roman" w:hAnsi="Times New Roman" w:cs="Times New Roman"/>
          <w:sz w:val="24"/>
          <w:szCs w:val="24"/>
          <w:lang w:eastAsia="cs-CZ"/>
        </w:rPr>
        <w:t>– sta tisíce obětí francouzské revoluce – to vše v „duchu pokroku“)</w:t>
      </w:r>
    </w:p>
    <w:p w14:paraId="66FA2C03"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xml:space="preserve">- někteří </w:t>
      </w:r>
      <w:proofErr w:type="gramStart"/>
      <w:r w:rsidRPr="0089054B">
        <w:rPr>
          <w:rFonts w:ascii="Times New Roman" w:eastAsia="Times New Roman" w:hAnsi="Times New Roman" w:cs="Times New Roman"/>
          <w:sz w:val="24"/>
          <w:szCs w:val="24"/>
          <w:lang w:eastAsia="cs-CZ"/>
        </w:rPr>
        <w:t>filosofové</w:t>
      </w:r>
      <w:proofErr w:type="gramEnd"/>
      <w:r w:rsidRPr="0089054B">
        <w:rPr>
          <w:rFonts w:ascii="Times New Roman" w:eastAsia="Times New Roman" w:hAnsi="Times New Roman" w:cs="Times New Roman"/>
          <w:sz w:val="24"/>
          <w:szCs w:val="24"/>
          <w:lang w:eastAsia="cs-CZ"/>
        </w:rPr>
        <w:t xml:space="preserve"> jako např. </w:t>
      </w:r>
      <w:proofErr w:type="spellStart"/>
      <w:r w:rsidRPr="0089054B">
        <w:rPr>
          <w:rFonts w:ascii="Times New Roman" w:eastAsia="Times New Roman" w:hAnsi="Times New Roman" w:cs="Times New Roman"/>
          <w:sz w:val="24"/>
          <w:szCs w:val="24"/>
          <w:lang w:eastAsia="cs-CZ"/>
        </w:rPr>
        <w:t>Gilles</w:t>
      </w:r>
      <w:proofErr w:type="spellEnd"/>
      <w:r w:rsidRPr="0089054B">
        <w:rPr>
          <w:rFonts w:ascii="Times New Roman" w:eastAsia="Times New Roman" w:hAnsi="Times New Roman" w:cs="Times New Roman"/>
          <w:sz w:val="24"/>
          <w:szCs w:val="24"/>
          <w:lang w:eastAsia="cs-CZ"/>
        </w:rPr>
        <w:t xml:space="preserve"> </w:t>
      </w:r>
      <w:proofErr w:type="spellStart"/>
      <w:r w:rsidRPr="0089054B">
        <w:rPr>
          <w:rFonts w:ascii="Times New Roman" w:eastAsia="Times New Roman" w:hAnsi="Times New Roman" w:cs="Times New Roman"/>
          <w:sz w:val="24"/>
          <w:szCs w:val="24"/>
          <w:lang w:eastAsia="cs-CZ"/>
        </w:rPr>
        <w:t>Deleuze</w:t>
      </w:r>
      <w:proofErr w:type="spellEnd"/>
      <w:r w:rsidRPr="0089054B">
        <w:rPr>
          <w:rFonts w:ascii="Times New Roman" w:eastAsia="Times New Roman" w:hAnsi="Times New Roman" w:cs="Times New Roman"/>
          <w:sz w:val="24"/>
          <w:szCs w:val="24"/>
          <w:lang w:eastAsia="cs-CZ"/>
        </w:rPr>
        <w:t xml:space="preserve"> (čti žil </w:t>
      </w:r>
      <w:proofErr w:type="spellStart"/>
      <w:r w:rsidRPr="0089054B">
        <w:rPr>
          <w:rFonts w:ascii="Times New Roman" w:eastAsia="Times New Roman" w:hAnsi="Times New Roman" w:cs="Times New Roman"/>
          <w:sz w:val="24"/>
          <w:szCs w:val="24"/>
          <w:lang w:eastAsia="cs-CZ"/>
        </w:rPr>
        <w:t>deléze</w:t>
      </w:r>
      <w:proofErr w:type="spellEnd"/>
      <w:r w:rsidRPr="0089054B">
        <w:rPr>
          <w:rFonts w:ascii="Times New Roman" w:eastAsia="Times New Roman" w:hAnsi="Times New Roman" w:cs="Times New Roman"/>
          <w:sz w:val="24"/>
          <w:szCs w:val="24"/>
          <w:lang w:eastAsia="cs-CZ"/>
        </w:rPr>
        <w:t xml:space="preserve">) považuje za </w:t>
      </w:r>
      <w:r w:rsidRPr="0089054B">
        <w:rPr>
          <w:rFonts w:ascii="Times New Roman" w:eastAsia="Times New Roman" w:hAnsi="Times New Roman" w:cs="Times New Roman"/>
          <w:b/>
          <w:bCs/>
          <w:sz w:val="24"/>
          <w:szCs w:val="24"/>
          <w:lang w:eastAsia="cs-CZ"/>
        </w:rPr>
        <w:t>1. postmoderního filosofa</w:t>
      </w:r>
      <w:r w:rsidRPr="0089054B">
        <w:rPr>
          <w:rFonts w:ascii="Times New Roman" w:eastAsia="Times New Roman" w:hAnsi="Times New Roman" w:cs="Times New Roman"/>
          <w:sz w:val="24"/>
          <w:szCs w:val="24"/>
          <w:lang w:eastAsia="cs-CZ"/>
        </w:rPr>
        <w:t xml:space="preserve"> už Friedricha Nietzscheho (ten zemřel již v roce 1900)</w:t>
      </w:r>
    </w:p>
    <w:p w14:paraId="2677573E"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xml:space="preserve">- </w:t>
      </w:r>
      <w:r w:rsidRPr="0089054B">
        <w:rPr>
          <w:rFonts w:ascii="Times New Roman" w:eastAsia="Times New Roman" w:hAnsi="Times New Roman" w:cs="Times New Roman"/>
          <w:b/>
          <w:bCs/>
          <w:sz w:val="24"/>
          <w:szCs w:val="24"/>
          <w:lang w:eastAsia="cs-CZ"/>
        </w:rPr>
        <w:t xml:space="preserve">moderna </w:t>
      </w:r>
      <w:r w:rsidRPr="0089054B">
        <w:rPr>
          <w:rFonts w:ascii="Times New Roman" w:eastAsia="Times New Roman" w:hAnsi="Times New Roman" w:cs="Times New Roman"/>
          <w:sz w:val="24"/>
          <w:szCs w:val="24"/>
          <w:lang w:eastAsia="cs-CZ"/>
        </w:rPr>
        <w:t xml:space="preserve">považuje </w:t>
      </w:r>
      <w:r w:rsidRPr="0089054B">
        <w:rPr>
          <w:rFonts w:ascii="Times New Roman" w:eastAsia="Times New Roman" w:hAnsi="Times New Roman" w:cs="Times New Roman"/>
          <w:sz w:val="24"/>
          <w:szCs w:val="24"/>
          <w:u w:val="single"/>
          <w:lang w:eastAsia="cs-CZ"/>
        </w:rPr>
        <w:t>společnost</w:t>
      </w:r>
      <w:r w:rsidRPr="0089054B">
        <w:rPr>
          <w:rFonts w:ascii="Times New Roman" w:eastAsia="Times New Roman" w:hAnsi="Times New Roman" w:cs="Times New Roman"/>
          <w:sz w:val="24"/>
          <w:szCs w:val="24"/>
          <w:lang w:eastAsia="cs-CZ"/>
        </w:rPr>
        <w:t xml:space="preserve"> za </w:t>
      </w:r>
      <w:r w:rsidRPr="0089054B">
        <w:rPr>
          <w:rFonts w:ascii="Times New Roman" w:eastAsia="Times New Roman" w:hAnsi="Times New Roman" w:cs="Times New Roman"/>
          <w:sz w:val="24"/>
          <w:szCs w:val="24"/>
          <w:u w:val="single"/>
          <w:lang w:eastAsia="cs-CZ"/>
        </w:rPr>
        <w:t>homogenní celek</w:t>
      </w:r>
      <w:r w:rsidRPr="0089054B">
        <w:rPr>
          <w:rFonts w:ascii="Times New Roman" w:eastAsia="Times New Roman" w:hAnsi="Times New Roman" w:cs="Times New Roman"/>
          <w:sz w:val="24"/>
          <w:szCs w:val="24"/>
          <w:lang w:eastAsia="cs-CZ"/>
        </w:rPr>
        <w:t xml:space="preserve"> (nevidí jednotlivce, vidí jen celou společnost), nějakou </w:t>
      </w:r>
      <w:r w:rsidRPr="0089054B">
        <w:rPr>
          <w:rFonts w:ascii="Times New Roman" w:eastAsia="Times New Roman" w:hAnsi="Times New Roman" w:cs="Times New Roman"/>
          <w:b/>
          <w:bCs/>
          <w:sz w:val="24"/>
          <w:szCs w:val="24"/>
          <w:lang w:eastAsia="cs-CZ"/>
        </w:rPr>
        <w:t xml:space="preserve">ideu </w:t>
      </w:r>
      <w:r w:rsidRPr="0089054B">
        <w:rPr>
          <w:rFonts w:ascii="Times New Roman" w:eastAsia="Times New Roman" w:hAnsi="Times New Roman" w:cs="Times New Roman"/>
          <w:sz w:val="24"/>
          <w:szCs w:val="24"/>
          <w:lang w:eastAsia="cs-CZ"/>
        </w:rPr>
        <w:t xml:space="preserve">(např. rovnost, rasa) </w:t>
      </w:r>
      <w:proofErr w:type="spellStart"/>
      <w:r w:rsidRPr="0089054B">
        <w:rPr>
          <w:rFonts w:ascii="Times New Roman" w:eastAsia="Times New Roman" w:hAnsi="Times New Roman" w:cs="Times New Roman"/>
          <w:sz w:val="24"/>
          <w:szCs w:val="24"/>
          <w:lang w:eastAsia="cs-CZ"/>
        </w:rPr>
        <w:t>univerzalizuje</w:t>
      </w:r>
      <w:proofErr w:type="spellEnd"/>
      <w:r w:rsidRPr="0089054B">
        <w:rPr>
          <w:rFonts w:ascii="Times New Roman" w:eastAsia="Times New Roman" w:hAnsi="Times New Roman" w:cs="Times New Roman"/>
          <w:sz w:val="24"/>
          <w:szCs w:val="24"/>
          <w:lang w:eastAsia="cs-CZ"/>
        </w:rPr>
        <w:t xml:space="preserve"> na obecné kritérium, na základě kterého mění společnost a nevadí jí, když přitom létají třísky (nevadí jí oběti) – př. koncentráky, gulagy; </w:t>
      </w:r>
      <w:r w:rsidRPr="0089054B">
        <w:rPr>
          <w:rFonts w:ascii="Times New Roman" w:eastAsia="Times New Roman" w:hAnsi="Times New Roman" w:cs="Times New Roman"/>
          <w:b/>
          <w:bCs/>
          <w:sz w:val="24"/>
          <w:szCs w:val="24"/>
          <w:lang w:eastAsia="cs-CZ"/>
        </w:rPr>
        <w:t>postmoderna</w:t>
      </w:r>
      <w:r w:rsidRPr="0089054B">
        <w:rPr>
          <w:rFonts w:ascii="Times New Roman" w:eastAsia="Times New Roman" w:hAnsi="Times New Roman" w:cs="Times New Roman"/>
          <w:sz w:val="24"/>
          <w:szCs w:val="24"/>
          <w:lang w:eastAsia="cs-CZ"/>
        </w:rPr>
        <w:t xml:space="preserve"> naopak vidí hlavně</w:t>
      </w:r>
      <w:r w:rsidRPr="0089054B">
        <w:rPr>
          <w:rFonts w:ascii="Times New Roman" w:eastAsia="Times New Roman" w:hAnsi="Times New Roman" w:cs="Times New Roman"/>
          <w:sz w:val="24"/>
          <w:szCs w:val="24"/>
          <w:u w:val="single"/>
          <w:lang w:eastAsia="cs-CZ"/>
        </w:rPr>
        <w:t xml:space="preserve"> jednotlivce,</w:t>
      </w:r>
      <w:r w:rsidRPr="0089054B">
        <w:rPr>
          <w:rFonts w:ascii="Times New Roman" w:eastAsia="Times New Roman" w:hAnsi="Times New Roman" w:cs="Times New Roman"/>
          <w:sz w:val="24"/>
          <w:szCs w:val="24"/>
          <w:lang w:eastAsia="cs-CZ"/>
        </w:rPr>
        <w:t xml:space="preserve"> když měníme společnost, žádné oběti nejsou přípustné, vidí společnost heterogenně a diferencovaně (různorodě a rozdílně), tzn., že akceptuje, že každý z nás je jiný, má své názory, své úhly pohledu a nikdo nemá právo říkat ostatním, jak to má být (každý má svoji pravdu, v moderně se snaží o jednu pravdu)</w:t>
      </w:r>
    </w:p>
    <w:p w14:paraId="4B5AAB6E"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b/>
          <w:bCs/>
          <w:sz w:val="24"/>
          <w:szCs w:val="24"/>
          <w:lang w:eastAsia="cs-CZ"/>
        </w:rPr>
        <w:t xml:space="preserve">Wolfgang </w:t>
      </w:r>
      <w:proofErr w:type="spellStart"/>
      <w:r w:rsidRPr="0089054B">
        <w:rPr>
          <w:rFonts w:ascii="Times New Roman" w:eastAsia="Times New Roman" w:hAnsi="Times New Roman" w:cs="Times New Roman"/>
          <w:b/>
          <w:bCs/>
          <w:sz w:val="24"/>
          <w:szCs w:val="24"/>
          <w:lang w:eastAsia="cs-CZ"/>
        </w:rPr>
        <w:t>Welsch</w:t>
      </w:r>
      <w:proofErr w:type="spellEnd"/>
      <w:r w:rsidRPr="0089054B">
        <w:rPr>
          <w:rFonts w:ascii="Times New Roman" w:eastAsia="Times New Roman" w:hAnsi="Times New Roman" w:cs="Times New Roman"/>
          <w:b/>
          <w:bCs/>
          <w:sz w:val="24"/>
          <w:szCs w:val="24"/>
          <w:lang w:eastAsia="cs-CZ"/>
        </w:rPr>
        <w:t xml:space="preserve"> </w:t>
      </w:r>
    </w:p>
    <w:p w14:paraId="706F86DB"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xml:space="preserve">-          německý postmoderní </w:t>
      </w:r>
      <w:proofErr w:type="gramStart"/>
      <w:r w:rsidRPr="0089054B">
        <w:rPr>
          <w:rFonts w:ascii="Times New Roman" w:eastAsia="Times New Roman" w:hAnsi="Times New Roman" w:cs="Times New Roman"/>
          <w:sz w:val="24"/>
          <w:szCs w:val="24"/>
          <w:lang w:eastAsia="cs-CZ"/>
        </w:rPr>
        <w:t>filosof</w:t>
      </w:r>
      <w:proofErr w:type="gramEnd"/>
    </w:p>
    <w:p w14:paraId="01956EFB"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xml:space="preserve">-          naše životní formy, pravidla a světy jsou navzájem nekompatibilní – tzn., že </w:t>
      </w:r>
      <w:r w:rsidRPr="0089054B">
        <w:rPr>
          <w:rFonts w:ascii="Times New Roman" w:eastAsia="Times New Roman" w:hAnsi="Times New Roman" w:cs="Times New Roman"/>
          <w:b/>
          <w:bCs/>
          <w:sz w:val="24"/>
          <w:szCs w:val="24"/>
          <w:lang w:eastAsia="cs-CZ"/>
        </w:rPr>
        <w:t>společné prvky</w:t>
      </w:r>
      <w:r w:rsidRPr="0089054B">
        <w:rPr>
          <w:rFonts w:ascii="Times New Roman" w:eastAsia="Times New Roman" w:hAnsi="Times New Roman" w:cs="Times New Roman"/>
          <w:sz w:val="24"/>
          <w:szCs w:val="24"/>
          <w:lang w:eastAsia="cs-CZ"/>
        </w:rPr>
        <w:t xml:space="preserve"> se z </w:t>
      </w:r>
      <w:r w:rsidRPr="0089054B">
        <w:rPr>
          <w:rFonts w:ascii="Times New Roman" w:eastAsia="Times New Roman" w:hAnsi="Times New Roman" w:cs="Times New Roman"/>
          <w:b/>
          <w:bCs/>
          <w:sz w:val="24"/>
          <w:szCs w:val="24"/>
          <w:lang w:eastAsia="cs-CZ"/>
        </w:rPr>
        <w:t>jiné perspektivy</w:t>
      </w:r>
      <w:r w:rsidRPr="0089054B">
        <w:rPr>
          <w:rFonts w:ascii="Times New Roman" w:eastAsia="Times New Roman" w:hAnsi="Times New Roman" w:cs="Times New Roman"/>
          <w:sz w:val="24"/>
          <w:szCs w:val="24"/>
          <w:lang w:eastAsia="cs-CZ"/>
        </w:rPr>
        <w:t xml:space="preserve"> jeví </w:t>
      </w:r>
      <w:r w:rsidRPr="0089054B">
        <w:rPr>
          <w:rFonts w:ascii="Times New Roman" w:eastAsia="Times New Roman" w:hAnsi="Times New Roman" w:cs="Times New Roman"/>
          <w:b/>
          <w:bCs/>
          <w:sz w:val="24"/>
          <w:szCs w:val="24"/>
          <w:lang w:eastAsia="cs-CZ"/>
        </w:rPr>
        <w:t>jinak</w:t>
      </w:r>
      <w:r w:rsidRPr="0089054B">
        <w:rPr>
          <w:rFonts w:ascii="Times New Roman" w:eastAsia="Times New Roman" w:hAnsi="Times New Roman" w:cs="Times New Roman"/>
          <w:sz w:val="24"/>
          <w:szCs w:val="24"/>
          <w:lang w:eastAsia="cs-CZ"/>
        </w:rPr>
        <w:t xml:space="preserve">, proto z kritérií jedné souvislosti nesmíme dělat kritéria pro souvislost úplně jinou; žádné </w:t>
      </w:r>
      <w:r w:rsidRPr="0089054B">
        <w:rPr>
          <w:rFonts w:ascii="Times New Roman" w:eastAsia="Times New Roman" w:hAnsi="Times New Roman" w:cs="Times New Roman"/>
          <w:b/>
          <w:bCs/>
          <w:sz w:val="24"/>
          <w:szCs w:val="24"/>
          <w:lang w:eastAsia="cs-CZ"/>
        </w:rPr>
        <w:t>paradigma</w:t>
      </w:r>
      <w:r w:rsidRPr="0089054B">
        <w:rPr>
          <w:rFonts w:ascii="Times New Roman" w:eastAsia="Times New Roman" w:hAnsi="Times New Roman" w:cs="Times New Roman"/>
          <w:sz w:val="24"/>
          <w:szCs w:val="24"/>
          <w:lang w:eastAsia="cs-CZ"/>
        </w:rPr>
        <w:t xml:space="preserve"> </w:t>
      </w:r>
      <w:r w:rsidRPr="0089054B">
        <w:rPr>
          <w:rFonts w:ascii="Times New Roman" w:eastAsia="Times New Roman" w:hAnsi="Times New Roman" w:cs="Times New Roman"/>
          <w:sz w:val="24"/>
          <w:szCs w:val="24"/>
          <w:u w:val="single"/>
          <w:lang w:eastAsia="cs-CZ"/>
        </w:rPr>
        <w:t>nelze</w:t>
      </w:r>
      <w:r w:rsidRPr="0089054B">
        <w:rPr>
          <w:rFonts w:ascii="Times New Roman" w:eastAsia="Times New Roman" w:hAnsi="Times New Roman" w:cs="Times New Roman"/>
          <w:sz w:val="24"/>
          <w:szCs w:val="24"/>
          <w:lang w:eastAsia="cs-CZ"/>
        </w:rPr>
        <w:t xml:space="preserve"> vědomě či nevědomě </w:t>
      </w:r>
      <w:r w:rsidRPr="0089054B">
        <w:rPr>
          <w:rFonts w:ascii="Times New Roman" w:eastAsia="Times New Roman" w:hAnsi="Times New Roman" w:cs="Times New Roman"/>
          <w:sz w:val="24"/>
          <w:szCs w:val="24"/>
          <w:u w:val="single"/>
          <w:lang w:eastAsia="cs-CZ"/>
        </w:rPr>
        <w:t>učinit</w:t>
      </w:r>
      <w:r w:rsidRPr="0089054B">
        <w:rPr>
          <w:rFonts w:ascii="Times New Roman" w:eastAsia="Times New Roman" w:hAnsi="Times New Roman" w:cs="Times New Roman"/>
          <w:sz w:val="24"/>
          <w:szCs w:val="24"/>
          <w:lang w:eastAsia="cs-CZ"/>
        </w:rPr>
        <w:t xml:space="preserve"> </w:t>
      </w:r>
      <w:r w:rsidRPr="0089054B">
        <w:rPr>
          <w:rFonts w:ascii="Times New Roman" w:eastAsia="Times New Roman" w:hAnsi="Times New Roman" w:cs="Times New Roman"/>
          <w:b/>
          <w:bCs/>
          <w:sz w:val="24"/>
          <w:szCs w:val="24"/>
          <w:lang w:eastAsia="cs-CZ"/>
        </w:rPr>
        <w:t>generálním paradigmatem</w:t>
      </w:r>
      <w:r w:rsidRPr="0089054B">
        <w:rPr>
          <w:rFonts w:ascii="Times New Roman" w:eastAsia="Times New Roman" w:hAnsi="Times New Roman" w:cs="Times New Roman"/>
          <w:sz w:val="24"/>
          <w:szCs w:val="24"/>
          <w:lang w:eastAsia="cs-CZ"/>
        </w:rPr>
        <w:t xml:space="preserve"> (př. dle kritérií středověkého umělce/znalce by dnešní umění nebylo uměním, protože ten má svoje kritéria) </w:t>
      </w:r>
    </w:p>
    <w:p w14:paraId="5CCF4A8E"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xml:space="preserve">-          jak být morální? Cestou je </w:t>
      </w:r>
      <w:proofErr w:type="spellStart"/>
      <w:r w:rsidRPr="0089054B">
        <w:rPr>
          <w:rFonts w:ascii="Times New Roman" w:eastAsia="Times New Roman" w:hAnsi="Times New Roman" w:cs="Times New Roman"/>
          <w:b/>
          <w:bCs/>
          <w:sz w:val="24"/>
          <w:szCs w:val="24"/>
          <w:lang w:eastAsia="cs-CZ"/>
        </w:rPr>
        <w:t>aistetické</w:t>
      </w:r>
      <w:proofErr w:type="spellEnd"/>
      <w:r w:rsidRPr="0089054B">
        <w:rPr>
          <w:rFonts w:ascii="Times New Roman" w:eastAsia="Times New Roman" w:hAnsi="Times New Roman" w:cs="Times New Roman"/>
          <w:b/>
          <w:bCs/>
          <w:sz w:val="24"/>
          <w:szCs w:val="24"/>
          <w:lang w:eastAsia="cs-CZ"/>
        </w:rPr>
        <w:t xml:space="preserve"> vnímání</w:t>
      </w:r>
      <w:r w:rsidRPr="0089054B">
        <w:rPr>
          <w:rFonts w:ascii="Times New Roman" w:eastAsia="Times New Roman" w:hAnsi="Times New Roman" w:cs="Times New Roman"/>
          <w:sz w:val="24"/>
          <w:szCs w:val="24"/>
          <w:lang w:eastAsia="cs-CZ"/>
        </w:rPr>
        <w:t>, máme se řídit vhledem do práv jiných, tzn., vcítit se do druhého (empatie), počítat se svými slepými úhly (např. muži se nedokážou vcítit do žen, proto nedokážou kalkulovat s jejich hledisky)</w:t>
      </w:r>
    </w:p>
    <w:p w14:paraId="176C0C58"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xml:space="preserve">-          díla: </w:t>
      </w:r>
      <w:r w:rsidRPr="0089054B">
        <w:rPr>
          <w:rFonts w:ascii="Times New Roman" w:eastAsia="Times New Roman" w:hAnsi="Times New Roman" w:cs="Times New Roman"/>
          <w:i/>
          <w:iCs/>
          <w:sz w:val="24"/>
          <w:szCs w:val="24"/>
          <w:lang w:eastAsia="cs-CZ"/>
        </w:rPr>
        <w:t>Naše postmoderní moderna</w:t>
      </w:r>
      <w:r w:rsidRPr="0089054B">
        <w:rPr>
          <w:rFonts w:ascii="Times New Roman" w:eastAsia="Times New Roman" w:hAnsi="Times New Roman" w:cs="Times New Roman"/>
          <w:sz w:val="24"/>
          <w:szCs w:val="24"/>
          <w:lang w:eastAsia="cs-CZ"/>
        </w:rPr>
        <w:t xml:space="preserve"> – </w:t>
      </w:r>
      <w:proofErr w:type="spellStart"/>
      <w:r w:rsidRPr="0089054B">
        <w:rPr>
          <w:rFonts w:ascii="Times New Roman" w:eastAsia="Times New Roman" w:hAnsi="Times New Roman" w:cs="Times New Roman"/>
          <w:sz w:val="24"/>
          <w:szCs w:val="24"/>
          <w:lang w:eastAsia="cs-CZ"/>
        </w:rPr>
        <w:t>Welsch</w:t>
      </w:r>
      <w:proofErr w:type="spellEnd"/>
      <w:r w:rsidRPr="0089054B">
        <w:rPr>
          <w:rFonts w:ascii="Times New Roman" w:eastAsia="Times New Roman" w:hAnsi="Times New Roman" w:cs="Times New Roman"/>
          <w:sz w:val="24"/>
          <w:szCs w:val="24"/>
          <w:lang w:eastAsia="cs-CZ"/>
        </w:rPr>
        <w:t xml:space="preserve"> říká, že moderna neskončila, lidé se nepoučili a nadále myslí pokrokově (=moderně) – </w:t>
      </w:r>
      <w:proofErr w:type="spellStart"/>
      <w:r w:rsidRPr="0089054B">
        <w:rPr>
          <w:rFonts w:ascii="Times New Roman" w:eastAsia="Times New Roman" w:hAnsi="Times New Roman" w:cs="Times New Roman"/>
          <w:sz w:val="24"/>
          <w:szCs w:val="24"/>
          <w:lang w:eastAsia="cs-CZ"/>
        </w:rPr>
        <w:t>univerzalizují</w:t>
      </w:r>
      <w:proofErr w:type="spellEnd"/>
      <w:r w:rsidRPr="0089054B">
        <w:rPr>
          <w:rFonts w:ascii="Times New Roman" w:eastAsia="Times New Roman" w:hAnsi="Times New Roman" w:cs="Times New Roman"/>
          <w:sz w:val="24"/>
          <w:szCs w:val="24"/>
          <w:lang w:eastAsia="cs-CZ"/>
        </w:rPr>
        <w:t>, nárokují si na svou absolutní pravdu, nejsou schopni ustoupit ze svých pozic</w:t>
      </w:r>
    </w:p>
    <w:p w14:paraId="27225A58"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xml:space="preserve">-          další dílo: </w:t>
      </w:r>
      <w:r w:rsidRPr="0089054B">
        <w:rPr>
          <w:rFonts w:ascii="Times New Roman" w:eastAsia="Times New Roman" w:hAnsi="Times New Roman" w:cs="Times New Roman"/>
          <w:i/>
          <w:iCs/>
          <w:sz w:val="24"/>
          <w:szCs w:val="24"/>
          <w:lang w:eastAsia="cs-CZ"/>
        </w:rPr>
        <w:t xml:space="preserve">Pluralita jako etická hodnota </w:t>
      </w:r>
      <w:r w:rsidRPr="0089054B">
        <w:rPr>
          <w:rFonts w:ascii="Times New Roman" w:eastAsia="Times New Roman" w:hAnsi="Times New Roman" w:cs="Times New Roman"/>
          <w:sz w:val="24"/>
          <w:szCs w:val="24"/>
          <w:lang w:eastAsia="cs-CZ"/>
        </w:rPr>
        <w:t>– etickou hodnotou postmoderny je pluralita (názorů, pohledů)</w:t>
      </w:r>
    </w:p>
    <w:p w14:paraId="6BF0BBA8"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b/>
          <w:bCs/>
          <w:sz w:val="24"/>
          <w:szCs w:val="24"/>
          <w:lang w:eastAsia="cs-CZ"/>
        </w:rPr>
        <w:t>Václav Bělohradský</w:t>
      </w:r>
    </w:p>
    <w:p w14:paraId="0D5C0622"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xml:space="preserve">-          český </w:t>
      </w:r>
      <w:proofErr w:type="gramStart"/>
      <w:r w:rsidRPr="0089054B">
        <w:rPr>
          <w:rFonts w:ascii="Times New Roman" w:eastAsia="Times New Roman" w:hAnsi="Times New Roman" w:cs="Times New Roman"/>
          <w:sz w:val="24"/>
          <w:szCs w:val="24"/>
          <w:lang w:eastAsia="cs-CZ"/>
        </w:rPr>
        <w:t>filosof</w:t>
      </w:r>
      <w:proofErr w:type="gramEnd"/>
      <w:r w:rsidRPr="0089054B">
        <w:rPr>
          <w:rFonts w:ascii="Times New Roman" w:eastAsia="Times New Roman" w:hAnsi="Times New Roman" w:cs="Times New Roman"/>
          <w:sz w:val="24"/>
          <w:szCs w:val="24"/>
          <w:lang w:eastAsia="cs-CZ"/>
        </w:rPr>
        <w:t>, který emigroval během totality do Itálie (emigrantská filosofie – česká filosofie venku), po revoluci se vrátil</w:t>
      </w:r>
    </w:p>
    <w:p w14:paraId="1E64019F"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často vystupuje v telce</w:t>
      </w:r>
    </w:p>
    <w:p w14:paraId="7D9EFE3C"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xml:space="preserve">-          díla: </w:t>
      </w:r>
      <w:r w:rsidRPr="0089054B">
        <w:rPr>
          <w:rFonts w:ascii="Times New Roman" w:eastAsia="Times New Roman" w:hAnsi="Times New Roman" w:cs="Times New Roman"/>
          <w:i/>
          <w:iCs/>
          <w:sz w:val="24"/>
          <w:szCs w:val="24"/>
          <w:lang w:eastAsia="cs-CZ"/>
        </w:rPr>
        <w:t xml:space="preserve">Mezi světy a </w:t>
      </w:r>
      <w:proofErr w:type="spellStart"/>
      <w:r w:rsidRPr="0089054B">
        <w:rPr>
          <w:rFonts w:ascii="Times New Roman" w:eastAsia="Times New Roman" w:hAnsi="Times New Roman" w:cs="Times New Roman"/>
          <w:i/>
          <w:iCs/>
          <w:sz w:val="24"/>
          <w:szCs w:val="24"/>
          <w:lang w:eastAsia="cs-CZ"/>
        </w:rPr>
        <w:t>mezisvěty</w:t>
      </w:r>
      <w:proofErr w:type="spellEnd"/>
      <w:r w:rsidRPr="0089054B">
        <w:rPr>
          <w:rFonts w:ascii="Times New Roman" w:eastAsia="Times New Roman" w:hAnsi="Times New Roman" w:cs="Times New Roman"/>
          <w:sz w:val="24"/>
          <w:szCs w:val="24"/>
          <w:lang w:eastAsia="cs-CZ"/>
        </w:rPr>
        <w:t xml:space="preserve"> – zde formuluje 2 principy postmoderny – </w:t>
      </w:r>
      <w:r w:rsidRPr="0089054B">
        <w:rPr>
          <w:rFonts w:ascii="Times New Roman" w:eastAsia="Times New Roman" w:hAnsi="Times New Roman" w:cs="Times New Roman"/>
          <w:b/>
          <w:bCs/>
          <w:sz w:val="24"/>
          <w:szCs w:val="24"/>
          <w:lang w:eastAsia="cs-CZ"/>
        </w:rPr>
        <w:t>1. Nesmíš se opřít o nic, co není smrtelné</w:t>
      </w:r>
      <w:r w:rsidRPr="0089054B">
        <w:rPr>
          <w:rFonts w:ascii="Times New Roman" w:eastAsia="Times New Roman" w:hAnsi="Times New Roman" w:cs="Times New Roman"/>
          <w:sz w:val="24"/>
          <w:szCs w:val="24"/>
          <w:lang w:eastAsia="cs-CZ"/>
        </w:rPr>
        <w:t xml:space="preserve"> – ideje jsou nesmrtelné, nic je nebolí, člověk je ale </w:t>
      </w:r>
      <w:r w:rsidRPr="0089054B">
        <w:rPr>
          <w:rFonts w:ascii="Times New Roman" w:eastAsia="Times New Roman" w:hAnsi="Times New Roman" w:cs="Times New Roman"/>
          <w:b/>
          <w:bCs/>
          <w:sz w:val="24"/>
          <w:szCs w:val="24"/>
          <w:lang w:eastAsia="cs-CZ"/>
        </w:rPr>
        <w:t>smrtelný</w:t>
      </w:r>
      <w:r w:rsidRPr="0089054B">
        <w:rPr>
          <w:rFonts w:ascii="Times New Roman" w:eastAsia="Times New Roman" w:hAnsi="Times New Roman" w:cs="Times New Roman"/>
          <w:sz w:val="24"/>
          <w:szCs w:val="24"/>
          <w:lang w:eastAsia="cs-CZ"/>
        </w:rPr>
        <w:t xml:space="preserve">, je důležitější (vysvětluje myšlenku Theodora </w:t>
      </w:r>
      <w:proofErr w:type="spellStart"/>
      <w:r w:rsidRPr="0089054B">
        <w:rPr>
          <w:rFonts w:ascii="Times New Roman" w:eastAsia="Times New Roman" w:hAnsi="Times New Roman" w:cs="Times New Roman"/>
          <w:sz w:val="24"/>
          <w:szCs w:val="24"/>
          <w:lang w:eastAsia="cs-CZ"/>
        </w:rPr>
        <w:t>Adorna</w:t>
      </w:r>
      <w:proofErr w:type="spellEnd"/>
      <w:r w:rsidRPr="0089054B">
        <w:rPr>
          <w:rFonts w:ascii="Times New Roman" w:eastAsia="Times New Roman" w:hAnsi="Times New Roman" w:cs="Times New Roman"/>
          <w:sz w:val="24"/>
          <w:szCs w:val="24"/>
          <w:lang w:eastAsia="cs-CZ"/>
        </w:rPr>
        <w:t xml:space="preserve"> – frankfurtská škola; po Osvětimi už žádný filosof nemůže být na straně věčných esencí – idejí – ty totiž během holocaustu zabíjeli – ideje jako rasa, národ byly pro nacisty více než lidské životy); Bělohradský píše: </w:t>
      </w:r>
      <w:r w:rsidRPr="0089054B">
        <w:rPr>
          <w:rFonts w:ascii="Times New Roman" w:eastAsia="Times New Roman" w:hAnsi="Times New Roman" w:cs="Times New Roman"/>
          <w:i/>
          <w:iCs/>
          <w:sz w:val="24"/>
          <w:szCs w:val="24"/>
          <w:lang w:eastAsia="cs-CZ"/>
        </w:rPr>
        <w:t xml:space="preserve">metafyzické kategorie jsou k životu lhostejné jako bota esesáka; </w:t>
      </w:r>
      <w:r w:rsidRPr="0089054B">
        <w:rPr>
          <w:rFonts w:ascii="Times New Roman" w:eastAsia="Times New Roman" w:hAnsi="Times New Roman" w:cs="Times New Roman"/>
          <w:sz w:val="24"/>
          <w:szCs w:val="24"/>
          <w:lang w:eastAsia="cs-CZ"/>
        </w:rPr>
        <w:t xml:space="preserve">raději tyto ideje opusťme a nezpůsobujme druhým bolest; </w:t>
      </w:r>
      <w:r w:rsidRPr="0089054B">
        <w:rPr>
          <w:rFonts w:ascii="Times New Roman" w:eastAsia="Times New Roman" w:hAnsi="Times New Roman" w:cs="Times New Roman"/>
          <w:b/>
          <w:bCs/>
          <w:sz w:val="24"/>
          <w:szCs w:val="24"/>
          <w:lang w:eastAsia="cs-CZ"/>
        </w:rPr>
        <w:t>2. Moje věty mají smysl jen tehdy, když na ně druzí lidé odpovídají, naslouchají a ptají se</w:t>
      </w:r>
      <w:r w:rsidRPr="0089054B">
        <w:rPr>
          <w:rFonts w:ascii="Times New Roman" w:eastAsia="Times New Roman" w:hAnsi="Times New Roman" w:cs="Times New Roman"/>
          <w:sz w:val="24"/>
          <w:szCs w:val="24"/>
          <w:lang w:eastAsia="cs-CZ"/>
        </w:rPr>
        <w:t xml:space="preserve"> (jinými slovy postmoderní filosof by neměl ztratit kontakt se živými bytostmi, aby jeho psaní dávalo smysl)</w:t>
      </w:r>
    </w:p>
    <w:p w14:paraId="578C3CF4"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b/>
          <w:bCs/>
          <w:sz w:val="24"/>
          <w:szCs w:val="24"/>
          <w:lang w:eastAsia="cs-CZ"/>
        </w:rPr>
        <w:t>Postmoderní doba</w:t>
      </w:r>
    </w:p>
    <w:p w14:paraId="3A0B51E7"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xml:space="preserve">-          dá se </w:t>
      </w:r>
      <w:proofErr w:type="gramStart"/>
      <w:r w:rsidRPr="0089054B">
        <w:rPr>
          <w:rFonts w:ascii="Times New Roman" w:eastAsia="Times New Roman" w:hAnsi="Times New Roman" w:cs="Times New Roman"/>
          <w:sz w:val="24"/>
          <w:szCs w:val="24"/>
          <w:lang w:eastAsia="cs-CZ"/>
        </w:rPr>
        <w:t>říci</w:t>
      </w:r>
      <w:proofErr w:type="gramEnd"/>
      <w:r w:rsidRPr="0089054B">
        <w:rPr>
          <w:rFonts w:ascii="Times New Roman" w:eastAsia="Times New Roman" w:hAnsi="Times New Roman" w:cs="Times New Roman"/>
          <w:sz w:val="24"/>
          <w:szCs w:val="24"/>
          <w:lang w:eastAsia="cs-CZ"/>
        </w:rPr>
        <w:t xml:space="preserve">, že dnešní západní člověk je člověkem postmoderním; akceptuje hodnotu </w:t>
      </w:r>
      <w:r w:rsidRPr="0089054B">
        <w:rPr>
          <w:rFonts w:ascii="Times New Roman" w:eastAsia="Times New Roman" w:hAnsi="Times New Roman" w:cs="Times New Roman"/>
          <w:b/>
          <w:bCs/>
          <w:sz w:val="24"/>
          <w:szCs w:val="24"/>
          <w:lang w:eastAsia="cs-CZ"/>
        </w:rPr>
        <w:t>plurality</w:t>
      </w:r>
      <w:r w:rsidRPr="0089054B">
        <w:rPr>
          <w:rFonts w:ascii="Times New Roman" w:eastAsia="Times New Roman" w:hAnsi="Times New Roman" w:cs="Times New Roman"/>
          <w:sz w:val="24"/>
          <w:szCs w:val="24"/>
          <w:lang w:eastAsia="cs-CZ"/>
        </w:rPr>
        <w:t xml:space="preserve"> a </w:t>
      </w:r>
      <w:r w:rsidRPr="0089054B">
        <w:rPr>
          <w:rFonts w:ascii="Times New Roman" w:eastAsia="Times New Roman" w:hAnsi="Times New Roman" w:cs="Times New Roman"/>
          <w:b/>
          <w:bCs/>
          <w:sz w:val="24"/>
          <w:szCs w:val="24"/>
          <w:lang w:eastAsia="cs-CZ"/>
        </w:rPr>
        <w:t>rozmanitosti</w:t>
      </w:r>
      <w:r w:rsidRPr="0089054B">
        <w:rPr>
          <w:rFonts w:ascii="Times New Roman" w:eastAsia="Times New Roman" w:hAnsi="Times New Roman" w:cs="Times New Roman"/>
          <w:sz w:val="24"/>
          <w:szCs w:val="24"/>
          <w:lang w:eastAsia="cs-CZ"/>
        </w:rPr>
        <w:t xml:space="preserve">, </w:t>
      </w:r>
      <w:r w:rsidRPr="0089054B">
        <w:rPr>
          <w:rFonts w:ascii="Times New Roman" w:eastAsia="Times New Roman" w:hAnsi="Times New Roman" w:cs="Times New Roman"/>
          <w:b/>
          <w:bCs/>
          <w:sz w:val="24"/>
          <w:szCs w:val="24"/>
          <w:lang w:eastAsia="cs-CZ"/>
        </w:rPr>
        <w:t>negeneralizuje</w:t>
      </w:r>
      <w:r w:rsidRPr="0089054B">
        <w:rPr>
          <w:rFonts w:ascii="Times New Roman" w:eastAsia="Times New Roman" w:hAnsi="Times New Roman" w:cs="Times New Roman"/>
          <w:sz w:val="24"/>
          <w:szCs w:val="24"/>
          <w:lang w:eastAsia="cs-CZ"/>
        </w:rPr>
        <w:t xml:space="preserve"> (akceptuje jiné náhledy a pohledy) – můžeme říci, že žijeme v postmoderní době</w:t>
      </w:r>
    </w:p>
    <w:p w14:paraId="5F51EF05"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xml:space="preserve">-          francouzský filosof a sociolog </w:t>
      </w:r>
      <w:proofErr w:type="spellStart"/>
      <w:r w:rsidRPr="0089054B">
        <w:rPr>
          <w:rFonts w:ascii="Times New Roman" w:eastAsia="Times New Roman" w:hAnsi="Times New Roman" w:cs="Times New Roman"/>
          <w:b/>
          <w:bCs/>
          <w:sz w:val="24"/>
          <w:szCs w:val="24"/>
          <w:lang w:eastAsia="cs-CZ"/>
        </w:rPr>
        <w:t>Gilles</w:t>
      </w:r>
      <w:proofErr w:type="spellEnd"/>
      <w:r w:rsidRPr="0089054B">
        <w:rPr>
          <w:rFonts w:ascii="Times New Roman" w:eastAsia="Times New Roman" w:hAnsi="Times New Roman" w:cs="Times New Roman"/>
          <w:b/>
          <w:bCs/>
          <w:sz w:val="24"/>
          <w:szCs w:val="24"/>
          <w:lang w:eastAsia="cs-CZ"/>
        </w:rPr>
        <w:t xml:space="preserve"> </w:t>
      </w:r>
      <w:proofErr w:type="spellStart"/>
      <w:r w:rsidRPr="0089054B">
        <w:rPr>
          <w:rFonts w:ascii="Times New Roman" w:eastAsia="Times New Roman" w:hAnsi="Times New Roman" w:cs="Times New Roman"/>
          <w:b/>
          <w:bCs/>
          <w:sz w:val="24"/>
          <w:szCs w:val="24"/>
          <w:lang w:eastAsia="cs-CZ"/>
        </w:rPr>
        <w:t>Lipovetsky</w:t>
      </w:r>
      <w:proofErr w:type="spellEnd"/>
      <w:r w:rsidRPr="0089054B">
        <w:rPr>
          <w:rFonts w:ascii="Times New Roman" w:eastAsia="Times New Roman" w:hAnsi="Times New Roman" w:cs="Times New Roman"/>
          <w:sz w:val="24"/>
          <w:szCs w:val="24"/>
          <w:lang w:eastAsia="cs-CZ"/>
        </w:rPr>
        <w:t xml:space="preserve"> zkoumal francouzskou společnost ve druhé polovině 20. století např. v díle </w:t>
      </w:r>
      <w:r w:rsidRPr="0089054B">
        <w:rPr>
          <w:rFonts w:ascii="Times New Roman" w:eastAsia="Times New Roman" w:hAnsi="Times New Roman" w:cs="Times New Roman"/>
          <w:b/>
          <w:bCs/>
          <w:i/>
          <w:iCs/>
          <w:sz w:val="24"/>
          <w:szCs w:val="24"/>
          <w:lang w:eastAsia="cs-CZ"/>
        </w:rPr>
        <w:t>Éra prázdnoty</w:t>
      </w:r>
      <w:r w:rsidRPr="0089054B">
        <w:rPr>
          <w:rFonts w:ascii="Times New Roman" w:eastAsia="Times New Roman" w:hAnsi="Times New Roman" w:cs="Times New Roman"/>
          <w:sz w:val="24"/>
          <w:szCs w:val="24"/>
          <w:lang w:eastAsia="cs-CZ"/>
        </w:rPr>
        <w:t>  – současný člověk všechno zrelativizoval, odstřihl se od svých kořenů a kontextů, bývá sám, a tak je prázdný a nešťastný; nebo v díle</w:t>
      </w:r>
      <w:r w:rsidRPr="0089054B">
        <w:rPr>
          <w:rFonts w:ascii="Times New Roman" w:eastAsia="Times New Roman" w:hAnsi="Times New Roman" w:cs="Times New Roman"/>
          <w:i/>
          <w:iCs/>
          <w:sz w:val="24"/>
          <w:szCs w:val="24"/>
          <w:lang w:eastAsia="cs-CZ"/>
        </w:rPr>
        <w:t xml:space="preserve"> </w:t>
      </w:r>
      <w:r w:rsidRPr="0089054B">
        <w:rPr>
          <w:rFonts w:ascii="Times New Roman" w:eastAsia="Times New Roman" w:hAnsi="Times New Roman" w:cs="Times New Roman"/>
          <w:b/>
          <w:bCs/>
          <w:i/>
          <w:iCs/>
          <w:sz w:val="24"/>
          <w:szCs w:val="24"/>
          <w:lang w:eastAsia="cs-CZ"/>
        </w:rPr>
        <w:t>Paradoxní štěstí</w:t>
      </w:r>
      <w:r w:rsidRPr="0089054B">
        <w:rPr>
          <w:rFonts w:ascii="Times New Roman" w:eastAsia="Times New Roman" w:hAnsi="Times New Roman" w:cs="Times New Roman"/>
          <w:i/>
          <w:iCs/>
          <w:sz w:val="24"/>
          <w:szCs w:val="24"/>
          <w:lang w:eastAsia="cs-CZ"/>
        </w:rPr>
        <w:t xml:space="preserve"> </w:t>
      </w:r>
      <w:r w:rsidRPr="0089054B">
        <w:rPr>
          <w:rFonts w:ascii="Times New Roman" w:eastAsia="Times New Roman" w:hAnsi="Times New Roman" w:cs="Times New Roman"/>
          <w:sz w:val="24"/>
          <w:szCs w:val="24"/>
          <w:lang w:eastAsia="cs-CZ"/>
        </w:rPr>
        <w:t xml:space="preserve">(lidé mají všechno a měli by být šťastní, ale nejsou, </w:t>
      </w:r>
      <w:proofErr w:type="spellStart"/>
      <w:r w:rsidRPr="0089054B">
        <w:rPr>
          <w:rFonts w:ascii="Times New Roman" w:eastAsia="Times New Roman" w:hAnsi="Times New Roman" w:cs="Times New Roman"/>
          <w:sz w:val="24"/>
          <w:szCs w:val="24"/>
          <w:lang w:eastAsia="cs-CZ"/>
        </w:rPr>
        <w:t>Lipovetsky</w:t>
      </w:r>
      <w:proofErr w:type="spellEnd"/>
      <w:r w:rsidRPr="0089054B">
        <w:rPr>
          <w:rFonts w:ascii="Times New Roman" w:eastAsia="Times New Roman" w:hAnsi="Times New Roman" w:cs="Times New Roman"/>
          <w:sz w:val="24"/>
          <w:szCs w:val="24"/>
          <w:lang w:eastAsia="cs-CZ"/>
        </w:rPr>
        <w:t xml:space="preserve"> se ptal Francouzů, jestli jsou šťastní a oni odpověděli, že jsou, poté se ptal jestli jejich blízcí a okolí jsou šťastní a oni odpovídali, že nejsou; vypadá to tak, že se stydí říct, že nejsou šťastní, jelikož mají všechno…) či </w:t>
      </w:r>
      <w:r w:rsidRPr="0089054B">
        <w:rPr>
          <w:rFonts w:ascii="Times New Roman" w:eastAsia="Times New Roman" w:hAnsi="Times New Roman" w:cs="Times New Roman"/>
          <w:b/>
          <w:bCs/>
          <w:i/>
          <w:iCs/>
          <w:sz w:val="24"/>
          <w:szCs w:val="24"/>
          <w:lang w:eastAsia="cs-CZ"/>
        </w:rPr>
        <w:t>Soumrak povinnosti</w:t>
      </w:r>
      <w:r w:rsidRPr="0089054B">
        <w:rPr>
          <w:rFonts w:ascii="Times New Roman" w:eastAsia="Times New Roman" w:hAnsi="Times New Roman" w:cs="Times New Roman"/>
          <w:sz w:val="24"/>
          <w:szCs w:val="24"/>
          <w:lang w:eastAsia="cs-CZ"/>
        </w:rPr>
        <w:t xml:space="preserve"> (člověk se odstřihl od náboženství, ideologií, rodiny, tradice – to všechno od něho vyžadovalo nějaké povinnosti, které s odstřihnutím ztratil – „</w:t>
      </w:r>
      <w:r w:rsidRPr="0089054B">
        <w:rPr>
          <w:rFonts w:ascii="Times New Roman" w:eastAsia="Times New Roman" w:hAnsi="Times New Roman" w:cs="Times New Roman"/>
          <w:i/>
          <w:iCs/>
          <w:sz w:val="24"/>
          <w:szCs w:val="24"/>
          <w:lang w:eastAsia="cs-CZ"/>
        </w:rPr>
        <w:t>soumrak povinnosti“</w:t>
      </w:r>
      <w:r w:rsidRPr="0089054B">
        <w:rPr>
          <w:rFonts w:ascii="Times New Roman" w:eastAsia="Times New Roman" w:hAnsi="Times New Roman" w:cs="Times New Roman"/>
          <w:sz w:val="24"/>
          <w:szCs w:val="24"/>
          <w:lang w:eastAsia="cs-CZ"/>
        </w:rPr>
        <w:t xml:space="preserve">) – </w:t>
      </w:r>
      <w:proofErr w:type="spellStart"/>
      <w:r w:rsidRPr="0089054B">
        <w:rPr>
          <w:rFonts w:ascii="Times New Roman" w:eastAsia="Times New Roman" w:hAnsi="Times New Roman" w:cs="Times New Roman"/>
          <w:sz w:val="24"/>
          <w:szCs w:val="24"/>
          <w:lang w:eastAsia="cs-CZ"/>
        </w:rPr>
        <w:t>Lipovetsky</w:t>
      </w:r>
      <w:proofErr w:type="spellEnd"/>
      <w:r w:rsidRPr="0089054B">
        <w:rPr>
          <w:rFonts w:ascii="Times New Roman" w:eastAsia="Times New Roman" w:hAnsi="Times New Roman" w:cs="Times New Roman"/>
          <w:sz w:val="24"/>
          <w:szCs w:val="24"/>
          <w:lang w:eastAsia="cs-CZ"/>
        </w:rPr>
        <w:t xml:space="preserve"> je vlastně </w:t>
      </w:r>
      <w:r w:rsidRPr="0089054B">
        <w:rPr>
          <w:rFonts w:ascii="Times New Roman" w:eastAsia="Times New Roman" w:hAnsi="Times New Roman" w:cs="Times New Roman"/>
          <w:sz w:val="24"/>
          <w:szCs w:val="24"/>
          <w:u w:val="single"/>
          <w:lang w:eastAsia="cs-CZ"/>
        </w:rPr>
        <w:t>kritikem postmoderny</w:t>
      </w:r>
    </w:p>
    <w:p w14:paraId="1FB4FB23"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b/>
          <w:bCs/>
          <w:sz w:val="24"/>
          <w:szCs w:val="24"/>
          <w:lang w:eastAsia="cs-CZ"/>
        </w:rPr>
        <w:t xml:space="preserve">Humanistická morálka a výchova podle E. </w:t>
      </w:r>
      <w:proofErr w:type="spellStart"/>
      <w:r w:rsidRPr="0089054B">
        <w:rPr>
          <w:rFonts w:ascii="Times New Roman" w:eastAsia="Times New Roman" w:hAnsi="Times New Roman" w:cs="Times New Roman"/>
          <w:b/>
          <w:bCs/>
          <w:sz w:val="24"/>
          <w:szCs w:val="24"/>
          <w:lang w:eastAsia="cs-CZ"/>
        </w:rPr>
        <w:t>Fromma</w:t>
      </w:r>
      <w:proofErr w:type="spellEnd"/>
      <w:r w:rsidRPr="0089054B">
        <w:rPr>
          <w:rFonts w:ascii="Times New Roman" w:eastAsia="Times New Roman" w:hAnsi="Times New Roman" w:cs="Times New Roman"/>
          <w:b/>
          <w:bCs/>
          <w:sz w:val="24"/>
          <w:szCs w:val="24"/>
          <w:lang w:eastAsia="cs-CZ"/>
        </w:rPr>
        <w:t>. Otázky svědomí, svobody, vztahů, konzumu, seberealizace, samostatnosti, štěstí.</w:t>
      </w:r>
    </w:p>
    <w:p w14:paraId="7D132349"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b/>
          <w:bCs/>
          <w:sz w:val="24"/>
          <w:szCs w:val="24"/>
          <w:lang w:eastAsia="cs-CZ"/>
        </w:rPr>
        <w:t xml:space="preserve">E. </w:t>
      </w:r>
      <w:proofErr w:type="spellStart"/>
      <w:r w:rsidRPr="0089054B">
        <w:rPr>
          <w:rFonts w:ascii="Times New Roman" w:eastAsia="Times New Roman" w:hAnsi="Times New Roman" w:cs="Times New Roman"/>
          <w:b/>
          <w:bCs/>
          <w:sz w:val="24"/>
          <w:szCs w:val="24"/>
          <w:lang w:eastAsia="cs-CZ"/>
        </w:rPr>
        <w:t>Fromm</w:t>
      </w:r>
      <w:proofErr w:type="spellEnd"/>
      <w:r w:rsidRPr="0089054B">
        <w:rPr>
          <w:rFonts w:ascii="Times New Roman" w:eastAsia="Times New Roman" w:hAnsi="Times New Roman" w:cs="Times New Roman"/>
          <w:b/>
          <w:bCs/>
          <w:sz w:val="24"/>
          <w:szCs w:val="24"/>
          <w:lang w:eastAsia="cs-CZ"/>
        </w:rPr>
        <w:t xml:space="preserve"> (1900-1980)</w:t>
      </w:r>
    </w:p>
    <w:p w14:paraId="623DA2DA"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xml:space="preserve">Pocházel z ortodoxní židovské rodiny v Německu, studoval práva, ekonomii, sociologii, filozofii i judaistickou teologii, nakonec se stal uznávaným představitelem </w:t>
      </w:r>
      <w:r w:rsidRPr="0089054B">
        <w:rPr>
          <w:rFonts w:ascii="Times New Roman" w:eastAsia="Times New Roman" w:hAnsi="Times New Roman" w:cs="Times New Roman"/>
          <w:b/>
          <w:bCs/>
          <w:sz w:val="24"/>
          <w:szCs w:val="24"/>
          <w:lang w:eastAsia="cs-CZ"/>
        </w:rPr>
        <w:t>freudovské psychoanalýzy</w:t>
      </w:r>
      <w:r w:rsidRPr="0089054B">
        <w:rPr>
          <w:rFonts w:ascii="Times New Roman" w:eastAsia="Times New Roman" w:hAnsi="Times New Roman" w:cs="Times New Roman"/>
          <w:sz w:val="24"/>
          <w:szCs w:val="24"/>
          <w:lang w:eastAsia="cs-CZ"/>
        </w:rPr>
        <w:t xml:space="preserve">, rovněž členem frankfurtského </w:t>
      </w:r>
      <w:r w:rsidRPr="0089054B">
        <w:rPr>
          <w:rFonts w:ascii="Times New Roman" w:eastAsia="Times New Roman" w:hAnsi="Times New Roman" w:cs="Times New Roman"/>
          <w:b/>
          <w:bCs/>
          <w:sz w:val="24"/>
          <w:szCs w:val="24"/>
          <w:lang w:eastAsia="cs-CZ"/>
        </w:rPr>
        <w:t>Institutu pro sociální výzkum</w:t>
      </w:r>
      <w:r w:rsidRPr="0089054B">
        <w:rPr>
          <w:rFonts w:ascii="Times New Roman" w:eastAsia="Times New Roman" w:hAnsi="Times New Roman" w:cs="Times New Roman"/>
          <w:sz w:val="24"/>
          <w:szCs w:val="24"/>
          <w:lang w:eastAsia="cs-CZ"/>
        </w:rPr>
        <w:t xml:space="preserve"> (T. </w:t>
      </w:r>
      <w:proofErr w:type="spellStart"/>
      <w:r w:rsidRPr="0089054B">
        <w:rPr>
          <w:rFonts w:ascii="Times New Roman" w:eastAsia="Times New Roman" w:hAnsi="Times New Roman" w:cs="Times New Roman"/>
          <w:sz w:val="24"/>
          <w:szCs w:val="24"/>
          <w:lang w:eastAsia="cs-CZ"/>
        </w:rPr>
        <w:t>Adorno</w:t>
      </w:r>
      <w:proofErr w:type="spellEnd"/>
      <w:r w:rsidRPr="0089054B">
        <w:rPr>
          <w:rFonts w:ascii="Times New Roman" w:eastAsia="Times New Roman" w:hAnsi="Times New Roman" w:cs="Times New Roman"/>
          <w:sz w:val="24"/>
          <w:szCs w:val="24"/>
          <w:lang w:eastAsia="cs-CZ"/>
        </w:rPr>
        <w:t xml:space="preserve">, M. </w:t>
      </w:r>
      <w:proofErr w:type="spellStart"/>
      <w:r w:rsidRPr="0089054B">
        <w:rPr>
          <w:rFonts w:ascii="Times New Roman" w:eastAsia="Times New Roman" w:hAnsi="Times New Roman" w:cs="Times New Roman"/>
          <w:sz w:val="24"/>
          <w:szCs w:val="24"/>
          <w:lang w:eastAsia="cs-CZ"/>
        </w:rPr>
        <w:t>Horkheimer</w:t>
      </w:r>
      <w:proofErr w:type="spellEnd"/>
      <w:r w:rsidRPr="0089054B">
        <w:rPr>
          <w:rFonts w:ascii="Times New Roman" w:eastAsia="Times New Roman" w:hAnsi="Times New Roman" w:cs="Times New Roman"/>
          <w:sz w:val="24"/>
          <w:szCs w:val="24"/>
          <w:lang w:eastAsia="cs-CZ"/>
        </w:rPr>
        <w:t xml:space="preserve"> – navazují na Marxe) – kritika společnosti – nacistické, kapitalistické… Po nástupu fašismu emigroval do </w:t>
      </w:r>
      <w:r w:rsidRPr="0089054B">
        <w:rPr>
          <w:rFonts w:ascii="Times New Roman" w:eastAsia="Times New Roman" w:hAnsi="Times New Roman" w:cs="Times New Roman"/>
          <w:b/>
          <w:bCs/>
          <w:sz w:val="24"/>
          <w:szCs w:val="24"/>
          <w:lang w:eastAsia="cs-CZ"/>
        </w:rPr>
        <w:t xml:space="preserve">USA </w:t>
      </w:r>
      <w:r w:rsidRPr="0089054B">
        <w:rPr>
          <w:rFonts w:ascii="Times New Roman" w:eastAsia="Times New Roman" w:hAnsi="Times New Roman" w:cs="Times New Roman"/>
          <w:sz w:val="24"/>
          <w:szCs w:val="24"/>
          <w:lang w:eastAsia="cs-CZ"/>
        </w:rPr>
        <w:t xml:space="preserve">(v roce 1934), později do </w:t>
      </w:r>
      <w:r w:rsidRPr="0089054B">
        <w:rPr>
          <w:rFonts w:ascii="Times New Roman" w:eastAsia="Times New Roman" w:hAnsi="Times New Roman" w:cs="Times New Roman"/>
          <w:b/>
          <w:bCs/>
          <w:sz w:val="24"/>
          <w:szCs w:val="24"/>
          <w:lang w:eastAsia="cs-CZ"/>
        </w:rPr>
        <w:t>Mexika</w:t>
      </w:r>
      <w:r w:rsidRPr="0089054B">
        <w:rPr>
          <w:rFonts w:ascii="Times New Roman" w:eastAsia="Times New Roman" w:hAnsi="Times New Roman" w:cs="Times New Roman"/>
          <w:sz w:val="24"/>
          <w:szCs w:val="24"/>
          <w:lang w:eastAsia="cs-CZ"/>
        </w:rPr>
        <w:t xml:space="preserve">; umírá ve </w:t>
      </w:r>
      <w:r w:rsidRPr="0089054B">
        <w:rPr>
          <w:rFonts w:ascii="Times New Roman" w:eastAsia="Times New Roman" w:hAnsi="Times New Roman" w:cs="Times New Roman"/>
          <w:b/>
          <w:bCs/>
          <w:sz w:val="24"/>
          <w:szCs w:val="24"/>
          <w:lang w:eastAsia="cs-CZ"/>
        </w:rPr>
        <w:t>Švýcarsku</w:t>
      </w:r>
      <w:r w:rsidRPr="0089054B">
        <w:rPr>
          <w:rFonts w:ascii="Times New Roman" w:eastAsia="Times New Roman" w:hAnsi="Times New Roman" w:cs="Times New Roman"/>
          <w:sz w:val="24"/>
          <w:szCs w:val="24"/>
          <w:lang w:eastAsia="cs-CZ"/>
        </w:rPr>
        <w:t>; v 60. letech podporoval studentské mírové hnutí v USA, podporoval myšlenky humanistického socialismu (podoba s ČSSR v té době – A. Dubček).</w:t>
      </w:r>
    </w:p>
    <w:p w14:paraId="719D5E6F"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b/>
          <w:bCs/>
          <w:sz w:val="24"/>
          <w:szCs w:val="24"/>
          <w:lang w:eastAsia="cs-CZ"/>
        </w:rPr>
        <w:t xml:space="preserve">Dílo: </w:t>
      </w:r>
      <w:r w:rsidRPr="0089054B">
        <w:rPr>
          <w:rFonts w:ascii="Times New Roman" w:eastAsia="Times New Roman" w:hAnsi="Times New Roman" w:cs="Times New Roman"/>
          <w:sz w:val="24"/>
          <w:szCs w:val="24"/>
          <w:lang w:eastAsia="cs-CZ"/>
        </w:rPr>
        <w:t>Strach ze svobody (1940), Umění milovat (</w:t>
      </w:r>
      <w:proofErr w:type="gramStart"/>
      <w:r w:rsidRPr="0089054B">
        <w:rPr>
          <w:rFonts w:ascii="Times New Roman" w:eastAsia="Times New Roman" w:hAnsi="Times New Roman" w:cs="Times New Roman"/>
          <w:sz w:val="24"/>
          <w:szCs w:val="24"/>
          <w:lang w:eastAsia="cs-CZ"/>
        </w:rPr>
        <w:t>1956 – 40</w:t>
      </w:r>
      <w:proofErr w:type="gramEnd"/>
      <w:r w:rsidRPr="0089054B">
        <w:rPr>
          <w:rFonts w:ascii="Times New Roman" w:eastAsia="Times New Roman" w:hAnsi="Times New Roman" w:cs="Times New Roman"/>
          <w:sz w:val="24"/>
          <w:szCs w:val="24"/>
          <w:lang w:eastAsia="cs-CZ"/>
        </w:rPr>
        <w:t xml:space="preserve"> jazyků), Mít nebo být? (1976), Lidské srdce (1964)</w:t>
      </w:r>
    </w:p>
    <w:p w14:paraId="3D3CAEFA"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w:t>
      </w:r>
    </w:p>
    <w:p w14:paraId="5C1180F7"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b/>
          <w:bCs/>
          <w:sz w:val="24"/>
          <w:szCs w:val="24"/>
          <w:lang w:eastAsia="cs-CZ"/>
        </w:rPr>
        <w:t xml:space="preserve">Humanistická morálka Ericha </w:t>
      </w:r>
      <w:proofErr w:type="spellStart"/>
      <w:r w:rsidRPr="0089054B">
        <w:rPr>
          <w:rFonts w:ascii="Times New Roman" w:eastAsia="Times New Roman" w:hAnsi="Times New Roman" w:cs="Times New Roman"/>
          <w:b/>
          <w:bCs/>
          <w:sz w:val="24"/>
          <w:szCs w:val="24"/>
          <w:lang w:eastAsia="cs-CZ"/>
        </w:rPr>
        <w:t>Fromma</w:t>
      </w:r>
      <w:proofErr w:type="spellEnd"/>
    </w:p>
    <w:p w14:paraId="268D5CE6"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w:t>
      </w:r>
    </w:p>
    <w:p w14:paraId="18319CE1"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xml:space="preserve">-          </w:t>
      </w:r>
      <w:proofErr w:type="spellStart"/>
      <w:r w:rsidRPr="0089054B">
        <w:rPr>
          <w:rFonts w:ascii="Times New Roman" w:eastAsia="Times New Roman" w:hAnsi="Times New Roman" w:cs="Times New Roman"/>
          <w:sz w:val="24"/>
          <w:szCs w:val="24"/>
          <w:lang w:eastAsia="cs-CZ"/>
        </w:rPr>
        <w:t>Fromm</w:t>
      </w:r>
      <w:proofErr w:type="spellEnd"/>
      <w:r w:rsidRPr="0089054B">
        <w:rPr>
          <w:rFonts w:ascii="Times New Roman" w:eastAsia="Times New Roman" w:hAnsi="Times New Roman" w:cs="Times New Roman"/>
          <w:sz w:val="24"/>
          <w:szCs w:val="24"/>
          <w:lang w:eastAsia="cs-CZ"/>
        </w:rPr>
        <w:t xml:space="preserve"> jako psycholog ze školy S. Freuda přemýšlel o </w:t>
      </w:r>
      <w:r w:rsidRPr="0089054B">
        <w:rPr>
          <w:rFonts w:ascii="Times New Roman" w:eastAsia="Times New Roman" w:hAnsi="Times New Roman" w:cs="Times New Roman"/>
          <w:b/>
          <w:bCs/>
          <w:sz w:val="24"/>
          <w:szCs w:val="24"/>
          <w:lang w:eastAsia="cs-CZ"/>
        </w:rPr>
        <w:t>přirozenosti člověka</w:t>
      </w:r>
      <w:r w:rsidRPr="0089054B">
        <w:rPr>
          <w:rFonts w:ascii="Times New Roman" w:eastAsia="Times New Roman" w:hAnsi="Times New Roman" w:cs="Times New Roman"/>
          <w:sz w:val="24"/>
          <w:szCs w:val="24"/>
          <w:lang w:eastAsia="cs-CZ"/>
        </w:rPr>
        <w:t xml:space="preserve"> </w:t>
      </w:r>
    </w:p>
    <w:p w14:paraId="425C157E"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xml:space="preserve">-          přirozeně se člověk projevuje hlavně tehdy, když je </w:t>
      </w:r>
      <w:r w:rsidRPr="0089054B">
        <w:rPr>
          <w:rFonts w:ascii="Times New Roman" w:eastAsia="Times New Roman" w:hAnsi="Times New Roman" w:cs="Times New Roman"/>
          <w:b/>
          <w:bCs/>
          <w:sz w:val="24"/>
          <w:szCs w:val="24"/>
          <w:lang w:eastAsia="cs-CZ"/>
        </w:rPr>
        <w:t xml:space="preserve">svobodný </w:t>
      </w:r>
      <w:r w:rsidRPr="0089054B">
        <w:rPr>
          <w:rFonts w:ascii="Times New Roman" w:eastAsia="Times New Roman" w:hAnsi="Times New Roman" w:cs="Times New Roman"/>
          <w:sz w:val="24"/>
          <w:szCs w:val="24"/>
          <w:lang w:eastAsia="cs-CZ"/>
        </w:rPr>
        <w:t xml:space="preserve">a </w:t>
      </w:r>
      <w:r w:rsidRPr="0089054B">
        <w:rPr>
          <w:rFonts w:ascii="Times New Roman" w:eastAsia="Times New Roman" w:hAnsi="Times New Roman" w:cs="Times New Roman"/>
          <w:b/>
          <w:bCs/>
          <w:sz w:val="24"/>
          <w:szCs w:val="24"/>
          <w:lang w:eastAsia="cs-CZ"/>
        </w:rPr>
        <w:t>nezávislý</w:t>
      </w:r>
    </w:p>
    <w:p w14:paraId="61B14DA0"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xml:space="preserve">-          svobodu jsme získali svým </w:t>
      </w:r>
      <w:r w:rsidRPr="0089054B">
        <w:rPr>
          <w:rFonts w:ascii="Times New Roman" w:eastAsia="Times New Roman" w:hAnsi="Times New Roman" w:cs="Times New Roman"/>
          <w:b/>
          <w:bCs/>
          <w:sz w:val="24"/>
          <w:szCs w:val="24"/>
          <w:lang w:eastAsia="cs-CZ"/>
        </w:rPr>
        <w:t>vymaněním se z přírody</w:t>
      </w:r>
      <w:r w:rsidRPr="0089054B">
        <w:rPr>
          <w:rFonts w:ascii="Times New Roman" w:eastAsia="Times New Roman" w:hAnsi="Times New Roman" w:cs="Times New Roman"/>
          <w:sz w:val="24"/>
          <w:szCs w:val="24"/>
          <w:lang w:eastAsia="cs-CZ"/>
        </w:rPr>
        <w:t xml:space="preserve">, čímž jsme s ní zpřetrhali naše primární vazby, bez kterých se cítíme ve světě nejistě </w:t>
      </w:r>
    </w:p>
    <w:p w14:paraId="69FBDE92"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xml:space="preserve">-          jelikož tyto vazby není možné vrátit zpátky, člověk musí tuto situaci řešit </w:t>
      </w:r>
      <w:r w:rsidRPr="0089054B">
        <w:rPr>
          <w:rFonts w:ascii="Times New Roman" w:eastAsia="Times New Roman" w:hAnsi="Times New Roman" w:cs="Times New Roman"/>
          <w:b/>
          <w:bCs/>
          <w:sz w:val="24"/>
          <w:szCs w:val="24"/>
          <w:lang w:eastAsia="cs-CZ"/>
        </w:rPr>
        <w:t>tvořivě</w:t>
      </w:r>
      <w:r w:rsidRPr="0089054B">
        <w:rPr>
          <w:rFonts w:ascii="Times New Roman" w:eastAsia="Times New Roman" w:hAnsi="Times New Roman" w:cs="Times New Roman"/>
          <w:sz w:val="24"/>
          <w:szCs w:val="24"/>
          <w:lang w:eastAsia="cs-CZ"/>
        </w:rPr>
        <w:t xml:space="preserve"> – nejistotu zahnat svou </w:t>
      </w:r>
      <w:r w:rsidRPr="0089054B">
        <w:rPr>
          <w:rFonts w:ascii="Times New Roman" w:eastAsia="Times New Roman" w:hAnsi="Times New Roman" w:cs="Times New Roman"/>
          <w:b/>
          <w:bCs/>
          <w:sz w:val="24"/>
          <w:szCs w:val="24"/>
          <w:lang w:eastAsia="cs-CZ"/>
        </w:rPr>
        <w:t>kreativitou, vlastní prací, láskou, spontánní aktivitou</w:t>
      </w:r>
      <w:r w:rsidRPr="0089054B">
        <w:rPr>
          <w:rFonts w:ascii="Times New Roman" w:eastAsia="Times New Roman" w:hAnsi="Times New Roman" w:cs="Times New Roman"/>
          <w:sz w:val="24"/>
          <w:szCs w:val="24"/>
          <w:lang w:eastAsia="cs-CZ"/>
        </w:rPr>
        <w:t xml:space="preserve"> atd.</w:t>
      </w:r>
    </w:p>
    <w:p w14:paraId="7E967302"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xml:space="preserve">-          člověk, který to nezvládne, přestává být produktivní, otevřený světu, hledá </w:t>
      </w:r>
      <w:r w:rsidRPr="0089054B">
        <w:rPr>
          <w:rFonts w:ascii="Times New Roman" w:eastAsia="Times New Roman" w:hAnsi="Times New Roman" w:cs="Times New Roman"/>
          <w:b/>
          <w:bCs/>
          <w:sz w:val="24"/>
          <w:szCs w:val="24"/>
          <w:lang w:eastAsia="cs-CZ"/>
        </w:rPr>
        <w:t>cestu úniku</w:t>
      </w:r>
      <w:r w:rsidRPr="0089054B">
        <w:rPr>
          <w:rFonts w:ascii="Times New Roman" w:eastAsia="Times New Roman" w:hAnsi="Times New Roman" w:cs="Times New Roman"/>
          <w:sz w:val="24"/>
          <w:szCs w:val="24"/>
          <w:lang w:eastAsia="cs-CZ"/>
        </w:rPr>
        <w:t xml:space="preserve"> před </w:t>
      </w:r>
      <w:r w:rsidRPr="0089054B">
        <w:rPr>
          <w:rFonts w:ascii="Times New Roman" w:eastAsia="Times New Roman" w:hAnsi="Times New Roman" w:cs="Times New Roman"/>
          <w:b/>
          <w:bCs/>
          <w:sz w:val="24"/>
          <w:szCs w:val="24"/>
          <w:lang w:eastAsia="cs-CZ"/>
        </w:rPr>
        <w:t>svobodou</w:t>
      </w:r>
      <w:r w:rsidRPr="0089054B">
        <w:rPr>
          <w:rFonts w:ascii="Times New Roman" w:eastAsia="Times New Roman" w:hAnsi="Times New Roman" w:cs="Times New Roman"/>
          <w:sz w:val="24"/>
          <w:szCs w:val="24"/>
          <w:lang w:eastAsia="cs-CZ"/>
        </w:rPr>
        <w:t xml:space="preserve"> a </w:t>
      </w:r>
      <w:r w:rsidRPr="0089054B">
        <w:rPr>
          <w:rFonts w:ascii="Times New Roman" w:eastAsia="Times New Roman" w:hAnsi="Times New Roman" w:cs="Times New Roman"/>
          <w:b/>
          <w:bCs/>
          <w:sz w:val="24"/>
          <w:szCs w:val="24"/>
          <w:lang w:eastAsia="cs-CZ"/>
        </w:rPr>
        <w:t xml:space="preserve">odpovědností </w:t>
      </w:r>
    </w:p>
    <w:p w14:paraId="6CC70A1C"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b/>
          <w:bCs/>
          <w:sz w:val="24"/>
          <w:szCs w:val="24"/>
          <w:lang w:eastAsia="cs-CZ"/>
        </w:rPr>
        <w:t>Jaké má možnosti úniku?</w:t>
      </w:r>
    </w:p>
    <w:p w14:paraId="2ADBD413"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xml:space="preserve">-          uniká buď do 1. </w:t>
      </w:r>
      <w:r w:rsidRPr="0089054B">
        <w:rPr>
          <w:rFonts w:ascii="Times New Roman" w:eastAsia="Times New Roman" w:hAnsi="Times New Roman" w:cs="Times New Roman"/>
          <w:b/>
          <w:bCs/>
          <w:sz w:val="24"/>
          <w:szCs w:val="24"/>
          <w:lang w:eastAsia="cs-CZ"/>
        </w:rPr>
        <w:t xml:space="preserve">autoritářství </w:t>
      </w:r>
      <w:r w:rsidRPr="0089054B">
        <w:rPr>
          <w:rFonts w:ascii="Times New Roman" w:eastAsia="Times New Roman" w:hAnsi="Times New Roman" w:cs="Times New Roman"/>
          <w:sz w:val="24"/>
          <w:szCs w:val="24"/>
          <w:lang w:eastAsia="cs-CZ"/>
        </w:rPr>
        <w:t>– přidá se k autoritě (poddá se jí), nebo se sám stane autoritou ovládající jiné</w:t>
      </w:r>
    </w:p>
    <w:p w14:paraId="4E63B923"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tato moc je však slabostí, protože je založena na jiných, jde o podobu sadismu a masochismu – obě tyto tendence jsou výsledkem neschopnosti unést osamělé slabé já</w:t>
      </w:r>
    </w:p>
    <w:p w14:paraId="62C2648E"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xml:space="preserve">-          nebo uniká do 2. </w:t>
      </w:r>
      <w:r w:rsidRPr="0089054B">
        <w:rPr>
          <w:rFonts w:ascii="Times New Roman" w:eastAsia="Times New Roman" w:hAnsi="Times New Roman" w:cs="Times New Roman"/>
          <w:b/>
          <w:bCs/>
          <w:sz w:val="24"/>
          <w:szCs w:val="24"/>
          <w:lang w:eastAsia="cs-CZ"/>
        </w:rPr>
        <w:t>destruktivity</w:t>
      </w:r>
      <w:r w:rsidRPr="0089054B">
        <w:rPr>
          <w:rFonts w:ascii="Times New Roman" w:eastAsia="Times New Roman" w:hAnsi="Times New Roman" w:cs="Times New Roman"/>
          <w:sz w:val="24"/>
          <w:szCs w:val="24"/>
          <w:lang w:eastAsia="cs-CZ"/>
        </w:rPr>
        <w:t xml:space="preserve"> – př. Hitler světu uniká tím, že se ho </w:t>
      </w:r>
      <w:proofErr w:type="gramStart"/>
      <w:r w:rsidRPr="0089054B">
        <w:rPr>
          <w:rFonts w:ascii="Times New Roman" w:eastAsia="Times New Roman" w:hAnsi="Times New Roman" w:cs="Times New Roman"/>
          <w:sz w:val="24"/>
          <w:szCs w:val="24"/>
          <w:lang w:eastAsia="cs-CZ"/>
        </w:rPr>
        <w:t>snaží</w:t>
      </w:r>
      <w:proofErr w:type="gramEnd"/>
      <w:r w:rsidRPr="0089054B">
        <w:rPr>
          <w:rFonts w:ascii="Times New Roman" w:eastAsia="Times New Roman" w:hAnsi="Times New Roman" w:cs="Times New Roman"/>
          <w:sz w:val="24"/>
          <w:szCs w:val="24"/>
          <w:lang w:eastAsia="cs-CZ"/>
        </w:rPr>
        <w:t xml:space="preserve"> zničit</w:t>
      </w:r>
    </w:p>
    <w:p w14:paraId="56988A8E"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xml:space="preserve">-          nebo se stává tzv. 3. </w:t>
      </w:r>
      <w:r w:rsidRPr="0089054B">
        <w:rPr>
          <w:rFonts w:ascii="Times New Roman" w:eastAsia="Times New Roman" w:hAnsi="Times New Roman" w:cs="Times New Roman"/>
          <w:b/>
          <w:bCs/>
          <w:sz w:val="24"/>
          <w:szCs w:val="24"/>
          <w:lang w:eastAsia="cs-CZ"/>
        </w:rPr>
        <w:t>automatem konformity</w:t>
      </w:r>
      <w:r w:rsidRPr="0089054B">
        <w:rPr>
          <w:rFonts w:ascii="Times New Roman" w:eastAsia="Times New Roman" w:hAnsi="Times New Roman" w:cs="Times New Roman"/>
          <w:sz w:val="24"/>
          <w:szCs w:val="24"/>
          <w:lang w:eastAsia="cs-CZ"/>
        </w:rPr>
        <w:t xml:space="preserve"> – popírá svou osobnost – není sám sebou, osvojí si model osobnosti, který mu nabízejí kulturní vzory, stane se takovým, jak od něj ostatní očekávají, rezignuje na vlastní názory, vůli a hodnoty, ztrácí svou identitu a je lehce manipulovatelný</w:t>
      </w:r>
    </w:p>
    <w:p w14:paraId="350843CD"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xml:space="preserve">-          </w:t>
      </w:r>
      <w:r w:rsidRPr="0089054B">
        <w:rPr>
          <w:rFonts w:ascii="Times New Roman" w:eastAsia="Times New Roman" w:hAnsi="Times New Roman" w:cs="Times New Roman"/>
          <w:b/>
          <w:bCs/>
          <w:sz w:val="24"/>
          <w:szCs w:val="24"/>
          <w:lang w:eastAsia="cs-CZ"/>
        </w:rPr>
        <w:t>tyto tři úniky</w:t>
      </w:r>
      <w:r w:rsidRPr="0089054B">
        <w:rPr>
          <w:rFonts w:ascii="Times New Roman" w:eastAsia="Times New Roman" w:hAnsi="Times New Roman" w:cs="Times New Roman"/>
          <w:sz w:val="24"/>
          <w:szCs w:val="24"/>
          <w:lang w:eastAsia="cs-CZ"/>
        </w:rPr>
        <w:t xml:space="preserve"> </w:t>
      </w:r>
      <w:proofErr w:type="gramStart"/>
      <w:r w:rsidRPr="0089054B">
        <w:rPr>
          <w:rFonts w:ascii="Times New Roman" w:eastAsia="Times New Roman" w:hAnsi="Times New Roman" w:cs="Times New Roman"/>
          <w:sz w:val="24"/>
          <w:szCs w:val="24"/>
          <w:lang w:eastAsia="cs-CZ"/>
        </w:rPr>
        <w:t>tvoří</w:t>
      </w:r>
      <w:proofErr w:type="gramEnd"/>
      <w:r w:rsidRPr="0089054B">
        <w:rPr>
          <w:rFonts w:ascii="Times New Roman" w:eastAsia="Times New Roman" w:hAnsi="Times New Roman" w:cs="Times New Roman"/>
          <w:sz w:val="24"/>
          <w:szCs w:val="24"/>
          <w:lang w:eastAsia="cs-CZ"/>
        </w:rPr>
        <w:t xml:space="preserve"> jeho </w:t>
      </w:r>
      <w:r w:rsidRPr="0089054B">
        <w:rPr>
          <w:rFonts w:ascii="Times New Roman" w:eastAsia="Times New Roman" w:hAnsi="Times New Roman" w:cs="Times New Roman"/>
          <w:b/>
          <w:bCs/>
          <w:sz w:val="24"/>
          <w:szCs w:val="24"/>
          <w:lang w:eastAsia="cs-CZ"/>
        </w:rPr>
        <w:t>AUTORITATIVNÍ MORÁLKU</w:t>
      </w:r>
      <w:r w:rsidRPr="0089054B">
        <w:rPr>
          <w:rFonts w:ascii="Times New Roman" w:eastAsia="Times New Roman" w:hAnsi="Times New Roman" w:cs="Times New Roman"/>
          <w:sz w:val="24"/>
          <w:szCs w:val="24"/>
          <w:lang w:eastAsia="cs-CZ"/>
        </w:rPr>
        <w:t xml:space="preserve">: tvůrcem morálních norem je zde </w:t>
      </w:r>
      <w:r w:rsidRPr="0089054B">
        <w:rPr>
          <w:rFonts w:ascii="Times New Roman" w:eastAsia="Times New Roman" w:hAnsi="Times New Roman" w:cs="Times New Roman"/>
          <w:b/>
          <w:bCs/>
          <w:sz w:val="24"/>
          <w:szCs w:val="24"/>
          <w:lang w:eastAsia="cs-CZ"/>
        </w:rPr>
        <w:t>autorita</w:t>
      </w:r>
      <w:r w:rsidRPr="0089054B">
        <w:rPr>
          <w:rFonts w:ascii="Times New Roman" w:eastAsia="Times New Roman" w:hAnsi="Times New Roman" w:cs="Times New Roman"/>
          <w:sz w:val="24"/>
          <w:szCs w:val="24"/>
          <w:lang w:eastAsia="cs-CZ"/>
        </w:rPr>
        <w:t>, ne jednotlivec</w:t>
      </w:r>
    </w:p>
    <w:p w14:paraId="191DDDA0"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problémem je, že autorita nedělá ohledy na to, jak se člověk cítí, co mu ubližuje, ale koná jen s ohledem na vlastní zájmy</w:t>
      </w:r>
    </w:p>
    <w:p w14:paraId="29CC07E9"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tento systém se nezakládá na rozumu vědění, ale na strachu, slabosti a závislosti</w:t>
      </w:r>
    </w:p>
    <w:p w14:paraId="135845BF"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xml:space="preserve">-          kdo neuteče a postaví se světu </w:t>
      </w:r>
      <w:r w:rsidRPr="0089054B">
        <w:rPr>
          <w:rFonts w:ascii="Times New Roman" w:eastAsia="Times New Roman" w:hAnsi="Times New Roman" w:cs="Times New Roman"/>
          <w:b/>
          <w:bCs/>
          <w:sz w:val="24"/>
          <w:szCs w:val="24"/>
          <w:lang w:eastAsia="cs-CZ"/>
        </w:rPr>
        <w:t>produktivním postojem</w:t>
      </w:r>
      <w:r w:rsidRPr="0089054B">
        <w:rPr>
          <w:rFonts w:ascii="Times New Roman" w:eastAsia="Times New Roman" w:hAnsi="Times New Roman" w:cs="Times New Roman"/>
          <w:sz w:val="24"/>
          <w:szCs w:val="24"/>
          <w:lang w:eastAsia="cs-CZ"/>
        </w:rPr>
        <w:t>, sám se stane tvůrcem a předmětem morálních norem, je zastáncem:</w:t>
      </w:r>
    </w:p>
    <w:p w14:paraId="3C786A88"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b/>
          <w:bCs/>
          <w:sz w:val="24"/>
          <w:szCs w:val="24"/>
          <w:lang w:eastAsia="cs-CZ"/>
        </w:rPr>
        <w:t>HUMANISTICKÉ MORÁLKY</w:t>
      </w:r>
    </w:p>
    <w:p w14:paraId="729BBB72"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xml:space="preserve">-          je to morálka antropocentrická – člověk je tu mírou všech věcí, </w:t>
      </w:r>
      <w:r w:rsidRPr="0089054B">
        <w:rPr>
          <w:rFonts w:ascii="Times New Roman" w:eastAsia="Times New Roman" w:hAnsi="Times New Roman" w:cs="Times New Roman"/>
          <w:b/>
          <w:bCs/>
          <w:sz w:val="24"/>
          <w:szCs w:val="24"/>
          <w:lang w:eastAsia="cs-CZ"/>
        </w:rPr>
        <w:t>dobro</w:t>
      </w:r>
      <w:r w:rsidRPr="0089054B">
        <w:rPr>
          <w:rFonts w:ascii="Times New Roman" w:eastAsia="Times New Roman" w:hAnsi="Times New Roman" w:cs="Times New Roman"/>
          <w:sz w:val="24"/>
          <w:szCs w:val="24"/>
          <w:lang w:eastAsia="cs-CZ"/>
        </w:rPr>
        <w:t xml:space="preserve"> je tady rozvíjením lidských sil, </w:t>
      </w:r>
      <w:r w:rsidRPr="0089054B">
        <w:rPr>
          <w:rFonts w:ascii="Times New Roman" w:eastAsia="Times New Roman" w:hAnsi="Times New Roman" w:cs="Times New Roman"/>
          <w:b/>
          <w:bCs/>
          <w:sz w:val="24"/>
          <w:szCs w:val="24"/>
          <w:lang w:eastAsia="cs-CZ"/>
        </w:rPr>
        <w:t>ctnost</w:t>
      </w:r>
      <w:r w:rsidRPr="0089054B">
        <w:rPr>
          <w:rFonts w:ascii="Times New Roman" w:eastAsia="Times New Roman" w:hAnsi="Times New Roman" w:cs="Times New Roman"/>
          <w:sz w:val="24"/>
          <w:szCs w:val="24"/>
          <w:lang w:eastAsia="cs-CZ"/>
        </w:rPr>
        <w:t xml:space="preserve"> je odpovědnost vůči vlastnímu bytí, </w:t>
      </w:r>
      <w:r w:rsidRPr="0089054B">
        <w:rPr>
          <w:rFonts w:ascii="Times New Roman" w:eastAsia="Times New Roman" w:hAnsi="Times New Roman" w:cs="Times New Roman"/>
          <w:b/>
          <w:bCs/>
          <w:sz w:val="24"/>
          <w:szCs w:val="24"/>
          <w:lang w:eastAsia="cs-CZ"/>
        </w:rPr>
        <w:t>zlo</w:t>
      </w:r>
      <w:r w:rsidRPr="0089054B">
        <w:rPr>
          <w:rFonts w:ascii="Times New Roman" w:eastAsia="Times New Roman" w:hAnsi="Times New Roman" w:cs="Times New Roman"/>
          <w:sz w:val="24"/>
          <w:szCs w:val="24"/>
          <w:lang w:eastAsia="cs-CZ"/>
        </w:rPr>
        <w:t xml:space="preserve"> je ochromení člověka, </w:t>
      </w:r>
      <w:r w:rsidRPr="0089054B">
        <w:rPr>
          <w:rFonts w:ascii="Times New Roman" w:eastAsia="Times New Roman" w:hAnsi="Times New Roman" w:cs="Times New Roman"/>
          <w:b/>
          <w:bCs/>
          <w:sz w:val="24"/>
          <w:szCs w:val="24"/>
          <w:lang w:eastAsia="cs-CZ"/>
        </w:rPr>
        <w:t>neřest</w:t>
      </w:r>
      <w:r w:rsidRPr="0089054B">
        <w:rPr>
          <w:rFonts w:ascii="Times New Roman" w:eastAsia="Times New Roman" w:hAnsi="Times New Roman" w:cs="Times New Roman"/>
          <w:sz w:val="24"/>
          <w:szCs w:val="24"/>
          <w:lang w:eastAsia="cs-CZ"/>
        </w:rPr>
        <w:t xml:space="preserve"> je nezodpovědnost vůči sobě samému</w:t>
      </w:r>
    </w:p>
    <w:p w14:paraId="5B72EEA9"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b/>
          <w:bCs/>
          <w:sz w:val="24"/>
          <w:szCs w:val="24"/>
          <w:lang w:eastAsia="cs-CZ"/>
        </w:rPr>
        <w:t>OTÁZKY SVĚDOMÍ:</w:t>
      </w:r>
      <w:r w:rsidRPr="0089054B">
        <w:rPr>
          <w:rFonts w:ascii="Times New Roman" w:eastAsia="Times New Roman" w:hAnsi="Times New Roman" w:cs="Times New Roman"/>
          <w:sz w:val="24"/>
          <w:szCs w:val="24"/>
          <w:lang w:eastAsia="cs-CZ"/>
        </w:rPr>
        <w:t xml:space="preserve"> </w:t>
      </w:r>
    </w:p>
    <w:p w14:paraId="633AB91C"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xml:space="preserve">-          svědomí může být rovněž </w:t>
      </w:r>
      <w:r w:rsidRPr="0089054B">
        <w:rPr>
          <w:rFonts w:ascii="Times New Roman" w:eastAsia="Times New Roman" w:hAnsi="Times New Roman" w:cs="Times New Roman"/>
          <w:b/>
          <w:bCs/>
          <w:sz w:val="24"/>
          <w:szCs w:val="24"/>
          <w:lang w:eastAsia="cs-CZ"/>
        </w:rPr>
        <w:t>autoritářské</w:t>
      </w:r>
      <w:r w:rsidRPr="0089054B">
        <w:rPr>
          <w:rFonts w:ascii="Times New Roman" w:eastAsia="Times New Roman" w:hAnsi="Times New Roman" w:cs="Times New Roman"/>
          <w:sz w:val="24"/>
          <w:szCs w:val="24"/>
          <w:lang w:eastAsia="cs-CZ"/>
        </w:rPr>
        <w:t xml:space="preserve"> nebo</w:t>
      </w:r>
      <w:r w:rsidRPr="0089054B">
        <w:rPr>
          <w:rFonts w:ascii="Times New Roman" w:eastAsia="Times New Roman" w:hAnsi="Times New Roman" w:cs="Times New Roman"/>
          <w:b/>
          <w:bCs/>
          <w:sz w:val="24"/>
          <w:szCs w:val="24"/>
          <w:lang w:eastAsia="cs-CZ"/>
        </w:rPr>
        <w:t xml:space="preserve"> humanistické</w:t>
      </w:r>
    </w:p>
    <w:p w14:paraId="5EDC60B4"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xml:space="preserve">-          tak jak jsme již zmiňovali autoritářskou morálku, tak zde jde o </w:t>
      </w:r>
      <w:r w:rsidRPr="0089054B">
        <w:rPr>
          <w:rFonts w:ascii="Times New Roman" w:eastAsia="Times New Roman" w:hAnsi="Times New Roman" w:cs="Times New Roman"/>
          <w:b/>
          <w:bCs/>
          <w:sz w:val="24"/>
          <w:szCs w:val="24"/>
          <w:lang w:eastAsia="cs-CZ"/>
        </w:rPr>
        <w:t>zvnitřnění této morálky</w:t>
      </w:r>
      <w:r w:rsidRPr="0089054B">
        <w:rPr>
          <w:rFonts w:ascii="Times New Roman" w:eastAsia="Times New Roman" w:hAnsi="Times New Roman" w:cs="Times New Roman"/>
          <w:sz w:val="24"/>
          <w:szCs w:val="24"/>
          <w:lang w:eastAsia="cs-CZ"/>
        </w:rPr>
        <w:t xml:space="preserve"> – nemusí při tobě (fyzicky) stát autorita, tuto autoritu si sám zvnitřníš a stane se tvou součástí, a tak vzniká </w:t>
      </w:r>
      <w:r w:rsidRPr="0089054B">
        <w:rPr>
          <w:rFonts w:ascii="Times New Roman" w:eastAsia="Times New Roman" w:hAnsi="Times New Roman" w:cs="Times New Roman"/>
          <w:b/>
          <w:bCs/>
          <w:sz w:val="24"/>
          <w:szCs w:val="24"/>
          <w:lang w:eastAsia="cs-CZ"/>
        </w:rPr>
        <w:t>AUTORITÁŘSKÉ SVĚDOMÍ</w:t>
      </w:r>
    </w:p>
    <w:p w14:paraId="4776CB0F"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xml:space="preserve">-           jde o nedemokratické svědomí, které </w:t>
      </w:r>
      <w:r w:rsidRPr="0089054B">
        <w:rPr>
          <w:rFonts w:ascii="Times New Roman" w:eastAsia="Times New Roman" w:hAnsi="Times New Roman" w:cs="Times New Roman"/>
          <w:b/>
          <w:bCs/>
          <w:sz w:val="24"/>
          <w:szCs w:val="24"/>
          <w:lang w:eastAsia="cs-CZ"/>
        </w:rPr>
        <w:t>dělá člověku výčitky</w:t>
      </w:r>
    </w:p>
    <w:p w14:paraId="3358C6FB"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xml:space="preserve">-          takové svědomí nepřipouští </w:t>
      </w:r>
      <w:proofErr w:type="gramStart"/>
      <w:r w:rsidRPr="0089054B">
        <w:rPr>
          <w:rFonts w:ascii="Times New Roman" w:eastAsia="Times New Roman" w:hAnsi="Times New Roman" w:cs="Times New Roman"/>
          <w:sz w:val="24"/>
          <w:szCs w:val="24"/>
          <w:lang w:eastAsia="cs-CZ"/>
        </w:rPr>
        <w:t>diskuzi</w:t>
      </w:r>
      <w:proofErr w:type="gramEnd"/>
      <w:r w:rsidRPr="0089054B">
        <w:rPr>
          <w:rFonts w:ascii="Times New Roman" w:eastAsia="Times New Roman" w:hAnsi="Times New Roman" w:cs="Times New Roman"/>
          <w:sz w:val="24"/>
          <w:szCs w:val="24"/>
          <w:lang w:eastAsia="cs-CZ"/>
        </w:rPr>
        <w:t xml:space="preserve">, je </w:t>
      </w:r>
      <w:r w:rsidRPr="0089054B">
        <w:rPr>
          <w:rFonts w:ascii="Times New Roman" w:eastAsia="Times New Roman" w:hAnsi="Times New Roman" w:cs="Times New Roman"/>
          <w:b/>
          <w:bCs/>
          <w:sz w:val="24"/>
          <w:szCs w:val="24"/>
          <w:lang w:eastAsia="cs-CZ"/>
        </w:rPr>
        <w:t>dogmatické</w:t>
      </w:r>
      <w:r w:rsidRPr="0089054B">
        <w:rPr>
          <w:rFonts w:ascii="Times New Roman" w:eastAsia="Times New Roman" w:hAnsi="Times New Roman" w:cs="Times New Roman"/>
          <w:sz w:val="24"/>
          <w:szCs w:val="24"/>
          <w:lang w:eastAsia="cs-CZ"/>
        </w:rPr>
        <w:t xml:space="preserve"> – když posloucháme autoritu (která je mimo nás, nebo v nás samotných), cítíme úlevu, spokojenost, naplnění příkazu autority – ale můžeme si být jistí, že jsme příkaz naplnili dostatečně? – přichází nejistota, strach, úzkost </w:t>
      </w:r>
    </w:p>
    <w:p w14:paraId="6FD65E6D"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xml:space="preserve">-          </w:t>
      </w:r>
      <w:r w:rsidRPr="0089054B">
        <w:rPr>
          <w:rFonts w:ascii="Times New Roman" w:eastAsia="Times New Roman" w:hAnsi="Times New Roman" w:cs="Times New Roman"/>
          <w:b/>
          <w:bCs/>
          <w:sz w:val="24"/>
          <w:szCs w:val="24"/>
          <w:lang w:eastAsia="cs-CZ"/>
        </w:rPr>
        <w:t xml:space="preserve">zákony </w:t>
      </w:r>
      <w:r w:rsidRPr="0089054B">
        <w:rPr>
          <w:rFonts w:ascii="Times New Roman" w:eastAsia="Times New Roman" w:hAnsi="Times New Roman" w:cs="Times New Roman"/>
          <w:sz w:val="24"/>
          <w:szCs w:val="24"/>
          <w:lang w:eastAsia="cs-CZ"/>
        </w:rPr>
        <w:t>a</w:t>
      </w:r>
      <w:r w:rsidRPr="0089054B">
        <w:rPr>
          <w:rFonts w:ascii="Times New Roman" w:eastAsia="Times New Roman" w:hAnsi="Times New Roman" w:cs="Times New Roman"/>
          <w:b/>
          <w:bCs/>
          <w:sz w:val="24"/>
          <w:szCs w:val="24"/>
          <w:lang w:eastAsia="cs-CZ"/>
        </w:rPr>
        <w:t xml:space="preserve"> sankce</w:t>
      </w:r>
      <w:r w:rsidRPr="0089054B">
        <w:rPr>
          <w:rFonts w:ascii="Times New Roman" w:eastAsia="Times New Roman" w:hAnsi="Times New Roman" w:cs="Times New Roman"/>
          <w:sz w:val="24"/>
          <w:szCs w:val="24"/>
          <w:lang w:eastAsia="cs-CZ"/>
        </w:rPr>
        <w:t xml:space="preserve"> </w:t>
      </w:r>
      <w:r w:rsidRPr="0089054B">
        <w:rPr>
          <w:rFonts w:ascii="Times New Roman" w:eastAsia="Times New Roman" w:hAnsi="Times New Roman" w:cs="Times New Roman"/>
          <w:b/>
          <w:bCs/>
          <w:sz w:val="24"/>
          <w:szCs w:val="24"/>
          <w:lang w:eastAsia="cs-CZ"/>
        </w:rPr>
        <w:t>vnější autority</w:t>
      </w:r>
      <w:r w:rsidRPr="0089054B">
        <w:rPr>
          <w:rFonts w:ascii="Times New Roman" w:eastAsia="Times New Roman" w:hAnsi="Times New Roman" w:cs="Times New Roman"/>
          <w:sz w:val="24"/>
          <w:szCs w:val="24"/>
          <w:lang w:eastAsia="cs-CZ"/>
        </w:rPr>
        <w:t xml:space="preserve"> se stávají </w:t>
      </w:r>
      <w:r w:rsidRPr="0089054B">
        <w:rPr>
          <w:rFonts w:ascii="Times New Roman" w:eastAsia="Times New Roman" w:hAnsi="Times New Roman" w:cs="Times New Roman"/>
          <w:b/>
          <w:bCs/>
          <w:sz w:val="24"/>
          <w:szCs w:val="24"/>
          <w:lang w:eastAsia="cs-CZ"/>
        </w:rPr>
        <w:t>součástí člověka samotného</w:t>
      </w:r>
      <w:r w:rsidRPr="0089054B">
        <w:rPr>
          <w:rFonts w:ascii="Times New Roman" w:eastAsia="Times New Roman" w:hAnsi="Times New Roman" w:cs="Times New Roman"/>
          <w:sz w:val="24"/>
          <w:szCs w:val="24"/>
          <w:lang w:eastAsia="cs-CZ"/>
        </w:rPr>
        <w:t xml:space="preserve"> – člověk necítí odpovědnost vůči sobě, ale vůči autoritě (př. nacisté si zvnitřnili autoritu Hitlera + nacistické diktatury a dávali si otázku: </w:t>
      </w:r>
      <w:r w:rsidRPr="0089054B">
        <w:rPr>
          <w:rFonts w:ascii="Times New Roman" w:eastAsia="Times New Roman" w:hAnsi="Times New Roman" w:cs="Times New Roman"/>
          <w:i/>
          <w:iCs/>
          <w:sz w:val="24"/>
          <w:szCs w:val="24"/>
          <w:lang w:eastAsia="cs-CZ"/>
        </w:rPr>
        <w:t>jsem dostatečně dobrým nacistou</w:t>
      </w:r>
      <w:r w:rsidRPr="0089054B">
        <w:rPr>
          <w:rFonts w:ascii="Times New Roman" w:eastAsia="Times New Roman" w:hAnsi="Times New Roman" w:cs="Times New Roman"/>
          <w:sz w:val="24"/>
          <w:szCs w:val="24"/>
          <w:lang w:eastAsia="cs-CZ"/>
        </w:rPr>
        <w:t>? Komunisté si zvnitřnili komunistické ideály a měli komunistické – autoritářské svědomí) – takový člověk je imunitní proti všem protichůdným důkazům</w:t>
      </w:r>
    </w:p>
    <w:p w14:paraId="0DF1743C"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pocit</w:t>
      </w:r>
      <w:r w:rsidRPr="0089054B">
        <w:rPr>
          <w:rFonts w:ascii="Times New Roman" w:eastAsia="Times New Roman" w:hAnsi="Times New Roman" w:cs="Times New Roman"/>
          <w:b/>
          <w:bCs/>
          <w:sz w:val="24"/>
          <w:szCs w:val="24"/>
          <w:lang w:eastAsia="cs-CZ"/>
        </w:rPr>
        <w:t xml:space="preserve"> dobrého autoritářského svědomí</w:t>
      </w:r>
      <w:r w:rsidRPr="0089054B">
        <w:rPr>
          <w:rFonts w:ascii="Times New Roman" w:eastAsia="Times New Roman" w:hAnsi="Times New Roman" w:cs="Times New Roman"/>
          <w:sz w:val="24"/>
          <w:szCs w:val="24"/>
          <w:lang w:eastAsia="cs-CZ"/>
        </w:rPr>
        <w:t xml:space="preserve"> pociťuje člověk tehdy, když je v </w:t>
      </w:r>
      <w:r w:rsidRPr="0089054B">
        <w:rPr>
          <w:rFonts w:ascii="Times New Roman" w:eastAsia="Times New Roman" w:hAnsi="Times New Roman" w:cs="Times New Roman"/>
          <w:b/>
          <w:bCs/>
          <w:sz w:val="24"/>
          <w:szCs w:val="24"/>
          <w:lang w:eastAsia="cs-CZ"/>
        </w:rPr>
        <w:t>souladu s autoritou</w:t>
      </w:r>
      <w:r w:rsidRPr="0089054B">
        <w:rPr>
          <w:rFonts w:ascii="Times New Roman" w:eastAsia="Times New Roman" w:hAnsi="Times New Roman" w:cs="Times New Roman"/>
          <w:sz w:val="24"/>
          <w:szCs w:val="24"/>
          <w:lang w:eastAsia="cs-CZ"/>
        </w:rPr>
        <w:t xml:space="preserve"> – je poslušný</w:t>
      </w:r>
    </w:p>
    <w:p w14:paraId="0304E65C"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pocit</w:t>
      </w:r>
      <w:r w:rsidRPr="0089054B">
        <w:rPr>
          <w:rFonts w:ascii="Times New Roman" w:eastAsia="Times New Roman" w:hAnsi="Times New Roman" w:cs="Times New Roman"/>
          <w:b/>
          <w:bCs/>
          <w:sz w:val="24"/>
          <w:szCs w:val="24"/>
          <w:lang w:eastAsia="cs-CZ"/>
        </w:rPr>
        <w:t xml:space="preserve"> špatného autoritářské svědomí</w:t>
      </w:r>
      <w:r w:rsidRPr="0089054B">
        <w:rPr>
          <w:rFonts w:ascii="Times New Roman" w:eastAsia="Times New Roman" w:hAnsi="Times New Roman" w:cs="Times New Roman"/>
          <w:sz w:val="24"/>
          <w:szCs w:val="24"/>
          <w:lang w:eastAsia="cs-CZ"/>
        </w:rPr>
        <w:t xml:space="preserve"> pociťuje člověk tehdy, když se od autority </w:t>
      </w:r>
      <w:r w:rsidRPr="0089054B">
        <w:rPr>
          <w:rFonts w:ascii="Times New Roman" w:eastAsia="Times New Roman" w:hAnsi="Times New Roman" w:cs="Times New Roman"/>
          <w:b/>
          <w:bCs/>
          <w:sz w:val="24"/>
          <w:szCs w:val="24"/>
          <w:lang w:eastAsia="cs-CZ"/>
        </w:rPr>
        <w:t>vzdaluje</w:t>
      </w:r>
      <w:r w:rsidRPr="0089054B">
        <w:rPr>
          <w:rFonts w:ascii="Times New Roman" w:eastAsia="Times New Roman" w:hAnsi="Times New Roman" w:cs="Times New Roman"/>
          <w:sz w:val="24"/>
          <w:szCs w:val="24"/>
          <w:lang w:eastAsia="cs-CZ"/>
        </w:rPr>
        <w:t xml:space="preserve">, autoritě se znelíbí </w:t>
      </w:r>
    </w:p>
    <w:p w14:paraId="6E06129D"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xml:space="preserve">-          člověk se brání kritizování autority (je to tabu) – autocenzura (cenzuruješ sám </w:t>
      </w:r>
      <w:proofErr w:type="gramStart"/>
      <w:r w:rsidRPr="0089054B">
        <w:rPr>
          <w:rFonts w:ascii="Times New Roman" w:eastAsia="Times New Roman" w:hAnsi="Times New Roman" w:cs="Times New Roman"/>
          <w:sz w:val="24"/>
          <w:szCs w:val="24"/>
          <w:lang w:eastAsia="cs-CZ"/>
        </w:rPr>
        <w:t>sebe)+</w:t>
      </w:r>
      <w:proofErr w:type="gramEnd"/>
      <w:r w:rsidRPr="0089054B">
        <w:rPr>
          <w:rFonts w:ascii="Times New Roman" w:eastAsia="Times New Roman" w:hAnsi="Times New Roman" w:cs="Times New Roman"/>
          <w:sz w:val="24"/>
          <w:szCs w:val="24"/>
          <w:lang w:eastAsia="cs-CZ"/>
        </w:rPr>
        <w:t xml:space="preserve"> </w:t>
      </w:r>
      <w:r w:rsidRPr="0089054B">
        <w:rPr>
          <w:rFonts w:ascii="Times New Roman" w:eastAsia="Times New Roman" w:hAnsi="Times New Roman" w:cs="Times New Roman"/>
          <w:b/>
          <w:bCs/>
          <w:sz w:val="24"/>
          <w:szCs w:val="24"/>
          <w:lang w:eastAsia="cs-CZ"/>
        </w:rPr>
        <w:t xml:space="preserve">kritika autority </w:t>
      </w:r>
      <w:r w:rsidRPr="0089054B">
        <w:rPr>
          <w:rFonts w:ascii="Times New Roman" w:eastAsia="Times New Roman" w:hAnsi="Times New Roman" w:cs="Times New Roman"/>
          <w:sz w:val="24"/>
          <w:szCs w:val="24"/>
          <w:lang w:eastAsia="cs-CZ"/>
        </w:rPr>
        <w:t xml:space="preserve">je totiž chápána jako </w:t>
      </w:r>
      <w:r w:rsidRPr="0089054B">
        <w:rPr>
          <w:rFonts w:ascii="Times New Roman" w:eastAsia="Times New Roman" w:hAnsi="Times New Roman" w:cs="Times New Roman"/>
          <w:b/>
          <w:bCs/>
          <w:sz w:val="24"/>
          <w:szCs w:val="24"/>
          <w:lang w:eastAsia="cs-CZ"/>
        </w:rPr>
        <w:t>vzpoura, vina, neposlušnost</w:t>
      </w:r>
    </w:p>
    <w:p w14:paraId="7A04FDE8"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člověk (s autoritářským svědomím) rovněž může kritizovat jiné, že se od autority vzdalují</w:t>
      </w:r>
    </w:p>
    <w:p w14:paraId="2C8D9B34"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xml:space="preserve">-          když člověk pociťuje </w:t>
      </w:r>
      <w:r w:rsidRPr="0089054B">
        <w:rPr>
          <w:rFonts w:ascii="Times New Roman" w:eastAsia="Times New Roman" w:hAnsi="Times New Roman" w:cs="Times New Roman"/>
          <w:b/>
          <w:bCs/>
          <w:sz w:val="24"/>
          <w:szCs w:val="24"/>
          <w:lang w:eastAsia="cs-CZ"/>
        </w:rPr>
        <w:t>zlé svědomí</w:t>
      </w:r>
      <w:r w:rsidRPr="0089054B">
        <w:rPr>
          <w:rFonts w:ascii="Times New Roman" w:eastAsia="Times New Roman" w:hAnsi="Times New Roman" w:cs="Times New Roman"/>
          <w:sz w:val="24"/>
          <w:szCs w:val="24"/>
          <w:lang w:eastAsia="cs-CZ"/>
        </w:rPr>
        <w:t xml:space="preserve">, je to chápané jako </w:t>
      </w:r>
      <w:r w:rsidRPr="0089054B">
        <w:rPr>
          <w:rFonts w:ascii="Times New Roman" w:eastAsia="Times New Roman" w:hAnsi="Times New Roman" w:cs="Times New Roman"/>
          <w:b/>
          <w:bCs/>
          <w:sz w:val="24"/>
          <w:szCs w:val="24"/>
          <w:lang w:eastAsia="cs-CZ"/>
        </w:rPr>
        <w:t>ctnost</w:t>
      </w:r>
      <w:r w:rsidRPr="0089054B">
        <w:rPr>
          <w:rFonts w:ascii="Times New Roman" w:eastAsia="Times New Roman" w:hAnsi="Times New Roman" w:cs="Times New Roman"/>
          <w:sz w:val="24"/>
          <w:szCs w:val="24"/>
          <w:lang w:eastAsia="cs-CZ"/>
        </w:rPr>
        <w:t xml:space="preserve">, důkaz že člověk </w:t>
      </w:r>
      <w:r w:rsidRPr="0089054B">
        <w:rPr>
          <w:rFonts w:ascii="Times New Roman" w:eastAsia="Times New Roman" w:hAnsi="Times New Roman" w:cs="Times New Roman"/>
          <w:b/>
          <w:bCs/>
          <w:sz w:val="24"/>
          <w:szCs w:val="24"/>
          <w:lang w:eastAsia="cs-CZ"/>
        </w:rPr>
        <w:t>má svědomí</w:t>
      </w:r>
    </w:p>
    <w:p w14:paraId="4F87DF59"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xml:space="preserve">-          dle </w:t>
      </w:r>
      <w:proofErr w:type="spellStart"/>
      <w:r w:rsidRPr="0089054B">
        <w:rPr>
          <w:rFonts w:ascii="Times New Roman" w:eastAsia="Times New Roman" w:hAnsi="Times New Roman" w:cs="Times New Roman"/>
          <w:sz w:val="24"/>
          <w:szCs w:val="24"/>
          <w:lang w:eastAsia="cs-CZ"/>
        </w:rPr>
        <w:t>Fromma</w:t>
      </w:r>
      <w:proofErr w:type="spellEnd"/>
      <w:r w:rsidRPr="0089054B">
        <w:rPr>
          <w:rFonts w:ascii="Times New Roman" w:eastAsia="Times New Roman" w:hAnsi="Times New Roman" w:cs="Times New Roman"/>
          <w:sz w:val="24"/>
          <w:szCs w:val="24"/>
          <w:lang w:eastAsia="cs-CZ"/>
        </w:rPr>
        <w:t xml:space="preserve"> však jde jen o </w:t>
      </w:r>
      <w:r w:rsidRPr="0089054B">
        <w:rPr>
          <w:rFonts w:ascii="Times New Roman" w:eastAsia="Times New Roman" w:hAnsi="Times New Roman" w:cs="Times New Roman"/>
          <w:b/>
          <w:bCs/>
          <w:sz w:val="24"/>
          <w:szCs w:val="24"/>
          <w:lang w:eastAsia="cs-CZ"/>
        </w:rPr>
        <w:t>symptom strachu z autority</w:t>
      </w:r>
      <w:r w:rsidRPr="0089054B">
        <w:rPr>
          <w:rFonts w:ascii="Times New Roman" w:eastAsia="Times New Roman" w:hAnsi="Times New Roman" w:cs="Times New Roman"/>
          <w:sz w:val="24"/>
          <w:szCs w:val="24"/>
          <w:lang w:eastAsia="cs-CZ"/>
        </w:rPr>
        <w:t xml:space="preserve"> – člověk je otrokem i přísným dozorcem sám sobě</w:t>
      </w:r>
    </w:p>
    <w:p w14:paraId="2A9041C9"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toto svědomí se nevyskytuje jen v autoritářských režimech, ale i v náboženstvích, sektách, někdy i u rodičů (příkladem je vzbuzování pocitů viny u mladých lidí za jejich sexuální život)</w:t>
      </w:r>
    </w:p>
    <w:p w14:paraId="7B38776F"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b/>
          <w:bCs/>
          <w:sz w:val="24"/>
          <w:szCs w:val="24"/>
          <w:lang w:eastAsia="cs-CZ"/>
        </w:rPr>
        <w:t xml:space="preserve">Humanistické svědomí </w:t>
      </w:r>
    </w:p>
    <w:p w14:paraId="404ADF1A"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xml:space="preserve">-          je to svědomí otevřené skepsi a kritice, je zaměřené spíše na sebe samého – </w:t>
      </w:r>
      <w:r w:rsidRPr="0089054B">
        <w:rPr>
          <w:rFonts w:ascii="Times New Roman" w:eastAsia="Times New Roman" w:hAnsi="Times New Roman" w:cs="Times New Roman"/>
          <w:b/>
          <w:bCs/>
          <w:sz w:val="24"/>
          <w:szCs w:val="24"/>
          <w:lang w:eastAsia="cs-CZ"/>
        </w:rPr>
        <w:t>odpovědnost vůči sobě samému</w:t>
      </w:r>
      <w:r w:rsidRPr="0089054B">
        <w:rPr>
          <w:rFonts w:ascii="Times New Roman" w:eastAsia="Times New Roman" w:hAnsi="Times New Roman" w:cs="Times New Roman"/>
          <w:sz w:val="24"/>
          <w:szCs w:val="24"/>
          <w:lang w:eastAsia="cs-CZ"/>
        </w:rPr>
        <w:t xml:space="preserve"> i jiným lidem</w:t>
      </w:r>
    </w:p>
    <w:p w14:paraId="135DB301"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xml:space="preserve">-          funguje na základě principu </w:t>
      </w:r>
      <w:r w:rsidRPr="0089054B">
        <w:rPr>
          <w:rFonts w:ascii="Times New Roman" w:eastAsia="Times New Roman" w:hAnsi="Times New Roman" w:cs="Times New Roman"/>
          <w:i/>
          <w:iCs/>
          <w:sz w:val="24"/>
          <w:szCs w:val="24"/>
          <w:lang w:eastAsia="cs-CZ"/>
        </w:rPr>
        <w:t>miluj svého bližního</w:t>
      </w:r>
      <w:r w:rsidRPr="0089054B">
        <w:rPr>
          <w:rFonts w:ascii="Times New Roman" w:eastAsia="Times New Roman" w:hAnsi="Times New Roman" w:cs="Times New Roman"/>
          <w:sz w:val="24"/>
          <w:szCs w:val="24"/>
          <w:lang w:eastAsia="cs-CZ"/>
        </w:rPr>
        <w:t xml:space="preserve"> </w:t>
      </w:r>
      <w:r w:rsidRPr="0089054B">
        <w:rPr>
          <w:rFonts w:ascii="Times New Roman" w:eastAsia="Times New Roman" w:hAnsi="Times New Roman" w:cs="Times New Roman"/>
          <w:i/>
          <w:iCs/>
          <w:sz w:val="24"/>
          <w:szCs w:val="24"/>
          <w:lang w:eastAsia="cs-CZ"/>
        </w:rPr>
        <w:t>jako sebe samého</w:t>
      </w:r>
      <w:r w:rsidRPr="0089054B">
        <w:rPr>
          <w:rFonts w:ascii="Times New Roman" w:eastAsia="Times New Roman" w:hAnsi="Times New Roman" w:cs="Times New Roman"/>
          <w:sz w:val="24"/>
          <w:szCs w:val="24"/>
          <w:lang w:eastAsia="cs-CZ"/>
        </w:rPr>
        <w:t xml:space="preserve"> (musíš milovat sebe, abys mohl milovat i jiné)</w:t>
      </w:r>
    </w:p>
    <w:p w14:paraId="0CA8D694"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xml:space="preserve">-          když se naše osobnost vyvíjí zlým směrem, tak cítíme výčitky humanistického svědomí – jde tedy o reakci na sebe samého, slyšíme vnitřní hlas, abychom žili produktivní plný život – </w:t>
      </w:r>
      <w:r w:rsidRPr="0089054B">
        <w:rPr>
          <w:rFonts w:ascii="Times New Roman" w:eastAsia="Times New Roman" w:hAnsi="Times New Roman" w:cs="Times New Roman"/>
          <w:b/>
          <w:bCs/>
          <w:sz w:val="24"/>
          <w:szCs w:val="24"/>
          <w:lang w:eastAsia="cs-CZ"/>
        </w:rPr>
        <w:t>abychom se stali tím, čím potenciálně jsme</w:t>
      </w:r>
    </w:p>
    <w:p w14:paraId="443C9B7F"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xml:space="preserve">-          </w:t>
      </w:r>
      <w:r w:rsidRPr="0089054B">
        <w:rPr>
          <w:rFonts w:ascii="Times New Roman" w:eastAsia="Times New Roman" w:hAnsi="Times New Roman" w:cs="Times New Roman"/>
          <w:b/>
          <w:bCs/>
          <w:sz w:val="24"/>
          <w:szCs w:val="24"/>
          <w:lang w:eastAsia="cs-CZ"/>
        </w:rPr>
        <w:t>problém humanistického svědomí</w:t>
      </w:r>
      <w:r w:rsidRPr="0089054B">
        <w:rPr>
          <w:rFonts w:ascii="Times New Roman" w:eastAsia="Times New Roman" w:hAnsi="Times New Roman" w:cs="Times New Roman"/>
          <w:sz w:val="24"/>
          <w:szCs w:val="24"/>
          <w:lang w:eastAsia="cs-CZ"/>
        </w:rPr>
        <w:t xml:space="preserve"> – paradoxem je, že toto svědomí selhává tehdy, když ho člověk nejvíce potřebuje, při produktivním životě je totiž toto svědomí </w:t>
      </w:r>
      <w:r w:rsidRPr="0089054B">
        <w:rPr>
          <w:rFonts w:ascii="Times New Roman" w:eastAsia="Times New Roman" w:hAnsi="Times New Roman" w:cs="Times New Roman"/>
          <w:b/>
          <w:bCs/>
          <w:sz w:val="24"/>
          <w:szCs w:val="24"/>
          <w:lang w:eastAsia="cs-CZ"/>
        </w:rPr>
        <w:t>silné,</w:t>
      </w:r>
      <w:r w:rsidRPr="0089054B">
        <w:rPr>
          <w:rFonts w:ascii="Times New Roman" w:eastAsia="Times New Roman" w:hAnsi="Times New Roman" w:cs="Times New Roman"/>
          <w:sz w:val="24"/>
          <w:szCs w:val="24"/>
          <w:lang w:eastAsia="cs-CZ"/>
        </w:rPr>
        <w:t xml:space="preserve"> při neproduktivním svědomí je </w:t>
      </w:r>
      <w:r w:rsidRPr="0089054B">
        <w:rPr>
          <w:rFonts w:ascii="Times New Roman" w:eastAsia="Times New Roman" w:hAnsi="Times New Roman" w:cs="Times New Roman"/>
          <w:b/>
          <w:bCs/>
          <w:sz w:val="24"/>
          <w:szCs w:val="24"/>
          <w:lang w:eastAsia="cs-CZ"/>
        </w:rPr>
        <w:t xml:space="preserve">slabé </w:t>
      </w:r>
    </w:p>
    <w:p w14:paraId="642625A9"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xml:space="preserve">-          </w:t>
      </w:r>
      <w:proofErr w:type="spellStart"/>
      <w:r w:rsidRPr="0089054B">
        <w:rPr>
          <w:rFonts w:ascii="Times New Roman" w:eastAsia="Times New Roman" w:hAnsi="Times New Roman" w:cs="Times New Roman"/>
          <w:b/>
          <w:bCs/>
          <w:sz w:val="24"/>
          <w:szCs w:val="24"/>
          <w:lang w:eastAsia="cs-CZ"/>
        </w:rPr>
        <w:t>Frommova</w:t>
      </w:r>
      <w:proofErr w:type="spellEnd"/>
      <w:r w:rsidRPr="0089054B">
        <w:rPr>
          <w:rFonts w:ascii="Times New Roman" w:eastAsia="Times New Roman" w:hAnsi="Times New Roman" w:cs="Times New Roman"/>
          <w:b/>
          <w:bCs/>
          <w:sz w:val="24"/>
          <w:szCs w:val="24"/>
          <w:lang w:eastAsia="cs-CZ"/>
        </w:rPr>
        <w:t xml:space="preserve"> rada</w:t>
      </w:r>
      <w:r w:rsidRPr="0089054B">
        <w:rPr>
          <w:rFonts w:ascii="Times New Roman" w:eastAsia="Times New Roman" w:hAnsi="Times New Roman" w:cs="Times New Roman"/>
          <w:sz w:val="24"/>
          <w:szCs w:val="24"/>
          <w:lang w:eastAsia="cs-CZ"/>
        </w:rPr>
        <w:t xml:space="preserve"> – nejdříve musíme být schopni naslouchat sami sobě, tzn., že musíme zjistit, </w:t>
      </w:r>
      <w:r w:rsidRPr="0089054B">
        <w:rPr>
          <w:rFonts w:ascii="Times New Roman" w:eastAsia="Times New Roman" w:hAnsi="Times New Roman" w:cs="Times New Roman"/>
          <w:b/>
          <w:bCs/>
          <w:sz w:val="24"/>
          <w:szCs w:val="24"/>
          <w:lang w:eastAsia="cs-CZ"/>
        </w:rPr>
        <w:t>kdo jsme</w:t>
      </w:r>
      <w:r w:rsidRPr="0089054B">
        <w:rPr>
          <w:rFonts w:ascii="Times New Roman" w:eastAsia="Times New Roman" w:hAnsi="Times New Roman" w:cs="Times New Roman"/>
          <w:sz w:val="24"/>
          <w:szCs w:val="24"/>
          <w:lang w:eastAsia="cs-CZ"/>
        </w:rPr>
        <w:t xml:space="preserve">, jaké máme talenty, zájmy atd. </w:t>
      </w:r>
    </w:p>
    <w:p w14:paraId="267FAC06"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xml:space="preserve">-          proto musíme </w:t>
      </w:r>
      <w:r w:rsidRPr="0089054B">
        <w:rPr>
          <w:rFonts w:ascii="Times New Roman" w:eastAsia="Times New Roman" w:hAnsi="Times New Roman" w:cs="Times New Roman"/>
          <w:b/>
          <w:bCs/>
          <w:sz w:val="24"/>
          <w:szCs w:val="24"/>
          <w:lang w:eastAsia="cs-CZ"/>
        </w:rPr>
        <w:t>být sami se sebou</w:t>
      </w:r>
      <w:r w:rsidRPr="0089054B">
        <w:rPr>
          <w:rFonts w:ascii="Times New Roman" w:eastAsia="Times New Roman" w:hAnsi="Times New Roman" w:cs="Times New Roman"/>
          <w:sz w:val="24"/>
          <w:szCs w:val="24"/>
          <w:lang w:eastAsia="cs-CZ"/>
        </w:rPr>
        <w:t xml:space="preserve"> – mnoho lidí má však problém zůstat sám se sebou, raději se zaměstnávají nějakou aktivitou (např. poslouchají hudbu, nakupují, chodí na </w:t>
      </w:r>
      <w:proofErr w:type="spellStart"/>
      <w:r w:rsidRPr="0089054B">
        <w:rPr>
          <w:rFonts w:ascii="Times New Roman" w:eastAsia="Times New Roman" w:hAnsi="Times New Roman" w:cs="Times New Roman"/>
          <w:sz w:val="24"/>
          <w:szCs w:val="24"/>
          <w:lang w:eastAsia="cs-CZ"/>
        </w:rPr>
        <w:t>párty</w:t>
      </w:r>
      <w:proofErr w:type="spellEnd"/>
      <w:r w:rsidRPr="0089054B">
        <w:rPr>
          <w:rFonts w:ascii="Times New Roman" w:eastAsia="Times New Roman" w:hAnsi="Times New Roman" w:cs="Times New Roman"/>
          <w:sz w:val="24"/>
          <w:szCs w:val="24"/>
          <w:lang w:eastAsia="cs-CZ"/>
        </w:rPr>
        <w:t xml:space="preserve">, pracují, svoje svědomí prostě </w:t>
      </w:r>
      <w:r w:rsidRPr="0089054B">
        <w:rPr>
          <w:rFonts w:ascii="Times New Roman" w:eastAsia="Times New Roman" w:hAnsi="Times New Roman" w:cs="Times New Roman"/>
          <w:b/>
          <w:bCs/>
          <w:sz w:val="24"/>
          <w:szCs w:val="24"/>
          <w:lang w:eastAsia="cs-CZ"/>
        </w:rPr>
        <w:t>ignorují</w:t>
      </w:r>
      <w:r w:rsidRPr="0089054B">
        <w:rPr>
          <w:rFonts w:ascii="Times New Roman" w:eastAsia="Times New Roman" w:hAnsi="Times New Roman" w:cs="Times New Roman"/>
          <w:sz w:val="24"/>
          <w:szCs w:val="24"/>
          <w:lang w:eastAsia="cs-CZ"/>
        </w:rPr>
        <w:t>)</w:t>
      </w:r>
    </w:p>
    <w:p w14:paraId="0AF71DAD"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b/>
          <w:bCs/>
          <w:sz w:val="24"/>
          <w:szCs w:val="24"/>
          <w:lang w:eastAsia="cs-CZ"/>
        </w:rPr>
        <w:t>Špatné humanistické svědomí</w:t>
      </w:r>
      <w:r w:rsidRPr="0089054B">
        <w:rPr>
          <w:rFonts w:ascii="Times New Roman" w:eastAsia="Times New Roman" w:hAnsi="Times New Roman" w:cs="Times New Roman"/>
          <w:sz w:val="24"/>
          <w:szCs w:val="24"/>
          <w:lang w:eastAsia="cs-CZ"/>
        </w:rPr>
        <w:t xml:space="preserve"> </w:t>
      </w:r>
    </w:p>
    <w:p w14:paraId="453A31DD"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jde o</w:t>
      </w:r>
      <w:r w:rsidRPr="0089054B">
        <w:rPr>
          <w:rFonts w:ascii="Times New Roman" w:eastAsia="Times New Roman" w:hAnsi="Times New Roman" w:cs="Times New Roman"/>
          <w:b/>
          <w:bCs/>
          <w:sz w:val="24"/>
          <w:szCs w:val="24"/>
          <w:lang w:eastAsia="cs-CZ"/>
        </w:rPr>
        <w:t xml:space="preserve"> strach</w:t>
      </w:r>
      <w:r w:rsidRPr="0089054B">
        <w:rPr>
          <w:rFonts w:ascii="Times New Roman" w:eastAsia="Times New Roman" w:hAnsi="Times New Roman" w:cs="Times New Roman"/>
          <w:sz w:val="24"/>
          <w:szCs w:val="24"/>
          <w:u w:val="single"/>
          <w:lang w:eastAsia="cs-CZ"/>
        </w:rPr>
        <w:t xml:space="preserve"> </w:t>
      </w:r>
      <w:r w:rsidRPr="0089054B">
        <w:rPr>
          <w:rFonts w:ascii="Times New Roman" w:eastAsia="Times New Roman" w:hAnsi="Times New Roman" w:cs="Times New Roman"/>
          <w:sz w:val="24"/>
          <w:szCs w:val="24"/>
          <w:lang w:eastAsia="cs-CZ"/>
        </w:rPr>
        <w:t>ze</w:t>
      </w:r>
      <w:r w:rsidRPr="0089054B">
        <w:rPr>
          <w:rFonts w:ascii="Times New Roman" w:eastAsia="Times New Roman" w:hAnsi="Times New Roman" w:cs="Times New Roman"/>
          <w:b/>
          <w:bCs/>
          <w:sz w:val="24"/>
          <w:szCs w:val="24"/>
          <w:lang w:eastAsia="cs-CZ"/>
        </w:rPr>
        <w:t xml:space="preserve"> smrti</w:t>
      </w:r>
      <w:r w:rsidRPr="0089054B">
        <w:rPr>
          <w:rFonts w:ascii="Times New Roman" w:eastAsia="Times New Roman" w:hAnsi="Times New Roman" w:cs="Times New Roman"/>
          <w:sz w:val="24"/>
          <w:szCs w:val="24"/>
          <w:lang w:eastAsia="cs-CZ"/>
        </w:rPr>
        <w:t xml:space="preserve"> a ze </w:t>
      </w:r>
      <w:r w:rsidRPr="0089054B">
        <w:rPr>
          <w:rFonts w:ascii="Times New Roman" w:eastAsia="Times New Roman" w:hAnsi="Times New Roman" w:cs="Times New Roman"/>
          <w:b/>
          <w:bCs/>
          <w:sz w:val="24"/>
          <w:szCs w:val="24"/>
          <w:lang w:eastAsia="cs-CZ"/>
        </w:rPr>
        <w:t>stárnutí</w:t>
      </w:r>
      <w:r w:rsidRPr="0089054B">
        <w:rPr>
          <w:rFonts w:ascii="Times New Roman" w:eastAsia="Times New Roman" w:hAnsi="Times New Roman" w:cs="Times New Roman"/>
          <w:sz w:val="24"/>
          <w:szCs w:val="24"/>
          <w:lang w:eastAsia="cs-CZ"/>
        </w:rPr>
        <w:t xml:space="preserve">, strach ze </w:t>
      </w:r>
      <w:r w:rsidRPr="0089054B">
        <w:rPr>
          <w:rFonts w:ascii="Times New Roman" w:eastAsia="Times New Roman" w:hAnsi="Times New Roman" w:cs="Times New Roman"/>
          <w:b/>
          <w:bCs/>
          <w:sz w:val="24"/>
          <w:szCs w:val="24"/>
          <w:lang w:eastAsia="cs-CZ"/>
        </w:rPr>
        <w:t>špatně prožitého života</w:t>
      </w:r>
      <w:r w:rsidRPr="0089054B">
        <w:rPr>
          <w:rFonts w:ascii="Times New Roman" w:eastAsia="Times New Roman" w:hAnsi="Times New Roman" w:cs="Times New Roman"/>
          <w:sz w:val="24"/>
          <w:szCs w:val="24"/>
          <w:lang w:eastAsia="cs-CZ"/>
        </w:rPr>
        <w:t xml:space="preserve"> </w:t>
      </w:r>
    </w:p>
    <w:p w14:paraId="6497D814"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xml:space="preserve">-          dle </w:t>
      </w:r>
      <w:proofErr w:type="spellStart"/>
      <w:r w:rsidRPr="0089054B">
        <w:rPr>
          <w:rFonts w:ascii="Times New Roman" w:eastAsia="Times New Roman" w:hAnsi="Times New Roman" w:cs="Times New Roman"/>
          <w:sz w:val="24"/>
          <w:szCs w:val="24"/>
          <w:lang w:eastAsia="cs-CZ"/>
        </w:rPr>
        <w:t>Fromma</w:t>
      </w:r>
      <w:proofErr w:type="spellEnd"/>
      <w:r w:rsidRPr="0089054B">
        <w:rPr>
          <w:rFonts w:ascii="Times New Roman" w:eastAsia="Times New Roman" w:hAnsi="Times New Roman" w:cs="Times New Roman"/>
          <w:sz w:val="24"/>
          <w:szCs w:val="24"/>
          <w:lang w:eastAsia="cs-CZ"/>
        </w:rPr>
        <w:t xml:space="preserve">, je úpadek osobnosti ve stáří </w:t>
      </w:r>
      <w:r w:rsidRPr="0089054B">
        <w:rPr>
          <w:rFonts w:ascii="Times New Roman" w:eastAsia="Times New Roman" w:hAnsi="Times New Roman" w:cs="Times New Roman"/>
          <w:b/>
          <w:bCs/>
          <w:sz w:val="24"/>
          <w:szCs w:val="24"/>
          <w:lang w:eastAsia="cs-CZ"/>
        </w:rPr>
        <w:t>důkazem</w:t>
      </w:r>
      <w:r w:rsidRPr="0089054B">
        <w:rPr>
          <w:rFonts w:ascii="Times New Roman" w:eastAsia="Times New Roman" w:hAnsi="Times New Roman" w:cs="Times New Roman"/>
          <w:sz w:val="24"/>
          <w:szCs w:val="24"/>
          <w:lang w:eastAsia="cs-CZ"/>
        </w:rPr>
        <w:t xml:space="preserve"> i </w:t>
      </w:r>
      <w:r w:rsidRPr="0089054B">
        <w:rPr>
          <w:rFonts w:ascii="Times New Roman" w:eastAsia="Times New Roman" w:hAnsi="Times New Roman" w:cs="Times New Roman"/>
          <w:b/>
          <w:bCs/>
          <w:sz w:val="24"/>
          <w:szCs w:val="24"/>
          <w:lang w:eastAsia="cs-CZ"/>
        </w:rPr>
        <w:t>symptomem</w:t>
      </w:r>
      <w:r w:rsidRPr="0089054B">
        <w:rPr>
          <w:rFonts w:ascii="Times New Roman" w:eastAsia="Times New Roman" w:hAnsi="Times New Roman" w:cs="Times New Roman"/>
          <w:sz w:val="24"/>
          <w:szCs w:val="24"/>
          <w:lang w:eastAsia="cs-CZ"/>
        </w:rPr>
        <w:t xml:space="preserve">, že člověk </w:t>
      </w:r>
      <w:r w:rsidRPr="0089054B">
        <w:rPr>
          <w:rFonts w:ascii="Times New Roman" w:eastAsia="Times New Roman" w:hAnsi="Times New Roman" w:cs="Times New Roman"/>
          <w:b/>
          <w:bCs/>
          <w:sz w:val="24"/>
          <w:szCs w:val="24"/>
          <w:lang w:eastAsia="cs-CZ"/>
        </w:rPr>
        <w:t>nežil produktivně</w:t>
      </w:r>
      <w:r w:rsidRPr="0089054B">
        <w:rPr>
          <w:rFonts w:ascii="Times New Roman" w:eastAsia="Times New Roman" w:hAnsi="Times New Roman" w:cs="Times New Roman"/>
          <w:sz w:val="24"/>
          <w:szCs w:val="24"/>
          <w:lang w:eastAsia="cs-CZ"/>
        </w:rPr>
        <w:t xml:space="preserve">, je to reakcí sebe samého na celoživotní </w:t>
      </w:r>
      <w:r w:rsidRPr="0089054B">
        <w:rPr>
          <w:rFonts w:ascii="Times New Roman" w:eastAsia="Times New Roman" w:hAnsi="Times New Roman" w:cs="Times New Roman"/>
          <w:b/>
          <w:bCs/>
          <w:sz w:val="24"/>
          <w:szCs w:val="24"/>
          <w:lang w:eastAsia="cs-CZ"/>
        </w:rPr>
        <w:t>sebemrzačení</w:t>
      </w:r>
    </w:p>
    <w:p w14:paraId="30496D94"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xml:space="preserve">-          člověk by se tedy měl </w:t>
      </w:r>
      <w:r w:rsidRPr="0089054B">
        <w:rPr>
          <w:rFonts w:ascii="Times New Roman" w:eastAsia="Times New Roman" w:hAnsi="Times New Roman" w:cs="Times New Roman"/>
          <w:b/>
          <w:bCs/>
          <w:sz w:val="24"/>
          <w:szCs w:val="24"/>
          <w:lang w:eastAsia="cs-CZ"/>
        </w:rPr>
        <w:t>seberealizovat</w:t>
      </w:r>
      <w:r w:rsidRPr="0089054B">
        <w:rPr>
          <w:rFonts w:ascii="Times New Roman" w:eastAsia="Times New Roman" w:hAnsi="Times New Roman" w:cs="Times New Roman"/>
          <w:sz w:val="24"/>
          <w:szCs w:val="24"/>
          <w:lang w:eastAsia="cs-CZ"/>
        </w:rPr>
        <w:t xml:space="preserve"> – tzn. dělat to, co rozvíjí jeho osobnost, co ho naplňuje – nežít v módu </w:t>
      </w:r>
      <w:r w:rsidRPr="0089054B">
        <w:rPr>
          <w:rFonts w:ascii="Times New Roman" w:eastAsia="Times New Roman" w:hAnsi="Times New Roman" w:cs="Times New Roman"/>
          <w:b/>
          <w:bCs/>
          <w:sz w:val="24"/>
          <w:szCs w:val="24"/>
          <w:lang w:eastAsia="cs-CZ"/>
        </w:rPr>
        <w:t xml:space="preserve">mít </w:t>
      </w:r>
      <w:r w:rsidRPr="0089054B">
        <w:rPr>
          <w:rFonts w:ascii="Times New Roman" w:eastAsia="Times New Roman" w:hAnsi="Times New Roman" w:cs="Times New Roman"/>
          <w:sz w:val="24"/>
          <w:szCs w:val="24"/>
          <w:lang w:eastAsia="cs-CZ"/>
        </w:rPr>
        <w:t>(konzum – kapitalismus), ale v módu</w:t>
      </w:r>
      <w:r w:rsidRPr="0089054B">
        <w:rPr>
          <w:rFonts w:ascii="Times New Roman" w:eastAsia="Times New Roman" w:hAnsi="Times New Roman" w:cs="Times New Roman"/>
          <w:b/>
          <w:bCs/>
          <w:sz w:val="24"/>
          <w:szCs w:val="24"/>
          <w:lang w:eastAsia="cs-CZ"/>
        </w:rPr>
        <w:t xml:space="preserve"> žít</w:t>
      </w:r>
    </w:p>
    <w:p w14:paraId="0BFD9957" w14:textId="77777777" w:rsidR="0089054B" w:rsidRP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xml:space="preserve">-          máš se zaměřit na svou </w:t>
      </w:r>
      <w:r w:rsidRPr="0089054B">
        <w:rPr>
          <w:rFonts w:ascii="Times New Roman" w:eastAsia="Times New Roman" w:hAnsi="Times New Roman" w:cs="Times New Roman"/>
          <w:b/>
          <w:bCs/>
          <w:sz w:val="24"/>
          <w:szCs w:val="24"/>
          <w:lang w:eastAsia="cs-CZ"/>
        </w:rPr>
        <w:t xml:space="preserve">kreativitu </w:t>
      </w:r>
      <w:r w:rsidRPr="0089054B">
        <w:rPr>
          <w:rFonts w:ascii="Times New Roman" w:eastAsia="Times New Roman" w:hAnsi="Times New Roman" w:cs="Times New Roman"/>
          <w:sz w:val="24"/>
          <w:szCs w:val="24"/>
          <w:lang w:eastAsia="cs-CZ"/>
        </w:rPr>
        <w:t>a</w:t>
      </w:r>
      <w:r w:rsidRPr="0089054B">
        <w:rPr>
          <w:rFonts w:ascii="Times New Roman" w:eastAsia="Times New Roman" w:hAnsi="Times New Roman" w:cs="Times New Roman"/>
          <w:b/>
          <w:bCs/>
          <w:sz w:val="24"/>
          <w:szCs w:val="24"/>
          <w:lang w:eastAsia="cs-CZ"/>
        </w:rPr>
        <w:t xml:space="preserve"> vztahy</w:t>
      </w:r>
      <w:r w:rsidRPr="0089054B">
        <w:rPr>
          <w:rFonts w:ascii="Times New Roman" w:eastAsia="Times New Roman" w:hAnsi="Times New Roman" w:cs="Times New Roman"/>
          <w:sz w:val="24"/>
          <w:szCs w:val="24"/>
          <w:lang w:eastAsia="cs-CZ"/>
        </w:rPr>
        <w:t>, a ne na věci – tzn., že tak máš přistupovat i ke svým blízkým, nechovej se k nim jako k věcem ale jako k lidem, kteří se chtějí seberealizovat (aby cítili a realizovali svoji svobodu) – to by mělo být i cílem rodičů a učitelů</w:t>
      </w:r>
    </w:p>
    <w:p w14:paraId="1180F62F" w14:textId="57BF7B84" w:rsidR="0089054B" w:rsidRDefault="0089054B" w:rsidP="0089054B">
      <w:pPr>
        <w:spacing w:before="100" w:beforeAutospacing="1" w:after="100" w:afterAutospacing="1" w:line="240" w:lineRule="auto"/>
        <w:rPr>
          <w:rFonts w:ascii="Times New Roman" w:eastAsia="Times New Roman" w:hAnsi="Times New Roman" w:cs="Times New Roman"/>
          <w:sz w:val="24"/>
          <w:szCs w:val="24"/>
          <w:lang w:eastAsia="cs-CZ"/>
        </w:rPr>
      </w:pPr>
      <w:r w:rsidRPr="0089054B">
        <w:rPr>
          <w:rFonts w:ascii="Times New Roman" w:eastAsia="Times New Roman" w:hAnsi="Times New Roman" w:cs="Times New Roman"/>
          <w:sz w:val="24"/>
          <w:szCs w:val="24"/>
          <w:lang w:eastAsia="cs-CZ"/>
        </w:rPr>
        <w:t xml:space="preserve"> -          Humanistická morálka </w:t>
      </w:r>
      <w:proofErr w:type="spellStart"/>
      <w:r w:rsidRPr="0089054B">
        <w:rPr>
          <w:rFonts w:ascii="Times New Roman" w:eastAsia="Times New Roman" w:hAnsi="Times New Roman" w:cs="Times New Roman"/>
          <w:sz w:val="24"/>
          <w:szCs w:val="24"/>
          <w:lang w:eastAsia="cs-CZ"/>
        </w:rPr>
        <w:t>Fromma</w:t>
      </w:r>
      <w:proofErr w:type="spellEnd"/>
      <w:r w:rsidRPr="0089054B">
        <w:rPr>
          <w:rFonts w:ascii="Times New Roman" w:eastAsia="Times New Roman" w:hAnsi="Times New Roman" w:cs="Times New Roman"/>
          <w:sz w:val="24"/>
          <w:szCs w:val="24"/>
          <w:lang w:eastAsia="cs-CZ"/>
        </w:rPr>
        <w:t xml:space="preserve"> má za cíl – </w:t>
      </w:r>
      <w:r w:rsidRPr="0089054B">
        <w:rPr>
          <w:rFonts w:ascii="Times New Roman" w:eastAsia="Times New Roman" w:hAnsi="Times New Roman" w:cs="Times New Roman"/>
          <w:b/>
          <w:bCs/>
          <w:sz w:val="24"/>
          <w:szCs w:val="24"/>
          <w:lang w:eastAsia="cs-CZ"/>
        </w:rPr>
        <w:t xml:space="preserve">samostatného </w:t>
      </w:r>
      <w:proofErr w:type="spellStart"/>
      <w:r w:rsidRPr="0089054B">
        <w:rPr>
          <w:rFonts w:ascii="Times New Roman" w:eastAsia="Times New Roman" w:hAnsi="Times New Roman" w:cs="Times New Roman"/>
          <w:b/>
          <w:bCs/>
          <w:sz w:val="24"/>
          <w:szCs w:val="24"/>
          <w:lang w:eastAsia="cs-CZ"/>
        </w:rPr>
        <w:t>seberealizujícího</w:t>
      </w:r>
      <w:proofErr w:type="spellEnd"/>
      <w:r w:rsidRPr="0089054B">
        <w:rPr>
          <w:rFonts w:ascii="Times New Roman" w:eastAsia="Times New Roman" w:hAnsi="Times New Roman" w:cs="Times New Roman"/>
          <w:b/>
          <w:bCs/>
          <w:sz w:val="24"/>
          <w:szCs w:val="24"/>
          <w:lang w:eastAsia="cs-CZ"/>
        </w:rPr>
        <w:t xml:space="preserve"> se šťastného člověka</w:t>
      </w:r>
      <w:r w:rsidRPr="0089054B">
        <w:rPr>
          <w:rFonts w:ascii="Times New Roman" w:eastAsia="Times New Roman" w:hAnsi="Times New Roman" w:cs="Times New Roman"/>
          <w:sz w:val="24"/>
          <w:szCs w:val="24"/>
          <w:lang w:eastAsia="cs-CZ"/>
        </w:rPr>
        <w:t xml:space="preserve"> (podobně jako u Aristotela)</w:t>
      </w:r>
    </w:p>
    <w:p w14:paraId="54682D1C" w14:textId="77777777" w:rsidR="0089054B" w:rsidRDefault="0089054B"/>
    <w:sectPr w:rsidR="008905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7C108" w14:textId="77777777" w:rsidR="001131FA" w:rsidRDefault="001131FA" w:rsidP="00EB348F">
      <w:pPr>
        <w:spacing w:after="0" w:line="240" w:lineRule="auto"/>
      </w:pPr>
      <w:r>
        <w:separator/>
      </w:r>
    </w:p>
  </w:endnote>
  <w:endnote w:type="continuationSeparator" w:id="0">
    <w:p w14:paraId="6F6635D0" w14:textId="77777777" w:rsidR="001131FA" w:rsidRDefault="001131FA" w:rsidP="00EB348F">
      <w:pPr>
        <w:spacing w:after="0" w:line="240" w:lineRule="auto"/>
      </w:pPr>
      <w:r>
        <w:continuationSeparator/>
      </w:r>
    </w:p>
  </w:endnote>
  <w:endnote w:type="continuationNotice" w:id="1">
    <w:p w14:paraId="7FAAD05D" w14:textId="77777777" w:rsidR="001131FA" w:rsidRDefault="001131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97A2B" w14:textId="77777777" w:rsidR="001131FA" w:rsidRDefault="001131FA" w:rsidP="00EB348F">
      <w:pPr>
        <w:spacing w:after="0" w:line="240" w:lineRule="auto"/>
      </w:pPr>
      <w:r>
        <w:separator/>
      </w:r>
    </w:p>
  </w:footnote>
  <w:footnote w:type="continuationSeparator" w:id="0">
    <w:p w14:paraId="61CAA78A" w14:textId="77777777" w:rsidR="001131FA" w:rsidRDefault="001131FA" w:rsidP="00EB348F">
      <w:pPr>
        <w:spacing w:after="0" w:line="240" w:lineRule="auto"/>
      </w:pPr>
      <w:r>
        <w:continuationSeparator/>
      </w:r>
    </w:p>
  </w:footnote>
  <w:footnote w:type="continuationNotice" w:id="1">
    <w:p w14:paraId="740DCFDC" w14:textId="77777777" w:rsidR="001131FA" w:rsidRDefault="001131FA">
      <w:pPr>
        <w:spacing w:after="0" w:line="240" w:lineRule="auto"/>
      </w:pPr>
    </w:p>
  </w:footnote>
  <w:footnote w:id="2">
    <w:p w14:paraId="10DB41AD" w14:textId="1BBE6022" w:rsidR="00EB348F" w:rsidRDefault="00EB348F" w:rsidP="00EB348F">
      <w:pPr>
        <w:pStyle w:val="Textpoznpodarou"/>
      </w:pPr>
      <w:r>
        <w:rPr>
          <w:rStyle w:val="Znakapoznpodarou"/>
        </w:rPr>
        <w:footnoteRef/>
      </w:r>
      <w:r>
        <w:t xml:space="preserve"> VERNANT, Jean-Pierre. Počátky řeckého myšlení. 2. </w:t>
      </w:r>
      <w:proofErr w:type="spellStart"/>
      <w:r>
        <w:t>opr</w:t>
      </w:r>
      <w:proofErr w:type="spellEnd"/>
      <w:r>
        <w:t xml:space="preserve">. vyd. Praha: </w:t>
      </w:r>
      <w:proofErr w:type="spellStart"/>
      <w:r>
        <w:t>Oikoymenh</w:t>
      </w:r>
      <w:proofErr w:type="spellEnd"/>
      <w:r>
        <w:t>, 1995.</w:t>
      </w:r>
    </w:p>
  </w:footnote>
  <w:footnote w:id="3">
    <w:p w14:paraId="1635620C" w14:textId="4ED7E948" w:rsidR="009C2D18" w:rsidRDefault="009C2D18" w:rsidP="008F1199">
      <w:pPr>
        <w:pStyle w:val="Textpoznpodarou"/>
      </w:pPr>
      <w:r>
        <w:rPr>
          <w:rStyle w:val="Znakapoznpodarou"/>
        </w:rPr>
        <w:footnoteRef/>
      </w:r>
      <w:r>
        <w:t xml:space="preserve"> Kratochvíl, </w:t>
      </w:r>
      <w:r w:rsidR="008F1199">
        <w:t>Zdeněk:</w:t>
      </w:r>
      <w:r w:rsidR="008F1199" w:rsidRPr="008F1199">
        <w:t xml:space="preserve"> ZLOMKY HÉRAKLEITOVY ŘEČI</w:t>
      </w:r>
      <w:r w:rsidR="008F1199">
        <w:t xml:space="preserve">. Dostupné online na: </w:t>
      </w:r>
      <w:hyperlink r:id="rId1" w:history="1">
        <w:r w:rsidR="008F1199" w:rsidRPr="0085782E">
          <w:rPr>
            <w:rStyle w:val="Hypertextovodkaz"/>
          </w:rPr>
          <w:t>http://fysis.cz/Herakleitos/bcz/b017.htm</w:t>
        </w:r>
      </w:hyperlink>
      <w:r>
        <w:t xml:space="preserve"> </w:t>
      </w:r>
    </w:p>
  </w:footnote>
  <w:footnote w:id="4">
    <w:p w14:paraId="7517D43C" w14:textId="4696435A" w:rsidR="006C2EE5" w:rsidRDefault="006C2EE5">
      <w:pPr>
        <w:pStyle w:val="Textpoznpodarou"/>
      </w:pPr>
      <w:r>
        <w:rPr>
          <w:rStyle w:val="Znakapoznpodarou"/>
        </w:rPr>
        <w:footnoteRef/>
      </w:r>
      <w:r>
        <w:t xml:space="preserve"> </w:t>
      </w:r>
      <w:hyperlink r:id="rId2" w:history="1">
        <w:r w:rsidRPr="0085782E">
          <w:rPr>
            <w:rStyle w:val="Hypertextovodkaz"/>
          </w:rPr>
          <w:t>http://fysis.cz/Herakleitos/bcz/b002.htm</w:t>
        </w:r>
      </w:hyperlink>
      <w:r>
        <w:t xml:space="preserve"> </w:t>
      </w:r>
    </w:p>
  </w:footnote>
  <w:footnote w:id="5">
    <w:p w14:paraId="3456CF79" w14:textId="0D88926C" w:rsidR="006C2EE5" w:rsidRDefault="006C2EE5">
      <w:pPr>
        <w:pStyle w:val="Textpoznpodarou"/>
      </w:pPr>
      <w:r>
        <w:rPr>
          <w:rStyle w:val="Znakapoznpodarou"/>
        </w:rPr>
        <w:footnoteRef/>
      </w:r>
      <w:r>
        <w:t xml:space="preserve"> </w:t>
      </w:r>
      <w:hyperlink r:id="rId3" w:history="1">
        <w:r w:rsidRPr="0085782E">
          <w:rPr>
            <w:rStyle w:val="Hypertextovodkaz"/>
          </w:rPr>
          <w:t>http://fysis.cz/Herakleitos/bcz/b113.htm</w:t>
        </w:r>
      </w:hyperlink>
      <w:r>
        <w:t xml:space="preserve"> </w:t>
      </w:r>
    </w:p>
  </w:footnote>
  <w:footnote w:id="6">
    <w:p w14:paraId="2EAB0162" w14:textId="255B43BE" w:rsidR="006C2EE5" w:rsidRDefault="006C2EE5">
      <w:pPr>
        <w:pStyle w:val="Textpoznpodarou"/>
      </w:pPr>
      <w:r>
        <w:rPr>
          <w:rStyle w:val="Znakapoznpodarou"/>
        </w:rPr>
        <w:footnoteRef/>
      </w:r>
      <w:r>
        <w:t xml:space="preserve"> </w:t>
      </w:r>
      <w:hyperlink r:id="rId4" w:history="1">
        <w:r w:rsidRPr="0085782E">
          <w:rPr>
            <w:rStyle w:val="Hypertextovodkaz"/>
          </w:rPr>
          <w:t>http://fysis.cz/Herakleitos/bcz/b080.htm</w:t>
        </w:r>
      </w:hyperlink>
      <w:r>
        <w:t xml:space="preserve"> </w:t>
      </w:r>
    </w:p>
  </w:footnote>
  <w:footnote w:id="7">
    <w:p w14:paraId="0D356056" w14:textId="7F67BEBB" w:rsidR="006C2EE5" w:rsidRDefault="006C2EE5">
      <w:pPr>
        <w:pStyle w:val="Textpoznpodarou"/>
      </w:pPr>
      <w:r>
        <w:rPr>
          <w:rStyle w:val="Znakapoznpodarou"/>
        </w:rPr>
        <w:footnoteRef/>
      </w:r>
      <w:r>
        <w:t xml:space="preserve"> </w:t>
      </w:r>
      <w:hyperlink r:id="rId5" w:history="1">
        <w:r w:rsidRPr="0085782E">
          <w:rPr>
            <w:rStyle w:val="Hypertextovodkaz"/>
          </w:rPr>
          <w:t>http://fysis.cz/Herakleitos/bcz/b114.htm</w:t>
        </w:r>
      </w:hyperlink>
      <w:r>
        <w:t xml:space="preserve"> </w:t>
      </w:r>
    </w:p>
  </w:footnote>
  <w:footnote w:id="8">
    <w:p w14:paraId="6E57BABD" w14:textId="45F9AF21" w:rsidR="001500E6" w:rsidRDefault="001500E6">
      <w:pPr>
        <w:pStyle w:val="Textpoznpodarou"/>
      </w:pPr>
      <w:r>
        <w:rPr>
          <w:rStyle w:val="Znakapoznpodarou"/>
        </w:rPr>
        <w:footnoteRef/>
      </w:r>
      <w:r>
        <w:t xml:space="preserve"> </w:t>
      </w:r>
      <w:hyperlink r:id="rId6" w:history="1">
        <w:r w:rsidRPr="0085782E">
          <w:rPr>
            <w:rStyle w:val="Hypertextovodkaz"/>
          </w:rPr>
          <w:t>http://fysis.cz/Herakleitos/bcz/b009.htm</w:t>
        </w:r>
      </w:hyperlink>
      <w:r>
        <w:t xml:space="preserve"> </w:t>
      </w:r>
    </w:p>
  </w:footnote>
  <w:footnote w:id="9">
    <w:p w14:paraId="3BFADAFC" w14:textId="490A6F6F" w:rsidR="001500E6" w:rsidRDefault="001500E6">
      <w:pPr>
        <w:pStyle w:val="Textpoznpodarou"/>
      </w:pPr>
      <w:r>
        <w:rPr>
          <w:rStyle w:val="Znakapoznpodarou"/>
        </w:rPr>
        <w:footnoteRef/>
      </w:r>
      <w:r>
        <w:t xml:space="preserve"> </w:t>
      </w:r>
      <w:hyperlink r:id="rId7" w:history="1">
        <w:r w:rsidR="008F1199" w:rsidRPr="0085782E">
          <w:rPr>
            <w:rStyle w:val="Hypertextovodkaz"/>
          </w:rPr>
          <w:t>http://fysis.cz/Herakleitos/bcz/b074.htm</w:t>
        </w:r>
      </w:hyperlink>
      <w:r w:rsidR="008F1199">
        <w:t xml:space="preserve"> </w:t>
      </w:r>
    </w:p>
  </w:footnote>
  <w:footnote w:id="10">
    <w:p w14:paraId="76992C10" w14:textId="0D2D0462" w:rsidR="001A35B9" w:rsidRDefault="001A35B9">
      <w:pPr>
        <w:pStyle w:val="Textpoznpodarou"/>
      </w:pPr>
      <w:r>
        <w:rPr>
          <w:rStyle w:val="Znakapoznpodarou"/>
        </w:rPr>
        <w:footnoteRef/>
      </w:r>
      <w:r>
        <w:t xml:space="preserve"> </w:t>
      </w:r>
      <w:hyperlink r:id="rId8" w:history="1">
        <w:r w:rsidRPr="0085782E">
          <w:rPr>
            <w:rStyle w:val="Hypertextovodkaz"/>
          </w:rPr>
          <w:t>http://fysis.cz/Herakleitos/bcz/b102.htm</w:t>
        </w:r>
      </w:hyperlink>
      <w:r>
        <w:t xml:space="preserve"> </w:t>
      </w:r>
    </w:p>
  </w:footnote>
  <w:footnote w:id="11">
    <w:p w14:paraId="0EA8F33E" w14:textId="09D79286" w:rsidR="000E3BBB" w:rsidRDefault="000E3BBB">
      <w:pPr>
        <w:pStyle w:val="Textpoznpodarou"/>
      </w:pPr>
      <w:r>
        <w:rPr>
          <w:rStyle w:val="Znakapoznpodarou"/>
        </w:rPr>
        <w:footnoteRef/>
      </w:r>
      <w:r>
        <w:t xml:space="preserve"> </w:t>
      </w:r>
      <w:proofErr w:type="spellStart"/>
      <w:r>
        <w:t>Xenofón</w:t>
      </w:r>
      <w:proofErr w:type="spellEnd"/>
      <w:r>
        <w:t xml:space="preserve">: </w:t>
      </w:r>
      <w:r w:rsidRPr="000E3BBB">
        <w:t xml:space="preserve">Vzpomínky na </w:t>
      </w:r>
      <w:proofErr w:type="spellStart"/>
      <w:r w:rsidRPr="000E3BBB">
        <w:t>Sókrata</w:t>
      </w:r>
      <w:proofErr w:type="spellEnd"/>
      <w:r w:rsidRPr="000E3BBB">
        <w:t xml:space="preserve"> a jiné spisy</w:t>
      </w:r>
      <w:r>
        <w:t xml:space="preserve">. Svoboda, 1972. </w:t>
      </w:r>
    </w:p>
  </w:footnote>
  <w:footnote w:id="12">
    <w:p w14:paraId="6374826B" w14:textId="77777777" w:rsidR="00AB149E" w:rsidRDefault="00AB149E" w:rsidP="00AB149E">
      <w:pPr>
        <w:pStyle w:val="Textpoznpodarou"/>
      </w:pPr>
      <w:r w:rsidRPr="37894FEF">
        <w:rPr>
          <w:rStyle w:val="Znakapoznpodarou"/>
        </w:rPr>
        <w:footnoteRef/>
      </w:r>
      <w:r w:rsidRPr="37894FEF">
        <w:t xml:space="preserve"> Diogenes </w:t>
      </w:r>
      <w:proofErr w:type="spellStart"/>
      <w:r w:rsidRPr="37894FEF">
        <w:t>Laertský</w:t>
      </w:r>
      <w:proofErr w:type="spellEnd"/>
      <w:r w:rsidRPr="37894FEF">
        <w:t xml:space="preserve">: Životy, názory a výroky proslulých </w:t>
      </w:r>
      <w:proofErr w:type="gramStart"/>
      <w:r w:rsidRPr="37894FEF">
        <w:t>filosofů</w:t>
      </w:r>
      <w:proofErr w:type="gramEnd"/>
      <w:r w:rsidRPr="37894FEF">
        <w:t xml:space="preserve">. Nová tiskárna Pelhřimov, 2. vydání, 1995, s. 254. </w:t>
      </w:r>
    </w:p>
  </w:footnote>
  <w:footnote w:id="13">
    <w:p w14:paraId="07BC3C55" w14:textId="77777777" w:rsidR="00AB149E" w:rsidRDefault="00AB149E" w:rsidP="00AB149E">
      <w:pPr>
        <w:pStyle w:val="Textpoznpodarou"/>
      </w:pPr>
      <w:r>
        <w:rPr>
          <w:rStyle w:val="Znakapoznpodarou"/>
        </w:rPr>
        <w:footnoteRef/>
      </w:r>
      <w:r>
        <w:t xml:space="preserve"> </w:t>
      </w:r>
      <w:r w:rsidRPr="00334D43">
        <w:t xml:space="preserve">Jaroslav </w:t>
      </w:r>
      <w:proofErr w:type="spellStart"/>
      <w:r w:rsidRPr="00334D43">
        <w:t>Cepko</w:t>
      </w:r>
      <w:proofErr w:type="spellEnd"/>
      <w:r w:rsidRPr="00334D43">
        <w:t xml:space="preserve"> – Andrej Kalaš – Vladislav </w:t>
      </w:r>
      <w:proofErr w:type="spellStart"/>
      <w:r w:rsidRPr="00334D43">
        <w:t>Suvák</w:t>
      </w:r>
      <w:proofErr w:type="spellEnd"/>
      <w:r w:rsidRPr="00334D43">
        <w:t xml:space="preserve">: </w:t>
      </w:r>
      <w:proofErr w:type="spellStart"/>
      <w:r w:rsidRPr="00334D43">
        <w:t>Ako</w:t>
      </w:r>
      <w:proofErr w:type="spellEnd"/>
      <w:r w:rsidRPr="00334D43">
        <w:t xml:space="preserve"> </w:t>
      </w:r>
      <w:proofErr w:type="spellStart"/>
      <w:r w:rsidRPr="00334D43">
        <w:t>sa</w:t>
      </w:r>
      <w:proofErr w:type="spellEnd"/>
      <w:r w:rsidRPr="00334D43">
        <w:t xml:space="preserve"> stala </w:t>
      </w:r>
      <w:proofErr w:type="spellStart"/>
      <w:r w:rsidRPr="00334D43">
        <w:t>Hipparchia</w:t>
      </w:r>
      <w:proofErr w:type="spellEnd"/>
      <w:r w:rsidRPr="00334D43">
        <w:t xml:space="preserve"> z </w:t>
      </w:r>
      <w:proofErr w:type="spellStart"/>
      <w:r w:rsidRPr="00334D43">
        <w:t>Maróneie</w:t>
      </w:r>
      <w:proofErr w:type="spellEnd"/>
      <w:r w:rsidRPr="00334D43">
        <w:t xml:space="preserve"> </w:t>
      </w:r>
      <w:proofErr w:type="spellStart"/>
      <w:r w:rsidRPr="00334D43">
        <w:t>slávnou</w:t>
      </w:r>
      <w:proofErr w:type="spellEnd"/>
      <w:r w:rsidRPr="00334D43">
        <w:t xml:space="preserve"> filozofkou (historicko-filozofická </w:t>
      </w:r>
      <w:proofErr w:type="spellStart"/>
      <w:r w:rsidRPr="00334D43">
        <w:t>interpretácia</w:t>
      </w:r>
      <w:proofErr w:type="spellEnd"/>
      <w:r w:rsidRPr="00334D43">
        <w:t xml:space="preserve"> fragmentu SSR V I 1). In: Studia </w:t>
      </w:r>
      <w:proofErr w:type="spellStart"/>
      <w:r w:rsidRPr="00334D43">
        <w:t>philosophica</w:t>
      </w:r>
      <w:proofErr w:type="spellEnd"/>
      <w:r w:rsidRPr="00334D43">
        <w:t xml:space="preserve"> 68 / 2021 / 1, s. 7-22.</w:t>
      </w:r>
    </w:p>
  </w:footnote>
  <w:footnote w:id="14">
    <w:p w14:paraId="5117EB3E" w14:textId="06513D95" w:rsidR="7E115842" w:rsidRDefault="7E115842" w:rsidP="7E115842">
      <w:pPr>
        <w:pStyle w:val="Textpoznpodarou"/>
        <w:rPr>
          <w:rFonts w:ascii="Calibri" w:eastAsia="Calibri" w:hAnsi="Calibri" w:cs="Calibri"/>
        </w:rPr>
      </w:pPr>
      <w:r w:rsidRPr="7E115842">
        <w:rPr>
          <w:rStyle w:val="Znakapoznpodarou"/>
        </w:rPr>
        <w:footnoteRef/>
      </w:r>
      <w:r w:rsidRPr="7E115842">
        <w:t xml:space="preserve"> </w:t>
      </w:r>
      <w:r w:rsidRPr="7E115842">
        <w:rPr>
          <w:rFonts w:ascii="Calibri" w:eastAsia="Calibri" w:hAnsi="Calibri" w:cs="Calibri"/>
          <w:sz w:val="22"/>
          <w:szCs w:val="22"/>
        </w:rPr>
        <w:t>Hobbes, Thomas. Výbor z díla. Vyd. 1. Praha: Svoboda, 1988, s. 139.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A66EA"/>
    <w:multiLevelType w:val="hybridMultilevel"/>
    <w:tmpl w:val="EEACD4A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16cid:durableId="143493407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lavomír Lesňák">
    <w15:presenceInfo w15:providerId="None" w15:userId="Slavomír Lesňá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54B"/>
    <w:rsid w:val="000005CE"/>
    <w:rsid w:val="000076FD"/>
    <w:rsid w:val="000126F9"/>
    <w:rsid w:val="00013239"/>
    <w:rsid w:val="00025283"/>
    <w:rsid w:val="00026AA3"/>
    <w:rsid w:val="000326D4"/>
    <w:rsid w:val="00032ED1"/>
    <w:rsid w:val="0003382B"/>
    <w:rsid w:val="0004226F"/>
    <w:rsid w:val="000422C7"/>
    <w:rsid w:val="0004560A"/>
    <w:rsid w:val="00045AE1"/>
    <w:rsid w:val="00046131"/>
    <w:rsid w:val="00046A28"/>
    <w:rsid w:val="00051A7F"/>
    <w:rsid w:val="000600B4"/>
    <w:rsid w:val="00061F6C"/>
    <w:rsid w:val="00062737"/>
    <w:rsid w:val="00064B88"/>
    <w:rsid w:val="000739C5"/>
    <w:rsid w:val="0007F59C"/>
    <w:rsid w:val="000812EA"/>
    <w:rsid w:val="00086D0B"/>
    <w:rsid w:val="00094841"/>
    <w:rsid w:val="000A1688"/>
    <w:rsid w:val="000A1CBB"/>
    <w:rsid w:val="000A239A"/>
    <w:rsid w:val="000A732B"/>
    <w:rsid w:val="000B6B43"/>
    <w:rsid w:val="000C2AD5"/>
    <w:rsid w:val="000C6550"/>
    <w:rsid w:val="000C7710"/>
    <w:rsid w:val="000D088E"/>
    <w:rsid w:val="000D5E88"/>
    <w:rsid w:val="000E09AC"/>
    <w:rsid w:val="000E3BBB"/>
    <w:rsid w:val="000E4AD6"/>
    <w:rsid w:val="000E6E14"/>
    <w:rsid w:val="000F521D"/>
    <w:rsid w:val="001131FA"/>
    <w:rsid w:val="00114B0C"/>
    <w:rsid w:val="00117626"/>
    <w:rsid w:val="00126173"/>
    <w:rsid w:val="0013528B"/>
    <w:rsid w:val="00137215"/>
    <w:rsid w:val="00143CAD"/>
    <w:rsid w:val="0014552A"/>
    <w:rsid w:val="001500E6"/>
    <w:rsid w:val="00151C71"/>
    <w:rsid w:val="00157059"/>
    <w:rsid w:val="00165558"/>
    <w:rsid w:val="00166E61"/>
    <w:rsid w:val="0017019C"/>
    <w:rsid w:val="00171E66"/>
    <w:rsid w:val="001724E2"/>
    <w:rsid w:val="00172B4F"/>
    <w:rsid w:val="00172B86"/>
    <w:rsid w:val="0017563E"/>
    <w:rsid w:val="00175F17"/>
    <w:rsid w:val="00181D9B"/>
    <w:rsid w:val="00182104"/>
    <w:rsid w:val="001869DA"/>
    <w:rsid w:val="00186FF4"/>
    <w:rsid w:val="00187BB1"/>
    <w:rsid w:val="00190680"/>
    <w:rsid w:val="00193A5E"/>
    <w:rsid w:val="0019595A"/>
    <w:rsid w:val="001961AF"/>
    <w:rsid w:val="001A2564"/>
    <w:rsid w:val="001A35B9"/>
    <w:rsid w:val="001B1ACE"/>
    <w:rsid w:val="001B4560"/>
    <w:rsid w:val="001D1F30"/>
    <w:rsid w:val="001D3CEC"/>
    <w:rsid w:val="001D5141"/>
    <w:rsid w:val="001E2380"/>
    <w:rsid w:val="001E29AB"/>
    <w:rsid w:val="001E42BF"/>
    <w:rsid w:val="001E4E97"/>
    <w:rsid w:val="001F10C8"/>
    <w:rsid w:val="001F2178"/>
    <w:rsid w:val="001F2DAE"/>
    <w:rsid w:val="001F3134"/>
    <w:rsid w:val="001F7B61"/>
    <w:rsid w:val="00203DF5"/>
    <w:rsid w:val="00205F02"/>
    <w:rsid w:val="002062F9"/>
    <w:rsid w:val="00206B3E"/>
    <w:rsid w:val="00210F8B"/>
    <w:rsid w:val="0021349E"/>
    <w:rsid w:val="002164B6"/>
    <w:rsid w:val="0022171C"/>
    <w:rsid w:val="00221F85"/>
    <w:rsid w:val="00222A9B"/>
    <w:rsid w:val="00223220"/>
    <w:rsid w:val="00225D82"/>
    <w:rsid w:val="00236A6A"/>
    <w:rsid w:val="0024393C"/>
    <w:rsid w:val="00245370"/>
    <w:rsid w:val="002474E1"/>
    <w:rsid w:val="002536DD"/>
    <w:rsid w:val="00253B0B"/>
    <w:rsid w:val="00253E53"/>
    <w:rsid w:val="00264ED6"/>
    <w:rsid w:val="00267323"/>
    <w:rsid w:val="00273FD2"/>
    <w:rsid w:val="00274EC3"/>
    <w:rsid w:val="00274F53"/>
    <w:rsid w:val="00275ADE"/>
    <w:rsid w:val="002773B6"/>
    <w:rsid w:val="002777E0"/>
    <w:rsid w:val="0028202C"/>
    <w:rsid w:val="00293DA1"/>
    <w:rsid w:val="00297312"/>
    <w:rsid w:val="002A2F3A"/>
    <w:rsid w:val="002A3250"/>
    <w:rsid w:val="002A4E4E"/>
    <w:rsid w:val="002B3A73"/>
    <w:rsid w:val="002B5214"/>
    <w:rsid w:val="002C1A78"/>
    <w:rsid w:val="002C538D"/>
    <w:rsid w:val="002C6C4E"/>
    <w:rsid w:val="002D7301"/>
    <w:rsid w:val="002E2D09"/>
    <w:rsid w:val="002F102B"/>
    <w:rsid w:val="002F2A6F"/>
    <w:rsid w:val="002F4B3B"/>
    <w:rsid w:val="00300A02"/>
    <w:rsid w:val="003041D6"/>
    <w:rsid w:val="003054C0"/>
    <w:rsid w:val="00307CCE"/>
    <w:rsid w:val="003142D5"/>
    <w:rsid w:val="00315AEB"/>
    <w:rsid w:val="00315C9A"/>
    <w:rsid w:val="003206EF"/>
    <w:rsid w:val="003232FC"/>
    <w:rsid w:val="00327D53"/>
    <w:rsid w:val="00334D43"/>
    <w:rsid w:val="00334E92"/>
    <w:rsid w:val="00336CB1"/>
    <w:rsid w:val="00342F9F"/>
    <w:rsid w:val="003440E7"/>
    <w:rsid w:val="00353983"/>
    <w:rsid w:val="003553B9"/>
    <w:rsid w:val="003618C3"/>
    <w:rsid w:val="00372FEA"/>
    <w:rsid w:val="0037464F"/>
    <w:rsid w:val="00374E75"/>
    <w:rsid w:val="00375062"/>
    <w:rsid w:val="00375D35"/>
    <w:rsid w:val="0038152C"/>
    <w:rsid w:val="00383A11"/>
    <w:rsid w:val="00383D95"/>
    <w:rsid w:val="00386124"/>
    <w:rsid w:val="003937F2"/>
    <w:rsid w:val="0039683B"/>
    <w:rsid w:val="0039724F"/>
    <w:rsid w:val="0039754B"/>
    <w:rsid w:val="003A35CC"/>
    <w:rsid w:val="003A392A"/>
    <w:rsid w:val="003A6361"/>
    <w:rsid w:val="003A66D2"/>
    <w:rsid w:val="003B6E58"/>
    <w:rsid w:val="003C577A"/>
    <w:rsid w:val="003C7324"/>
    <w:rsid w:val="003D46D6"/>
    <w:rsid w:val="003D5668"/>
    <w:rsid w:val="003D56BC"/>
    <w:rsid w:val="003D7ADB"/>
    <w:rsid w:val="003E14ED"/>
    <w:rsid w:val="003E4111"/>
    <w:rsid w:val="003E6290"/>
    <w:rsid w:val="003F11DD"/>
    <w:rsid w:val="003F562E"/>
    <w:rsid w:val="003F5DB8"/>
    <w:rsid w:val="003F6608"/>
    <w:rsid w:val="0040265C"/>
    <w:rsid w:val="004046B4"/>
    <w:rsid w:val="00405A92"/>
    <w:rsid w:val="00405EA7"/>
    <w:rsid w:val="00406881"/>
    <w:rsid w:val="00412096"/>
    <w:rsid w:val="00412661"/>
    <w:rsid w:val="00413911"/>
    <w:rsid w:val="004179A7"/>
    <w:rsid w:val="004226BA"/>
    <w:rsid w:val="0042543B"/>
    <w:rsid w:val="004273AA"/>
    <w:rsid w:val="0043156A"/>
    <w:rsid w:val="004361AF"/>
    <w:rsid w:val="00441087"/>
    <w:rsid w:val="00441F7D"/>
    <w:rsid w:val="0045100A"/>
    <w:rsid w:val="0045216A"/>
    <w:rsid w:val="00452ADE"/>
    <w:rsid w:val="0045364A"/>
    <w:rsid w:val="004737D2"/>
    <w:rsid w:val="00481AB1"/>
    <w:rsid w:val="004845F4"/>
    <w:rsid w:val="00490E54"/>
    <w:rsid w:val="004A0FA0"/>
    <w:rsid w:val="004A25BC"/>
    <w:rsid w:val="004B3A70"/>
    <w:rsid w:val="004C04D2"/>
    <w:rsid w:val="004C16A6"/>
    <w:rsid w:val="004C6658"/>
    <w:rsid w:val="004D0F33"/>
    <w:rsid w:val="004D150B"/>
    <w:rsid w:val="004E088E"/>
    <w:rsid w:val="004E35F2"/>
    <w:rsid w:val="004E769E"/>
    <w:rsid w:val="004F5250"/>
    <w:rsid w:val="004F69E4"/>
    <w:rsid w:val="00504E91"/>
    <w:rsid w:val="005132C9"/>
    <w:rsid w:val="005146E9"/>
    <w:rsid w:val="00521213"/>
    <w:rsid w:val="005221EA"/>
    <w:rsid w:val="00524ABE"/>
    <w:rsid w:val="005307FF"/>
    <w:rsid w:val="00530836"/>
    <w:rsid w:val="00531551"/>
    <w:rsid w:val="00532C4F"/>
    <w:rsid w:val="00534908"/>
    <w:rsid w:val="005357A4"/>
    <w:rsid w:val="00537EB1"/>
    <w:rsid w:val="00546898"/>
    <w:rsid w:val="0054690D"/>
    <w:rsid w:val="00555284"/>
    <w:rsid w:val="00556225"/>
    <w:rsid w:val="00557BB3"/>
    <w:rsid w:val="00562201"/>
    <w:rsid w:val="005626AD"/>
    <w:rsid w:val="00566811"/>
    <w:rsid w:val="00566CC7"/>
    <w:rsid w:val="005722C4"/>
    <w:rsid w:val="00574CC2"/>
    <w:rsid w:val="005814A3"/>
    <w:rsid w:val="00582671"/>
    <w:rsid w:val="00583712"/>
    <w:rsid w:val="00586FB3"/>
    <w:rsid w:val="00592B24"/>
    <w:rsid w:val="005957E3"/>
    <w:rsid w:val="005A3BCA"/>
    <w:rsid w:val="005A5015"/>
    <w:rsid w:val="005A5E28"/>
    <w:rsid w:val="005B0BE0"/>
    <w:rsid w:val="005B1DD7"/>
    <w:rsid w:val="005B582B"/>
    <w:rsid w:val="005B5874"/>
    <w:rsid w:val="005C0F72"/>
    <w:rsid w:val="005C1203"/>
    <w:rsid w:val="005C1CDA"/>
    <w:rsid w:val="005C2942"/>
    <w:rsid w:val="005C37EA"/>
    <w:rsid w:val="005C3A1B"/>
    <w:rsid w:val="005C423F"/>
    <w:rsid w:val="005D4E15"/>
    <w:rsid w:val="005D597B"/>
    <w:rsid w:val="005E1393"/>
    <w:rsid w:val="005E23CC"/>
    <w:rsid w:val="005E280C"/>
    <w:rsid w:val="005E617A"/>
    <w:rsid w:val="005E68D0"/>
    <w:rsid w:val="005F535D"/>
    <w:rsid w:val="005F6227"/>
    <w:rsid w:val="005F7A92"/>
    <w:rsid w:val="00604646"/>
    <w:rsid w:val="006071B7"/>
    <w:rsid w:val="006137B9"/>
    <w:rsid w:val="0061583B"/>
    <w:rsid w:val="006162CF"/>
    <w:rsid w:val="0061750B"/>
    <w:rsid w:val="00620EFE"/>
    <w:rsid w:val="006244F4"/>
    <w:rsid w:val="006318DD"/>
    <w:rsid w:val="00632DCD"/>
    <w:rsid w:val="00635985"/>
    <w:rsid w:val="00646796"/>
    <w:rsid w:val="00646B4A"/>
    <w:rsid w:val="0064710D"/>
    <w:rsid w:val="00647E92"/>
    <w:rsid w:val="006502CF"/>
    <w:rsid w:val="00655396"/>
    <w:rsid w:val="00655C3B"/>
    <w:rsid w:val="00662252"/>
    <w:rsid w:val="006657A8"/>
    <w:rsid w:val="00675332"/>
    <w:rsid w:val="00690219"/>
    <w:rsid w:val="0069106B"/>
    <w:rsid w:val="00692C5A"/>
    <w:rsid w:val="006934E6"/>
    <w:rsid w:val="00696088"/>
    <w:rsid w:val="006966C1"/>
    <w:rsid w:val="00697AE2"/>
    <w:rsid w:val="006A3DB4"/>
    <w:rsid w:val="006A4DD0"/>
    <w:rsid w:val="006B27A1"/>
    <w:rsid w:val="006B2D0B"/>
    <w:rsid w:val="006C2EE5"/>
    <w:rsid w:val="006D4F13"/>
    <w:rsid w:val="006D7F69"/>
    <w:rsid w:val="006E3F04"/>
    <w:rsid w:val="006E5043"/>
    <w:rsid w:val="006E778D"/>
    <w:rsid w:val="006F1B0D"/>
    <w:rsid w:val="006F7659"/>
    <w:rsid w:val="006F7851"/>
    <w:rsid w:val="007034FF"/>
    <w:rsid w:val="00705058"/>
    <w:rsid w:val="00706AB4"/>
    <w:rsid w:val="00710439"/>
    <w:rsid w:val="00713E80"/>
    <w:rsid w:val="00715471"/>
    <w:rsid w:val="00716F4B"/>
    <w:rsid w:val="00717C30"/>
    <w:rsid w:val="00720754"/>
    <w:rsid w:val="00722235"/>
    <w:rsid w:val="007225C8"/>
    <w:rsid w:val="00723DC5"/>
    <w:rsid w:val="00724BE7"/>
    <w:rsid w:val="00724FE7"/>
    <w:rsid w:val="00725D7F"/>
    <w:rsid w:val="00726AC4"/>
    <w:rsid w:val="00730B86"/>
    <w:rsid w:val="007352C6"/>
    <w:rsid w:val="007367D4"/>
    <w:rsid w:val="00736AFB"/>
    <w:rsid w:val="0074231D"/>
    <w:rsid w:val="0074367D"/>
    <w:rsid w:val="007547F4"/>
    <w:rsid w:val="00755EE5"/>
    <w:rsid w:val="00757987"/>
    <w:rsid w:val="0076703D"/>
    <w:rsid w:val="007671CC"/>
    <w:rsid w:val="00772E20"/>
    <w:rsid w:val="007742F0"/>
    <w:rsid w:val="0077619C"/>
    <w:rsid w:val="00782BE2"/>
    <w:rsid w:val="00785351"/>
    <w:rsid w:val="007853F2"/>
    <w:rsid w:val="00787756"/>
    <w:rsid w:val="007917BA"/>
    <w:rsid w:val="00791D1D"/>
    <w:rsid w:val="00793E00"/>
    <w:rsid w:val="007945A9"/>
    <w:rsid w:val="007955FD"/>
    <w:rsid w:val="007A170A"/>
    <w:rsid w:val="007A25FC"/>
    <w:rsid w:val="007B1029"/>
    <w:rsid w:val="007B64F3"/>
    <w:rsid w:val="007B6B96"/>
    <w:rsid w:val="007C2C34"/>
    <w:rsid w:val="007C5B12"/>
    <w:rsid w:val="007C5C85"/>
    <w:rsid w:val="007D1A77"/>
    <w:rsid w:val="007F32D9"/>
    <w:rsid w:val="007F461F"/>
    <w:rsid w:val="007F6C08"/>
    <w:rsid w:val="00810CAE"/>
    <w:rsid w:val="0081206A"/>
    <w:rsid w:val="00813DDC"/>
    <w:rsid w:val="008141AB"/>
    <w:rsid w:val="008149E3"/>
    <w:rsid w:val="00814BC6"/>
    <w:rsid w:val="008164DE"/>
    <w:rsid w:val="0082355E"/>
    <w:rsid w:val="0082376E"/>
    <w:rsid w:val="00826811"/>
    <w:rsid w:val="0083509D"/>
    <w:rsid w:val="00835E4E"/>
    <w:rsid w:val="00836780"/>
    <w:rsid w:val="008414BE"/>
    <w:rsid w:val="008419CD"/>
    <w:rsid w:val="008430D0"/>
    <w:rsid w:val="00843A93"/>
    <w:rsid w:val="00845318"/>
    <w:rsid w:val="008456DD"/>
    <w:rsid w:val="008475A2"/>
    <w:rsid w:val="00847B1D"/>
    <w:rsid w:val="00847CED"/>
    <w:rsid w:val="00851843"/>
    <w:rsid w:val="00851ABC"/>
    <w:rsid w:val="00852598"/>
    <w:rsid w:val="00852CE1"/>
    <w:rsid w:val="00855E42"/>
    <w:rsid w:val="008571E8"/>
    <w:rsid w:val="0086213F"/>
    <w:rsid w:val="008649B1"/>
    <w:rsid w:val="00865201"/>
    <w:rsid w:val="008653F5"/>
    <w:rsid w:val="008731F3"/>
    <w:rsid w:val="00875945"/>
    <w:rsid w:val="00876083"/>
    <w:rsid w:val="0087635C"/>
    <w:rsid w:val="0088096D"/>
    <w:rsid w:val="00882362"/>
    <w:rsid w:val="0089054B"/>
    <w:rsid w:val="00896A88"/>
    <w:rsid w:val="00896AB3"/>
    <w:rsid w:val="008A4740"/>
    <w:rsid w:val="008A52F7"/>
    <w:rsid w:val="008B6D49"/>
    <w:rsid w:val="008B7CEB"/>
    <w:rsid w:val="008C180F"/>
    <w:rsid w:val="008C6520"/>
    <w:rsid w:val="008D0789"/>
    <w:rsid w:val="008D68B3"/>
    <w:rsid w:val="008E2DB0"/>
    <w:rsid w:val="008E361A"/>
    <w:rsid w:val="008E4B1E"/>
    <w:rsid w:val="008E7285"/>
    <w:rsid w:val="008F1199"/>
    <w:rsid w:val="008F226F"/>
    <w:rsid w:val="008F4522"/>
    <w:rsid w:val="008F6C99"/>
    <w:rsid w:val="00900A3A"/>
    <w:rsid w:val="0090273D"/>
    <w:rsid w:val="0090562F"/>
    <w:rsid w:val="00907AE6"/>
    <w:rsid w:val="00910342"/>
    <w:rsid w:val="0091248C"/>
    <w:rsid w:val="009176F2"/>
    <w:rsid w:val="009203E1"/>
    <w:rsid w:val="0092050F"/>
    <w:rsid w:val="0092339E"/>
    <w:rsid w:val="009235ED"/>
    <w:rsid w:val="00924EC4"/>
    <w:rsid w:val="009267AA"/>
    <w:rsid w:val="00932C5E"/>
    <w:rsid w:val="00936213"/>
    <w:rsid w:val="009400A9"/>
    <w:rsid w:val="00940A0F"/>
    <w:rsid w:val="009465E7"/>
    <w:rsid w:val="009507A2"/>
    <w:rsid w:val="00955FD1"/>
    <w:rsid w:val="0096037F"/>
    <w:rsid w:val="0096362B"/>
    <w:rsid w:val="00963716"/>
    <w:rsid w:val="009647CB"/>
    <w:rsid w:val="009738B5"/>
    <w:rsid w:val="0097591E"/>
    <w:rsid w:val="00976E4A"/>
    <w:rsid w:val="00977E3F"/>
    <w:rsid w:val="00981120"/>
    <w:rsid w:val="00981280"/>
    <w:rsid w:val="009812A6"/>
    <w:rsid w:val="009847D0"/>
    <w:rsid w:val="0098716C"/>
    <w:rsid w:val="00987D31"/>
    <w:rsid w:val="0099008B"/>
    <w:rsid w:val="00990658"/>
    <w:rsid w:val="00994198"/>
    <w:rsid w:val="00994343"/>
    <w:rsid w:val="009A1A63"/>
    <w:rsid w:val="009A251F"/>
    <w:rsid w:val="009A44FB"/>
    <w:rsid w:val="009A593C"/>
    <w:rsid w:val="009A67F6"/>
    <w:rsid w:val="009A6858"/>
    <w:rsid w:val="009A6E41"/>
    <w:rsid w:val="009B39E6"/>
    <w:rsid w:val="009B4669"/>
    <w:rsid w:val="009C15C6"/>
    <w:rsid w:val="009C2D18"/>
    <w:rsid w:val="009C3503"/>
    <w:rsid w:val="009D27D7"/>
    <w:rsid w:val="009E061A"/>
    <w:rsid w:val="009E3E5C"/>
    <w:rsid w:val="009E599A"/>
    <w:rsid w:val="009E5CE0"/>
    <w:rsid w:val="009F1C7D"/>
    <w:rsid w:val="009F2798"/>
    <w:rsid w:val="009F3087"/>
    <w:rsid w:val="009F5C29"/>
    <w:rsid w:val="009F6E5B"/>
    <w:rsid w:val="009F77E5"/>
    <w:rsid w:val="00A00EF9"/>
    <w:rsid w:val="00A0153A"/>
    <w:rsid w:val="00A0181A"/>
    <w:rsid w:val="00A0208A"/>
    <w:rsid w:val="00A02C0C"/>
    <w:rsid w:val="00A076F0"/>
    <w:rsid w:val="00A15F8A"/>
    <w:rsid w:val="00A16747"/>
    <w:rsid w:val="00A20C1F"/>
    <w:rsid w:val="00A221F6"/>
    <w:rsid w:val="00A23DE6"/>
    <w:rsid w:val="00A26B3B"/>
    <w:rsid w:val="00A32833"/>
    <w:rsid w:val="00A33365"/>
    <w:rsid w:val="00A33B5F"/>
    <w:rsid w:val="00A3507F"/>
    <w:rsid w:val="00A3721D"/>
    <w:rsid w:val="00A400FB"/>
    <w:rsid w:val="00A40169"/>
    <w:rsid w:val="00A41A80"/>
    <w:rsid w:val="00A41EF0"/>
    <w:rsid w:val="00A475DD"/>
    <w:rsid w:val="00A479A8"/>
    <w:rsid w:val="00A52190"/>
    <w:rsid w:val="00A57F88"/>
    <w:rsid w:val="00A61E88"/>
    <w:rsid w:val="00A623CC"/>
    <w:rsid w:val="00A62A06"/>
    <w:rsid w:val="00A71DE4"/>
    <w:rsid w:val="00A75C9C"/>
    <w:rsid w:val="00A760D3"/>
    <w:rsid w:val="00A8656D"/>
    <w:rsid w:val="00A94926"/>
    <w:rsid w:val="00A956A7"/>
    <w:rsid w:val="00A95CF1"/>
    <w:rsid w:val="00AA1455"/>
    <w:rsid w:val="00AA6899"/>
    <w:rsid w:val="00AA6F58"/>
    <w:rsid w:val="00AA735B"/>
    <w:rsid w:val="00AB0C56"/>
    <w:rsid w:val="00AB0E01"/>
    <w:rsid w:val="00AB149E"/>
    <w:rsid w:val="00AB1919"/>
    <w:rsid w:val="00AB6B41"/>
    <w:rsid w:val="00AC21E4"/>
    <w:rsid w:val="00AC2D66"/>
    <w:rsid w:val="00AC518D"/>
    <w:rsid w:val="00AC7952"/>
    <w:rsid w:val="00AD1478"/>
    <w:rsid w:val="00AD3DFE"/>
    <w:rsid w:val="00AD5467"/>
    <w:rsid w:val="00AD56F2"/>
    <w:rsid w:val="00AE0FBC"/>
    <w:rsid w:val="00AF17FD"/>
    <w:rsid w:val="00AF193A"/>
    <w:rsid w:val="00AF518F"/>
    <w:rsid w:val="00B00D6A"/>
    <w:rsid w:val="00B0482A"/>
    <w:rsid w:val="00B06C6E"/>
    <w:rsid w:val="00B10FBA"/>
    <w:rsid w:val="00B12008"/>
    <w:rsid w:val="00B133C5"/>
    <w:rsid w:val="00B153CC"/>
    <w:rsid w:val="00B15AB1"/>
    <w:rsid w:val="00B22236"/>
    <w:rsid w:val="00B30442"/>
    <w:rsid w:val="00B31004"/>
    <w:rsid w:val="00B31791"/>
    <w:rsid w:val="00B33519"/>
    <w:rsid w:val="00B33B66"/>
    <w:rsid w:val="00B33CED"/>
    <w:rsid w:val="00B34A78"/>
    <w:rsid w:val="00B35AEA"/>
    <w:rsid w:val="00B375B4"/>
    <w:rsid w:val="00B37CF9"/>
    <w:rsid w:val="00B41452"/>
    <w:rsid w:val="00B421C3"/>
    <w:rsid w:val="00B52EC8"/>
    <w:rsid w:val="00B55D3E"/>
    <w:rsid w:val="00B57DF2"/>
    <w:rsid w:val="00B64DF1"/>
    <w:rsid w:val="00B73B81"/>
    <w:rsid w:val="00B80250"/>
    <w:rsid w:val="00B81238"/>
    <w:rsid w:val="00B8386D"/>
    <w:rsid w:val="00BA0752"/>
    <w:rsid w:val="00BB0A16"/>
    <w:rsid w:val="00BB30ED"/>
    <w:rsid w:val="00BC4FB7"/>
    <w:rsid w:val="00BC5ADC"/>
    <w:rsid w:val="00BD2D63"/>
    <w:rsid w:val="00BE0C0E"/>
    <w:rsid w:val="00BF49DD"/>
    <w:rsid w:val="00BF4A50"/>
    <w:rsid w:val="00BF789B"/>
    <w:rsid w:val="00C02944"/>
    <w:rsid w:val="00C03CF6"/>
    <w:rsid w:val="00C05E8E"/>
    <w:rsid w:val="00C10658"/>
    <w:rsid w:val="00C11C00"/>
    <w:rsid w:val="00C14428"/>
    <w:rsid w:val="00C16221"/>
    <w:rsid w:val="00C16316"/>
    <w:rsid w:val="00C1764F"/>
    <w:rsid w:val="00C176D8"/>
    <w:rsid w:val="00C17AEC"/>
    <w:rsid w:val="00C20C56"/>
    <w:rsid w:val="00C265FD"/>
    <w:rsid w:val="00C34B24"/>
    <w:rsid w:val="00C34FF3"/>
    <w:rsid w:val="00C358B0"/>
    <w:rsid w:val="00C4048C"/>
    <w:rsid w:val="00C518B4"/>
    <w:rsid w:val="00C51C53"/>
    <w:rsid w:val="00C56D7D"/>
    <w:rsid w:val="00C60F61"/>
    <w:rsid w:val="00C639F6"/>
    <w:rsid w:val="00C641DD"/>
    <w:rsid w:val="00C64F99"/>
    <w:rsid w:val="00C74276"/>
    <w:rsid w:val="00C743B4"/>
    <w:rsid w:val="00C74989"/>
    <w:rsid w:val="00C80B61"/>
    <w:rsid w:val="00C81495"/>
    <w:rsid w:val="00C82F7D"/>
    <w:rsid w:val="00C93BA4"/>
    <w:rsid w:val="00C96AD5"/>
    <w:rsid w:val="00CB057E"/>
    <w:rsid w:val="00CB0B72"/>
    <w:rsid w:val="00CB0D30"/>
    <w:rsid w:val="00CB0DD2"/>
    <w:rsid w:val="00CB339B"/>
    <w:rsid w:val="00CB4BE3"/>
    <w:rsid w:val="00CB4D00"/>
    <w:rsid w:val="00CB590B"/>
    <w:rsid w:val="00CC0C68"/>
    <w:rsid w:val="00CC1161"/>
    <w:rsid w:val="00CC7F62"/>
    <w:rsid w:val="00CD0266"/>
    <w:rsid w:val="00CD03B7"/>
    <w:rsid w:val="00CD2E12"/>
    <w:rsid w:val="00CD3052"/>
    <w:rsid w:val="00CD4A1D"/>
    <w:rsid w:val="00CD6959"/>
    <w:rsid w:val="00CE6684"/>
    <w:rsid w:val="00CF039E"/>
    <w:rsid w:val="00CF123B"/>
    <w:rsid w:val="00CF132A"/>
    <w:rsid w:val="00D05D2F"/>
    <w:rsid w:val="00D16B74"/>
    <w:rsid w:val="00D21B2E"/>
    <w:rsid w:val="00D2299F"/>
    <w:rsid w:val="00D237F4"/>
    <w:rsid w:val="00D264B6"/>
    <w:rsid w:val="00D3101F"/>
    <w:rsid w:val="00D313D2"/>
    <w:rsid w:val="00D358F7"/>
    <w:rsid w:val="00D3654C"/>
    <w:rsid w:val="00D40C4C"/>
    <w:rsid w:val="00D4136A"/>
    <w:rsid w:val="00D45819"/>
    <w:rsid w:val="00D60085"/>
    <w:rsid w:val="00D61DED"/>
    <w:rsid w:val="00D65AF6"/>
    <w:rsid w:val="00D75EDE"/>
    <w:rsid w:val="00D86C03"/>
    <w:rsid w:val="00D945BB"/>
    <w:rsid w:val="00D95FC7"/>
    <w:rsid w:val="00DA200C"/>
    <w:rsid w:val="00DA7624"/>
    <w:rsid w:val="00DB2F11"/>
    <w:rsid w:val="00DB3EE7"/>
    <w:rsid w:val="00DB411E"/>
    <w:rsid w:val="00DB5ABF"/>
    <w:rsid w:val="00DD60C1"/>
    <w:rsid w:val="00DE09CC"/>
    <w:rsid w:val="00DE18A3"/>
    <w:rsid w:val="00DF35AA"/>
    <w:rsid w:val="00DF6039"/>
    <w:rsid w:val="00E11CCD"/>
    <w:rsid w:val="00E16ACC"/>
    <w:rsid w:val="00E209E6"/>
    <w:rsid w:val="00E241DD"/>
    <w:rsid w:val="00E26108"/>
    <w:rsid w:val="00E40062"/>
    <w:rsid w:val="00E44C4F"/>
    <w:rsid w:val="00E463B5"/>
    <w:rsid w:val="00E477C9"/>
    <w:rsid w:val="00E60164"/>
    <w:rsid w:val="00E75E5F"/>
    <w:rsid w:val="00E77301"/>
    <w:rsid w:val="00E77593"/>
    <w:rsid w:val="00E8034F"/>
    <w:rsid w:val="00E81472"/>
    <w:rsid w:val="00E83117"/>
    <w:rsid w:val="00E83529"/>
    <w:rsid w:val="00E8541D"/>
    <w:rsid w:val="00E908BB"/>
    <w:rsid w:val="00E91513"/>
    <w:rsid w:val="00E96D93"/>
    <w:rsid w:val="00EA2114"/>
    <w:rsid w:val="00EB238E"/>
    <w:rsid w:val="00EB348F"/>
    <w:rsid w:val="00EB7FBB"/>
    <w:rsid w:val="00EC100C"/>
    <w:rsid w:val="00EC2B04"/>
    <w:rsid w:val="00EC4290"/>
    <w:rsid w:val="00ED1996"/>
    <w:rsid w:val="00ED292B"/>
    <w:rsid w:val="00ED5FB7"/>
    <w:rsid w:val="00ED73D1"/>
    <w:rsid w:val="00EE05E6"/>
    <w:rsid w:val="00EE2B1C"/>
    <w:rsid w:val="00EE337B"/>
    <w:rsid w:val="00EF6D41"/>
    <w:rsid w:val="00F01506"/>
    <w:rsid w:val="00F033BA"/>
    <w:rsid w:val="00F03537"/>
    <w:rsid w:val="00F05179"/>
    <w:rsid w:val="00F15FE6"/>
    <w:rsid w:val="00F16BDB"/>
    <w:rsid w:val="00F234BB"/>
    <w:rsid w:val="00F27D43"/>
    <w:rsid w:val="00F3157A"/>
    <w:rsid w:val="00F34C14"/>
    <w:rsid w:val="00F37B44"/>
    <w:rsid w:val="00F432DB"/>
    <w:rsid w:val="00F476FE"/>
    <w:rsid w:val="00F55FEB"/>
    <w:rsid w:val="00F564F2"/>
    <w:rsid w:val="00F650D0"/>
    <w:rsid w:val="00F724C9"/>
    <w:rsid w:val="00F76748"/>
    <w:rsid w:val="00F836D8"/>
    <w:rsid w:val="00F902A8"/>
    <w:rsid w:val="00F912FC"/>
    <w:rsid w:val="00F93CBB"/>
    <w:rsid w:val="00F94CBD"/>
    <w:rsid w:val="00FA0DA4"/>
    <w:rsid w:val="00FA55CA"/>
    <w:rsid w:val="00FB24C5"/>
    <w:rsid w:val="00FB2D62"/>
    <w:rsid w:val="00FB408D"/>
    <w:rsid w:val="00FB4ECF"/>
    <w:rsid w:val="00FC2051"/>
    <w:rsid w:val="00FD1357"/>
    <w:rsid w:val="00FD5065"/>
    <w:rsid w:val="00FE6F2D"/>
    <w:rsid w:val="00FE7CA2"/>
    <w:rsid w:val="00FF3845"/>
    <w:rsid w:val="00FF405F"/>
    <w:rsid w:val="00FF59BC"/>
    <w:rsid w:val="01A92318"/>
    <w:rsid w:val="020712C7"/>
    <w:rsid w:val="02859D9B"/>
    <w:rsid w:val="02A153D3"/>
    <w:rsid w:val="03056671"/>
    <w:rsid w:val="032CBBB3"/>
    <w:rsid w:val="03506722"/>
    <w:rsid w:val="039527EC"/>
    <w:rsid w:val="03BA52A6"/>
    <w:rsid w:val="040513D9"/>
    <w:rsid w:val="044A2EA7"/>
    <w:rsid w:val="04D351E4"/>
    <w:rsid w:val="04D8C78A"/>
    <w:rsid w:val="0513C3A0"/>
    <w:rsid w:val="0526BA2B"/>
    <w:rsid w:val="05788708"/>
    <w:rsid w:val="05C3EEF2"/>
    <w:rsid w:val="06576C87"/>
    <w:rsid w:val="06638F5E"/>
    <w:rsid w:val="0671EE33"/>
    <w:rsid w:val="07033447"/>
    <w:rsid w:val="07B290D4"/>
    <w:rsid w:val="08002CD6"/>
    <w:rsid w:val="084B407C"/>
    <w:rsid w:val="085E5AED"/>
    <w:rsid w:val="08B027CA"/>
    <w:rsid w:val="08C9D578"/>
    <w:rsid w:val="08E6A72B"/>
    <w:rsid w:val="09A0FA93"/>
    <w:rsid w:val="0A7C42E3"/>
    <w:rsid w:val="0A80B3F9"/>
    <w:rsid w:val="0BA80D5A"/>
    <w:rsid w:val="0BB2F19D"/>
    <w:rsid w:val="0C181344"/>
    <w:rsid w:val="0C52E587"/>
    <w:rsid w:val="0C844027"/>
    <w:rsid w:val="0C881EDC"/>
    <w:rsid w:val="0D4B1F82"/>
    <w:rsid w:val="0D950A2C"/>
    <w:rsid w:val="0DC51E7C"/>
    <w:rsid w:val="0E3B0A83"/>
    <w:rsid w:val="0E4D418F"/>
    <w:rsid w:val="0E8ABE9C"/>
    <w:rsid w:val="0EC3537D"/>
    <w:rsid w:val="0F448910"/>
    <w:rsid w:val="0F5291A1"/>
    <w:rsid w:val="0F769409"/>
    <w:rsid w:val="0F972FDD"/>
    <w:rsid w:val="0FCF8813"/>
    <w:rsid w:val="100E8AB5"/>
    <w:rsid w:val="1020ACFA"/>
    <w:rsid w:val="10E05971"/>
    <w:rsid w:val="11473CC5"/>
    <w:rsid w:val="115F025F"/>
    <w:rsid w:val="11B1CDD1"/>
    <w:rsid w:val="11B79729"/>
    <w:rsid w:val="11C25F5E"/>
    <w:rsid w:val="11F246A8"/>
    <w:rsid w:val="129A5416"/>
    <w:rsid w:val="12F84C30"/>
    <w:rsid w:val="1323BAA8"/>
    <w:rsid w:val="1331A4A6"/>
    <w:rsid w:val="13C8B8D9"/>
    <w:rsid w:val="142AAAD6"/>
    <w:rsid w:val="1439890E"/>
    <w:rsid w:val="1448A27C"/>
    <w:rsid w:val="1455FFBB"/>
    <w:rsid w:val="145B487A"/>
    <w:rsid w:val="149C9F8D"/>
    <w:rsid w:val="14CD7507"/>
    <w:rsid w:val="1523B598"/>
    <w:rsid w:val="15966C80"/>
    <w:rsid w:val="15D5596F"/>
    <w:rsid w:val="162CFEAC"/>
    <w:rsid w:val="16386FEE"/>
    <w:rsid w:val="16AC8F6E"/>
    <w:rsid w:val="16CEAEFE"/>
    <w:rsid w:val="1722C415"/>
    <w:rsid w:val="17381582"/>
    <w:rsid w:val="187DD708"/>
    <w:rsid w:val="18E7A36F"/>
    <w:rsid w:val="198B7926"/>
    <w:rsid w:val="1AB48B08"/>
    <w:rsid w:val="1ABE55ED"/>
    <w:rsid w:val="1B00652E"/>
    <w:rsid w:val="1B4054D0"/>
    <w:rsid w:val="1B6513BD"/>
    <w:rsid w:val="1C43DC3A"/>
    <w:rsid w:val="1C56D395"/>
    <w:rsid w:val="1CAA09CD"/>
    <w:rsid w:val="1D76878A"/>
    <w:rsid w:val="1DDEFF3E"/>
    <w:rsid w:val="1DF5429D"/>
    <w:rsid w:val="1ED0C9B0"/>
    <w:rsid w:val="1F412B07"/>
    <w:rsid w:val="1FA88CB3"/>
    <w:rsid w:val="1FFF78D9"/>
    <w:rsid w:val="2015C488"/>
    <w:rsid w:val="2048AD56"/>
    <w:rsid w:val="20F6B4A0"/>
    <w:rsid w:val="21174D5D"/>
    <w:rsid w:val="2191D92C"/>
    <w:rsid w:val="219E0837"/>
    <w:rsid w:val="21D45541"/>
    <w:rsid w:val="22068BA0"/>
    <w:rsid w:val="22B31DBE"/>
    <w:rsid w:val="2392FFFC"/>
    <w:rsid w:val="23DD3E74"/>
    <w:rsid w:val="24D58879"/>
    <w:rsid w:val="25038BC7"/>
    <w:rsid w:val="251D2530"/>
    <w:rsid w:val="25400B34"/>
    <w:rsid w:val="25DBD447"/>
    <w:rsid w:val="261473F8"/>
    <w:rsid w:val="267F6932"/>
    <w:rsid w:val="26982BAB"/>
    <w:rsid w:val="26A7C664"/>
    <w:rsid w:val="26CF6C99"/>
    <w:rsid w:val="27466F07"/>
    <w:rsid w:val="279D3D70"/>
    <w:rsid w:val="27B6762B"/>
    <w:rsid w:val="2871F2B8"/>
    <w:rsid w:val="291A5C73"/>
    <w:rsid w:val="294D8237"/>
    <w:rsid w:val="297A9025"/>
    <w:rsid w:val="29C53BDD"/>
    <w:rsid w:val="29CE2C4F"/>
    <w:rsid w:val="29E25E1B"/>
    <w:rsid w:val="2A294AFC"/>
    <w:rsid w:val="2A91A48A"/>
    <w:rsid w:val="2A9E9A2B"/>
    <w:rsid w:val="2AEF843C"/>
    <w:rsid w:val="2B32D3BF"/>
    <w:rsid w:val="2B5EDC84"/>
    <w:rsid w:val="2C379117"/>
    <w:rsid w:val="2C70BEF1"/>
    <w:rsid w:val="2D24625D"/>
    <w:rsid w:val="2D39E242"/>
    <w:rsid w:val="2DAE98FA"/>
    <w:rsid w:val="2DF5D065"/>
    <w:rsid w:val="2E0C8F52"/>
    <w:rsid w:val="2E625770"/>
    <w:rsid w:val="2EBAC5CF"/>
    <w:rsid w:val="2F25D971"/>
    <w:rsid w:val="2F69D828"/>
    <w:rsid w:val="2F6F31D9"/>
    <w:rsid w:val="2FB2F9D8"/>
    <w:rsid w:val="30367182"/>
    <w:rsid w:val="320F43C0"/>
    <w:rsid w:val="3255B6FF"/>
    <w:rsid w:val="32A569A1"/>
    <w:rsid w:val="32CD0127"/>
    <w:rsid w:val="33043117"/>
    <w:rsid w:val="330A0712"/>
    <w:rsid w:val="3315B580"/>
    <w:rsid w:val="33517711"/>
    <w:rsid w:val="33750E95"/>
    <w:rsid w:val="33FEA0FB"/>
    <w:rsid w:val="352A0753"/>
    <w:rsid w:val="353D06A1"/>
    <w:rsid w:val="35DA0C97"/>
    <w:rsid w:val="361CCF6D"/>
    <w:rsid w:val="36DAE119"/>
    <w:rsid w:val="36DC3B99"/>
    <w:rsid w:val="36E5C55C"/>
    <w:rsid w:val="377BAECF"/>
    <w:rsid w:val="37894FEF"/>
    <w:rsid w:val="37B1AD21"/>
    <w:rsid w:val="386EAB09"/>
    <w:rsid w:val="3874A763"/>
    <w:rsid w:val="387C94E9"/>
    <w:rsid w:val="393C42AB"/>
    <w:rsid w:val="393EA122"/>
    <w:rsid w:val="3A1077C4"/>
    <w:rsid w:val="3A93B1B9"/>
    <w:rsid w:val="3AEB8755"/>
    <w:rsid w:val="3BB1ED2D"/>
    <w:rsid w:val="3C97675F"/>
    <w:rsid w:val="3CBD880D"/>
    <w:rsid w:val="3D319B37"/>
    <w:rsid w:val="3D351938"/>
    <w:rsid w:val="3D4D8835"/>
    <w:rsid w:val="3E22B31C"/>
    <w:rsid w:val="3E4A1568"/>
    <w:rsid w:val="3E6FB39E"/>
    <w:rsid w:val="3EA5D2BC"/>
    <w:rsid w:val="3EE68EC5"/>
    <w:rsid w:val="3EFFB722"/>
    <w:rsid w:val="3FA45E23"/>
    <w:rsid w:val="3FCA197B"/>
    <w:rsid w:val="3FED7953"/>
    <w:rsid w:val="3FF23540"/>
    <w:rsid w:val="409CE0DD"/>
    <w:rsid w:val="423B1783"/>
    <w:rsid w:val="426FB4F4"/>
    <w:rsid w:val="429BD38A"/>
    <w:rsid w:val="43B08518"/>
    <w:rsid w:val="449B4F75"/>
    <w:rsid w:val="44EB8BB2"/>
    <w:rsid w:val="453BB1A4"/>
    <w:rsid w:val="4572E7E5"/>
    <w:rsid w:val="45F26881"/>
    <w:rsid w:val="465B8218"/>
    <w:rsid w:val="46E4D4BC"/>
    <w:rsid w:val="46FDC08C"/>
    <w:rsid w:val="471A5AFE"/>
    <w:rsid w:val="472C2219"/>
    <w:rsid w:val="4730BC93"/>
    <w:rsid w:val="47F92F59"/>
    <w:rsid w:val="4814C4DE"/>
    <w:rsid w:val="48551EE7"/>
    <w:rsid w:val="486B7871"/>
    <w:rsid w:val="4892B8B3"/>
    <w:rsid w:val="48C545DB"/>
    <w:rsid w:val="48D3BB0E"/>
    <w:rsid w:val="48F537D0"/>
    <w:rsid w:val="490666E4"/>
    <w:rsid w:val="49BEB6B7"/>
    <w:rsid w:val="4A4639C9"/>
    <w:rsid w:val="4AC5D9A4"/>
    <w:rsid w:val="4AE0675B"/>
    <w:rsid w:val="4B013624"/>
    <w:rsid w:val="4B2985C9"/>
    <w:rsid w:val="4BCCFF53"/>
    <w:rsid w:val="4C2558A8"/>
    <w:rsid w:val="4C3EE5EB"/>
    <w:rsid w:val="4D86051A"/>
    <w:rsid w:val="4DAD5626"/>
    <w:rsid w:val="4DE8C17D"/>
    <w:rsid w:val="4E0E5FBE"/>
    <w:rsid w:val="4E79C80D"/>
    <w:rsid w:val="4F696FBF"/>
    <w:rsid w:val="4F94D023"/>
    <w:rsid w:val="4FAB31E3"/>
    <w:rsid w:val="4FD810BD"/>
    <w:rsid w:val="503FA83F"/>
    <w:rsid w:val="50C4F7F7"/>
    <w:rsid w:val="50CA25EE"/>
    <w:rsid w:val="50E4F72E"/>
    <w:rsid w:val="511A6167"/>
    <w:rsid w:val="515D785A"/>
    <w:rsid w:val="5160AA20"/>
    <w:rsid w:val="5176A0B7"/>
    <w:rsid w:val="5223D733"/>
    <w:rsid w:val="52F948BB"/>
    <w:rsid w:val="52FC7A81"/>
    <w:rsid w:val="53127118"/>
    <w:rsid w:val="5319F59F"/>
    <w:rsid w:val="534D3930"/>
    <w:rsid w:val="538B78BD"/>
    <w:rsid w:val="54933243"/>
    <w:rsid w:val="54B005F0"/>
    <w:rsid w:val="55DEAA9F"/>
    <w:rsid w:val="55FE8D13"/>
    <w:rsid w:val="5606C985"/>
    <w:rsid w:val="56244B06"/>
    <w:rsid w:val="563C555B"/>
    <w:rsid w:val="57596AA7"/>
    <w:rsid w:val="582B86DD"/>
    <w:rsid w:val="58C24148"/>
    <w:rsid w:val="58D09FDB"/>
    <w:rsid w:val="5A20E3AA"/>
    <w:rsid w:val="5A41F7CF"/>
    <w:rsid w:val="5A62B410"/>
    <w:rsid w:val="5A773A06"/>
    <w:rsid w:val="5AA1870C"/>
    <w:rsid w:val="5ABAC4DF"/>
    <w:rsid w:val="5B1F4774"/>
    <w:rsid w:val="5B49E716"/>
    <w:rsid w:val="5B795F0F"/>
    <w:rsid w:val="5B8C4563"/>
    <w:rsid w:val="5B936F04"/>
    <w:rsid w:val="5B9E7921"/>
    <w:rsid w:val="5BC1D089"/>
    <w:rsid w:val="5BF8079A"/>
    <w:rsid w:val="5BFB4F59"/>
    <w:rsid w:val="5BFD8A82"/>
    <w:rsid w:val="5C57CB5D"/>
    <w:rsid w:val="5C785320"/>
    <w:rsid w:val="5CB2CDB8"/>
    <w:rsid w:val="5CCAFC38"/>
    <w:rsid w:val="5D10047D"/>
    <w:rsid w:val="5D65CB21"/>
    <w:rsid w:val="5DA8A8F6"/>
    <w:rsid w:val="5DD140A0"/>
    <w:rsid w:val="5E19F1C1"/>
    <w:rsid w:val="5E2CB339"/>
    <w:rsid w:val="5E5AD147"/>
    <w:rsid w:val="5EF9AB34"/>
    <w:rsid w:val="5F06D6B4"/>
    <w:rsid w:val="5F1695F8"/>
    <w:rsid w:val="5F722845"/>
    <w:rsid w:val="5FAE939B"/>
    <w:rsid w:val="5FB19676"/>
    <w:rsid w:val="6167CE3C"/>
    <w:rsid w:val="6180F699"/>
    <w:rsid w:val="6291E00A"/>
    <w:rsid w:val="62BB5ABB"/>
    <w:rsid w:val="62D9E925"/>
    <w:rsid w:val="62DE0A5E"/>
    <w:rsid w:val="62E4E81E"/>
    <w:rsid w:val="62FE31AE"/>
    <w:rsid w:val="630D96D7"/>
    <w:rsid w:val="6311CED1"/>
    <w:rsid w:val="6343D9DB"/>
    <w:rsid w:val="646BE081"/>
    <w:rsid w:val="6478F7FE"/>
    <w:rsid w:val="647B2896"/>
    <w:rsid w:val="64897A13"/>
    <w:rsid w:val="64C629BA"/>
    <w:rsid w:val="64FC5F5A"/>
    <w:rsid w:val="64FE67BB"/>
    <w:rsid w:val="658212CE"/>
    <w:rsid w:val="66050F69"/>
    <w:rsid w:val="667A4BDE"/>
    <w:rsid w:val="66ED3A1C"/>
    <w:rsid w:val="67106D06"/>
    <w:rsid w:val="673C94B1"/>
    <w:rsid w:val="67A210E3"/>
    <w:rsid w:val="687BF2AF"/>
    <w:rsid w:val="68AC3D67"/>
    <w:rsid w:val="68C565C4"/>
    <w:rsid w:val="68D6A09B"/>
    <w:rsid w:val="6A211870"/>
    <w:rsid w:val="6A7FCB71"/>
    <w:rsid w:val="6ABB35C4"/>
    <w:rsid w:val="6BB39371"/>
    <w:rsid w:val="6BCCBBCE"/>
    <w:rsid w:val="6BCFA26C"/>
    <w:rsid w:val="6BE955C1"/>
    <w:rsid w:val="6BF8C76E"/>
    <w:rsid w:val="6C3EFBAA"/>
    <w:rsid w:val="6CBB77D9"/>
    <w:rsid w:val="6D4F63D2"/>
    <w:rsid w:val="6D866953"/>
    <w:rsid w:val="6DCEF983"/>
    <w:rsid w:val="6E996756"/>
    <w:rsid w:val="6EDB749C"/>
    <w:rsid w:val="6EEC6F8A"/>
    <w:rsid w:val="6F47A696"/>
    <w:rsid w:val="6FA33F34"/>
    <w:rsid w:val="6FD161B9"/>
    <w:rsid w:val="6FEBC342"/>
    <w:rsid w:val="70B19E30"/>
    <w:rsid w:val="718793A3"/>
    <w:rsid w:val="71CC758C"/>
    <w:rsid w:val="71D10818"/>
    <w:rsid w:val="720888C3"/>
    <w:rsid w:val="7222D4F5"/>
    <w:rsid w:val="72645A84"/>
    <w:rsid w:val="726C480A"/>
    <w:rsid w:val="73432301"/>
    <w:rsid w:val="736A57A2"/>
    <w:rsid w:val="73A6C9AD"/>
    <w:rsid w:val="7435AB2E"/>
    <w:rsid w:val="748B5EB0"/>
    <w:rsid w:val="7496F96A"/>
    <w:rsid w:val="749E0FEB"/>
    <w:rsid w:val="74D56DD8"/>
    <w:rsid w:val="752AF8B5"/>
    <w:rsid w:val="75C69AE1"/>
    <w:rsid w:val="75CE886E"/>
    <w:rsid w:val="763C260B"/>
    <w:rsid w:val="769FE6AF"/>
    <w:rsid w:val="76AAAB0D"/>
    <w:rsid w:val="76D7D3EA"/>
    <w:rsid w:val="76DECDF1"/>
    <w:rsid w:val="770770A8"/>
    <w:rsid w:val="7736127E"/>
    <w:rsid w:val="77611C53"/>
    <w:rsid w:val="77629CDE"/>
    <w:rsid w:val="77F42537"/>
    <w:rsid w:val="7851C73B"/>
    <w:rsid w:val="78707F5D"/>
    <w:rsid w:val="78C26131"/>
    <w:rsid w:val="78C6D247"/>
    <w:rsid w:val="796A4B4E"/>
    <w:rsid w:val="79894B5F"/>
    <w:rsid w:val="79D78771"/>
    <w:rsid w:val="7A307E32"/>
    <w:rsid w:val="7A4A4E1E"/>
    <w:rsid w:val="7A7759EF"/>
    <w:rsid w:val="7AF32CAE"/>
    <w:rsid w:val="7B3BE762"/>
    <w:rsid w:val="7B3D3A1B"/>
    <w:rsid w:val="7C4604E2"/>
    <w:rsid w:val="7C68B8F4"/>
    <w:rsid w:val="7C70B72E"/>
    <w:rsid w:val="7C8128D1"/>
    <w:rsid w:val="7C83A69C"/>
    <w:rsid w:val="7CD62492"/>
    <w:rsid w:val="7E115842"/>
    <w:rsid w:val="7E75598A"/>
    <w:rsid w:val="7F3613CB"/>
    <w:rsid w:val="7F38D708"/>
    <w:rsid w:val="7F39903B"/>
    <w:rsid w:val="7F74DE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A5BC"/>
  <w15:chartTrackingRefBased/>
  <w15:docId w15:val="{A465A53B-FCAB-4B93-A849-CC5A5DD0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9054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9054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basedOn w:val="Normln"/>
    <w:uiPriority w:val="1"/>
    <w:qFormat/>
    <w:rsid w:val="0089054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k-text-justify">
    <w:name w:val="uk-text-justify"/>
    <w:basedOn w:val="Normln"/>
    <w:rsid w:val="00B52EC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r">
    <w:name w:val="tr"/>
    <w:basedOn w:val="Standardnpsmoodstavce"/>
    <w:rsid w:val="00B52EC8"/>
  </w:style>
  <w:style w:type="character" w:styleId="Siln">
    <w:name w:val="Strong"/>
    <w:basedOn w:val="Standardnpsmoodstavce"/>
    <w:uiPriority w:val="22"/>
    <w:qFormat/>
    <w:rsid w:val="00B52EC8"/>
    <w:rPr>
      <w:b/>
      <w:bCs/>
    </w:rPr>
  </w:style>
  <w:style w:type="paragraph" w:styleId="Textpoznpodarou">
    <w:name w:val="footnote text"/>
    <w:basedOn w:val="Normln"/>
    <w:link w:val="TextpoznpodarouChar"/>
    <w:uiPriority w:val="99"/>
    <w:semiHidden/>
    <w:unhideWhenUsed/>
    <w:rsid w:val="00EB348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B348F"/>
    <w:rPr>
      <w:sz w:val="20"/>
      <w:szCs w:val="20"/>
    </w:rPr>
  </w:style>
  <w:style w:type="character" w:styleId="Znakapoznpodarou">
    <w:name w:val="footnote reference"/>
    <w:basedOn w:val="Standardnpsmoodstavce"/>
    <w:uiPriority w:val="99"/>
    <w:semiHidden/>
    <w:unhideWhenUsed/>
    <w:rsid w:val="00EB348F"/>
    <w:rPr>
      <w:vertAlign w:val="superscript"/>
    </w:rPr>
  </w:style>
  <w:style w:type="paragraph" w:styleId="Zhlav">
    <w:name w:val="header"/>
    <w:basedOn w:val="Normln"/>
    <w:link w:val="ZhlavChar"/>
    <w:uiPriority w:val="99"/>
    <w:semiHidden/>
    <w:unhideWhenUsed/>
    <w:rsid w:val="0069021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90219"/>
  </w:style>
  <w:style w:type="paragraph" w:styleId="Zpat">
    <w:name w:val="footer"/>
    <w:basedOn w:val="Normln"/>
    <w:link w:val="ZpatChar"/>
    <w:uiPriority w:val="99"/>
    <w:semiHidden/>
    <w:unhideWhenUsed/>
    <w:rsid w:val="00690219"/>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90219"/>
  </w:style>
  <w:style w:type="character" w:styleId="Hypertextovodkaz">
    <w:name w:val="Hyperlink"/>
    <w:basedOn w:val="Standardnpsmoodstavce"/>
    <w:uiPriority w:val="99"/>
    <w:unhideWhenUsed/>
    <w:rsid w:val="00690219"/>
    <w:rPr>
      <w:color w:val="0563C1" w:themeColor="hyperlink"/>
      <w:u w:val="single"/>
    </w:rPr>
  </w:style>
  <w:style w:type="character" w:styleId="Nevyeenzmnka">
    <w:name w:val="Unresolved Mention"/>
    <w:basedOn w:val="Standardnpsmoodstavce"/>
    <w:uiPriority w:val="99"/>
    <w:semiHidden/>
    <w:unhideWhenUsed/>
    <w:rsid w:val="00690219"/>
    <w:rPr>
      <w:color w:val="605E5C"/>
      <w:shd w:val="clear" w:color="auto" w:fill="E1DFDD"/>
    </w:rPr>
  </w:style>
  <w:style w:type="paragraph" w:styleId="Revize">
    <w:name w:val="Revision"/>
    <w:hidden/>
    <w:uiPriority w:val="99"/>
    <w:semiHidden/>
    <w:rsid w:val="00690219"/>
    <w:pPr>
      <w:spacing w:after="0" w:line="240" w:lineRule="auto"/>
    </w:pPr>
  </w:style>
  <w:style w:type="paragraph" w:customStyle="1" w:styleId="paragraph">
    <w:name w:val="paragraph"/>
    <w:basedOn w:val="Normln"/>
    <w:rsid w:val="00AC21E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AC21E4"/>
  </w:style>
  <w:style w:type="character" w:customStyle="1" w:styleId="spellingerror">
    <w:name w:val="spellingerror"/>
    <w:basedOn w:val="Standardnpsmoodstavce"/>
    <w:rsid w:val="00AC21E4"/>
  </w:style>
  <w:style w:type="character" w:customStyle="1" w:styleId="eop">
    <w:name w:val="eop"/>
    <w:basedOn w:val="Standardnpsmoodstavce"/>
    <w:rsid w:val="00AC21E4"/>
  </w:style>
  <w:style w:type="character" w:customStyle="1" w:styleId="contextualspellingandgrammarerror">
    <w:name w:val="contextualspellingandgrammarerror"/>
    <w:basedOn w:val="Standardnpsmoodstavce"/>
    <w:rsid w:val="00AC21E4"/>
  </w:style>
  <w:style w:type="character" w:customStyle="1" w:styleId="superscript">
    <w:name w:val="superscript"/>
    <w:basedOn w:val="Standardnpsmoodstavce"/>
    <w:rsid w:val="00AC2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9237">
      <w:bodyDiv w:val="1"/>
      <w:marLeft w:val="0"/>
      <w:marRight w:val="0"/>
      <w:marTop w:val="0"/>
      <w:marBottom w:val="0"/>
      <w:divBdr>
        <w:top w:val="none" w:sz="0" w:space="0" w:color="auto"/>
        <w:left w:val="none" w:sz="0" w:space="0" w:color="auto"/>
        <w:bottom w:val="none" w:sz="0" w:space="0" w:color="auto"/>
        <w:right w:val="none" w:sz="0" w:space="0" w:color="auto"/>
      </w:divBdr>
    </w:div>
    <w:div w:id="159736717">
      <w:bodyDiv w:val="1"/>
      <w:marLeft w:val="0"/>
      <w:marRight w:val="0"/>
      <w:marTop w:val="0"/>
      <w:marBottom w:val="0"/>
      <w:divBdr>
        <w:top w:val="none" w:sz="0" w:space="0" w:color="auto"/>
        <w:left w:val="none" w:sz="0" w:space="0" w:color="auto"/>
        <w:bottom w:val="none" w:sz="0" w:space="0" w:color="auto"/>
        <w:right w:val="none" w:sz="0" w:space="0" w:color="auto"/>
      </w:divBdr>
    </w:div>
    <w:div w:id="356194958">
      <w:bodyDiv w:val="1"/>
      <w:marLeft w:val="0"/>
      <w:marRight w:val="0"/>
      <w:marTop w:val="0"/>
      <w:marBottom w:val="0"/>
      <w:divBdr>
        <w:top w:val="none" w:sz="0" w:space="0" w:color="auto"/>
        <w:left w:val="none" w:sz="0" w:space="0" w:color="auto"/>
        <w:bottom w:val="none" w:sz="0" w:space="0" w:color="auto"/>
        <w:right w:val="none" w:sz="0" w:space="0" w:color="auto"/>
      </w:divBdr>
    </w:div>
    <w:div w:id="552470119">
      <w:bodyDiv w:val="1"/>
      <w:marLeft w:val="0"/>
      <w:marRight w:val="0"/>
      <w:marTop w:val="0"/>
      <w:marBottom w:val="0"/>
      <w:divBdr>
        <w:top w:val="none" w:sz="0" w:space="0" w:color="auto"/>
        <w:left w:val="none" w:sz="0" w:space="0" w:color="auto"/>
        <w:bottom w:val="none" w:sz="0" w:space="0" w:color="auto"/>
        <w:right w:val="none" w:sz="0" w:space="0" w:color="auto"/>
      </w:divBdr>
    </w:div>
    <w:div w:id="670640281">
      <w:bodyDiv w:val="1"/>
      <w:marLeft w:val="0"/>
      <w:marRight w:val="0"/>
      <w:marTop w:val="0"/>
      <w:marBottom w:val="0"/>
      <w:divBdr>
        <w:top w:val="none" w:sz="0" w:space="0" w:color="auto"/>
        <w:left w:val="none" w:sz="0" w:space="0" w:color="auto"/>
        <w:bottom w:val="none" w:sz="0" w:space="0" w:color="auto"/>
        <w:right w:val="none" w:sz="0" w:space="0" w:color="auto"/>
      </w:divBdr>
      <w:divsChild>
        <w:div w:id="1796606278">
          <w:marLeft w:val="0"/>
          <w:marRight w:val="0"/>
          <w:marTop w:val="0"/>
          <w:marBottom w:val="0"/>
          <w:divBdr>
            <w:top w:val="none" w:sz="0" w:space="0" w:color="auto"/>
            <w:left w:val="none" w:sz="0" w:space="0" w:color="auto"/>
            <w:bottom w:val="none" w:sz="0" w:space="0" w:color="auto"/>
            <w:right w:val="none" w:sz="0" w:space="0" w:color="auto"/>
          </w:divBdr>
        </w:div>
        <w:div w:id="1437015782">
          <w:marLeft w:val="0"/>
          <w:marRight w:val="0"/>
          <w:marTop w:val="0"/>
          <w:marBottom w:val="0"/>
          <w:divBdr>
            <w:top w:val="none" w:sz="0" w:space="0" w:color="auto"/>
            <w:left w:val="none" w:sz="0" w:space="0" w:color="auto"/>
            <w:bottom w:val="none" w:sz="0" w:space="0" w:color="auto"/>
            <w:right w:val="none" w:sz="0" w:space="0" w:color="auto"/>
          </w:divBdr>
        </w:div>
        <w:div w:id="30154014">
          <w:marLeft w:val="0"/>
          <w:marRight w:val="0"/>
          <w:marTop w:val="0"/>
          <w:marBottom w:val="0"/>
          <w:divBdr>
            <w:top w:val="none" w:sz="0" w:space="0" w:color="auto"/>
            <w:left w:val="none" w:sz="0" w:space="0" w:color="auto"/>
            <w:bottom w:val="none" w:sz="0" w:space="0" w:color="auto"/>
            <w:right w:val="none" w:sz="0" w:space="0" w:color="auto"/>
          </w:divBdr>
        </w:div>
        <w:div w:id="99188365">
          <w:marLeft w:val="0"/>
          <w:marRight w:val="0"/>
          <w:marTop w:val="0"/>
          <w:marBottom w:val="0"/>
          <w:divBdr>
            <w:top w:val="none" w:sz="0" w:space="0" w:color="auto"/>
            <w:left w:val="none" w:sz="0" w:space="0" w:color="auto"/>
            <w:bottom w:val="none" w:sz="0" w:space="0" w:color="auto"/>
            <w:right w:val="none" w:sz="0" w:space="0" w:color="auto"/>
          </w:divBdr>
        </w:div>
        <w:div w:id="333411918">
          <w:marLeft w:val="0"/>
          <w:marRight w:val="0"/>
          <w:marTop w:val="0"/>
          <w:marBottom w:val="0"/>
          <w:divBdr>
            <w:top w:val="none" w:sz="0" w:space="0" w:color="auto"/>
            <w:left w:val="none" w:sz="0" w:space="0" w:color="auto"/>
            <w:bottom w:val="none" w:sz="0" w:space="0" w:color="auto"/>
            <w:right w:val="none" w:sz="0" w:space="0" w:color="auto"/>
          </w:divBdr>
        </w:div>
      </w:divsChild>
    </w:div>
    <w:div w:id="1175069570">
      <w:bodyDiv w:val="1"/>
      <w:marLeft w:val="0"/>
      <w:marRight w:val="0"/>
      <w:marTop w:val="0"/>
      <w:marBottom w:val="0"/>
      <w:divBdr>
        <w:top w:val="none" w:sz="0" w:space="0" w:color="auto"/>
        <w:left w:val="none" w:sz="0" w:space="0" w:color="auto"/>
        <w:bottom w:val="none" w:sz="0" w:space="0" w:color="auto"/>
        <w:right w:val="none" w:sz="0" w:space="0" w:color="auto"/>
      </w:divBdr>
    </w:div>
    <w:div w:id="1668248932">
      <w:bodyDiv w:val="1"/>
      <w:marLeft w:val="0"/>
      <w:marRight w:val="0"/>
      <w:marTop w:val="0"/>
      <w:marBottom w:val="0"/>
      <w:divBdr>
        <w:top w:val="none" w:sz="0" w:space="0" w:color="auto"/>
        <w:left w:val="none" w:sz="0" w:space="0" w:color="auto"/>
        <w:bottom w:val="none" w:sz="0" w:space="0" w:color="auto"/>
        <w:right w:val="none" w:sz="0" w:space="0" w:color="auto"/>
      </w:divBdr>
    </w:div>
    <w:div w:id="1805657805">
      <w:bodyDiv w:val="1"/>
      <w:marLeft w:val="0"/>
      <w:marRight w:val="0"/>
      <w:marTop w:val="0"/>
      <w:marBottom w:val="0"/>
      <w:divBdr>
        <w:top w:val="none" w:sz="0" w:space="0" w:color="auto"/>
        <w:left w:val="none" w:sz="0" w:space="0" w:color="auto"/>
        <w:bottom w:val="none" w:sz="0" w:space="0" w:color="auto"/>
        <w:right w:val="none" w:sz="0" w:space="0" w:color="auto"/>
      </w:divBdr>
    </w:div>
    <w:div w:id="1870218765">
      <w:bodyDiv w:val="1"/>
      <w:marLeft w:val="0"/>
      <w:marRight w:val="0"/>
      <w:marTop w:val="0"/>
      <w:marBottom w:val="0"/>
      <w:divBdr>
        <w:top w:val="none" w:sz="0" w:space="0" w:color="auto"/>
        <w:left w:val="none" w:sz="0" w:space="0" w:color="auto"/>
        <w:bottom w:val="none" w:sz="0" w:space="0" w:color="auto"/>
        <w:right w:val="none" w:sz="0" w:space="0" w:color="auto"/>
      </w:divBdr>
    </w:div>
    <w:div w:id="196426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mons.wikimedia.org/wiki/File:Henry_IV_in_Canossa_by_A_Radakov_1911.jp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fysis.cz/Herakleitos/bcz/b102.htm" TargetMode="External"/><Relationship Id="rId3" Type="http://schemas.openxmlformats.org/officeDocument/2006/relationships/hyperlink" Target="http://fysis.cz/Herakleitos/bcz/b113.htm" TargetMode="External"/><Relationship Id="rId7" Type="http://schemas.openxmlformats.org/officeDocument/2006/relationships/hyperlink" Target="http://fysis.cz/Herakleitos/bcz/b074.htm" TargetMode="External"/><Relationship Id="rId2" Type="http://schemas.openxmlformats.org/officeDocument/2006/relationships/hyperlink" Target="http://fysis.cz/Herakleitos/bcz/b002.htm" TargetMode="External"/><Relationship Id="rId1" Type="http://schemas.openxmlformats.org/officeDocument/2006/relationships/hyperlink" Target="http://fysis.cz/Herakleitos/bcz/b017.htm" TargetMode="External"/><Relationship Id="rId6" Type="http://schemas.openxmlformats.org/officeDocument/2006/relationships/hyperlink" Target="http://fysis.cz/Herakleitos/bcz/b009.htm" TargetMode="External"/><Relationship Id="rId5" Type="http://schemas.openxmlformats.org/officeDocument/2006/relationships/hyperlink" Target="http://fysis.cz/Herakleitos/bcz/b114.htm" TargetMode="External"/><Relationship Id="rId4" Type="http://schemas.openxmlformats.org/officeDocument/2006/relationships/hyperlink" Target="http://fysis.cz/Herakleitos/bcz/b080.ht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8D2589EBA42D144BDFDF1E8AF596C46" ma:contentTypeVersion="14" ma:contentTypeDescription="Vytvoří nový dokument" ma:contentTypeScope="" ma:versionID="fd33a3618c44b15656e5b5e65966877e">
  <xsd:schema xmlns:xsd="http://www.w3.org/2001/XMLSchema" xmlns:xs="http://www.w3.org/2001/XMLSchema" xmlns:p="http://schemas.microsoft.com/office/2006/metadata/properties" xmlns:ns3="57069d5b-28c5-4f7f-97bc-e52de622a7f7" xmlns:ns4="c0341062-30f8-4e80-ad54-4c529bb7785e" targetNamespace="http://schemas.microsoft.com/office/2006/metadata/properties" ma:root="true" ma:fieldsID="4e6caadf0a4e4887c5e1d504eb67b811" ns3:_="" ns4:_="">
    <xsd:import namespace="57069d5b-28c5-4f7f-97bc-e52de622a7f7"/>
    <xsd:import namespace="c0341062-30f8-4e80-ad54-4c529bb778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Details" minOccurs="0"/>
                <xsd:element ref="ns4:SharedWithUser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69d5b-28c5-4f7f-97bc-e52de622a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341062-30f8-4e80-ad54-4c529bb7785e" elementFormDefault="qualified">
    <xsd:import namespace="http://schemas.microsoft.com/office/2006/documentManagement/types"/>
    <xsd:import namespace="http://schemas.microsoft.com/office/infopath/2007/PartnerControls"/>
    <xsd:element name="SharedWithDetails" ma:index="12" nillable="true" ma:displayName="Sdílené s podrobnostmi" ma:internalName="SharedWithDetails" ma:readOnly="true">
      <xsd:simpleType>
        <xsd:restriction base="dms:Note">
          <xsd:maxLength value="255"/>
        </xsd:restriction>
      </xsd:simpleType>
    </xsd:element>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4"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3A1924-AE02-48A4-A833-725C82273BD9}">
  <ds:schemaRefs>
    <ds:schemaRef ds:uri="http://schemas.openxmlformats.org/officeDocument/2006/bibliography"/>
  </ds:schemaRefs>
</ds:datastoreItem>
</file>

<file path=customXml/itemProps2.xml><?xml version="1.0" encoding="utf-8"?>
<ds:datastoreItem xmlns:ds="http://schemas.openxmlformats.org/officeDocument/2006/customXml" ds:itemID="{7D1B55C5-743A-41E9-9CB5-37B113FA7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69d5b-28c5-4f7f-97bc-e52de622a7f7"/>
    <ds:schemaRef ds:uri="c0341062-30f8-4e80-ad54-4c529bb77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42A70-78ED-4A1F-964A-F767F55875A5}">
  <ds:schemaRefs>
    <ds:schemaRef ds:uri="http://schemas.microsoft.com/sharepoint/v3/contenttype/forms"/>
  </ds:schemaRefs>
</ds:datastoreItem>
</file>

<file path=customXml/itemProps4.xml><?xml version="1.0" encoding="utf-8"?>
<ds:datastoreItem xmlns:ds="http://schemas.openxmlformats.org/officeDocument/2006/customXml" ds:itemID="{898FD65E-4BE3-4D2D-80A8-FE581C1A49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7832</Words>
  <Characters>46210</Characters>
  <Application>Microsoft Office Word</Application>
  <DocSecurity>0</DocSecurity>
  <Lines>385</Lines>
  <Paragraphs>107</Paragraphs>
  <ScaleCrop>false</ScaleCrop>
  <Company/>
  <LinksUpToDate>false</LinksUpToDate>
  <CharactersWithSpaces>53935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Slavomír Lesňák</dc:creator>
  <cp:keywords/>
  <dc:description/>
  <cp:lastModifiedBy>Slavomír Lesňák</cp:lastModifiedBy>
  <cp:revision>2</cp:revision>
  <dcterms:created xsi:type="dcterms:W3CDTF">2023-02-08T09:31:00Z</dcterms:created>
  <dcterms:modified xsi:type="dcterms:W3CDTF">2023-02-08T09:31:00Z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0x01010058D2589EBA42D144BDFDF1E8AF596C46</vt:lpwstr>
  </property>
</Properties>
</file>