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76" w:rsidRPr="006A767F" w:rsidRDefault="00955400" w:rsidP="006A767F">
      <w:pPr>
        <w:spacing w:after="0" w:line="240" w:lineRule="auto"/>
        <w:jc w:val="center"/>
        <w:rPr>
          <w:b/>
          <w:sz w:val="24"/>
          <w:szCs w:val="24"/>
        </w:rPr>
      </w:pPr>
      <w:r w:rsidRPr="006A767F">
        <w:rPr>
          <w:b/>
          <w:sz w:val="24"/>
          <w:szCs w:val="24"/>
        </w:rPr>
        <w:t>TRENAŽÉR KONFERENCE</w:t>
      </w:r>
    </w:p>
    <w:p w:rsidR="00955400" w:rsidRPr="006A767F" w:rsidRDefault="00955400" w:rsidP="006A767F">
      <w:pPr>
        <w:spacing w:after="0" w:line="240" w:lineRule="auto"/>
        <w:jc w:val="center"/>
        <w:rPr>
          <w:sz w:val="24"/>
          <w:szCs w:val="24"/>
        </w:rPr>
      </w:pPr>
    </w:p>
    <w:p w:rsidR="006A767F" w:rsidRPr="006A767F" w:rsidRDefault="006A767F" w:rsidP="006A767F">
      <w:pPr>
        <w:spacing w:after="0" w:line="240" w:lineRule="auto"/>
        <w:jc w:val="both"/>
        <w:rPr>
          <w:b/>
          <w:sz w:val="24"/>
          <w:szCs w:val="24"/>
        </w:rPr>
      </w:pPr>
      <w:r w:rsidRPr="006A767F">
        <w:rPr>
          <w:b/>
          <w:sz w:val="24"/>
          <w:szCs w:val="24"/>
        </w:rPr>
        <w:t xml:space="preserve">Zadání: </w:t>
      </w:r>
    </w:p>
    <w:p w:rsidR="006A767F" w:rsidRDefault="006A767F" w:rsidP="006A767F">
      <w:pPr>
        <w:spacing w:after="0" w:line="240" w:lineRule="auto"/>
        <w:jc w:val="both"/>
        <w:rPr>
          <w:sz w:val="24"/>
          <w:szCs w:val="24"/>
        </w:rPr>
      </w:pPr>
      <w:r>
        <w:rPr>
          <w:sz w:val="24"/>
          <w:szCs w:val="24"/>
        </w:rPr>
        <w:t xml:space="preserve">Anotace: </w:t>
      </w:r>
    </w:p>
    <w:p w:rsidR="006A767F" w:rsidRDefault="006A767F" w:rsidP="006A767F">
      <w:pPr>
        <w:pStyle w:val="Odstavecseseznamem"/>
        <w:numPr>
          <w:ilvl w:val="0"/>
          <w:numId w:val="5"/>
        </w:numPr>
        <w:spacing w:after="0" w:line="240" w:lineRule="auto"/>
        <w:jc w:val="both"/>
        <w:rPr>
          <w:sz w:val="24"/>
          <w:szCs w:val="24"/>
        </w:rPr>
      </w:pPr>
      <w:r>
        <w:rPr>
          <w:sz w:val="24"/>
          <w:szCs w:val="24"/>
        </w:rPr>
        <w:t>Téma</w:t>
      </w:r>
    </w:p>
    <w:p w:rsidR="006A767F" w:rsidRDefault="006A767F" w:rsidP="006A767F">
      <w:pPr>
        <w:pStyle w:val="Odstavecseseznamem"/>
        <w:numPr>
          <w:ilvl w:val="0"/>
          <w:numId w:val="5"/>
        </w:numPr>
        <w:spacing w:after="0" w:line="240" w:lineRule="auto"/>
        <w:jc w:val="both"/>
        <w:rPr>
          <w:sz w:val="24"/>
          <w:szCs w:val="24"/>
        </w:rPr>
      </w:pPr>
      <w:r>
        <w:rPr>
          <w:sz w:val="24"/>
          <w:szCs w:val="24"/>
        </w:rPr>
        <w:t>Teze</w:t>
      </w:r>
    </w:p>
    <w:p w:rsidR="006A767F" w:rsidRDefault="006A767F" w:rsidP="006A767F">
      <w:pPr>
        <w:pStyle w:val="Odstavecseseznamem"/>
        <w:numPr>
          <w:ilvl w:val="0"/>
          <w:numId w:val="5"/>
        </w:numPr>
        <w:spacing w:after="0" w:line="240" w:lineRule="auto"/>
        <w:jc w:val="both"/>
        <w:rPr>
          <w:sz w:val="24"/>
          <w:szCs w:val="24"/>
        </w:rPr>
      </w:pPr>
      <w:r>
        <w:rPr>
          <w:sz w:val="24"/>
          <w:szCs w:val="24"/>
        </w:rPr>
        <w:t>Metoda, postup</w:t>
      </w:r>
    </w:p>
    <w:p w:rsidR="006A767F" w:rsidRPr="006A767F" w:rsidRDefault="006A767F" w:rsidP="006A767F">
      <w:pPr>
        <w:pStyle w:val="Odstavecseseznamem"/>
        <w:numPr>
          <w:ilvl w:val="0"/>
          <w:numId w:val="5"/>
        </w:numPr>
        <w:spacing w:after="0" w:line="240" w:lineRule="auto"/>
        <w:jc w:val="both"/>
        <w:rPr>
          <w:sz w:val="24"/>
          <w:szCs w:val="24"/>
        </w:rPr>
      </w:pPr>
      <w:r>
        <w:rPr>
          <w:sz w:val="24"/>
          <w:szCs w:val="24"/>
        </w:rPr>
        <w:t>Zhodnocení literatury</w:t>
      </w:r>
    </w:p>
    <w:p w:rsidR="006A767F" w:rsidRDefault="006A767F" w:rsidP="006A767F">
      <w:pPr>
        <w:spacing w:after="0" w:line="240" w:lineRule="auto"/>
        <w:jc w:val="both"/>
        <w:rPr>
          <w:sz w:val="24"/>
          <w:szCs w:val="24"/>
        </w:rPr>
      </w:pPr>
    </w:p>
    <w:p w:rsidR="006A767F" w:rsidRDefault="006A767F" w:rsidP="006A767F">
      <w:pPr>
        <w:spacing w:after="0" w:line="240" w:lineRule="auto"/>
        <w:jc w:val="both"/>
        <w:rPr>
          <w:sz w:val="24"/>
          <w:szCs w:val="24"/>
        </w:rPr>
      </w:pPr>
      <w:r>
        <w:rPr>
          <w:sz w:val="24"/>
          <w:szCs w:val="24"/>
        </w:rPr>
        <w:t>Oborová práce: 1ks</w:t>
      </w:r>
    </w:p>
    <w:p w:rsidR="006A767F" w:rsidRDefault="006A767F" w:rsidP="006A767F">
      <w:pPr>
        <w:spacing w:after="0" w:line="240" w:lineRule="auto"/>
        <w:jc w:val="both"/>
        <w:rPr>
          <w:sz w:val="24"/>
          <w:szCs w:val="24"/>
        </w:rPr>
      </w:pPr>
      <w:r>
        <w:rPr>
          <w:sz w:val="24"/>
          <w:szCs w:val="24"/>
        </w:rPr>
        <w:t>IMNK05b: 1 ks (celkem 2 studenti)</w:t>
      </w:r>
    </w:p>
    <w:p w:rsidR="006A767F" w:rsidRDefault="006A767F" w:rsidP="006A767F">
      <w:pPr>
        <w:spacing w:after="0" w:line="240" w:lineRule="auto"/>
        <w:jc w:val="both"/>
        <w:rPr>
          <w:sz w:val="24"/>
          <w:szCs w:val="24"/>
        </w:rPr>
      </w:pPr>
      <w:r>
        <w:rPr>
          <w:sz w:val="24"/>
          <w:szCs w:val="24"/>
        </w:rPr>
        <w:t>IMN05a: 25 ks (celkem zapsáno do předmětu 29 studentů)</w:t>
      </w:r>
    </w:p>
    <w:p w:rsidR="006A767F" w:rsidRDefault="006A767F" w:rsidP="006A767F">
      <w:pPr>
        <w:spacing w:after="0" w:line="240" w:lineRule="auto"/>
        <w:jc w:val="both"/>
        <w:rPr>
          <w:sz w:val="24"/>
          <w:szCs w:val="24"/>
        </w:rPr>
      </w:pPr>
    </w:p>
    <w:p w:rsidR="006A767F" w:rsidRDefault="006A767F" w:rsidP="00024C7E">
      <w:pPr>
        <w:spacing w:after="0" w:line="240" w:lineRule="auto"/>
        <w:jc w:val="center"/>
        <w:rPr>
          <w:b/>
          <w:sz w:val="24"/>
          <w:szCs w:val="24"/>
        </w:rPr>
      </w:pPr>
      <w:r w:rsidRPr="000D4876">
        <w:rPr>
          <w:b/>
          <w:sz w:val="24"/>
          <w:szCs w:val="24"/>
        </w:rPr>
        <w:t>Tematické okruhy</w:t>
      </w:r>
      <w:r w:rsidR="000D4876" w:rsidRPr="000D4876">
        <w:rPr>
          <w:b/>
          <w:sz w:val="24"/>
          <w:szCs w:val="24"/>
        </w:rPr>
        <w:t>/program</w:t>
      </w:r>
      <w:r w:rsidR="000D4876">
        <w:rPr>
          <w:b/>
          <w:sz w:val="24"/>
          <w:szCs w:val="24"/>
        </w:rPr>
        <w:t>/pracovní verze</w:t>
      </w:r>
      <w:r w:rsidRPr="000D4876">
        <w:rPr>
          <w:b/>
          <w:sz w:val="24"/>
          <w:szCs w:val="24"/>
        </w:rPr>
        <w:t>:</w:t>
      </w:r>
    </w:p>
    <w:p w:rsidR="00024C7E" w:rsidRPr="00024C7E" w:rsidRDefault="00024C7E" w:rsidP="00024C7E">
      <w:pPr>
        <w:spacing w:after="0" w:line="240" w:lineRule="auto"/>
        <w:jc w:val="center"/>
        <w:rPr>
          <w:b/>
          <w:i/>
          <w:sz w:val="24"/>
          <w:szCs w:val="24"/>
        </w:rPr>
      </w:pPr>
      <w:r w:rsidRPr="00024C7E">
        <w:rPr>
          <w:b/>
          <w:i/>
          <w:sz w:val="24"/>
          <w:szCs w:val="24"/>
          <w:highlight w:val="yellow"/>
        </w:rPr>
        <w:t>TIM 2014_Trenažér konference</w:t>
      </w:r>
    </w:p>
    <w:p w:rsidR="0021710D" w:rsidRPr="000D4876" w:rsidRDefault="0021710D" w:rsidP="006A767F">
      <w:pPr>
        <w:spacing w:after="0" w:line="240" w:lineRule="auto"/>
        <w:jc w:val="both"/>
        <w:rPr>
          <w:b/>
          <w:sz w:val="24"/>
          <w:szCs w:val="24"/>
        </w:rPr>
      </w:pPr>
    </w:p>
    <w:p w:rsidR="006A767F" w:rsidRDefault="006A767F" w:rsidP="006A767F">
      <w:pPr>
        <w:spacing w:after="0" w:line="240" w:lineRule="auto"/>
        <w:jc w:val="both"/>
        <w:rPr>
          <w:b/>
          <w:sz w:val="24"/>
          <w:szCs w:val="24"/>
        </w:rPr>
      </w:pPr>
      <w:r w:rsidRPr="000D4876">
        <w:rPr>
          <w:b/>
          <w:sz w:val="24"/>
          <w:szCs w:val="24"/>
        </w:rPr>
        <w:t>20.03</w:t>
      </w:r>
      <w:r w:rsidR="000D4876" w:rsidRPr="000D4876">
        <w:rPr>
          <w:b/>
          <w:sz w:val="24"/>
          <w:szCs w:val="24"/>
        </w:rPr>
        <w:t>.</w:t>
      </w:r>
      <w:r w:rsidR="000D4876">
        <w:rPr>
          <w:b/>
          <w:sz w:val="24"/>
          <w:szCs w:val="24"/>
        </w:rPr>
        <w:t xml:space="preserve"> </w:t>
      </w:r>
    </w:p>
    <w:p w:rsidR="000D4876" w:rsidRPr="00024C7E" w:rsidRDefault="00A96161" w:rsidP="006A767F">
      <w:pPr>
        <w:spacing w:after="0" w:line="240" w:lineRule="auto"/>
        <w:jc w:val="both"/>
        <w:rPr>
          <w:b/>
          <w:i/>
          <w:sz w:val="24"/>
          <w:szCs w:val="24"/>
        </w:rPr>
      </w:pPr>
      <w:r w:rsidRPr="00024C7E">
        <w:rPr>
          <w:b/>
          <w:i/>
          <w:sz w:val="24"/>
          <w:szCs w:val="24"/>
        </w:rPr>
        <w:t>Hry s kódy</w:t>
      </w:r>
    </w:p>
    <w:p w:rsidR="006942E6" w:rsidRDefault="006942E6" w:rsidP="00024C7E">
      <w:pPr>
        <w:spacing w:after="0" w:line="240" w:lineRule="auto"/>
        <w:ind w:firstLine="708"/>
        <w:jc w:val="both"/>
        <w:rPr>
          <w:sz w:val="24"/>
          <w:szCs w:val="24"/>
        </w:rPr>
      </w:pPr>
      <w:r w:rsidRPr="006A767F">
        <w:rPr>
          <w:rFonts w:cs="Times New Roman"/>
          <w:b/>
          <w:bCs/>
          <w:sz w:val="24"/>
          <w:szCs w:val="24"/>
        </w:rPr>
        <w:t xml:space="preserve">Jakub Hamerský: </w:t>
      </w:r>
      <w:proofErr w:type="spellStart"/>
      <w:r w:rsidRPr="006A767F">
        <w:rPr>
          <w:rFonts w:cs="Times New Roman"/>
          <w:bCs/>
          <w:i/>
          <w:sz w:val="24"/>
          <w:szCs w:val="24"/>
        </w:rPr>
        <w:t>Transmedialita</w:t>
      </w:r>
      <w:proofErr w:type="spellEnd"/>
      <w:r w:rsidRPr="006A767F">
        <w:rPr>
          <w:rFonts w:cs="Times New Roman"/>
          <w:bCs/>
          <w:i/>
          <w:sz w:val="24"/>
          <w:szCs w:val="24"/>
        </w:rPr>
        <w:t xml:space="preserve"> poetismu</w:t>
      </w:r>
    </w:p>
    <w:p w:rsidR="000D4876" w:rsidRPr="00024C7E" w:rsidRDefault="000D4876" w:rsidP="00024C7E">
      <w:pPr>
        <w:spacing w:after="0" w:line="240" w:lineRule="auto"/>
        <w:ind w:firstLine="708"/>
        <w:jc w:val="both"/>
        <w:rPr>
          <w:i/>
          <w:sz w:val="24"/>
          <w:szCs w:val="24"/>
        </w:rPr>
      </w:pPr>
      <w:r w:rsidRPr="00024C7E">
        <w:rPr>
          <w:b/>
          <w:sz w:val="24"/>
          <w:szCs w:val="24"/>
        </w:rPr>
        <w:t>Ivana Herzigová:</w:t>
      </w:r>
      <w:r w:rsidRPr="006A767F">
        <w:rPr>
          <w:sz w:val="24"/>
          <w:szCs w:val="24"/>
        </w:rPr>
        <w:t xml:space="preserve"> </w:t>
      </w:r>
      <w:proofErr w:type="spellStart"/>
      <w:r w:rsidRPr="00024C7E">
        <w:rPr>
          <w:i/>
          <w:sz w:val="24"/>
          <w:szCs w:val="24"/>
        </w:rPr>
        <w:t>Antikódy</w:t>
      </w:r>
      <w:proofErr w:type="spellEnd"/>
      <w:r w:rsidRPr="00024C7E">
        <w:rPr>
          <w:i/>
          <w:sz w:val="24"/>
          <w:szCs w:val="24"/>
        </w:rPr>
        <w:t xml:space="preserve"> z perspektivy české experimentální poezie</w:t>
      </w:r>
    </w:p>
    <w:p w:rsidR="00A96161" w:rsidRDefault="00A96161" w:rsidP="00024C7E">
      <w:pPr>
        <w:spacing w:after="0" w:line="240" w:lineRule="auto"/>
        <w:ind w:firstLine="708"/>
        <w:rPr>
          <w:i/>
          <w:sz w:val="24"/>
          <w:szCs w:val="24"/>
        </w:rPr>
      </w:pPr>
      <w:r w:rsidRPr="00024C7E">
        <w:rPr>
          <w:b/>
          <w:sz w:val="24"/>
          <w:szCs w:val="24"/>
        </w:rPr>
        <w:t>Veronika Zapletalová:</w:t>
      </w:r>
      <w:r w:rsidRPr="00A96161">
        <w:rPr>
          <w:b/>
          <w:sz w:val="24"/>
          <w:szCs w:val="24"/>
        </w:rPr>
        <w:t xml:space="preserve"> </w:t>
      </w:r>
      <w:r w:rsidRPr="00024C7E">
        <w:rPr>
          <w:i/>
          <w:sz w:val="24"/>
          <w:szCs w:val="24"/>
        </w:rPr>
        <w:t>Algoritmický obraz v českém výtvarném umění</w:t>
      </w:r>
    </w:p>
    <w:p w:rsidR="009B51B0" w:rsidRPr="00024C7E" w:rsidRDefault="009B51B0" w:rsidP="00024C7E">
      <w:pPr>
        <w:spacing w:after="0" w:line="240" w:lineRule="auto"/>
        <w:ind w:firstLine="708"/>
        <w:rPr>
          <w:i/>
          <w:sz w:val="24"/>
          <w:szCs w:val="24"/>
        </w:rPr>
      </w:pPr>
      <w:proofErr w:type="spellStart"/>
      <w:r w:rsidRPr="009B51B0">
        <w:rPr>
          <w:b/>
          <w:bCs/>
          <w:sz w:val="24"/>
          <w:szCs w:val="24"/>
          <w:highlight w:val="yellow"/>
        </w:rPr>
        <w:t>Alina</w:t>
      </w:r>
      <w:proofErr w:type="spellEnd"/>
      <w:r w:rsidRPr="009B51B0">
        <w:rPr>
          <w:b/>
          <w:bCs/>
          <w:sz w:val="24"/>
          <w:szCs w:val="24"/>
          <w:highlight w:val="yellow"/>
        </w:rPr>
        <w:t xml:space="preserve"> Matějová: </w:t>
      </w:r>
      <w:proofErr w:type="spellStart"/>
      <w:r w:rsidRPr="009B51B0">
        <w:rPr>
          <w:bCs/>
          <w:i/>
          <w:sz w:val="24"/>
          <w:szCs w:val="24"/>
          <w:highlight w:val="yellow"/>
        </w:rPr>
        <w:t>Gif</w:t>
      </w:r>
      <w:proofErr w:type="spellEnd"/>
      <w:r w:rsidRPr="009B51B0">
        <w:rPr>
          <w:bCs/>
          <w:i/>
          <w:sz w:val="24"/>
          <w:szCs w:val="24"/>
          <w:highlight w:val="yellow"/>
        </w:rPr>
        <w:t xml:space="preserve"> art: Od grafického formátu až po etablované umění</w:t>
      </w:r>
    </w:p>
    <w:p w:rsidR="006942E6" w:rsidRPr="00024C7E" w:rsidRDefault="006942E6" w:rsidP="00024C7E">
      <w:pPr>
        <w:spacing w:after="0" w:line="240" w:lineRule="auto"/>
        <w:ind w:firstLine="708"/>
        <w:rPr>
          <w:i/>
          <w:sz w:val="24"/>
          <w:szCs w:val="24"/>
        </w:rPr>
      </w:pPr>
      <w:r w:rsidRPr="00024C7E">
        <w:rPr>
          <w:b/>
          <w:sz w:val="24"/>
          <w:szCs w:val="24"/>
        </w:rPr>
        <w:t xml:space="preserve">Vojtěch </w:t>
      </w:r>
      <w:proofErr w:type="spellStart"/>
      <w:r w:rsidRPr="00024C7E">
        <w:rPr>
          <w:b/>
          <w:sz w:val="24"/>
          <w:szCs w:val="24"/>
        </w:rPr>
        <w:t>Vass</w:t>
      </w:r>
      <w:proofErr w:type="spellEnd"/>
      <w:r w:rsidRPr="00024C7E">
        <w:rPr>
          <w:b/>
          <w:sz w:val="24"/>
          <w:szCs w:val="24"/>
        </w:rPr>
        <w:t>:</w:t>
      </w:r>
      <w:r w:rsidRPr="006A767F">
        <w:rPr>
          <w:sz w:val="24"/>
          <w:szCs w:val="24"/>
        </w:rPr>
        <w:t xml:space="preserve"> </w:t>
      </w:r>
      <w:proofErr w:type="spellStart"/>
      <w:r w:rsidRPr="00024C7E">
        <w:rPr>
          <w:i/>
          <w:sz w:val="24"/>
          <w:szCs w:val="24"/>
        </w:rPr>
        <w:t>Príčiny</w:t>
      </w:r>
      <w:proofErr w:type="spellEnd"/>
      <w:r w:rsidRPr="00024C7E">
        <w:rPr>
          <w:i/>
          <w:sz w:val="24"/>
          <w:szCs w:val="24"/>
        </w:rPr>
        <w:t xml:space="preserve"> a </w:t>
      </w:r>
      <w:proofErr w:type="spellStart"/>
      <w:r w:rsidRPr="00024C7E">
        <w:rPr>
          <w:i/>
          <w:sz w:val="24"/>
          <w:szCs w:val="24"/>
        </w:rPr>
        <w:t>dôsledky</w:t>
      </w:r>
      <w:proofErr w:type="spellEnd"/>
      <w:r w:rsidRPr="00024C7E">
        <w:rPr>
          <w:i/>
          <w:sz w:val="24"/>
          <w:szCs w:val="24"/>
        </w:rPr>
        <w:t xml:space="preserve"> </w:t>
      </w:r>
      <w:proofErr w:type="spellStart"/>
      <w:r w:rsidRPr="00024C7E">
        <w:rPr>
          <w:i/>
          <w:sz w:val="24"/>
          <w:szCs w:val="24"/>
        </w:rPr>
        <w:t>premeny</w:t>
      </w:r>
      <w:proofErr w:type="spellEnd"/>
      <w:r w:rsidRPr="00024C7E">
        <w:rPr>
          <w:i/>
          <w:sz w:val="24"/>
          <w:szCs w:val="24"/>
        </w:rPr>
        <w:t xml:space="preserve"> </w:t>
      </w:r>
      <w:proofErr w:type="spellStart"/>
      <w:r w:rsidRPr="00024C7E">
        <w:rPr>
          <w:i/>
          <w:sz w:val="24"/>
          <w:szCs w:val="24"/>
        </w:rPr>
        <w:t>kódovania</w:t>
      </w:r>
      <w:proofErr w:type="spellEnd"/>
      <w:r w:rsidRPr="00024C7E">
        <w:rPr>
          <w:i/>
          <w:sz w:val="24"/>
          <w:szCs w:val="24"/>
        </w:rPr>
        <w:t xml:space="preserve"> </w:t>
      </w:r>
      <w:proofErr w:type="spellStart"/>
      <w:r w:rsidRPr="00024C7E">
        <w:rPr>
          <w:i/>
          <w:sz w:val="24"/>
          <w:szCs w:val="24"/>
        </w:rPr>
        <w:t>hudobného</w:t>
      </w:r>
      <w:proofErr w:type="spellEnd"/>
      <w:r w:rsidRPr="00024C7E">
        <w:rPr>
          <w:i/>
          <w:sz w:val="24"/>
          <w:szCs w:val="24"/>
        </w:rPr>
        <w:t xml:space="preserve"> záznamu</w:t>
      </w:r>
    </w:p>
    <w:p w:rsidR="00A96161" w:rsidRPr="00A96161" w:rsidRDefault="00A96161" w:rsidP="00024C7E">
      <w:pPr>
        <w:spacing w:after="0" w:line="240" w:lineRule="auto"/>
        <w:ind w:firstLine="708"/>
        <w:rPr>
          <w:sz w:val="24"/>
          <w:szCs w:val="24"/>
        </w:rPr>
      </w:pPr>
      <w:r w:rsidRPr="00024C7E">
        <w:rPr>
          <w:b/>
          <w:sz w:val="24"/>
          <w:szCs w:val="24"/>
        </w:rPr>
        <w:t>Adam Franc:</w:t>
      </w:r>
      <w:r w:rsidRPr="00A96161">
        <w:rPr>
          <w:sz w:val="24"/>
          <w:szCs w:val="24"/>
        </w:rPr>
        <w:t xml:space="preserve"> </w:t>
      </w:r>
      <w:r w:rsidRPr="00024C7E">
        <w:rPr>
          <w:i/>
          <w:sz w:val="24"/>
          <w:szCs w:val="24"/>
        </w:rPr>
        <w:t>Virus jako předmět výzkumu v diskursu nových médií</w:t>
      </w:r>
    </w:p>
    <w:p w:rsidR="000D4876" w:rsidRDefault="000D4876" w:rsidP="006A767F">
      <w:pPr>
        <w:spacing w:after="0" w:line="240" w:lineRule="auto"/>
        <w:jc w:val="both"/>
        <w:rPr>
          <w:b/>
          <w:sz w:val="24"/>
          <w:szCs w:val="24"/>
        </w:rPr>
      </w:pPr>
    </w:p>
    <w:p w:rsidR="000D4876" w:rsidRPr="000D4876" w:rsidRDefault="000D4876" w:rsidP="006A767F">
      <w:pPr>
        <w:spacing w:after="0" w:line="240" w:lineRule="auto"/>
        <w:jc w:val="both"/>
        <w:rPr>
          <w:b/>
          <w:sz w:val="24"/>
          <w:szCs w:val="24"/>
        </w:rPr>
      </w:pPr>
    </w:p>
    <w:p w:rsidR="006A767F" w:rsidRDefault="006A767F" w:rsidP="006A767F">
      <w:pPr>
        <w:spacing w:after="0" w:line="240" w:lineRule="auto"/>
        <w:jc w:val="both"/>
        <w:rPr>
          <w:b/>
          <w:sz w:val="24"/>
          <w:szCs w:val="24"/>
        </w:rPr>
      </w:pPr>
      <w:r w:rsidRPr="000D4876">
        <w:rPr>
          <w:b/>
          <w:sz w:val="24"/>
          <w:szCs w:val="24"/>
        </w:rPr>
        <w:t>03.04</w:t>
      </w:r>
      <w:r w:rsidR="000D4876" w:rsidRPr="000D4876">
        <w:rPr>
          <w:b/>
          <w:sz w:val="24"/>
          <w:szCs w:val="24"/>
        </w:rPr>
        <w:t>.</w:t>
      </w:r>
    </w:p>
    <w:p w:rsidR="000D4876" w:rsidRPr="00024C7E" w:rsidRDefault="000D4876" w:rsidP="006A767F">
      <w:pPr>
        <w:spacing w:after="0" w:line="240" w:lineRule="auto"/>
        <w:jc w:val="both"/>
        <w:rPr>
          <w:b/>
          <w:i/>
          <w:sz w:val="24"/>
          <w:szCs w:val="24"/>
        </w:rPr>
      </w:pPr>
      <w:r w:rsidRPr="00024C7E">
        <w:rPr>
          <w:b/>
          <w:i/>
          <w:sz w:val="24"/>
          <w:szCs w:val="24"/>
        </w:rPr>
        <w:t>Hry s tělem</w:t>
      </w:r>
    </w:p>
    <w:p w:rsidR="00A44A23" w:rsidRPr="00024C7E" w:rsidRDefault="00A44A23" w:rsidP="00024C7E">
      <w:pPr>
        <w:spacing w:after="0" w:line="240" w:lineRule="auto"/>
        <w:ind w:firstLine="708"/>
        <w:rPr>
          <w:i/>
          <w:sz w:val="24"/>
          <w:szCs w:val="24"/>
        </w:rPr>
      </w:pPr>
      <w:r w:rsidRPr="00024C7E">
        <w:rPr>
          <w:b/>
          <w:sz w:val="24"/>
          <w:szCs w:val="24"/>
        </w:rPr>
        <w:t xml:space="preserve">Irena </w:t>
      </w:r>
      <w:proofErr w:type="spellStart"/>
      <w:r w:rsidRPr="00024C7E">
        <w:rPr>
          <w:b/>
          <w:sz w:val="24"/>
          <w:szCs w:val="24"/>
        </w:rPr>
        <w:t>Maranková</w:t>
      </w:r>
      <w:proofErr w:type="spellEnd"/>
      <w:r w:rsidRPr="00024C7E">
        <w:rPr>
          <w:b/>
          <w:sz w:val="24"/>
          <w:szCs w:val="24"/>
        </w:rPr>
        <w:t>:</w:t>
      </w:r>
      <w:r w:rsidRPr="006A767F">
        <w:rPr>
          <w:sz w:val="24"/>
          <w:szCs w:val="24"/>
        </w:rPr>
        <w:t xml:space="preserve"> </w:t>
      </w:r>
      <w:proofErr w:type="spellStart"/>
      <w:r w:rsidRPr="00024C7E">
        <w:rPr>
          <w:i/>
          <w:sz w:val="24"/>
          <w:szCs w:val="24"/>
        </w:rPr>
        <w:t>Carolee</w:t>
      </w:r>
      <w:proofErr w:type="spellEnd"/>
      <w:r w:rsidRPr="00024C7E">
        <w:rPr>
          <w:i/>
          <w:sz w:val="24"/>
          <w:szCs w:val="24"/>
        </w:rPr>
        <w:t xml:space="preserve"> </w:t>
      </w:r>
      <w:proofErr w:type="spellStart"/>
      <w:r w:rsidRPr="00024C7E">
        <w:rPr>
          <w:i/>
          <w:sz w:val="24"/>
          <w:szCs w:val="24"/>
        </w:rPr>
        <w:t>Schneemann</w:t>
      </w:r>
      <w:proofErr w:type="spellEnd"/>
      <w:r w:rsidRPr="00024C7E">
        <w:rPr>
          <w:i/>
          <w:sz w:val="24"/>
          <w:szCs w:val="24"/>
        </w:rPr>
        <w:t xml:space="preserve"> – tělo jako interaktivní médium</w:t>
      </w:r>
    </w:p>
    <w:p w:rsidR="0021710D" w:rsidRDefault="0021710D" w:rsidP="00024C7E">
      <w:pPr>
        <w:pStyle w:val="Nzev"/>
        <w:spacing w:before="0" w:after="0"/>
        <w:ind w:firstLine="708"/>
        <w:jc w:val="left"/>
        <w:rPr>
          <w:rFonts w:asciiTheme="minorHAnsi" w:eastAsiaTheme="minorHAnsi" w:hAnsiTheme="minorHAnsi" w:cstheme="minorBidi"/>
          <w:bCs w:val="0"/>
          <w:iCs w:val="0"/>
          <w:spacing w:val="0"/>
          <w:sz w:val="24"/>
          <w:szCs w:val="24"/>
          <w:lang w:eastAsia="en-US"/>
        </w:rPr>
      </w:pPr>
      <w:r w:rsidRPr="00024C7E">
        <w:rPr>
          <w:rFonts w:asciiTheme="minorHAnsi" w:eastAsiaTheme="minorHAnsi" w:hAnsiTheme="minorHAnsi" w:cstheme="minorBidi"/>
          <w:bCs w:val="0"/>
          <w:i w:val="0"/>
          <w:iCs w:val="0"/>
          <w:spacing w:val="0"/>
          <w:sz w:val="24"/>
          <w:szCs w:val="24"/>
          <w:lang w:eastAsia="en-US"/>
        </w:rPr>
        <w:t>Petr Hájek:</w:t>
      </w:r>
      <w:r w:rsidRPr="006A767F">
        <w:rPr>
          <w:rFonts w:asciiTheme="minorHAnsi" w:eastAsiaTheme="minorHAnsi" w:hAnsiTheme="minorHAnsi" w:cstheme="minorBidi"/>
          <w:b w:val="0"/>
          <w:bCs w:val="0"/>
          <w:i w:val="0"/>
          <w:iCs w:val="0"/>
          <w:spacing w:val="0"/>
          <w:sz w:val="24"/>
          <w:szCs w:val="24"/>
          <w:lang w:eastAsia="en-US"/>
        </w:rPr>
        <w:t xml:space="preserve"> </w:t>
      </w:r>
      <w:r w:rsidRPr="00024C7E">
        <w:rPr>
          <w:rFonts w:asciiTheme="minorHAnsi" w:eastAsiaTheme="minorHAnsi" w:hAnsiTheme="minorHAnsi" w:cstheme="minorBidi"/>
          <w:b w:val="0"/>
          <w:bCs w:val="0"/>
          <w:iCs w:val="0"/>
          <w:spacing w:val="0"/>
          <w:sz w:val="24"/>
          <w:szCs w:val="24"/>
          <w:lang w:eastAsia="en-US"/>
        </w:rPr>
        <w:t>Zvíře v akčním umění</w:t>
      </w:r>
    </w:p>
    <w:p w:rsidR="00024C7E" w:rsidRPr="00024C7E" w:rsidRDefault="00024C7E" w:rsidP="00024C7E">
      <w:pPr>
        <w:spacing w:after="0" w:line="240" w:lineRule="auto"/>
        <w:ind w:firstLine="708"/>
        <w:jc w:val="both"/>
        <w:rPr>
          <w:sz w:val="24"/>
          <w:szCs w:val="24"/>
        </w:rPr>
      </w:pPr>
      <w:r w:rsidRPr="00024C7E">
        <w:rPr>
          <w:b/>
          <w:sz w:val="24"/>
          <w:szCs w:val="24"/>
        </w:rPr>
        <w:t>Pavla Kopecká:</w:t>
      </w:r>
      <w:r w:rsidRPr="006A767F">
        <w:rPr>
          <w:sz w:val="24"/>
          <w:szCs w:val="24"/>
        </w:rPr>
        <w:t xml:space="preserve"> </w:t>
      </w:r>
      <w:proofErr w:type="spellStart"/>
      <w:r w:rsidRPr="00024C7E">
        <w:rPr>
          <w:i/>
          <w:sz w:val="24"/>
          <w:szCs w:val="24"/>
        </w:rPr>
        <w:t>Stelarcovo</w:t>
      </w:r>
      <w:proofErr w:type="spellEnd"/>
      <w:r w:rsidRPr="00024C7E">
        <w:rPr>
          <w:i/>
          <w:sz w:val="24"/>
          <w:szCs w:val="24"/>
        </w:rPr>
        <w:t xml:space="preserve"> využití protetických pomůcek</w:t>
      </w:r>
    </w:p>
    <w:p w:rsidR="0021710D" w:rsidRDefault="0021710D" w:rsidP="00024C7E">
      <w:pPr>
        <w:pStyle w:val="Nadpis5"/>
        <w:spacing w:before="0" w:line="240" w:lineRule="auto"/>
        <w:ind w:firstLine="708"/>
        <w:rPr>
          <w:rFonts w:asciiTheme="minorHAnsi" w:eastAsiaTheme="minorHAnsi" w:hAnsiTheme="minorHAnsi" w:cstheme="minorBidi"/>
          <w:b/>
          <w:i/>
          <w:color w:val="000000" w:themeColor="text1"/>
          <w:sz w:val="24"/>
          <w:szCs w:val="24"/>
        </w:rPr>
      </w:pPr>
      <w:r w:rsidRPr="00024C7E">
        <w:rPr>
          <w:rFonts w:asciiTheme="minorHAnsi" w:eastAsiaTheme="minorHAnsi" w:hAnsiTheme="minorHAnsi" w:cstheme="minorBidi"/>
          <w:b/>
          <w:color w:val="auto"/>
          <w:sz w:val="24"/>
          <w:szCs w:val="24"/>
        </w:rPr>
        <w:t>Tereza Málková:</w:t>
      </w:r>
      <w:r w:rsidRPr="006A767F">
        <w:rPr>
          <w:rFonts w:asciiTheme="minorHAnsi" w:eastAsiaTheme="minorHAnsi" w:hAnsiTheme="minorHAnsi" w:cstheme="minorBidi"/>
          <w:color w:val="auto"/>
          <w:sz w:val="24"/>
          <w:szCs w:val="24"/>
        </w:rPr>
        <w:t xml:space="preserve"> </w:t>
      </w:r>
      <w:hyperlink r:id="rId6" w:history="1">
        <w:r w:rsidRPr="00024C7E">
          <w:rPr>
            <w:rFonts w:asciiTheme="minorHAnsi" w:eastAsiaTheme="minorHAnsi" w:hAnsiTheme="minorHAnsi" w:cstheme="minorBidi"/>
            <w:i/>
            <w:color w:val="000000" w:themeColor="text1"/>
            <w:sz w:val="24"/>
            <w:szCs w:val="24"/>
          </w:rPr>
          <w:t xml:space="preserve">Poznámky k reprezentaci lidského těla ve vědě a v umění </w:t>
        </w:r>
      </w:hyperlink>
      <w:hyperlink r:id="rId7" w:history="1">
        <w:r w:rsidRPr="00024C7E">
          <w:rPr>
            <w:rFonts w:asciiTheme="minorHAnsi" w:eastAsiaTheme="minorHAnsi" w:hAnsiTheme="minorHAnsi" w:cstheme="minorBidi"/>
            <w:i/>
            <w:color w:val="000000" w:themeColor="text1"/>
            <w:sz w:val="24"/>
            <w:szCs w:val="24"/>
          </w:rPr>
          <w:t>se zaměřením na umění nových médií</w:t>
        </w:r>
      </w:hyperlink>
    </w:p>
    <w:p w:rsidR="006942E6" w:rsidRPr="006A767F" w:rsidRDefault="006942E6" w:rsidP="00024C7E">
      <w:pPr>
        <w:spacing w:after="0" w:line="240" w:lineRule="auto"/>
        <w:ind w:firstLine="708"/>
        <w:rPr>
          <w:rFonts w:cs="Times New Roman"/>
          <w:b/>
          <w:i/>
          <w:sz w:val="24"/>
          <w:szCs w:val="24"/>
        </w:rPr>
      </w:pPr>
      <w:r w:rsidRPr="00024C7E">
        <w:rPr>
          <w:b/>
          <w:sz w:val="24"/>
          <w:szCs w:val="24"/>
        </w:rPr>
        <w:t xml:space="preserve">Kristýna </w:t>
      </w:r>
      <w:proofErr w:type="spellStart"/>
      <w:r w:rsidRPr="00024C7E">
        <w:rPr>
          <w:b/>
          <w:sz w:val="24"/>
          <w:szCs w:val="24"/>
        </w:rPr>
        <w:t>Supíková</w:t>
      </w:r>
      <w:proofErr w:type="spellEnd"/>
      <w:r w:rsidRPr="00024C7E">
        <w:rPr>
          <w:b/>
          <w:sz w:val="24"/>
          <w:szCs w:val="24"/>
        </w:rPr>
        <w:t>:</w:t>
      </w:r>
      <w:r w:rsidRPr="006A767F">
        <w:rPr>
          <w:sz w:val="24"/>
          <w:szCs w:val="24"/>
        </w:rPr>
        <w:t xml:space="preserve"> </w:t>
      </w:r>
      <w:r w:rsidRPr="00024C7E">
        <w:rPr>
          <w:i/>
          <w:sz w:val="24"/>
          <w:szCs w:val="24"/>
        </w:rPr>
        <w:t>Kulturní a sémiotická analýza reklamních kampaní obsahujících nositelné technologie (</w:t>
      </w:r>
      <w:proofErr w:type="spellStart"/>
      <w:r w:rsidRPr="00024C7E">
        <w:rPr>
          <w:i/>
          <w:sz w:val="24"/>
          <w:szCs w:val="24"/>
        </w:rPr>
        <w:t>wearable</w:t>
      </w:r>
      <w:proofErr w:type="spellEnd"/>
      <w:r w:rsidRPr="00024C7E">
        <w:rPr>
          <w:i/>
          <w:sz w:val="24"/>
          <w:szCs w:val="24"/>
        </w:rPr>
        <w:t xml:space="preserve"> </w:t>
      </w:r>
      <w:proofErr w:type="spellStart"/>
      <w:r w:rsidRPr="00024C7E">
        <w:rPr>
          <w:i/>
          <w:sz w:val="24"/>
          <w:szCs w:val="24"/>
        </w:rPr>
        <w:t>technologies</w:t>
      </w:r>
      <w:proofErr w:type="spellEnd"/>
      <w:r w:rsidRPr="00024C7E">
        <w:rPr>
          <w:i/>
          <w:sz w:val="24"/>
          <w:szCs w:val="24"/>
        </w:rPr>
        <w:t>) a chytré textilie (</w:t>
      </w:r>
      <w:proofErr w:type="spellStart"/>
      <w:r w:rsidRPr="00024C7E">
        <w:rPr>
          <w:i/>
          <w:sz w:val="24"/>
          <w:szCs w:val="24"/>
        </w:rPr>
        <w:t>smart</w:t>
      </w:r>
      <w:proofErr w:type="spellEnd"/>
      <w:r w:rsidRPr="00024C7E">
        <w:rPr>
          <w:i/>
          <w:sz w:val="24"/>
          <w:szCs w:val="24"/>
        </w:rPr>
        <w:t xml:space="preserve"> </w:t>
      </w:r>
      <w:proofErr w:type="spellStart"/>
      <w:r w:rsidRPr="00024C7E">
        <w:rPr>
          <w:i/>
          <w:sz w:val="24"/>
          <w:szCs w:val="24"/>
        </w:rPr>
        <w:t>clothes</w:t>
      </w:r>
      <w:proofErr w:type="spellEnd"/>
      <w:r w:rsidRPr="00024C7E">
        <w:rPr>
          <w:i/>
          <w:sz w:val="24"/>
          <w:szCs w:val="24"/>
        </w:rPr>
        <w:t xml:space="preserve">) podle Rolanda </w:t>
      </w:r>
      <w:proofErr w:type="spellStart"/>
      <w:r w:rsidRPr="00024C7E">
        <w:rPr>
          <w:i/>
          <w:sz w:val="24"/>
          <w:szCs w:val="24"/>
        </w:rPr>
        <w:t>Barthese</w:t>
      </w:r>
      <w:proofErr w:type="spellEnd"/>
    </w:p>
    <w:p w:rsidR="000D4876" w:rsidRDefault="000D4876" w:rsidP="006A767F">
      <w:pPr>
        <w:spacing w:after="0" w:line="240" w:lineRule="auto"/>
        <w:jc w:val="both"/>
        <w:rPr>
          <w:b/>
          <w:sz w:val="24"/>
          <w:szCs w:val="24"/>
        </w:rPr>
      </w:pPr>
    </w:p>
    <w:p w:rsidR="000D4876" w:rsidRPr="000D4876" w:rsidRDefault="000D4876" w:rsidP="006A767F">
      <w:pPr>
        <w:spacing w:after="0" w:line="240" w:lineRule="auto"/>
        <w:jc w:val="both"/>
        <w:rPr>
          <w:b/>
          <w:sz w:val="24"/>
          <w:szCs w:val="24"/>
        </w:rPr>
      </w:pPr>
    </w:p>
    <w:p w:rsidR="006A767F" w:rsidRDefault="000D4876" w:rsidP="006A767F">
      <w:pPr>
        <w:spacing w:after="0" w:line="240" w:lineRule="auto"/>
        <w:jc w:val="both"/>
        <w:rPr>
          <w:b/>
          <w:sz w:val="24"/>
          <w:szCs w:val="24"/>
        </w:rPr>
      </w:pPr>
      <w:r w:rsidRPr="000D4876">
        <w:rPr>
          <w:b/>
          <w:sz w:val="24"/>
          <w:szCs w:val="24"/>
        </w:rPr>
        <w:t>10.04.</w:t>
      </w:r>
    </w:p>
    <w:p w:rsidR="000D4876" w:rsidRPr="00024C7E" w:rsidRDefault="000D4876" w:rsidP="006A767F">
      <w:pPr>
        <w:spacing w:after="0" w:line="240" w:lineRule="auto"/>
        <w:jc w:val="both"/>
        <w:rPr>
          <w:b/>
          <w:i/>
          <w:sz w:val="24"/>
          <w:szCs w:val="24"/>
        </w:rPr>
      </w:pPr>
      <w:r w:rsidRPr="00024C7E">
        <w:rPr>
          <w:b/>
          <w:i/>
          <w:sz w:val="24"/>
          <w:szCs w:val="24"/>
        </w:rPr>
        <w:t>Hry s prostorem a strategické hry</w:t>
      </w:r>
    </w:p>
    <w:p w:rsidR="00411F25" w:rsidRPr="00411F25" w:rsidRDefault="00411F25" w:rsidP="00411F25">
      <w:pPr>
        <w:autoSpaceDE w:val="0"/>
        <w:autoSpaceDN w:val="0"/>
        <w:adjustRightInd w:val="0"/>
        <w:spacing w:after="0" w:line="240" w:lineRule="auto"/>
        <w:ind w:firstLine="708"/>
        <w:rPr>
          <w:i/>
          <w:sz w:val="24"/>
          <w:szCs w:val="24"/>
        </w:rPr>
      </w:pPr>
      <w:r w:rsidRPr="00024C7E">
        <w:rPr>
          <w:b/>
          <w:sz w:val="24"/>
          <w:szCs w:val="24"/>
        </w:rPr>
        <w:t xml:space="preserve">Jakub </w:t>
      </w:r>
      <w:proofErr w:type="spellStart"/>
      <w:r w:rsidRPr="00024C7E">
        <w:rPr>
          <w:b/>
          <w:sz w:val="24"/>
          <w:szCs w:val="24"/>
        </w:rPr>
        <w:t>Juhás</w:t>
      </w:r>
      <w:proofErr w:type="spellEnd"/>
      <w:r w:rsidRPr="00024C7E">
        <w:rPr>
          <w:b/>
          <w:sz w:val="24"/>
          <w:szCs w:val="24"/>
        </w:rPr>
        <w:t xml:space="preserve">: </w:t>
      </w:r>
      <w:r w:rsidRPr="00411F25">
        <w:rPr>
          <w:i/>
          <w:sz w:val="24"/>
          <w:szCs w:val="24"/>
        </w:rPr>
        <w:t xml:space="preserve">Pojem nekonečna v umění s případovou studií tvorby La Monte </w:t>
      </w:r>
      <w:proofErr w:type="spellStart"/>
      <w:r w:rsidRPr="00411F25">
        <w:rPr>
          <w:i/>
          <w:sz w:val="24"/>
          <w:szCs w:val="24"/>
        </w:rPr>
        <w:t>Younga</w:t>
      </w:r>
      <w:proofErr w:type="spellEnd"/>
      <w:r w:rsidRPr="00411F25">
        <w:rPr>
          <w:i/>
          <w:sz w:val="24"/>
          <w:szCs w:val="24"/>
        </w:rPr>
        <w:t xml:space="preserve"> a </w:t>
      </w:r>
      <w:proofErr w:type="spellStart"/>
      <w:r w:rsidRPr="00411F25">
        <w:rPr>
          <w:i/>
          <w:sz w:val="24"/>
          <w:szCs w:val="24"/>
        </w:rPr>
        <w:t>Yasunaa</w:t>
      </w:r>
      <w:proofErr w:type="spellEnd"/>
      <w:r w:rsidRPr="00411F25">
        <w:rPr>
          <w:i/>
          <w:sz w:val="24"/>
          <w:szCs w:val="24"/>
        </w:rPr>
        <w:t xml:space="preserve"> </w:t>
      </w:r>
      <w:proofErr w:type="spellStart"/>
      <w:r w:rsidRPr="00411F25">
        <w:rPr>
          <w:i/>
          <w:sz w:val="24"/>
          <w:szCs w:val="24"/>
        </w:rPr>
        <w:t>Toneho</w:t>
      </w:r>
      <w:proofErr w:type="spellEnd"/>
    </w:p>
    <w:p w:rsidR="006942E6" w:rsidRPr="00024C7E" w:rsidRDefault="006942E6" w:rsidP="00024C7E">
      <w:pPr>
        <w:spacing w:after="0" w:line="240" w:lineRule="auto"/>
        <w:ind w:firstLine="708"/>
        <w:rPr>
          <w:i/>
          <w:sz w:val="24"/>
          <w:szCs w:val="24"/>
          <w:lang w:val="sk-SK"/>
        </w:rPr>
      </w:pPr>
      <w:r w:rsidRPr="00024C7E">
        <w:rPr>
          <w:b/>
          <w:sz w:val="24"/>
          <w:szCs w:val="24"/>
          <w:lang w:val="sk-SK"/>
        </w:rPr>
        <w:t xml:space="preserve">Tereza </w:t>
      </w:r>
      <w:proofErr w:type="spellStart"/>
      <w:r w:rsidRPr="00024C7E">
        <w:rPr>
          <w:b/>
          <w:sz w:val="24"/>
          <w:szCs w:val="24"/>
          <w:lang w:val="sk-SK"/>
        </w:rPr>
        <w:t>Menšíková</w:t>
      </w:r>
      <w:proofErr w:type="spellEnd"/>
      <w:r w:rsidRPr="00024C7E">
        <w:rPr>
          <w:b/>
          <w:sz w:val="24"/>
          <w:szCs w:val="24"/>
          <w:lang w:val="sk-SK"/>
        </w:rPr>
        <w:t xml:space="preserve">: </w:t>
      </w:r>
      <w:proofErr w:type="spellStart"/>
      <w:r w:rsidRPr="00024C7E">
        <w:rPr>
          <w:i/>
          <w:sz w:val="24"/>
          <w:szCs w:val="24"/>
          <w:lang w:val="sk-SK"/>
        </w:rPr>
        <w:t>Vliv</w:t>
      </w:r>
      <w:proofErr w:type="spellEnd"/>
      <w:r w:rsidRPr="00024C7E">
        <w:rPr>
          <w:i/>
          <w:sz w:val="24"/>
          <w:szCs w:val="24"/>
          <w:lang w:val="sk-SK"/>
        </w:rPr>
        <w:t xml:space="preserve"> nových </w:t>
      </w:r>
      <w:proofErr w:type="spellStart"/>
      <w:r w:rsidRPr="00024C7E">
        <w:rPr>
          <w:i/>
          <w:sz w:val="24"/>
          <w:szCs w:val="24"/>
          <w:lang w:val="sk-SK"/>
        </w:rPr>
        <w:t>technologií</w:t>
      </w:r>
      <w:proofErr w:type="spellEnd"/>
      <w:r w:rsidRPr="00024C7E">
        <w:rPr>
          <w:i/>
          <w:sz w:val="24"/>
          <w:szCs w:val="24"/>
          <w:lang w:val="sk-SK"/>
        </w:rPr>
        <w:t xml:space="preserve"> na </w:t>
      </w:r>
      <w:proofErr w:type="spellStart"/>
      <w:r w:rsidRPr="00024C7E">
        <w:rPr>
          <w:i/>
          <w:sz w:val="24"/>
          <w:szCs w:val="24"/>
          <w:lang w:val="sk-SK"/>
        </w:rPr>
        <w:t>změny</w:t>
      </w:r>
      <w:proofErr w:type="spellEnd"/>
      <w:r w:rsidRPr="00024C7E">
        <w:rPr>
          <w:i/>
          <w:sz w:val="24"/>
          <w:szCs w:val="24"/>
          <w:lang w:val="sk-SK"/>
        </w:rPr>
        <w:t xml:space="preserve"> </w:t>
      </w:r>
      <w:proofErr w:type="spellStart"/>
      <w:r w:rsidRPr="00024C7E">
        <w:rPr>
          <w:i/>
          <w:sz w:val="24"/>
          <w:szCs w:val="24"/>
          <w:lang w:val="sk-SK"/>
        </w:rPr>
        <w:t>ve</w:t>
      </w:r>
      <w:proofErr w:type="spellEnd"/>
      <w:r w:rsidRPr="00024C7E">
        <w:rPr>
          <w:i/>
          <w:sz w:val="24"/>
          <w:szCs w:val="24"/>
          <w:lang w:val="sk-SK"/>
        </w:rPr>
        <w:t xml:space="preserve"> </w:t>
      </w:r>
      <w:proofErr w:type="spellStart"/>
      <w:r w:rsidRPr="00024C7E">
        <w:rPr>
          <w:i/>
          <w:sz w:val="24"/>
          <w:szCs w:val="24"/>
          <w:lang w:val="sk-SK"/>
        </w:rPr>
        <w:t>veřejném</w:t>
      </w:r>
      <w:proofErr w:type="spellEnd"/>
      <w:r w:rsidRPr="00024C7E">
        <w:rPr>
          <w:i/>
          <w:sz w:val="24"/>
          <w:szCs w:val="24"/>
          <w:lang w:val="sk-SK"/>
        </w:rPr>
        <w:t xml:space="preserve"> </w:t>
      </w:r>
      <w:proofErr w:type="spellStart"/>
      <w:r w:rsidRPr="00024C7E">
        <w:rPr>
          <w:i/>
          <w:sz w:val="24"/>
          <w:szCs w:val="24"/>
          <w:lang w:val="sk-SK"/>
        </w:rPr>
        <w:t>prostoru</w:t>
      </w:r>
      <w:proofErr w:type="spellEnd"/>
      <w:r w:rsidRPr="00024C7E">
        <w:rPr>
          <w:i/>
          <w:sz w:val="24"/>
          <w:szCs w:val="24"/>
          <w:lang w:val="sk-SK"/>
        </w:rPr>
        <w:t xml:space="preserve"> a </w:t>
      </w:r>
      <w:proofErr w:type="spellStart"/>
      <w:r w:rsidRPr="00024C7E">
        <w:rPr>
          <w:i/>
          <w:sz w:val="24"/>
          <w:szCs w:val="24"/>
          <w:lang w:val="sk-SK"/>
        </w:rPr>
        <w:t>performativní</w:t>
      </w:r>
      <w:proofErr w:type="spellEnd"/>
      <w:r w:rsidRPr="00024C7E">
        <w:rPr>
          <w:i/>
          <w:sz w:val="24"/>
          <w:szCs w:val="24"/>
          <w:lang w:val="sk-SK"/>
        </w:rPr>
        <w:t xml:space="preserve"> aspekt </w:t>
      </w:r>
      <w:proofErr w:type="spellStart"/>
      <w:r w:rsidRPr="00024C7E">
        <w:rPr>
          <w:i/>
          <w:sz w:val="24"/>
          <w:szCs w:val="24"/>
          <w:lang w:val="sk-SK"/>
        </w:rPr>
        <w:t>umění</w:t>
      </w:r>
      <w:proofErr w:type="spellEnd"/>
      <w:r w:rsidRPr="00024C7E">
        <w:rPr>
          <w:i/>
          <w:sz w:val="24"/>
          <w:szCs w:val="24"/>
          <w:lang w:val="sk-SK"/>
        </w:rPr>
        <w:t xml:space="preserve"> v </w:t>
      </w:r>
      <w:proofErr w:type="spellStart"/>
      <w:r w:rsidRPr="00024C7E">
        <w:rPr>
          <w:i/>
          <w:sz w:val="24"/>
          <w:szCs w:val="24"/>
          <w:lang w:val="sk-SK"/>
        </w:rPr>
        <w:t>něm</w:t>
      </w:r>
      <w:proofErr w:type="spellEnd"/>
    </w:p>
    <w:p w:rsidR="00A44A23" w:rsidRPr="00024C7E" w:rsidRDefault="00A44A23" w:rsidP="00024C7E">
      <w:pPr>
        <w:spacing w:after="0" w:line="240" w:lineRule="auto"/>
        <w:ind w:firstLine="708"/>
        <w:jc w:val="both"/>
        <w:rPr>
          <w:sz w:val="24"/>
          <w:szCs w:val="24"/>
        </w:rPr>
      </w:pPr>
      <w:r w:rsidRPr="00024C7E">
        <w:rPr>
          <w:b/>
          <w:sz w:val="24"/>
          <w:szCs w:val="24"/>
        </w:rPr>
        <w:t xml:space="preserve">Simona </w:t>
      </w:r>
      <w:proofErr w:type="spellStart"/>
      <w:r w:rsidRPr="00024C7E">
        <w:rPr>
          <w:b/>
          <w:sz w:val="24"/>
          <w:szCs w:val="24"/>
        </w:rPr>
        <w:t>Ušelová</w:t>
      </w:r>
      <w:proofErr w:type="spellEnd"/>
      <w:r w:rsidRPr="00024C7E">
        <w:rPr>
          <w:b/>
          <w:sz w:val="24"/>
          <w:szCs w:val="24"/>
        </w:rPr>
        <w:t xml:space="preserve">: </w:t>
      </w:r>
      <w:proofErr w:type="spellStart"/>
      <w:r w:rsidRPr="00024C7E">
        <w:rPr>
          <w:i/>
          <w:sz w:val="24"/>
          <w:szCs w:val="24"/>
        </w:rPr>
        <w:t>Lozano-Hemmer</w:t>
      </w:r>
      <w:proofErr w:type="spellEnd"/>
      <w:r w:rsidRPr="00024C7E">
        <w:rPr>
          <w:i/>
          <w:sz w:val="24"/>
          <w:szCs w:val="24"/>
        </w:rPr>
        <w:t xml:space="preserve"> – Relační architektura</w:t>
      </w:r>
      <w:r w:rsidRPr="00024C7E">
        <w:rPr>
          <w:sz w:val="24"/>
          <w:szCs w:val="24"/>
        </w:rPr>
        <w:t xml:space="preserve"> </w:t>
      </w:r>
    </w:p>
    <w:p w:rsidR="000D4876" w:rsidRPr="00411F25" w:rsidRDefault="000D4876" w:rsidP="00024C7E">
      <w:pPr>
        <w:spacing w:after="0" w:line="240" w:lineRule="auto"/>
        <w:ind w:firstLine="708"/>
        <w:jc w:val="both"/>
        <w:rPr>
          <w:i/>
          <w:color w:val="000000"/>
          <w:sz w:val="24"/>
          <w:szCs w:val="24"/>
        </w:rPr>
      </w:pPr>
      <w:r w:rsidRPr="00024C7E">
        <w:rPr>
          <w:b/>
          <w:sz w:val="24"/>
          <w:szCs w:val="24"/>
        </w:rPr>
        <w:t xml:space="preserve">Michal Palán: </w:t>
      </w:r>
      <w:r w:rsidRPr="00411F25">
        <w:rPr>
          <w:i/>
          <w:color w:val="000000"/>
          <w:sz w:val="24"/>
          <w:szCs w:val="24"/>
        </w:rPr>
        <w:t>Role technologií a sociálních sítí v politicko-společenských změnách Blízkého východu v letech 2009 až 2012</w:t>
      </w:r>
    </w:p>
    <w:p w:rsidR="006942E6" w:rsidRPr="00411F25" w:rsidRDefault="00024C7E" w:rsidP="00024C7E">
      <w:pPr>
        <w:spacing w:after="0" w:line="240" w:lineRule="auto"/>
        <w:ind w:firstLine="708"/>
        <w:rPr>
          <w:rFonts w:cs="Arial"/>
          <w:i/>
          <w:sz w:val="24"/>
          <w:szCs w:val="24"/>
          <w:shd w:val="clear" w:color="auto" w:fill="FFFFFF"/>
        </w:rPr>
      </w:pPr>
      <w:r w:rsidRPr="00024C7E">
        <w:rPr>
          <w:b/>
          <w:sz w:val="24"/>
          <w:szCs w:val="24"/>
        </w:rPr>
        <w:lastRenderedPageBreak/>
        <w:t>B</w:t>
      </w:r>
      <w:r w:rsidR="006942E6" w:rsidRPr="00024C7E">
        <w:rPr>
          <w:b/>
          <w:sz w:val="24"/>
          <w:szCs w:val="24"/>
        </w:rPr>
        <w:t xml:space="preserve">ohdan Fridrich: </w:t>
      </w:r>
      <w:r w:rsidR="006942E6" w:rsidRPr="00411F25">
        <w:rPr>
          <w:i/>
          <w:sz w:val="24"/>
          <w:szCs w:val="24"/>
        </w:rPr>
        <w:t xml:space="preserve">Sociální síť jako šedé médium: analýza komunikace </w:t>
      </w:r>
      <w:proofErr w:type="spellStart"/>
      <w:r w:rsidR="006942E6" w:rsidRPr="00411F25">
        <w:rPr>
          <w:i/>
          <w:sz w:val="24"/>
          <w:szCs w:val="24"/>
        </w:rPr>
        <w:t>kyberaktivismu</w:t>
      </w:r>
      <w:proofErr w:type="spellEnd"/>
      <w:r w:rsidR="006942E6" w:rsidRPr="00411F25">
        <w:rPr>
          <w:i/>
          <w:sz w:val="24"/>
          <w:szCs w:val="24"/>
        </w:rPr>
        <w:t xml:space="preserve"> na příkladu „arabského jara“</w:t>
      </w:r>
    </w:p>
    <w:p w:rsidR="006942E6" w:rsidRPr="00024C7E" w:rsidRDefault="006942E6" w:rsidP="000D4876">
      <w:pPr>
        <w:spacing w:after="0" w:line="240" w:lineRule="auto"/>
        <w:jc w:val="both"/>
        <w:rPr>
          <w:b/>
          <w:color w:val="000000"/>
          <w:sz w:val="24"/>
          <w:szCs w:val="24"/>
        </w:rPr>
      </w:pPr>
    </w:p>
    <w:p w:rsidR="00A96161" w:rsidRDefault="00A96161" w:rsidP="00A96161">
      <w:pPr>
        <w:autoSpaceDE w:val="0"/>
        <w:autoSpaceDN w:val="0"/>
        <w:adjustRightInd w:val="0"/>
        <w:spacing w:after="0" w:line="240" w:lineRule="auto"/>
        <w:rPr>
          <w:sz w:val="24"/>
          <w:szCs w:val="24"/>
        </w:rPr>
      </w:pPr>
    </w:p>
    <w:p w:rsidR="000D4876" w:rsidRDefault="000D4876" w:rsidP="006A767F">
      <w:pPr>
        <w:spacing w:after="0" w:line="240" w:lineRule="auto"/>
        <w:jc w:val="both"/>
        <w:rPr>
          <w:b/>
          <w:sz w:val="24"/>
          <w:szCs w:val="24"/>
        </w:rPr>
      </w:pPr>
      <w:r w:rsidRPr="000D4876">
        <w:rPr>
          <w:b/>
          <w:sz w:val="24"/>
          <w:szCs w:val="24"/>
        </w:rPr>
        <w:t>17.04.</w:t>
      </w:r>
    </w:p>
    <w:p w:rsidR="000D4876" w:rsidRPr="00411F25" w:rsidRDefault="000D4876" w:rsidP="006A767F">
      <w:pPr>
        <w:spacing w:after="0" w:line="240" w:lineRule="auto"/>
        <w:jc w:val="both"/>
        <w:rPr>
          <w:b/>
          <w:i/>
          <w:sz w:val="24"/>
          <w:szCs w:val="24"/>
        </w:rPr>
      </w:pPr>
      <w:r w:rsidRPr="00411F25">
        <w:rPr>
          <w:b/>
          <w:i/>
          <w:sz w:val="24"/>
          <w:szCs w:val="24"/>
        </w:rPr>
        <w:t>České umění nových médií</w:t>
      </w:r>
    </w:p>
    <w:p w:rsidR="006942E6" w:rsidRPr="00411F25" w:rsidRDefault="006942E6" w:rsidP="00411F25">
      <w:pPr>
        <w:pStyle w:val="Bezmezer"/>
        <w:ind w:firstLine="708"/>
        <w:rPr>
          <w:i/>
          <w:sz w:val="24"/>
          <w:szCs w:val="24"/>
        </w:rPr>
      </w:pPr>
      <w:r w:rsidRPr="00411F25">
        <w:rPr>
          <w:b/>
          <w:sz w:val="24"/>
          <w:szCs w:val="24"/>
        </w:rPr>
        <w:t xml:space="preserve">Dana </w:t>
      </w:r>
      <w:proofErr w:type="spellStart"/>
      <w:r w:rsidRPr="00411F25">
        <w:rPr>
          <w:b/>
          <w:sz w:val="24"/>
          <w:szCs w:val="24"/>
        </w:rPr>
        <w:t>Marhoferová</w:t>
      </w:r>
      <w:proofErr w:type="spellEnd"/>
      <w:r w:rsidRPr="00411F25">
        <w:rPr>
          <w:b/>
          <w:sz w:val="24"/>
          <w:szCs w:val="24"/>
        </w:rPr>
        <w:t xml:space="preserve">: </w:t>
      </w:r>
      <w:r w:rsidRPr="00411F25">
        <w:rPr>
          <w:i/>
          <w:sz w:val="24"/>
          <w:szCs w:val="24"/>
        </w:rPr>
        <w:t xml:space="preserve">Akčné umenie v Českej republike v 90. rokoch  </w:t>
      </w:r>
    </w:p>
    <w:p w:rsidR="000D4876" w:rsidRPr="00411F25" w:rsidRDefault="000D4876" w:rsidP="00411F25">
      <w:pPr>
        <w:spacing w:after="0" w:line="240" w:lineRule="auto"/>
        <w:ind w:firstLine="708"/>
        <w:rPr>
          <w:sz w:val="24"/>
          <w:szCs w:val="24"/>
        </w:rPr>
      </w:pPr>
      <w:r w:rsidRPr="00411F25">
        <w:rPr>
          <w:b/>
          <w:sz w:val="24"/>
          <w:szCs w:val="24"/>
        </w:rPr>
        <w:t xml:space="preserve">Hana Pospíšilová: </w:t>
      </w:r>
      <w:r w:rsidRPr="00411F25">
        <w:rPr>
          <w:i/>
          <w:sz w:val="24"/>
          <w:szCs w:val="24"/>
        </w:rPr>
        <w:t>Festivaly akčního umění v České republice do roku 2000</w:t>
      </w:r>
    </w:p>
    <w:p w:rsidR="0021710D" w:rsidRPr="00411F25" w:rsidRDefault="0021710D" w:rsidP="00411F25">
      <w:pPr>
        <w:tabs>
          <w:tab w:val="left" w:pos="5715"/>
        </w:tabs>
        <w:spacing w:after="0" w:line="240" w:lineRule="auto"/>
        <w:ind w:firstLine="708"/>
        <w:jc w:val="both"/>
        <w:rPr>
          <w:sz w:val="24"/>
          <w:szCs w:val="24"/>
        </w:rPr>
      </w:pPr>
      <w:r w:rsidRPr="00411F25">
        <w:rPr>
          <w:b/>
          <w:sz w:val="24"/>
          <w:szCs w:val="24"/>
        </w:rPr>
        <w:t xml:space="preserve">Lukáš Kliment: </w:t>
      </w:r>
      <w:r w:rsidRPr="00411F25">
        <w:rPr>
          <w:i/>
          <w:sz w:val="24"/>
          <w:szCs w:val="24"/>
        </w:rPr>
        <w:t>Akční umění v ČR po roce 2000</w:t>
      </w:r>
      <w:r w:rsidR="00411F25">
        <w:rPr>
          <w:sz w:val="24"/>
          <w:szCs w:val="24"/>
        </w:rPr>
        <w:tab/>
      </w:r>
    </w:p>
    <w:p w:rsidR="002A4650" w:rsidRPr="00A96161" w:rsidRDefault="00A96161" w:rsidP="002A4650">
      <w:pPr>
        <w:spacing w:after="0" w:line="240" w:lineRule="auto"/>
        <w:ind w:firstLine="708"/>
        <w:jc w:val="both"/>
        <w:rPr>
          <w:b/>
          <w:i/>
          <w:sz w:val="24"/>
          <w:szCs w:val="24"/>
        </w:rPr>
      </w:pPr>
      <w:r w:rsidRPr="00411F25">
        <w:rPr>
          <w:b/>
          <w:sz w:val="24"/>
          <w:szCs w:val="24"/>
        </w:rPr>
        <w:t xml:space="preserve">Veronika Ševčíková: </w:t>
      </w:r>
      <w:r w:rsidR="002A4650" w:rsidRPr="002A4650">
        <w:rPr>
          <w:i/>
          <w:sz w:val="24"/>
          <w:szCs w:val="24"/>
        </w:rPr>
        <w:t>Umění vide v ČR do roku 2000</w:t>
      </w:r>
    </w:p>
    <w:p w:rsidR="006942E6" w:rsidRPr="00411F25" w:rsidRDefault="006942E6" w:rsidP="00411F25">
      <w:pPr>
        <w:spacing w:after="0" w:line="240" w:lineRule="auto"/>
        <w:ind w:firstLine="708"/>
        <w:jc w:val="both"/>
        <w:rPr>
          <w:i/>
          <w:sz w:val="24"/>
          <w:szCs w:val="24"/>
        </w:rPr>
      </w:pPr>
      <w:r w:rsidRPr="00411F25">
        <w:rPr>
          <w:b/>
          <w:sz w:val="24"/>
          <w:szCs w:val="24"/>
        </w:rPr>
        <w:t xml:space="preserve">Petra Lustigová: </w:t>
      </w:r>
      <w:r w:rsidRPr="00411F25">
        <w:rPr>
          <w:bCs/>
          <w:i/>
          <w:sz w:val="24"/>
          <w:szCs w:val="24"/>
        </w:rPr>
        <w:t>Umění nových médií v ČR do roku 2000</w:t>
      </w:r>
    </w:p>
    <w:p w:rsidR="009B51B0" w:rsidRPr="001C3321" w:rsidRDefault="009B51B0" w:rsidP="009B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4"/>
          <w:szCs w:val="24"/>
          <w:lang w:eastAsia="cs-CZ"/>
        </w:rPr>
      </w:pPr>
      <w:r>
        <w:rPr>
          <w:rFonts w:eastAsia="Times New Roman" w:cs="Courier New"/>
          <w:b/>
          <w:sz w:val="24"/>
          <w:szCs w:val="24"/>
          <w:lang w:eastAsia="cs-CZ"/>
        </w:rPr>
        <w:t xml:space="preserve">             </w:t>
      </w:r>
      <w:r w:rsidRPr="009B51B0">
        <w:rPr>
          <w:rFonts w:eastAsia="Times New Roman" w:cs="Courier New"/>
          <w:b/>
          <w:sz w:val="24"/>
          <w:szCs w:val="24"/>
          <w:highlight w:val="yellow"/>
          <w:lang w:eastAsia="cs-CZ"/>
        </w:rPr>
        <w:t>Barbora Linková</w:t>
      </w:r>
      <w:r>
        <w:rPr>
          <w:rFonts w:eastAsia="Times New Roman" w:cs="Courier New"/>
          <w:b/>
          <w:sz w:val="24"/>
          <w:szCs w:val="24"/>
          <w:lang w:eastAsia="cs-CZ"/>
        </w:rPr>
        <w:t xml:space="preserve">: </w:t>
      </w:r>
      <w:r w:rsidRPr="001C3321">
        <w:rPr>
          <w:rFonts w:eastAsia="Times New Roman" w:cs="Courier New"/>
          <w:i/>
          <w:sz w:val="24"/>
          <w:szCs w:val="24"/>
          <w:lang w:eastAsia="cs-CZ"/>
        </w:rPr>
        <w:t>Archivy a sbírky. Od uměleckého archivu k internetové databázi.</w:t>
      </w:r>
    </w:p>
    <w:p w:rsidR="0021710D" w:rsidRPr="006A767F" w:rsidRDefault="0021710D" w:rsidP="0021710D">
      <w:pPr>
        <w:spacing w:after="0" w:line="240" w:lineRule="auto"/>
        <w:rPr>
          <w:sz w:val="24"/>
          <w:szCs w:val="24"/>
        </w:rPr>
      </w:pPr>
    </w:p>
    <w:p w:rsidR="000D4876" w:rsidRDefault="000D4876" w:rsidP="006A767F">
      <w:pPr>
        <w:spacing w:after="0" w:line="240" w:lineRule="auto"/>
        <w:jc w:val="both"/>
        <w:rPr>
          <w:b/>
          <w:sz w:val="24"/>
          <w:szCs w:val="24"/>
        </w:rPr>
      </w:pPr>
    </w:p>
    <w:p w:rsidR="000D4876" w:rsidRPr="000D4876" w:rsidRDefault="000D4876" w:rsidP="006A767F">
      <w:pPr>
        <w:spacing w:after="0" w:line="240" w:lineRule="auto"/>
        <w:jc w:val="both"/>
        <w:rPr>
          <w:b/>
          <w:sz w:val="24"/>
          <w:szCs w:val="24"/>
        </w:rPr>
      </w:pPr>
      <w:r w:rsidRPr="000D4876">
        <w:rPr>
          <w:b/>
          <w:sz w:val="24"/>
          <w:szCs w:val="24"/>
        </w:rPr>
        <w:t>24.04.</w:t>
      </w:r>
    </w:p>
    <w:p w:rsidR="006A767F" w:rsidRPr="00411F25" w:rsidRDefault="000D4876" w:rsidP="006A767F">
      <w:pPr>
        <w:spacing w:after="0" w:line="240" w:lineRule="auto"/>
        <w:jc w:val="both"/>
        <w:rPr>
          <w:b/>
          <w:i/>
          <w:sz w:val="24"/>
          <w:szCs w:val="24"/>
        </w:rPr>
      </w:pPr>
      <w:r w:rsidRPr="00411F25">
        <w:rPr>
          <w:b/>
          <w:i/>
          <w:sz w:val="24"/>
          <w:szCs w:val="24"/>
        </w:rPr>
        <w:t>Nové formy mediace</w:t>
      </w:r>
      <w:r w:rsidR="00A96161" w:rsidRPr="00411F25">
        <w:rPr>
          <w:b/>
          <w:i/>
          <w:sz w:val="24"/>
          <w:szCs w:val="24"/>
        </w:rPr>
        <w:t xml:space="preserve"> a mediálního umění</w:t>
      </w:r>
    </w:p>
    <w:p w:rsidR="00A96161" w:rsidRPr="009B51B0" w:rsidRDefault="00A96161" w:rsidP="00411F25">
      <w:pPr>
        <w:spacing w:after="0" w:line="240" w:lineRule="auto"/>
        <w:ind w:firstLine="708"/>
        <w:rPr>
          <w:b/>
          <w:bCs/>
          <w:strike/>
          <w:sz w:val="24"/>
          <w:szCs w:val="24"/>
        </w:rPr>
      </w:pPr>
      <w:proofErr w:type="spellStart"/>
      <w:r w:rsidRPr="009B51B0">
        <w:rPr>
          <w:b/>
          <w:bCs/>
          <w:strike/>
          <w:sz w:val="24"/>
          <w:szCs w:val="24"/>
        </w:rPr>
        <w:t>Alina</w:t>
      </w:r>
      <w:proofErr w:type="spellEnd"/>
      <w:r w:rsidRPr="009B51B0">
        <w:rPr>
          <w:b/>
          <w:bCs/>
          <w:strike/>
          <w:sz w:val="24"/>
          <w:szCs w:val="24"/>
        </w:rPr>
        <w:t xml:space="preserve"> Matějová: </w:t>
      </w:r>
      <w:proofErr w:type="spellStart"/>
      <w:r w:rsidRPr="009B51B0">
        <w:rPr>
          <w:bCs/>
          <w:i/>
          <w:strike/>
          <w:sz w:val="24"/>
          <w:szCs w:val="24"/>
        </w:rPr>
        <w:t>Gif</w:t>
      </w:r>
      <w:proofErr w:type="spellEnd"/>
      <w:r w:rsidRPr="009B51B0">
        <w:rPr>
          <w:bCs/>
          <w:i/>
          <w:strike/>
          <w:sz w:val="24"/>
          <w:szCs w:val="24"/>
        </w:rPr>
        <w:t xml:space="preserve"> art: Od grafického formátu až po etablované umění</w:t>
      </w:r>
    </w:p>
    <w:p w:rsidR="00A96161" w:rsidRPr="00411F25" w:rsidRDefault="00A96161" w:rsidP="00411F25">
      <w:pPr>
        <w:pStyle w:val="Nadpis1"/>
        <w:spacing w:before="0" w:after="0"/>
        <w:ind w:firstLine="708"/>
        <w:rPr>
          <w:rFonts w:asciiTheme="minorHAnsi" w:eastAsiaTheme="minorHAnsi" w:hAnsiTheme="minorHAnsi" w:cstheme="minorBidi"/>
          <w:bCs w:val="0"/>
          <w:color w:val="000000"/>
          <w:kern w:val="0"/>
          <w:sz w:val="24"/>
          <w:szCs w:val="24"/>
          <w:lang w:eastAsia="en-US"/>
        </w:rPr>
      </w:pPr>
      <w:r w:rsidRPr="00411F25">
        <w:rPr>
          <w:rFonts w:asciiTheme="minorHAnsi" w:eastAsiaTheme="minorHAnsi" w:hAnsiTheme="minorHAnsi" w:cstheme="minorBidi"/>
          <w:bCs w:val="0"/>
          <w:color w:val="000000"/>
          <w:kern w:val="0"/>
          <w:sz w:val="24"/>
          <w:szCs w:val="24"/>
          <w:lang w:eastAsia="en-US"/>
        </w:rPr>
        <w:t xml:space="preserve">Pavel </w:t>
      </w:r>
      <w:proofErr w:type="spellStart"/>
      <w:r w:rsidRPr="00411F25">
        <w:rPr>
          <w:rFonts w:asciiTheme="minorHAnsi" w:eastAsiaTheme="minorHAnsi" w:hAnsiTheme="minorHAnsi" w:cstheme="minorBidi"/>
          <w:bCs w:val="0"/>
          <w:color w:val="000000"/>
          <w:kern w:val="0"/>
          <w:sz w:val="24"/>
          <w:szCs w:val="24"/>
          <w:lang w:eastAsia="en-US"/>
        </w:rPr>
        <w:t>Směřička</w:t>
      </w:r>
      <w:proofErr w:type="spellEnd"/>
      <w:r w:rsidRPr="00411F25">
        <w:rPr>
          <w:rFonts w:asciiTheme="minorHAnsi" w:eastAsiaTheme="minorHAnsi" w:hAnsiTheme="minorHAnsi" w:cstheme="minorBidi"/>
          <w:bCs w:val="0"/>
          <w:color w:val="000000"/>
          <w:kern w:val="0"/>
          <w:sz w:val="24"/>
          <w:szCs w:val="24"/>
          <w:lang w:eastAsia="en-US"/>
        </w:rPr>
        <w:t xml:space="preserve">: </w:t>
      </w:r>
      <w:r w:rsidR="00EC05D9" w:rsidRPr="00EC05D9">
        <w:rPr>
          <w:rFonts w:asciiTheme="minorHAnsi" w:hAnsiTheme="minorHAnsi" w:cstheme="minorHAnsi"/>
          <w:b w:val="0"/>
          <w:i/>
          <w:sz w:val="24"/>
          <w:szCs w:val="24"/>
        </w:rPr>
        <w:t>3D tisk jako umění</w:t>
      </w:r>
    </w:p>
    <w:p w:rsidR="00A96161" w:rsidRPr="00411F25" w:rsidRDefault="00A96161" w:rsidP="00411F25">
      <w:pPr>
        <w:spacing w:after="0" w:line="240" w:lineRule="auto"/>
        <w:ind w:firstLine="708"/>
        <w:jc w:val="both"/>
        <w:rPr>
          <w:i/>
          <w:sz w:val="24"/>
          <w:szCs w:val="24"/>
        </w:rPr>
      </w:pPr>
      <w:r w:rsidRPr="00411F25">
        <w:rPr>
          <w:rFonts w:cs="Times New Roman"/>
          <w:b/>
          <w:sz w:val="24"/>
          <w:szCs w:val="24"/>
        </w:rPr>
        <w:t xml:space="preserve">Jiří Hoza: </w:t>
      </w:r>
      <w:r w:rsidRPr="00411F25">
        <w:rPr>
          <w:rFonts w:cs="Times New Roman"/>
          <w:i/>
          <w:sz w:val="24"/>
          <w:szCs w:val="24"/>
        </w:rPr>
        <w:t>Propojení a vzájemné působení filmu a videoher</w:t>
      </w:r>
      <w:r w:rsidRPr="00411F25">
        <w:rPr>
          <w:i/>
          <w:sz w:val="24"/>
          <w:szCs w:val="24"/>
        </w:rPr>
        <w:t xml:space="preserve"> </w:t>
      </w:r>
    </w:p>
    <w:p w:rsidR="009B51B0" w:rsidRPr="009B51B0" w:rsidRDefault="009B51B0" w:rsidP="00411F25">
      <w:pPr>
        <w:spacing w:after="0" w:line="240" w:lineRule="auto"/>
        <w:ind w:firstLine="708"/>
        <w:jc w:val="both"/>
        <w:rPr>
          <w:b/>
          <w:color w:val="FF0000"/>
          <w:sz w:val="24"/>
          <w:szCs w:val="24"/>
        </w:rPr>
      </w:pPr>
      <w:r w:rsidRPr="009B51B0">
        <w:rPr>
          <w:b/>
          <w:color w:val="FF0000"/>
          <w:sz w:val="24"/>
          <w:szCs w:val="24"/>
        </w:rPr>
        <w:t xml:space="preserve">Roman </w:t>
      </w:r>
      <w:proofErr w:type="spellStart"/>
      <w:r w:rsidRPr="009B51B0">
        <w:rPr>
          <w:b/>
          <w:color w:val="FF0000"/>
          <w:sz w:val="24"/>
          <w:szCs w:val="24"/>
        </w:rPr>
        <w:t>Zigo</w:t>
      </w:r>
      <w:proofErr w:type="spellEnd"/>
      <w:r w:rsidRPr="009B51B0">
        <w:rPr>
          <w:b/>
          <w:color w:val="FF0000"/>
          <w:sz w:val="24"/>
          <w:szCs w:val="24"/>
        </w:rPr>
        <w:t xml:space="preserve">: </w:t>
      </w:r>
      <w:r>
        <w:rPr>
          <w:b/>
          <w:color w:val="FF0000"/>
          <w:sz w:val="24"/>
          <w:szCs w:val="24"/>
        </w:rPr>
        <w:t xml:space="preserve">Specifika praxe </w:t>
      </w:r>
      <w:proofErr w:type="spellStart"/>
      <w:r>
        <w:rPr>
          <w:b/>
          <w:color w:val="FF0000"/>
          <w:sz w:val="24"/>
          <w:szCs w:val="24"/>
        </w:rPr>
        <w:t>sound</w:t>
      </w:r>
      <w:proofErr w:type="spellEnd"/>
      <w:r>
        <w:rPr>
          <w:b/>
          <w:color w:val="FF0000"/>
          <w:sz w:val="24"/>
          <w:szCs w:val="24"/>
        </w:rPr>
        <w:t xml:space="preserve"> designu počítačových her</w:t>
      </w:r>
    </w:p>
    <w:p w:rsidR="00A96161" w:rsidRDefault="00A96161" w:rsidP="00411F25">
      <w:pPr>
        <w:spacing w:after="0" w:line="240" w:lineRule="auto"/>
        <w:ind w:firstLine="708"/>
        <w:jc w:val="both"/>
        <w:rPr>
          <w:i/>
          <w:sz w:val="24"/>
          <w:szCs w:val="24"/>
        </w:rPr>
      </w:pPr>
      <w:r w:rsidRPr="00411F25">
        <w:rPr>
          <w:b/>
          <w:sz w:val="24"/>
          <w:szCs w:val="24"/>
        </w:rPr>
        <w:t xml:space="preserve">Tereza Fousková: </w:t>
      </w:r>
      <w:r w:rsidRPr="00411F25">
        <w:rPr>
          <w:i/>
          <w:sz w:val="24"/>
          <w:szCs w:val="24"/>
        </w:rPr>
        <w:t>Divadlo v přímém přenosu: Přímý přenos divadelních představení jako symptom</w:t>
      </w:r>
    </w:p>
    <w:p w:rsidR="00BD0CE1" w:rsidRDefault="00411F25" w:rsidP="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 w:val="24"/>
          <w:szCs w:val="24"/>
        </w:rPr>
      </w:pPr>
      <w:r w:rsidRPr="00411F25">
        <w:rPr>
          <w:rFonts w:eastAsia="Times New Roman" w:cs="Courier New"/>
          <w:b/>
          <w:sz w:val="24"/>
          <w:szCs w:val="24"/>
          <w:lang w:eastAsia="cs-CZ"/>
        </w:rPr>
        <w:t xml:space="preserve">        </w:t>
      </w:r>
      <w:r w:rsidR="009B51B0">
        <w:rPr>
          <w:rFonts w:eastAsia="Times New Roman" w:cs="Courier New"/>
          <w:b/>
          <w:sz w:val="24"/>
          <w:szCs w:val="24"/>
          <w:lang w:eastAsia="cs-CZ"/>
        </w:rPr>
        <w:t xml:space="preserve">     </w:t>
      </w:r>
      <w:r w:rsidR="0021710D" w:rsidRPr="00411F25">
        <w:rPr>
          <w:b/>
          <w:sz w:val="24"/>
          <w:szCs w:val="24"/>
        </w:rPr>
        <w:t>Pavel Havelka:</w:t>
      </w:r>
      <w:r w:rsidR="0021710D" w:rsidRPr="00411F25">
        <w:rPr>
          <w:i/>
          <w:sz w:val="24"/>
          <w:szCs w:val="24"/>
        </w:rPr>
        <w:t xml:space="preserve"> </w:t>
      </w:r>
      <w:r w:rsidR="00BD0CE1" w:rsidRPr="00BD0CE1">
        <w:rPr>
          <w:i/>
          <w:sz w:val="24"/>
          <w:szCs w:val="24"/>
        </w:rPr>
        <w:t xml:space="preserve">Fenomén interpretačních center: nová média a historie </w:t>
      </w:r>
    </w:p>
    <w:p w:rsidR="006942E6" w:rsidRPr="00411F25" w:rsidRDefault="00BD0CE1" w:rsidP="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color w:val="000000"/>
          <w:sz w:val="24"/>
          <w:szCs w:val="24"/>
          <w:shd w:val="clear" w:color="auto" w:fill="FFFDFE"/>
        </w:rPr>
      </w:pPr>
      <w:r>
        <w:rPr>
          <w:b/>
          <w:i/>
          <w:sz w:val="24"/>
          <w:szCs w:val="24"/>
        </w:rPr>
        <w:t xml:space="preserve">             </w:t>
      </w:r>
      <w:r w:rsidR="006942E6" w:rsidRPr="00411F25">
        <w:rPr>
          <w:rFonts w:cstheme="minorHAnsi"/>
          <w:b/>
          <w:sz w:val="24"/>
          <w:szCs w:val="24"/>
        </w:rPr>
        <w:t xml:space="preserve">Tobiáš </w:t>
      </w:r>
      <w:proofErr w:type="spellStart"/>
      <w:r w:rsidR="006942E6" w:rsidRPr="00411F25">
        <w:rPr>
          <w:rFonts w:cstheme="minorHAnsi"/>
          <w:b/>
          <w:sz w:val="24"/>
          <w:szCs w:val="24"/>
        </w:rPr>
        <w:t>Grolich</w:t>
      </w:r>
      <w:proofErr w:type="spellEnd"/>
      <w:r w:rsidR="006942E6" w:rsidRPr="00411F25">
        <w:rPr>
          <w:rFonts w:cstheme="minorHAnsi"/>
          <w:b/>
          <w:sz w:val="24"/>
          <w:szCs w:val="24"/>
        </w:rPr>
        <w:t xml:space="preserve">: </w:t>
      </w:r>
      <w:r w:rsidR="006942E6" w:rsidRPr="00411F25">
        <w:rPr>
          <w:i/>
          <w:color w:val="000000"/>
          <w:sz w:val="24"/>
          <w:szCs w:val="24"/>
          <w:shd w:val="clear" w:color="auto" w:fill="FFFDFE"/>
        </w:rPr>
        <w:t>Personalizovaný design na webu se zaměřením na magazín TIM-</w:t>
      </w:r>
      <w:proofErr w:type="spellStart"/>
      <w:r w:rsidR="006942E6" w:rsidRPr="00411F25">
        <w:rPr>
          <w:i/>
          <w:color w:val="000000"/>
          <w:sz w:val="24"/>
          <w:szCs w:val="24"/>
          <w:shd w:val="clear" w:color="auto" w:fill="FFFDFE"/>
        </w:rPr>
        <w:t>ezin</w:t>
      </w:r>
      <w:proofErr w:type="spellEnd"/>
    </w:p>
    <w:p w:rsidR="00A96161" w:rsidRPr="00411F25" w:rsidRDefault="00A96161" w:rsidP="006A767F">
      <w:pPr>
        <w:spacing w:after="0" w:line="240" w:lineRule="auto"/>
        <w:jc w:val="both"/>
        <w:rPr>
          <w:sz w:val="24"/>
          <w:szCs w:val="24"/>
        </w:rPr>
      </w:pPr>
    </w:p>
    <w:p w:rsidR="006A767F" w:rsidRDefault="006A767F" w:rsidP="006A767F">
      <w:pPr>
        <w:spacing w:after="0" w:line="240" w:lineRule="auto"/>
        <w:jc w:val="both"/>
        <w:rPr>
          <w:sz w:val="24"/>
          <w:szCs w:val="24"/>
        </w:rPr>
      </w:pPr>
    </w:p>
    <w:p w:rsidR="00A96161" w:rsidRDefault="00A96161"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1B04A8" w:rsidRDefault="001B04A8" w:rsidP="006A767F">
      <w:pPr>
        <w:spacing w:after="0" w:line="240" w:lineRule="auto"/>
        <w:jc w:val="both"/>
        <w:rPr>
          <w:sz w:val="24"/>
          <w:szCs w:val="24"/>
        </w:rPr>
      </w:pPr>
    </w:p>
    <w:p w:rsidR="00A96161" w:rsidRDefault="00411F25" w:rsidP="006A767F">
      <w:pPr>
        <w:spacing w:after="0" w:line="240" w:lineRule="auto"/>
        <w:jc w:val="both"/>
        <w:rPr>
          <w:sz w:val="24"/>
          <w:szCs w:val="24"/>
        </w:rPr>
      </w:pPr>
      <w:r>
        <w:rPr>
          <w:sz w:val="24"/>
          <w:szCs w:val="24"/>
        </w:rPr>
        <w:t xml:space="preserve">Anotace 1. kolo: </w:t>
      </w:r>
    </w:p>
    <w:p w:rsidR="00A96161" w:rsidRDefault="00A96161" w:rsidP="006A767F">
      <w:pPr>
        <w:spacing w:after="0" w:line="240" w:lineRule="auto"/>
        <w:jc w:val="both"/>
        <w:rPr>
          <w:sz w:val="24"/>
          <w:szCs w:val="24"/>
        </w:rPr>
      </w:pPr>
    </w:p>
    <w:p w:rsidR="00955400" w:rsidRPr="006A767F" w:rsidRDefault="00955400" w:rsidP="006A767F">
      <w:pPr>
        <w:spacing w:after="0" w:line="240" w:lineRule="auto"/>
        <w:jc w:val="both"/>
        <w:rPr>
          <w:b/>
          <w:i/>
          <w:sz w:val="24"/>
          <w:szCs w:val="24"/>
        </w:rPr>
      </w:pPr>
      <w:r w:rsidRPr="000D4876">
        <w:rPr>
          <w:sz w:val="24"/>
          <w:szCs w:val="24"/>
          <w:highlight w:val="cyan"/>
        </w:rPr>
        <w:t xml:space="preserve">Ivana Herzigová: </w:t>
      </w:r>
      <w:proofErr w:type="spellStart"/>
      <w:r w:rsidRPr="000D4876">
        <w:rPr>
          <w:b/>
          <w:i/>
          <w:sz w:val="24"/>
          <w:szCs w:val="24"/>
          <w:highlight w:val="cyan"/>
        </w:rPr>
        <w:t>Antikódy</w:t>
      </w:r>
      <w:proofErr w:type="spellEnd"/>
      <w:r w:rsidRPr="000D4876">
        <w:rPr>
          <w:b/>
          <w:i/>
          <w:sz w:val="24"/>
          <w:szCs w:val="24"/>
          <w:highlight w:val="cyan"/>
        </w:rPr>
        <w:t xml:space="preserve"> z perspektivy české experimentální poezie</w:t>
      </w:r>
    </w:p>
    <w:p w:rsidR="0040653C" w:rsidRDefault="0040653C" w:rsidP="006A767F">
      <w:pPr>
        <w:spacing w:after="0" w:line="240" w:lineRule="auto"/>
        <w:jc w:val="both"/>
        <w:rPr>
          <w:ins w:id="0" w:author="Jana Horáková" w:date="2014-03-06T15:40:00Z"/>
          <w:sz w:val="24"/>
          <w:szCs w:val="24"/>
        </w:rPr>
      </w:pPr>
      <w:ins w:id="1" w:author="Jana Horáková" w:date="2014-03-06T15:40:00Z">
        <w:r>
          <w:rPr>
            <w:sz w:val="24"/>
            <w:szCs w:val="24"/>
          </w:rPr>
          <w:t>Téma:_</w:t>
        </w:r>
      </w:ins>
    </w:p>
    <w:p w:rsidR="0040653C" w:rsidRDefault="00955400" w:rsidP="006A767F">
      <w:pPr>
        <w:spacing w:after="0" w:line="240" w:lineRule="auto"/>
        <w:jc w:val="both"/>
        <w:rPr>
          <w:ins w:id="2" w:author="Jana Horáková" w:date="2014-03-06T15:40:00Z"/>
          <w:sz w:val="24"/>
          <w:szCs w:val="24"/>
        </w:rPr>
      </w:pPr>
      <w:r w:rsidRPr="006A767F">
        <w:rPr>
          <w:sz w:val="24"/>
          <w:szCs w:val="24"/>
        </w:rPr>
        <w:t xml:space="preserve">Předmětem mého referátu jsou </w:t>
      </w:r>
      <w:proofErr w:type="spellStart"/>
      <w:r w:rsidRPr="006A767F">
        <w:rPr>
          <w:i/>
          <w:sz w:val="24"/>
          <w:szCs w:val="24"/>
        </w:rPr>
        <w:t>Antikódy</w:t>
      </w:r>
      <w:proofErr w:type="spellEnd"/>
      <w:r w:rsidRPr="006A767F">
        <w:rPr>
          <w:sz w:val="24"/>
          <w:szCs w:val="24"/>
        </w:rPr>
        <w:t xml:space="preserve"> Václava Havla. Jedná se o sbírku typogramů, </w:t>
      </w:r>
      <w:r w:rsidRPr="00411F25">
        <w:rPr>
          <w:sz w:val="24"/>
          <w:szCs w:val="24"/>
        </w:rPr>
        <w:t xml:space="preserve">které v rámci experimentální poezie v 60. letech 20. </w:t>
      </w:r>
      <w:r w:rsidR="0040653C" w:rsidRPr="00411F25">
        <w:rPr>
          <w:sz w:val="24"/>
          <w:szCs w:val="24"/>
        </w:rPr>
        <w:t>S</w:t>
      </w:r>
      <w:r w:rsidRPr="00411F25">
        <w:rPr>
          <w:sz w:val="24"/>
          <w:szCs w:val="24"/>
        </w:rPr>
        <w:t>toletí</w:t>
      </w:r>
      <w:ins w:id="3" w:author="Jana Horáková" w:date="2014-03-06T15:40:00Z">
        <w:r w:rsidR="0040653C">
          <w:rPr>
            <w:sz w:val="24"/>
            <w:szCs w:val="24"/>
          </w:rPr>
          <w:t>…</w:t>
        </w:r>
      </w:ins>
      <w:r w:rsidRPr="00411F25">
        <w:rPr>
          <w:sz w:val="24"/>
          <w:szCs w:val="24"/>
        </w:rPr>
        <w:t>,</w:t>
      </w:r>
      <w:r w:rsidRPr="006A767F">
        <w:rPr>
          <w:sz w:val="24"/>
          <w:szCs w:val="24"/>
        </w:rPr>
        <w:t xml:space="preserve"> ale které oslovují čtenáře/diváka i v současnosti. </w:t>
      </w:r>
    </w:p>
    <w:p w:rsidR="0040653C" w:rsidRDefault="0040653C" w:rsidP="006A767F">
      <w:pPr>
        <w:spacing w:after="0" w:line="240" w:lineRule="auto"/>
        <w:jc w:val="both"/>
        <w:rPr>
          <w:ins w:id="4" w:author="Jana Horáková" w:date="2014-03-06T15:40:00Z"/>
          <w:sz w:val="24"/>
          <w:szCs w:val="24"/>
        </w:rPr>
      </w:pPr>
      <w:ins w:id="5" w:author="Jana Horáková" w:date="2014-03-06T15:40:00Z">
        <w:r>
          <w:rPr>
            <w:sz w:val="24"/>
            <w:szCs w:val="24"/>
          </w:rPr>
          <w:t>Teze:</w:t>
        </w:r>
      </w:ins>
    </w:p>
    <w:p w:rsidR="0040653C" w:rsidRDefault="00955400" w:rsidP="006A767F">
      <w:pPr>
        <w:spacing w:after="0" w:line="240" w:lineRule="auto"/>
        <w:jc w:val="both"/>
        <w:rPr>
          <w:ins w:id="6" w:author="Jana Horáková" w:date="2014-03-06T15:41:00Z"/>
          <w:sz w:val="24"/>
          <w:szCs w:val="24"/>
        </w:rPr>
      </w:pPr>
      <w:r w:rsidRPr="006A767F">
        <w:rPr>
          <w:sz w:val="24"/>
          <w:szCs w:val="24"/>
        </w:rPr>
        <w:t xml:space="preserve">Základní teze referátu tedy je, proč a z jakých důvodů lze sbírku považovat za experimentální, a nakolik je působivá i v současném uměleckém světě. </w:t>
      </w:r>
    </w:p>
    <w:p w:rsidR="0040653C" w:rsidRDefault="0040653C" w:rsidP="006A767F">
      <w:pPr>
        <w:spacing w:after="0" w:line="240" w:lineRule="auto"/>
        <w:jc w:val="both"/>
        <w:rPr>
          <w:ins w:id="7" w:author="Jana Horáková" w:date="2014-03-06T15:41:00Z"/>
          <w:sz w:val="24"/>
          <w:szCs w:val="24"/>
        </w:rPr>
      </w:pPr>
      <w:ins w:id="8" w:author="Jana Horáková" w:date="2014-03-06T15:41:00Z">
        <w:r>
          <w:rPr>
            <w:sz w:val="24"/>
            <w:szCs w:val="24"/>
          </w:rPr>
          <w:t>Metoda a postup:</w:t>
        </w:r>
      </w:ins>
    </w:p>
    <w:p w:rsidR="00955400" w:rsidRDefault="00955400" w:rsidP="006A767F">
      <w:pPr>
        <w:spacing w:after="0" w:line="240" w:lineRule="auto"/>
        <w:jc w:val="both"/>
        <w:rPr>
          <w:ins w:id="9" w:author="Jana Horáková" w:date="2014-03-06T15:42:00Z"/>
          <w:sz w:val="24"/>
          <w:szCs w:val="24"/>
        </w:rPr>
      </w:pPr>
      <w:r w:rsidRPr="006A767F">
        <w:rPr>
          <w:sz w:val="24"/>
          <w:szCs w:val="24"/>
        </w:rPr>
        <w:t xml:space="preserve">Nastolená problematika bude řešena metodou analýzy a komparace jednotlivých děl, jež vychází z Havlových </w:t>
      </w:r>
      <w:proofErr w:type="spellStart"/>
      <w:r w:rsidRPr="006A767F">
        <w:rPr>
          <w:i/>
          <w:sz w:val="24"/>
          <w:szCs w:val="24"/>
        </w:rPr>
        <w:t>Antikódů</w:t>
      </w:r>
      <w:proofErr w:type="spellEnd"/>
      <w:r w:rsidRPr="006A767F">
        <w:rPr>
          <w:sz w:val="24"/>
          <w:szCs w:val="24"/>
        </w:rPr>
        <w:t xml:space="preserve">. V úvodní části se budu zabývat představením a rozborem prostředí, autorů (Havel, Kolář, Hiršal-Grögerová, Topinka, Burda aj.) a základních tendencí české experimentální poezie, v jejímž kontextu sbírka vyšla. Tento teoretický základ podložím publikacemi </w:t>
      </w:r>
      <w:r w:rsidRPr="006A767F">
        <w:rPr>
          <w:i/>
          <w:sz w:val="24"/>
          <w:szCs w:val="24"/>
        </w:rPr>
        <w:t>Experimentální poezie</w:t>
      </w:r>
      <w:r w:rsidRPr="006A767F">
        <w:rPr>
          <w:sz w:val="24"/>
          <w:szCs w:val="24"/>
        </w:rPr>
        <w:t xml:space="preserve"> (1967), </w:t>
      </w:r>
      <w:r w:rsidRPr="006A767F">
        <w:rPr>
          <w:i/>
          <w:sz w:val="24"/>
          <w:szCs w:val="24"/>
        </w:rPr>
        <w:t>Vrh kostek: Česká experimentální poezie</w:t>
      </w:r>
      <w:r w:rsidRPr="006A767F">
        <w:rPr>
          <w:sz w:val="24"/>
          <w:szCs w:val="24"/>
        </w:rPr>
        <w:t xml:space="preserve"> (1993) a </w:t>
      </w:r>
      <w:r w:rsidRPr="006A767F">
        <w:rPr>
          <w:i/>
          <w:sz w:val="24"/>
          <w:szCs w:val="24"/>
        </w:rPr>
        <w:t>Česká vizuální poezie</w:t>
      </w:r>
      <w:r w:rsidRPr="006A767F">
        <w:rPr>
          <w:sz w:val="24"/>
          <w:szCs w:val="24"/>
        </w:rPr>
        <w:t xml:space="preserve"> (2013). Na takto vystiženém základě budu charakterizovat samotné </w:t>
      </w:r>
      <w:proofErr w:type="spellStart"/>
      <w:r w:rsidRPr="006A767F">
        <w:rPr>
          <w:i/>
          <w:sz w:val="24"/>
          <w:szCs w:val="24"/>
        </w:rPr>
        <w:t>Antikódy</w:t>
      </w:r>
      <w:proofErr w:type="spellEnd"/>
      <w:r w:rsidRPr="006A767F">
        <w:rPr>
          <w:sz w:val="24"/>
          <w:szCs w:val="24"/>
        </w:rPr>
        <w:t xml:space="preserve"> a jejich formu jako příklad působení nastíněných vlivů. Zde budu vycházet především ze samotné sbírky, která je uvedena jednak v knize </w:t>
      </w:r>
      <w:r w:rsidRPr="006A767F">
        <w:rPr>
          <w:i/>
          <w:sz w:val="24"/>
          <w:szCs w:val="24"/>
        </w:rPr>
        <w:t>Protokoly</w:t>
      </w:r>
      <w:r w:rsidRPr="006A767F">
        <w:rPr>
          <w:sz w:val="24"/>
          <w:szCs w:val="24"/>
        </w:rPr>
        <w:t xml:space="preserve"> (1966) a jednak v pozdějším samostatném vydání – </w:t>
      </w:r>
      <w:proofErr w:type="spellStart"/>
      <w:r w:rsidRPr="006A767F">
        <w:rPr>
          <w:i/>
          <w:sz w:val="24"/>
          <w:szCs w:val="24"/>
        </w:rPr>
        <w:t>Antikódy</w:t>
      </w:r>
      <w:proofErr w:type="spellEnd"/>
      <w:r w:rsidRPr="006A767F">
        <w:rPr>
          <w:sz w:val="24"/>
          <w:szCs w:val="24"/>
        </w:rPr>
        <w:t xml:space="preserve"> (1993). Závěrečnou část </w:t>
      </w:r>
      <w:del w:id="10" w:author="Jana Horáková" w:date="2014-03-06T15:41:00Z">
        <w:r w:rsidRPr="006A767F" w:rsidDel="0040653C">
          <w:rPr>
            <w:sz w:val="24"/>
            <w:szCs w:val="24"/>
          </w:rPr>
          <w:delText xml:space="preserve">referátu </w:delText>
        </w:r>
      </w:del>
      <w:r w:rsidRPr="006A767F">
        <w:rPr>
          <w:sz w:val="24"/>
          <w:szCs w:val="24"/>
        </w:rPr>
        <w:t xml:space="preserve">budu věnovat ztvárnění </w:t>
      </w:r>
      <w:proofErr w:type="spellStart"/>
      <w:r w:rsidRPr="006A767F">
        <w:rPr>
          <w:i/>
          <w:sz w:val="24"/>
          <w:szCs w:val="24"/>
        </w:rPr>
        <w:t>Antikódů</w:t>
      </w:r>
      <w:proofErr w:type="spellEnd"/>
      <w:r w:rsidRPr="006A767F">
        <w:rPr>
          <w:sz w:val="24"/>
          <w:szCs w:val="24"/>
        </w:rPr>
        <w:t xml:space="preserve"> ve 21. století, kdy sbírka slouží jako prostředek </w:t>
      </w:r>
      <w:proofErr w:type="spellStart"/>
      <w:r w:rsidRPr="006A767F">
        <w:rPr>
          <w:sz w:val="24"/>
          <w:szCs w:val="24"/>
        </w:rPr>
        <w:t>remediačního</w:t>
      </w:r>
      <w:proofErr w:type="spellEnd"/>
      <w:r w:rsidRPr="006A767F">
        <w:rPr>
          <w:sz w:val="24"/>
          <w:szCs w:val="24"/>
        </w:rPr>
        <w:t xml:space="preserve"> procesu, jak ho chápou </w:t>
      </w:r>
      <w:proofErr w:type="spellStart"/>
      <w:r w:rsidRPr="006A767F">
        <w:rPr>
          <w:sz w:val="24"/>
          <w:szCs w:val="24"/>
        </w:rPr>
        <w:t>Bolter</w:t>
      </w:r>
      <w:proofErr w:type="spellEnd"/>
      <w:r w:rsidRPr="006A767F">
        <w:rPr>
          <w:sz w:val="24"/>
          <w:szCs w:val="24"/>
        </w:rPr>
        <w:t xml:space="preserve"> s </w:t>
      </w:r>
      <w:proofErr w:type="spellStart"/>
      <w:r w:rsidRPr="006A767F">
        <w:rPr>
          <w:sz w:val="24"/>
          <w:szCs w:val="24"/>
        </w:rPr>
        <w:t>Grusinem</w:t>
      </w:r>
      <w:proofErr w:type="spellEnd"/>
      <w:r w:rsidRPr="006A767F">
        <w:rPr>
          <w:sz w:val="24"/>
          <w:szCs w:val="24"/>
        </w:rPr>
        <w:t xml:space="preserve"> v </w:t>
      </w:r>
      <w:proofErr w:type="spellStart"/>
      <w:r w:rsidRPr="006A767F">
        <w:rPr>
          <w:i/>
          <w:sz w:val="24"/>
          <w:szCs w:val="24"/>
        </w:rPr>
        <w:t>Remediation</w:t>
      </w:r>
      <w:proofErr w:type="spellEnd"/>
      <w:r w:rsidRPr="006A767F">
        <w:rPr>
          <w:i/>
          <w:sz w:val="24"/>
          <w:szCs w:val="24"/>
        </w:rPr>
        <w:t xml:space="preserve">: </w:t>
      </w:r>
      <w:proofErr w:type="spellStart"/>
      <w:r w:rsidRPr="006A767F">
        <w:rPr>
          <w:i/>
          <w:sz w:val="24"/>
          <w:szCs w:val="24"/>
        </w:rPr>
        <w:t>Understanding</w:t>
      </w:r>
      <w:proofErr w:type="spellEnd"/>
      <w:r w:rsidRPr="006A767F">
        <w:rPr>
          <w:i/>
          <w:sz w:val="24"/>
          <w:szCs w:val="24"/>
        </w:rPr>
        <w:t xml:space="preserve"> New Media</w:t>
      </w:r>
      <w:r w:rsidRPr="006A767F">
        <w:rPr>
          <w:sz w:val="24"/>
          <w:szCs w:val="24"/>
        </w:rPr>
        <w:t xml:space="preserve"> (2000).</w:t>
      </w:r>
      <w:ins w:id="11" w:author="Jana Horáková" w:date="2014-03-06T15:42:00Z">
        <w:r w:rsidR="0040653C">
          <w:rPr>
            <w:sz w:val="24"/>
            <w:szCs w:val="24"/>
          </w:rPr>
          <w:t xml:space="preserve"> (tento cíl neodpovídá „tezi/badatelské otázce“.</w:t>
        </w:r>
      </w:ins>
      <w:r w:rsidRPr="006A767F">
        <w:rPr>
          <w:sz w:val="24"/>
          <w:szCs w:val="24"/>
        </w:rPr>
        <w:t xml:space="preserve"> Pro tyto účely budu analyzovat instalaci v prostoru Letiště Václava Havla </w:t>
      </w:r>
      <w:proofErr w:type="spellStart"/>
      <w:r w:rsidRPr="006A767F">
        <w:rPr>
          <w:i/>
          <w:sz w:val="24"/>
          <w:szCs w:val="24"/>
        </w:rPr>
        <w:t>Forum</w:t>
      </w:r>
      <w:proofErr w:type="spellEnd"/>
      <w:r w:rsidRPr="006A767F">
        <w:rPr>
          <w:i/>
          <w:sz w:val="24"/>
          <w:szCs w:val="24"/>
        </w:rPr>
        <w:t xml:space="preserve"> </w:t>
      </w:r>
      <w:proofErr w:type="spellStart"/>
      <w:r w:rsidRPr="006A767F">
        <w:rPr>
          <w:i/>
          <w:sz w:val="24"/>
          <w:szCs w:val="24"/>
        </w:rPr>
        <w:t>Havlum</w:t>
      </w:r>
      <w:proofErr w:type="spellEnd"/>
      <w:r w:rsidRPr="006A767F">
        <w:rPr>
          <w:sz w:val="24"/>
          <w:szCs w:val="24"/>
        </w:rPr>
        <w:t xml:space="preserve"> a divadelní inscenaci </w:t>
      </w:r>
      <w:proofErr w:type="spellStart"/>
      <w:r w:rsidRPr="006A767F">
        <w:rPr>
          <w:i/>
          <w:sz w:val="24"/>
          <w:szCs w:val="24"/>
        </w:rPr>
        <w:t>Antikódy</w:t>
      </w:r>
      <w:proofErr w:type="spellEnd"/>
      <w:r w:rsidRPr="006A767F">
        <w:rPr>
          <w:sz w:val="24"/>
          <w:szCs w:val="24"/>
        </w:rPr>
        <w:t xml:space="preserve">. </w:t>
      </w:r>
    </w:p>
    <w:p w:rsidR="0040653C" w:rsidRPr="006A767F" w:rsidRDefault="0040653C" w:rsidP="006A767F">
      <w:pPr>
        <w:spacing w:after="0" w:line="240" w:lineRule="auto"/>
        <w:jc w:val="both"/>
        <w:rPr>
          <w:sz w:val="24"/>
          <w:szCs w:val="24"/>
        </w:rPr>
      </w:pPr>
      <w:ins w:id="12" w:author="Jana Horáková" w:date="2014-03-06T15:42:00Z">
        <w:r>
          <w:rPr>
            <w:sz w:val="24"/>
            <w:szCs w:val="24"/>
          </w:rPr>
          <w:t>Zhodnocení literatury: sem</w:t>
        </w:r>
      </w:ins>
      <w:ins w:id="13" w:author="Jana Horáková" w:date="2014-03-06T15:43:00Z">
        <w:r>
          <w:rPr>
            <w:sz w:val="24"/>
            <w:szCs w:val="24"/>
          </w:rPr>
          <w:t>…</w:t>
        </w:r>
      </w:ins>
    </w:p>
    <w:p w:rsidR="00955400" w:rsidRPr="006A767F" w:rsidRDefault="00955400" w:rsidP="006A767F">
      <w:pPr>
        <w:spacing w:after="0" w:line="240" w:lineRule="auto"/>
        <w:jc w:val="both"/>
        <w:rPr>
          <w:sz w:val="24"/>
          <w:szCs w:val="24"/>
        </w:rPr>
      </w:pPr>
    </w:p>
    <w:p w:rsidR="00955400" w:rsidRPr="006A767F" w:rsidRDefault="00955400" w:rsidP="006A767F">
      <w:pPr>
        <w:spacing w:after="0" w:line="240" w:lineRule="auto"/>
        <w:jc w:val="both"/>
        <w:rPr>
          <w:sz w:val="24"/>
          <w:szCs w:val="24"/>
        </w:rPr>
      </w:pPr>
      <w:r w:rsidRPr="006A767F">
        <w:rPr>
          <w:sz w:val="24"/>
          <w:szCs w:val="24"/>
        </w:rPr>
        <w:t>IMNK05b</w:t>
      </w:r>
    </w:p>
    <w:p w:rsidR="00955400" w:rsidRDefault="00955400" w:rsidP="006A767F">
      <w:pPr>
        <w:spacing w:after="0" w:line="240" w:lineRule="auto"/>
        <w:jc w:val="both"/>
        <w:rPr>
          <w:ins w:id="14" w:author="Jana Horáková" w:date="2014-03-13T11:39:00Z"/>
          <w:b/>
          <w:i/>
          <w:sz w:val="24"/>
          <w:szCs w:val="24"/>
        </w:rPr>
      </w:pPr>
      <w:r w:rsidRPr="002A7326">
        <w:rPr>
          <w:sz w:val="24"/>
          <w:szCs w:val="24"/>
          <w:highlight w:val="green"/>
        </w:rPr>
        <w:t xml:space="preserve">Pavla Kopecká: </w:t>
      </w:r>
      <w:proofErr w:type="spellStart"/>
      <w:r w:rsidRPr="002A7326">
        <w:rPr>
          <w:b/>
          <w:i/>
          <w:sz w:val="24"/>
          <w:szCs w:val="24"/>
          <w:highlight w:val="green"/>
        </w:rPr>
        <w:t>Stelarcovo</w:t>
      </w:r>
      <w:proofErr w:type="spellEnd"/>
      <w:r w:rsidRPr="002A7326">
        <w:rPr>
          <w:b/>
          <w:i/>
          <w:sz w:val="24"/>
          <w:szCs w:val="24"/>
          <w:highlight w:val="green"/>
        </w:rPr>
        <w:t xml:space="preserve"> využití protetických pomůcek</w:t>
      </w:r>
    </w:p>
    <w:p w:rsidR="003C59DB" w:rsidRDefault="003C59DB" w:rsidP="006A767F">
      <w:pPr>
        <w:spacing w:after="0" w:line="240" w:lineRule="auto"/>
        <w:jc w:val="both"/>
        <w:rPr>
          <w:ins w:id="15" w:author="Jana Horáková" w:date="2014-03-13T11:39:00Z"/>
          <w:b/>
          <w:i/>
          <w:sz w:val="24"/>
          <w:szCs w:val="24"/>
        </w:rPr>
      </w:pPr>
    </w:p>
    <w:p w:rsidR="003C59DB" w:rsidRDefault="003C59DB" w:rsidP="006A767F">
      <w:pPr>
        <w:spacing w:after="0" w:line="240" w:lineRule="auto"/>
        <w:jc w:val="both"/>
        <w:rPr>
          <w:b/>
          <w:i/>
          <w:sz w:val="24"/>
          <w:szCs w:val="24"/>
        </w:rPr>
      </w:pPr>
      <w:r>
        <w:rPr>
          <w:b/>
          <w:i/>
          <w:sz w:val="24"/>
          <w:szCs w:val="24"/>
        </w:rPr>
        <w:t>Nový text:</w:t>
      </w:r>
    </w:p>
    <w:p w:rsidR="003C59DB" w:rsidRDefault="003C59DB">
      <w:pPr>
        <w:rPr>
          <w:rFonts w:eastAsia="Times New Roman" w:cs="Tahoma"/>
          <w:szCs w:val="20"/>
          <w:lang w:eastAsia="cs-CZ"/>
        </w:rPr>
        <w:pPrChange w:id="16" w:author="Jana Horáková" w:date="2014-03-13T11:4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r>
        <w:rPr>
          <w:rFonts w:eastAsia="Times New Roman" w:cs="Tahoma"/>
          <w:szCs w:val="20"/>
          <w:lang w:eastAsia="cs-CZ"/>
        </w:rPr>
        <w:t xml:space="preserve">Věnuji se problematice využití </w:t>
      </w:r>
      <w:r w:rsidRPr="005C0A2A">
        <w:rPr>
          <w:rFonts w:eastAsia="Times New Roman" w:cs="Tahoma"/>
          <w:szCs w:val="20"/>
          <w:lang w:eastAsia="cs-CZ"/>
        </w:rPr>
        <w:t xml:space="preserve">protetických pomůcek v díle </w:t>
      </w:r>
      <w:r>
        <w:rPr>
          <w:rFonts w:eastAsia="Times New Roman" w:cs="Tahoma"/>
          <w:szCs w:val="20"/>
          <w:lang w:eastAsia="cs-CZ"/>
        </w:rPr>
        <w:t xml:space="preserve">performerka a robotického umělce </w:t>
      </w:r>
      <w:proofErr w:type="spellStart"/>
      <w:r w:rsidRPr="005C0A2A">
        <w:rPr>
          <w:rFonts w:eastAsia="Times New Roman" w:cs="Tahoma"/>
          <w:szCs w:val="20"/>
          <w:lang w:eastAsia="cs-CZ"/>
        </w:rPr>
        <w:t>Stelarca</w:t>
      </w:r>
      <w:proofErr w:type="spellEnd"/>
      <w:r w:rsidRPr="005C0A2A">
        <w:rPr>
          <w:rFonts w:eastAsia="Times New Roman" w:cs="Tahoma"/>
          <w:szCs w:val="20"/>
          <w:lang w:eastAsia="cs-CZ"/>
        </w:rPr>
        <w:t>.</w:t>
      </w:r>
      <w:r>
        <w:rPr>
          <w:rFonts w:eastAsia="Times New Roman" w:cs="Tahoma"/>
          <w:szCs w:val="20"/>
          <w:lang w:eastAsia="cs-CZ"/>
        </w:rPr>
        <w:t xml:space="preserve"> </w:t>
      </w:r>
      <w:r w:rsidRPr="005C0A2A">
        <w:rPr>
          <w:rFonts w:eastAsia="Times New Roman" w:cs="Tahoma"/>
          <w:szCs w:val="20"/>
          <w:lang w:eastAsia="cs-CZ"/>
        </w:rPr>
        <w:t>Cílem</w:t>
      </w:r>
      <w:r w:rsidRPr="001E7A3F">
        <w:rPr>
          <w:rFonts w:eastAsia="Times New Roman" w:cs="Tahoma"/>
          <w:szCs w:val="20"/>
          <w:lang w:eastAsia="cs-CZ"/>
        </w:rPr>
        <w:t xml:space="preserve"> </w:t>
      </w:r>
      <w:r w:rsidRPr="005C0A2A">
        <w:rPr>
          <w:rFonts w:eastAsia="Times New Roman" w:cs="Tahoma"/>
          <w:szCs w:val="20"/>
          <w:lang w:eastAsia="cs-CZ"/>
        </w:rPr>
        <w:t>práce je kritické zhodnocení významu přestup</w:t>
      </w:r>
      <w:r>
        <w:rPr>
          <w:rFonts w:eastAsia="Times New Roman" w:cs="Tahoma"/>
          <w:szCs w:val="20"/>
          <w:lang w:eastAsia="cs-CZ"/>
        </w:rPr>
        <w:t xml:space="preserve">ování </w:t>
      </w:r>
      <w:r w:rsidRPr="005C0A2A">
        <w:rPr>
          <w:rFonts w:eastAsia="Times New Roman" w:cs="Tahoma"/>
          <w:szCs w:val="20"/>
          <w:lang w:eastAsia="cs-CZ"/>
        </w:rPr>
        <w:t>normativní tělesn</w:t>
      </w:r>
      <w:r>
        <w:rPr>
          <w:rFonts w:eastAsia="Times New Roman" w:cs="Tahoma"/>
          <w:szCs w:val="20"/>
          <w:lang w:eastAsia="cs-CZ"/>
        </w:rPr>
        <w:t xml:space="preserve">osti </w:t>
      </w:r>
      <w:r w:rsidRPr="005C0A2A">
        <w:rPr>
          <w:rFonts w:eastAsia="Times New Roman" w:cs="Tahoma"/>
          <w:szCs w:val="20"/>
          <w:lang w:eastAsia="cs-CZ"/>
        </w:rPr>
        <w:t xml:space="preserve">v důsledku netradičních vylepšení </w:t>
      </w:r>
      <w:r>
        <w:rPr>
          <w:rFonts w:eastAsia="Times New Roman" w:cs="Tahoma"/>
          <w:szCs w:val="20"/>
          <w:lang w:eastAsia="cs-CZ"/>
        </w:rPr>
        <w:t xml:space="preserve">těla (extenzí) </w:t>
      </w:r>
      <w:r w:rsidRPr="005C0A2A">
        <w:rPr>
          <w:rFonts w:eastAsia="Times New Roman" w:cs="Tahoma"/>
          <w:szCs w:val="20"/>
          <w:lang w:eastAsia="cs-CZ"/>
        </w:rPr>
        <w:t>v dílech tohoto umělce.</w:t>
      </w:r>
    </w:p>
    <w:p w:rsidR="003C59DB" w:rsidRDefault="003C59DB" w:rsidP="003C59DB">
      <w:pPr>
        <w:rPr>
          <w:rFonts w:eastAsia="Times New Roman" w:cs="Tahoma"/>
          <w:szCs w:val="20"/>
          <w:lang w:eastAsia="cs-CZ"/>
        </w:rPr>
      </w:pPr>
      <w:r>
        <w:rPr>
          <w:rFonts w:eastAsia="Times New Roman" w:cs="Tahoma"/>
          <w:szCs w:val="20"/>
          <w:lang w:eastAsia="cs-CZ"/>
        </w:rPr>
        <w:t xml:space="preserve">Teoretický rámec: normativní tělesnost vs. ??? </w:t>
      </w:r>
      <w:proofErr w:type="gramStart"/>
      <w:r>
        <w:rPr>
          <w:rFonts w:eastAsia="Times New Roman" w:cs="Tahoma"/>
          <w:szCs w:val="20"/>
          <w:lang w:eastAsia="cs-CZ"/>
        </w:rPr>
        <w:t>tělesnost</w:t>
      </w:r>
      <w:proofErr w:type="gramEnd"/>
      <w:r>
        <w:rPr>
          <w:rFonts w:eastAsia="Times New Roman" w:cs="Tahoma"/>
          <w:szCs w:val="20"/>
          <w:lang w:eastAsia="cs-CZ"/>
        </w:rPr>
        <w:t xml:space="preserve"> (odkaz na teorie, teoretiky).</w:t>
      </w:r>
    </w:p>
    <w:p w:rsidR="003C59DB" w:rsidRDefault="003C59DB" w:rsidP="003C5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szCs w:val="20"/>
          <w:lang w:eastAsia="cs-CZ"/>
        </w:rPr>
      </w:pPr>
      <w:r>
        <w:rPr>
          <w:rFonts w:eastAsia="Times New Roman" w:cs="Tahoma"/>
          <w:szCs w:val="20"/>
          <w:lang w:eastAsia="cs-CZ"/>
        </w:rPr>
        <w:t>S využitím uvedeného teoretického rámce analyzuji</w:t>
      </w:r>
      <w:r w:rsidRPr="005C0A2A">
        <w:rPr>
          <w:rFonts w:eastAsia="Times New Roman" w:cs="Tahoma"/>
          <w:szCs w:val="20"/>
          <w:lang w:eastAsia="cs-CZ"/>
        </w:rPr>
        <w:t xml:space="preserve"> vybraná díla</w:t>
      </w:r>
      <w:r w:rsidRPr="001E7A3F">
        <w:rPr>
          <w:rFonts w:eastAsia="Times New Roman" w:cs="Tahoma"/>
          <w:szCs w:val="20"/>
          <w:lang w:eastAsia="cs-CZ"/>
        </w:rPr>
        <w:t xml:space="preserve"> svým významem spojená s přestoupením normativní tělesné identity</w:t>
      </w:r>
      <w:r w:rsidRPr="005C0A2A">
        <w:rPr>
          <w:rFonts w:eastAsia="Times New Roman" w:cs="Tahoma"/>
          <w:szCs w:val="20"/>
          <w:lang w:eastAsia="cs-CZ"/>
        </w:rPr>
        <w:t>, konkrétně se</w:t>
      </w:r>
      <w:r w:rsidRPr="001E7A3F">
        <w:rPr>
          <w:rFonts w:eastAsia="Times New Roman" w:cs="Tahoma"/>
          <w:szCs w:val="20"/>
          <w:lang w:eastAsia="cs-CZ"/>
        </w:rPr>
        <w:t xml:space="preserve"> </w:t>
      </w:r>
      <w:r w:rsidRPr="005C0A2A">
        <w:rPr>
          <w:rFonts w:eastAsia="Times New Roman" w:cs="Tahoma"/>
          <w:szCs w:val="20"/>
          <w:lang w:eastAsia="cs-CZ"/>
        </w:rPr>
        <w:t xml:space="preserve">jedná o projekty Třetí ruka, Rozšířená ruka, Třetí ucho, Protetická hlava a </w:t>
      </w:r>
      <w:proofErr w:type="spellStart"/>
      <w:r w:rsidRPr="005C0A2A">
        <w:rPr>
          <w:rFonts w:eastAsia="Times New Roman" w:cs="Tahoma"/>
          <w:szCs w:val="20"/>
          <w:lang w:eastAsia="cs-CZ"/>
        </w:rPr>
        <w:t>Exoskeleton</w:t>
      </w:r>
      <w:proofErr w:type="spellEnd"/>
      <w:r w:rsidRPr="005C0A2A">
        <w:rPr>
          <w:rFonts w:eastAsia="Times New Roman" w:cs="Tahoma"/>
          <w:szCs w:val="20"/>
          <w:lang w:eastAsia="cs-CZ"/>
        </w:rPr>
        <w:t>.</w:t>
      </w:r>
    </w:p>
    <w:p w:rsidR="003C59DB" w:rsidRPr="001E7A3F" w:rsidRDefault="003C59DB" w:rsidP="003C59DB">
      <w:pPr>
        <w:rPr>
          <w:rFonts w:cs="Tahoma"/>
          <w:szCs w:val="20"/>
        </w:rPr>
      </w:pPr>
      <w:r w:rsidRPr="001E7A3F">
        <w:rPr>
          <w:rStyle w:val="null"/>
          <w:rFonts w:cs="Tahoma"/>
          <w:szCs w:val="20"/>
        </w:rPr>
        <w:t>Autorka vychází z</w:t>
      </w:r>
      <w:r>
        <w:rPr>
          <w:rStyle w:val="null"/>
          <w:rFonts w:cs="Tahoma"/>
          <w:szCs w:val="20"/>
        </w:rPr>
        <w:t> </w:t>
      </w:r>
      <w:r w:rsidRPr="001E7A3F">
        <w:rPr>
          <w:rStyle w:val="null"/>
          <w:rFonts w:cs="Tahoma"/>
          <w:szCs w:val="20"/>
        </w:rPr>
        <w:t>literatury</w:t>
      </w:r>
      <w:r>
        <w:rPr>
          <w:rStyle w:val="null"/>
          <w:rFonts w:cs="Tahoma"/>
          <w:szCs w:val="20"/>
        </w:rPr>
        <w:t xml:space="preserve"> zabývající se</w:t>
      </w:r>
      <w:r w:rsidRPr="001E7A3F">
        <w:rPr>
          <w:rStyle w:val="null"/>
          <w:rFonts w:cs="Tahoma"/>
          <w:szCs w:val="20"/>
        </w:rPr>
        <w:t xml:space="preserve"> </w:t>
      </w:r>
      <w:r>
        <w:rPr>
          <w:rStyle w:val="null"/>
          <w:rFonts w:cs="Tahoma"/>
          <w:szCs w:val="20"/>
        </w:rPr>
        <w:t xml:space="preserve">díly </w:t>
      </w:r>
      <w:proofErr w:type="spellStart"/>
      <w:r>
        <w:rPr>
          <w:rStyle w:val="null"/>
          <w:rFonts w:cs="Tahoma"/>
          <w:szCs w:val="20"/>
        </w:rPr>
        <w:t>Stelaca</w:t>
      </w:r>
      <w:proofErr w:type="spellEnd"/>
      <w:r>
        <w:rPr>
          <w:rStyle w:val="null"/>
          <w:rFonts w:cs="Tahoma"/>
          <w:szCs w:val="20"/>
        </w:rPr>
        <w:t xml:space="preserve"> (jména), jež reflektuje </w:t>
      </w:r>
      <w:r>
        <w:rPr>
          <w:rFonts w:cs="Tahoma"/>
          <w:szCs w:val="20"/>
        </w:rPr>
        <w:t>proměn</w:t>
      </w:r>
      <w:r w:rsidRPr="001E7A3F">
        <w:rPr>
          <w:rFonts w:cs="Tahoma"/>
          <w:szCs w:val="20"/>
        </w:rPr>
        <w:t xml:space="preserve">u </w:t>
      </w:r>
      <w:r>
        <w:rPr>
          <w:rFonts w:cs="Tahoma"/>
          <w:szCs w:val="20"/>
        </w:rPr>
        <w:t xml:space="preserve">našeho vztah k </w:t>
      </w:r>
      <w:r w:rsidRPr="001E7A3F">
        <w:rPr>
          <w:rFonts w:cs="Tahoma"/>
          <w:szCs w:val="20"/>
        </w:rPr>
        <w:t>tělesnosti v souvislosti s vývojem nových technologií</w:t>
      </w:r>
      <w:r>
        <w:rPr>
          <w:rFonts w:cs="Tahoma"/>
          <w:szCs w:val="20"/>
        </w:rPr>
        <w:t>.</w:t>
      </w:r>
    </w:p>
    <w:p w:rsidR="003C59DB" w:rsidRDefault="003C59DB" w:rsidP="006A767F">
      <w:pPr>
        <w:spacing w:after="0" w:line="240" w:lineRule="auto"/>
        <w:jc w:val="both"/>
        <w:rPr>
          <w:ins w:id="17" w:author="Jana Horáková" w:date="2014-03-13T11:39:00Z"/>
          <w:b/>
          <w:i/>
          <w:sz w:val="24"/>
          <w:szCs w:val="24"/>
        </w:rPr>
      </w:pPr>
    </w:p>
    <w:p w:rsidR="0040653C" w:rsidDel="003C59DB" w:rsidRDefault="0040653C" w:rsidP="006A767F">
      <w:pPr>
        <w:spacing w:after="0" w:line="240" w:lineRule="auto"/>
        <w:jc w:val="both"/>
        <w:rPr>
          <w:ins w:id="18" w:author="Jana Horáková" w:date="2014-03-06T15:43:00Z"/>
          <w:del w:id="19" w:author="Jana Horáková" w:date="2014-03-13T11:39:00Z"/>
          <w:sz w:val="24"/>
          <w:szCs w:val="24"/>
        </w:rPr>
      </w:pPr>
      <w:ins w:id="20" w:author="Jana Horáková" w:date="2014-03-06T15:43:00Z">
        <w:del w:id="21" w:author="Jana Horáková" w:date="2014-03-13T11:39:00Z">
          <w:r w:rsidDel="003C59DB">
            <w:rPr>
              <w:sz w:val="24"/>
              <w:szCs w:val="24"/>
            </w:rPr>
            <w:delText xml:space="preserve">Téma: </w:delText>
          </w:r>
        </w:del>
      </w:ins>
      <w:del w:id="22" w:author="Jana Horáková" w:date="2014-03-13T11:39:00Z">
        <w:r w:rsidR="00955400" w:rsidRPr="006A767F" w:rsidDel="003C59DB">
          <w:rPr>
            <w:sz w:val="24"/>
            <w:szCs w:val="24"/>
          </w:rPr>
          <w:delText xml:space="preserve">Konferenční příspěvek zpracovává problematiku protetických pomůcek v díle Stelarca. </w:delText>
        </w:r>
      </w:del>
    </w:p>
    <w:p w:rsidR="0040653C" w:rsidDel="003C59DB" w:rsidRDefault="0040653C" w:rsidP="006A767F">
      <w:pPr>
        <w:spacing w:after="0" w:line="240" w:lineRule="auto"/>
        <w:jc w:val="both"/>
        <w:rPr>
          <w:ins w:id="23" w:author="Jana Horáková" w:date="2014-03-06T15:43:00Z"/>
          <w:del w:id="24" w:author="Jana Horáková" w:date="2014-03-13T11:39:00Z"/>
          <w:sz w:val="24"/>
          <w:szCs w:val="24"/>
        </w:rPr>
      </w:pPr>
      <w:ins w:id="25" w:author="Jana Horáková" w:date="2014-03-06T15:43:00Z">
        <w:del w:id="26" w:author="Jana Horáková" w:date="2014-03-13T11:39:00Z">
          <w:r w:rsidDel="003C59DB">
            <w:rPr>
              <w:sz w:val="24"/>
              <w:szCs w:val="24"/>
            </w:rPr>
            <w:delText>Teze:</w:delText>
          </w:r>
        </w:del>
      </w:ins>
    </w:p>
    <w:p w:rsidR="0040653C" w:rsidDel="003C59DB" w:rsidRDefault="00955400" w:rsidP="006A767F">
      <w:pPr>
        <w:spacing w:after="0" w:line="240" w:lineRule="auto"/>
        <w:jc w:val="both"/>
        <w:rPr>
          <w:ins w:id="27" w:author="Jana Horáková" w:date="2014-03-06T15:43:00Z"/>
          <w:del w:id="28" w:author="Jana Horáková" w:date="2014-03-13T11:39:00Z"/>
          <w:sz w:val="24"/>
          <w:szCs w:val="24"/>
        </w:rPr>
      </w:pPr>
      <w:del w:id="29" w:author="Jana Horáková" w:date="2014-03-13T11:39:00Z">
        <w:r w:rsidRPr="006A767F" w:rsidDel="003C59DB">
          <w:rPr>
            <w:sz w:val="24"/>
            <w:szCs w:val="24"/>
          </w:rPr>
          <w:delText xml:space="preserve">Zaměřuje se na </w:delText>
        </w:r>
        <w:r w:rsidRPr="0040653C" w:rsidDel="003C59DB">
          <w:rPr>
            <w:sz w:val="24"/>
            <w:szCs w:val="24"/>
            <w:highlight w:val="yellow"/>
            <w:rPrChange w:id="30" w:author="Jana Horáková" w:date="2014-03-06T15:44:00Z">
              <w:rPr>
                <w:sz w:val="24"/>
                <w:szCs w:val="24"/>
              </w:rPr>
            </w:rPrChange>
          </w:rPr>
          <w:delText>zásadní projekty</w:delText>
        </w:r>
      </w:del>
      <w:ins w:id="31" w:author="Jana Horáková" w:date="2014-03-06T15:44:00Z">
        <w:del w:id="32" w:author="Jana Horáková" w:date="2014-03-13T11:39:00Z">
          <w:r w:rsidR="0040653C" w:rsidDel="003C59DB">
            <w:rPr>
              <w:sz w:val="24"/>
              <w:szCs w:val="24"/>
            </w:rPr>
            <w:delText xml:space="preserve"> (co bude klíčem výběru?)</w:delText>
          </w:r>
        </w:del>
      </w:ins>
      <w:del w:id="33" w:author="Jana Horáková" w:date="2014-03-13T11:39:00Z">
        <w:r w:rsidRPr="006A767F" w:rsidDel="003C59DB">
          <w:rPr>
            <w:sz w:val="24"/>
            <w:szCs w:val="24"/>
          </w:rPr>
          <w:delText xml:space="preserve"> umělce, jejich provedení</w:delText>
        </w:r>
      </w:del>
      <w:ins w:id="34" w:author="Jana Horáková" w:date="2014-03-06T15:44:00Z">
        <w:del w:id="35" w:author="Jana Horáková" w:date="2014-03-13T11:39:00Z">
          <w:r w:rsidR="0040653C" w:rsidDel="003C59DB">
            <w:rPr>
              <w:sz w:val="24"/>
              <w:szCs w:val="24"/>
            </w:rPr>
            <w:delText>?</w:delText>
          </w:r>
        </w:del>
      </w:ins>
      <w:del w:id="36" w:author="Jana Horáková" w:date="2014-03-13T11:39:00Z">
        <w:r w:rsidRPr="006A767F" w:rsidDel="003C59DB">
          <w:rPr>
            <w:sz w:val="24"/>
            <w:szCs w:val="24"/>
          </w:rPr>
          <w:delText xml:space="preserve"> a význam</w:delText>
        </w:r>
      </w:del>
      <w:ins w:id="37" w:author="Jana Horáková" w:date="2014-03-06T15:44:00Z">
        <w:del w:id="38" w:author="Jana Horáková" w:date="2014-03-13T11:39:00Z">
          <w:r w:rsidR="0040653C" w:rsidDel="003C59DB">
            <w:rPr>
              <w:sz w:val="24"/>
              <w:szCs w:val="24"/>
            </w:rPr>
            <w:delText>?</w:delText>
          </w:r>
        </w:del>
      </w:ins>
      <w:del w:id="39" w:author="Jana Horáková" w:date="2014-03-13T11:39:00Z">
        <w:r w:rsidRPr="006A767F" w:rsidDel="003C59DB">
          <w:rPr>
            <w:sz w:val="24"/>
            <w:szCs w:val="24"/>
          </w:rPr>
          <w:delText xml:space="preserve">, </w:delText>
        </w:r>
        <w:r w:rsidRPr="0040653C" w:rsidDel="003C59DB">
          <w:rPr>
            <w:sz w:val="24"/>
            <w:szCs w:val="24"/>
            <w:highlight w:val="yellow"/>
            <w:rPrChange w:id="40" w:author="Jana Horáková" w:date="2014-03-06T15:44:00Z">
              <w:rPr>
                <w:sz w:val="24"/>
                <w:szCs w:val="24"/>
              </w:rPr>
            </w:rPrChange>
          </w:rPr>
          <w:delText>přičemž se</w:delText>
        </w:r>
      </w:del>
      <w:ins w:id="41" w:author="Jana Horáková" w:date="2014-03-06T15:44:00Z">
        <w:del w:id="42" w:author="Jana Horáková" w:date="2014-03-13T11:39:00Z">
          <w:r w:rsidR="0040653C" w:rsidDel="003C59DB">
            <w:rPr>
              <w:sz w:val="24"/>
              <w:szCs w:val="24"/>
            </w:rPr>
            <w:delText xml:space="preserve"> (v jakém vztahu k</w:delText>
          </w:r>
        </w:del>
      </w:ins>
      <w:ins w:id="43" w:author="Jana Horáková" w:date="2014-03-06T15:45:00Z">
        <w:del w:id="44" w:author="Jana Horáková" w:date="2014-03-13T11:39:00Z">
          <w:r w:rsidR="0040653C" w:rsidDel="003C59DB">
            <w:rPr>
              <w:sz w:val="24"/>
              <w:szCs w:val="24"/>
            </w:rPr>
            <w:delText> </w:delText>
          </w:r>
        </w:del>
      </w:ins>
      <w:ins w:id="45" w:author="Jana Horáková" w:date="2014-03-06T15:44:00Z">
        <w:del w:id="46" w:author="Jana Horáková" w:date="2014-03-13T11:39:00Z">
          <w:r w:rsidR="0040653C" w:rsidDel="003C59DB">
            <w:rPr>
              <w:sz w:val="24"/>
              <w:szCs w:val="24"/>
            </w:rPr>
            <w:delText xml:space="preserve">dílu </w:delText>
          </w:r>
        </w:del>
      </w:ins>
      <w:ins w:id="47" w:author="Jana Horáková" w:date="2014-03-06T15:45:00Z">
        <w:del w:id="48" w:author="Jana Horáková" w:date="2014-03-13T11:39:00Z">
          <w:r w:rsidR="0040653C" w:rsidDel="003C59DB">
            <w:rPr>
              <w:sz w:val="24"/>
              <w:szCs w:val="24"/>
            </w:rPr>
            <w:delText>Stelarca?)</w:delText>
          </w:r>
        </w:del>
      </w:ins>
      <w:del w:id="49" w:author="Jana Horáková" w:date="2014-03-13T11:39:00Z">
        <w:r w:rsidRPr="006A767F" w:rsidDel="003C59DB">
          <w:rPr>
            <w:sz w:val="24"/>
            <w:szCs w:val="24"/>
          </w:rPr>
          <w:delText xml:space="preserve"> zabývá proměnou tělesnosti </w:delText>
        </w:r>
        <w:r w:rsidRPr="006A767F" w:rsidDel="003C59DB">
          <w:rPr>
            <w:sz w:val="24"/>
            <w:szCs w:val="24"/>
          </w:rPr>
          <w:lastRenderedPageBreak/>
          <w:delText xml:space="preserve">v souvislosti s vývojem nových technologií. </w:delText>
        </w:r>
      </w:del>
      <w:ins w:id="50" w:author="Jana Horáková" w:date="2014-03-06T15:46:00Z">
        <w:del w:id="51" w:author="Jana Horáková" w:date="2014-03-13T11:39:00Z">
          <w:r w:rsidR="0040653C" w:rsidDel="003C59DB">
            <w:rPr>
              <w:sz w:val="24"/>
              <w:szCs w:val="24"/>
            </w:rPr>
            <w:delText>Rozvést: toto je banální cíl…mnohokrát reflektovaný.</w:delText>
          </w:r>
        </w:del>
      </w:ins>
    </w:p>
    <w:p w:rsidR="0040653C" w:rsidDel="003C59DB" w:rsidRDefault="0040653C" w:rsidP="006A767F">
      <w:pPr>
        <w:spacing w:after="0" w:line="240" w:lineRule="auto"/>
        <w:jc w:val="both"/>
        <w:rPr>
          <w:ins w:id="52" w:author="Jana Horáková" w:date="2014-03-06T15:43:00Z"/>
          <w:del w:id="53" w:author="Jana Horáková" w:date="2014-03-13T11:39:00Z"/>
          <w:sz w:val="24"/>
          <w:szCs w:val="24"/>
        </w:rPr>
      </w:pPr>
      <w:ins w:id="54" w:author="Jana Horáková" w:date="2014-03-06T15:44:00Z">
        <w:del w:id="55" w:author="Jana Horáková" w:date="2014-03-13T11:39:00Z">
          <w:r w:rsidDel="003C59DB">
            <w:rPr>
              <w:sz w:val="24"/>
              <w:szCs w:val="24"/>
            </w:rPr>
            <w:delText>Metoda a postup?</w:delText>
          </w:r>
        </w:del>
      </w:ins>
    </w:p>
    <w:p w:rsidR="00955400" w:rsidRPr="006A767F" w:rsidDel="003C59DB" w:rsidRDefault="00955400" w:rsidP="006A767F">
      <w:pPr>
        <w:spacing w:after="0" w:line="240" w:lineRule="auto"/>
        <w:jc w:val="both"/>
        <w:rPr>
          <w:del w:id="56" w:author="Jana Horáková" w:date="2014-03-13T11:39:00Z"/>
          <w:sz w:val="24"/>
          <w:szCs w:val="24"/>
        </w:rPr>
      </w:pPr>
      <w:del w:id="57" w:author="Jana Horáková" w:date="2014-03-13T11:39:00Z">
        <w:r w:rsidRPr="006A767F" w:rsidDel="003C59DB">
          <w:rPr>
            <w:sz w:val="24"/>
            <w:szCs w:val="24"/>
          </w:rPr>
          <w:delText>Autorka analyzuje jednotlivá vybraná díla, konkrétně se jedná o projekty Třetí ruka, Rozšířená ruka, Třetí ucho, Protetická hlava a Exoskeleton.</w:delText>
        </w:r>
      </w:del>
      <w:ins w:id="58" w:author="Jana Horáková" w:date="2014-03-06T15:45:00Z">
        <w:del w:id="59" w:author="Jana Horáková" w:date="2014-03-13T11:39:00Z">
          <w:r w:rsidR="0040653C" w:rsidDel="003C59DB">
            <w:rPr>
              <w:sz w:val="24"/>
              <w:szCs w:val="24"/>
            </w:rPr>
            <w:delText xml:space="preserve"> Zdůvodnění výběru ve vztahu k ostatním dílům Stelarca.</w:delText>
          </w:r>
        </w:del>
      </w:ins>
    </w:p>
    <w:p w:rsidR="00955400" w:rsidRPr="0040653C" w:rsidDel="003C59DB" w:rsidRDefault="00955400" w:rsidP="006A767F">
      <w:pPr>
        <w:spacing w:after="0" w:line="240" w:lineRule="auto"/>
        <w:ind w:firstLine="708"/>
        <w:jc w:val="both"/>
        <w:rPr>
          <w:del w:id="60" w:author="Jana Horáková" w:date="2014-03-13T11:39:00Z"/>
          <w:strike/>
          <w:sz w:val="24"/>
          <w:szCs w:val="24"/>
          <w:rPrChange w:id="61" w:author="Jana Horáková" w:date="2014-03-06T15:46:00Z">
            <w:rPr>
              <w:del w:id="62" w:author="Jana Horáková" w:date="2014-03-13T11:39:00Z"/>
              <w:sz w:val="24"/>
              <w:szCs w:val="24"/>
            </w:rPr>
          </w:rPrChange>
        </w:rPr>
      </w:pPr>
      <w:del w:id="63" w:author="Jana Horáková" w:date="2014-03-13T11:39:00Z">
        <w:r w:rsidRPr="0040653C" w:rsidDel="003C59DB">
          <w:rPr>
            <w:strike/>
            <w:sz w:val="24"/>
            <w:szCs w:val="24"/>
            <w:rPrChange w:id="64" w:author="Jana Horáková" w:date="2014-03-06T15:46:00Z">
              <w:rPr>
                <w:sz w:val="24"/>
                <w:szCs w:val="24"/>
              </w:rPr>
            </w:rPrChange>
          </w:rPr>
          <w:delText>Úvodní část se věnuje představení problematiky, cílům práce a podkladům. Následující část se pak věnuje představení jednotlivých projektů se zaměřením na jejich význam.</w:delText>
        </w:r>
      </w:del>
      <w:ins w:id="65" w:author="Jana Horáková" w:date="2014-03-06T15:46:00Z">
        <w:del w:id="66" w:author="Jana Horáková" w:date="2014-03-13T11:39:00Z">
          <w:r w:rsidR="0040653C" w:rsidRPr="0040653C" w:rsidDel="003C59DB">
            <w:rPr>
              <w:sz w:val="24"/>
              <w:szCs w:val="24"/>
              <w:rPrChange w:id="67" w:author="Jana Horáková" w:date="2014-03-06T15:47:00Z">
                <w:rPr>
                  <w:strike/>
                  <w:sz w:val="24"/>
                  <w:szCs w:val="24"/>
                </w:rPr>
              </w:rPrChange>
            </w:rPr>
            <w:delText xml:space="preserve"> Toto jsou obecné rysy odborného textu. Vy máte </w:delText>
          </w:r>
        </w:del>
      </w:ins>
      <w:ins w:id="68" w:author="Jana Horáková" w:date="2014-03-06T15:47:00Z">
        <w:del w:id="69" w:author="Jana Horáková" w:date="2014-03-13T11:39:00Z">
          <w:r w:rsidR="0040653C" w:rsidDel="003C59DB">
            <w:rPr>
              <w:sz w:val="24"/>
              <w:szCs w:val="24"/>
            </w:rPr>
            <w:delText>popsat metodu a její uplatnění ve vašem výzkumu.</w:delText>
          </w:r>
        </w:del>
      </w:ins>
    </w:p>
    <w:p w:rsidR="00955400" w:rsidDel="003C59DB" w:rsidRDefault="00955400" w:rsidP="006A767F">
      <w:pPr>
        <w:spacing w:after="0" w:line="240" w:lineRule="auto"/>
        <w:ind w:firstLine="708"/>
        <w:jc w:val="both"/>
        <w:rPr>
          <w:ins w:id="70" w:author="Jana Horáková" w:date="2014-03-06T15:48:00Z"/>
          <w:del w:id="71" w:author="Jana Horáková" w:date="2014-03-13T11:39:00Z"/>
          <w:sz w:val="24"/>
          <w:szCs w:val="24"/>
        </w:rPr>
      </w:pPr>
      <w:del w:id="72" w:author="Jana Horáková" w:date="2014-03-13T11:39:00Z">
        <w:r w:rsidRPr="006A767F" w:rsidDel="003C59DB">
          <w:rPr>
            <w:sz w:val="24"/>
            <w:szCs w:val="24"/>
          </w:rPr>
          <w:delText>Stelarc vytváří postupnou transformací identity decentralizovaný, neustále se měnící subjekt adaptabilní na sociokulturní prostředí definovaný především svou otevřeností k rychlé změně. Cílem práce je kritické zhodnocení významu přestoupení normativní tělesné identity v důsledku jejích netradičních vylepšení v dílech tohoto umělce.</w:delText>
        </w:r>
      </w:del>
      <w:ins w:id="73" w:author="Jana Horáková" w:date="2014-03-06T15:48:00Z">
        <w:del w:id="74" w:author="Jana Horáková" w:date="2014-03-13T11:39:00Z">
          <w:r w:rsidR="0040653C" w:rsidRPr="0040653C" w:rsidDel="003C59DB">
            <w:rPr>
              <w:sz w:val="24"/>
              <w:szCs w:val="24"/>
            </w:rPr>
            <w:delText xml:space="preserve"> </w:delText>
          </w:r>
          <w:r w:rsidR="0040653C" w:rsidRPr="006A767F" w:rsidDel="003C59DB">
            <w:rPr>
              <w:sz w:val="24"/>
              <w:szCs w:val="24"/>
            </w:rPr>
            <w:delText>.</w:delText>
          </w:r>
          <w:r w:rsidR="0040653C" w:rsidDel="003C59DB">
            <w:rPr>
              <w:sz w:val="24"/>
              <w:szCs w:val="24"/>
            </w:rPr>
            <w:delText>? To je Vaše teze, kterou chcete obhájit? Potom to patří do jiné části anotace.</w:delText>
          </w:r>
        </w:del>
      </w:ins>
    </w:p>
    <w:p w:rsidR="0040653C" w:rsidRPr="006A767F" w:rsidDel="003C59DB" w:rsidRDefault="0040653C" w:rsidP="006A767F">
      <w:pPr>
        <w:spacing w:after="0" w:line="240" w:lineRule="auto"/>
        <w:ind w:firstLine="708"/>
        <w:jc w:val="both"/>
        <w:rPr>
          <w:del w:id="75" w:author="Jana Horáková" w:date="2014-03-13T11:39:00Z"/>
          <w:sz w:val="24"/>
          <w:szCs w:val="24"/>
        </w:rPr>
      </w:pPr>
      <w:ins w:id="76" w:author="Jana Horáková" w:date="2014-03-06T15:48:00Z">
        <w:del w:id="77" w:author="Jana Horáková" w:date="2014-03-13T11:39:00Z">
          <w:r w:rsidDel="003C59DB">
            <w:rPr>
              <w:sz w:val="24"/>
              <w:szCs w:val="24"/>
            </w:rPr>
            <w:delText>Zhodnocení literatury chybí.</w:delText>
          </w:r>
        </w:del>
      </w:ins>
    </w:p>
    <w:p w:rsidR="00955400" w:rsidRPr="006A767F" w:rsidRDefault="00955400" w:rsidP="006A767F">
      <w:pPr>
        <w:spacing w:after="0" w:line="240" w:lineRule="auto"/>
        <w:jc w:val="both"/>
        <w:rPr>
          <w:sz w:val="24"/>
          <w:szCs w:val="24"/>
        </w:rPr>
      </w:pPr>
    </w:p>
    <w:p w:rsidR="00955400" w:rsidRPr="006A767F" w:rsidRDefault="00955400" w:rsidP="006A767F">
      <w:pPr>
        <w:spacing w:after="0" w:line="240" w:lineRule="auto"/>
        <w:jc w:val="both"/>
        <w:rPr>
          <w:sz w:val="24"/>
          <w:szCs w:val="24"/>
        </w:rPr>
      </w:pPr>
      <w:r w:rsidRPr="006A767F">
        <w:rPr>
          <w:sz w:val="24"/>
          <w:szCs w:val="24"/>
        </w:rPr>
        <w:t>IMN05a</w:t>
      </w:r>
    </w:p>
    <w:p w:rsidR="00955400" w:rsidRPr="006A767F" w:rsidRDefault="00955400" w:rsidP="006A767F">
      <w:pPr>
        <w:spacing w:after="0" w:line="240" w:lineRule="auto"/>
        <w:jc w:val="both"/>
        <w:rPr>
          <w:b/>
          <w:color w:val="000000"/>
          <w:sz w:val="24"/>
          <w:szCs w:val="24"/>
        </w:rPr>
      </w:pPr>
      <w:r w:rsidRPr="007E2E87">
        <w:rPr>
          <w:sz w:val="24"/>
          <w:szCs w:val="24"/>
          <w:highlight w:val="green"/>
        </w:rPr>
        <w:t xml:space="preserve">Michal Palán: </w:t>
      </w:r>
      <w:r w:rsidRPr="007E2E87">
        <w:rPr>
          <w:b/>
          <w:i/>
          <w:color w:val="000000"/>
          <w:sz w:val="24"/>
          <w:szCs w:val="24"/>
          <w:highlight w:val="green"/>
        </w:rPr>
        <w:t>Role technologií a sociálních sítí v politicko-společenských změnách Blízkého východu v letech 2009 až 2012</w:t>
      </w:r>
    </w:p>
    <w:p w:rsidR="007B1C3C" w:rsidRDefault="007B1C3C" w:rsidP="006A767F">
      <w:pPr>
        <w:spacing w:after="0" w:line="240" w:lineRule="auto"/>
        <w:jc w:val="both"/>
        <w:rPr>
          <w:color w:val="000000"/>
          <w:sz w:val="24"/>
          <w:szCs w:val="24"/>
        </w:rPr>
      </w:pPr>
    </w:p>
    <w:p w:rsidR="007B1C3C" w:rsidRDefault="007B1C3C" w:rsidP="007B1C3C">
      <w:pPr>
        <w:spacing w:after="200" w:line="276" w:lineRule="auto"/>
        <w:jc w:val="both"/>
        <w:rPr>
          <w:rFonts w:ascii="Tahoma" w:eastAsia="Calibri" w:hAnsi="Tahoma" w:cs="Times New Roman"/>
          <w:sz w:val="20"/>
        </w:rPr>
      </w:pPr>
      <w:r>
        <w:rPr>
          <w:rFonts w:ascii="Tahoma" w:eastAsia="Calibri" w:hAnsi="Tahoma" w:cs="Times New Roman"/>
          <w:color w:val="000000"/>
          <w:sz w:val="20"/>
        </w:rPr>
        <w:t>Ve své diplomové práci se</w:t>
      </w:r>
      <w:r w:rsidRPr="007B1C3C">
        <w:rPr>
          <w:rFonts w:ascii="Tahoma" w:eastAsia="Calibri" w:hAnsi="Tahoma" w:cs="Times New Roman"/>
          <w:color w:val="000000"/>
          <w:sz w:val="20"/>
        </w:rPr>
        <w:t xml:space="preserve"> zabývá</w:t>
      </w:r>
      <w:r>
        <w:rPr>
          <w:rFonts w:ascii="Tahoma" w:eastAsia="Calibri" w:hAnsi="Tahoma" w:cs="Times New Roman"/>
          <w:color w:val="000000"/>
          <w:sz w:val="20"/>
        </w:rPr>
        <w:t>m</w:t>
      </w:r>
      <w:r w:rsidRPr="007B1C3C">
        <w:rPr>
          <w:rFonts w:ascii="Tahoma" w:eastAsia="Calibri" w:hAnsi="Tahoma" w:cs="Times New Roman"/>
          <w:color w:val="000000"/>
          <w:sz w:val="20"/>
        </w:rPr>
        <w:t xml:space="preserve"> technologickým rozměrem blízkovýchodních protestů z let 2009 až 2012. Cílem diplomové práce je analýza a zhodnocení stále velmi diskutabilní role, kterou digitální technologie, nová média a sama existence internetového připojení sehrály </w:t>
      </w:r>
      <w:r>
        <w:rPr>
          <w:rFonts w:ascii="Tahoma" w:eastAsia="Calibri" w:hAnsi="Tahoma" w:cs="Times New Roman"/>
          <w:color w:val="000000"/>
          <w:sz w:val="20"/>
        </w:rPr>
        <w:t>v boji</w:t>
      </w:r>
      <w:r w:rsidRPr="007B1C3C">
        <w:rPr>
          <w:rFonts w:ascii="Tahoma" w:eastAsia="Calibri" w:hAnsi="Tahoma" w:cs="Times New Roman"/>
          <w:color w:val="000000"/>
          <w:sz w:val="20"/>
        </w:rPr>
        <w:t xml:space="preserve"> o svržení autokratických vládců. Nová média tak nahlédneme jako dvousečnou zbraň, </w:t>
      </w:r>
      <w:r>
        <w:rPr>
          <w:rFonts w:ascii="Tahoma" w:eastAsia="Calibri" w:hAnsi="Tahoma" w:cs="Times New Roman"/>
          <w:color w:val="000000"/>
          <w:sz w:val="20"/>
        </w:rPr>
        <w:t xml:space="preserve">která </w:t>
      </w:r>
      <w:r w:rsidRPr="007B1C3C">
        <w:rPr>
          <w:rFonts w:ascii="Tahoma" w:eastAsia="Calibri" w:hAnsi="Tahoma" w:cs="Times New Roman"/>
          <w:color w:val="000000"/>
          <w:sz w:val="20"/>
        </w:rPr>
        <w:t xml:space="preserve">neslouží pouze prodemokratickému hnutí, ale rovněž represivním složkám, v jejichž rukou se </w:t>
      </w:r>
      <w:r>
        <w:rPr>
          <w:rFonts w:ascii="Tahoma" w:eastAsia="Calibri" w:hAnsi="Tahoma" w:cs="Times New Roman"/>
          <w:color w:val="000000"/>
          <w:sz w:val="20"/>
        </w:rPr>
        <w:t xml:space="preserve">sociální sítě </w:t>
      </w:r>
      <w:r w:rsidRPr="007B1C3C">
        <w:rPr>
          <w:rFonts w:ascii="Tahoma" w:eastAsia="Calibri" w:hAnsi="Tahoma" w:cs="Times New Roman"/>
          <w:color w:val="000000"/>
          <w:sz w:val="20"/>
        </w:rPr>
        <w:t xml:space="preserve">stávají nástrojem všudypřítomné kontroly a sofistikované propagandy. Odpovědi na naše otázky získáme analýzou (komparací) odborných studií několika renomovaných amerických, evropských, izraelských a arabských univerzit, institutů a </w:t>
      </w:r>
      <w:proofErr w:type="spellStart"/>
      <w:r w:rsidRPr="007B1C3C">
        <w:rPr>
          <w:rFonts w:ascii="Tahoma" w:eastAsia="Calibri" w:hAnsi="Tahoma" w:cs="Times New Roman"/>
          <w:color w:val="000000"/>
          <w:sz w:val="20"/>
        </w:rPr>
        <w:t>think</w:t>
      </w:r>
      <w:proofErr w:type="spellEnd"/>
      <w:r w:rsidRPr="007B1C3C">
        <w:rPr>
          <w:rFonts w:ascii="Tahoma" w:eastAsia="Calibri" w:hAnsi="Tahoma" w:cs="Times New Roman"/>
          <w:color w:val="000000"/>
          <w:sz w:val="20"/>
        </w:rPr>
        <w:t xml:space="preserve"> tanků, a jejich porovnáním se zprávami agentur OSN a nevládních organizací </w:t>
      </w:r>
      <w:proofErr w:type="spellStart"/>
      <w:r w:rsidRPr="007B1C3C">
        <w:rPr>
          <w:rFonts w:ascii="Tahoma" w:eastAsia="Calibri" w:hAnsi="Tahoma" w:cs="Times New Roman"/>
          <w:i/>
          <w:iCs/>
          <w:color w:val="000000"/>
          <w:sz w:val="20"/>
        </w:rPr>
        <w:t>Human</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Rights</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Watch</w:t>
      </w:r>
      <w:proofErr w:type="spellEnd"/>
      <w:r w:rsidRPr="007B1C3C">
        <w:rPr>
          <w:rFonts w:ascii="Tahoma" w:eastAsia="Calibri" w:hAnsi="Tahoma" w:cs="Times New Roman"/>
          <w:color w:val="000000"/>
          <w:sz w:val="20"/>
        </w:rPr>
        <w:t xml:space="preserve">, </w:t>
      </w:r>
      <w:proofErr w:type="spellStart"/>
      <w:r w:rsidRPr="007B1C3C">
        <w:rPr>
          <w:rFonts w:ascii="Tahoma" w:eastAsia="Calibri" w:hAnsi="Tahoma" w:cs="Times New Roman"/>
          <w:i/>
          <w:iCs/>
          <w:color w:val="000000"/>
          <w:sz w:val="20"/>
        </w:rPr>
        <w:t>Amnesty</w:t>
      </w:r>
      <w:proofErr w:type="spellEnd"/>
      <w:r w:rsidRPr="007B1C3C">
        <w:rPr>
          <w:rFonts w:ascii="Tahoma" w:eastAsia="Calibri" w:hAnsi="Tahoma" w:cs="Times New Roman"/>
          <w:i/>
          <w:iCs/>
          <w:color w:val="000000"/>
          <w:sz w:val="20"/>
        </w:rPr>
        <w:t xml:space="preserve"> International</w:t>
      </w:r>
      <w:r w:rsidRPr="007B1C3C">
        <w:rPr>
          <w:rFonts w:ascii="Tahoma" w:eastAsia="Calibri" w:hAnsi="Tahoma" w:cs="Times New Roman"/>
          <w:color w:val="000000"/>
          <w:sz w:val="20"/>
        </w:rPr>
        <w:t xml:space="preserve"> a </w:t>
      </w:r>
      <w:proofErr w:type="spellStart"/>
      <w:r w:rsidRPr="007B1C3C">
        <w:rPr>
          <w:rFonts w:ascii="Tahoma" w:eastAsia="Calibri" w:hAnsi="Tahoma" w:cs="Times New Roman"/>
          <w:i/>
          <w:iCs/>
          <w:color w:val="000000"/>
          <w:sz w:val="20"/>
        </w:rPr>
        <w:t>Reporters</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Without</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Borders</w:t>
      </w:r>
      <w:proofErr w:type="spellEnd"/>
      <w:r w:rsidRPr="007B1C3C">
        <w:rPr>
          <w:rFonts w:ascii="Tahoma" w:eastAsia="Calibri" w:hAnsi="Tahoma" w:cs="Times New Roman"/>
          <w:color w:val="000000"/>
          <w:sz w:val="20"/>
        </w:rPr>
        <w:t xml:space="preserve">. Klíčovou literaturu tvoří knihy </w:t>
      </w:r>
      <w:proofErr w:type="spellStart"/>
      <w:r w:rsidRPr="007B1C3C">
        <w:rPr>
          <w:rFonts w:ascii="Tahoma" w:eastAsia="Calibri" w:hAnsi="Tahoma" w:cs="Times New Roman"/>
          <w:i/>
          <w:iCs/>
          <w:color w:val="000000"/>
          <w:sz w:val="20"/>
        </w:rPr>
        <w:t>The</w:t>
      </w:r>
      <w:proofErr w:type="spellEnd"/>
      <w:r w:rsidRPr="007B1C3C">
        <w:rPr>
          <w:rFonts w:ascii="Tahoma" w:eastAsia="Calibri" w:hAnsi="Tahoma" w:cs="Times New Roman"/>
          <w:i/>
          <w:iCs/>
          <w:color w:val="000000"/>
          <w:sz w:val="20"/>
        </w:rPr>
        <w:t xml:space="preserve"> Digital </w:t>
      </w:r>
      <w:proofErr w:type="spellStart"/>
      <w:r w:rsidRPr="007B1C3C">
        <w:rPr>
          <w:rFonts w:ascii="Tahoma" w:eastAsia="Calibri" w:hAnsi="Tahoma" w:cs="Times New Roman"/>
          <w:i/>
          <w:iCs/>
          <w:color w:val="000000"/>
          <w:sz w:val="20"/>
        </w:rPr>
        <w:t>Origins</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of</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Dictatorship</w:t>
      </w:r>
      <w:proofErr w:type="spellEnd"/>
      <w:r w:rsidRPr="007B1C3C">
        <w:rPr>
          <w:rFonts w:ascii="Tahoma" w:eastAsia="Calibri" w:hAnsi="Tahoma" w:cs="Times New Roman"/>
          <w:i/>
          <w:iCs/>
          <w:color w:val="000000"/>
          <w:sz w:val="20"/>
        </w:rPr>
        <w:t xml:space="preserve"> and </w:t>
      </w:r>
      <w:proofErr w:type="spellStart"/>
      <w:r w:rsidRPr="007B1C3C">
        <w:rPr>
          <w:rFonts w:ascii="Tahoma" w:eastAsia="Calibri" w:hAnsi="Tahoma" w:cs="Times New Roman"/>
          <w:i/>
          <w:iCs/>
          <w:color w:val="000000"/>
          <w:sz w:val="20"/>
        </w:rPr>
        <w:t>Democracy</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Information</w:t>
      </w:r>
      <w:proofErr w:type="spellEnd"/>
      <w:r w:rsidRPr="007B1C3C">
        <w:rPr>
          <w:rFonts w:ascii="Tahoma" w:eastAsia="Calibri" w:hAnsi="Tahoma" w:cs="Times New Roman"/>
          <w:i/>
          <w:iCs/>
          <w:color w:val="000000"/>
          <w:sz w:val="20"/>
        </w:rPr>
        <w:t xml:space="preserve"> Technology and </w:t>
      </w:r>
      <w:proofErr w:type="spellStart"/>
      <w:r w:rsidRPr="007B1C3C">
        <w:rPr>
          <w:rFonts w:ascii="Tahoma" w:eastAsia="Calibri" w:hAnsi="Tahoma" w:cs="Times New Roman"/>
          <w:i/>
          <w:iCs/>
          <w:color w:val="000000"/>
          <w:sz w:val="20"/>
        </w:rPr>
        <w:t>Political</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Islam</w:t>
      </w:r>
      <w:proofErr w:type="spellEnd"/>
      <w:r w:rsidRPr="007B1C3C">
        <w:rPr>
          <w:rFonts w:ascii="Tahoma" w:eastAsia="Calibri" w:hAnsi="Tahoma" w:cs="Times New Roman"/>
          <w:color w:val="000000"/>
          <w:sz w:val="20"/>
        </w:rPr>
        <w:t xml:space="preserve"> (2010), </w:t>
      </w:r>
      <w:proofErr w:type="spellStart"/>
      <w:r w:rsidRPr="007B1C3C">
        <w:rPr>
          <w:rFonts w:ascii="Tahoma" w:eastAsia="Calibri" w:hAnsi="Tahoma" w:cs="Times New Roman"/>
          <w:i/>
          <w:iCs/>
          <w:color w:val="000000"/>
          <w:sz w:val="20"/>
        </w:rPr>
        <w:t>Beyond</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WikiLeaks</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Implications</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for</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the</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Future</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of</w:t>
      </w:r>
      <w:proofErr w:type="spellEnd"/>
      <w:r w:rsidRPr="007B1C3C">
        <w:rPr>
          <w:rFonts w:ascii="Tahoma" w:eastAsia="Calibri" w:hAnsi="Tahoma" w:cs="Times New Roman"/>
          <w:i/>
          <w:iCs/>
          <w:color w:val="000000"/>
          <w:sz w:val="20"/>
        </w:rPr>
        <w:t xml:space="preserve"> Communications, </w:t>
      </w:r>
      <w:proofErr w:type="spellStart"/>
      <w:r w:rsidRPr="007B1C3C">
        <w:rPr>
          <w:rFonts w:ascii="Tahoma" w:eastAsia="Calibri" w:hAnsi="Tahoma" w:cs="Times New Roman"/>
          <w:i/>
          <w:iCs/>
          <w:color w:val="000000"/>
          <w:sz w:val="20"/>
        </w:rPr>
        <w:t>Journalism</w:t>
      </w:r>
      <w:proofErr w:type="spellEnd"/>
      <w:r w:rsidRPr="007B1C3C">
        <w:rPr>
          <w:rFonts w:ascii="Tahoma" w:eastAsia="Calibri" w:hAnsi="Tahoma" w:cs="Times New Roman"/>
          <w:i/>
          <w:iCs/>
          <w:color w:val="000000"/>
          <w:sz w:val="20"/>
        </w:rPr>
        <w:t xml:space="preserve"> and Society</w:t>
      </w:r>
      <w:r w:rsidRPr="007B1C3C">
        <w:rPr>
          <w:rFonts w:ascii="Tahoma" w:eastAsia="Calibri" w:hAnsi="Tahoma" w:cs="Times New Roman"/>
          <w:color w:val="000000"/>
          <w:sz w:val="20"/>
        </w:rPr>
        <w:t xml:space="preserve"> (2013) a </w:t>
      </w:r>
      <w:proofErr w:type="spellStart"/>
      <w:r w:rsidRPr="007B1C3C">
        <w:rPr>
          <w:rFonts w:ascii="Tahoma" w:eastAsia="Calibri" w:hAnsi="Tahoma" w:cs="Times New Roman"/>
          <w:i/>
          <w:iCs/>
          <w:color w:val="000000"/>
          <w:sz w:val="20"/>
        </w:rPr>
        <w:t>Resistance</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Liberation</w:t>
      </w:r>
      <w:proofErr w:type="spellEnd"/>
      <w:r w:rsidRPr="007B1C3C">
        <w:rPr>
          <w:rFonts w:ascii="Tahoma" w:eastAsia="Calibri" w:hAnsi="Tahoma" w:cs="Times New Roman"/>
          <w:i/>
          <w:iCs/>
          <w:color w:val="000000"/>
          <w:sz w:val="20"/>
        </w:rPr>
        <w:t xml:space="preserve"> Technology and </w:t>
      </w:r>
      <w:proofErr w:type="spellStart"/>
      <w:r w:rsidRPr="007B1C3C">
        <w:rPr>
          <w:rFonts w:ascii="Tahoma" w:eastAsia="Calibri" w:hAnsi="Tahoma" w:cs="Times New Roman"/>
          <w:i/>
          <w:iCs/>
          <w:color w:val="000000"/>
          <w:sz w:val="20"/>
        </w:rPr>
        <w:t>Human</w:t>
      </w:r>
      <w:proofErr w:type="spellEnd"/>
      <w:r w:rsidRPr="007B1C3C">
        <w:rPr>
          <w:rFonts w:ascii="Tahoma" w:eastAsia="Calibri" w:hAnsi="Tahoma" w:cs="Times New Roman"/>
          <w:i/>
          <w:iCs/>
          <w:color w:val="000000"/>
          <w:sz w:val="20"/>
        </w:rPr>
        <w:t xml:space="preserve"> </w:t>
      </w:r>
      <w:proofErr w:type="spellStart"/>
      <w:r w:rsidRPr="007B1C3C">
        <w:rPr>
          <w:rFonts w:ascii="Tahoma" w:eastAsia="Calibri" w:hAnsi="Tahoma" w:cs="Times New Roman"/>
          <w:i/>
          <w:iCs/>
          <w:color w:val="000000"/>
          <w:sz w:val="20"/>
        </w:rPr>
        <w:t>Rights</w:t>
      </w:r>
      <w:proofErr w:type="spellEnd"/>
      <w:r w:rsidRPr="007B1C3C">
        <w:rPr>
          <w:rFonts w:ascii="Tahoma" w:eastAsia="Calibri" w:hAnsi="Tahoma" w:cs="Times New Roman"/>
          <w:i/>
          <w:iCs/>
          <w:color w:val="000000"/>
          <w:sz w:val="20"/>
        </w:rPr>
        <w:t xml:space="preserve"> in </w:t>
      </w:r>
      <w:proofErr w:type="spellStart"/>
      <w:r w:rsidRPr="007B1C3C">
        <w:rPr>
          <w:rFonts w:ascii="Tahoma" w:eastAsia="Calibri" w:hAnsi="Tahoma" w:cs="Times New Roman"/>
          <w:i/>
          <w:iCs/>
          <w:color w:val="000000"/>
          <w:sz w:val="20"/>
        </w:rPr>
        <w:t>the</w:t>
      </w:r>
      <w:proofErr w:type="spellEnd"/>
      <w:r w:rsidRPr="007B1C3C">
        <w:rPr>
          <w:rFonts w:ascii="Tahoma" w:eastAsia="Calibri" w:hAnsi="Tahoma" w:cs="Times New Roman"/>
          <w:i/>
          <w:iCs/>
          <w:color w:val="000000"/>
          <w:sz w:val="20"/>
        </w:rPr>
        <w:t xml:space="preserve"> Digital Age</w:t>
      </w:r>
      <w:r w:rsidRPr="007B1C3C">
        <w:rPr>
          <w:rFonts w:ascii="Tahoma" w:eastAsia="Calibri" w:hAnsi="Tahoma" w:cs="Times New Roman"/>
          <w:color w:val="000000"/>
          <w:sz w:val="20"/>
        </w:rPr>
        <w:t xml:space="preserve"> (2013), jejichž s</w:t>
      </w:r>
      <w:r w:rsidRPr="007B1C3C">
        <w:rPr>
          <w:rFonts w:ascii="Tahoma" w:eastAsia="Calibri" w:hAnsi="Tahoma" w:cs="Times New Roman"/>
          <w:sz w:val="20"/>
        </w:rPr>
        <w:t xml:space="preserve">polečným jmenovatelem rovněž jsou digitální média nově definující pojetí moci, </w:t>
      </w:r>
      <w:r>
        <w:rPr>
          <w:rFonts w:ascii="Tahoma" w:eastAsia="Calibri" w:hAnsi="Tahoma" w:cs="Times New Roman"/>
          <w:sz w:val="20"/>
        </w:rPr>
        <w:t>kontroly</w:t>
      </w:r>
      <w:r w:rsidRPr="007B1C3C">
        <w:rPr>
          <w:rFonts w:ascii="Tahoma" w:eastAsia="Calibri" w:hAnsi="Tahoma" w:cs="Times New Roman"/>
          <w:sz w:val="20"/>
        </w:rPr>
        <w:t>, lidských práv a s tím spojených forem aktivismu a občanské neposlušnosti, námi nahlíženého specifickou optikou blízkovýchodního prostoru.</w:t>
      </w:r>
    </w:p>
    <w:p w:rsidR="007B1C3C" w:rsidRPr="007B1C3C" w:rsidRDefault="007B1C3C" w:rsidP="007B1C3C">
      <w:pPr>
        <w:spacing w:after="200" w:line="276" w:lineRule="auto"/>
        <w:jc w:val="both"/>
        <w:rPr>
          <w:rFonts w:ascii="Tahoma" w:eastAsia="Calibri" w:hAnsi="Tahoma" w:cs="Times New Roman"/>
          <w:color w:val="000000"/>
          <w:sz w:val="20"/>
        </w:rPr>
      </w:pPr>
      <w:r>
        <w:rPr>
          <w:rFonts w:ascii="Tahoma" w:eastAsia="Calibri" w:hAnsi="Tahoma" w:cs="Times New Roman"/>
          <w:sz w:val="20"/>
        </w:rPr>
        <w:t>Cílem práce je tedy srovnání „obrazu sociálních médií“, který nabízejí vámi uvedené univerzity/výzkumníci?</w:t>
      </w:r>
    </w:p>
    <w:p w:rsidR="007B1C3C" w:rsidRPr="007B1C3C" w:rsidRDefault="007B1C3C" w:rsidP="007B1C3C">
      <w:pPr>
        <w:spacing w:after="200" w:line="276" w:lineRule="auto"/>
        <w:jc w:val="both"/>
        <w:rPr>
          <w:rFonts w:ascii="Tahoma" w:eastAsia="Calibri" w:hAnsi="Tahoma" w:cs="Times New Roman"/>
          <w:color w:val="000000"/>
          <w:sz w:val="20"/>
        </w:rPr>
      </w:pPr>
    </w:p>
    <w:p w:rsidR="00955400" w:rsidRPr="007B1C3C" w:rsidRDefault="0040653C" w:rsidP="006A767F">
      <w:pPr>
        <w:spacing w:after="0" w:line="240" w:lineRule="auto"/>
        <w:jc w:val="both"/>
        <w:rPr>
          <w:strike/>
          <w:color w:val="000000"/>
          <w:sz w:val="24"/>
          <w:szCs w:val="24"/>
        </w:rPr>
      </w:pPr>
      <w:ins w:id="78" w:author="Jana Horáková" w:date="2014-03-06T15:48:00Z">
        <w:r w:rsidRPr="007B1C3C">
          <w:rPr>
            <w:strike/>
            <w:color w:val="000000"/>
            <w:sz w:val="24"/>
            <w:szCs w:val="24"/>
          </w:rPr>
          <w:t xml:space="preserve">Téma: </w:t>
        </w:r>
      </w:ins>
    </w:p>
    <w:p w:rsidR="006A64C3" w:rsidRPr="007B1C3C" w:rsidRDefault="00955400" w:rsidP="006A767F">
      <w:pPr>
        <w:spacing w:after="0" w:line="240" w:lineRule="auto"/>
        <w:jc w:val="both"/>
        <w:rPr>
          <w:ins w:id="79" w:author="Jana Horáková" w:date="2014-03-06T16:11:00Z"/>
          <w:strike/>
          <w:color w:val="000000"/>
          <w:sz w:val="24"/>
          <w:szCs w:val="24"/>
        </w:rPr>
      </w:pPr>
      <w:r w:rsidRPr="007B1C3C">
        <w:rPr>
          <w:strike/>
          <w:color w:val="000000"/>
          <w:sz w:val="24"/>
          <w:szCs w:val="24"/>
          <w:highlight w:val="yellow"/>
          <w:rPrChange w:id="80" w:author="Jana Horáková" w:date="2014-03-06T16:18:00Z">
            <w:rPr>
              <w:color w:val="000000"/>
              <w:sz w:val="24"/>
              <w:szCs w:val="24"/>
            </w:rPr>
          </w:rPrChange>
        </w:rPr>
        <w:t>Když v lednu 2011 vypukla egyptská</w:t>
      </w:r>
      <w:r w:rsidRPr="007B1C3C">
        <w:rPr>
          <w:strike/>
          <w:color w:val="000000"/>
          <w:sz w:val="24"/>
          <w:szCs w:val="24"/>
        </w:rPr>
        <w:t xml:space="preserve"> část Arabského jara, dosud nevídané mezinárodní revoluce, jeden z vůdců povstání řekl, že demonstranti využívají </w:t>
      </w:r>
      <w:proofErr w:type="spellStart"/>
      <w:r w:rsidRPr="007B1C3C">
        <w:rPr>
          <w:strike/>
          <w:color w:val="000000"/>
          <w:sz w:val="24"/>
          <w:szCs w:val="24"/>
        </w:rPr>
        <w:t>Facebook</w:t>
      </w:r>
      <w:proofErr w:type="spellEnd"/>
      <w:r w:rsidRPr="007B1C3C">
        <w:rPr>
          <w:strike/>
          <w:color w:val="000000"/>
          <w:sz w:val="24"/>
          <w:szCs w:val="24"/>
        </w:rPr>
        <w:t xml:space="preserve">, aby domluvili místa protestů, </w:t>
      </w:r>
      <w:proofErr w:type="spellStart"/>
      <w:r w:rsidRPr="007B1C3C">
        <w:rPr>
          <w:strike/>
          <w:color w:val="000000"/>
          <w:sz w:val="24"/>
          <w:szCs w:val="24"/>
        </w:rPr>
        <w:t>Twitter</w:t>
      </w:r>
      <w:proofErr w:type="spellEnd"/>
      <w:r w:rsidRPr="007B1C3C">
        <w:rPr>
          <w:strike/>
          <w:color w:val="000000"/>
          <w:sz w:val="24"/>
          <w:szCs w:val="24"/>
        </w:rPr>
        <w:t xml:space="preserve">, aby je koordinovali, a </w:t>
      </w:r>
      <w:proofErr w:type="spellStart"/>
      <w:r w:rsidRPr="007B1C3C">
        <w:rPr>
          <w:strike/>
          <w:color w:val="000000"/>
          <w:sz w:val="24"/>
          <w:szCs w:val="24"/>
        </w:rPr>
        <w:t>YouTube</w:t>
      </w:r>
      <w:proofErr w:type="spellEnd"/>
      <w:r w:rsidRPr="007B1C3C">
        <w:rPr>
          <w:strike/>
          <w:color w:val="000000"/>
          <w:sz w:val="24"/>
          <w:szCs w:val="24"/>
        </w:rPr>
        <w:t xml:space="preserve">, aby světu vyprávěli svůj příběh. Internetové technologie v rukou mladých lidí se staly bičem na autokratické vládce a politické scény od atlantských břehů Afriky až po Indii se začaly otřásat. Internet naplno </w:t>
      </w:r>
      <w:r w:rsidRPr="007B1C3C">
        <w:rPr>
          <w:strike/>
          <w:color w:val="000000"/>
          <w:sz w:val="24"/>
          <w:szCs w:val="24"/>
        </w:rPr>
        <w:lastRenderedPageBreak/>
        <w:t xml:space="preserve">převzal roli, o které snili jeho propagátoři už před desítkami let, roli média osvobozujícího, decentralistického, demokratizačního a dynamicky se přizpůsobujícího. </w:t>
      </w:r>
    </w:p>
    <w:p w:rsidR="006A64C3" w:rsidRPr="007B1C3C" w:rsidRDefault="006A64C3" w:rsidP="006A767F">
      <w:pPr>
        <w:spacing w:after="0" w:line="240" w:lineRule="auto"/>
        <w:jc w:val="both"/>
        <w:rPr>
          <w:ins w:id="81" w:author="Jana Horáková" w:date="2014-03-06T16:11:00Z"/>
          <w:strike/>
          <w:color w:val="000000"/>
          <w:sz w:val="24"/>
          <w:szCs w:val="24"/>
        </w:rPr>
      </w:pPr>
      <w:ins w:id="82" w:author="Jana Horáková" w:date="2014-03-06T16:11:00Z">
        <w:r w:rsidRPr="007B1C3C">
          <w:rPr>
            <w:strike/>
            <w:color w:val="000000"/>
            <w:sz w:val="24"/>
            <w:szCs w:val="24"/>
          </w:rPr>
          <w:t>Teze:</w:t>
        </w:r>
      </w:ins>
    </w:p>
    <w:p w:rsidR="00955400" w:rsidRPr="007B1C3C" w:rsidRDefault="00955400" w:rsidP="006A767F">
      <w:pPr>
        <w:spacing w:after="0" w:line="240" w:lineRule="auto"/>
        <w:jc w:val="both"/>
        <w:rPr>
          <w:strike/>
          <w:color w:val="000000"/>
          <w:sz w:val="24"/>
          <w:szCs w:val="24"/>
        </w:rPr>
      </w:pPr>
      <w:r w:rsidRPr="007B1C3C">
        <w:rPr>
          <w:strike/>
          <w:color w:val="000000"/>
          <w:sz w:val="24"/>
          <w:szCs w:val="24"/>
        </w:rPr>
        <w:t xml:space="preserve">Odpor k autoritám a touha po autonomii byly vlastní už hnutí </w:t>
      </w:r>
      <w:proofErr w:type="spellStart"/>
      <w:r w:rsidRPr="007B1C3C">
        <w:rPr>
          <w:strike/>
          <w:color w:val="000000"/>
          <w:sz w:val="24"/>
          <w:szCs w:val="24"/>
        </w:rPr>
        <w:t>hackers</w:t>
      </w:r>
      <w:proofErr w:type="spellEnd"/>
      <w:r w:rsidRPr="007B1C3C">
        <w:rPr>
          <w:strike/>
          <w:color w:val="000000"/>
          <w:sz w:val="24"/>
          <w:szCs w:val="24"/>
        </w:rPr>
        <w:t xml:space="preserve"> v minulém století, jednadvacáté století a blízkovýchodní reálie však mají vlastní specifika a skýtají nové výzvy, jejichž charakteristika a zkoumání je hlavním cílem diplomové práce.</w:t>
      </w:r>
    </w:p>
    <w:p w:rsidR="00955400" w:rsidRPr="007B1C3C" w:rsidRDefault="00955400" w:rsidP="006A767F">
      <w:pPr>
        <w:spacing w:after="0" w:line="240" w:lineRule="auto"/>
        <w:ind w:firstLine="708"/>
        <w:jc w:val="both"/>
        <w:rPr>
          <w:strike/>
          <w:color w:val="000000"/>
          <w:sz w:val="24"/>
          <w:szCs w:val="24"/>
        </w:rPr>
      </w:pPr>
      <w:r w:rsidRPr="007B1C3C">
        <w:rPr>
          <w:strike/>
          <w:color w:val="000000"/>
          <w:sz w:val="24"/>
          <w:szCs w:val="24"/>
        </w:rPr>
        <w:t>Nová média v protestních událostech Blízkého východu neslouží pouze k prezentaci politických názorů, ale též k projevu uměleckých ambicí protestujících lidí, stejně jako se v rukou represivních složek států stávají dvousečnou zbraní, která chce tyto svobodomyslné projevy kontrolovat a potírat. Digitální média nově definující pojetí moci, ovládání, lidských práv a s tím spojených forem aktivismu a občanské neposlušnosti jsou bohatě zdokumentovanými fenomény, které však s Arabským jarem získaly nových rozměrů.</w:t>
      </w:r>
    </w:p>
    <w:p w:rsidR="00955400" w:rsidRPr="007B1C3C" w:rsidRDefault="00955400" w:rsidP="006A767F">
      <w:pPr>
        <w:spacing w:after="0" w:line="240" w:lineRule="auto"/>
        <w:ind w:firstLine="708"/>
        <w:jc w:val="both"/>
        <w:rPr>
          <w:ins w:id="83" w:author="Jana Horáková" w:date="2014-03-06T16:17:00Z"/>
          <w:strike/>
          <w:color w:val="000000"/>
          <w:sz w:val="24"/>
          <w:szCs w:val="24"/>
        </w:rPr>
      </w:pPr>
      <w:r w:rsidRPr="007B1C3C">
        <w:rPr>
          <w:strike/>
          <w:color w:val="000000"/>
          <w:sz w:val="24"/>
          <w:szCs w:val="24"/>
        </w:rPr>
        <w:t>Vedle samotného obsahu práce prezentace popíše metodologické řešení zkoumané problematiky, odhalí, jakým způsobem probíhá analýza dostupných zdrojů, a blíže představí literaturu a zdroje, jichž je využíváno jak k teoretickému ukotvení tématu, tak k popsání praktických dopadů využívání moderních technologií.</w:t>
      </w:r>
    </w:p>
    <w:p w:rsidR="006A64C3" w:rsidRPr="007B1C3C" w:rsidRDefault="006A64C3">
      <w:pPr>
        <w:spacing w:after="0" w:line="240" w:lineRule="auto"/>
        <w:jc w:val="both"/>
        <w:rPr>
          <w:ins w:id="84" w:author="Jana Horáková" w:date="2014-03-06T16:17:00Z"/>
          <w:strike/>
          <w:color w:val="000000"/>
          <w:sz w:val="24"/>
          <w:szCs w:val="24"/>
        </w:rPr>
        <w:pPrChange w:id="85" w:author="Jana Horáková" w:date="2014-03-06T16:17:00Z">
          <w:pPr>
            <w:spacing w:after="0" w:line="240" w:lineRule="auto"/>
            <w:ind w:firstLine="708"/>
            <w:jc w:val="both"/>
          </w:pPr>
        </w:pPrChange>
      </w:pPr>
    </w:p>
    <w:p w:rsidR="006A64C3" w:rsidRPr="007B1C3C" w:rsidRDefault="006A64C3">
      <w:pPr>
        <w:spacing w:after="0" w:line="240" w:lineRule="auto"/>
        <w:jc w:val="both"/>
        <w:rPr>
          <w:ins w:id="86" w:author="Jana Horáková" w:date="2014-03-06T16:17:00Z"/>
          <w:strike/>
          <w:color w:val="000000"/>
          <w:sz w:val="24"/>
          <w:szCs w:val="24"/>
        </w:rPr>
        <w:pPrChange w:id="87" w:author="Jana Horáková" w:date="2014-03-06T16:17:00Z">
          <w:pPr>
            <w:spacing w:after="0" w:line="240" w:lineRule="auto"/>
            <w:ind w:firstLine="708"/>
            <w:jc w:val="both"/>
          </w:pPr>
        </w:pPrChange>
      </w:pPr>
      <w:ins w:id="88" w:author="Jana Horáková" w:date="2014-03-06T16:17:00Z">
        <w:r w:rsidRPr="007B1C3C">
          <w:rPr>
            <w:strike/>
            <w:color w:val="000000"/>
            <w:sz w:val="24"/>
            <w:szCs w:val="24"/>
          </w:rPr>
          <w:t>Metoda, postup, zhodnocení literatury.</w:t>
        </w:r>
      </w:ins>
      <w:ins w:id="89" w:author="Jana Horáková" w:date="2014-03-06T16:18:00Z">
        <w:r w:rsidRPr="007B1C3C">
          <w:rPr>
            <w:strike/>
            <w:color w:val="000000"/>
            <w:sz w:val="24"/>
            <w:szCs w:val="24"/>
          </w:rPr>
          <w:t xml:space="preserve"> </w:t>
        </w:r>
        <w:proofErr w:type="gramStart"/>
        <w:r w:rsidRPr="007B1C3C">
          <w:rPr>
            <w:strike/>
            <w:color w:val="000000"/>
            <w:sz w:val="24"/>
            <w:szCs w:val="24"/>
          </w:rPr>
          <w:t>dopsat</w:t>
        </w:r>
      </w:ins>
      <w:proofErr w:type="gramEnd"/>
    </w:p>
    <w:p w:rsidR="006A64C3" w:rsidRPr="006A767F" w:rsidRDefault="006A64C3" w:rsidP="006A767F">
      <w:pPr>
        <w:spacing w:after="0" w:line="240" w:lineRule="auto"/>
        <w:ind w:firstLine="708"/>
        <w:jc w:val="both"/>
        <w:rPr>
          <w:color w:val="000000"/>
          <w:sz w:val="24"/>
          <w:szCs w:val="24"/>
        </w:rPr>
      </w:pPr>
    </w:p>
    <w:p w:rsidR="00955400" w:rsidRPr="006A767F" w:rsidRDefault="00955400" w:rsidP="006A767F">
      <w:pPr>
        <w:spacing w:after="0" w:line="240" w:lineRule="auto"/>
        <w:jc w:val="both"/>
        <w:rPr>
          <w:color w:val="000000"/>
          <w:sz w:val="24"/>
          <w:szCs w:val="24"/>
        </w:rPr>
      </w:pPr>
    </w:p>
    <w:p w:rsidR="004B51C7" w:rsidRPr="006A767F" w:rsidRDefault="004B51C7" w:rsidP="006A767F">
      <w:pPr>
        <w:spacing w:after="0" w:line="240" w:lineRule="auto"/>
        <w:jc w:val="both"/>
        <w:rPr>
          <w:b/>
          <w:i/>
          <w:sz w:val="24"/>
          <w:szCs w:val="24"/>
        </w:rPr>
      </w:pPr>
      <w:r w:rsidRPr="000D4876">
        <w:rPr>
          <w:sz w:val="24"/>
          <w:szCs w:val="24"/>
          <w:highlight w:val="cyan"/>
        </w:rPr>
        <w:t xml:space="preserve">Tereza Fousková: </w:t>
      </w:r>
      <w:r w:rsidRPr="000D4876">
        <w:rPr>
          <w:b/>
          <w:i/>
          <w:sz w:val="24"/>
          <w:szCs w:val="24"/>
          <w:highlight w:val="cyan"/>
        </w:rPr>
        <w:t>Divadlo v přímém přenosu: Přímý přenos divadelních představení jako symptom</w:t>
      </w:r>
    </w:p>
    <w:p w:rsidR="004B51C7" w:rsidRPr="006A767F" w:rsidRDefault="004B51C7" w:rsidP="006A767F">
      <w:pPr>
        <w:spacing w:after="0" w:line="240" w:lineRule="auto"/>
        <w:jc w:val="both"/>
        <w:rPr>
          <w:rFonts w:cs="Arial"/>
          <w:color w:val="000000"/>
          <w:sz w:val="24"/>
          <w:szCs w:val="24"/>
        </w:rPr>
      </w:pPr>
    </w:p>
    <w:p w:rsidR="006A64C3" w:rsidRDefault="006A64C3" w:rsidP="006A767F">
      <w:pPr>
        <w:spacing w:after="0" w:line="240" w:lineRule="auto"/>
        <w:jc w:val="both"/>
        <w:rPr>
          <w:ins w:id="90" w:author="Jana Horáková" w:date="2014-03-06T16:18:00Z"/>
          <w:color w:val="000000"/>
          <w:sz w:val="24"/>
          <w:szCs w:val="24"/>
        </w:rPr>
      </w:pPr>
      <w:ins w:id="91" w:author="Jana Horáková" w:date="2014-03-06T16:20:00Z">
        <w:r>
          <w:rPr>
            <w:color w:val="000000"/>
            <w:sz w:val="24"/>
            <w:szCs w:val="24"/>
          </w:rPr>
          <w:t>Téma</w:t>
        </w:r>
      </w:ins>
    </w:p>
    <w:p w:rsidR="006A64C3" w:rsidRDefault="004B51C7" w:rsidP="006A767F">
      <w:pPr>
        <w:spacing w:after="0" w:line="240" w:lineRule="auto"/>
        <w:jc w:val="both"/>
        <w:rPr>
          <w:ins w:id="92" w:author="Jana Horáková" w:date="2014-03-06T16:20:00Z"/>
          <w:color w:val="000000"/>
          <w:sz w:val="24"/>
          <w:szCs w:val="24"/>
        </w:rPr>
      </w:pPr>
      <w:r w:rsidRPr="006A767F">
        <w:rPr>
          <w:color w:val="000000"/>
          <w:sz w:val="24"/>
          <w:szCs w:val="24"/>
        </w:rPr>
        <w:t xml:space="preserve">Tento příspěvek představí posluchačům práci zabývající se fenoménem přímých přenosů </w:t>
      </w:r>
      <w:del w:id="93" w:author="Jana Horáková" w:date="2014-03-06T16:19:00Z">
        <w:r w:rsidRPr="006A767F" w:rsidDel="006A64C3">
          <w:rPr>
            <w:color w:val="000000"/>
            <w:sz w:val="24"/>
            <w:szCs w:val="24"/>
          </w:rPr>
          <w:delText xml:space="preserve">v kontextu </w:delText>
        </w:r>
      </w:del>
      <w:r w:rsidRPr="006A767F">
        <w:rPr>
          <w:color w:val="000000"/>
          <w:sz w:val="24"/>
          <w:szCs w:val="24"/>
        </w:rPr>
        <w:t>divadelní</w:t>
      </w:r>
      <w:ins w:id="94" w:author="Jana Horáková" w:date="2014-03-06T16:19:00Z">
        <w:r w:rsidR="006A64C3">
          <w:rPr>
            <w:color w:val="000000"/>
            <w:sz w:val="24"/>
            <w:szCs w:val="24"/>
          </w:rPr>
          <w:t>ch</w:t>
        </w:r>
      </w:ins>
      <w:del w:id="95" w:author="Jana Horáková" w:date="2014-03-06T16:19:00Z">
        <w:r w:rsidRPr="006A767F" w:rsidDel="006A64C3">
          <w:rPr>
            <w:color w:val="000000"/>
            <w:sz w:val="24"/>
            <w:szCs w:val="24"/>
          </w:rPr>
          <w:delText>ho</w:delText>
        </w:r>
      </w:del>
      <w:r w:rsidRPr="006A767F">
        <w:rPr>
          <w:color w:val="000000"/>
          <w:sz w:val="24"/>
          <w:szCs w:val="24"/>
        </w:rPr>
        <w:t xml:space="preserve"> představení, konkrétněji opery</w:t>
      </w:r>
      <w:ins w:id="96" w:author="Jana Horáková" w:date="2014-03-06T16:20:00Z">
        <w:r w:rsidR="006A64C3">
          <w:rPr>
            <w:color w:val="000000"/>
            <w:sz w:val="24"/>
            <w:szCs w:val="24"/>
          </w:rPr>
          <w:t xml:space="preserve"> </w:t>
        </w:r>
        <w:proofErr w:type="gramStart"/>
        <w:r w:rsidR="006A64C3">
          <w:rPr>
            <w:color w:val="000000"/>
            <w:sz w:val="24"/>
            <w:szCs w:val="24"/>
          </w:rPr>
          <w:t>…..</w:t>
        </w:r>
      </w:ins>
      <w:r w:rsidRPr="006A767F">
        <w:rPr>
          <w:color w:val="000000"/>
          <w:sz w:val="24"/>
          <w:szCs w:val="24"/>
        </w:rPr>
        <w:t>.</w:t>
      </w:r>
      <w:proofErr w:type="gramEnd"/>
      <w:r w:rsidRPr="006A767F">
        <w:rPr>
          <w:color w:val="000000"/>
          <w:sz w:val="24"/>
          <w:szCs w:val="24"/>
        </w:rPr>
        <w:t xml:space="preserve"> </w:t>
      </w:r>
    </w:p>
    <w:p w:rsidR="006A64C3" w:rsidRDefault="006A64C3" w:rsidP="006A767F">
      <w:pPr>
        <w:spacing w:after="0" w:line="240" w:lineRule="auto"/>
        <w:jc w:val="both"/>
        <w:rPr>
          <w:ins w:id="97" w:author="Jana Horáková" w:date="2014-03-06T16:20:00Z"/>
          <w:color w:val="000000"/>
          <w:sz w:val="24"/>
          <w:szCs w:val="24"/>
        </w:rPr>
      </w:pPr>
      <w:ins w:id="98" w:author="Jana Horáková" w:date="2014-03-06T16:20:00Z">
        <w:r>
          <w:rPr>
            <w:color w:val="000000"/>
            <w:sz w:val="24"/>
            <w:szCs w:val="24"/>
          </w:rPr>
          <w:t>Teze:</w:t>
        </w:r>
      </w:ins>
    </w:p>
    <w:p w:rsidR="004B51C7" w:rsidRDefault="004B51C7" w:rsidP="006A767F">
      <w:pPr>
        <w:spacing w:after="0" w:line="240" w:lineRule="auto"/>
        <w:jc w:val="both"/>
        <w:rPr>
          <w:ins w:id="99" w:author="Jana Horáková" w:date="2014-03-06T16:23:00Z"/>
          <w:color w:val="000000"/>
          <w:sz w:val="24"/>
          <w:szCs w:val="24"/>
        </w:rPr>
      </w:pPr>
      <w:r w:rsidRPr="006A767F">
        <w:rPr>
          <w:color w:val="000000"/>
          <w:sz w:val="24"/>
          <w:szCs w:val="24"/>
        </w:rPr>
        <w:t xml:space="preserve">V úvodu představí hlavní teze a bude se zabývat cílem práce, kterým je snaha zjistit, jak dochází k mediaci a jak přímé přenosy ovlivňují divadelní představení. </w:t>
      </w:r>
      <w:r w:rsidRPr="006A64C3">
        <w:rPr>
          <w:color w:val="000000"/>
          <w:sz w:val="24"/>
          <w:szCs w:val="24"/>
          <w:highlight w:val="yellow"/>
          <w:rPrChange w:id="100" w:author="Jana Horáková" w:date="2014-03-06T16:21:00Z">
            <w:rPr>
              <w:color w:val="000000"/>
              <w:sz w:val="24"/>
              <w:szCs w:val="24"/>
            </w:rPr>
          </w:rPrChange>
        </w:rPr>
        <w:t>Dále příspěvek uvede jednotlivé kapitoly práce a představí jejich základní náplň a strukturu.</w:t>
      </w:r>
      <w:r w:rsidRPr="006A767F">
        <w:rPr>
          <w:color w:val="000000"/>
          <w:sz w:val="24"/>
          <w:szCs w:val="24"/>
        </w:rPr>
        <w:t xml:space="preserve"> V návaznosti na jednotlivé kapitoly nastíní výchozí literaturu, která bude v jednotlivých částech použita a odůvodní její výběr. </w:t>
      </w:r>
      <w:ins w:id="101" w:author="Jana Horáková" w:date="2014-03-06T16:21:00Z">
        <w:r w:rsidR="00197887">
          <w:rPr>
            <w:color w:val="000000"/>
            <w:sz w:val="24"/>
            <w:szCs w:val="24"/>
          </w:rPr>
          <w:t xml:space="preserve">Metoda, </w:t>
        </w:r>
        <w:proofErr w:type="spellStart"/>
        <w:r w:rsidR="00197887">
          <w:rPr>
            <w:color w:val="000000"/>
            <w:sz w:val="24"/>
            <w:szCs w:val="24"/>
          </w:rPr>
          <w:t>postup</w:t>
        </w:r>
      </w:ins>
      <w:r w:rsidRPr="006A767F">
        <w:rPr>
          <w:color w:val="000000"/>
          <w:sz w:val="24"/>
          <w:szCs w:val="24"/>
        </w:rPr>
        <w:t>Na</w:t>
      </w:r>
      <w:proofErr w:type="spellEnd"/>
      <w:r w:rsidRPr="006A767F">
        <w:rPr>
          <w:color w:val="000000"/>
          <w:sz w:val="24"/>
          <w:szCs w:val="24"/>
        </w:rPr>
        <w:t xml:space="preserve"> závěr popíše druh výzkumu, který bude v  práci použit a přiblíží jej posluchači.  </w:t>
      </w:r>
      <w:r w:rsidRPr="00197887">
        <w:rPr>
          <w:strike/>
          <w:color w:val="000000"/>
          <w:sz w:val="24"/>
          <w:szCs w:val="24"/>
          <w:rPrChange w:id="102" w:author="Jana Horáková" w:date="2014-03-06T16:22:00Z">
            <w:rPr>
              <w:color w:val="000000"/>
              <w:sz w:val="24"/>
              <w:szCs w:val="24"/>
            </w:rPr>
          </w:rPrChange>
        </w:rPr>
        <w:t>V úplném závěru poskytne posluchačům možnost se zapojit do diskuze a vznést otázky týkající se tématu práce</w:t>
      </w:r>
      <w:r w:rsidRPr="006A767F">
        <w:rPr>
          <w:color w:val="000000"/>
          <w:sz w:val="24"/>
          <w:szCs w:val="24"/>
        </w:rPr>
        <w:t xml:space="preserve">. </w:t>
      </w:r>
    </w:p>
    <w:p w:rsidR="00197887" w:rsidRPr="006A767F" w:rsidRDefault="00197887" w:rsidP="006A767F">
      <w:pPr>
        <w:spacing w:after="0" w:line="240" w:lineRule="auto"/>
        <w:jc w:val="both"/>
        <w:rPr>
          <w:color w:val="000000"/>
          <w:sz w:val="24"/>
          <w:szCs w:val="24"/>
        </w:rPr>
      </w:pPr>
      <w:ins w:id="103" w:author="Jana Horáková" w:date="2014-03-06T16:24:00Z">
        <w:r>
          <w:rPr>
            <w:color w:val="000000"/>
            <w:sz w:val="24"/>
            <w:szCs w:val="24"/>
          </w:rPr>
          <w:t>Zhodnocení literatury.</w:t>
        </w:r>
      </w:ins>
    </w:p>
    <w:p w:rsidR="00955400" w:rsidRPr="006A767F" w:rsidRDefault="00955400" w:rsidP="006A767F">
      <w:pPr>
        <w:spacing w:after="0" w:line="240" w:lineRule="auto"/>
        <w:jc w:val="both"/>
        <w:rPr>
          <w:sz w:val="24"/>
          <w:szCs w:val="24"/>
        </w:rPr>
      </w:pPr>
    </w:p>
    <w:p w:rsidR="004B51C7" w:rsidRPr="006A767F" w:rsidRDefault="004B51C7" w:rsidP="006A767F">
      <w:pPr>
        <w:spacing w:after="0" w:line="240" w:lineRule="auto"/>
        <w:rPr>
          <w:b/>
          <w:sz w:val="24"/>
          <w:szCs w:val="24"/>
        </w:rPr>
      </w:pPr>
      <w:r w:rsidRPr="002A7326">
        <w:rPr>
          <w:sz w:val="24"/>
          <w:szCs w:val="24"/>
          <w:highlight w:val="green"/>
        </w:rPr>
        <w:t xml:space="preserve">Hana Pospíšilová: </w:t>
      </w:r>
      <w:r w:rsidRPr="002A7326">
        <w:rPr>
          <w:b/>
          <w:sz w:val="24"/>
          <w:szCs w:val="24"/>
          <w:highlight w:val="green"/>
        </w:rPr>
        <w:t>Festivaly akčního umění v České republice do roku 2000</w:t>
      </w:r>
    </w:p>
    <w:p w:rsidR="007B1C3C" w:rsidRDefault="007B1C3C" w:rsidP="006A767F">
      <w:pPr>
        <w:spacing w:after="0" w:line="240" w:lineRule="auto"/>
        <w:rPr>
          <w:color w:val="000000"/>
          <w:sz w:val="24"/>
          <w:szCs w:val="24"/>
        </w:rPr>
      </w:pPr>
    </w:p>
    <w:p w:rsidR="007B1C3C" w:rsidRPr="007B1C3C" w:rsidRDefault="007B1C3C" w:rsidP="007B1C3C">
      <w:pPr>
        <w:spacing w:after="200" w:line="360" w:lineRule="auto"/>
        <w:jc w:val="both"/>
        <w:rPr>
          <w:rFonts w:ascii="Tahoma" w:eastAsia="Calibri" w:hAnsi="Tahoma" w:cs="Times New Roman"/>
          <w:sz w:val="20"/>
        </w:rPr>
      </w:pPr>
      <w:r w:rsidRPr="007B1C3C">
        <w:rPr>
          <w:rFonts w:ascii="Tahoma" w:eastAsia="Calibri" w:hAnsi="Tahoma" w:cs="Times New Roman"/>
          <w:sz w:val="20"/>
        </w:rPr>
        <w:t xml:space="preserve">Ve své diplomové práci mapuji festivaly akčního umění, které se konaly v České republice do roku 2000. Mým cílem je </w:t>
      </w:r>
      <w:r>
        <w:rPr>
          <w:rFonts w:ascii="Tahoma" w:eastAsia="Calibri" w:hAnsi="Tahoma" w:cs="Times New Roman"/>
          <w:sz w:val="20"/>
        </w:rPr>
        <w:t>předložit ucelený soupis asi</w:t>
      </w:r>
      <w:r w:rsidRPr="007B1C3C">
        <w:rPr>
          <w:rFonts w:ascii="Tahoma" w:eastAsia="Calibri" w:hAnsi="Tahoma" w:cs="Times New Roman"/>
          <w:sz w:val="20"/>
        </w:rPr>
        <w:t xml:space="preserve"> patnácti </w:t>
      </w:r>
      <w:r>
        <w:rPr>
          <w:rFonts w:ascii="Tahoma" w:eastAsia="Calibri" w:hAnsi="Tahoma" w:cs="Times New Roman"/>
          <w:sz w:val="20"/>
        </w:rPr>
        <w:t>festivalů, počínaje sympóziem</w:t>
      </w:r>
      <w:r w:rsidRPr="007B1C3C">
        <w:rPr>
          <w:rFonts w:ascii="Tahoma" w:eastAsia="Calibri" w:hAnsi="Tahoma" w:cs="Times New Roman"/>
          <w:sz w:val="20"/>
        </w:rPr>
        <w:t xml:space="preserve"> multimediální skupiny Studio </w:t>
      </w:r>
      <w:proofErr w:type="spellStart"/>
      <w:r w:rsidRPr="007B1C3C">
        <w:rPr>
          <w:rFonts w:ascii="Tahoma" w:eastAsia="Calibri" w:hAnsi="Tahoma" w:cs="Times New Roman"/>
          <w:sz w:val="20"/>
        </w:rPr>
        <w:t>erté</w:t>
      </w:r>
      <w:proofErr w:type="spellEnd"/>
      <w:r w:rsidRPr="007B1C3C">
        <w:rPr>
          <w:rFonts w:ascii="Tahoma" w:eastAsia="Calibri" w:hAnsi="Tahoma" w:cs="Times New Roman"/>
          <w:sz w:val="20"/>
        </w:rPr>
        <w:t xml:space="preserve"> </w:t>
      </w:r>
      <w:r>
        <w:rPr>
          <w:rFonts w:ascii="Tahoma" w:eastAsia="Calibri" w:hAnsi="Tahoma" w:cs="Times New Roman"/>
          <w:sz w:val="20"/>
        </w:rPr>
        <w:t xml:space="preserve">(nejsou to Slováci?) </w:t>
      </w:r>
      <w:r w:rsidRPr="007B1C3C">
        <w:rPr>
          <w:rFonts w:ascii="Tahoma" w:eastAsia="Calibri" w:hAnsi="Tahoma" w:cs="Times New Roman"/>
          <w:sz w:val="20"/>
        </w:rPr>
        <w:t>v roce 1988, do roku 2000, kdy proběhl mezinárodní festival akčního umění Pražský parní válec.</w:t>
      </w:r>
      <w:r>
        <w:rPr>
          <w:rFonts w:ascii="Tahoma" w:eastAsia="Calibri" w:hAnsi="Tahoma" w:cs="Times New Roman"/>
          <w:sz w:val="20"/>
        </w:rPr>
        <w:t xml:space="preserve"> Cílem práce je </w:t>
      </w:r>
      <w:r w:rsidRPr="007B1C3C">
        <w:rPr>
          <w:rFonts w:ascii="Tahoma" w:eastAsia="Calibri" w:hAnsi="Tahoma" w:cs="Times New Roman"/>
          <w:sz w:val="20"/>
        </w:rPr>
        <w:t>vytvořit jakousi „kroniku“ českých festivalů zasvěcených umění akce.</w:t>
      </w:r>
      <w:r>
        <w:rPr>
          <w:rFonts w:ascii="Tahoma" w:eastAsia="Calibri" w:hAnsi="Tahoma" w:cs="Times New Roman"/>
          <w:sz w:val="20"/>
        </w:rPr>
        <w:t xml:space="preserve"> </w:t>
      </w:r>
      <w:r w:rsidRPr="007B1C3C">
        <w:rPr>
          <w:rFonts w:ascii="Tahoma" w:eastAsia="Calibri" w:hAnsi="Tahoma" w:cs="Times New Roman"/>
          <w:color w:val="FF0000"/>
          <w:sz w:val="20"/>
        </w:rPr>
        <w:t>Zdůvodněte vymezení časové: proč 2000?</w:t>
      </w:r>
      <w:r>
        <w:rPr>
          <w:rFonts w:ascii="Tahoma" w:eastAsia="Calibri" w:hAnsi="Tahoma" w:cs="Times New Roman"/>
          <w:sz w:val="20"/>
        </w:rPr>
        <w:t xml:space="preserve"> </w:t>
      </w:r>
      <w:r w:rsidRPr="007B1C3C">
        <w:rPr>
          <w:rFonts w:ascii="Tahoma" w:eastAsia="Calibri" w:hAnsi="Tahoma" w:cs="Times New Roman"/>
          <w:sz w:val="20"/>
        </w:rPr>
        <w:t>Pro tyto účely využívám pramenný výzkum – shromáždila jsem několik diplomových prací věnovaných jednotlivým festivalům a množství archivovaných katalogů, recenzí a odborných článků, které chronologicky zpracovávám</w:t>
      </w:r>
      <w:r>
        <w:rPr>
          <w:rFonts w:ascii="Tahoma" w:eastAsia="Calibri" w:hAnsi="Tahoma" w:cs="Times New Roman"/>
          <w:sz w:val="20"/>
        </w:rPr>
        <w:t xml:space="preserve">. </w:t>
      </w:r>
      <w:r w:rsidRPr="007B1C3C">
        <w:rPr>
          <w:rFonts w:ascii="Tahoma" w:eastAsia="Calibri" w:hAnsi="Tahoma" w:cs="Times New Roman"/>
          <w:sz w:val="20"/>
        </w:rPr>
        <w:t xml:space="preserve"> </w:t>
      </w:r>
    </w:p>
    <w:p w:rsidR="007B1C3C" w:rsidRDefault="007B1C3C" w:rsidP="006A767F">
      <w:pPr>
        <w:spacing w:after="0" w:line="240" w:lineRule="auto"/>
        <w:rPr>
          <w:color w:val="000000"/>
          <w:sz w:val="24"/>
          <w:szCs w:val="24"/>
        </w:rPr>
      </w:pPr>
    </w:p>
    <w:p w:rsidR="007B1C3C" w:rsidRDefault="007B1C3C" w:rsidP="006A767F">
      <w:pPr>
        <w:spacing w:after="0" w:line="240" w:lineRule="auto"/>
        <w:rPr>
          <w:color w:val="000000"/>
          <w:sz w:val="24"/>
          <w:szCs w:val="24"/>
        </w:rPr>
      </w:pPr>
    </w:p>
    <w:p w:rsidR="007B1C3C" w:rsidRDefault="007B1C3C" w:rsidP="006A767F">
      <w:pPr>
        <w:spacing w:after="0" w:line="240" w:lineRule="auto"/>
        <w:rPr>
          <w:color w:val="000000"/>
          <w:sz w:val="24"/>
          <w:szCs w:val="24"/>
        </w:rPr>
      </w:pPr>
    </w:p>
    <w:p w:rsidR="007B1C3C" w:rsidRDefault="007B1C3C" w:rsidP="006A767F">
      <w:pPr>
        <w:spacing w:after="0" w:line="240" w:lineRule="auto"/>
        <w:rPr>
          <w:color w:val="000000"/>
          <w:sz w:val="24"/>
          <w:szCs w:val="24"/>
        </w:rPr>
      </w:pPr>
    </w:p>
    <w:p w:rsidR="007B1C3C" w:rsidRDefault="007B1C3C" w:rsidP="006A767F">
      <w:pPr>
        <w:spacing w:after="0" w:line="240" w:lineRule="auto"/>
        <w:rPr>
          <w:color w:val="000000"/>
          <w:sz w:val="24"/>
          <w:szCs w:val="24"/>
        </w:rPr>
      </w:pPr>
    </w:p>
    <w:p w:rsidR="007B1C3C" w:rsidRDefault="007B1C3C" w:rsidP="006A767F">
      <w:pPr>
        <w:spacing w:after="0" w:line="240" w:lineRule="auto"/>
        <w:rPr>
          <w:color w:val="000000"/>
          <w:sz w:val="24"/>
          <w:szCs w:val="24"/>
        </w:rPr>
      </w:pPr>
    </w:p>
    <w:p w:rsidR="007B1C3C" w:rsidRPr="002A7326" w:rsidRDefault="007B1C3C" w:rsidP="006A767F">
      <w:pPr>
        <w:spacing w:after="0" w:line="240" w:lineRule="auto"/>
        <w:rPr>
          <w:strike/>
          <w:color w:val="000000"/>
          <w:sz w:val="24"/>
          <w:szCs w:val="24"/>
        </w:rPr>
      </w:pPr>
    </w:p>
    <w:p w:rsidR="00196270" w:rsidRPr="002A7326" w:rsidRDefault="00196270" w:rsidP="006A767F">
      <w:pPr>
        <w:spacing w:after="0" w:line="240" w:lineRule="auto"/>
        <w:rPr>
          <w:ins w:id="104" w:author="Jana Horáková" w:date="2014-03-06T16:24:00Z"/>
          <w:strike/>
          <w:color w:val="000000"/>
          <w:sz w:val="24"/>
          <w:szCs w:val="24"/>
        </w:rPr>
      </w:pPr>
      <w:ins w:id="105" w:author="Jana Horáková" w:date="2014-03-06T16:24:00Z">
        <w:r w:rsidRPr="002A7326">
          <w:rPr>
            <w:strike/>
            <w:color w:val="000000"/>
            <w:sz w:val="24"/>
            <w:szCs w:val="24"/>
          </w:rPr>
          <w:t>Téma, teze, metoda, postup, literatura</w:t>
        </w:r>
      </w:ins>
    </w:p>
    <w:p w:rsidR="004B51C7" w:rsidRPr="002A7326" w:rsidRDefault="004B51C7" w:rsidP="006A767F">
      <w:pPr>
        <w:spacing w:after="0" w:line="240" w:lineRule="auto"/>
        <w:rPr>
          <w:strike/>
          <w:color w:val="000000"/>
          <w:sz w:val="24"/>
          <w:szCs w:val="24"/>
        </w:rPr>
      </w:pPr>
      <w:r w:rsidRPr="002A7326">
        <w:rPr>
          <w:strike/>
          <w:color w:val="000000"/>
          <w:sz w:val="24"/>
          <w:szCs w:val="24"/>
        </w:rPr>
        <w:t xml:space="preserve">V rámci tohoto příspěvku bych vám ráda představila svoji magisterskou diplomovou práci, pojednávající o historii českých (československých) festivalů akčního umění, a to od jejího počátku v roce 1988, kdy ve slovenských Nových Zámcích proběhlo první sympózium multimediální skupiny Studio </w:t>
      </w:r>
      <w:proofErr w:type="spellStart"/>
      <w:r w:rsidRPr="002A7326">
        <w:rPr>
          <w:strike/>
          <w:color w:val="000000"/>
          <w:sz w:val="24"/>
          <w:szCs w:val="24"/>
        </w:rPr>
        <w:t>erté</w:t>
      </w:r>
      <w:proofErr w:type="spellEnd"/>
      <w:r w:rsidRPr="002A7326">
        <w:rPr>
          <w:strike/>
          <w:color w:val="000000"/>
          <w:sz w:val="24"/>
          <w:szCs w:val="24"/>
        </w:rPr>
        <w:t>, do roku 2000, který můžeme chápat jako jistý mezník mezi festivaly průkopnickými a přehlídkami, jež na ně navazovaly a čerpaly z jejich novátorských přístupů.</w:t>
      </w:r>
    </w:p>
    <w:p w:rsidR="004B51C7" w:rsidRPr="006A767F" w:rsidRDefault="004B51C7" w:rsidP="006A767F">
      <w:pPr>
        <w:spacing w:after="0" w:line="240" w:lineRule="auto"/>
        <w:jc w:val="both"/>
        <w:rPr>
          <w:sz w:val="24"/>
          <w:szCs w:val="24"/>
        </w:rPr>
      </w:pPr>
    </w:p>
    <w:p w:rsidR="004B51C7" w:rsidRPr="006A767F" w:rsidRDefault="004B51C7" w:rsidP="006A767F">
      <w:pPr>
        <w:spacing w:after="0" w:line="240" w:lineRule="auto"/>
        <w:jc w:val="both"/>
        <w:rPr>
          <w:sz w:val="24"/>
          <w:szCs w:val="24"/>
        </w:rPr>
      </w:pPr>
    </w:p>
    <w:p w:rsidR="00EC05D9" w:rsidRPr="00EC05D9" w:rsidRDefault="004B51C7" w:rsidP="00EC05D9">
      <w:pPr>
        <w:keepNext/>
        <w:spacing w:before="240" w:after="60" w:line="240" w:lineRule="auto"/>
        <w:outlineLvl w:val="0"/>
        <w:rPr>
          <w:rFonts w:eastAsia="Times New Roman" w:cstheme="minorHAnsi"/>
          <w:b/>
          <w:bCs/>
          <w:kern w:val="32"/>
          <w:sz w:val="24"/>
          <w:szCs w:val="24"/>
          <w:lang w:eastAsia="cs-CZ"/>
        </w:rPr>
      </w:pPr>
      <w:r w:rsidRPr="00EC05D9">
        <w:rPr>
          <w:color w:val="000000"/>
          <w:sz w:val="24"/>
          <w:szCs w:val="24"/>
          <w:highlight w:val="green"/>
        </w:rPr>
        <w:t xml:space="preserve">Pavel </w:t>
      </w:r>
      <w:proofErr w:type="spellStart"/>
      <w:r w:rsidRPr="00EC05D9">
        <w:rPr>
          <w:color w:val="000000"/>
          <w:sz w:val="24"/>
          <w:szCs w:val="24"/>
          <w:highlight w:val="green"/>
        </w:rPr>
        <w:t>Směřička</w:t>
      </w:r>
      <w:proofErr w:type="spellEnd"/>
      <w:r w:rsidRPr="00EC05D9">
        <w:rPr>
          <w:color w:val="000000"/>
          <w:sz w:val="24"/>
          <w:szCs w:val="24"/>
          <w:highlight w:val="green"/>
        </w:rPr>
        <w:t>:</w:t>
      </w:r>
      <w:r w:rsidR="00EC05D9">
        <w:rPr>
          <w:color w:val="000000"/>
          <w:sz w:val="24"/>
          <w:szCs w:val="24"/>
          <w:highlight w:val="green"/>
        </w:rPr>
        <w:t xml:space="preserve"> </w:t>
      </w:r>
      <w:r w:rsidR="00EC05D9" w:rsidRPr="00EC05D9">
        <w:rPr>
          <w:rFonts w:eastAsia="Times New Roman" w:cstheme="minorHAnsi"/>
          <w:b/>
          <w:bCs/>
          <w:kern w:val="32"/>
          <w:sz w:val="24"/>
          <w:szCs w:val="24"/>
          <w:highlight w:val="green"/>
          <w:lang w:eastAsia="cs-CZ"/>
        </w:rPr>
        <w:t>3D tisk jako umění</w:t>
      </w:r>
    </w:p>
    <w:p w:rsidR="00EC05D9" w:rsidRPr="00EC05D9" w:rsidRDefault="00303D2A" w:rsidP="00303D2A">
      <w:pPr>
        <w:spacing w:after="0" w:line="360" w:lineRule="auto"/>
        <w:rPr>
          <w:rFonts w:ascii="Tahoma" w:eastAsia="Calibri" w:hAnsi="Tahoma" w:cs="Times New Roman"/>
          <w:sz w:val="20"/>
        </w:rPr>
      </w:pPr>
      <w:r>
        <w:rPr>
          <w:rFonts w:ascii="Tahoma" w:eastAsia="Calibri" w:hAnsi="Tahoma" w:cs="Times New Roman"/>
          <w:sz w:val="20"/>
        </w:rPr>
        <w:t>V diplomové práci se věnuji</w:t>
      </w:r>
      <w:r w:rsidR="00EC05D9" w:rsidRPr="00EC05D9">
        <w:rPr>
          <w:rFonts w:ascii="Tahoma" w:eastAsia="Calibri" w:hAnsi="Tahoma" w:cs="Times New Roman"/>
          <w:sz w:val="20"/>
        </w:rPr>
        <w:t xml:space="preserve"> </w:t>
      </w:r>
      <w:r>
        <w:rPr>
          <w:rFonts w:ascii="Tahoma" w:eastAsia="Calibri" w:hAnsi="Tahoma" w:cs="Times New Roman"/>
          <w:sz w:val="20"/>
        </w:rPr>
        <w:t xml:space="preserve">počátkům 3D tištěného umění, které představím jako souhru </w:t>
      </w:r>
      <w:r w:rsidR="00EC05D9" w:rsidRPr="00EC05D9">
        <w:rPr>
          <w:rFonts w:ascii="Tahoma" w:eastAsia="Calibri" w:hAnsi="Tahoma" w:cs="Times New Roman"/>
          <w:sz w:val="20"/>
        </w:rPr>
        <w:t>technologické</w:t>
      </w:r>
      <w:r>
        <w:rPr>
          <w:rFonts w:ascii="Tahoma" w:eastAsia="Calibri" w:hAnsi="Tahoma" w:cs="Times New Roman"/>
          <w:sz w:val="20"/>
        </w:rPr>
        <w:t>ho</w:t>
      </w:r>
      <w:r w:rsidR="00EC05D9" w:rsidRPr="00EC05D9">
        <w:rPr>
          <w:rFonts w:ascii="Tahoma" w:eastAsia="Calibri" w:hAnsi="Tahoma" w:cs="Times New Roman"/>
          <w:sz w:val="20"/>
        </w:rPr>
        <w:t xml:space="preserve"> (softwarové i hardwarové) </w:t>
      </w:r>
      <w:r>
        <w:rPr>
          <w:rFonts w:ascii="Tahoma" w:eastAsia="Calibri" w:hAnsi="Tahoma" w:cs="Times New Roman"/>
          <w:sz w:val="20"/>
        </w:rPr>
        <w:t xml:space="preserve">vývoje </w:t>
      </w:r>
      <w:r w:rsidR="00EC05D9" w:rsidRPr="00EC05D9">
        <w:rPr>
          <w:rFonts w:ascii="Tahoma" w:eastAsia="Calibri" w:hAnsi="Tahoma" w:cs="Times New Roman"/>
          <w:sz w:val="20"/>
        </w:rPr>
        <w:t xml:space="preserve">a </w:t>
      </w:r>
      <w:r>
        <w:rPr>
          <w:rFonts w:ascii="Tahoma" w:eastAsia="Calibri" w:hAnsi="Tahoma" w:cs="Times New Roman"/>
          <w:sz w:val="20"/>
        </w:rPr>
        <w:t>vývoje umění</w:t>
      </w:r>
      <w:r w:rsidR="00EC05D9" w:rsidRPr="00EC05D9">
        <w:rPr>
          <w:rFonts w:ascii="Tahoma" w:eastAsia="Calibri" w:hAnsi="Tahoma" w:cs="Times New Roman"/>
          <w:sz w:val="20"/>
        </w:rPr>
        <w:t xml:space="preserve">. </w:t>
      </w:r>
      <w:r>
        <w:rPr>
          <w:rFonts w:ascii="Tahoma" w:eastAsia="Calibri" w:hAnsi="Tahoma" w:cs="Times New Roman"/>
          <w:sz w:val="20"/>
        </w:rPr>
        <w:t xml:space="preserve">Představím </w:t>
      </w:r>
      <w:r w:rsidR="00EC05D9" w:rsidRPr="00EC05D9">
        <w:rPr>
          <w:rFonts w:ascii="Tahoma" w:eastAsia="Calibri" w:hAnsi="Tahoma" w:cs="Times New Roman"/>
          <w:sz w:val="20"/>
        </w:rPr>
        <w:t>první 3D tištěné skulptury</w:t>
      </w:r>
      <w:r>
        <w:rPr>
          <w:rFonts w:ascii="Tahoma" w:eastAsia="Calibri" w:hAnsi="Tahoma" w:cs="Times New Roman"/>
          <w:sz w:val="20"/>
        </w:rPr>
        <w:t xml:space="preserve"> jako nový druh umění nových médií s vlastními </w:t>
      </w:r>
      <w:proofErr w:type="spellStart"/>
      <w:r>
        <w:rPr>
          <w:rFonts w:ascii="Tahoma" w:eastAsia="Calibri" w:hAnsi="Tahoma" w:cs="Times New Roman"/>
          <w:sz w:val="20"/>
        </w:rPr>
        <w:t>subžánry</w:t>
      </w:r>
      <w:proofErr w:type="spellEnd"/>
      <w:r>
        <w:rPr>
          <w:rFonts w:ascii="Tahoma" w:eastAsia="Calibri" w:hAnsi="Tahoma" w:cs="Times New Roman"/>
          <w:sz w:val="20"/>
        </w:rPr>
        <w:t>. Naznačím rovněž proces institucionalizace Umění 3D tisku ve smyslu jeho pronikání do výstavních prostorů</w:t>
      </w:r>
      <w:r w:rsidR="00EC05D9" w:rsidRPr="00EC05D9">
        <w:rPr>
          <w:rFonts w:ascii="Tahoma" w:eastAsia="Calibri" w:hAnsi="Tahoma" w:cs="Times New Roman"/>
          <w:sz w:val="20"/>
        </w:rPr>
        <w:t xml:space="preserve">. </w:t>
      </w:r>
      <w:r>
        <w:rPr>
          <w:rFonts w:ascii="Tahoma" w:eastAsia="Calibri" w:hAnsi="Tahoma" w:cs="Times New Roman"/>
          <w:sz w:val="20"/>
        </w:rPr>
        <w:t>Cílem práce je zmapovat počátky této dosud pouze fragmentárně zpracované tématiky. Metoda</w:t>
      </w:r>
      <w:r w:rsidR="00EC05D9" w:rsidRPr="00EC05D9">
        <w:rPr>
          <w:rFonts w:ascii="Tahoma" w:eastAsia="Calibri" w:hAnsi="Tahoma" w:cs="Times New Roman"/>
          <w:sz w:val="20"/>
        </w:rPr>
        <w:t xml:space="preserve"> práce </w:t>
      </w:r>
      <w:r>
        <w:rPr>
          <w:rFonts w:ascii="Tahoma" w:eastAsia="Calibri" w:hAnsi="Tahoma" w:cs="Times New Roman"/>
          <w:sz w:val="20"/>
        </w:rPr>
        <w:t xml:space="preserve">vyplývá z výše uvedeného: popíši technologický vývoj 3D tiskáren a historii jejich uplatnění v umělecké tvorbě. Umělecká díla 3D tisku roztřídím podle témat nebo žánrů. </w:t>
      </w:r>
    </w:p>
    <w:p w:rsidR="00EC05D9" w:rsidRPr="00EC05D9" w:rsidRDefault="00EC05D9" w:rsidP="00303D2A">
      <w:pPr>
        <w:spacing w:after="0" w:line="360" w:lineRule="auto"/>
        <w:rPr>
          <w:rFonts w:ascii="Tahoma" w:eastAsia="Calibri" w:hAnsi="Tahoma" w:cs="Times New Roman"/>
          <w:sz w:val="20"/>
        </w:rPr>
      </w:pPr>
      <w:r w:rsidRPr="00EC05D9">
        <w:rPr>
          <w:rFonts w:ascii="Tahoma" w:eastAsia="Calibri" w:hAnsi="Tahoma" w:cs="Times New Roman"/>
          <w:sz w:val="20"/>
        </w:rPr>
        <w:t xml:space="preserve">Jelikož doposud nebylo toto téma komplexně zpracováno, </w:t>
      </w:r>
      <w:r w:rsidR="00303D2A">
        <w:rPr>
          <w:rFonts w:ascii="Tahoma" w:eastAsia="Calibri" w:hAnsi="Tahoma" w:cs="Times New Roman"/>
          <w:sz w:val="20"/>
        </w:rPr>
        <w:t>pracuji</w:t>
      </w:r>
      <w:r w:rsidRPr="00EC05D9">
        <w:rPr>
          <w:rFonts w:ascii="Tahoma" w:eastAsia="Calibri" w:hAnsi="Tahoma" w:cs="Times New Roman"/>
          <w:sz w:val="20"/>
        </w:rPr>
        <w:t xml:space="preserve"> především </w:t>
      </w:r>
      <w:r w:rsidR="00303D2A">
        <w:rPr>
          <w:rFonts w:ascii="Tahoma" w:eastAsia="Calibri" w:hAnsi="Tahoma" w:cs="Times New Roman"/>
          <w:sz w:val="20"/>
        </w:rPr>
        <w:t>s webovými odbornými články nebo stránkami</w:t>
      </w:r>
      <w:r w:rsidRPr="00EC05D9">
        <w:rPr>
          <w:rFonts w:ascii="Tahoma" w:eastAsia="Calibri" w:hAnsi="Tahoma" w:cs="Times New Roman"/>
          <w:sz w:val="20"/>
        </w:rPr>
        <w:t xml:space="preserve"> jednotlivých umělců či firem. </w:t>
      </w:r>
      <w:r w:rsidR="00303D2A">
        <w:rPr>
          <w:rFonts w:ascii="Tahoma" w:eastAsia="Calibri" w:hAnsi="Tahoma" w:cs="Times New Roman"/>
          <w:sz w:val="20"/>
        </w:rPr>
        <w:t>Významným zdrojem informací budou také katalogy a webové stránky výstav, na kterých bylo umění 3D tisku představeno.</w:t>
      </w:r>
    </w:p>
    <w:p w:rsidR="00EC05D9" w:rsidRPr="00303D2A" w:rsidRDefault="00EC05D9" w:rsidP="00303D2A">
      <w:pPr>
        <w:spacing w:after="0" w:line="360" w:lineRule="auto"/>
        <w:rPr>
          <w:rFonts w:ascii="Tahoma" w:eastAsia="Calibri" w:hAnsi="Tahoma" w:cs="Times New Roman"/>
          <w:sz w:val="20"/>
        </w:rPr>
      </w:pPr>
    </w:p>
    <w:p w:rsidR="00196270" w:rsidRPr="00EC05D9" w:rsidRDefault="00196270" w:rsidP="006A767F">
      <w:pPr>
        <w:spacing w:after="0" w:line="240" w:lineRule="auto"/>
        <w:rPr>
          <w:ins w:id="106" w:author="Jana Horáková" w:date="2014-03-06T16:29:00Z"/>
          <w:strike/>
          <w:color w:val="000000"/>
          <w:sz w:val="24"/>
          <w:szCs w:val="24"/>
        </w:rPr>
      </w:pPr>
      <w:ins w:id="107" w:author="Jana Horáková" w:date="2014-03-06T16:29:00Z">
        <w:r w:rsidRPr="00EC05D9">
          <w:rPr>
            <w:strike/>
            <w:color w:val="000000"/>
            <w:sz w:val="24"/>
            <w:szCs w:val="24"/>
          </w:rPr>
          <w:t>Téma</w:t>
        </w:r>
      </w:ins>
      <w:ins w:id="108" w:author="Jana Horáková" w:date="2014-03-06T16:31:00Z">
        <w:r w:rsidRPr="00EC05D9">
          <w:rPr>
            <w:strike/>
            <w:color w:val="000000"/>
            <w:sz w:val="24"/>
            <w:szCs w:val="24"/>
          </w:rPr>
          <w:t>, ….</w:t>
        </w:r>
      </w:ins>
    </w:p>
    <w:p w:rsidR="004B51C7" w:rsidRPr="00EC05D9" w:rsidRDefault="004B51C7" w:rsidP="006A767F">
      <w:pPr>
        <w:spacing w:after="0" w:line="240" w:lineRule="auto"/>
        <w:rPr>
          <w:strike/>
          <w:color w:val="000000"/>
          <w:sz w:val="24"/>
          <w:szCs w:val="24"/>
        </w:rPr>
      </w:pPr>
      <w:r w:rsidRPr="00EC05D9">
        <w:rPr>
          <w:strike/>
          <w:color w:val="000000"/>
          <w:sz w:val="24"/>
          <w:szCs w:val="24"/>
        </w:rPr>
        <w:t xml:space="preserve">Příspěvek se bude zabývat počátkem 3D tištěného umění i samotného 3D tisku. Zasadíme v něm 3D tištěné umění do historického kontextu a seznámíme se i s technickými principy jednotlivých technologií, s jejich klady a zápory. Představíme si pionýry 3D tištěného umění a podíváme se na to, jakým způsobem umělci přistupovali k této nové technologii. </w:t>
      </w:r>
    </w:p>
    <w:p w:rsidR="00D24493" w:rsidRPr="006A767F" w:rsidRDefault="00D24493" w:rsidP="006A767F">
      <w:pPr>
        <w:pStyle w:val="Bezmezer1"/>
        <w:spacing w:line="240" w:lineRule="auto"/>
        <w:rPr>
          <w:rFonts w:asciiTheme="minorHAnsi" w:hAnsiTheme="minorHAnsi" w:cs="Times New Roman"/>
          <w:b/>
        </w:rPr>
      </w:pPr>
    </w:p>
    <w:p w:rsidR="00D24493" w:rsidRPr="006A767F" w:rsidRDefault="00D24493" w:rsidP="006A767F">
      <w:pPr>
        <w:pStyle w:val="Bezmezer1"/>
        <w:spacing w:line="240" w:lineRule="auto"/>
        <w:rPr>
          <w:rFonts w:asciiTheme="minorHAnsi" w:hAnsiTheme="minorHAnsi" w:cs="Times New Roman"/>
          <w:b/>
        </w:rPr>
      </w:pPr>
      <w:r w:rsidRPr="006A4BA7">
        <w:rPr>
          <w:rFonts w:asciiTheme="minorHAnsi" w:hAnsiTheme="minorHAnsi" w:cs="Times New Roman"/>
          <w:b/>
          <w:highlight w:val="green"/>
        </w:rPr>
        <w:t>Jiří Hoza: Propojení a vzájemné působení filmu a videoher</w:t>
      </w:r>
    </w:p>
    <w:p w:rsidR="00103E02" w:rsidRDefault="00103E02" w:rsidP="006A767F">
      <w:pPr>
        <w:pStyle w:val="Bezmezer1"/>
        <w:spacing w:line="240" w:lineRule="auto"/>
        <w:rPr>
          <w:rFonts w:asciiTheme="minorHAnsi" w:hAnsiTheme="minorHAnsi" w:cs="Times New Roman"/>
          <w:color w:val="000000"/>
        </w:rPr>
      </w:pPr>
    </w:p>
    <w:p w:rsidR="00103E02" w:rsidRPr="00103E02" w:rsidRDefault="00103E02" w:rsidP="00103E02">
      <w:pPr>
        <w:widowControl w:val="0"/>
        <w:suppressAutoHyphens/>
        <w:spacing w:after="0" w:line="240" w:lineRule="auto"/>
        <w:rPr>
          <w:rFonts w:ascii="Times New Roman" w:eastAsia="SimSun" w:hAnsi="Times New Roman" w:cs="Times New Roman"/>
          <w:color w:val="000000"/>
          <w:kern w:val="1"/>
          <w:sz w:val="24"/>
          <w:szCs w:val="24"/>
          <w:lang w:eastAsia="hi-IN" w:bidi="hi-IN"/>
        </w:rPr>
      </w:pPr>
      <w:r w:rsidRPr="00103E02">
        <w:rPr>
          <w:rFonts w:ascii="Times New Roman" w:eastAsia="SimSun" w:hAnsi="Times New Roman" w:cs="Times New Roman"/>
          <w:color w:val="000000"/>
          <w:kern w:val="1"/>
          <w:sz w:val="24"/>
          <w:szCs w:val="24"/>
          <w:lang w:eastAsia="hi-IN" w:bidi="hi-IN"/>
        </w:rPr>
        <w:t xml:space="preserve">Náplní této práce je výzkum vzájemného vztahu médií filmu a videoher. </w:t>
      </w:r>
    </w:p>
    <w:p w:rsidR="00103E02" w:rsidRPr="00103E02" w:rsidRDefault="00103E02" w:rsidP="00103E02">
      <w:pPr>
        <w:widowControl w:val="0"/>
        <w:suppressAutoHyphens/>
        <w:spacing w:after="0" w:line="240" w:lineRule="auto"/>
        <w:rPr>
          <w:rFonts w:ascii="Times New Roman" w:eastAsia="SimSun" w:hAnsi="Times New Roman" w:cs="Times New Roman"/>
          <w:color w:val="000000"/>
          <w:kern w:val="1"/>
          <w:sz w:val="24"/>
          <w:szCs w:val="24"/>
          <w:lang w:eastAsia="hi-IN" w:bidi="hi-IN"/>
        </w:rPr>
      </w:pPr>
      <w:r w:rsidRPr="00103E02">
        <w:rPr>
          <w:rFonts w:ascii="Times New Roman" w:eastAsia="SimSun" w:hAnsi="Times New Roman" w:cs="Times New Roman"/>
          <w:color w:val="000000"/>
          <w:kern w:val="1"/>
          <w:sz w:val="24"/>
          <w:szCs w:val="24"/>
          <w:lang w:eastAsia="hi-IN" w:bidi="hi-IN"/>
        </w:rPr>
        <w:t xml:space="preserve">Záměrem je prozkoumat, jak se média filmu a videoher </w:t>
      </w:r>
      <w:r>
        <w:rPr>
          <w:rFonts w:ascii="Times New Roman" w:eastAsia="SimSun" w:hAnsi="Times New Roman" w:cs="Times New Roman"/>
          <w:color w:val="000000"/>
          <w:kern w:val="1"/>
          <w:sz w:val="24"/>
          <w:szCs w:val="24"/>
          <w:lang w:eastAsia="hi-IN" w:bidi="hi-IN"/>
        </w:rPr>
        <w:t xml:space="preserve">ovlivňují z hlediska </w:t>
      </w:r>
      <w:r w:rsidRPr="00103E02">
        <w:rPr>
          <w:rFonts w:ascii="Times New Roman" w:eastAsia="SimSun" w:hAnsi="Times New Roman" w:cs="Times New Roman"/>
          <w:color w:val="000000"/>
          <w:kern w:val="1"/>
          <w:sz w:val="24"/>
          <w:szCs w:val="24"/>
          <w:lang w:eastAsia="hi-IN" w:bidi="hi-IN"/>
        </w:rPr>
        <w:t>formy, techniky či obsahy. Také se chci podívat na základní praktiky v rámci adaptací videoher na motivy filmů a filmů na motivy videoher.</w:t>
      </w:r>
    </w:p>
    <w:p w:rsidR="00103E02" w:rsidRPr="00103E02" w:rsidRDefault="00103E02" w:rsidP="00103E02">
      <w:pPr>
        <w:widowControl w:val="0"/>
        <w:suppressAutoHyphens/>
        <w:spacing w:after="0" w:line="240" w:lineRule="auto"/>
        <w:ind w:firstLine="567"/>
        <w:rPr>
          <w:rFonts w:ascii="Times New Roman" w:eastAsia="SimSun" w:hAnsi="Times New Roman" w:cs="Times New Roman"/>
          <w:color w:val="000000"/>
          <w:kern w:val="1"/>
          <w:sz w:val="24"/>
          <w:szCs w:val="24"/>
          <w:lang w:eastAsia="hi-IN" w:bidi="hi-IN"/>
        </w:rPr>
      </w:pPr>
      <w:r w:rsidRPr="00103E02">
        <w:rPr>
          <w:rFonts w:ascii="Times New Roman" w:eastAsia="SimSun" w:hAnsi="Times New Roman" w:cs="Times New Roman"/>
          <w:color w:val="000000"/>
          <w:kern w:val="1"/>
          <w:sz w:val="24"/>
          <w:szCs w:val="24"/>
          <w:lang w:eastAsia="hi-IN" w:bidi="hi-IN"/>
        </w:rPr>
        <w:t xml:space="preserve">Zkoumány budou specifické projevy filmové řeči </w:t>
      </w:r>
      <w:r>
        <w:rPr>
          <w:rFonts w:ascii="Times New Roman" w:eastAsia="SimSun" w:hAnsi="Times New Roman" w:cs="Times New Roman"/>
          <w:color w:val="000000"/>
          <w:kern w:val="1"/>
          <w:sz w:val="24"/>
          <w:szCs w:val="24"/>
          <w:lang w:eastAsia="hi-IN" w:bidi="hi-IN"/>
        </w:rPr>
        <w:t>ve videohrách</w:t>
      </w:r>
      <w:r w:rsidRPr="00103E02">
        <w:rPr>
          <w:rFonts w:ascii="Times New Roman" w:eastAsia="SimSun" w:hAnsi="Times New Roman" w:cs="Times New Roman"/>
          <w:color w:val="000000"/>
          <w:kern w:val="1"/>
          <w:sz w:val="24"/>
          <w:szCs w:val="24"/>
          <w:lang w:eastAsia="hi-IN" w:bidi="hi-IN"/>
        </w:rPr>
        <w:t xml:space="preserve"> a zpětné působení videoher na oblast filmu. </w:t>
      </w:r>
    </w:p>
    <w:p w:rsidR="00103E02" w:rsidRDefault="00103E02" w:rsidP="00103E02">
      <w:pPr>
        <w:widowControl w:val="0"/>
        <w:suppressAutoHyphens/>
        <w:spacing w:after="0" w:line="240" w:lineRule="auto"/>
        <w:ind w:firstLine="567"/>
        <w:rPr>
          <w:rFonts w:ascii="Times New Roman" w:eastAsia="SimSun" w:hAnsi="Times New Roman" w:cs="Times New Roman"/>
          <w:color w:val="000000"/>
          <w:kern w:val="1"/>
          <w:sz w:val="24"/>
          <w:szCs w:val="24"/>
          <w:lang w:eastAsia="hi-IN" w:bidi="hi-IN"/>
        </w:rPr>
      </w:pPr>
      <w:r w:rsidRPr="00103E02">
        <w:rPr>
          <w:rFonts w:ascii="Times New Roman" w:eastAsia="SimSun" w:hAnsi="Times New Roman" w:cs="Times New Roman"/>
          <w:color w:val="000000"/>
          <w:kern w:val="1"/>
          <w:sz w:val="24"/>
          <w:szCs w:val="24"/>
          <w:lang w:eastAsia="hi-IN" w:bidi="hi-IN"/>
        </w:rPr>
        <w:t xml:space="preserve">Vycházet budu zejména z konceptu </w:t>
      </w:r>
      <w:proofErr w:type="spellStart"/>
      <w:r w:rsidRPr="00103E02">
        <w:rPr>
          <w:rFonts w:ascii="Times New Roman" w:eastAsia="SimSun" w:hAnsi="Times New Roman" w:cs="Times New Roman"/>
          <w:color w:val="000000"/>
          <w:kern w:val="1"/>
          <w:sz w:val="24"/>
          <w:szCs w:val="24"/>
          <w:lang w:eastAsia="hi-IN" w:bidi="hi-IN"/>
        </w:rPr>
        <w:t>remediace</w:t>
      </w:r>
      <w:proofErr w:type="spellEnd"/>
      <w:r>
        <w:rPr>
          <w:rFonts w:ascii="Times New Roman" w:eastAsia="SimSun" w:hAnsi="Times New Roman" w:cs="Times New Roman"/>
          <w:color w:val="000000"/>
          <w:kern w:val="1"/>
          <w:sz w:val="24"/>
          <w:szCs w:val="24"/>
          <w:lang w:eastAsia="hi-IN" w:bidi="hi-IN"/>
        </w:rPr>
        <w:t>, který</w:t>
      </w:r>
      <w:r w:rsidRPr="00103E02">
        <w:rPr>
          <w:rFonts w:ascii="Times New Roman" w:eastAsia="SimSun" w:hAnsi="Times New Roman" w:cs="Times New Roman"/>
          <w:color w:val="000000"/>
          <w:kern w:val="1"/>
          <w:sz w:val="24"/>
          <w:szCs w:val="24"/>
          <w:lang w:eastAsia="hi-IN" w:bidi="hi-IN"/>
        </w:rPr>
        <w:t xml:space="preserve"> představili </w:t>
      </w:r>
      <w:proofErr w:type="spellStart"/>
      <w:r w:rsidRPr="00103E02">
        <w:rPr>
          <w:rFonts w:ascii="Times New Roman" w:eastAsia="SimSun" w:hAnsi="Times New Roman" w:cs="Times New Roman"/>
          <w:color w:val="000000"/>
          <w:kern w:val="1"/>
          <w:sz w:val="24"/>
          <w:szCs w:val="24"/>
          <w:lang w:eastAsia="hi-IN" w:bidi="hi-IN"/>
        </w:rPr>
        <w:t>Jay</w:t>
      </w:r>
      <w:proofErr w:type="spellEnd"/>
      <w:r w:rsidRPr="00103E02">
        <w:rPr>
          <w:rFonts w:ascii="Times New Roman" w:eastAsia="SimSun" w:hAnsi="Times New Roman" w:cs="Times New Roman"/>
          <w:color w:val="000000"/>
          <w:kern w:val="1"/>
          <w:sz w:val="24"/>
          <w:szCs w:val="24"/>
          <w:lang w:eastAsia="hi-IN" w:bidi="hi-IN"/>
        </w:rPr>
        <w:t xml:space="preserve"> David </w:t>
      </w:r>
      <w:proofErr w:type="spellStart"/>
      <w:r w:rsidRPr="00103E02">
        <w:rPr>
          <w:rFonts w:ascii="Times New Roman" w:eastAsia="SimSun" w:hAnsi="Times New Roman" w:cs="Times New Roman"/>
          <w:color w:val="000000"/>
          <w:kern w:val="1"/>
          <w:sz w:val="24"/>
          <w:szCs w:val="24"/>
          <w:lang w:eastAsia="hi-IN" w:bidi="hi-IN"/>
        </w:rPr>
        <w:t>Bolter</w:t>
      </w:r>
      <w:proofErr w:type="spellEnd"/>
      <w:r w:rsidRPr="00103E02">
        <w:rPr>
          <w:rFonts w:ascii="Times New Roman" w:eastAsia="SimSun" w:hAnsi="Times New Roman" w:cs="Times New Roman"/>
          <w:color w:val="000000"/>
          <w:kern w:val="1"/>
          <w:sz w:val="24"/>
          <w:szCs w:val="24"/>
          <w:lang w:eastAsia="hi-IN" w:bidi="hi-IN"/>
        </w:rPr>
        <w:t xml:space="preserve"> a Richard </w:t>
      </w:r>
      <w:proofErr w:type="spellStart"/>
      <w:r w:rsidRPr="00103E02">
        <w:rPr>
          <w:rFonts w:ascii="Times New Roman" w:eastAsia="SimSun" w:hAnsi="Times New Roman" w:cs="Times New Roman"/>
          <w:color w:val="000000"/>
          <w:kern w:val="1"/>
          <w:sz w:val="24"/>
          <w:szCs w:val="24"/>
          <w:lang w:eastAsia="hi-IN" w:bidi="hi-IN"/>
        </w:rPr>
        <w:t>Grusinem</w:t>
      </w:r>
      <w:proofErr w:type="spellEnd"/>
      <w:r w:rsidRPr="00103E02">
        <w:rPr>
          <w:rFonts w:ascii="Times New Roman" w:eastAsia="SimSun" w:hAnsi="Times New Roman" w:cs="Times New Roman"/>
          <w:color w:val="000000"/>
          <w:kern w:val="1"/>
          <w:sz w:val="24"/>
          <w:szCs w:val="24"/>
          <w:lang w:eastAsia="hi-IN" w:bidi="hi-IN"/>
        </w:rPr>
        <w:t xml:space="preserve"> a ze studia typických skladebních prvků a fungování filmů a </w:t>
      </w:r>
      <w:r w:rsidRPr="00103E02">
        <w:rPr>
          <w:rFonts w:ascii="Times New Roman" w:eastAsia="SimSun" w:hAnsi="Times New Roman" w:cs="Times New Roman"/>
          <w:color w:val="000000"/>
          <w:kern w:val="1"/>
          <w:sz w:val="24"/>
          <w:szCs w:val="24"/>
          <w:lang w:eastAsia="hi-IN" w:bidi="hi-IN"/>
        </w:rPr>
        <w:lastRenderedPageBreak/>
        <w:t>videoher.</w:t>
      </w:r>
      <w:r>
        <w:rPr>
          <w:rFonts w:ascii="Times New Roman" w:eastAsia="SimSun" w:hAnsi="Times New Roman" w:cs="Times New Roman"/>
          <w:color w:val="000000"/>
          <w:kern w:val="1"/>
          <w:sz w:val="24"/>
          <w:szCs w:val="24"/>
          <w:lang w:eastAsia="hi-IN" w:bidi="hi-IN"/>
        </w:rPr>
        <w:t>(</w:t>
      </w:r>
      <w:r w:rsidR="002B679A">
        <w:rPr>
          <w:rFonts w:ascii="Times New Roman" w:eastAsia="SimSun" w:hAnsi="Times New Roman" w:cs="Times New Roman"/>
          <w:color w:val="FF0000"/>
          <w:kern w:val="1"/>
          <w:sz w:val="24"/>
          <w:szCs w:val="24"/>
          <w:lang w:eastAsia="hi-IN" w:bidi="hi-IN"/>
        </w:rPr>
        <w:t>odkaz na klíčovou literaturu k</w:t>
      </w:r>
      <w:r w:rsidR="009B7803">
        <w:rPr>
          <w:rFonts w:ascii="Times New Roman" w:eastAsia="SimSun" w:hAnsi="Times New Roman" w:cs="Times New Roman"/>
          <w:color w:val="FF0000"/>
          <w:kern w:val="1"/>
          <w:sz w:val="24"/>
          <w:szCs w:val="24"/>
          <w:lang w:eastAsia="hi-IN" w:bidi="hi-IN"/>
        </w:rPr>
        <w:t xml:space="preserve"> teorii </w:t>
      </w:r>
      <w:r w:rsidRPr="00103E02">
        <w:rPr>
          <w:rFonts w:ascii="Times New Roman" w:eastAsia="SimSun" w:hAnsi="Times New Roman" w:cs="Times New Roman"/>
          <w:color w:val="FF0000"/>
          <w:kern w:val="1"/>
          <w:sz w:val="24"/>
          <w:szCs w:val="24"/>
          <w:lang w:eastAsia="hi-IN" w:bidi="hi-IN"/>
        </w:rPr>
        <w:t xml:space="preserve">filmu a </w:t>
      </w:r>
      <w:r w:rsidR="009B7803">
        <w:rPr>
          <w:rFonts w:ascii="Times New Roman" w:eastAsia="SimSun" w:hAnsi="Times New Roman" w:cs="Times New Roman"/>
          <w:color w:val="FF0000"/>
          <w:kern w:val="1"/>
          <w:sz w:val="24"/>
          <w:szCs w:val="24"/>
          <w:lang w:eastAsia="hi-IN" w:bidi="hi-IN"/>
        </w:rPr>
        <w:t xml:space="preserve">k </w:t>
      </w:r>
      <w:r w:rsidRPr="00103E02">
        <w:rPr>
          <w:rFonts w:ascii="Times New Roman" w:eastAsia="SimSun" w:hAnsi="Times New Roman" w:cs="Times New Roman"/>
          <w:color w:val="FF0000"/>
          <w:kern w:val="1"/>
          <w:sz w:val="24"/>
          <w:szCs w:val="24"/>
          <w:lang w:eastAsia="hi-IN" w:bidi="hi-IN"/>
        </w:rPr>
        <w:t>videohrám</w:t>
      </w:r>
      <w:r>
        <w:rPr>
          <w:rFonts w:ascii="Times New Roman" w:eastAsia="SimSun" w:hAnsi="Times New Roman" w:cs="Times New Roman"/>
          <w:color w:val="000000"/>
          <w:kern w:val="1"/>
          <w:sz w:val="24"/>
          <w:szCs w:val="24"/>
          <w:lang w:eastAsia="hi-IN" w:bidi="hi-IN"/>
        </w:rPr>
        <w:t>)</w:t>
      </w:r>
      <w:r w:rsidRPr="00103E02">
        <w:rPr>
          <w:rFonts w:ascii="Times New Roman" w:eastAsia="SimSun" w:hAnsi="Times New Roman" w:cs="Times New Roman"/>
          <w:color w:val="000000"/>
          <w:kern w:val="1"/>
          <w:sz w:val="24"/>
          <w:szCs w:val="24"/>
          <w:lang w:eastAsia="hi-IN" w:bidi="hi-IN"/>
        </w:rPr>
        <w:t xml:space="preserve"> </w:t>
      </w:r>
      <w:r>
        <w:rPr>
          <w:rFonts w:ascii="Times New Roman" w:eastAsia="SimSun" w:hAnsi="Times New Roman" w:cs="Times New Roman"/>
          <w:color w:val="000000"/>
          <w:kern w:val="1"/>
          <w:sz w:val="24"/>
          <w:szCs w:val="24"/>
          <w:lang w:eastAsia="hi-IN" w:bidi="hi-IN"/>
        </w:rPr>
        <w:t xml:space="preserve">Předmětem analýzy budou </w:t>
      </w:r>
      <w:r w:rsidRPr="00103E02">
        <w:rPr>
          <w:rFonts w:ascii="Times New Roman" w:eastAsia="SimSun" w:hAnsi="Times New Roman" w:cs="Times New Roman"/>
          <w:color w:val="000000"/>
          <w:kern w:val="1"/>
          <w:sz w:val="24"/>
          <w:szCs w:val="24"/>
          <w:lang w:eastAsia="hi-IN" w:bidi="hi-IN"/>
        </w:rPr>
        <w:t xml:space="preserve">filmové adaptace videoher a </w:t>
      </w:r>
      <w:proofErr w:type="spellStart"/>
      <w:r w:rsidRPr="00103E02">
        <w:rPr>
          <w:rFonts w:ascii="Times New Roman" w:eastAsia="SimSun" w:hAnsi="Times New Roman" w:cs="Times New Roman"/>
          <w:color w:val="000000"/>
          <w:kern w:val="1"/>
          <w:sz w:val="24"/>
          <w:szCs w:val="24"/>
          <w:lang w:eastAsia="hi-IN" w:bidi="hi-IN"/>
        </w:rPr>
        <w:t>videoherní</w:t>
      </w:r>
      <w:proofErr w:type="spellEnd"/>
      <w:r w:rsidRPr="00103E02">
        <w:rPr>
          <w:rFonts w:ascii="Times New Roman" w:eastAsia="SimSun" w:hAnsi="Times New Roman" w:cs="Times New Roman"/>
          <w:color w:val="000000"/>
          <w:kern w:val="1"/>
          <w:sz w:val="24"/>
          <w:szCs w:val="24"/>
          <w:lang w:eastAsia="hi-IN" w:bidi="hi-IN"/>
        </w:rPr>
        <w:t xml:space="preserve"> adaptace filmů.</w:t>
      </w:r>
      <w:r>
        <w:rPr>
          <w:rFonts w:ascii="Times New Roman" w:eastAsia="SimSun" w:hAnsi="Times New Roman" w:cs="Times New Roman"/>
          <w:color w:val="000000"/>
          <w:kern w:val="1"/>
          <w:sz w:val="24"/>
          <w:szCs w:val="24"/>
          <w:lang w:eastAsia="hi-IN" w:bidi="hi-IN"/>
        </w:rPr>
        <w:t>(</w:t>
      </w:r>
      <w:r w:rsidRPr="00103E02">
        <w:rPr>
          <w:rFonts w:ascii="Times New Roman" w:eastAsia="SimSun" w:hAnsi="Times New Roman" w:cs="Times New Roman"/>
          <w:color w:val="FF0000"/>
          <w:kern w:val="1"/>
          <w:sz w:val="24"/>
          <w:szCs w:val="24"/>
          <w:lang w:eastAsia="hi-IN" w:bidi="hi-IN"/>
        </w:rPr>
        <w:t>názvy?</w:t>
      </w:r>
      <w:r>
        <w:rPr>
          <w:rFonts w:ascii="Times New Roman" w:eastAsia="SimSun" w:hAnsi="Times New Roman" w:cs="Times New Roman"/>
          <w:color w:val="000000"/>
          <w:kern w:val="1"/>
          <w:sz w:val="24"/>
          <w:szCs w:val="24"/>
          <w:lang w:eastAsia="hi-IN" w:bidi="hi-IN"/>
        </w:rPr>
        <w:t>)</w:t>
      </w:r>
      <w:r w:rsidRPr="00103E02">
        <w:rPr>
          <w:rFonts w:ascii="Times New Roman" w:eastAsia="SimSun" w:hAnsi="Times New Roman" w:cs="Times New Roman"/>
          <w:color w:val="000000"/>
          <w:kern w:val="1"/>
          <w:sz w:val="24"/>
          <w:szCs w:val="24"/>
          <w:lang w:eastAsia="hi-IN" w:bidi="hi-IN"/>
        </w:rPr>
        <w:t xml:space="preserve"> Porovnávány budou prvky patřící do narativní, vizuální a auditivní složky, podle kterých bude analytická část rozdělena. </w:t>
      </w:r>
    </w:p>
    <w:p w:rsidR="00103E02" w:rsidRDefault="00103E02" w:rsidP="00103E02">
      <w:pPr>
        <w:widowControl w:val="0"/>
        <w:suppressAutoHyphens/>
        <w:spacing w:after="0" w:line="240" w:lineRule="auto"/>
        <w:ind w:firstLine="567"/>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Pracuji s literaturou z oblasti teorie filmu a herních studií.</w:t>
      </w:r>
    </w:p>
    <w:p w:rsidR="00103E02" w:rsidRDefault="00103E02" w:rsidP="00103E02">
      <w:pPr>
        <w:widowControl w:val="0"/>
        <w:suppressAutoHyphens/>
        <w:spacing w:after="0" w:line="240" w:lineRule="auto"/>
        <w:ind w:firstLine="567"/>
        <w:rPr>
          <w:rFonts w:ascii="Times New Roman" w:eastAsia="SimSun" w:hAnsi="Times New Roman" w:cs="Times New Roman"/>
          <w:color w:val="000000"/>
          <w:kern w:val="1"/>
          <w:sz w:val="24"/>
          <w:szCs w:val="24"/>
          <w:lang w:eastAsia="hi-IN" w:bidi="hi-IN"/>
        </w:rPr>
      </w:pPr>
    </w:p>
    <w:p w:rsidR="00103E02" w:rsidRPr="00103E02" w:rsidRDefault="00103E02" w:rsidP="00103E02">
      <w:pPr>
        <w:widowControl w:val="0"/>
        <w:suppressAutoHyphens/>
        <w:spacing w:after="0" w:line="240" w:lineRule="auto"/>
        <w:ind w:firstLine="567"/>
        <w:rPr>
          <w:rFonts w:ascii="Times New Roman" w:eastAsia="SimSun" w:hAnsi="Times New Roman" w:cs="Times New Roman"/>
          <w:color w:val="7F7F7F" w:themeColor="text1" w:themeTint="80"/>
          <w:kern w:val="1"/>
          <w:sz w:val="24"/>
          <w:szCs w:val="24"/>
          <w:lang w:eastAsia="hi-IN" w:bidi="hi-IN"/>
        </w:rPr>
      </w:pPr>
      <w:r>
        <w:rPr>
          <w:rFonts w:ascii="Times New Roman" w:eastAsia="SimSun" w:hAnsi="Times New Roman" w:cs="Times New Roman"/>
          <w:color w:val="7F7F7F" w:themeColor="text1" w:themeTint="80"/>
          <w:kern w:val="1"/>
          <w:sz w:val="24"/>
          <w:szCs w:val="24"/>
          <w:lang w:eastAsia="hi-IN" w:bidi="hi-IN"/>
        </w:rPr>
        <w:t xml:space="preserve">Toto bych dala už pryč: </w:t>
      </w:r>
      <w:r w:rsidRPr="00103E02">
        <w:rPr>
          <w:rFonts w:ascii="Times New Roman" w:eastAsia="SimSun" w:hAnsi="Times New Roman" w:cs="Times New Roman"/>
          <w:color w:val="7F7F7F" w:themeColor="text1" w:themeTint="80"/>
          <w:kern w:val="1"/>
          <w:sz w:val="24"/>
          <w:szCs w:val="24"/>
          <w:lang w:eastAsia="hi-IN" w:bidi="hi-IN"/>
        </w:rPr>
        <w:t>Porovnávání konkrétního zástupce z </w:t>
      </w:r>
      <w:proofErr w:type="spellStart"/>
      <w:r w:rsidRPr="00103E02">
        <w:rPr>
          <w:rFonts w:ascii="Times New Roman" w:eastAsia="SimSun" w:hAnsi="Times New Roman" w:cs="Times New Roman"/>
          <w:color w:val="7F7F7F" w:themeColor="text1" w:themeTint="80"/>
          <w:kern w:val="1"/>
          <w:sz w:val="24"/>
          <w:szCs w:val="24"/>
          <w:lang w:eastAsia="hi-IN" w:bidi="hi-IN"/>
        </w:rPr>
        <w:t>videoherního</w:t>
      </w:r>
      <w:proofErr w:type="spellEnd"/>
      <w:r w:rsidRPr="00103E02">
        <w:rPr>
          <w:rFonts w:ascii="Times New Roman" w:eastAsia="SimSun" w:hAnsi="Times New Roman" w:cs="Times New Roman"/>
          <w:color w:val="7F7F7F" w:themeColor="text1" w:themeTint="80"/>
          <w:kern w:val="1"/>
          <w:sz w:val="24"/>
          <w:szCs w:val="24"/>
          <w:lang w:eastAsia="hi-IN" w:bidi="hi-IN"/>
        </w:rPr>
        <w:t xml:space="preserve"> pole s konkrétním zástupcem z pole filmů se budu snažit najít stejné či podobné prvky a techniky, které se u obou zástupců vyskytují. Pokud se mi podaří u adaptací odhalit dostatečné množství těchto společných prvků, přesunu se k analýze filmů a videoher, které nezpracovávají žádnou předlohu a tyto složky tedy využívají dobrovolně.</w:t>
      </w:r>
    </w:p>
    <w:p w:rsidR="00103E02" w:rsidRPr="00103E02" w:rsidRDefault="00103E02" w:rsidP="00103E02">
      <w:pPr>
        <w:widowControl w:val="0"/>
        <w:suppressAutoHyphens/>
        <w:spacing w:after="0" w:line="240" w:lineRule="auto"/>
        <w:ind w:firstLine="567"/>
        <w:rPr>
          <w:rFonts w:ascii="Times New Roman" w:eastAsia="SimSun" w:hAnsi="Times New Roman" w:cs="Times New Roman"/>
          <w:color w:val="7F7F7F" w:themeColor="text1" w:themeTint="80"/>
          <w:kern w:val="1"/>
          <w:sz w:val="24"/>
          <w:szCs w:val="24"/>
          <w:lang w:eastAsia="hi-IN" w:bidi="hi-IN"/>
        </w:rPr>
      </w:pPr>
      <w:r w:rsidRPr="00103E02">
        <w:rPr>
          <w:rFonts w:ascii="Times New Roman" w:eastAsia="SimSun" w:hAnsi="Times New Roman" w:cs="Times New Roman"/>
          <w:color w:val="7F7F7F" w:themeColor="text1" w:themeTint="80"/>
          <w:kern w:val="1"/>
          <w:sz w:val="24"/>
          <w:szCs w:val="24"/>
          <w:lang w:eastAsia="hi-IN" w:bidi="hi-IN"/>
        </w:rPr>
        <w:t xml:space="preserve">Pracovat budu s filmy a videohrami z posledních let, ve kterých tato dvě média existovala pospolu a tím pádem měla možnost se vzájemně ovlivňovat. Vybírat budu zejména ty zástupce, ve kterých jsou dostatečně patrné a využívané všechny tři zmíněné základní složky (auditivní, obrazová a narativní složka). </w:t>
      </w:r>
    </w:p>
    <w:p w:rsidR="00103E02" w:rsidRDefault="00103E02" w:rsidP="006A767F">
      <w:pPr>
        <w:pStyle w:val="Bezmezer1"/>
        <w:spacing w:line="240" w:lineRule="auto"/>
        <w:rPr>
          <w:rFonts w:asciiTheme="minorHAnsi" w:hAnsiTheme="minorHAnsi" w:cs="Times New Roman"/>
          <w:color w:val="000000"/>
        </w:rPr>
      </w:pPr>
    </w:p>
    <w:p w:rsidR="00103E02" w:rsidRPr="00103E02" w:rsidRDefault="00103E02" w:rsidP="006A767F">
      <w:pPr>
        <w:pStyle w:val="Bezmezer1"/>
        <w:spacing w:line="240" w:lineRule="auto"/>
        <w:rPr>
          <w:rFonts w:asciiTheme="minorHAnsi" w:hAnsiTheme="minorHAnsi" w:cs="Times New Roman"/>
          <w:strike/>
          <w:color w:val="000000"/>
        </w:rPr>
      </w:pPr>
    </w:p>
    <w:p w:rsidR="007E4FF3" w:rsidRPr="00103E02" w:rsidRDefault="007E4FF3" w:rsidP="006A767F">
      <w:pPr>
        <w:pStyle w:val="Bezmezer1"/>
        <w:spacing w:line="240" w:lineRule="auto"/>
        <w:rPr>
          <w:ins w:id="109" w:author="Jana Horáková" w:date="2014-03-06T16:31:00Z"/>
          <w:rFonts w:asciiTheme="minorHAnsi" w:hAnsiTheme="minorHAnsi" w:cs="Times New Roman"/>
          <w:strike/>
          <w:color w:val="000000"/>
        </w:rPr>
      </w:pPr>
      <w:ins w:id="110" w:author="Jana Horáková" w:date="2014-03-06T16:31:00Z">
        <w:r w:rsidRPr="00103E02">
          <w:rPr>
            <w:rFonts w:asciiTheme="minorHAnsi" w:hAnsiTheme="minorHAnsi" w:cs="Times New Roman"/>
            <w:strike/>
            <w:color w:val="000000"/>
          </w:rPr>
          <w:t>Téma</w:t>
        </w:r>
      </w:ins>
    </w:p>
    <w:p w:rsidR="007E4FF3" w:rsidRPr="00103E02" w:rsidRDefault="00D24493" w:rsidP="006A767F">
      <w:pPr>
        <w:pStyle w:val="Bezmezer1"/>
        <w:spacing w:line="240" w:lineRule="auto"/>
        <w:rPr>
          <w:ins w:id="111" w:author="Jana Horáková" w:date="2014-03-06T16:31:00Z"/>
          <w:rFonts w:asciiTheme="minorHAnsi" w:hAnsiTheme="minorHAnsi" w:cs="Times New Roman"/>
          <w:strike/>
          <w:color w:val="000000"/>
        </w:rPr>
      </w:pPr>
      <w:r w:rsidRPr="00103E02">
        <w:rPr>
          <w:rFonts w:asciiTheme="minorHAnsi" w:hAnsiTheme="minorHAnsi" w:cs="Times New Roman"/>
          <w:strike/>
          <w:color w:val="000000"/>
        </w:rPr>
        <w:t>Náplní</w:t>
      </w:r>
      <w:r w:rsidRPr="00103E02">
        <w:rPr>
          <w:rStyle w:val="apple-converted-space"/>
          <w:rFonts w:asciiTheme="minorHAnsi" w:hAnsiTheme="minorHAnsi" w:cs="Times New Roman"/>
          <w:strike/>
          <w:color w:val="000000"/>
        </w:rPr>
        <w:t> </w:t>
      </w:r>
      <w:r w:rsidRPr="00103E02">
        <w:rPr>
          <w:rFonts w:asciiTheme="minorHAnsi" w:hAnsiTheme="minorHAnsi" w:cs="Times New Roman"/>
          <w:strike/>
          <w:color w:val="000000"/>
        </w:rPr>
        <w:t>této práce je výzkum vzájemného vztahu médií filmu a videoher.</w:t>
      </w:r>
    </w:p>
    <w:p w:rsidR="007E4FF3" w:rsidRPr="00103E02" w:rsidRDefault="007E4FF3" w:rsidP="006A767F">
      <w:pPr>
        <w:pStyle w:val="Bezmezer1"/>
        <w:spacing w:line="240" w:lineRule="auto"/>
        <w:rPr>
          <w:ins w:id="112" w:author="Jana Horáková" w:date="2014-03-06T16:32:00Z"/>
          <w:rFonts w:asciiTheme="minorHAnsi" w:hAnsiTheme="minorHAnsi" w:cs="Times New Roman"/>
          <w:strike/>
          <w:color w:val="000000"/>
        </w:rPr>
      </w:pPr>
      <w:ins w:id="113" w:author="Jana Horáková" w:date="2014-03-06T16:32:00Z">
        <w:r w:rsidRPr="00103E02">
          <w:rPr>
            <w:rFonts w:asciiTheme="minorHAnsi" w:hAnsiTheme="minorHAnsi" w:cs="Times New Roman"/>
            <w:strike/>
            <w:color w:val="000000"/>
          </w:rPr>
          <w:t>Teze</w:t>
        </w:r>
      </w:ins>
      <w:r w:rsidR="00D24493" w:rsidRPr="00103E02">
        <w:rPr>
          <w:rFonts w:asciiTheme="minorHAnsi" w:hAnsiTheme="minorHAnsi" w:cs="Times New Roman"/>
          <w:strike/>
          <w:color w:val="000000"/>
        </w:rPr>
        <w:t xml:space="preserve"> </w:t>
      </w:r>
    </w:p>
    <w:p w:rsidR="007E4FF3" w:rsidRPr="00103E02" w:rsidRDefault="00D24493" w:rsidP="006A767F">
      <w:pPr>
        <w:pStyle w:val="Bezmezer1"/>
        <w:spacing w:line="240" w:lineRule="auto"/>
        <w:rPr>
          <w:ins w:id="114" w:author="Jana Horáková" w:date="2014-03-06T16:32:00Z"/>
          <w:rFonts w:asciiTheme="minorHAnsi" w:hAnsiTheme="minorHAnsi" w:cs="Times New Roman"/>
          <w:strike/>
          <w:color w:val="000000"/>
        </w:rPr>
      </w:pPr>
      <w:r w:rsidRPr="00103E02">
        <w:rPr>
          <w:rFonts w:asciiTheme="minorHAnsi" w:hAnsiTheme="minorHAnsi" w:cs="Times New Roman"/>
          <w:strike/>
          <w:color w:val="000000"/>
        </w:rPr>
        <w:t xml:space="preserve">Záměrem je prozkoumat, jak se tato dvě média ovlivňují a inspirují a jaké formy, techniky či obsahy </w:t>
      </w:r>
      <w:proofErr w:type="spellStart"/>
      <w:r w:rsidRPr="00103E02">
        <w:rPr>
          <w:rFonts w:asciiTheme="minorHAnsi" w:hAnsiTheme="minorHAnsi" w:cs="Times New Roman"/>
          <w:strike/>
          <w:color w:val="000000"/>
        </w:rPr>
        <w:t>remediují</w:t>
      </w:r>
      <w:proofErr w:type="spellEnd"/>
      <w:r w:rsidRPr="00103E02">
        <w:rPr>
          <w:rFonts w:asciiTheme="minorHAnsi" w:hAnsiTheme="minorHAnsi" w:cs="Times New Roman"/>
          <w:strike/>
          <w:color w:val="000000"/>
        </w:rPr>
        <w:t>.</w:t>
      </w:r>
    </w:p>
    <w:p w:rsidR="007E4FF3" w:rsidRPr="00103E02" w:rsidRDefault="007E4FF3" w:rsidP="006A767F">
      <w:pPr>
        <w:pStyle w:val="Bezmezer1"/>
        <w:spacing w:line="240" w:lineRule="auto"/>
        <w:rPr>
          <w:ins w:id="115" w:author="Jana Horáková" w:date="2014-03-06T16:32:00Z"/>
          <w:rFonts w:asciiTheme="minorHAnsi" w:hAnsiTheme="minorHAnsi" w:cs="Times New Roman"/>
          <w:strike/>
          <w:color w:val="000000"/>
        </w:rPr>
      </w:pPr>
      <w:ins w:id="116" w:author="Jana Horáková" w:date="2014-03-06T16:32:00Z">
        <w:r w:rsidRPr="00103E02">
          <w:rPr>
            <w:rFonts w:asciiTheme="minorHAnsi" w:hAnsiTheme="minorHAnsi" w:cs="Times New Roman"/>
            <w:strike/>
            <w:color w:val="000000"/>
          </w:rPr>
          <w:t>Metoda, postup.</w:t>
        </w:r>
      </w:ins>
    </w:p>
    <w:p w:rsidR="00D24493" w:rsidRPr="00103E02" w:rsidRDefault="00D24493" w:rsidP="006A767F">
      <w:pPr>
        <w:pStyle w:val="Bezmezer1"/>
        <w:spacing w:line="240" w:lineRule="auto"/>
        <w:rPr>
          <w:ins w:id="117" w:author="Jana Horáková" w:date="2014-03-06T16:40:00Z"/>
          <w:rFonts w:asciiTheme="minorHAnsi" w:hAnsiTheme="minorHAnsi" w:cs="Times New Roman"/>
          <w:strike/>
          <w:color w:val="000000"/>
        </w:rPr>
      </w:pPr>
      <w:del w:id="118" w:author="Jana Horáková" w:date="2014-03-06T16:32:00Z">
        <w:r w:rsidRPr="00103E02" w:rsidDel="007E4FF3">
          <w:rPr>
            <w:rFonts w:asciiTheme="minorHAnsi" w:hAnsiTheme="minorHAnsi" w:cs="Times New Roman"/>
            <w:strike/>
            <w:color w:val="000000"/>
          </w:rPr>
          <w:delText xml:space="preserve"> </w:delText>
        </w:r>
      </w:del>
      <w:r w:rsidRPr="00103E02">
        <w:rPr>
          <w:rFonts w:asciiTheme="minorHAnsi" w:hAnsiTheme="minorHAnsi" w:cs="Times New Roman"/>
          <w:strike/>
          <w:color w:val="000000"/>
        </w:rPr>
        <w:t>Zkoumány budou specifické projevy filmové řeči ve vztahu k videohrám a zpětné</w:t>
      </w:r>
      <w:r w:rsidRPr="00103E02">
        <w:rPr>
          <w:rStyle w:val="apple-converted-space"/>
          <w:rFonts w:asciiTheme="minorHAnsi" w:hAnsiTheme="minorHAnsi" w:cs="Times New Roman"/>
          <w:strike/>
          <w:color w:val="000000"/>
        </w:rPr>
        <w:t> </w:t>
      </w:r>
      <w:r w:rsidRPr="00103E02">
        <w:rPr>
          <w:rFonts w:asciiTheme="minorHAnsi" w:hAnsiTheme="minorHAnsi" w:cs="Times New Roman"/>
          <w:strike/>
          <w:color w:val="000000"/>
        </w:rPr>
        <w:t>působení</w:t>
      </w:r>
      <w:r w:rsidRPr="00103E02">
        <w:rPr>
          <w:rStyle w:val="apple-converted-space"/>
          <w:rFonts w:asciiTheme="minorHAnsi" w:hAnsiTheme="minorHAnsi" w:cs="Times New Roman"/>
          <w:strike/>
          <w:color w:val="000000"/>
        </w:rPr>
        <w:t> </w:t>
      </w:r>
      <w:r w:rsidRPr="00103E02">
        <w:rPr>
          <w:rFonts w:asciiTheme="minorHAnsi" w:hAnsiTheme="minorHAnsi" w:cs="Times New Roman"/>
          <w:strike/>
          <w:color w:val="000000"/>
        </w:rPr>
        <w:t>videoher na oblast filmu.</w:t>
      </w:r>
    </w:p>
    <w:p w:rsidR="007E4FF3" w:rsidRPr="00103E02" w:rsidRDefault="007E4FF3" w:rsidP="006A767F">
      <w:pPr>
        <w:pStyle w:val="Bezmezer1"/>
        <w:spacing w:line="240" w:lineRule="auto"/>
        <w:rPr>
          <w:rFonts w:asciiTheme="minorHAnsi" w:hAnsiTheme="minorHAnsi" w:cs="Times New Roman"/>
          <w:strike/>
          <w:color w:val="000000"/>
        </w:rPr>
      </w:pPr>
      <w:ins w:id="119" w:author="Jana Horáková" w:date="2014-03-06T16:40:00Z">
        <w:r w:rsidRPr="00103E02">
          <w:rPr>
            <w:rFonts w:asciiTheme="minorHAnsi" w:hAnsiTheme="minorHAnsi" w:cs="Times New Roman"/>
            <w:strike/>
            <w:color w:val="000000"/>
          </w:rPr>
          <w:t>Literatura</w:t>
        </w:r>
      </w:ins>
    </w:p>
    <w:p w:rsidR="004B51C7" w:rsidRDefault="004B51C7" w:rsidP="006A767F">
      <w:pPr>
        <w:spacing w:after="0" w:line="240" w:lineRule="auto"/>
        <w:rPr>
          <w:color w:val="000000"/>
          <w:sz w:val="24"/>
          <w:szCs w:val="24"/>
        </w:rPr>
      </w:pPr>
    </w:p>
    <w:p w:rsidR="00103E02" w:rsidRPr="006A767F" w:rsidRDefault="00103E02" w:rsidP="006A767F">
      <w:pPr>
        <w:spacing w:after="0" w:line="240" w:lineRule="auto"/>
        <w:rPr>
          <w:color w:val="000000"/>
          <w:sz w:val="24"/>
          <w:szCs w:val="24"/>
        </w:rPr>
      </w:pPr>
    </w:p>
    <w:p w:rsidR="00CA199E" w:rsidRPr="00C13229" w:rsidRDefault="00CA199E" w:rsidP="006A767F">
      <w:pPr>
        <w:spacing w:after="0" w:line="240" w:lineRule="auto"/>
        <w:rPr>
          <w:b/>
          <w:sz w:val="24"/>
          <w:szCs w:val="24"/>
          <w:highlight w:val="green"/>
        </w:rPr>
      </w:pPr>
      <w:r w:rsidRPr="00C13229">
        <w:rPr>
          <w:b/>
          <w:sz w:val="24"/>
          <w:szCs w:val="24"/>
          <w:highlight w:val="green"/>
        </w:rPr>
        <w:t>Veronika Zapletalová: Algoritmický obraz v českém výtvarném umění</w:t>
      </w:r>
    </w:p>
    <w:p w:rsidR="007E4FF3" w:rsidRDefault="007E4FF3" w:rsidP="006A767F">
      <w:pPr>
        <w:spacing w:after="0" w:line="240" w:lineRule="auto"/>
        <w:rPr>
          <w:ins w:id="120" w:author="Jana Horáková" w:date="2014-03-06T16:41:00Z"/>
          <w:sz w:val="24"/>
          <w:szCs w:val="24"/>
        </w:rPr>
      </w:pPr>
      <w:ins w:id="121" w:author="Jana Horáková" w:date="2014-03-06T16:41:00Z">
        <w:r w:rsidRPr="00C13229">
          <w:rPr>
            <w:sz w:val="24"/>
            <w:szCs w:val="24"/>
            <w:highlight w:val="green"/>
          </w:rPr>
          <w:t>Téma</w:t>
        </w:r>
      </w:ins>
      <w:ins w:id="122" w:author="Jana Horáková" w:date="2014-03-06T16:44:00Z">
        <w:r w:rsidR="00024201" w:rsidRPr="00C13229">
          <w:rPr>
            <w:sz w:val="24"/>
            <w:szCs w:val="24"/>
            <w:highlight w:val="green"/>
          </w:rPr>
          <w:t>…</w:t>
        </w:r>
      </w:ins>
    </w:p>
    <w:p w:rsidR="00C13229" w:rsidRDefault="00C13229" w:rsidP="006A767F">
      <w:pPr>
        <w:spacing w:after="0" w:line="240" w:lineRule="auto"/>
        <w:rPr>
          <w:sz w:val="24"/>
          <w:szCs w:val="24"/>
        </w:rPr>
      </w:pPr>
    </w:p>
    <w:p w:rsidR="00C13229" w:rsidRPr="00C13229" w:rsidRDefault="00C13229" w:rsidP="00C13229">
      <w:pPr>
        <w:spacing w:after="200" w:line="276" w:lineRule="auto"/>
        <w:rPr>
          <w:rFonts w:ascii="Calibri" w:eastAsia="Calibri" w:hAnsi="Calibri" w:cs="Times New Roman"/>
          <w:sz w:val="20"/>
        </w:rPr>
      </w:pPr>
      <w:r>
        <w:rPr>
          <w:rFonts w:ascii="Calibri" w:eastAsia="Calibri" w:hAnsi="Calibri" w:cs="Times New Roman"/>
          <w:sz w:val="20"/>
        </w:rPr>
        <w:t>Ve své diplomové práci se věnuji</w:t>
      </w:r>
      <w:r w:rsidRPr="00C13229">
        <w:rPr>
          <w:rFonts w:ascii="Calibri" w:eastAsia="Calibri" w:hAnsi="Calibri" w:cs="Times New Roman"/>
          <w:sz w:val="20"/>
        </w:rPr>
        <w:t xml:space="preserve"> české</w:t>
      </w:r>
      <w:r>
        <w:rPr>
          <w:rFonts w:ascii="Calibri" w:eastAsia="Calibri" w:hAnsi="Calibri" w:cs="Times New Roman"/>
          <w:sz w:val="20"/>
        </w:rPr>
        <w:t>mu</w:t>
      </w:r>
      <w:r w:rsidRPr="00C13229">
        <w:rPr>
          <w:rFonts w:ascii="Calibri" w:eastAsia="Calibri" w:hAnsi="Calibri" w:cs="Times New Roman"/>
          <w:sz w:val="20"/>
        </w:rPr>
        <w:t xml:space="preserve"> algoritmické</w:t>
      </w:r>
      <w:r>
        <w:rPr>
          <w:rFonts w:ascii="Calibri" w:eastAsia="Calibri" w:hAnsi="Calibri" w:cs="Times New Roman"/>
          <w:sz w:val="20"/>
        </w:rPr>
        <w:t>mu</w:t>
      </w:r>
      <w:r w:rsidRPr="00C13229">
        <w:rPr>
          <w:rFonts w:ascii="Calibri" w:eastAsia="Calibri" w:hAnsi="Calibri" w:cs="Times New Roman"/>
          <w:sz w:val="20"/>
        </w:rPr>
        <w:t xml:space="preserve"> umění,</w:t>
      </w:r>
      <w:r>
        <w:rPr>
          <w:rFonts w:ascii="Calibri" w:eastAsia="Calibri" w:hAnsi="Calibri" w:cs="Times New Roman"/>
          <w:sz w:val="20"/>
        </w:rPr>
        <w:t xml:space="preserve"> kterým rozumím uměleckou tvorbu </w:t>
      </w:r>
      <w:r w:rsidRPr="00C13229">
        <w:rPr>
          <w:rFonts w:ascii="Calibri" w:eastAsia="Calibri" w:hAnsi="Calibri" w:cs="Times New Roman"/>
          <w:sz w:val="20"/>
        </w:rPr>
        <w:t>realizovanou s pomocí počítače, jejímž výsledkem je statický obraz na obrazovce počítače nebo vytištěný.</w:t>
      </w:r>
    </w:p>
    <w:p w:rsidR="00C13229" w:rsidRPr="00C13229" w:rsidRDefault="00C13229" w:rsidP="00C13229">
      <w:pPr>
        <w:spacing w:after="200" w:line="276" w:lineRule="auto"/>
        <w:rPr>
          <w:rFonts w:ascii="Calibri" w:eastAsia="Calibri" w:hAnsi="Calibri" w:cs="Times New Roman"/>
          <w:sz w:val="20"/>
        </w:rPr>
      </w:pPr>
      <w:r w:rsidRPr="00C13229">
        <w:rPr>
          <w:rFonts w:ascii="Calibri" w:eastAsia="Calibri" w:hAnsi="Calibri" w:cs="Times New Roman"/>
          <w:sz w:val="20"/>
        </w:rPr>
        <w:t>Tvorbu českých umělců budu zkoumat individuální styl jednotlivých autorů z hlediska způsobu tvorby, estetických preferencí, teoretických východisek a tvůrčího vývoje.</w:t>
      </w:r>
    </w:p>
    <w:p w:rsidR="00C13229" w:rsidRPr="00C13229" w:rsidRDefault="00C13229" w:rsidP="00C13229">
      <w:pPr>
        <w:spacing w:after="200" w:line="276" w:lineRule="auto"/>
        <w:rPr>
          <w:rFonts w:ascii="Tahoma" w:eastAsia="Calibri" w:hAnsi="Tahoma" w:cs="Times New Roman"/>
          <w:sz w:val="20"/>
        </w:rPr>
      </w:pPr>
      <w:r w:rsidRPr="00C13229">
        <w:rPr>
          <w:rFonts w:ascii="Calibri" w:eastAsia="Calibri" w:hAnsi="Calibri" w:cs="Times New Roman"/>
          <w:sz w:val="20"/>
        </w:rPr>
        <w:t xml:space="preserve">Účelem a cílem této práce je utvořit všeobecný přehled </w:t>
      </w:r>
      <w:r>
        <w:rPr>
          <w:rFonts w:ascii="Calibri" w:eastAsia="Calibri" w:hAnsi="Calibri" w:cs="Times New Roman"/>
          <w:sz w:val="20"/>
        </w:rPr>
        <w:t xml:space="preserve">českých reprezentantů algoritmického umění </w:t>
      </w:r>
      <w:r w:rsidRPr="00C13229">
        <w:rPr>
          <w:rFonts w:ascii="Calibri" w:eastAsia="Calibri" w:hAnsi="Calibri" w:cs="Times New Roman"/>
          <w:sz w:val="20"/>
        </w:rPr>
        <w:t>s </w:t>
      </w:r>
      <w:r w:rsidRPr="00C13229">
        <w:rPr>
          <w:rFonts w:ascii="Calibri" w:eastAsia="Calibri" w:hAnsi="Calibri" w:cs="Times New Roman"/>
          <w:sz w:val="20"/>
          <w:highlight w:val="yellow"/>
        </w:rPr>
        <w:t>novým pohledem na české algoritmické autory.</w:t>
      </w:r>
      <w:r>
        <w:rPr>
          <w:rFonts w:ascii="Calibri" w:eastAsia="Calibri" w:hAnsi="Calibri" w:cs="Times New Roman"/>
          <w:sz w:val="20"/>
        </w:rPr>
        <w:t>?</w:t>
      </w:r>
    </w:p>
    <w:p w:rsidR="00C13229" w:rsidRPr="00C13229" w:rsidRDefault="00C13229" w:rsidP="00C13229">
      <w:pPr>
        <w:spacing w:after="200" w:line="276" w:lineRule="auto"/>
        <w:rPr>
          <w:rFonts w:ascii="Calibri" w:eastAsia="Calibri" w:hAnsi="Calibri" w:cs="Times New Roman"/>
          <w:sz w:val="20"/>
        </w:rPr>
      </w:pPr>
      <w:r w:rsidRPr="00C13229">
        <w:rPr>
          <w:rFonts w:ascii="Calibri" w:eastAsia="Calibri" w:hAnsi="Calibri" w:cs="Times New Roman"/>
          <w:sz w:val="20"/>
        </w:rPr>
        <w:t>Téma bude zpracováno komparační metod</w:t>
      </w:r>
      <w:r>
        <w:rPr>
          <w:rFonts w:ascii="Calibri" w:eastAsia="Calibri" w:hAnsi="Calibri" w:cs="Times New Roman"/>
          <w:sz w:val="20"/>
        </w:rPr>
        <w:t>o</w:t>
      </w:r>
      <w:r w:rsidRPr="00C13229">
        <w:rPr>
          <w:rFonts w:ascii="Calibri" w:eastAsia="Calibri" w:hAnsi="Calibri" w:cs="Times New Roman"/>
          <w:sz w:val="20"/>
        </w:rPr>
        <w:t xml:space="preserve">u. </w:t>
      </w:r>
      <w:r>
        <w:rPr>
          <w:rFonts w:ascii="Calibri" w:eastAsia="Calibri" w:hAnsi="Calibri" w:cs="Times New Roman"/>
          <w:sz w:val="20"/>
        </w:rPr>
        <w:t xml:space="preserve">Srovnáme díla jednotlivých autorů se zaměřením </w:t>
      </w:r>
      <w:proofErr w:type="gramStart"/>
      <w:r>
        <w:rPr>
          <w:rFonts w:ascii="Calibri" w:eastAsia="Calibri" w:hAnsi="Calibri" w:cs="Times New Roman"/>
          <w:sz w:val="20"/>
        </w:rPr>
        <w:t xml:space="preserve">na </w:t>
      </w:r>
      <w:r w:rsidRPr="00C13229">
        <w:rPr>
          <w:rFonts w:ascii="Calibri" w:eastAsia="Calibri" w:hAnsi="Calibri" w:cs="Times New Roman"/>
          <w:sz w:val="20"/>
        </w:rPr>
        <w:t xml:space="preserve"> </w:t>
      </w:r>
      <w:r w:rsidRPr="00C13229">
        <w:rPr>
          <w:rFonts w:ascii="Calibri" w:eastAsia="Calibri" w:hAnsi="Calibri" w:cs="Times New Roman"/>
          <w:sz w:val="20"/>
          <w:highlight w:val="yellow"/>
        </w:rPr>
        <w:t>studium</w:t>
      </w:r>
      <w:proofErr w:type="gramEnd"/>
      <w:r w:rsidRPr="00C13229">
        <w:rPr>
          <w:rFonts w:ascii="Calibri" w:eastAsia="Calibri" w:hAnsi="Calibri" w:cs="Times New Roman"/>
          <w:sz w:val="20"/>
          <w:highlight w:val="yellow"/>
        </w:rPr>
        <w:t xml:space="preserve"> shod, podobností a rozdílů</w:t>
      </w:r>
      <w:r w:rsidRPr="00C13229">
        <w:rPr>
          <w:rFonts w:ascii="Calibri" w:eastAsia="Calibri" w:hAnsi="Calibri" w:cs="Times New Roman"/>
          <w:sz w:val="20"/>
        </w:rPr>
        <w:t xml:space="preserve">. </w:t>
      </w:r>
    </w:p>
    <w:p w:rsidR="00C13229" w:rsidRPr="00C13229" w:rsidRDefault="00C13229" w:rsidP="00C13229">
      <w:pPr>
        <w:spacing w:after="200" w:line="276" w:lineRule="auto"/>
        <w:rPr>
          <w:rFonts w:ascii="Calibri" w:eastAsia="Calibri" w:hAnsi="Calibri" w:cs="Times New Roman"/>
          <w:b/>
          <w:sz w:val="20"/>
        </w:rPr>
      </w:pPr>
      <w:r w:rsidRPr="00C13229">
        <w:rPr>
          <w:rFonts w:ascii="Calibri" w:eastAsia="Calibri" w:hAnsi="Calibri" w:cs="Times New Roman"/>
          <w:sz w:val="20"/>
        </w:rPr>
        <w:t>Jako hlavní zdroj poslouží katalogy z výstavy, odborné časopisy a biografie.</w:t>
      </w:r>
      <w:r w:rsidRPr="00C13229">
        <w:rPr>
          <w:rFonts w:ascii="Calibri" w:eastAsia="Calibri" w:hAnsi="Calibri" w:cs="Times New Roman"/>
          <w:b/>
          <w:sz w:val="20"/>
        </w:rPr>
        <w:t xml:space="preserve"> </w:t>
      </w:r>
    </w:p>
    <w:p w:rsidR="00C13229" w:rsidRDefault="00C13229" w:rsidP="006A767F">
      <w:pPr>
        <w:spacing w:after="0" w:line="240" w:lineRule="auto"/>
        <w:rPr>
          <w:sz w:val="24"/>
          <w:szCs w:val="24"/>
        </w:rPr>
      </w:pPr>
    </w:p>
    <w:p w:rsidR="00C13229" w:rsidRDefault="00C13229" w:rsidP="006A767F">
      <w:pPr>
        <w:spacing w:after="0" w:line="240" w:lineRule="auto"/>
        <w:rPr>
          <w:sz w:val="24"/>
          <w:szCs w:val="24"/>
        </w:rPr>
      </w:pPr>
    </w:p>
    <w:p w:rsidR="00C13229" w:rsidRDefault="00C13229" w:rsidP="006A767F">
      <w:pPr>
        <w:spacing w:after="0" w:line="240" w:lineRule="auto"/>
        <w:rPr>
          <w:sz w:val="24"/>
          <w:szCs w:val="24"/>
        </w:rPr>
      </w:pPr>
    </w:p>
    <w:p w:rsidR="00CA199E" w:rsidRPr="00C13229" w:rsidRDefault="00CA199E" w:rsidP="006A767F">
      <w:pPr>
        <w:spacing w:after="0" w:line="240" w:lineRule="auto"/>
        <w:rPr>
          <w:strike/>
          <w:sz w:val="24"/>
          <w:szCs w:val="24"/>
        </w:rPr>
      </w:pPr>
      <w:r w:rsidRPr="00C13229">
        <w:rPr>
          <w:strike/>
          <w:sz w:val="24"/>
          <w:szCs w:val="24"/>
        </w:rPr>
        <w:t xml:space="preserve">Tato práce se zabývá zmapováním a rozborem českého algoritmického výtvarného umění, které se realizuje pomocí počítače a jehož výsledkem je statický obraz. Cílem je průzkum </w:t>
      </w:r>
      <w:r w:rsidRPr="00C13229">
        <w:rPr>
          <w:strike/>
          <w:sz w:val="24"/>
          <w:szCs w:val="24"/>
        </w:rPr>
        <w:lastRenderedPageBreak/>
        <w:t>individuální tvorby jednotlivých umělců, analýza jejich estetických kritérií, teoretických východisek, vývoje tvorby, hledání pravidelností a zákonitostí mezi jednotlivými umělci a představení ukázek. K tomu je využito komparační metody.</w:t>
      </w:r>
    </w:p>
    <w:p w:rsidR="00CA199E" w:rsidRPr="006A767F" w:rsidRDefault="00CA199E" w:rsidP="006A767F">
      <w:pPr>
        <w:spacing w:after="0" w:line="240" w:lineRule="auto"/>
        <w:rPr>
          <w:sz w:val="24"/>
          <w:szCs w:val="24"/>
        </w:rPr>
      </w:pPr>
    </w:p>
    <w:p w:rsidR="00CA199E" w:rsidRPr="006A767F" w:rsidRDefault="00CA199E" w:rsidP="006A767F">
      <w:pPr>
        <w:spacing w:after="0" w:line="240" w:lineRule="auto"/>
        <w:rPr>
          <w:sz w:val="24"/>
          <w:szCs w:val="24"/>
        </w:rPr>
      </w:pPr>
      <w:r w:rsidRPr="002A4650">
        <w:rPr>
          <w:sz w:val="24"/>
          <w:szCs w:val="24"/>
          <w:highlight w:val="green"/>
        </w:rPr>
        <w:t>Adam Franc: Virus jako předmět výzkumu v diskursu nových médií</w:t>
      </w:r>
    </w:p>
    <w:p w:rsidR="002A4650" w:rsidRDefault="002A4650" w:rsidP="002A4650">
      <w:pPr>
        <w:jc w:val="both"/>
      </w:pPr>
      <w:r>
        <w:t xml:space="preserve">Zabývám se problematikou digitálního viru v diskursu nových médií přibližně od začátku 21. století. </w:t>
      </w:r>
    </w:p>
    <w:p w:rsidR="002A4650" w:rsidRDefault="002A4650" w:rsidP="002A4650">
      <w:pPr>
        <w:jc w:val="both"/>
      </w:pPr>
      <w:r w:rsidRPr="002A4650">
        <w:rPr>
          <w:strike/>
        </w:rPr>
        <w:t xml:space="preserve">Digitální virus je většinou nahlížen jako cizí a jednoznačně nepřátelský element narušující fungování současných internetových sítí a digitálních zařízení. V tomto případě se však virus pokusíme nahlédnout z jiné perspektivy, která se začala, ve větší míře, rozvíjet v oboru studií nových médií v prvních letech druhého tisíciletí. Autoři spadající do tohoto okruhu přistupují ke zkoumání virů bez předsudků, aplikují podnětné metody výzkumu a především hledají pozitivní aspekty digitálního viru, které byly z předchozích výzkumů vyloučeny. Korpus jejich textů je již natolik rozsáhlý, že lze hovořit o významném </w:t>
      </w:r>
      <w:proofErr w:type="gramStart"/>
      <w:r w:rsidRPr="002A4650">
        <w:rPr>
          <w:strike/>
        </w:rPr>
        <w:t>posunu v  našem</w:t>
      </w:r>
      <w:proofErr w:type="gramEnd"/>
      <w:r w:rsidRPr="002A4650">
        <w:rPr>
          <w:strike/>
        </w:rPr>
        <w:t xml:space="preserve"> chápání viru.</w:t>
      </w:r>
      <w:r>
        <w:t xml:space="preserve"> </w:t>
      </w:r>
    </w:p>
    <w:p w:rsidR="002A4650" w:rsidRPr="002A4650" w:rsidRDefault="002A4650" w:rsidP="002A4650">
      <w:pPr>
        <w:jc w:val="both"/>
        <w:rPr>
          <w:sz w:val="24"/>
          <w:szCs w:val="24"/>
        </w:rPr>
      </w:pPr>
      <w:r>
        <w:t>První část příspěvku</w:t>
      </w:r>
      <w:r w:rsidRPr="00102031">
        <w:t xml:space="preserve"> se</w:t>
      </w:r>
      <w:r>
        <w:t xml:space="preserve"> tedy</w:t>
      </w:r>
      <w:r w:rsidRPr="00102031">
        <w:t xml:space="preserve"> věnuje</w:t>
      </w:r>
      <w:r>
        <w:t xml:space="preserve"> metodě </w:t>
      </w:r>
      <w:proofErr w:type="gramStart"/>
      <w:r>
        <w:t>analýzy</w:t>
      </w:r>
      <w:r w:rsidRPr="00102031">
        <w:t xml:space="preserve">  viru</w:t>
      </w:r>
      <w:proofErr w:type="gramEnd"/>
      <w:r w:rsidRPr="00102031">
        <w:t xml:space="preserve"> jako diskurzivního objektu, který se formoval (a stále formuje) v oboru studií nových médií.  </w:t>
      </w:r>
      <w:r>
        <w:t xml:space="preserve">Přestože tento diskursivní objekt je formován rozsáhlým korpusem textů, je možné vysledovat určité pravidelnosti, ať už se jedná o použité metody, motivy nebo témata. Texty, které jsou tímto způsobem spřízněny, budou zařazeny do jednotlivých tematických skupin, abychom mohli vykreslit jasnější kontury současné </w:t>
      </w:r>
      <w:proofErr w:type="gramStart"/>
      <w:r>
        <w:t>proměny  myšlení</w:t>
      </w:r>
      <w:proofErr w:type="gramEnd"/>
      <w:r>
        <w:t xml:space="preserve"> o digitálních virech. Druhý problém představuje nedostatečná definice digitálního viru. Reagujeme na tento stav předložením definice počítačového viru jako </w:t>
      </w:r>
      <w:proofErr w:type="spellStart"/>
      <w:r>
        <w:t>kvaziobjekt</w:t>
      </w:r>
      <w:proofErr w:type="spellEnd"/>
      <w:r>
        <w:t xml:space="preserve">, jehož definici zformuloval francouzský filozof Bruno </w:t>
      </w:r>
      <w:proofErr w:type="spellStart"/>
      <w:r>
        <w:t>Latour</w:t>
      </w:r>
      <w:proofErr w:type="spellEnd"/>
      <w:r>
        <w:t xml:space="preserve">. </w:t>
      </w:r>
      <w:proofErr w:type="spellStart"/>
      <w:r>
        <w:t>Latourova</w:t>
      </w:r>
      <w:proofErr w:type="spellEnd"/>
      <w:r>
        <w:t xml:space="preserve"> metodologie bude představena jako cenná metodologická perspektiva, z níž lze nahlížet virus komplexnějším způsobem a jejímž prostřednictvím</w:t>
      </w:r>
      <w:r>
        <w:rPr>
          <w:sz w:val="24"/>
          <w:szCs w:val="24"/>
        </w:rPr>
        <w:t xml:space="preserve"> lze v</w:t>
      </w:r>
      <w:r w:rsidRPr="00C10E1E">
        <w:rPr>
          <w:sz w:val="24"/>
          <w:szCs w:val="24"/>
        </w:rPr>
        <w:t>y</w:t>
      </w:r>
      <w:r>
        <w:rPr>
          <w:sz w:val="24"/>
          <w:szCs w:val="24"/>
        </w:rPr>
        <w:t>ja</w:t>
      </w:r>
      <w:r w:rsidRPr="00C10E1E">
        <w:rPr>
          <w:sz w:val="24"/>
          <w:szCs w:val="24"/>
        </w:rPr>
        <w:t>snit mnohé kontradikce, které doprovázejí uvažování o tomto fenoménu.</w:t>
      </w:r>
    </w:p>
    <w:p w:rsidR="002A4650" w:rsidRDefault="002A4650" w:rsidP="006A767F">
      <w:pPr>
        <w:spacing w:after="0" w:line="240" w:lineRule="auto"/>
        <w:jc w:val="both"/>
        <w:rPr>
          <w:sz w:val="24"/>
          <w:szCs w:val="24"/>
        </w:rPr>
      </w:pPr>
    </w:p>
    <w:p w:rsidR="00024201" w:rsidRPr="002A4650" w:rsidRDefault="00024201" w:rsidP="006A767F">
      <w:pPr>
        <w:spacing w:after="0" w:line="240" w:lineRule="auto"/>
        <w:jc w:val="both"/>
        <w:rPr>
          <w:ins w:id="123" w:author="Jana Horáková" w:date="2014-03-06T16:45:00Z"/>
          <w:strike/>
          <w:sz w:val="24"/>
          <w:szCs w:val="24"/>
        </w:rPr>
      </w:pPr>
      <w:ins w:id="124" w:author="Jana Horáková" w:date="2014-03-06T16:45:00Z">
        <w:r w:rsidRPr="002A4650">
          <w:rPr>
            <w:strike/>
            <w:sz w:val="24"/>
            <w:szCs w:val="24"/>
          </w:rPr>
          <w:t>Téma</w:t>
        </w:r>
      </w:ins>
    </w:p>
    <w:p w:rsidR="00024201" w:rsidRPr="002A4650" w:rsidRDefault="00CA199E" w:rsidP="006A767F">
      <w:pPr>
        <w:spacing w:after="0" w:line="240" w:lineRule="auto"/>
        <w:jc w:val="both"/>
        <w:rPr>
          <w:ins w:id="125" w:author="Jana Horáková" w:date="2014-03-06T16:45:00Z"/>
          <w:strike/>
          <w:sz w:val="24"/>
          <w:szCs w:val="24"/>
        </w:rPr>
      </w:pPr>
      <w:r w:rsidRPr="002A4650">
        <w:rPr>
          <w:strike/>
          <w:sz w:val="24"/>
          <w:szCs w:val="24"/>
        </w:rPr>
        <w:t>Konferenční příspěvek se zabývá problematikou digitálního viru</w:t>
      </w:r>
      <w:ins w:id="126" w:author="Jana Horáková" w:date="2014-03-06T16:47:00Z">
        <w:r w:rsidR="00024201" w:rsidRPr="002A4650">
          <w:rPr>
            <w:strike/>
            <w:sz w:val="24"/>
            <w:szCs w:val="24"/>
          </w:rPr>
          <w:t xml:space="preserve"> v kontextu diskurzu studií nových médií.</w:t>
        </w:r>
      </w:ins>
      <w:ins w:id="127" w:author="Jana Horáková" w:date="2014-03-06T16:45:00Z">
        <w:r w:rsidR="00024201" w:rsidRPr="002A4650">
          <w:rPr>
            <w:strike/>
            <w:sz w:val="24"/>
            <w:szCs w:val="24"/>
          </w:rPr>
          <w:t>,</w:t>
        </w:r>
      </w:ins>
    </w:p>
    <w:p w:rsidR="00024201" w:rsidRPr="002A4650" w:rsidRDefault="00024201" w:rsidP="006A767F">
      <w:pPr>
        <w:spacing w:after="0" w:line="240" w:lineRule="auto"/>
        <w:jc w:val="both"/>
        <w:rPr>
          <w:ins w:id="128" w:author="Jana Horáková" w:date="2014-03-06T16:45:00Z"/>
          <w:strike/>
          <w:sz w:val="24"/>
          <w:szCs w:val="24"/>
        </w:rPr>
      </w:pPr>
      <w:ins w:id="129" w:author="Jana Horáková" w:date="2014-03-06T16:45:00Z">
        <w:r w:rsidRPr="002A4650">
          <w:rPr>
            <w:strike/>
            <w:sz w:val="24"/>
            <w:szCs w:val="24"/>
          </w:rPr>
          <w:t>Teze:</w:t>
        </w:r>
      </w:ins>
    </w:p>
    <w:p w:rsidR="00CA199E" w:rsidRPr="002A4650" w:rsidRDefault="00CA199E" w:rsidP="006A767F">
      <w:pPr>
        <w:spacing w:after="0" w:line="240" w:lineRule="auto"/>
        <w:jc w:val="both"/>
        <w:rPr>
          <w:strike/>
          <w:sz w:val="24"/>
          <w:szCs w:val="24"/>
        </w:rPr>
      </w:pPr>
      <w:r w:rsidRPr="002A4650">
        <w:rPr>
          <w:strike/>
          <w:sz w:val="24"/>
          <w:szCs w:val="24"/>
        </w:rPr>
        <w:t>, který je většinou nahlížen jako cizí a jednoznačně nepřátelský element narušující fungování současných internetových sítí a digitálních zařízení. V tomto případě se však virus pokusíme nahlédnout z jiné perspektivy, která se začala rozvíjet v oboru studií nových médií v prvních letech druhého tisíciletí</w:t>
      </w:r>
      <w:r w:rsidRPr="002A4650">
        <w:rPr>
          <w:strike/>
          <w:sz w:val="24"/>
          <w:szCs w:val="24"/>
          <w:rPrChange w:id="130" w:author="Jana Horáková" w:date="2014-03-06T16:46:00Z">
            <w:rPr>
              <w:sz w:val="24"/>
              <w:szCs w:val="24"/>
            </w:rPr>
          </w:rPrChange>
        </w:rPr>
        <w:t>. Autoři spadající do tohoto okruhu přistupují ke zkoumání virů bez předsudků, aplikují podnětné metody výzkumu a především hledají pozitivní aspekty digitálního viru, které byly z předchozích výzkumů vyloučeny.</w:t>
      </w:r>
      <w:r w:rsidRPr="002A4650">
        <w:rPr>
          <w:strike/>
          <w:sz w:val="24"/>
          <w:szCs w:val="24"/>
        </w:rPr>
        <w:t xml:space="preserve"> Korpus jejich textů je již natolik rozsáhlý, že lze hovořit o signifikantním </w:t>
      </w:r>
      <w:proofErr w:type="gramStart"/>
      <w:r w:rsidRPr="002A4650">
        <w:rPr>
          <w:strike/>
          <w:sz w:val="24"/>
          <w:szCs w:val="24"/>
        </w:rPr>
        <w:t>posunu v  našem</w:t>
      </w:r>
      <w:proofErr w:type="gramEnd"/>
      <w:r w:rsidRPr="002A4650">
        <w:rPr>
          <w:strike/>
          <w:sz w:val="24"/>
          <w:szCs w:val="24"/>
        </w:rPr>
        <w:t xml:space="preserve"> chápání viru. Tato představa se pomalu vynořuje v podobě nového diskursivního objektu, který určuje, jak bychom měli o viru hovořit, vymezuje jeho podobu a podrobuje předešlé náhledy kritické revizi. První část příspěvku se tedy věnuje metodě </w:t>
      </w:r>
      <w:proofErr w:type="gramStart"/>
      <w:r w:rsidRPr="002A4650">
        <w:rPr>
          <w:strike/>
          <w:sz w:val="24"/>
          <w:szCs w:val="24"/>
        </w:rPr>
        <w:t>analýzy  viru</w:t>
      </w:r>
      <w:proofErr w:type="gramEnd"/>
      <w:r w:rsidRPr="002A4650">
        <w:rPr>
          <w:strike/>
          <w:sz w:val="24"/>
          <w:szCs w:val="24"/>
        </w:rPr>
        <w:t xml:space="preserve"> jako diskurzivního objektu, který se formoval (a stále formuje) ve studiích nových médií.  Přestože tento diskursivní objekt tvoří rozsáhlý korpus textů, je možné vysledovat mezi nimi určité pravidelnosti, ať už se jedná o použité metody, motivy nebo témata. Texty, které jsou tímto způsobem spřízněny, budou zařazeny do jednotlivých tematických skupin, abychom mohli vykreslit jas</w:t>
      </w:r>
      <w:r w:rsidR="00411F25" w:rsidRPr="002A4650">
        <w:rPr>
          <w:strike/>
          <w:sz w:val="24"/>
          <w:szCs w:val="24"/>
        </w:rPr>
        <w:t xml:space="preserve">nější kontury současné proměny </w:t>
      </w:r>
      <w:r w:rsidRPr="002A4650">
        <w:rPr>
          <w:strike/>
          <w:sz w:val="24"/>
          <w:szCs w:val="24"/>
        </w:rPr>
        <w:t>myšlení o digitálních virech.</w:t>
      </w:r>
    </w:p>
    <w:p w:rsidR="00CA199E" w:rsidRPr="002A4650" w:rsidRDefault="00CA199E" w:rsidP="006A767F">
      <w:pPr>
        <w:spacing w:after="0" w:line="240" w:lineRule="auto"/>
        <w:jc w:val="both"/>
        <w:rPr>
          <w:strike/>
          <w:sz w:val="24"/>
          <w:szCs w:val="24"/>
        </w:rPr>
      </w:pPr>
      <w:r w:rsidRPr="002A4650">
        <w:rPr>
          <w:strike/>
          <w:sz w:val="24"/>
          <w:szCs w:val="24"/>
        </w:rPr>
        <w:t>Druhým problém, který tento pří</w:t>
      </w:r>
      <w:r w:rsidR="00A96161" w:rsidRPr="002A4650">
        <w:rPr>
          <w:strike/>
          <w:sz w:val="24"/>
          <w:szCs w:val="24"/>
        </w:rPr>
        <w:t>s</w:t>
      </w:r>
      <w:r w:rsidRPr="002A4650">
        <w:rPr>
          <w:strike/>
          <w:sz w:val="24"/>
          <w:szCs w:val="24"/>
        </w:rPr>
        <w:t xml:space="preserve">pěvek řeší, představuje nedostatečná definice digitálního viru, který uniká jasným klasifikacím založených na binárních opozicích. Virus spočívá na hranici mezi subjektem a objektem, živým a neživým, strojovým a přírodním apod. Zdá </w:t>
      </w:r>
      <w:proofErr w:type="gramStart"/>
      <w:r w:rsidRPr="002A4650">
        <w:rPr>
          <w:strike/>
          <w:sz w:val="24"/>
          <w:szCs w:val="24"/>
        </w:rPr>
        <w:t xml:space="preserve">se </w:t>
      </w:r>
      <w:r w:rsidRPr="002A4650">
        <w:rPr>
          <w:strike/>
          <w:sz w:val="24"/>
          <w:szCs w:val="24"/>
        </w:rPr>
        <w:lastRenderedPageBreak/>
        <w:t>jakoby</w:t>
      </w:r>
      <w:proofErr w:type="gramEnd"/>
      <w:r w:rsidRPr="002A4650">
        <w:rPr>
          <w:strike/>
          <w:sz w:val="24"/>
          <w:szCs w:val="24"/>
        </w:rPr>
        <w:t xml:space="preserve"> unikal zavedeným kategoriím a zpochybňoval ustavené hranice mezi jednotlivými oblastmi skutečnosti, proto jej můžeme považovat za </w:t>
      </w:r>
      <w:proofErr w:type="spellStart"/>
      <w:r w:rsidRPr="002A4650">
        <w:rPr>
          <w:strike/>
          <w:sz w:val="24"/>
          <w:szCs w:val="24"/>
        </w:rPr>
        <w:t>kvaziobjekt</w:t>
      </w:r>
      <w:proofErr w:type="spellEnd"/>
      <w:r w:rsidRPr="002A4650">
        <w:rPr>
          <w:strike/>
          <w:sz w:val="24"/>
          <w:szCs w:val="24"/>
        </w:rPr>
        <w:t xml:space="preserve">, jehož definici zformuloval francouzský filozof Bruno </w:t>
      </w:r>
      <w:proofErr w:type="spellStart"/>
      <w:r w:rsidRPr="002A4650">
        <w:rPr>
          <w:strike/>
          <w:sz w:val="24"/>
          <w:szCs w:val="24"/>
        </w:rPr>
        <w:t>Latour</w:t>
      </w:r>
      <w:proofErr w:type="spellEnd"/>
      <w:r w:rsidRPr="002A4650">
        <w:rPr>
          <w:strike/>
          <w:sz w:val="24"/>
          <w:szCs w:val="24"/>
        </w:rPr>
        <w:t xml:space="preserve">. </w:t>
      </w:r>
      <w:proofErr w:type="spellStart"/>
      <w:r w:rsidRPr="002A4650">
        <w:rPr>
          <w:strike/>
          <w:sz w:val="24"/>
          <w:szCs w:val="24"/>
        </w:rPr>
        <w:t>Kvaziobjekty</w:t>
      </w:r>
      <w:proofErr w:type="spellEnd"/>
      <w:r w:rsidRPr="002A4650">
        <w:rPr>
          <w:strike/>
          <w:sz w:val="24"/>
          <w:szCs w:val="24"/>
        </w:rPr>
        <w:t xml:space="preserve"> existují ve formě sítí, které jsou tvořeny  lidskými i nelidskými entitami. V těchto sítích nejsou jedinými nositeli jednání a významu lidské subjekty, ale i jiné entity, které obvykle považujeme za němé a nehybné. Při hledání odpovědi na otázku, jak lze definovat virus, se zaměřujeme na jednotlivé prvky této komplexní sítě, která formuje </w:t>
      </w:r>
      <w:proofErr w:type="gramStart"/>
      <w:r w:rsidRPr="002A4650">
        <w:rPr>
          <w:strike/>
          <w:sz w:val="24"/>
          <w:szCs w:val="24"/>
        </w:rPr>
        <w:t>virus a pokoušíme</w:t>
      </w:r>
      <w:proofErr w:type="gramEnd"/>
      <w:r w:rsidRPr="002A4650">
        <w:rPr>
          <w:strike/>
          <w:sz w:val="24"/>
          <w:szCs w:val="24"/>
        </w:rPr>
        <w:t xml:space="preserve"> se zmapovat jejich vzájemné interakce. </w:t>
      </w:r>
      <w:proofErr w:type="spellStart"/>
      <w:r w:rsidRPr="002A4650">
        <w:rPr>
          <w:strike/>
          <w:sz w:val="24"/>
          <w:szCs w:val="24"/>
        </w:rPr>
        <w:t>Latourova</w:t>
      </w:r>
      <w:proofErr w:type="spellEnd"/>
      <w:r w:rsidRPr="002A4650">
        <w:rPr>
          <w:strike/>
          <w:sz w:val="24"/>
          <w:szCs w:val="24"/>
        </w:rPr>
        <w:t xml:space="preserve"> metodologie bude tedy představena jako cenná metodologická perspektiva, z níž lze nahlížet virus komplexnějším způsobem a jejímž prostřednictvím lze vyjasnit mnohé kontradikce, které doprovázejí uvažování o tomto fenoménu.</w:t>
      </w:r>
    </w:p>
    <w:p w:rsidR="00CA199E" w:rsidRPr="006A767F" w:rsidRDefault="00CA199E" w:rsidP="006A767F">
      <w:pPr>
        <w:spacing w:after="0" w:line="240" w:lineRule="auto"/>
        <w:rPr>
          <w:sz w:val="24"/>
          <w:szCs w:val="24"/>
        </w:rPr>
      </w:pPr>
    </w:p>
    <w:p w:rsidR="00CA199E" w:rsidRPr="006A767F" w:rsidRDefault="00CA199E" w:rsidP="006A767F">
      <w:pPr>
        <w:spacing w:after="0" w:line="240" w:lineRule="auto"/>
        <w:rPr>
          <w:b/>
          <w:bCs/>
          <w:sz w:val="24"/>
          <w:szCs w:val="24"/>
        </w:rPr>
      </w:pPr>
      <w:proofErr w:type="spellStart"/>
      <w:r w:rsidRPr="002A4650">
        <w:rPr>
          <w:b/>
          <w:bCs/>
          <w:sz w:val="24"/>
          <w:szCs w:val="24"/>
          <w:highlight w:val="green"/>
        </w:rPr>
        <w:t>Alina</w:t>
      </w:r>
      <w:proofErr w:type="spellEnd"/>
      <w:r w:rsidRPr="002A4650">
        <w:rPr>
          <w:b/>
          <w:bCs/>
          <w:sz w:val="24"/>
          <w:szCs w:val="24"/>
          <w:highlight w:val="green"/>
        </w:rPr>
        <w:t xml:space="preserve"> Matějová: </w:t>
      </w:r>
      <w:proofErr w:type="spellStart"/>
      <w:r w:rsidRPr="002A4650">
        <w:rPr>
          <w:b/>
          <w:bCs/>
          <w:sz w:val="24"/>
          <w:szCs w:val="24"/>
          <w:highlight w:val="green"/>
        </w:rPr>
        <w:t>Gi</w:t>
      </w:r>
      <w:r w:rsidR="00493CEF" w:rsidRPr="002A4650">
        <w:rPr>
          <w:b/>
          <w:bCs/>
          <w:sz w:val="24"/>
          <w:szCs w:val="24"/>
          <w:highlight w:val="green"/>
        </w:rPr>
        <w:t>f</w:t>
      </w:r>
      <w:proofErr w:type="spellEnd"/>
      <w:r w:rsidR="00493CEF" w:rsidRPr="002A4650">
        <w:rPr>
          <w:b/>
          <w:bCs/>
          <w:sz w:val="24"/>
          <w:szCs w:val="24"/>
          <w:highlight w:val="green"/>
        </w:rPr>
        <w:t xml:space="preserve"> art: Od grafického formátu </w:t>
      </w:r>
      <w:r w:rsidRPr="002A4650">
        <w:rPr>
          <w:b/>
          <w:bCs/>
          <w:sz w:val="24"/>
          <w:szCs w:val="24"/>
          <w:highlight w:val="green"/>
        </w:rPr>
        <w:t>po etablované umění</w:t>
      </w:r>
    </w:p>
    <w:p w:rsidR="00493CEF" w:rsidRDefault="00493CEF" w:rsidP="006A767F">
      <w:pPr>
        <w:spacing w:after="0" w:line="240" w:lineRule="auto"/>
        <w:rPr>
          <w:sz w:val="24"/>
          <w:szCs w:val="24"/>
        </w:rPr>
      </w:pPr>
    </w:p>
    <w:p w:rsidR="00493CEF" w:rsidRPr="00493CEF" w:rsidRDefault="00493CEF" w:rsidP="00493CEF">
      <w:pPr>
        <w:spacing w:after="200" w:line="360" w:lineRule="auto"/>
        <w:jc w:val="both"/>
        <w:rPr>
          <w:rFonts w:ascii="Tahoma" w:eastAsia="Calibri" w:hAnsi="Tahoma" w:cs="Times New Roman"/>
          <w:color w:val="FF0000"/>
          <w:sz w:val="20"/>
        </w:rPr>
      </w:pPr>
      <w:r>
        <w:rPr>
          <w:rFonts w:ascii="Tahoma" w:eastAsia="Calibri" w:hAnsi="Tahoma" w:cs="Times New Roman"/>
          <w:sz w:val="20"/>
        </w:rPr>
        <w:t xml:space="preserve">Diplomová práce je věnována zmapování procesu vzniku, rozvoje a etablování </w:t>
      </w:r>
      <w:proofErr w:type="spellStart"/>
      <w:r>
        <w:rPr>
          <w:rFonts w:ascii="Tahoma" w:eastAsia="Calibri" w:hAnsi="Tahoma" w:cs="Times New Roman"/>
          <w:sz w:val="20"/>
        </w:rPr>
        <w:t>Gif</w:t>
      </w:r>
      <w:proofErr w:type="spellEnd"/>
      <w:r>
        <w:rPr>
          <w:rFonts w:ascii="Tahoma" w:eastAsia="Calibri" w:hAnsi="Tahoma" w:cs="Times New Roman"/>
          <w:sz w:val="20"/>
        </w:rPr>
        <w:t xml:space="preserve"> </w:t>
      </w:r>
      <w:proofErr w:type="spellStart"/>
      <w:r>
        <w:rPr>
          <w:rFonts w:ascii="Tahoma" w:eastAsia="Calibri" w:hAnsi="Tahoma" w:cs="Times New Roman"/>
          <w:sz w:val="20"/>
        </w:rPr>
        <w:t>artu</w:t>
      </w:r>
      <w:proofErr w:type="spellEnd"/>
      <w:r>
        <w:rPr>
          <w:rFonts w:ascii="Tahoma" w:eastAsia="Calibri" w:hAnsi="Tahoma" w:cs="Times New Roman"/>
          <w:sz w:val="20"/>
        </w:rPr>
        <w:t xml:space="preserve"> jako součásti umění nových médií a světa umění obecně (G. </w:t>
      </w:r>
      <w:proofErr w:type="spellStart"/>
      <w:r>
        <w:rPr>
          <w:rFonts w:ascii="Tahoma" w:eastAsia="Calibri" w:hAnsi="Tahoma" w:cs="Times New Roman"/>
          <w:sz w:val="20"/>
        </w:rPr>
        <w:t>Dickie</w:t>
      </w:r>
      <w:proofErr w:type="spellEnd"/>
      <w:r>
        <w:rPr>
          <w:rFonts w:ascii="Tahoma" w:eastAsia="Calibri" w:hAnsi="Tahoma" w:cs="Times New Roman"/>
          <w:sz w:val="20"/>
        </w:rPr>
        <w:t xml:space="preserve">, A. </w:t>
      </w:r>
      <w:proofErr w:type="spellStart"/>
      <w:r>
        <w:rPr>
          <w:rFonts w:ascii="Tahoma" w:eastAsia="Calibri" w:hAnsi="Tahoma" w:cs="Times New Roman"/>
          <w:sz w:val="20"/>
        </w:rPr>
        <w:t>Danto</w:t>
      </w:r>
      <w:proofErr w:type="spellEnd"/>
      <w:r>
        <w:rPr>
          <w:rFonts w:ascii="Tahoma" w:eastAsia="Calibri" w:hAnsi="Tahoma" w:cs="Times New Roman"/>
          <w:sz w:val="20"/>
        </w:rPr>
        <w:t xml:space="preserve">). Cílem je představit historický vývoj </w:t>
      </w:r>
      <w:proofErr w:type="spellStart"/>
      <w:r>
        <w:rPr>
          <w:rFonts w:ascii="Tahoma" w:eastAsia="Calibri" w:hAnsi="Tahoma" w:cs="Times New Roman"/>
          <w:sz w:val="20"/>
        </w:rPr>
        <w:t>Gif</w:t>
      </w:r>
      <w:proofErr w:type="spellEnd"/>
      <w:r>
        <w:rPr>
          <w:rFonts w:ascii="Tahoma" w:eastAsia="Calibri" w:hAnsi="Tahoma" w:cs="Times New Roman"/>
          <w:sz w:val="20"/>
        </w:rPr>
        <w:t xml:space="preserve"> </w:t>
      </w:r>
      <w:proofErr w:type="spellStart"/>
      <w:r>
        <w:rPr>
          <w:rFonts w:ascii="Tahoma" w:eastAsia="Calibri" w:hAnsi="Tahoma" w:cs="Times New Roman"/>
          <w:sz w:val="20"/>
        </w:rPr>
        <w:t>artu</w:t>
      </w:r>
      <w:proofErr w:type="spellEnd"/>
      <w:r>
        <w:rPr>
          <w:rFonts w:ascii="Tahoma" w:eastAsia="Calibri" w:hAnsi="Tahoma" w:cs="Times New Roman"/>
          <w:sz w:val="20"/>
        </w:rPr>
        <w:t xml:space="preserve"> v těsném vztahu s </w:t>
      </w:r>
      <w:r w:rsidRPr="00107FFD">
        <w:rPr>
          <w:rFonts w:ascii="Tahoma" w:eastAsia="Calibri" w:hAnsi="Tahoma" w:cs="Times New Roman"/>
          <w:strike/>
          <w:sz w:val="20"/>
        </w:rPr>
        <w:t xml:space="preserve">technologickým </w:t>
      </w:r>
      <w:r>
        <w:rPr>
          <w:rFonts w:ascii="Tahoma" w:eastAsia="Calibri" w:hAnsi="Tahoma" w:cs="Times New Roman"/>
          <w:sz w:val="20"/>
        </w:rPr>
        <w:t xml:space="preserve">vývojem techniky </w:t>
      </w:r>
      <w:r w:rsidRPr="00493CEF">
        <w:rPr>
          <w:rFonts w:ascii="Tahoma" w:eastAsia="Calibri" w:hAnsi="Tahoma" w:cs="Times New Roman"/>
          <w:sz w:val="20"/>
        </w:rPr>
        <w:t>(fotografie, pohyblivý obraz, grafický design</w:t>
      </w:r>
      <w:r>
        <w:rPr>
          <w:rFonts w:ascii="Tahoma" w:eastAsia="Calibri" w:hAnsi="Tahoma" w:cs="Times New Roman"/>
          <w:sz w:val="20"/>
        </w:rPr>
        <w:t xml:space="preserve">, nová média); představit hlavní aktéry </w:t>
      </w:r>
      <w:proofErr w:type="spellStart"/>
      <w:r>
        <w:rPr>
          <w:rFonts w:ascii="Tahoma" w:eastAsia="Calibri" w:hAnsi="Tahoma" w:cs="Times New Roman"/>
          <w:sz w:val="20"/>
        </w:rPr>
        <w:t>Gif</w:t>
      </w:r>
      <w:proofErr w:type="spellEnd"/>
      <w:r>
        <w:rPr>
          <w:rFonts w:ascii="Tahoma" w:eastAsia="Calibri" w:hAnsi="Tahoma" w:cs="Times New Roman"/>
          <w:sz w:val="20"/>
        </w:rPr>
        <w:t xml:space="preserve"> </w:t>
      </w:r>
      <w:proofErr w:type="spellStart"/>
      <w:r>
        <w:rPr>
          <w:rFonts w:ascii="Tahoma" w:eastAsia="Calibri" w:hAnsi="Tahoma" w:cs="Times New Roman"/>
          <w:sz w:val="20"/>
        </w:rPr>
        <w:t>artové</w:t>
      </w:r>
      <w:proofErr w:type="spellEnd"/>
      <w:r>
        <w:rPr>
          <w:rFonts w:ascii="Tahoma" w:eastAsia="Calibri" w:hAnsi="Tahoma" w:cs="Times New Roman"/>
          <w:sz w:val="20"/>
        </w:rPr>
        <w:t xml:space="preserve"> scény a na jejich tvorbě ukázat škálu estetických strategií uplatňovaných v této tvorbě. </w:t>
      </w:r>
      <w:r w:rsidRPr="00493CEF">
        <w:rPr>
          <w:rFonts w:ascii="Tahoma" w:eastAsia="Calibri" w:hAnsi="Tahoma" w:cs="Times New Roman"/>
          <w:color w:val="FF0000"/>
          <w:sz w:val="20"/>
        </w:rPr>
        <w:t>Svůj výzkum opírám především odborné články, webové stránky umělců, katalogy výstav, on-line archivy (???)</w:t>
      </w:r>
    </w:p>
    <w:p w:rsidR="00DF7C31" w:rsidRPr="00493CEF" w:rsidRDefault="00DF7C31" w:rsidP="006A767F">
      <w:pPr>
        <w:spacing w:after="0" w:line="240" w:lineRule="auto"/>
        <w:rPr>
          <w:ins w:id="131" w:author="Jana Horáková" w:date="2014-03-06T16:53:00Z"/>
          <w:strike/>
          <w:sz w:val="24"/>
          <w:szCs w:val="24"/>
        </w:rPr>
      </w:pPr>
      <w:ins w:id="132" w:author="Jana Horáková" w:date="2014-03-06T16:53:00Z">
        <w:r w:rsidRPr="00493CEF">
          <w:rPr>
            <w:strike/>
            <w:sz w:val="24"/>
            <w:szCs w:val="24"/>
          </w:rPr>
          <w:t>Téma</w:t>
        </w:r>
      </w:ins>
    </w:p>
    <w:p w:rsidR="00DF7C31" w:rsidRPr="00493CEF" w:rsidRDefault="00CA199E" w:rsidP="006A767F">
      <w:pPr>
        <w:spacing w:after="0" w:line="240" w:lineRule="auto"/>
        <w:rPr>
          <w:ins w:id="133" w:author="Jana Horáková" w:date="2014-03-06T16:56:00Z"/>
          <w:strike/>
          <w:sz w:val="24"/>
          <w:szCs w:val="24"/>
        </w:rPr>
      </w:pPr>
      <w:r w:rsidRPr="00493CEF">
        <w:rPr>
          <w:strike/>
          <w:sz w:val="24"/>
          <w:szCs w:val="24"/>
        </w:rPr>
        <w:t xml:space="preserve">V roce 2012 oslavil </w:t>
      </w:r>
      <w:proofErr w:type="spellStart"/>
      <w:r w:rsidRPr="00493CEF">
        <w:rPr>
          <w:strike/>
          <w:sz w:val="24"/>
          <w:szCs w:val="24"/>
        </w:rPr>
        <w:t>Graphics</w:t>
      </w:r>
      <w:proofErr w:type="spellEnd"/>
      <w:r w:rsidRPr="00493CEF">
        <w:rPr>
          <w:strike/>
          <w:sz w:val="24"/>
          <w:szCs w:val="24"/>
        </w:rPr>
        <w:t xml:space="preserve"> </w:t>
      </w:r>
      <w:proofErr w:type="spellStart"/>
      <w:r w:rsidRPr="00493CEF">
        <w:rPr>
          <w:strike/>
          <w:sz w:val="24"/>
          <w:szCs w:val="24"/>
        </w:rPr>
        <w:t>interchange</w:t>
      </w:r>
      <w:proofErr w:type="spellEnd"/>
      <w:r w:rsidRPr="00493CEF">
        <w:rPr>
          <w:strike/>
          <w:sz w:val="24"/>
          <w:szCs w:val="24"/>
        </w:rPr>
        <w:t xml:space="preserve"> </w:t>
      </w:r>
      <w:proofErr w:type="spellStart"/>
      <w:r w:rsidRPr="00493CEF">
        <w:rPr>
          <w:strike/>
          <w:sz w:val="24"/>
          <w:szCs w:val="24"/>
        </w:rPr>
        <w:t>format</w:t>
      </w:r>
      <w:proofErr w:type="spellEnd"/>
      <w:r w:rsidRPr="00493CEF">
        <w:rPr>
          <w:strike/>
          <w:sz w:val="24"/>
          <w:szCs w:val="24"/>
        </w:rPr>
        <w:t xml:space="preserve">, známý pod zkratkou GIF, 25 let své existence. O historii tohoto formátu se píše především v kontextech s vývojem Internetu. Však od doby definování standardu GIF vývojářskou firmou </w:t>
      </w:r>
      <w:proofErr w:type="spellStart"/>
      <w:r w:rsidRPr="00493CEF">
        <w:rPr>
          <w:strike/>
          <w:sz w:val="24"/>
          <w:szCs w:val="24"/>
        </w:rPr>
        <w:t>CompuServe</w:t>
      </w:r>
      <w:proofErr w:type="spellEnd"/>
      <w:r w:rsidRPr="00493CEF">
        <w:rPr>
          <w:strike/>
          <w:sz w:val="24"/>
          <w:szCs w:val="24"/>
        </w:rPr>
        <w:t xml:space="preserve"> se proměnily jednoduché několika bitové animace vytvořené pomocí speciálních softwarů do rozsáhlého souboru praktik, kam spadá i svébytná umělecká aktivita – která je samotnými umělci nazývána – GIF art. </w:t>
      </w:r>
    </w:p>
    <w:p w:rsidR="00DF7C31" w:rsidRPr="00493CEF" w:rsidRDefault="00DF7C31" w:rsidP="006A767F">
      <w:pPr>
        <w:spacing w:after="0" w:line="240" w:lineRule="auto"/>
        <w:rPr>
          <w:ins w:id="134" w:author="Jana Horáková" w:date="2014-03-06T16:57:00Z"/>
          <w:strike/>
          <w:sz w:val="24"/>
          <w:szCs w:val="24"/>
        </w:rPr>
      </w:pPr>
      <w:ins w:id="135" w:author="Jana Horáková" w:date="2014-03-06T16:57:00Z">
        <w:r w:rsidRPr="00493CEF">
          <w:rPr>
            <w:strike/>
            <w:sz w:val="24"/>
            <w:szCs w:val="24"/>
          </w:rPr>
          <w:t>Teze</w:t>
        </w:r>
      </w:ins>
    </w:p>
    <w:p w:rsidR="00DF7C31" w:rsidRPr="00493CEF" w:rsidRDefault="00CA199E" w:rsidP="006A767F">
      <w:pPr>
        <w:spacing w:after="0" w:line="240" w:lineRule="auto"/>
        <w:rPr>
          <w:ins w:id="136" w:author="Jana Horáková" w:date="2014-03-06T16:56:00Z"/>
          <w:strike/>
          <w:sz w:val="24"/>
          <w:szCs w:val="24"/>
        </w:rPr>
      </w:pPr>
      <w:r w:rsidRPr="00493CEF">
        <w:rPr>
          <w:strike/>
          <w:sz w:val="24"/>
          <w:szCs w:val="24"/>
        </w:rPr>
        <w:t xml:space="preserve">Cílem prezentace je tedy popsat, jak vzniká tato magisterská práce o umělecké podobě formátu GIF, který se v současnosti již stal i plnohodnotnou součástí oblasti umění nových médií. </w:t>
      </w:r>
    </w:p>
    <w:p w:rsidR="00DF7C31" w:rsidRPr="00493CEF" w:rsidRDefault="00DF7C31" w:rsidP="006A767F">
      <w:pPr>
        <w:spacing w:after="0" w:line="240" w:lineRule="auto"/>
        <w:rPr>
          <w:ins w:id="137" w:author="Jana Horáková" w:date="2014-03-06T16:56:00Z"/>
          <w:strike/>
          <w:sz w:val="24"/>
          <w:szCs w:val="24"/>
        </w:rPr>
      </w:pPr>
      <w:ins w:id="138" w:author="Jana Horáková" w:date="2014-03-06T16:56:00Z">
        <w:r w:rsidRPr="00493CEF">
          <w:rPr>
            <w:strike/>
            <w:sz w:val="24"/>
            <w:szCs w:val="24"/>
          </w:rPr>
          <w:t>Metoda a postup</w:t>
        </w:r>
      </w:ins>
    </w:p>
    <w:p w:rsidR="00DF7C31" w:rsidRPr="00493CEF" w:rsidRDefault="00CA199E" w:rsidP="006A767F">
      <w:pPr>
        <w:spacing w:after="0" w:line="240" w:lineRule="auto"/>
        <w:rPr>
          <w:ins w:id="139" w:author="Jana Horáková" w:date="2014-03-06T16:57:00Z"/>
          <w:strike/>
          <w:sz w:val="24"/>
          <w:szCs w:val="24"/>
        </w:rPr>
      </w:pPr>
      <w:r w:rsidRPr="00493CEF">
        <w:rPr>
          <w:strike/>
          <w:sz w:val="24"/>
          <w:szCs w:val="24"/>
        </w:rPr>
        <w:t xml:space="preserve">Ozřejmíme si okolnosti vzniku tohoto směru, představíme si různé přístupy jednotlivých GIF artistů a rovněž GIF art zapojíme i do širších souvislosti </w:t>
      </w:r>
      <w:proofErr w:type="spellStart"/>
      <w:r w:rsidRPr="00493CEF">
        <w:rPr>
          <w:strike/>
          <w:sz w:val="24"/>
          <w:szCs w:val="24"/>
        </w:rPr>
        <w:t>novomediálních</w:t>
      </w:r>
      <w:proofErr w:type="spellEnd"/>
      <w:r w:rsidRPr="00493CEF">
        <w:rPr>
          <w:strike/>
          <w:sz w:val="24"/>
          <w:szCs w:val="24"/>
        </w:rPr>
        <w:t xml:space="preserve"> teorií, z nichž se nejvýznamnější stala teorie </w:t>
      </w:r>
      <w:proofErr w:type="spellStart"/>
      <w:r w:rsidRPr="00493CEF">
        <w:rPr>
          <w:strike/>
          <w:sz w:val="24"/>
          <w:szCs w:val="24"/>
        </w:rPr>
        <w:t>remediace</w:t>
      </w:r>
      <w:proofErr w:type="spellEnd"/>
      <w:r w:rsidRPr="00493CEF">
        <w:rPr>
          <w:strike/>
          <w:sz w:val="24"/>
          <w:szCs w:val="24"/>
        </w:rPr>
        <w:t xml:space="preserve"> podle </w:t>
      </w:r>
      <w:proofErr w:type="spellStart"/>
      <w:r w:rsidRPr="00493CEF">
        <w:rPr>
          <w:strike/>
          <w:sz w:val="24"/>
          <w:szCs w:val="24"/>
        </w:rPr>
        <w:t>Boltera</w:t>
      </w:r>
      <w:proofErr w:type="spellEnd"/>
      <w:r w:rsidRPr="00493CEF">
        <w:rPr>
          <w:strike/>
          <w:sz w:val="24"/>
          <w:szCs w:val="24"/>
        </w:rPr>
        <w:t xml:space="preserve"> a </w:t>
      </w:r>
      <w:proofErr w:type="spellStart"/>
      <w:r w:rsidRPr="00493CEF">
        <w:rPr>
          <w:strike/>
          <w:sz w:val="24"/>
          <w:szCs w:val="24"/>
        </w:rPr>
        <w:t>Grusina</w:t>
      </w:r>
      <w:proofErr w:type="spellEnd"/>
      <w:r w:rsidRPr="00493CEF">
        <w:rPr>
          <w:strike/>
          <w:sz w:val="24"/>
          <w:szCs w:val="24"/>
        </w:rPr>
        <w:t xml:space="preserve">. V tomto ohledu GIF art představíme na základě srovnání s jeho předcházejícími mediálními a uměleckými formami (fotografie, pohyblivý obraz, grafický design). Rovněž si představíme cestu etablování svébytného uměleckého stylu skrze institucionální teorie umění a fungování světa umění dle George </w:t>
      </w:r>
      <w:proofErr w:type="spellStart"/>
      <w:r w:rsidRPr="00493CEF">
        <w:rPr>
          <w:strike/>
          <w:sz w:val="24"/>
          <w:szCs w:val="24"/>
        </w:rPr>
        <w:t>Dickieho</w:t>
      </w:r>
      <w:proofErr w:type="spellEnd"/>
      <w:r w:rsidRPr="00493CEF">
        <w:rPr>
          <w:strike/>
          <w:sz w:val="24"/>
          <w:szCs w:val="24"/>
        </w:rPr>
        <w:t xml:space="preserve"> a Artura Danta. Na závěr si </w:t>
      </w:r>
      <w:proofErr w:type="gramStart"/>
      <w:r w:rsidRPr="00493CEF">
        <w:rPr>
          <w:strike/>
          <w:sz w:val="24"/>
          <w:szCs w:val="24"/>
        </w:rPr>
        <w:t>ukážeme jakým</w:t>
      </w:r>
      <w:proofErr w:type="gramEnd"/>
      <w:r w:rsidRPr="00493CEF">
        <w:rPr>
          <w:strike/>
          <w:sz w:val="24"/>
          <w:szCs w:val="24"/>
        </w:rPr>
        <w:t xml:space="preserve"> způsobem vzniká definice estetiky praktikované formátem GIF, která bude vycházet z typologie GIF </w:t>
      </w:r>
      <w:proofErr w:type="spellStart"/>
      <w:r w:rsidRPr="00493CEF">
        <w:rPr>
          <w:strike/>
          <w:sz w:val="24"/>
          <w:szCs w:val="24"/>
        </w:rPr>
        <w:t>artových</w:t>
      </w:r>
      <w:proofErr w:type="spellEnd"/>
      <w:r w:rsidRPr="00493CEF">
        <w:rPr>
          <w:strike/>
          <w:sz w:val="24"/>
          <w:szCs w:val="24"/>
        </w:rPr>
        <w:t xml:space="preserve"> děl.</w:t>
      </w:r>
    </w:p>
    <w:p w:rsidR="00CA199E" w:rsidRPr="00493CEF" w:rsidRDefault="00DF7C31" w:rsidP="006A767F">
      <w:pPr>
        <w:spacing w:after="0" w:line="240" w:lineRule="auto"/>
        <w:rPr>
          <w:b/>
          <w:bCs/>
          <w:strike/>
          <w:sz w:val="24"/>
          <w:szCs w:val="24"/>
        </w:rPr>
      </w:pPr>
      <w:ins w:id="140" w:author="Jana Horáková" w:date="2014-03-06T16:57:00Z">
        <w:r w:rsidRPr="00493CEF">
          <w:rPr>
            <w:strike/>
            <w:sz w:val="24"/>
            <w:szCs w:val="24"/>
          </w:rPr>
          <w:t>Literatura…</w:t>
        </w:r>
      </w:ins>
      <w:r w:rsidR="00CA199E" w:rsidRPr="00493CEF">
        <w:rPr>
          <w:strike/>
          <w:sz w:val="24"/>
          <w:szCs w:val="24"/>
        </w:rPr>
        <w:t xml:space="preserve"> </w:t>
      </w:r>
    </w:p>
    <w:p w:rsidR="00CA199E" w:rsidRPr="006A767F" w:rsidRDefault="00CA199E" w:rsidP="006A767F">
      <w:pPr>
        <w:spacing w:after="0" w:line="240" w:lineRule="auto"/>
        <w:rPr>
          <w:sz w:val="24"/>
          <w:szCs w:val="24"/>
        </w:rPr>
      </w:pPr>
    </w:p>
    <w:p w:rsidR="00363120" w:rsidRPr="00A96161" w:rsidRDefault="00363120" w:rsidP="006A767F">
      <w:pPr>
        <w:spacing w:after="0" w:line="240" w:lineRule="auto"/>
        <w:jc w:val="both"/>
        <w:rPr>
          <w:b/>
          <w:i/>
          <w:sz w:val="24"/>
          <w:szCs w:val="24"/>
        </w:rPr>
      </w:pPr>
      <w:r w:rsidRPr="002A4650">
        <w:rPr>
          <w:b/>
          <w:sz w:val="24"/>
          <w:szCs w:val="24"/>
          <w:highlight w:val="green"/>
        </w:rPr>
        <w:t xml:space="preserve">Veronika Ševčíková: </w:t>
      </w:r>
      <w:r w:rsidR="002A4650" w:rsidRPr="002A4650">
        <w:rPr>
          <w:b/>
          <w:i/>
          <w:sz w:val="24"/>
          <w:szCs w:val="24"/>
          <w:highlight w:val="green"/>
        </w:rPr>
        <w:t>Umění vide</w:t>
      </w:r>
      <w:r w:rsidR="00107FFD">
        <w:rPr>
          <w:b/>
          <w:i/>
          <w:sz w:val="24"/>
          <w:szCs w:val="24"/>
          <w:highlight w:val="green"/>
        </w:rPr>
        <w:t>a</w:t>
      </w:r>
      <w:r w:rsidR="002A4650" w:rsidRPr="002A4650">
        <w:rPr>
          <w:b/>
          <w:i/>
          <w:sz w:val="24"/>
          <w:szCs w:val="24"/>
          <w:highlight w:val="green"/>
        </w:rPr>
        <w:t xml:space="preserve"> v ČR do roku 2000</w:t>
      </w:r>
    </w:p>
    <w:p w:rsidR="002A4650" w:rsidRPr="002A4650" w:rsidRDefault="002A4650" w:rsidP="006A767F">
      <w:pPr>
        <w:spacing w:after="0" w:line="240" w:lineRule="auto"/>
        <w:jc w:val="both"/>
      </w:pPr>
    </w:p>
    <w:p w:rsidR="002A4650" w:rsidRPr="002A4650" w:rsidRDefault="002A4650" w:rsidP="002A4650">
      <w:pPr>
        <w:widowControl w:val="0"/>
        <w:suppressAutoHyphens/>
        <w:spacing w:after="0" w:line="100" w:lineRule="atLeast"/>
        <w:jc w:val="both"/>
        <w:rPr>
          <w:rFonts w:ascii="Arial" w:eastAsia="SimSun" w:hAnsi="Arial" w:cs="Mangal"/>
          <w:kern w:val="1"/>
          <w:lang w:eastAsia="hi-IN" w:bidi="hi-IN"/>
        </w:rPr>
      </w:pPr>
      <w:r w:rsidRPr="002A4650">
        <w:rPr>
          <w:rFonts w:ascii="Arial" w:eastAsia="SimSun" w:hAnsi="Arial" w:cs="Mangal"/>
          <w:kern w:val="1"/>
          <w:lang w:eastAsia="hi-IN" w:bidi="hi-IN"/>
        </w:rPr>
        <w:t xml:space="preserve">Cílem </w:t>
      </w:r>
      <w:r>
        <w:rPr>
          <w:rFonts w:ascii="Arial" w:eastAsia="SimSun" w:hAnsi="Arial" w:cs="Mangal"/>
          <w:kern w:val="1"/>
          <w:lang w:eastAsia="hi-IN" w:bidi="hi-IN"/>
        </w:rPr>
        <w:t>mé diplomové práce je</w:t>
      </w:r>
      <w:r w:rsidRPr="002A4650">
        <w:rPr>
          <w:rFonts w:ascii="Arial" w:eastAsia="SimSun" w:hAnsi="Arial" w:cs="Mangal"/>
          <w:color w:val="000000"/>
          <w:kern w:val="1"/>
          <w:lang w:eastAsia="hi-IN" w:bidi="hi-IN"/>
        </w:rPr>
        <w:t xml:space="preserve"> zmapovat počátky videoartu v České republice a jeho vstup do českého výtvarného prostoru</w:t>
      </w:r>
      <w:r w:rsidR="006B4FA0">
        <w:rPr>
          <w:rFonts w:ascii="Arial" w:eastAsia="SimSun" w:hAnsi="Arial" w:cs="Mangal"/>
          <w:color w:val="000000"/>
          <w:kern w:val="1"/>
          <w:lang w:eastAsia="hi-IN" w:bidi="hi-IN"/>
        </w:rPr>
        <w:t xml:space="preserve"> se zaměřením na </w:t>
      </w:r>
      <w:r w:rsidR="006B4FA0">
        <w:rPr>
          <w:rFonts w:ascii="Arial" w:eastAsia="SimSun" w:hAnsi="Arial" w:cs="Mangal"/>
          <w:kern w:val="1"/>
          <w:lang w:eastAsia="hi-IN" w:bidi="hi-IN"/>
        </w:rPr>
        <w:t>tvorbu</w:t>
      </w:r>
      <w:r w:rsidRPr="002A4650">
        <w:rPr>
          <w:rFonts w:ascii="Arial" w:eastAsia="SimSun" w:hAnsi="Arial" w:cs="Mangal"/>
          <w:kern w:val="1"/>
          <w:lang w:eastAsia="hi-IN" w:bidi="hi-IN"/>
        </w:rPr>
        <w:t xml:space="preserve"> nejvýznamnějších českých osobností videoartu, které působily na území ČR v 80. a 90. letech. </w:t>
      </w:r>
    </w:p>
    <w:p w:rsidR="002A4650" w:rsidRPr="002A4650" w:rsidRDefault="006B4FA0" w:rsidP="006B4FA0">
      <w:pPr>
        <w:spacing w:after="0" w:line="100" w:lineRule="atLeast"/>
        <w:ind w:firstLine="708"/>
        <w:jc w:val="both"/>
        <w:rPr>
          <w:rFonts w:ascii="Arial" w:eastAsia="Calibri" w:hAnsi="Arial" w:cs="Times New Roman"/>
        </w:rPr>
      </w:pPr>
      <w:r>
        <w:rPr>
          <w:rFonts w:ascii="Arial" w:eastAsia="Calibri" w:hAnsi="Arial" w:cs="Times New Roman"/>
          <w:color w:val="000000"/>
        </w:rPr>
        <w:lastRenderedPageBreak/>
        <w:t>N</w:t>
      </w:r>
      <w:r w:rsidR="002A4650" w:rsidRPr="002A4650">
        <w:rPr>
          <w:rFonts w:ascii="Arial" w:eastAsia="Calibri" w:hAnsi="Arial" w:cs="Times New Roman"/>
          <w:color w:val="000000"/>
        </w:rPr>
        <w:t xml:space="preserve">ejprve </w:t>
      </w:r>
      <w:r>
        <w:rPr>
          <w:rFonts w:ascii="Arial" w:eastAsia="Calibri" w:hAnsi="Arial" w:cs="Times New Roman"/>
          <w:color w:val="000000"/>
        </w:rPr>
        <w:t xml:space="preserve">se zaměříme na definici pojmu videoart z hlediska vlastností užitého média a v protikladu k </w:t>
      </w:r>
      <w:r w:rsidR="002A4650" w:rsidRPr="002A4650">
        <w:rPr>
          <w:rFonts w:ascii="Arial" w:eastAsia="Calibri" w:hAnsi="Arial" w:cs="Times New Roman"/>
          <w:color w:val="000000"/>
        </w:rPr>
        <w:t xml:space="preserve">filmové tvorbě a digitálnímu umění. V další části </w:t>
      </w:r>
      <w:r w:rsidR="002A4650" w:rsidRPr="002A4650">
        <w:rPr>
          <w:rFonts w:ascii="Arial" w:eastAsia="Calibri" w:hAnsi="Arial" w:cs="Times New Roman"/>
        </w:rPr>
        <w:t xml:space="preserve">si představíme a srovnáme díla nejvýznamnějších </w:t>
      </w:r>
      <w:r w:rsidR="0027390F">
        <w:rPr>
          <w:rFonts w:ascii="Arial" w:eastAsia="Calibri" w:hAnsi="Arial" w:cs="Times New Roman"/>
        </w:rPr>
        <w:t xml:space="preserve">českých </w:t>
      </w:r>
      <w:r w:rsidR="002A4650" w:rsidRPr="002A4650">
        <w:rPr>
          <w:rFonts w:ascii="Arial" w:eastAsia="Calibri" w:hAnsi="Arial" w:cs="Times New Roman"/>
        </w:rPr>
        <w:t>autorů</w:t>
      </w:r>
      <w:r>
        <w:rPr>
          <w:rFonts w:ascii="Arial" w:eastAsia="Calibri" w:hAnsi="Arial" w:cs="Times New Roman"/>
        </w:rPr>
        <w:t xml:space="preserve"> umění videa. </w:t>
      </w:r>
      <w:r w:rsidR="002A4650" w:rsidRPr="002A4650">
        <w:rPr>
          <w:rFonts w:ascii="Arial" w:eastAsia="Calibri" w:hAnsi="Arial" w:cs="Times New Roman"/>
        </w:rPr>
        <w:t xml:space="preserve">Nejprve se budeme zabývat sdružením Obor video a jeho nejvýraznějšími členy Radkem Pilařem a Petrem Skalou, tedy autory spojenými s oficiální televizní tvorbou. Dále se budeme věnovat </w:t>
      </w:r>
      <w:proofErr w:type="spellStart"/>
      <w:r w:rsidR="002A4650" w:rsidRPr="002A4650">
        <w:rPr>
          <w:rFonts w:ascii="Arial" w:eastAsia="Calibri" w:hAnsi="Arial" w:cs="Times New Roman"/>
        </w:rPr>
        <w:t>performerovi</w:t>
      </w:r>
      <w:proofErr w:type="spellEnd"/>
      <w:r w:rsidR="002A4650" w:rsidRPr="002A4650">
        <w:rPr>
          <w:rFonts w:ascii="Arial" w:eastAsia="Calibri" w:hAnsi="Arial" w:cs="Times New Roman"/>
        </w:rPr>
        <w:t xml:space="preserve"> a </w:t>
      </w:r>
      <w:proofErr w:type="spellStart"/>
      <w:r w:rsidR="002A4650" w:rsidRPr="002A4650">
        <w:rPr>
          <w:rFonts w:ascii="Arial" w:eastAsia="Calibri" w:hAnsi="Arial" w:cs="Times New Roman"/>
        </w:rPr>
        <w:t>videoartistovi</w:t>
      </w:r>
      <w:proofErr w:type="spellEnd"/>
      <w:r w:rsidR="002A4650" w:rsidRPr="002A4650">
        <w:rPr>
          <w:rFonts w:ascii="Arial" w:eastAsia="Calibri" w:hAnsi="Arial" w:cs="Times New Roman"/>
        </w:rPr>
        <w:t xml:space="preserve"> Tomáši </w:t>
      </w:r>
      <w:proofErr w:type="spellStart"/>
      <w:r w:rsidR="002A4650" w:rsidRPr="002A4650">
        <w:rPr>
          <w:rFonts w:ascii="Arial" w:eastAsia="Calibri" w:hAnsi="Arial" w:cs="Times New Roman"/>
        </w:rPr>
        <w:t>Rullerovi</w:t>
      </w:r>
      <w:proofErr w:type="spellEnd"/>
      <w:r w:rsidR="002A4650" w:rsidRPr="002A4650">
        <w:rPr>
          <w:rFonts w:ascii="Arial" w:eastAsia="Calibri" w:hAnsi="Arial" w:cs="Times New Roman"/>
        </w:rPr>
        <w:t xml:space="preserve">, představiteli české neoficiální umělecké scény. Následně si představíme práce dvou Čechů tvořících v zahraničí </w:t>
      </w:r>
      <w:proofErr w:type="spellStart"/>
      <w:r w:rsidR="002A4650" w:rsidRPr="002A4650">
        <w:rPr>
          <w:rFonts w:ascii="Arial" w:eastAsia="Calibri" w:hAnsi="Arial" w:cs="Times New Roman"/>
        </w:rPr>
        <w:t>Woodyho</w:t>
      </w:r>
      <w:proofErr w:type="spellEnd"/>
      <w:r w:rsidR="002A4650" w:rsidRPr="002A4650">
        <w:rPr>
          <w:rFonts w:ascii="Arial" w:eastAsia="Calibri" w:hAnsi="Arial" w:cs="Times New Roman"/>
        </w:rPr>
        <w:t xml:space="preserve"> </w:t>
      </w:r>
      <w:proofErr w:type="spellStart"/>
      <w:r w:rsidR="002A4650" w:rsidRPr="002A4650">
        <w:rPr>
          <w:rFonts w:ascii="Arial" w:eastAsia="Calibri" w:hAnsi="Arial" w:cs="Times New Roman"/>
        </w:rPr>
        <w:t>Vasulky</w:t>
      </w:r>
      <w:proofErr w:type="spellEnd"/>
      <w:r w:rsidR="002A4650" w:rsidRPr="002A4650">
        <w:rPr>
          <w:rFonts w:ascii="Arial" w:eastAsia="Calibri" w:hAnsi="Arial" w:cs="Times New Roman"/>
        </w:rPr>
        <w:t xml:space="preserve"> a Michaela </w:t>
      </w:r>
      <w:proofErr w:type="spellStart"/>
      <w:r w:rsidR="002A4650" w:rsidRPr="002A4650">
        <w:rPr>
          <w:rFonts w:ascii="Arial" w:eastAsia="Calibri" w:hAnsi="Arial" w:cs="Times New Roman"/>
        </w:rPr>
        <w:t>Bielického</w:t>
      </w:r>
      <w:proofErr w:type="spellEnd"/>
      <w:r w:rsidR="002A4650" w:rsidRPr="002A4650">
        <w:rPr>
          <w:rFonts w:ascii="Arial" w:eastAsia="Calibri" w:hAnsi="Arial" w:cs="Times New Roman"/>
        </w:rPr>
        <w:t xml:space="preserve">, kteří v ČR v devadesátých letech působili především v roli </w:t>
      </w:r>
      <w:proofErr w:type="gramStart"/>
      <w:r w:rsidR="002A4650" w:rsidRPr="002A4650">
        <w:rPr>
          <w:rFonts w:ascii="Arial" w:eastAsia="Calibri" w:hAnsi="Arial" w:cs="Times New Roman"/>
        </w:rPr>
        <w:t xml:space="preserve">pedagogů.  </w:t>
      </w:r>
      <w:proofErr w:type="gramEnd"/>
      <w:r w:rsidR="0027390F">
        <w:rPr>
          <w:rFonts w:ascii="Arial" w:eastAsia="Calibri" w:hAnsi="Arial" w:cs="Times New Roman"/>
          <w:color w:val="FF0000"/>
        </w:rPr>
        <w:t xml:space="preserve">Cílem je aplikovat definici umění videa vycházející z vlastností video technologie… </w:t>
      </w:r>
      <w:r w:rsidR="0027390F" w:rsidRPr="002A4650">
        <w:rPr>
          <w:rFonts w:ascii="Arial" w:eastAsia="Calibri" w:hAnsi="Arial" w:cs="Times New Roman"/>
          <w:color w:val="FF0000"/>
        </w:rPr>
        <w:t>videem odlišné způsoby, a dokážeme na jejich dílech pravdivost naší definice pojmu videoart</w:t>
      </w:r>
      <w:r w:rsidR="0027390F">
        <w:rPr>
          <w:rFonts w:ascii="Arial" w:eastAsia="Calibri" w:hAnsi="Arial" w:cs="Times New Roman"/>
        </w:rPr>
        <w:t>???</w:t>
      </w:r>
      <w:r w:rsidR="0027390F" w:rsidRPr="002A4650">
        <w:rPr>
          <w:rFonts w:ascii="Arial" w:eastAsia="Calibri" w:hAnsi="Arial" w:cs="Times New Roman"/>
        </w:rPr>
        <w:t>.</w:t>
      </w:r>
    </w:p>
    <w:p w:rsidR="002A4650" w:rsidRPr="006B4FA0" w:rsidRDefault="002A4650" w:rsidP="002A4650">
      <w:pPr>
        <w:spacing w:after="0" w:line="240" w:lineRule="auto"/>
        <w:jc w:val="both"/>
        <w:rPr>
          <w:strike/>
        </w:rPr>
      </w:pPr>
      <w:r w:rsidRPr="002A4650">
        <w:rPr>
          <w:rFonts w:ascii="Arial" w:eastAsia="Calibri" w:hAnsi="Arial" w:cs="Times New Roman"/>
        </w:rPr>
        <w:t xml:space="preserve">Hlavními prameny jsou katalogy z českých výstav, na kterých bylo prezentováno video umění, dále odborné články </w:t>
      </w:r>
      <w:r w:rsidRPr="006B4FA0">
        <w:rPr>
          <w:rFonts w:ascii="Arial" w:eastAsia="Calibri" w:hAnsi="Arial" w:cs="Times New Roman"/>
          <w:strike/>
        </w:rPr>
        <w:t>z časopisu Iluminace</w:t>
      </w:r>
      <w:r w:rsidRPr="002A4650">
        <w:rPr>
          <w:rFonts w:ascii="Arial" w:eastAsia="Calibri" w:hAnsi="Arial" w:cs="Times New Roman"/>
        </w:rPr>
        <w:t xml:space="preserve">, </w:t>
      </w:r>
      <w:r w:rsidR="006B4FA0">
        <w:rPr>
          <w:rFonts w:ascii="Arial" w:eastAsia="Calibri" w:hAnsi="Arial" w:cs="Times New Roman"/>
        </w:rPr>
        <w:t xml:space="preserve">soukromý archiv prof. </w:t>
      </w:r>
      <w:proofErr w:type="spellStart"/>
      <w:r w:rsidRPr="002A4650">
        <w:rPr>
          <w:rFonts w:ascii="Arial" w:eastAsia="Calibri" w:hAnsi="Arial" w:cs="Times New Roman"/>
        </w:rPr>
        <w:t>Rullera</w:t>
      </w:r>
      <w:proofErr w:type="spellEnd"/>
      <w:r w:rsidRPr="002A4650">
        <w:rPr>
          <w:rFonts w:ascii="Arial" w:eastAsia="Calibri" w:hAnsi="Arial" w:cs="Times New Roman"/>
        </w:rPr>
        <w:t xml:space="preserve">, </w:t>
      </w:r>
      <w:r w:rsidRPr="006B4FA0">
        <w:rPr>
          <w:rFonts w:ascii="Arial" w:eastAsia="Calibri" w:hAnsi="Arial" w:cs="Times New Roman"/>
          <w:strike/>
        </w:rPr>
        <w:t>články Lenky</w:t>
      </w:r>
      <w:r w:rsidR="006B4FA0" w:rsidRPr="006B4FA0">
        <w:rPr>
          <w:rFonts w:ascii="Arial" w:eastAsia="Calibri" w:hAnsi="Arial" w:cs="Times New Roman"/>
          <w:strike/>
        </w:rPr>
        <w:t xml:space="preserve"> Dolanové.</w:t>
      </w:r>
    </w:p>
    <w:p w:rsidR="002A4650" w:rsidRDefault="002A4650" w:rsidP="006A767F">
      <w:pPr>
        <w:spacing w:after="0" w:line="240" w:lineRule="auto"/>
        <w:jc w:val="both"/>
        <w:rPr>
          <w:sz w:val="24"/>
          <w:szCs w:val="24"/>
        </w:rPr>
      </w:pPr>
    </w:p>
    <w:p w:rsidR="002A4650" w:rsidRDefault="002A4650" w:rsidP="006A767F">
      <w:pPr>
        <w:spacing w:after="0" w:line="240" w:lineRule="auto"/>
        <w:jc w:val="both"/>
        <w:rPr>
          <w:sz w:val="24"/>
          <w:szCs w:val="24"/>
        </w:rPr>
      </w:pPr>
    </w:p>
    <w:p w:rsidR="00DF7C31" w:rsidRPr="006B4FA0" w:rsidRDefault="00DF7C31" w:rsidP="006A767F">
      <w:pPr>
        <w:spacing w:after="0" w:line="240" w:lineRule="auto"/>
        <w:jc w:val="both"/>
        <w:rPr>
          <w:ins w:id="141" w:author="Jana Horáková" w:date="2014-03-06T16:57:00Z"/>
          <w:strike/>
          <w:sz w:val="24"/>
          <w:szCs w:val="24"/>
        </w:rPr>
      </w:pPr>
      <w:ins w:id="142" w:author="Jana Horáková" w:date="2014-03-06T16:57:00Z">
        <w:r w:rsidRPr="006B4FA0">
          <w:rPr>
            <w:strike/>
            <w:sz w:val="24"/>
            <w:szCs w:val="24"/>
          </w:rPr>
          <w:t>Téma</w:t>
        </w:r>
      </w:ins>
    </w:p>
    <w:p w:rsidR="00DF7C31" w:rsidRPr="006B4FA0" w:rsidRDefault="00DF7C31" w:rsidP="006A767F">
      <w:pPr>
        <w:spacing w:after="0" w:line="240" w:lineRule="auto"/>
        <w:jc w:val="both"/>
        <w:rPr>
          <w:ins w:id="143" w:author="Jana Horáková" w:date="2014-03-06T16:57:00Z"/>
          <w:strike/>
          <w:sz w:val="24"/>
          <w:szCs w:val="24"/>
        </w:rPr>
      </w:pPr>
      <w:ins w:id="144" w:author="Jana Horáková" w:date="2014-03-06T16:57:00Z">
        <w:r w:rsidRPr="006B4FA0">
          <w:rPr>
            <w:strike/>
            <w:sz w:val="24"/>
            <w:szCs w:val="24"/>
          </w:rPr>
          <w:t>teze</w:t>
        </w:r>
      </w:ins>
    </w:p>
    <w:p w:rsidR="00DF7C31" w:rsidRPr="006B4FA0" w:rsidRDefault="00363120" w:rsidP="006A767F">
      <w:pPr>
        <w:spacing w:after="0" w:line="240" w:lineRule="auto"/>
        <w:jc w:val="both"/>
        <w:rPr>
          <w:ins w:id="145" w:author="Jana Horáková" w:date="2014-03-06T16:58:00Z"/>
          <w:strike/>
          <w:sz w:val="24"/>
          <w:szCs w:val="24"/>
        </w:rPr>
      </w:pPr>
      <w:r w:rsidRPr="006B4FA0">
        <w:rPr>
          <w:strike/>
          <w:sz w:val="24"/>
          <w:szCs w:val="24"/>
        </w:rPr>
        <w:t xml:space="preserve">Cílem mého konferenčního příspěvku je předložit přehled tvorby nejvýznamnějších českých osobností videoartu, které působily na území ČR v 80. a 90. letech. </w:t>
      </w:r>
    </w:p>
    <w:p w:rsidR="00DF7C31" w:rsidRPr="006B4FA0" w:rsidRDefault="00DF7C31" w:rsidP="006A767F">
      <w:pPr>
        <w:spacing w:after="0" w:line="240" w:lineRule="auto"/>
        <w:jc w:val="both"/>
        <w:rPr>
          <w:ins w:id="146" w:author="Jana Horáková" w:date="2014-03-06T16:58:00Z"/>
          <w:strike/>
          <w:sz w:val="24"/>
          <w:szCs w:val="24"/>
        </w:rPr>
      </w:pPr>
      <w:ins w:id="147" w:author="Jana Horáková" w:date="2014-03-06T16:58:00Z">
        <w:r w:rsidRPr="006B4FA0">
          <w:rPr>
            <w:strike/>
            <w:sz w:val="24"/>
            <w:szCs w:val="24"/>
          </w:rPr>
          <w:t>Metoda a postup</w:t>
        </w:r>
      </w:ins>
    </w:p>
    <w:p w:rsidR="00363120" w:rsidRPr="006B4FA0" w:rsidRDefault="00363120" w:rsidP="006A767F">
      <w:pPr>
        <w:spacing w:after="0" w:line="240" w:lineRule="auto"/>
        <w:jc w:val="both"/>
        <w:rPr>
          <w:strike/>
          <w:sz w:val="24"/>
          <w:szCs w:val="24"/>
        </w:rPr>
      </w:pPr>
      <w:r w:rsidRPr="006B4FA0">
        <w:rPr>
          <w:strike/>
          <w:sz w:val="24"/>
          <w:szCs w:val="24"/>
        </w:rPr>
        <w:t xml:space="preserve">Nejprve si představíme sdružení Obor video a jeho nejvýraznější členy Radka Pilaře a Petra Skalu, tedy autory spojené s oficiální televizní tvorbou. Dále se budeme věnovat </w:t>
      </w:r>
      <w:proofErr w:type="spellStart"/>
      <w:r w:rsidRPr="006B4FA0">
        <w:rPr>
          <w:strike/>
          <w:sz w:val="24"/>
          <w:szCs w:val="24"/>
        </w:rPr>
        <w:t>performerovi</w:t>
      </w:r>
      <w:proofErr w:type="spellEnd"/>
      <w:r w:rsidRPr="006B4FA0">
        <w:rPr>
          <w:strike/>
          <w:sz w:val="24"/>
          <w:szCs w:val="24"/>
        </w:rPr>
        <w:t xml:space="preserve"> a </w:t>
      </w:r>
      <w:proofErr w:type="spellStart"/>
      <w:r w:rsidRPr="006B4FA0">
        <w:rPr>
          <w:strike/>
          <w:sz w:val="24"/>
          <w:szCs w:val="24"/>
        </w:rPr>
        <w:t>videoartistovi</w:t>
      </w:r>
      <w:proofErr w:type="spellEnd"/>
      <w:r w:rsidRPr="006B4FA0">
        <w:rPr>
          <w:strike/>
          <w:sz w:val="24"/>
          <w:szCs w:val="24"/>
        </w:rPr>
        <w:t xml:space="preserve"> Tomáši </w:t>
      </w:r>
      <w:proofErr w:type="spellStart"/>
      <w:r w:rsidRPr="006B4FA0">
        <w:rPr>
          <w:strike/>
          <w:sz w:val="24"/>
          <w:szCs w:val="24"/>
        </w:rPr>
        <w:t>Rullerovi</w:t>
      </w:r>
      <w:proofErr w:type="spellEnd"/>
      <w:r w:rsidRPr="006B4FA0">
        <w:rPr>
          <w:strike/>
          <w:sz w:val="24"/>
          <w:szCs w:val="24"/>
        </w:rPr>
        <w:t xml:space="preserve">, představiteli české neoficiální umělecké scény. Následně se budeme zabývat prací Čechů </w:t>
      </w:r>
      <w:proofErr w:type="spellStart"/>
      <w:r w:rsidRPr="006B4FA0">
        <w:rPr>
          <w:strike/>
          <w:sz w:val="24"/>
          <w:szCs w:val="24"/>
        </w:rPr>
        <w:t>Woodyho</w:t>
      </w:r>
      <w:proofErr w:type="spellEnd"/>
      <w:r w:rsidRPr="006B4FA0">
        <w:rPr>
          <w:strike/>
          <w:sz w:val="24"/>
          <w:szCs w:val="24"/>
        </w:rPr>
        <w:t xml:space="preserve"> </w:t>
      </w:r>
      <w:proofErr w:type="spellStart"/>
      <w:r w:rsidRPr="006B4FA0">
        <w:rPr>
          <w:strike/>
          <w:sz w:val="24"/>
          <w:szCs w:val="24"/>
        </w:rPr>
        <w:t>Vasulky</w:t>
      </w:r>
      <w:proofErr w:type="spellEnd"/>
      <w:r w:rsidRPr="006B4FA0">
        <w:rPr>
          <w:strike/>
          <w:sz w:val="24"/>
          <w:szCs w:val="24"/>
        </w:rPr>
        <w:t xml:space="preserve"> a Michaela </w:t>
      </w:r>
      <w:proofErr w:type="spellStart"/>
      <w:r w:rsidRPr="006B4FA0">
        <w:rPr>
          <w:strike/>
          <w:sz w:val="24"/>
          <w:szCs w:val="24"/>
        </w:rPr>
        <w:t>Bielického</w:t>
      </w:r>
      <w:proofErr w:type="spellEnd"/>
      <w:r w:rsidRPr="006B4FA0">
        <w:rPr>
          <w:strike/>
          <w:sz w:val="24"/>
          <w:szCs w:val="24"/>
        </w:rPr>
        <w:t xml:space="preserve"> tvořících v zahraničí, kteří v ČR v devadesátých letech působili především v roli pedagogů. Rovněž bude uveden přehled nejdůležitějších výstav a sympozií, kde se videoart u nás v tomto období prezentoval. </w:t>
      </w:r>
    </w:p>
    <w:p w:rsidR="00363120" w:rsidRPr="006A767F" w:rsidRDefault="00363120" w:rsidP="006A767F">
      <w:pPr>
        <w:spacing w:after="0" w:line="240" w:lineRule="auto"/>
        <w:rPr>
          <w:color w:val="000000"/>
          <w:sz w:val="24"/>
          <w:szCs w:val="24"/>
        </w:rPr>
      </w:pPr>
    </w:p>
    <w:p w:rsidR="006B3526" w:rsidRPr="006A767F" w:rsidRDefault="006B3526" w:rsidP="006A767F">
      <w:pPr>
        <w:autoSpaceDE w:val="0"/>
        <w:autoSpaceDN w:val="0"/>
        <w:adjustRightInd w:val="0"/>
        <w:spacing w:after="0" w:line="240" w:lineRule="auto"/>
        <w:rPr>
          <w:b/>
          <w:i/>
          <w:sz w:val="24"/>
          <w:szCs w:val="24"/>
        </w:rPr>
      </w:pPr>
      <w:r w:rsidRPr="00A96161">
        <w:rPr>
          <w:sz w:val="24"/>
          <w:szCs w:val="24"/>
          <w:highlight w:val="cyan"/>
        </w:rPr>
        <w:t xml:space="preserve">Jakub Juhás: </w:t>
      </w:r>
      <w:r w:rsidRPr="00A96161">
        <w:rPr>
          <w:b/>
          <w:i/>
          <w:sz w:val="24"/>
          <w:szCs w:val="24"/>
          <w:highlight w:val="cyan"/>
        </w:rPr>
        <w:t xml:space="preserve">Pojem nekonečna v umění s případovou studií tvorby La Monte </w:t>
      </w:r>
      <w:proofErr w:type="spellStart"/>
      <w:r w:rsidRPr="00A96161">
        <w:rPr>
          <w:b/>
          <w:i/>
          <w:sz w:val="24"/>
          <w:szCs w:val="24"/>
          <w:highlight w:val="cyan"/>
        </w:rPr>
        <w:t>Younga</w:t>
      </w:r>
      <w:proofErr w:type="spellEnd"/>
      <w:r w:rsidRPr="00A96161">
        <w:rPr>
          <w:b/>
          <w:i/>
          <w:sz w:val="24"/>
          <w:szCs w:val="24"/>
          <w:highlight w:val="cyan"/>
        </w:rPr>
        <w:t xml:space="preserve"> a </w:t>
      </w:r>
      <w:proofErr w:type="spellStart"/>
      <w:r w:rsidRPr="00A96161">
        <w:rPr>
          <w:b/>
          <w:i/>
          <w:sz w:val="24"/>
          <w:szCs w:val="24"/>
          <w:highlight w:val="cyan"/>
        </w:rPr>
        <w:t>Yasunaa</w:t>
      </w:r>
      <w:proofErr w:type="spellEnd"/>
      <w:r w:rsidRPr="00A96161">
        <w:rPr>
          <w:b/>
          <w:i/>
          <w:sz w:val="24"/>
          <w:szCs w:val="24"/>
          <w:highlight w:val="cyan"/>
        </w:rPr>
        <w:t xml:space="preserve"> </w:t>
      </w:r>
      <w:proofErr w:type="spellStart"/>
      <w:r w:rsidRPr="00A96161">
        <w:rPr>
          <w:b/>
          <w:i/>
          <w:sz w:val="24"/>
          <w:szCs w:val="24"/>
          <w:highlight w:val="cyan"/>
        </w:rPr>
        <w:t>Toneho</w:t>
      </w:r>
      <w:proofErr w:type="spellEnd"/>
    </w:p>
    <w:p w:rsidR="00AB52DD" w:rsidRDefault="00AB52DD" w:rsidP="006A767F">
      <w:pPr>
        <w:spacing w:after="0" w:line="240" w:lineRule="auto"/>
        <w:jc w:val="both"/>
        <w:rPr>
          <w:ins w:id="148" w:author="Jana Horáková" w:date="2014-03-06T17:07:00Z"/>
          <w:sz w:val="24"/>
          <w:szCs w:val="24"/>
        </w:rPr>
      </w:pPr>
      <w:ins w:id="149" w:author="Jana Horáková" w:date="2014-03-06T17:07:00Z">
        <w:r>
          <w:rPr>
            <w:sz w:val="24"/>
            <w:szCs w:val="24"/>
          </w:rPr>
          <w:t>Téma</w:t>
        </w:r>
      </w:ins>
    </w:p>
    <w:p w:rsidR="00AB52DD" w:rsidRDefault="006B3526" w:rsidP="006A767F">
      <w:pPr>
        <w:spacing w:after="0" w:line="240" w:lineRule="auto"/>
        <w:jc w:val="both"/>
        <w:rPr>
          <w:ins w:id="150" w:author="Jana Horáková" w:date="2014-03-06T17:07:00Z"/>
          <w:sz w:val="24"/>
          <w:szCs w:val="24"/>
        </w:rPr>
      </w:pPr>
      <w:r w:rsidRPr="006A767F">
        <w:rPr>
          <w:sz w:val="24"/>
          <w:szCs w:val="24"/>
        </w:rPr>
        <w:t xml:space="preserve">Diplomová </w:t>
      </w:r>
      <w:proofErr w:type="spellStart"/>
      <w:r w:rsidRPr="006A767F">
        <w:rPr>
          <w:sz w:val="24"/>
          <w:szCs w:val="24"/>
        </w:rPr>
        <w:t>práca</w:t>
      </w:r>
      <w:proofErr w:type="spellEnd"/>
      <w:r w:rsidRPr="006A767F">
        <w:rPr>
          <w:sz w:val="24"/>
          <w:szCs w:val="24"/>
        </w:rPr>
        <w:t xml:space="preserve"> </w:t>
      </w:r>
      <w:proofErr w:type="spellStart"/>
      <w:r w:rsidRPr="006A767F">
        <w:rPr>
          <w:sz w:val="24"/>
          <w:szCs w:val="24"/>
        </w:rPr>
        <w:t>nahliada</w:t>
      </w:r>
      <w:proofErr w:type="spellEnd"/>
      <w:r w:rsidRPr="006A767F">
        <w:rPr>
          <w:sz w:val="24"/>
          <w:szCs w:val="24"/>
        </w:rPr>
        <w:t xml:space="preserve"> na koncept nekonečna v umeleckom diele skrz </w:t>
      </w:r>
      <w:proofErr w:type="spellStart"/>
      <w:r w:rsidRPr="006A767F">
        <w:rPr>
          <w:sz w:val="24"/>
          <w:szCs w:val="24"/>
        </w:rPr>
        <w:t>prizmu</w:t>
      </w:r>
      <w:proofErr w:type="spellEnd"/>
      <w:r w:rsidRPr="006A767F">
        <w:rPr>
          <w:sz w:val="24"/>
          <w:szCs w:val="24"/>
        </w:rPr>
        <w:t xml:space="preserve"> </w:t>
      </w:r>
      <w:proofErr w:type="spellStart"/>
      <w:r w:rsidRPr="006A767F">
        <w:rPr>
          <w:sz w:val="24"/>
          <w:szCs w:val="24"/>
        </w:rPr>
        <w:t>celoživotných</w:t>
      </w:r>
      <w:proofErr w:type="spellEnd"/>
      <w:r w:rsidRPr="006A767F">
        <w:rPr>
          <w:sz w:val="24"/>
          <w:szCs w:val="24"/>
        </w:rPr>
        <w:t xml:space="preserve"> </w:t>
      </w:r>
      <w:proofErr w:type="spellStart"/>
      <w:r w:rsidRPr="006A767F">
        <w:rPr>
          <w:sz w:val="24"/>
          <w:szCs w:val="24"/>
        </w:rPr>
        <w:t>diel</w:t>
      </w:r>
      <w:proofErr w:type="spellEnd"/>
      <w:r w:rsidRPr="006A767F">
        <w:rPr>
          <w:sz w:val="24"/>
          <w:szCs w:val="24"/>
        </w:rPr>
        <w:t xml:space="preserve"> </w:t>
      </w:r>
      <w:proofErr w:type="spellStart"/>
      <w:r w:rsidRPr="006A767F">
        <w:rPr>
          <w:sz w:val="24"/>
          <w:szCs w:val="24"/>
        </w:rPr>
        <w:t>dvoch</w:t>
      </w:r>
      <w:proofErr w:type="spellEnd"/>
      <w:r w:rsidRPr="006A767F">
        <w:rPr>
          <w:sz w:val="24"/>
          <w:szCs w:val="24"/>
        </w:rPr>
        <w:t xml:space="preserve"> význačných </w:t>
      </w:r>
      <w:del w:id="151" w:author="Jana Horáková" w:date="2014-03-06T17:07:00Z">
        <w:r w:rsidRPr="006A767F" w:rsidDel="00AB52DD">
          <w:rPr>
            <w:sz w:val="24"/>
            <w:szCs w:val="24"/>
          </w:rPr>
          <w:delText xml:space="preserve">mien </w:delText>
        </w:r>
      </w:del>
      <w:proofErr w:type="spellStart"/>
      <w:ins w:id="152" w:author="Jana Horáková" w:date="2014-03-06T17:07:00Z">
        <w:r w:rsidR="00AB52DD">
          <w:rPr>
            <w:sz w:val="24"/>
            <w:szCs w:val="24"/>
          </w:rPr>
          <w:t>umělcov</w:t>
        </w:r>
        <w:proofErr w:type="spellEnd"/>
        <w:r w:rsidR="00AB52DD" w:rsidRPr="006A767F">
          <w:rPr>
            <w:sz w:val="24"/>
            <w:szCs w:val="24"/>
          </w:rPr>
          <w:t xml:space="preserve"> </w:t>
        </w:r>
      </w:ins>
      <w:proofErr w:type="spellStart"/>
      <w:r w:rsidRPr="006A767F">
        <w:rPr>
          <w:sz w:val="24"/>
          <w:szCs w:val="24"/>
        </w:rPr>
        <w:t>pohybujúcich</w:t>
      </w:r>
      <w:proofErr w:type="spellEnd"/>
      <w:r w:rsidRPr="006A767F">
        <w:rPr>
          <w:sz w:val="24"/>
          <w:szCs w:val="24"/>
        </w:rPr>
        <w:t xml:space="preserve"> </w:t>
      </w:r>
      <w:proofErr w:type="spellStart"/>
      <w:r w:rsidRPr="006A767F">
        <w:rPr>
          <w:sz w:val="24"/>
          <w:szCs w:val="24"/>
        </w:rPr>
        <w:t>sa</w:t>
      </w:r>
      <w:proofErr w:type="spellEnd"/>
      <w:r w:rsidRPr="006A767F">
        <w:rPr>
          <w:sz w:val="24"/>
          <w:szCs w:val="24"/>
        </w:rPr>
        <w:t xml:space="preserve"> na poli nekonvenčnej práce so zvukovým  materiálom. </w:t>
      </w:r>
    </w:p>
    <w:p w:rsidR="00AB52DD" w:rsidRDefault="00AB52DD" w:rsidP="006A767F">
      <w:pPr>
        <w:spacing w:after="0" w:line="240" w:lineRule="auto"/>
        <w:jc w:val="both"/>
        <w:rPr>
          <w:ins w:id="153" w:author="Jana Horáková" w:date="2014-03-06T17:07:00Z"/>
          <w:sz w:val="24"/>
          <w:szCs w:val="24"/>
        </w:rPr>
      </w:pPr>
      <w:ins w:id="154" w:author="Jana Horáková" w:date="2014-03-06T17:08:00Z">
        <w:r>
          <w:rPr>
            <w:sz w:val="24"/>
            <w:szCs w:val="24"/>
          </w:rPr>
          <w:t>Teze</w:t>
        </w:r>
      </w:ins>
    </w:p>
    <w:p w:rsidR="006B3526" w:rsidRDefault="006B3526" w:rsidP="006A767F">
      <w:pPr>
        <w:spacing w:after="0" w:line="240" w:lineRule="auto"/>
        <w:jc w:val="both"/>
        <w:rPr>
          <w:ins w:id="155" w:author="Jana Horáková" w:date="2014-03-06T17:09:00Z"/>
          <w:sz w:val="24"/>
          <w:szCs w:val="24"/>
        </w:rPr>
      </w:pPr>
      <w:r w:rsidRPr="006A767F">
        <w:rPr>
          <w:sz w:val="24"/>
          <w:szCs w:val="24"/>
        </w:rPr>
        <w:t xml:space="preserve">Prvá </w:t>
      </w:r>
      <w:proofErr w:type="spellStart"/>
      <w:r w:rsidRPr="006A767F">
        <w:rPr>
          <w:sz w:val="24"/>
          <w:szCs w:val="24"/>
        </w:rPr>
        <w:t>časť</w:t>
      </w:r>
      <w:proofErr w:type="spellEnd"/>
      <w:r w:rsidRPr="006A767F">
        <w:rPr>
          <w:sz w:val="24"/>
          <w:szCs w:val="24"/>
        </w:rPr>
        <w:t xml:space="preserve"> je </w:t>
      </w:r>
      <w:proofErr w:type="spellStart"/>
      <w:r w:rsidRPr="006A767F">
        <w:rPr>
          <w:sz w:val="24"/>
          <w:szCs w:val="24"/>
        </w:rPr>
        <w:t>vertikálnou</w:t>
      </w:r>
      <w:proofErr w:type="spellEnd"/>
      <w:r w:rsidRPr="006A767F">
        <w:rPr>
          <w:sz w:val="24"/>
          <w:szCs w:val="24"/>
        </w:rPr>
        <w:t xml:space="preserve"> sondou do </w:t>
      </w:r>
      <w:proofErr w:type="spellStart"/>
      <w:r w:rsidRPr="006A767F">
        <w:rPr>
          <w:sz w:val="24"/>
          <w:szCs w:val="24"/>
        </w:rPr>
        <w:t>diela</w:t>
      </w:r>
      <w:proofErr w:type="spellEnd"/>
      <w:r w:rsidRPr="006A767F">
        <w:rPr>
          <w:sz w:val="24"/>
          <w:szCs w:val="24"/>
        </w:rPr>
        <w:t xml:space="preserve"> japonského </w:t>
      </w:r>
      <w:proofErr w:type="spellStart"/>
      <w:r w:rsidRPr="006A767F">
        <w:rPr>
          <w:sz w:val="24"/>
          <w:szCs w:val="24"/>
        </w:rPr>
        <w:t>multimediálneho</w:t>
      </w:r>
      <w:proofErr w:type="spellEnd"/>
      <w:r w:rsidRPr="006A767F">
        <w:rPr>
          <w:sz w:val="24"/>
          <w:szCs w:val="24"/>
        </w:rPr>
        <w:t xml:space="preserve"> </w:t>
      </w:r>
      <w:proofErr w:type="spellStart"/>
      <w:r w:rsidRPr="006A767F">
        <w:rPr>
          <w:sz w:val="24"/>
          <w:szCs w:val="24"/>
        </w:rPr>
        <w:t>umelca</w:t>
      </w:r>
      <w:proofErr w:type="spellEnd"/>
      <w:r w:rsidRPr="006A767F">
        <w:rPr>
          <w:sz w:val="24"/>
          <w:szCs w:val="24"/>
        </w:rPr>
        <w:t xml:space="preserve"> </w:t>
      </w:r>
      <w:proofErr w:type="spellStart"/>
      <w:r w:rsidRPr="006A767F">
        <w:rPr>
          <w:sz w:val="24"/>
          <w:szCs w:val="24"/>
        </w:rPr>
        <w:t>Yasunaa</w:t>
      </w:r>
      <w:proofErr w:type="spellEnd"/>
      <w:r w:rsidRPr="006A767F">
        <w:rPr>
          <w:sz w:val="24"/>
          <w:szCs w:val="24"/>
        </w:rPr>
        <w:t xml:space="preserve"> </w:t>
      </w:r>
      <w:proofErr w:type="spellStart"/>
      <w:r w:rsidRPr="006A767F">
        <w:rPr>
          <w:sz w:val="24"/>
          <w:szCs w:val="24"/>
        </w:rPr>
        <w:t>Toneho</w:t>
      </w:r>
      <w:proofErr w:type="spellEnd"/>
      <w:r w:rsidRPr="006A767F">
        <w:rPr>
          <w:sz w:val="24"/>
          <w:szCs w:val="24"/>
        </w:rPr>
        <w:t xml:space="preserve">. </w:t>
      </w:r>
      <w:proofErr w:type="spellStart"/>
      <w:r w:rsidRPr="006A767F">
        <w:rPr>
          <w:sz w:val="24"/>
          <w:szCs w:val="24"/>
        </w:rPr>
        <w:t>Vertikálneho</w:t>
      </w:r>
      <w:proofErr w:type="spellEnd"/>
      <w:r w:rsidRPr="006A767F">
        <w:rPr>
          <w:sz w:val="24"/>
          <w:szCs w:val="24"/>
        </w:rPr>
        <w:t xml:space="preserve"> v </w:t>
      </w:r>
      <w:proofErr w:type="spellStart"/>
      <w:r w:rsidRPr="006A767F">
        <w:rPr>
          <w:sz w:val="24"/>
          <w:szCs w:val="24"/>
        </w:rPr>
        <w:t>zmysle</w:t>
      </w:r>
      <w:proofErr w:type="spellEnd"/>
      <w:r w:rsidRPr="006A767F">
        <w:rPr>
          <w:sz w:val="24"/>
          <w:szCs w:val="24"/>
        </w:rPr>
        <w:t xml:space="preserve"> </w:t>
      </w:r>
      <w:proofErr w:type="spellStart"/>
      <w:r w:rsidRPr="006A767F">
        <w:rPr>
          <w:sz w:val="24"/>
          <w:szCs w:val="24"/>
        </w:rPr>
        <w:t>Toneho</w:t>
      </w:r>
      <w:proofErr w:type="spellEnd"/>
      <w:r w:rsidRPr="006A767F">
        <w:rPr>
          <w:sz w:val="24"/>
          <w:szCs w:val="24"/>
        </w:rPr>
        <w:t xml:space="preserve"> </w:t>
      </w:r>
      <w:proofErr w:type="spellStart"/>
      <w:r w:rsidRPr="006A767F">
        <w:rPr>
          <w:sz w:val="24"/>
          <w:szCs w:val="24"/>
        </w:rPr>
        <w:t>experimentálnej</w:t>
      </w:r>
      <w:proofErr w:type="spellEnd"/>
      <w:r w:rsidRPr="006A767F">
        <w:rPr>
          <w:sz w:val="24"/>
          <w:szCs w:val="24"/>
        </w:rPr>
        <w:t xml:space="preserve"> práce </w:t>
      </w:r>
      <w:proofErr w:type="spellStart"/>
      <w:r w:rsidRPr="006A767F">
        <w:rPr>
          <w:sz w:val="24"/>
          <w:szCs w:val="24"/>
        </w:rPr>
        <w:t>namierenej</w:t>
      </w:r>
      <w:proofErr w:type="spellEnd"/>
      <w:r w:rsidRPr="006A767F">
        <w:rPr>
          <w:sz w:val="24"/>
          <w:szCs w:val="24"/>
        </w:rPr>
        <w:t xml:space="preserve"> </w:t>
      </w:r>
      <w:proofErr w:type="spellStart"/>
      <w:r w:rsidRPr="006A767F">
        <w:rPr>
          <w:sz w:val="24"/>
          <w:szCs w:val="24"/>
        </w:rPr>
        <w:t>smerom</w:t>
      </w:r>
      <w:proofErr w:type="spellEnd"/>
      <w:r w:rsidRPr="006A767F">
        <w:rPr>
          <w:sz w:val="24"/>
          <w:szCs w:val="24"/>
        </w:rPr>
        <w:t xml:space="preserve"> do centra, hĺbky média.  Diplomová </w:t>
      </w:r>
      <w:proofErr w:type="spellStart"/>
      <w:r w:rsidRPr="006A767F">
        <w:rPr>
          <w:sz w:val="24"/>
          <w:szCs w:val="24"/>
        </w:rPr>
        <w:t>práca</w:t>
      </w:r>
      <w:proofErr w:type="spellEnd"/>
      <w:r w:rsidRPr="006A767F">
        <w:rPr>
          <w:sz w:val="24"/>
          <w:szCs w:val="24"/>
        </w:rPr>
        <w:t xml:space="preserve"> </w:t>
      </w:r>
      <w:proofErr w:type="spellStart"/>
      <w:r w:rsidRPr="006A767F">
        <w:rPr>
          <w:sz w:val="24"/>
          <w:szCs w:val="24"/>
        </w:rPr>
        <w:t>sa</w:t>
      </w:r>
      <w:proofErr w:type="spellEnd"/>
      <w:r w:rsidRPr="006A767F">
        <w:rPr>
          <w:sz w:val="24"/>
          <w:szCs w:val="24"/>
        </w:rPr>
        <w:t xml:space="preserve"> </w:t>
      </w:r>
      <w:proofErr w:type="spellStart"/>
      <w:r w:rsidRPr="006A767F">
        <w:rPr>
          <w:sz w:val="24"/>
          <w:szCs w:val="24"/>
        </w:rPr>
        <w:t>zameriava</w:t>
      </w:r>
      <w:proofErr w:type="spellEnd"/>
      <w:r w:rsidRPr="006A767F">
        <w:rPr>
          <w:sz w:val="24"/>
          <w:szCs w:val="24"/>
        </w:rPr>
        <w:t xml:space="preserve"> </w:t>
      </w:r>
      <w:proofErr w:type="spellStart"/>
      <w:r w:rsidRPr="006A767F">
        <w:rPr>
          <w:sz w:val="24"/>
          <w:szCs w:val="24"/>
        </w:rPr>
        <w:t>primárne</w:t>
      </w:r>
      <w:proofErr w:type="spellEnd"/>
      <w:r w:rsidRPr="006A767F">
        <w:rPr>
          <w:sz w:val="24"/>
          <w:szCs w:val="24"/>
        </w:rPr>
        <w:t xml:space="preserve">  na </w:t>
      </w:r>
      <w:proofErr w:type="spellStart"/>
      <w:r w:rsidRPr="006A767F">
        <w:rPr>
          <w:sz w:val="24"/>
          <w:szCs w:val="24"/>
        </w:rPr>
        <w:t>Toneho</w:t>
      </w:r>
      <w:proofErr w:type="spellEnd"/>
      <w:r w:rsidRPr="006A767F">
        <w:rPr>
          <w:sz w:val="24"/>
          <w:szCs w:val="24"/>
        </w:rPr>
        <w:t xml:space="preserve">, </w:t>
      </w:r>
      <w:proofErr w:type="spellStart"/>
      <w:r w:rsidRPr="006A767F">
        <w:rPr>
          <w:sz w:val="24"/>
          <w:szCs w:val="24"/>
        </w:rPr>
        <w:t>ako</w:t>
      </w:r>
      <w:proofErr w:type="spellEnd"/>
      <w:r w:rsidRPr="006A767F">
        <w:rPr>
          <w:sz w:val="24"/>
          <w:szCs w:val="24"/>
        </w:rPr>
        <w:t xml:space="preserve"> zvukového </w:t>
      </w:r>
      <w:proofErr w:type="spellStart"/>
      <w:r w:rsidRPr="006A767F">
        <w:rPr>
          <w:sz w:val="24"/>
          <w:szCs w:val="24"/>
        </w:rPr>
        <w:t>umelca</w:t>
      </w:r>
      <w:proofErr w:type="spellEnd"/>
      <w:r w:rsidRPr="006A767F">
        <w:rPr>
          <w:sz w:val="24"/>
          <w:szCs w:val="24"/>
        </w:rPr>
        <w:t xml:space="preserve"> </w:t>
      </w:r>
      <w:proofErr w:type="spellStart"/>
      <w:r w:rsidRPr="006A767F">
        <w:rPr>
          <w:sz w:val="24"/>
          <w:szCs w:val="24"/>
        </w:rPr>
        <w:t>podobne</w:t>
      </w:r>
      <w:proofErr w:type="spellEnd"/>
      <w:r w:rsidRPr="006A767F">
        <w:rPr>
          <w:sz w:val="24"/>
          <w:szCs w:val="24"/>
        </w:rPr>
        <w:t xml:space="preserve"> </w:t>
      </w:r>
      <w:proofErr w:type="spellStart"/>
      <w:r w:rsidRPr="006A767F">
        <w:rPr>
          <w:sz w:val="24"/>
          <w:szCs w:val="24"/>
        </w:rPr>
        <w:t>ako</w:t>
      </w:r>
      <w:proofErr w:type="spellEnd"/>
      <w:r w:rsidRPr="006A767F">
        <w:rPr>
          <w:sz w:val="24"/>
          <w:szCs w:val="24"/>
        </w:rPr>
        <w:t xml:space="preserve"> u </w:t>
      </w:r>
      <w:proofErr w:type="spellStart"/>
      <w:r w:rsidRPr="006A767F">
        <w:rPr>
          <w:sz w:val="24"/>
          <w:szCs w:val="24"/>
        </w:rPr>
        <w:t>Younga</w:t>
      </w:r>
      <w:proofErr w:type="spellEnd"/>
      <w:r w:rsidRPr="006A767F">
        <w:rPr>
          <w:sz w:val="24"/>
          <w:szCs w:val="24"/>
        </w:rPr>
        <w:t xml:space="preserve"> so </w:t>
      </w:r>
      <w:proofErr w:type="spellStart"/>
      <w:r w:rsidRPr="006A767F">
        <w:rPr>
          <w:sz w:val="24"/>
          <w:szCs w:val="24"/>
        </w:rPr>
        <w:t>skúsenosťou</w:t>
      </w:r>
      <w:proofErr w:type="spellEnd"/>
      <w:r w:rsidRPr="006A767F">
        <w:rPr>
          <w:sz w:val="24"/>
          <w:szCs w:val="24"/>
        </w:rPr>
        <w:t xml:space="preserve"> v hnutí </w:t>
      </w:r>
      <w:proofErr w:type="spellStart"/>
      <w:r w:rsidRPr="006A767F">
        <w:rPr>
          <w:sz w:val="24"/>
          <w:szCs w:val="24"/>
        </w:rPr>
        <w:t>Fluxus</w:t>
      </w:r>
      <w:proofErr w:type="spellEnd"/>
      <w:r w:rsidRPr="006A767F">
        <w:rPr>
          <w:sz w:val="24"/>
          <w:szCs w:val="24"/>
        </w:rPr>
        <w:t xml:space="preserve"> </w:t>
      </w:r>
      <w:proofErr w:type="spellStart"/>
      <w:r w:rsidRPr="006A767F">
        <w:rPr>
          <w:sz w:val="24"/>
          <w:szCs w:val="24"/>
        </w:rPr>
        <w:t>ústiacou</w:t>
      </w:r>
      <w:proofErr w:type="spellEnd"/>
      <w:r w:rsidRPr="006A767F">
        <w:rPr>
          <w:sz w:val="24"/>
          <w:szCs w:val="24"/>
        </w:rPr>
        <w:t xml:space="preserve"> do </w:t>
      </w:r>
      <w:proofErr w:type="spellStart"/>
      <w:r w:rsidRPr="006A767F">
        <w:rPr>
          <w:sz w:val="24"/>
          <w:szCs w:val="24"/>
        </w:rPr>
        <w:t>manipulácie</w:t>
      </w:r>
      <w:proofErr w:type="spellEnd"/>
      <w:r w:rsidRPr="006A767F">
        <w:rPr>
          <w:sz w:val="24"/>
          <w:szCs w:val="24"/>
        </w:rPr>
        <w:t xml:space="preserve"> so zvukovým </w:t>
      </w:r>
      <w:proofErr w:type="spellStart"/>
      <w:r w:rsidRPr="006A767F">
        <w:rPr>
          <w:sz w:val="24"/>
          <w:szCs w:val="24"/>
        </w:rPr>
        <w:t>médiom</w:t>
      </w:r>
      <w:proofErr w:type="spellEnd"/>
      <w:r w:rsidRPr="006A767F">
        <w:rPr>
          <w:sz w:val="24"/>
          <w:szCs w:val="24"/>
        </w:rPr>
        <w:t xml:space="preserve"> (</w:t>
      </w:r>
      <w:proofErr w:type="spellStart"/>
      <w:r w:rsidRPr="006A767F">
        <w:rPr>
          <w:sz w:val="24"/>
          <w:szCs w:val="24"/>
        </w:rPr>
        <w:t>kompaktný</w:t>
      </w:r>
      <w:proofErr w:type="spellEnd"/>
      <w:r w:rsidRPr="006A767F">
        <w:rPr>
          <w:sz w:val="24"/>
          <w:szCs w:val="24"/>
        </w:rPr>
        <w:t xml:space="preserve"> disk, mp3) v </w:t>
      </w:r>
      <w:proofErr w:type="spellStart"/>
      <w:r w:rsidRPr="006A767F">
        <w:rPr>
          <w:sz w:val="24"/>
          <w:szCs w:val="24"/>
        </w:rPr>
        <w:t>zreteľne</w:t>
      </w:r>
      <w:proofErr w:type="spellEnd"/>
      <w:r w:rsidRPr="006A767F">
        <w:rPr>
          <w:sz w:val="24"/>
          <w:szCs w:val="24"/>
        </w:rPr>
        <w:t xml:space="preserve"> </w:t>
      </w:r>
      <w:proofErr w:type="spellStart"/>
      <w:r w:rsidRPr="006A767F">
        <w:rPr>
          <w:sz w:val="24"/>
          <w:szCs w:val="24"/>
        </w:rPr>
        <w:t>postštrukturalistických</w:t>
      </w:r>
      <w:proofErr w:type="spellEnd"/>
      <w:r w:rsidRPr="006A767F">
        <w:rPr>
          <w:sz w:val="24"/>
          <w:szCs w:val="24"/>
        </w:rPr>
        <w:t xml:space="preserve"> </w:t>
      </w:r>
      <w:proofErr w:type="spellStart"/>
      <w:r w:rsidRPr="006A767F">
        <w:rPr>
          <w:sz w:val="24"/>
          <w:szCs w:val="24"/>
        </w:rPr>
        <w:t>referenciách</w:t>
      </w:r>
      <w:proofErr w:type="spellEnd"/>
      <w:r w:rsidRPr="006A767F">
        <w:rPr>
          <w:sz w:val="24"/>
          <w:szCs w:val="24"/>
        </w:rPr>
        <w:t xml:space="preserve">  (</w:t>
      </w:r>
      <w:proofErr w:type="spellStart"/>
      <w:r w:rsidRPr="006A767F">
        <w:rPr>
          <w:sz w:val="24"/>
          <w:szCs w:val="24"/>
        </w:rPr>
        <w:t>Gilles</w:t>
      </w:r>
      <w:proofErr w:type="spellEnd"/>
      <w:r w:rsidRPr="006A767F">
        <w:rPr>
          <w:sz w:val="24"/>
          <w:szCs w:val="24"/>
        </w:rPr>
        <w:t xml:space="preserve"> </w:t>
      </w:r>
      <w:proofErr w:type="spellStart"/>
      <w:r w:rsidRPr="006A767F">
        <w:rPr>
          <w:sz w:val="24"/>
          <w:szCs w:val="24"/>
        </w:rPr>
        <w:t>Deleuze</w:t>
      </w:r>
      <w:proofErr w:type="spellEnd"/>
      <w:r w:rsidRPr="006A767F">
        <w:rPr>
          <w:sz w:val="24"/>
          <w:szCs w:val="24"/>
        </w:rPr>
        <w:t xml:space="preserve">, Jacques </w:t>
      </w:r>
      <w:proofErr w:type="spellStart"/>
      <w:proofErr w:type="gramStart"/>
      <w:r w:rsidRPr="006A767F">
        <w:rPr>
          <w:sz w:val="24"/>
          <w:szCs w:val="24"/>
        </w:rPr>
        <w:t>Lacan</w:t>
      </w:r>
      <w:proofErr w:type="spellEnd"/>
      <w:r w:rsidRPr="006A767F">
        <w:rPr>
          <w:sz w:val="24"/>
          <w:szCs w:val="24"/>
        </w:rPr>
        <w:t>,...). V druhej</w:t>
      </w:r>
      <w:proofErr w:type="gramEnd"/>
      <w:r w:rsidRPr="006A767F">
        <w:rPr>
          <w:sz w:val="24"/>
          <w:szCs w:val="24"/>
        </w:rPr>
        <w:t xml:space="preserve"> časti opisuje </w:t>
      </w:r>
      <w:proofErr w:type="spellStart"/>
      <w:r w:rsidRPr="006A767F">
        <w:rPr>
          <w:sz w:val="24"/>
          <w:szCs w:val="24"/>
        </w:rPr>
        <w:t>horizontálnu</w:t>
      </w:r>
      <w:proofErr w:type="spellEnd"/>
      <w:r w:rsidRPr="006A767F">
        <w:rPr>
          <w:sz w:val="24"/>
          <w:szCs w:val="24"/>
        </w:rPr>
        <w:t xml:space="preserve"> </w:t>
      </w:r>
      <w:proofErr w:type="spellStart"/>
      <w:r w:rsidRPr="006A767F">
        <w:rPr>
          <w:sz w:val="24"/>
          <w:szCs w:val="24"/>
        </w:rPr>
        <w:t>trajektóriu</w:t>
      </w:r>
      <w:proofErr w:type="spellEnd"/>
      <w:r w:rsidRPr="006A767F">
        <w:rPr>
          <w:sz w:val="24"/>
          <w:szCs w:val="24"/>
        </w:rPr>
        <w:t xml:space="preserve"> </w:t>
      </w:r>
      <w:proofErr w:type="spellStart"/>
      <w:r w:rsidRPr="006A767F">
        <w:rPr>
          <w:sz w:val="24"/>
          <w:szCs w:val="24"/>
        </w:rPr>
        <w:t>dlho</w:t>
      </w:r>
      <w:proofErr w:type="spellEnd"/>
      <w:r w:rsidRPr="006A767F">
        <w:rPr>
          <w:sz w:val="24"/>
          <w:szCs w:val="24"/>
        </w:rPr>
        <w:t xml:space="preserve"> </w:t>
      </w:r>
      <w:proofErr w:type="spellStart"/>
      <w:r w:rsidRPr="006A767F">
        <w:rPr>
          <w:sz w:val="24"/>
          <w:szCs w:val="24"/>
        </w:rPr>
        <w:t>držaných</w:t>
      </w:r>
      <w:proofErr w:type="spellEnd"/>
      <w:r w:rsidRPr="006A767F">
        <w:rPr>
          <w:sz w:val="24"/>
          <w:szCs w:val="24"/>
        </w:rPr>
        <w:t xml:space="preserve"> </w:t>
      </w:r>
      <w:proofErr w:type="spellStart"/>
      <w:r w:rsidRPr="006A767F">
        <w:rPr>
          <w:sz w:val="24"/>
          <w:szCs w:val="24"/>
        </w:rPr>
        <w:t>tónov</w:t>
      </w:r>
      <w:proofErr w:type="spellEnd"/>
      <w:r w:rsidRPr="006A767F">
        <w:rPr>
          <w:sz w:val="24"/>
          <w:szCs w:val="24"/>
        </w:rPr>
        <w:t xml:space="preserve"> </w:t>
      </w:r>
      <w:proofErr w:type="spellStart"/>
      <w:r w:rsidRPr="006A767F">
        <w:rPr>
          <w:sz w:val="24"/>
          <w:szCs w:val="24"/>
        </w:rPr>
        <w:t>hudobného</w:t>
      </w:r>
      <w:proofErr w:type="spellEnd"/>
      <w:r w:rsidRPr="006A767F">
        <w:rPr>
          <w:sz w:val="24"/>
          <w:szCs w:val="24"/>
        </w:rPr>
        <w:t xml:space="preserve"> </w:t>
      </w:r>
      <w:proofErr w:type="spellStart"/>
      <w:r w:rsidRPr="006A767F">
        <w:rPr>
          <w:sz w:val="24"/>
          <w:szCs w:val="24"/>
        </w:rPr>
        <w:t>skladateľa</w:t>
      </w:r>
      <w:proofErr w:type="spellEnd"/>
      <w:r w:rsidRPr="006A767F">
        <w:rPr>
          <w:sz w:val="24"/>
          <w:szCs w:val="24"/>
        </w:rPr>
        <w:t xml:space="preserve"> La Monte </w:t>
      </w:r>
      <w:proofErr w:type="spellStart"/>
      <w:r w:rsidRPr="006A767F">
        <w:rPr>
          <w:sz w:val="24"/>
          <w:szCs w:val="24"/>
        </w:rPr>
        <w:t>Younga</w:t>
      </w:r>
      <w:proofErr w:type="spellEnd"/>
      <w:r w:rsidRPr="006A767F">
        <w:rPr>
          <w:sz w:val="24"/>
          <w:szCs w:val="24"/>
        </w:rPr>
        <w:t xml:space="preserve">, </w:t>
      </w:r>
      <w:proofErr w:type="spellStart"/>
      <w:r w:rsidRPr="006A767F">
        <w:rPr>
          <w:sz w:val="24"/>
          <w:szCs w:val="24"/>
        </w:rPr>
        <w:t>predstaviteľa</w:t>
      </w:r>
      <w:proofErr w:type="spellEnd"/>
      <w:r w:rsidRPr="006A767F">
        <w:rPr>
          <w:sz w:val="24"/>
          <w:szCs w:val="24"/>
        </w:rPr>
        <w:t xml:space="preserve">  </w:t>
      </w:r>
      <w:proofErr w:type="spellStart"/>
      <w:r w:rsidRPr="006A767F">
        <w:rPr>
          <w:sz w:val="24"/>
          <w:szCs w:val="24"/>
        </w:rPr>
        <w:t>radikálneho</w:t>
      </w:r>
      <w:proofErr w:type="spellEnd"/>
      <w:r w:rsidRPr="006A767F">
        <w:rPr>
          <w:sz w:val="24"/>
          <w:szCs w:val="24"/>
        </w:rPr>
        <w:t xml:space="preserve"> minimalizmu s koreňmi v hudobnej avantgarde druhej polovice 20. storočia. La Monte </w:t>
      </w:r>
      <w:proofErr w:type="spellStart"/>
      <w:r w:rsidRPr="006A767F">
        <w:rPr>
          <w:sz w:val="24"/>
          <w:szCs w:val="24"/>
        </w:rPr>
        <w:t>Young</w:t>
      </w:r>
      <w:proofErr w:type="spellEnd"/>
      <w:r w:rsidRPr="006A767F">
        <w:rPr>
          <w:sz w:val="24"/>
          <w:szCs w:val="24"/>
        </w:rPr>
        <w:t xml:space="preserve">, </w:t>
      </w:r>
      <w:proofErr w:type="spellStart"/>
      <w:r w:rsidRPr="006A767F">
        <w:rPr>
          <w:sz w:val="24"/>
          <w:szCs w:val="24"/>
        </w:rPr>
        <w:t>priekopník</w:t>
      </w:r>
      <w:proofErr w:type="spellEnd"/>
      <w:r w:rsidRPr="006A767F">
        <w:rPr>
          <w:sz w:val="24"/>
          <w:szCs w:val="24"/>
        </w:rPr>
        <w:t xml:space="preserve"> </w:t>
      </w:r>
      <w:proofErr w:type="spellStart"/>
      <w:r w:rsidRPr="006A767F">
        <w:rPr>
          <w:sz w:val="24"/>
          <w:szCs w:val="24"/>
        </w:rPr>
        <w:t>dlho</w:t>
      </w:r>
      <w:proofErr w:type="spellEnd"/>
      <w:r w:rsidRPr="006A767F">
        <w:rPr>
          <w:sz w:val="24"/>
          <w:szCs w:val="24"/>
        </w:rPr>
        <w:t xml:space="preserve"> </w:t>
      </w:r>
      <w:proofErr w:type="spellStart"/>
      <w:r w:rsidRPr="006A767F">
        <w:rPr>
          <w:sz w:val="24"/>
          <w:szCs w:val="24"/>
        </w:rPr>
        <w:t>držaných</w:t>
      </w:r>
      <w:proofErr w:type="spellEnd"/>
      <w:r w:rsidRPr="006A767F">
        <w:rPr>
          <w:sz w:val="24"/>
          <w:szCs w:val="24"/>
        </w:rPr>
        <w:t xml:space="preserve"> </w:t>
      </w:r>
      <w:proofErr w:type="spellStart"/>
      <w:r w:rsidRPr="006A767F">
        <w:rPr>
          <w:sz w:val="24"/>
          <w:szCs w:val="24"/>
        </w:rPr>
        <w:t>tónov</w:t>
      </w:r>
      <w:proofErr w:type="spellEnd"/>
      <w:r w:rsidRPr="006A767F">
        <w:rPr>
          <w:sz w:val="24"/>
          <w:szCs w:val="24"/>
        </w:rPr>
        <w:t xml:space="preserve">- </w:t>
      </w:r>
      <w:proofErr w:type="spellStart"/>
      <w:r w:rsidRPr="006A767F">
        <w:rPr>
          <w:sz w:val="24"/>
          <w:szCs w:val="24"/>
        </w:rPr>
        <w:t>drones</w:t>
      </w:r>
      <w:proofErr w:type="spellEnd"/>
      <w:r w:rsidRPr="006A767F">
        <w:rPr>
          <w:sz w:val="24"/>
          <w:szCs w:val="24"/>
        </w:rPr>
        <w:t xml:space="preserve"> a jeden  </w:t>
      </w:r>
      <w:proofErr w:type="spellStart"/>
      <w:r w:rsidRPr="006A767F">
        <w:rPr>
          <w:sz w:val="24"/>
          <w:szCs w:val="24"/>
        </w:rPr>
        <w:t>zo</w:t>
      </w:r>
      <w:proofErr w:type="spellEnd"/>
      <w:r w:rsidRPr="006A767F">
        <w:rPr>
          <w:sz w:val="24"/>
          <w:szCs w:val="24"/>
        </w:rPr>
        <w:t xml:space="preserve"> </w:t>
      </w:r>
      <w:proofErr w:type="spellStart"/>
      <w:r w:rsidRPr="006A767F">
        <w:rPr>
          <w:sz w:val="24"/>
          <w:szCs w:val="24"/>
        </w:rPr>
        <w:t>zakladajúcich</w:t>
      </w:r>
      <w:proofErr w:type="spellEnd"/>
      <w:r w:rsidRPr="006A767F">
        <w:rPr>
          <w:sz w:val="24"/>
          <w:szCs w:val="24"/>
        </w:rPr>
        <w:t xml:space="preserve"> </w:t>
      </w:r>
      <w:proofErr w:type="spellStart"/>
      <w:r w:rsidRPr="006A767F">
        <w:rPr>
          <w:sz w:val="24"/>
          <w:szCs w:val="24"/>
        </w:rPr>
        <w:t>členov</w:t>
      </w:r>
      <w:proofErr w:type="spellEnd"/>
      <w:r w:rsidRPr="006A767F">
        <w:rPr>
          <w:sz w:val="24"/>
          <w:szCs w:val="24"/>
        </w:rPr>
        <w:t xml:space="preserve"> </w:t>
      </w:r>
      <w:proofErr w:type="spellStart"/>
      <w:r w:rsidRPr="006A767F">
        <w:rPr>
          <w:sz w:val="24"/>
          <w:szCs w:val="24"/>
        </w:rPr>
        <w:t>hnutia</w:t>
      </w:r>
      <w:proofErr w:type="spellEnd"/>
      <w:r w:rsidRPr="006A767F">
        <w:rPr>
          <w:sz w:val="24"/>
          <w:szCs w:val="24"/>
        </w:rPr>
        <w:t xml:space="preserve"> </w:t>
      </w:r>
      <w:proofErr w:type="spellStart"/>
      <w:r w:rsidRPr="006A767F">
        <w:rPr>
          <w:sz w:val="24"/>
          <w:szCs w:val="24"/>
        </w:rPr>
        <w:t>Fluxus</w:t>
      </w:r>
      <w:proofErr w:type="spellEnd"/>
      <w:r w:rsidRPr="006A767F">
        <w:rPr>
          <w:sz w:val="24"/>
          <w:szCs w:val="24"/>
        </w:rPr>
        <w:t xml:space="preserve"> </w:t>
      </w:r>
      <w:proofErr w:type="spellStart"/>
      <w:r w:rsidRPr="006A767F">
        <w:rPr>
          <w:sz w:val="24"/>
          <w:szCs w:val="24"/>
        </w:rPr>
        <w:t>patrí</w:t>
      </w:r>
      <w:proofErr w:type="spellEnd"/>
      <w:r w:rsidRPr="006A767F">
        <w:rPr>
          <w:sz w:val="24"/>
          <w:szCs w:val="24"/>
        </w:rPr>
        <w:t xml:space="preserve"> </w:t>
      </w:r>
      <w:proofErr w:type="spellStart"/>
      <w:r w:rsidRPr="006A767F">
        <w:rPr>
          <w:sz w:val="24"/>
          <w:szCs w:val="24"/>
        </w:rPr>
        <w:t>medzi</w:t>
      </w:r>
      <w:proofErr w:type="spellEnd"/>
      <w:r w:rsidRPr="006A767F">
        <w:rPr>
          <w:sz w:val="24"/>
          <w:szCs w:val="24"/>
        </w:rPr>
        <w:t xml:space="preserve"> </w:t>
      </w:r>
      <w:proofErr w:type="spellStart"/>
      <w:r w:rsidRPr="006A767F">
        <w:rPr>
          <w:sz w:val="24"/>
          <w:szCs w:val="24"/>
        </w:rPr>
        <w:t>kľúčové</w:t>
      </w:r>
      <w:proofErr w:type="spellEnd"/>
      <w:r w:rsidRPr="006A767F">
        <w:rPr>
          <w:sz w:val="24"/>
          <w:szCs w:val="24"/>
        </w:rPr>
        <w:t xml:space="preserve"> osobnosti radikálne spájajúce dlhodobý umelecký koncept s každodenným „prežívaním“.   Centrálnym   príkladom druhej časti práce je </w:t>
      </w:r>
      <w:proofErr w:type="spellStart"/>
      <w:r w:rsidRPr="006A767F">
        <w:rPr>
          <w:sz w:val="24"/>
          <w:szCs w:val="24"/>
        </w:rPr>
        <w:t>multimediálna</w:t>
      </w:r>
      <w:proofErr w:type="spellEnd"/>
      <w:r w:rsidRPr="006A767F">
        <w:rPr>
          <w:sz w:val="24"/>
          <w:szCs w:val="24"/>
        </w:rPr>
        <w:t xml:space="preserve"> </w:t>
      </w:r>
      <w:proofErr w:type="spellStart"/>
      <w:r w:rsidRPr="006A767F">
        <w:rPr>
          <w:sz w:val="24"/>
          <w:szCs w:val="24"/>
        </w:rPr>
        <w:t>inštalácia</w:t>
      </w:r>
      <w:proofErr w:type="spellEnd"/>
      <w:r w:rsidRPr="006A767F">
        <w:rPr>
          <w:sz w:val="24"/>
          <w:szCs w:val="24"/>
        </w:rPr>
        <w:t xml:space="preserve"> </w:t>
      </w:r>
      <w:proofErr w:type="spellStart"/>
      <w:r w:rsidRPr="006A767F">
        <w:rPr>
          <w:sz w:val="24"/>
          <w:szCs w:val="24"/>
        </w:rPr>
        <w:t>Dream</w:t>
      </w:r>
      <w:proofErr w:type="spellEnd"/>
      <w:r w:rsidRPr="006A767F">
        <w:rPr>
          <w:sz w:val="24"/>
          <w:szCs w:val="24"/>
        </w:rPr>
        <w:t xml:space="preserve"> House </w:t>
      </w:r>
      <w:proofErr w:type="spellStart"/>
      <w:r w:rsidRPr="006A767F">
        <w:rPr>
          <w:sz w:val="24"/>
          <w:szCs w:val="24"/>
        </w:rPr>
        <w:t>presahujúca</w:t>
      </w:r>
      <w:proofErr w:type="spellEnd"/>
      <w:r w:rsidRPr="006A767F">
        <w:rPr>
          <w:sz w:val="24"/>
          <w:szCs w:val="24"/>
        </w:rPr>
        <w:t xml:space="preserve"> zaužívané </w:t>
      </w:r>
      <w:proofErr w:type="spellStart"/>
      <w:r w:rsidRPr="006A767F">
        <w:rPr>
          <w:sz w:val="24"/>
          <w:szCs w:val="24"/>
        </w:rPr>
        <w:t>predstavy</w:t>
      </w:r>
      <w:proofErr w:type="spellEnd"/>
      <w:r w:rsidRPr="006A767F">
        <w:rPr>
          <w:sz w:val="24"/>
          <w:szCs w:val="24"/>
        </w:rPr>
        <w:t xml:space="preserve"> o hudobnom/zvukovom diele. Obe časti tak hľadia na koncept nekonečnosti v rôznych prelínajúcich sa formách. Nekonečnosti v </w:t>
      </w:r>
      <w:r w:rsidRPr="006A767F">
        <w:rPr>
          <w:sz w:val="24"/>
          <w:szCs w:val="24"/>
        </w:rPr>
        <w:lastRenderedPageBreak/>
        <w:t xml:space="preserve">základnom zmysle nezmerateľného, nikdy nekončiaceho času. V nekonečných </w:t>
      </w:r>
      <w:proofErr w:type="spellStart"/>
      <w:r w:rsidRPr="006A767F">
        <w:rPr>
          <w:sz w:val="24"/>
          <w:szCs w:val="24"/>
        </w:rPr>
        <w:t>variáciách</w:t>
      </w:r>
      <w:proofErr w:type="spellEnd"/>
      <w:r w:rsidRPr="006A767F">
        <w:rPr>
          <w:sz w:val="24"/>
          <w:szCs w:val="24"/>
        </w:rPr>
        <w:t xml:space="preserve"> </w:t>
      </w:r>
      <w:proofErr w:type="spellStart"/>
      <w:r w:rsidRPr="006A767F">
        <w:rPr>
          <w:sz w:val="24"/>
          <w:szCs w:val="24"/>
        </w:rPr>
        <w:t>tvorivosti</w:t>
      </w:r>
      <w:proofErr w:type="spellEnd"/>
      <w:r w:rsidRPr="006A767F">
        <w:rPr>
          <w:sz w:val="24"/>
          <w:szCs w:val="24"/>
        </w:rPr>
        <w:t xml:space="preserve"> </w:t>
      </w:r>
      <w:proofErr w:type="spellStart"/>
      <w:r w:rsidRPr="006A767F">
        <w:rPr>
          <w:sz w:val="24"/>
          <w:szCs w:val="24"/>
        </w:rPr>
        <w:t>pri</w:t>
      </w:r>
      <w:proofErr w:type="spellEnd"/>
      <w:r w:rsidRPr="006A767F">
        <w:rPr>
          <w:sz w:val="24"/>
          <w:szCs w:val="24"/>
        </w:rPr>
        <w:t xml:space="preserve"> </w:t>
      </w:r>
      <w:proofErr w:type="spellStart"/>
      <w:r w:rsidRPr="006A767F">
        <w:rPr>
          <w:sz w:val="24"/>
          <w:szCs w:val="24"/>
        </w:rPr>
        <w:t>načúvaní</w:t>
      </w:r>
      <w:proofErr w:type="spellEnd"/>
      <w:r w:rsidRPr="006A767F">
        <w:rPr>
          <w:sz w:val="24"/>
          <w:szCs w:val="24"/>
        </w:rPr>
        <w:t xml:space="preserve"> </w:t>
      </w:r>
      <w:proofErr w:type="spellStart"/>
      <w:r w:rsidRPr="006A767F">
        <w:rPr>
          <w:sz w:val="24"/>
          <w:szCs w:val="24"/>
        </w:rPr>
        <w:t>hudobnému</w:t>
      </w:r>
      <w:proofErr w:type="spellEnd"/>
      <w:r w:rsidRPr="006A767F">
        <w:rPr>
          <w:sz w:val="24"/>
          <w:szCs w:val="24"/>
        </w:rPr>
        <w:t xml:space="preserve"> tvaru.</w:t>
      </w:r>
    </w:p>
    <w:p w:rsidR="00AB52DD" w:rsidRPr="006A767F" w:rsidRDefault="00AB52DD" w:rsidP="006A767F">
      <w:pPr>
        <w:spacing w:after="0" w:line="240" w:lineRule="auto"/>
        <w:jc w:val="both"/>
        <w:rPr>
          <w:sz w:val="24"/>
          <w:szCs w:val="24"/>
        </w:rPr>
      </w:pPr>
      <w:ins w:id="156" w:author="Jana Horáková" w:date="2014-03-06T17:09:00Z">
        <w:r>
          <w:rPr>
            <w:sz w:val="24"/>
            <w:szCs w:val="24"/>
          </w:rPr>
          <w:t>Literatura</w:t>
        </w:r>
      </w:ins>
    </w:p>
    <w:p w:rsidR="006B3526" w:rsidRPr="006A767F" w:rsidRDefault="006B3526" w:rsidP="006A767F">
      <w:pPr>
        <w:spacing w:after="0" w:line="240" w:lineRule="auto"/>
        <w:jc w:val="center"/>
        <w:rPr>
          <w:sz w:val="24"/>
          <w:szCs w:val="24"/>
        </w:rPr>
      </w:pPr>
    </w:p>
    <w:p w:rsidR="006B3526" w:rsidRPr="006A767F" w:rsidRDefault="006B3526" w:rsidP="006A767F">
      <w:pPr>
        <w:spacing w:after="0" w:line="240" w:lineRule="auto"/>
        <w:jc w:val="center"/>
        <w:rPr>
          <w:sz w:val="24"/>
          <w:szCs w:val="24"/>
        </w:rPr>
      </w:pPr>
    </w:p>
    <w:p w:rsidR="00E21FB1" w:rsidRPr="006A767F" w:rsidRDefault="00E21FB1" w:rsidP="006A767F">
      <w:pPr>
        <w:spacing w:after="0" w:line="240" w:lineRule="auto"/>
        <w:jc w:val="center"/>
        <w:rPr>
          <w:sz w:val="24"/>
          <w:szCs w:val="24"/>
        </w:rPr>
      </w:pPr>
    </w:p>
    <w:p w:rsidR="00E21FB1" w:rsidRPr="006A767F" w:rsidRDefault="00E21FB1" w:rsidP="006A767F">
      <w:pPr>
        <w:spacing w:after="0" w:line="240" w:lineRule="auto"/>
        <w:rPr>
          <w:b/>
          <w:i/>
          <w:sz w:val="24"/>
          <w:szCs w:val="24"/>
        </w:rPr>
      </w:pPr>
      <w:r w:rsidRPr="00B35083">
        <w:rPr>
          <w:sz w:val="24"/>
          <w:szCs w:val="24"/>
          <w:highlight w:val="green"/>
        </w:rPr>
        <w:t xml:space="preserve">Irena </w:t>
      </w:r>
      <w:proofErr w:type="spellStart"/>
      <w:r w:rsidRPr="00B35083">
        <w:rPr>
          <w:sz w:val="24"/>
          <w:szCs w:val="24"/>
          <w:highlight w:val="green"/>
        </w:rPr>
        <w:t>Maranková</w:t>
      </w:r>
      <w:proofErr w:type="spellEnd"/>
      <w:r w:rsidRPr="00B35083">
        <w:rPr>
          <w:sz w:val="24"/>
          <w:szCs w:val="24"/>
          <w:highlight w:val="green"/>
        </w:rPr>
        <w:t xml:space="preserve">: </w:t>
      </w:r>
      <w:proofErr w:type="spellStart"/>
      <w:r w:rsidRPr="00B35083">
        <w:rPr>
          <w:b/>
          <w:i/>
          <w:sz w:val="24"/>
          <w:szCs w:val="24"/>
          <w:highlight w:val="green"/>
        </w:rPr>
        <w:t>Carolee</w:t>
      </w:r>
      <w:proofErr w:type="spellEnd"/>
      <w:r w:rsidRPr="00B35083">
        <w:rPr>
          <w:b/>
          <w:i/>
          <w:sz w:val="24"/>
          <w:szCs w:val="24"/>
          <w:highlight w:val="green"/>
        </w:rPr>
        <w:t xml:space="preserve"> </w:t>
      </w:r>
      <w:proofErr w:type="spellStart"/>
      <w:r w:rsidRPr="00B35083">
        <w:rPr>
          <w:b/>
          <w:i/>
          <w:sz w:val="24"/>
          <w:szCs w:val="24"/>
          <w:highlight w:val="green"/>
        </w:rPr>
        <w:t>Schneemann</w:t>
      </w:r>
      <w:proofErr w:type="spellEnd"/>
      <w:r w:rsidRPr="00B35083">
        <w:rPr>
          <w:b/>
          <w:i/>
          <w:sz w:val="24"/>
          <w:szCs w:val="24"/>
          <w:highlight w:val="green"/>
        </w:rPr>
        <w:t xml:space="preserve"> – tělo jako interaktivní médium</w:t>
      </w:r>
    </w:p>
    <w:p w:rsidR="00E21FB1" w:rsidRPr="006A767F" w:rsidRDefault="00E21FB1" w:rsidP="006A767F">
      <w:pPr>
        <w:spacing w:after="0" w:line="240" w:lineRule="auto"/>
        <w:rPr>
          <w:b/>
          <w:i/>
          <w:sz w:val="24"/>
          <w:szCs w:val="24"/>
        </w:rPr>
      </w:pPr>
    </w:p>
    <w:p w:rsidR="00B35083" w:rsidRPr="00B35083" w:rsidRDefault="00B35083" w:rsidP="00B35083">
      <w:pPr>
        <w:spacing w:after="200" w:line="276" w:lineRule="auto"/>
        <w:jc w:val="both"/>
        <w:rPr>
          <w:rFonts w:ascii="Constantia" w:eastAsia="Calibri" w:hAnsi="Constantia" w:cs="Times New Roman"/>
          <w:sz w:val="24"/>
          <w:szCs w:val="24"/>
        </w:rPr>
      </w:pPr>
      <w:r w:rsidRPr="00B35083">
        <w:rPr>
          <w:rFonts w:ascii="Constantia" w:eastAsia="Calibri" w:hAnsi="Constantia" w:cs="Times New Roman"/>
          <w:sz w:val="24"/>
          <w:szCs w:val="24"/>
        </w:rPr>
        <w:t xml:space="preserve">Práce se zabývá specifickým uměleckým vyjadřováním </w:t>
      </w:r>
      <w:proofErr w:type="spellStart"/>
      <w:r w:rsidRPr="00B35083">
        <w:rPr>
          <w:rFonts w:ascii="Constantia" w:eastAsia="Calibri" w:hAnsi="Constantia" w:cs="Times New Roman"/>
          <w:sz w:val="24"/>
          <w:szCs w:val="24"/>
        </w:rPr>
        <w:t>Carolee</w:t>
      </w:r>
      <w:proofErr w:type="spellEnd"/>
      <w:r w:rsidRPr="00B35083">
        <w:rPr>
          <w:rFonts w:ascii="Constantia" w:eastAsia="Calibri" w:hAnsi="Constantia" w:cs="Times New Roman"/>
          <w:sz w:val="24"/>
          <w:szCs w:val="24"/>
        </w:rPr>
        <w:t xml:space="preserve"> </w:t>
      </w:r>
      <w:proofErr w:type="spellStart"/>
      <w:r w:rsidRPr="00B35083">
        <w:rPr>
          <w:rFonts w:ascii="Constantia" w:eastAsia="Calibri" w:hAnsi="Constantia" w:cs="Times New Roman"/>
          <w:sz w:val="24"/>
          <w:szCs w:val="24"/>
        </w:rPr>
        <w:t>Schneemann</w:t>
      </w:r>
      <w:proofErr w:type="spellEnd"/>
      <w:r w:rsidRPr="00B35083">
        <w:rPr>
          <w:rFonts w:ascii="Constantia" w:eastAsia="Calibri" w:hAnsi="Constantia" w:cs="Times New Roman"/>
          <w:sz w:val="24"/>
          <w:szCs w:val="24"/>
        </w:rPr>
        <w:t xml:space="preserve">, při kterém používá své tělo jako základní </w:t>
      </w:r>
      <w:r w:rsidRPr="0027390F">
        <w:rPr>
          <w:rFonts w:ascii="Constantia" w:eastAsia="Calibri" w:hAnsi="Constantia" w:cs="Times New Roman"/>
          <w:sz w:val="24"/>
          <w:szCs w:val="24"/>
        </w:rPr>
        <w:t>materiál</w:t>
      </w:r>
      <w:r w:rsidR="0027390F" w:rsidRPr="0027390F">
        <w:rPr>
          <w:rFonts w:ascii="Constantia" w:eastAsia="Calibri" w:hAnsi="Constantia" w:cs="Times New Roman"/>
          <w:sz w:val="24"/>
          <w:szCs w:val="24"/>
        </w:rPr>
        <w:t>.</w:t>
      </w:r>
    </w:p>
    <w:p w:rsidR="00B35083" w:rsidRPr="00B35083" w:rsidRDefault="00B35083" w:rsidP="00B35083">
      <w:pPr>
        <w:spacing w:after="200" w:line="276" w:lineRule="auto"/>
        <w:jc w:val="both"/>
        <w:rPr>
          <w:rFonts w:ascii="Constantia" w:eastAsia="Calibri" w:hAnsi="Constantia" w:cs="Times New Roman"/>
          <w:sz w:val="24"/>
          <w:szCs w:val="24"/>
        </w:rPr>
      </w:pPr>
      <w:r w:rsidRPr="00B35083">
        <w:rPr>
          <w:rFonts w:ascii="Constantia" w:eastAsia="Calibri" w:hAnsi="Constantia" w:cs="Times New Roman"/>
          <w:sz w:val="24"/>
          <w:szCs w:val="24"/>
        </w:rPr>
        <w:t xml:space="preserve">Cílem práce je </w:t>
      </w:r>
      <w:r>
        <w:rPr>
          <w:rFonts w:ascii="Constantia" w:eastAsia="Calibri" w:hAnsi="Constantia" w:cs="Times New Roman"/>
          <w:sz w:val="24"/>
          <w:szCs w:val="24"/>
        </w:rPr>
        <w:t xml:space="preserve">nahlédnout </w:t>
      </w:r>
      <w:r w:rsidRPr="00B35083">
        <w:rPr>
          <w:rFonts w:ascii="Constantia" w:eastAsia="Calibri" w:hAnsi="Constantia" w:cs="Times New Roman"/>
          <w:sz w:val="24"/>
          <w:szCs w:val="24"/>
        </w:rPr>
        <w:t xml:space="preserve">tvorbu </w:t>
      </w:r>
      <w:proofErr w:type="spellStart"/>
      <w:r w:rsidRPr="00B35083">
        <w:rPr>
          <w:rFonts w:ascii="Constantia" w:eastAsia="Calibri" w:hAnsi="Constantia" w:cs="Times New Roman"/>
          <w:sz w:val="24"/>
          <w:szCs w:val="24"/>
        </w:rPr>
        <w:t>Carolee</w:t>
      </w:r>
      <w:proofErr w:type="spellEnd"/>
      <w:r w:rsidRPr="00B35083">
        <w:rPr>
          <w:rFonts w:ascii="Constantia" w:eastAsia="Calibri" w:hAnsi="Constantia" w:cs="Times New Roman"/>
          <w:sz w:val="24"/>
          <w:szCs w:val="24"/>
        </w:rPr>
        <w:t xml:space="preserve"> </w:t>
      </w:r>
      <w:proofErr w:type="spellStart"/>
      <w:r w:rsidRPr="00B35083">
        <w:rPr>
          <w:rFonts w:ascii="Constantia" w:eastAsia="Calibri" w:hAnsi="Constantia" w:cs="Times New Roman"/>
          <w:sz w:val="24"/>
          <w:szCs w:val="24"/>
        </w:rPr>
        <w:t>Schneemann</w:t>
      </w:r>
      <w:proofErr w:type="spellEnd"/>
      <w:r w:rsidRPr="00B35083">
        <w:rPr>
          <w:rFonts w:ascii="Constantia" w:eastAsia="Calibri" w:hAnsi="Constantia" w:cs="Times New Roman"/>
          <w:sz w:val="24"/>
          <w:szCs w:val="24"/>
        </w:rPr>
        <w:t>, zejména její zpracování specifických ženských prožitků a proudění energií ve smyslu používání těla</w:t>
      </w:r>
      <w:r>
        <w:rPr>
          <w:rFonts w:ascii="Constantia" w:eastAsia="Calibri" w:hAnsi="Constantia" w:cs="Times New Roman"/>
          <w:sz w:val="24"/>
          <w:szCs w:val="24"/>
        </w:rPr>
        <w:t>,</w:t>
      </w:r>
      <w:r w:rsidRPr="00B35083">
        <w:rPr>
          <w:rFonts w:ascii="Constantia" w:eastAsia="Calibri" w:hAnsi="Constantia" w:cs="Times New Roman"/>
          <w:sz w:val="24"/>
          <w:szCs w:val="24"/>
        </w:rPr>
        <w:t xml:space="preserve"> </w:t>
      </w:r>
      <w:r>
        <w:rPr>
          <w:rFonts w:ascii="Constantia" w:eastAsia="Calibri" w:hAnsi="Constantia" w:cs="Times New Roman"/>
          <w:sz w:val="24"/>
          <w:szCs w:val="24"/>
        </w:rPr>
        <w:t xml:space="preserve">jako </w:t>
      </w:r>
      <w:r w:rsidRPr="00B35083">
        <w:rPr>
          <w:rFonts w:ascii="Constantia" w:eastAsia="Calibri" w:hAnsi="Constantia" w:cs="Times New Roman"/>
          <w:sz w:val="24"/>
          <w:szCs w:val="24"/>
        </w:rPr>
        <w:t>interaktivní</w:t>
      </w:r>
      <w:r w:rsidR="0027390F">
        <w:rPr>
          <w:rFonts w:ascii="Constantia" w:eastAsia="Calibri" w:hAnsi="Constantia" w:cs="Times New Roman"/>
          <w:sz w:val="24"/>
          <w:szCs w:val="24"/>
        </w:rPr>
        <w:t>ho</w:t>
      </w:r>
      <w:r>
        <w:rPr>
          <w:rFonts w:ascii="Constantia" w:eastAsia="Calibri" w:hAnsi="Constantia" w:cs="Times New Roman"/>
          <w:sz w:val="24"/>
          <w:szCs w:val="24"/>
        </w:rPr>
        <w:t xml:space="preserve"> médi</w:t>
      </w:r>
      <w:r w:rsidR="0027390F">
        <w:rPr>
          <w:rFonts w:ascii="Constantia" w:eastAsia="Calibri" w:hAnsi="Constantia" w:cs="Times New Roman"/>
          <w:sz w:val="24"/>
          <w:szCs w:val="24"/>
        </w:rPr>
        <w:t>a</w:t>
      </w:r>
      <w:r w:rsidRPr="00B35083">
        <w:rPr>
          <w:rFonts w:ascii="Constantia" w:eastAsia="Calibri" w:hAnsi="Constantia" w:cs="Times New Roman"/>
          <w:sz w:val="24"/>
          <w:szCs w:val="24"/>
        </w:rPr>
        <w:t>.</w:t>
      </w:r>
    </w:p>
    <w:p w:rsidR="00B35083" w:rsidRPr="00B35083" w:rsidRDefault="00B35083" w:rsidP="00B35083">
      <w:pPr>
        <w:spacing w:after="200" w:line="276" w:lineRule="auto"/>
        <w:jc w:val="both"/>
        <w:rPr>
          <w:rFonts w:ascii="Constantia" w:eastAsia="Calibri" w:hAnsi="Constantia" w:cs="Times New Roman"/>
          <w:strike/>
          <w:sz w:val="24"/>
          <w:szCs w:val="24"/>
        </w:rPr>
      </w:pPr>
      <w:r w:rsidRPr="00B35083">
        <w:rPr>
          <w:rFonts w:ascii="Constantia" w:eastAsia="Calibri" w:hAnsi="Constantia" w:cs="Times New Roman"/>
          <w:sz w:val="24"/>
          <w:szCs w:val="24"/>
        </w:rPr>
        <w:t xml:space="preserve">Jako výzkumná metoda byl zvolen biografický výzkum za použití rozboru materiálů a dokumentů vztahujících se k rozsáhlé umělecké tvorbě </w:t>
      </w:r>
      <w:proofErr w:type="spellStart"/>
      <w:r w:rsidRPr="00B35083">
        <w:rPr>
          <w:rFonts w:ascii="Constantia" w:eastAsia="Calibri" w:hAnsi="Constantia" w:cs="Times New Roman"/>
          <w:sz w:val="24"/>
          <w:szCs w:val="24"/>
        </w:rPr>
        <w:t>Carolee</w:t>
      </w:r>
      <w:proofErr w:type="spellEnd"/>
      <w:r w:rsidRPr="00B35083">
        <w:rPr>
          <w:rFonts w:ascii="Constantia" w:eastAsia="Calibri" w:hAnsi="Constantia" w:cs="Times New Roman"/>
          <w:sz w:val="24"/>
          <w:szCs w:val="24"/>
        </w:rPr>
        <w:t xml:space="preserve"> </w:t>
      </w:r>
      <w:proofErr w:type="spellStart"/>
      <w:r w:rsidRPr="00B35083">
        <w:rPr>
          <w:rFonts w:ascii="Constantia" w:eastAsia="Calibri" w:hAnsi="Constantia" w:cs="Times New Roman"/>
          <w:sz w:val="24"/>
          <w:szCs w:val="24"/>
        </w:rPr>
        <w:t>Schneemann</w:t>
      </w:r>
      <w:proofErr w:type="spellEnd"/>
      <w:r w:rsidRPr="00B35083">
        <w:rPr>
          <w:rFonts w:ascii="Constantia" w:eastAsia="Calibri" w:hAnsi="Constantia" w:cs="Times New Roman"/>
          <w:sz w:val="24"/>
          <w:szCs w:val="24"/>
        </w:rPr>
        <w:t xml:space="preserve">. </w:t>
      </w:r>
      <w:r>
        <w:rPr>
          <w:rFonts w:ascii="Constantia" w:eastAsia="Calibri" w:hAnsi="Constantia" w:cs="Times New Roman"/>
          <w:sz w:val="24"/>
          <w:szCs w:val="24"/>
        </w:rPr>
        <w:t xml:space="preserve">Tvorba CS je rozdělena podle témat na </w:t>
      </w:r>
      <w:proofErr w:type="gramStart"/>
      <w:r>
        <w:rPr>
          <w:rFonts w:ascii="Constantia" w:eastAsia="Calibri" w:hAnsi="Constantia" w:cs="Times New Roman"/>
          <w:sz w:val="24"/>
          <w:szCs w:val="24"/>
        </w:rPr>
        <w:t>…..  její</w:t>
      </w:r>
      <w:proofErr w:type="gramEnd"/>
      <w:r>
        <w:rPr>
          <w:rFonts w:ascii="Constantia" w:eastAsia="Calibri" w:hAnsi="Constantia" w:cs="Times New Roman"/>
          <w:sz w:val="24"/>
          <w:szCs w:val="24"/>
        </w:rPr>
        <w:t xml:space="preserve"> tvorba je nahlédnuta v širším kulturním a historickém kontextu. </w:t>
      </w:r>
      <w:r w:rsidRPr="00B35083">
        <w:rPr>
          <w:rFonts w:ascii="Constantia" w:eastAsia="Calibri" w:hAnsi="Constantia" w:cs="Times New Roman"/>
          <w:strike/>
          <w:sz w:val="24"/>
          <w:szCs w:val="24"/>
        </w:rPr>
        <w:t>Nejprve byl zvolen cíl výzkumu a formulovány výzkumné otázky. Dalším krokem bylo shromažďování biografického materiálu se zaměřením na vybraná díla. Zkoumání bylo uspořádáno dle témat. Do úvahy byly vzaty širší struktury za účelem vysvětlení významů a získaných poznatků (kulturní aspekty, historický kontext).</w:t>
      </w:r>
    </w:p>
    <w:p w:rsidR="00B35083" w:rsidRPr="00B35083" w:rsidRDefault="00B35083" w:rsidP="00B35083">
      <w:pPr>
        <w:spacing w:after="200" w:line="276" w:lineRule="auto"/>
        <w:jc w:val="both"/>
        <w:rPr>
          <w:rFonts w:ascii="Constantia" w:eastAsia="Calibri" w:hAnsi="Constantia" w:cs="Times New Roman"/>
          <w:sz w:val="24"/>
          <w:szCs w:val="24"/>
        </w:rPr>
      </w:pPr>
      <w:r>
        <w:rPr>
          <w:rFonts w:ascii="Constantia" w:eastAsia="Calibri" w:hAnsi="Constantia" w:cs="Times New Roman"/>
          <w:sz w:val="24"/>
          <w:szCs w:val="24"/>
        </w:rPr>
        <w:t xml:space="preserve">Tvorba CS je zpracována na základě monografických publikací věnovaných tvorbě umělkyně. Teoretický rámec tvoří spisy </w:t>
      </w:r>
      <w:r w:rsidRPr="00B35083">
        <w:rPr>
          <w:rFonts w:ascii="Constantia" w:eastAsia="Calibri" w:hAnsi="Constantia" w:cs="Times New Roman"/>
          <w:sz w:val="24"/>
          <w:szCs w:val="24"/>
        </w:rPr>
        <w:t xml:space="preserve">Wilhelma Reicha, které byly významným inspiračním zdrojem pro její práci s tělem, eseje historiků umění a rozhovory, které </w:t>
      </w:r>
      <w:proofErr w:type="spellStart"/>
      <w:r w:rsidRPr="00B35083">
        <w:rPr>
          <w:rFonts w:ascii="Constantia" w:eastAsia="Calibri" w:hAnsi="Constantia" w:cs="Times New Roman"/>
          <w:sz w:val="24"/>
          <w:szCs w:val="24"/>
        </w:rPr>
        <w:t>Schneemann</w:t>
      </w:r>
      <w:proofErr w:type="spellEnd"/>
      <w:r w:rsidRPr="00B35083">
        <w:rPr>
          <w:rFonts w:ascii="Constantia" w:eastAsia="Calibri" w:hAnsi="Constantia" w:cs="Times New Roman"/>
          <w:sz w:val="24"/>
          <w:szCs w:val="24"/>
        </w:rPr>
        <w:t xml:space="preserve"> poskytla v rámci svých výstav. Využity byly i elektronické zdroje a poznatky ze sledování filmových snímků a videí.</w:t>
      </w:r>
    </w:p>
    <w:p w:rsidR="00B35083" w:rsidRDefault="00B35083" w:rsidP="006A767F">
      <w:pPr>
        <w:spacing w:after="0" w:line="240" w:lineRule="auto"/>
        <w:jc w:val="both"/>
        <w:rPr>
          <w:sz w:val="24"/>
          <w:szCs w:val="24"/>
        </w:rPr>
      </w:pPr>
    </w:p>
    <w:p w:rsidR="00AB52DD" w:rsidRPr="00B35083" w:rsidRDefault="00AB52DD" w:rsidP="006A767F">
      <w:pPr>
        <w:spacing w:after="0" w:line="240" w:lineRule="auto"/>
        <w:jc w:val="both"/>
        <w:rPr>
          <w:ins w:id="157" w:author="Jana Horáková" w:date="2014-03-06T17:10:00Z"/>
          <w:strike/>
          <w:sz w:val="24"/>
          <w:szCs w:val="24"/>
        </w:rPr>
      </w:pPr>
      <w:ins w:id="158" w:author="Jana Horáková" w:date="2014-03-06T17:10:00Z">
        <w:r w:rsidRPr="00B35083">
          <w:rPr>
            <w:strike/>
            <w:sz w:val="24"/>
            <w:szCs w:val="24"/>
          </w:rPr>
          <w:t>Téma</w:t>
        </w:r>
      </w:ins>
    </w:p>
    <w:p w:rsidR="00AB52DD" w:rsidRPr="00B35083" w:rsidRDefault="00E21FB1" w:rsidP="006A767F">
      <w:pPr>
        <w:spacing w:after="0" w:line="240" w:lineRule="auto"/>
        <w:jc w:val="both"/>
        <w:rPr>
          <w:ins w:id="159" w:author="Jana Horáková" w:date="2014-03-06T17:10:00Z"/>
          <w:strike/>
          <w:sz w:val="24"/>
          <w:szCs w:val="24"/>
        </w:rPr>
      </w:pPr>
      <w:r w:rsidRPr="00B35083">
        <w:rPr>
          <w:strike/>
          <w:sz w:val="24"/>
          <w:szCs w:val="24"/>
        </w:rPr>
        <w:t xml:space="preserve">V konferenčním příspěvku se budu zabývat uměleckou tvorbou současné multidisciplinární americké umělkyně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w:t>
      </w:r>
    </w:p>
    <w:p w:rsidR="00AB52DD" w:rsidRPr="00B35083" w:rsidRDefault="00AB52DD" w:rsidP="006A767F">
      <w:pPr>
        <w:spacing w:after="0" w:line="240" w:lineRule="auto"/>
        <w:jc w:val="both"/>
        <w:rPr>
          <w:ins w:id="160" w:author="Jana Horáková" w:date="2014-03-06T17:10:00Z"/>
          <w:strike/>
          <w:sz w:val="24"/>
          <w:szCs w:val="24"/>
        </w:rPr>
      </w:pPr>
      <w:ins w:id="161" w:author="Jana Horáková" w:date="2014-03-06T17:10:00Z">
        <w:r w:rsidRPr="00B35083">
          <w:rPr>
            <w:strike/>
            <w:sz w:val="24"/>
            <w:szCs w:val="24"/>
          </w:rPr>
          <w:t>Teze:</w:t>
        </w:r>
      </w:ins>
      <w:ins w:id="162" w:author="Jana Horáková" w:date="2014-03-06T17:11:00Z">
        <w:r w:rsidRPr="00B35083">
          <w:rPr>
            <w:strike/>
            <w:sz w:val="24"/>
            <w:szCs w:val="24"/>
          </w:rPr>
          <w:t xml:space="preserve"> </w:t>
        </w:r>
      </w:ins>
    </w:p>
    <w:p w:rsidR="00E21FB1" w:rsidRPr="00B35083" w:rsidRDefault="00E21FB1" w:rsidP="006A767F">
      <w:pPr>
        <w:spacing w:after="0" w:line="240" w:lineRule="auto"/>
        <w:jc w:val="both"/>
        <w:rPr>
          <w:ins w:id="163" w:author="Jana Horáková" w:date="2014-03-06T17:11:00Z"/>
          <w:strike/>
          <w:sz w:val="24"/>
          <w:szCs w:val="24"/>
        </w:rPr>
      </w:pPr>
      <w:r w:rsidRPr="00B35083">
        <w:rPr>
          <w:strike/>
          <w:sz w:val="24"/>
          <w:szCs w:val="24"/>
        </w:rPr>
        <w:t xml:space="preserve">Cílem je nejen analýza základních rysů jejích uměleckých reprezentací, ale také seznámení s výsledkem zkoumání zaměřeného na specifické umělecké vyjadřování, které u </w:t>
      </w:r>
      <w:proofErr w:type="spellStart"/>
      <w:r w:rsidRPr="00B35083">
        <w:rPr>
          <w:strike/>
          <w:sz w:val="24"/>
          <w:szCs w:val="24"/>
        </w:rPr>
        <w:t>Schneemann</w:t>
      </w:r>
      <w:proofErr w:type="spellEnd"/>
      <w:r w:rsidRPr="00B35083">
        <w:rPr>
          <w:strike/>
          <w:sz w:val="24"/>
          <w:szCs w:val="24"/>
        </w:rPr>
        <w:t xml:space="preserve"> těsně souvisí s důrazem na tělo, otevřenou erotikou a odvážným zpracováváním tabuizovaných témat. </w:t>
      </w:r>
    </w:p>
    <w:p w:rsidR="00AB52DD" w:rsidRPr="00B35083" w:rsidRDefault="00AB52DD" w:rsidP="006A767F">
      <w:pPr>
        <w:spacing w:after="0" w:line="240" w:lineRule="auto"/>
        <w:jc w:val="both"/>
        <w:rPr>
          <w:strike/>
          <w:sz w:val="24"/>
          <w:szCs w:val="24"/>
        </w:rPr>
      </w:pPr>
      <w:ins w:id="164" w:author="Jana Horáková" w:date="2014-03-06T17:11:00Z">
        <w:r w:rsidRPr="00B35083">
          <w:rPr>
            <w:strike/>
            <w:sz w:val="24"/>
            <w:szCs w:val="24"/>
          </w:rPr>
          <w:t>Metoda a postup</w:t>
        </w:r>
      </w:ins>
    </w:p>
    <w:p w:rsidR="00E21FB1" w:rsidRPr="00B35083" w:rsidRDefault="00E21FB1" w:rsidP="006A767F">
      <w:pPr>
        <w:spacing w:after="0" w:line="240" w:lineRule="auto"/>
        <w:ind w:firstLine="708"/>
        <w:jc w:val="both"/>
        <w:rPr>
          <w:strike/>
          <w:sz w:val="24"/>
          <w:szCs w:val="24"/>
        </w:rPr>
      </w:pPr>
      <w:r w:rsidRPr="00B35083">
        <w:rPr>
          <w:strike/>
          <w:sz w:val="24"/>
          <w:szCs w:val="24"/>
        </w:rPr>
        <w:t xml:space="preserve">Úvodní část referátu bude věnována malířské tvorbě a přechodu umělkyně od malby k živým akcím. V úvahu budou vzaty poznatky o inspiraci a motivaci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v období 60. let 20. století a dále i její zapojení do uměleckého dění této doby. Pozornost bude věnována spolupráci s dalšími  umělci newyorského avantgardního hnutí a její postavení v rámci umění hnutí </w:t>
      </w:r>
      <w:proofErr w:type="spellStart"/>
      <w:r w:rsidRPr="00B35083">
        <w:rPr>
          <w:strike/>
          <w:sz w:val="24"/>
          <w:szCs w:val="24"/>
        </w:rPr>
        <w:t>Fluxus</w:t>
      </w:r>
      <w:proofErr w:type="spellEnd"/>
      <w:r w:rsidRPr="00B35083">
        <w:rPr>
          <w:strike/>
          <w:sz w:val="24"/>
          <w:szCs w:val="24"/>
        </w:rPr>
        <w:t>.</w:t>
      </w:r>
    </w:p>
    <w:p w:rsidR="00E21FB1" w:rsidRPr="00B35083" w:rsidRDefault="00E21FB1" w:rsidP="006A767F">
      <w:pPr>
        <w:spacing w:after="0" w:line="240" w:lineRule="auto"/>
        <w:ind w:firstLine="708"/>
        <w:jc w:val="both"/>
        <w:rPr>
          <w:strike/>
          <w:sz w:val="24"/>
          <w:szCs w:val="24"/>
        </w:rPr>
      </w:pPr>
      <w:r w:rsidRPr="00B35083">
        <w:rPr>
          <w:strike/>
          <w:sz w:val="24"/>
          <w:szCs w:val="24"/>
        </w:rPr>
        <w:lastRenderedPageBreak/>
        <w:t xml:space="preserve">Další část se bude ubírat směrem ke studiu  odvážného překračování tabu a používání ženského těla jako interaktivního média. </w:t>
      </w:r>
      <w:proofErr w:type="spellStart"/>
      <w:r w:rsidRPr="00B35083">
        <w:rPr>
          <w:strike/>
          <w:sz w:val="24"/>
          <w:szCs w:val="24"/>
        </w:rPr>
        <w:t>Schneemann</w:t>
      </w:r>
      <w:proofErr w:type="spellEnd"/>
      <w:r w:rsidRPr="00B35083">
        <w:rPr>
          <w:strike/>
          <w:sz w:val="24"/>
          <w:szCs w:val="24"/>
        </w:rPr>
        <w:t xml:space="preserve"> se jasně umělecky vyjadřuje k problematice myšlení a postoje k zobrazování ženského těla v rámci patriarchální společnosti a dále upírá svou pozornost i na specifické ženské prožitky. </w:t>
      </w:r>
    </w:p>
    <w:p w:rsidR="00E21FB1" w:rsidRPr="00B35083" w:rsidRDefault="00E21FB1" w:rsidP="006A767F">
      <w:pPr>
        <w:spacing w:after="0" w:line="240" w:lineRule="auto"/>
        <w:jc w:val="both"/>
        <w:rPr>
          <w:strike/>
          <w:sz w:val="24"/>
          <w:szCs w:val="24"/>
        </w:rPr>
      </w:pPr>
      <w:r w:rsidRPr="00B35083">
        <w:rPr>
          <w:strike/>
          <w:sz w:val="24"/>
          <w:szCs w:val="24"/>
        </w:rPr>
        <w:t xml:space="preserve">Nezanedbatelným aspektem uměleckých reprezentací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je i její nevšední a novátorské využívání nejnovějších technologií při tvorbě multimediálních performancí a instalací. Budou vybrána některá díla, na nichž budou demonstrovány postupy, které </w:t>
      </w:r>
      <w:proofErr w:type="spellStart"/>
      <w:r w:rsidRPr="00B35083">
        <w:rPr>
          <w:strike/>
          <w:sz w:val="24"/>
          <w:szCs w:val="24"/>
        </w:rPr>
        <w:t>Schneemann</w:t>
      </w:r>
      <w:proofErr w:type="spellEnd"/>
      <w:r w:rsidRPr="00B35083">
        <w:rPr>
          <w:strike/>
          <w:sz w:val="24"/>
          <w:szCs w:val="24"/>
        </w:rPr>
        <w:t xml:space="preserve"> při své umělecké tvorbě používá.</w:t>
      </w:r>
    </w:p>
    <w:p w:rsidR="00E21FB1" w:rsidRPr="00B35083" w:rsidRDefault="00E21FB1" w:rsidP="006A767F">
      <w:pPr>
        <w:spacing w:after="0" w:line="240" w:lineRule="auto"/>
        <w:ind w:firstLine="708"/>
        <w:jc w:val="both"/>
        <w:rPr>
          <w:strike/>
          <w:sz w:val="24"/>
          <w:szCs w:val="24"/>
        </w:rPr>
      </w:pPr>
      <w:r w:rsidRPr="00B35083">
        <w:rPr>
          <w:strike/>
          <w:sz w:val="24"/>
          <w:szCs w:val="24"/>
        </w:rPr>
        <w:t xml:space="preserve">Závěrečná část bude obsahovat kritické ohlasy a názory na tvorbu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její zařazení do feministického hnutí a také výčet ocenění a zároveň i sumarizaci jejího přínosu pro dějiny umění.</w:t>
      </w:r>
    </w:p>
    <w:p w:rsidR="00E21FB1" w:rsidRPr="00B35083" w:rsidRDefault="00E21FB1" w:rsidP="006A767F">
      <w:pPr>
        <w:spacing w:after="0" w:line="240" w:lineRule="auto"/>
        <w:ind w:firstLine="708"/>
        <w:jc w:val="both"/>
        <w:rPr>
          <w:strike/>
          <w:sz w:val="24"/>
          <w:szCs w:val="24"/>
        </w:rPr>
      </w:pPr>
      <w:r w:rsidRPr="00B35083">
        <w:rPr>
          <w:strike/>
          <w:sz w:val="24"/>
          <w:szCs w:val="24"/>
        </w:rPr>
        <w:t xml:space="preserve">Ve své práci jsem si vytkla za cíl přinést širší pohled na uměleckou tvorbu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Soustředit se budu zejména na její práci s tělem, které pojímá jako základní materiál při svých reprezentacích, na využívání nových technologií, na práci s virtuálním prostředím, videem, filmem i fotografií. Pozornost bude věnována i literárním počinům, ve kterých </w:t>
      </w:r>
      <w:proofErr w:type="spellStart"/>
      <w:r w:rsidRPr="00B35083">
        <w:rPr>
          <w:strike/>
          <w:sz w:val="24"/>
          <w:szCs w:val="24"/>
        </w:rPr>
        <w:t>Schneemann</w:t>
      </w:r>
      <w:proofErr w:type="spellEnd"/>
      <w:r w:rsidRPr="00B35083">
        <w:rPr>
          <w:strike/>
          <w:sz w:val="24"/>
          <w:szCs w:val="24"/>
        </w:rPr>
        <w:t xml:space="preserve"> svou složitou práci často vysvětluje. Zmíněna bude i její nejednoznačná pozice v rámci feministického hnutí. </w:t>
      </w:r>
    </w:p>
    <w:p w:rsidR="00E21FB1" w:rsidRPr="00B35083" w:rsidRDefault="00E21FB1" w:rsidP="006A767F">
      <w:pPr>
        <w:spacing w:after="0" w:line="240" w:lineRule="auto"/>
        <w:ind w:firstLine="708"/>
        <w:jc w:val="both"/>
        <w:rPr>
          <w:strike/>
          <w:sz w:val="24"/>
          <w:szCs w:val="24"/>
        </w:rPr>
      </w:pPr>
    </w:p>
    <w:p w:rsidR="00E21FB1" w:rsidRPr="00B35083" w:rsidRDefault="00E21FB1" w:rsidP="006A767F">
      <w:pPr>
        <w:spacing w:after="0" w:line="240" w:lineRule="auto"/>
        <w:jc w:val="both"/>
        <w:rPr>
          <w:strike/>
          <w:sz w:val="24"/>
          <w:szCs w:val="24"/>
        </w:rPr>
      </w:pPr>
      <w:r w:rsidRPr="00B35083">
        <w:rPr>
          <w:strike/>
          <w:sz w:val="24"/>
          <w:szCs w:val="24"/>
        </w:rPr>
        <w:t>Zvolená metoda:</w:t>
      </w:r>
    </w:p>
    <w:p w:rsidR="00E21FB1" w:rsidRPr="00B35083" w:rsidRDefault="00E21FB1" w:rsidP="006A767F">
      <w:pPr>
        <w:numPr>
          <w:ilvl w:val="0"/>
          <w:numId w:val="1"/>
        </w:numPr>
        <w:spacing w:after="0" w:line="240" w:lineRule="auto"/>
        <w:rPr>
          <w:strike/>
          <w:sz w:val="24"/>
          <w:szCs w:val="24"/>
        </w:rPr>
      </w:pPr>
      <w:r w:rsidRPr="00B35083">
        <w:rPr>
          <w:strike/>
          <w:sz w:val="24"/>
          <w:szCs w:val="24"/>
        </w:rPr>
        <w:t>Obecný charakter výzkumu</w:t>
      </w:r>
    </w:p>
    <w:p w:rsidR="00E21FB1" w:rsidRPr="00B35083" w:rsidRDefault="00E21FB1" w:rsidP="006A767F">
      <w:pPr>
        <w:numPr>
          <w:ilvl w:val="1"/>
          <w:numId w:val="1"/>
        </w:numPr>
        <w:spacing w:after="0" w:line="240" w:lineRule="auto"/>
        <w:rPr>
          <w:strike/>
          <w:sz w:val="24"/>
          <w:szCs w:val="24"/>
        </w:rPr>
      </w:pPr>
      <w:r w:rsidRPr="00B35083">
        <w:rPr>
          <w:strike/>
          <w:sz w:val="24"/>
          <w:szCs w:val="24"/>
        </w:rPr>
        <w:t xml:space="preserve">    Z hlediska účelu  - výzkum popisný</w:t>
      </w:r>
    </w:p>
    <w:p w:rsidR="00E21FB1" w:rsidRPr="00B35083" w:rsidRDefault="00E21FB1" w:rsidP="006A767F">
      <w:pPr>
        <w:numPr>
          <w:ilvl w:val="1"/>
          <w:numId w:val="1"/>
        </w:numPr>
        <w:spacing w:after="0" w:line="240" w:lineRule="auto"/>
        <w:rPr>
          <w:strike/>
          <w:sz w:val="24"/>
          <w:szCs w:val="24"/>
        </w:rPr>
      </w:pPr>
      <w:r w:rsidRPr="00B35083">
        <w:rPr>
          <w:strike/>
          <w:sz w:val="24"/>
          <w:szCs w:val="24"/>
        </w:rPr>
        <w:t xml:space="preserve">    Z hlediska procesu – výzkum kvalitativní</w:t>
      </w:r>
    </w:p>
    <w:p w:rsidR="00E21FB1" w:rsidRPr="00B35083" w:rsidRDefault="00E21FB1" w:rsidP="006A767F">
      <w:pPr>
        <w:numPr>
          <w:ilvl w:val="1"/>
          <w:numId w:val="1"/>
        </w:numPr>
        <w:spacing w:after="0" w:line="240" w:lineRule="auto"/>
        <w:rPr>
          <w:strike/>
          <w:sz w:val="24"/>
          <w:szCs w:val="24"/>
        </w:rPr>
      </w:pPr>
      <w:r w:rsidRPr="00B35083">
        <w:rPr>
          <w:strike/>
          <w:sz w:val="24"/>
          <w:szCs w:val="24"/>
        </w:rPr>
        <w:t xml:space="preserve">    Z hlediska logiky – výzkum základní</w:t>
      </w:r>
    </w:p>
    <w:p w:rsidR="00E21FB1" w:rsidRPr="00B35083" w:rsidRDefault="00E21FB1" w:rsidP="006A767F">
      <w:pPr>
        <w:numPr>
          <w:ilvl w:val="1"/>
          <w:numId w:val="1"/>
        </w:numPr>
        <w:spacing w:after="0" w:line="240" w:lineRule="auto"/>
        <w:rPr>
          <w:strike/>
          <w:sz w:val="24"/>
          <w:szCs w:val="24"/>
        </w:rPr>
      </w:pPr>
      <w:r w:rsidRPr="00B35083">
        <w:rPr>
          <w:strike/>
          <w:sz w:val="24"/>
          <w:szCs w:val="24"/>
        </w:rPr>
        <w:t xml:space="preserve">    Z hlediska výstupu – výzkum deduktivní</w:t>
      </w:r>
    </w:p>
    <w:p w:rsidR="00E21FB1" w:rsidRPr="00B35083" w:rsidRDefault="00E21FB1" w:rsidP="006A767F">
      <w:pPr>
        <w:numPr>
          <w:ilvl w:val="0"/>
          <w:numId w:val="1"/>
        </w:numPr>
        <w:spacing w:after="0" w:line="240" w:lineRule="auto"/>
        <w:rPr>
          <w:strike/>
          <w:sz w:val="24"/>
          <w:szCs w:val="24"/>
        </w:rPr>
      </w:pPr>
      <w:r w:rsidRPr="00B35083">
        <w:rPr>
          <w:strike/>
          <w:sz w:val="24"/>
          <w:szCs w:val="24"/>
        </w:rPr>
        <w:t>Biografický výzkum jako zvolená výzkumná metoda</w:t>
      </w:r>
    </w:p>
    <w:p w:rsidR="00E21FB1" w:rsidRPr="00B35083" w:rsidRDefault="00E21FB1" w:rsidP="006A767F">
      <w:pPr>
        <w:spacing w:after="0" w:line="240" w:lineRule="auto"/>
        <w:ind w:left="705"/>
        <w:rPr>
          <w:strike/>
          <w:sz w:val="24"/>
          <w:szCs w:val="24"/>
        </w:rPr>
      </w:pPr>
      <w:r w:rsidRPr="00B35083">
        <w:rPr>
          <w:strike/>
          <w:sz w:val="24"/>
          <w:szCs w:val="24"/>
        </w:rPr>
        <w:t>Biografický výzkum byl zvolen proto, že se jedná o kvalitativní výzkumnou metodu, která se jako zvláštní druh případové studie zaměřuje na zkoumání jedné osoby, či malého počtu osob.</w:t>
      </w:r>
    </w:p>
    <w:p w:rsidR="00E21FB1" w:rsidRPr="00B35083" w:rsidRDefault="00E21FB1" w:rsidP="006A767F">
      <w:pPr>
        <w:numPr>
          <w:ilvl w:val="0"/>
          <w:numId w:val="2"/>
        </w:numPr>
        <w:spacing w:after="0" w:line="240" w:lineRule="auto"/>
        <w:rPr>
          <w:strike/>
          <w:sz w:val="24"/>
          <w:szCs w:val="24"/>
        </w:rPr>
      </w:pPr>
      <w:r w:rsidRPr="00B35083">
        <w:rPr>
          <w:strike/>
          <w:sz w:val="24"/>
          <w:szCs w:val="24"/>
        </w:rPr>
        <w:t>Postup:</w:t>
      </w:r>
    </w:p>
    <w:p w:rsidR="00E21FB1" w:rsidRPr="00B35083" w:rsidRDefault="00E21FB1" w:rsidP="006A767F">
      <w:pPr>
        <w:numPr>
          <w:ilvl w:val="0"/>
          <w:numId w:val="3"/>
        </w:numPr>
        <w:spacing w:after="0" w:line="240" w:lineRule="auto"/>
        <w:rPr>
          <w:strike/>
          <w:sz w:val="24"/>
          <w:szCs w:val="24"/>
        </w:rPr>
      </w:pPr>
      <w:r w:rsidRPr="00B35083">
        <w:rPr>
          <w:strike/>
          <w:sz w:val="24"/>
          <w:szCs w:val="24"/>
        </w:rPr>
        <w:t>Byl určen cíl výzkumu. Dalším krokem bylo shromažďování materiálu se zaměřením na vybraná umělecká díla.</w:t>
      </w:r>
    </w:p>
    <w:p w:rsidR="00E21FB1" w:rsidRPr="00B35083" w:rsidRDefault="00E21FB1" w:rsidP="006A767F">
      <w:pPr>
        <w:numPr>
          <w:ilvl w:val="0"/>
          <w:numId w:val="3"/>
        </w:numPr>
        <w:spacing w:after="0" w:line="240" w:lineRule="auto"/>
        <w:rPr>
          <w:strike/>
          <w:sz w:val="24"/>
          <w:szCs w:val="24"/>
        </w:rPr>
      </w:pPr>
      <w:r w:rsidRPr="00B35083">
        <w:rPr>
          <w:strike/>
          <w:sz w:val="24"/>
          <w:szCs w:val="24"/>
        </w:rPr>
        <w:t>Zkoumání bylo uspořádáno dle témat, která se soustřeďovala na klíčové aspekty jednotlivých uměleckých děl.</w:t>
      </w:r>
    </w:p>
    <w:p w:rsidR="00E21FB1" w:rsidRPr="00B35083" w:rsidRDefault="00E21FB1" w:rsidP="006A767F">
      <w:pPr>
        <w:numPr>
          <w:ilvl w:val="0"/>
          <w:numId w:val="3"/>
        </w:numPr>
        <w:spacing w:after="0" w:line="240" w:lineRule="auto"/>
        <w:rPr>
          <w:strike/>
          <w:sz w:val="24"/>
          <w:szCs w:val="24"/>
        </w:rPr>
      </w:pPr>
      <w:r w:rsidRPr="00B35083">
        <w:rPr>
          <w:strike/>
          <w:sz w:val="24"/>
          <w:szCs w:val="24"/>
        </w:rPr>
        <w:t>Do úvahy byly vzaty širší struktury za účelem vysvětlení významů a získaných poznatků (kulturní aspekty, historický kontext).</w:t>
      </w:r>
    </w:p>
    <w:p w:rsidR="00E21FB1" w:rsidRPr="00B35083" w:rsidRDefault="00E21FB1" w:rsidP="006A767F">
      <w:pPr>
        <w:pStyle w:val="Nadpis2"/>
        <w:keepLines w:val="0"/>
        <w:numPr>
          <w:ilvl w:val="0"/>
          <w:numId w:val="2"/>
        </w:numPr>
        <w:spacing w:before="0" w:line="240" w:lineRule="auto"/>
        <w:rPr>
          <w:rFonts w:asciiTheme="minorHAnsi" w:eastAsiaTheme="minorHAnsi" w:hAnsiTheme="minorHAnsi" w:cstheme="minorBidi"/>
          <w:strike/>
          <w:color w:val="auto"/>
          <w:sz w:val="24"/>
          <w:szCs w:val="24"/>
        </w:rPr>
      </w:pPr>
      <w:bookmarkStart w:id="165" w:name="_Toc325446057"/>
      <w:r w:rsidRPr="00B35083">
        <w:rPr>
          <w:rFonts w:asciiTheme="minorHAnsi" w:eastAsiaTheme="minorHAnsi" w:hAnsiTheme="minorHAnsi" w:cstheme="minorBidi"/>
          <w:strike/>
          <w:color w:val="auto"/>
          <w:sz w:val="24"/>
          <w:szCs w:val="24"/>
        </w:rPr>
        <w:t>Metody sběru dat</w:t>
      </w:r>
      <w:bookmarkEnd w:id="165"/>
      <w:r w:rsidRPr="00B35083">
        <w:rPr>
          <w:rFonts w:asciiTheme="minorHAnsi" w:eastAsiaTheme="minorHAnsi" w:hAnsiTheme="minorHAnsi" w:cstheme="minorBidi"/>
          <w:strike/>
          <w:color w:val="auto"/>
          <w:sz w:val="24"/>
          <w:szCs w:val="24"/>
        </w:rPr>
        <w:t>:</w:t>
      </w:r>
    </w:p>
    <w:p w:rsidR="00E21FB1" w:rsidRPr="00B35083" w:rsidRDefault="00E21FB1" w:rsidP="006A767F">
      <w:pPr>
        <w:spacing w:after="0" w:line="240" w:lineRule="auto"/>
        <w:ind w:firstLine="708"/>
        <w:rPr>
          <w:strike/>
          <w:sz w:val="24"/>
          <w:szCs w:val="24"/>
        </w:rPr>
      </w:pPr>
      <w:r w:rsidRPr="00B35083">
        <w:rPr>
          <w:strike/>
          <w:sz w:val="24"/>
          <w:szCs w:val="24"/>
        </w:rPr>
        <w:t>Byla zvolena tato metoda sběru dat:</w:t>
      </w:r>
    </w:p>
    <w:p w:rsidR="00E21FB1" w:rsidRPr="00B35083" w:rsidRDefault="00E21FB1" w:rsidP="006A767F">
      <w:pPr>
        <w:numPr>
          <w:ilvl w:val="0"/>
          <w:numId w:val="4"/>
        </w:numPr>
        <w:spacing w:after="0" w:line="240" w:lineRule="auto"/>
        <w:jc w:val="both"/>
        <w:rPr>
          <w:strike/>
          <w:sz w:val="24"/>
          <w:szCs w:val="24"/>
        </w:rPr>
      </w:pPr>
      <w:r w:rsidRPr="00B35083">
        <w:rPr>
          <w:strike/>
          <w:sz w:val="24"/>
          <w:szCs w:val="24"/>
        </w:rPr>
        <w:t>Rozbor materiálů a dokumentů</w:t>
      </w:r>
    </w:p>
    <w:p w:rsidR="00E21FB1" w:rsidRPr="00B35083" w:rsidRDefault="00E21FB1" w:rsidP="006A767F">
      <w:pPr>
        <w:spacing w:after="0" w:line="240" w:lineRule="auto"/>
        <w:ind w:left="1152"/>
        <w:jc w:val="both"/>
        <w:rPr>
          <w:strike/>
          <w:sz w:val="24"/>
          <w:szCs w:val="24"/>
        </w:rPr>
      </w:pPr>
      <w:r w:rsidRPr="00B35083">
        <w:rPr>
          <w:strike/>
          <w:sz w:val="24"/>
          <w:szCs w:val="24"/>
        </w:rPr>
        <w:t>Informace byly čerpány z monografických publikací, sborníků a elektronických zdrojů.</w:t>
      </w:r>
    </w:p>
    <w:p w:rsidR="00E21FB1" w:rsidRPr="00B35083" w:rsidRDefault="00E21FB1" w:rsidP="006A767F">
      <w:pPr>
        <w:numPr>
          <w:ilvl w:val="0"/>
          <w:numId w:val="4"/>
        </w:numPr>
        <w:spacing w:after="0" w:line="240" w:lineRule="auto"/>
        <w:jc w:val="both"/>
        <w:rPr>
          <w:strike/>
          <w:sz w:val="24"/>
          <w:szCs w:val="24"/>
        </w:rPr>
      </w:pPr>
      <w:r w:rsidRPr="00B35083">
        <w:rPr>
          <w:strike/>
          <w:sz w:val="24"/>
          <w:szCs w:val="24"/>
        </w:rPr>
        <w:t>Pozorování</w:t>
      </w:r>
    </w:p>
    <w:p w:rsidR="00E21FB1" w:rsidRPr="00B35083" w:rsidRDefault="00E21FB1" w:rsidP="006A767F">
      <w:pPr>
        <w:spacing w:after="0" w:line="240" w:lineRule="auto"/>
        <w:ind w:left="1152"/>
        <w:jc w:val="both"/>
        <w:rPr>
          <w:strike/>
          <w:sz w:val="24"/>
          <w:szCs w:val="24"/>
        </w:rPr>
      </w:pPr>
      <w:r w:rsidRPr="00B35083">
        <w:rPr>
          <w:strike/>
          <w:sz w:val="24"/>
          <w:szCs w:val="24"/>
        </w:rPr>
        <w:t>Bylo využito poznatků ze sledování filmových snímků a videí dostupných z: &lt;</w:t>
      </w:r>
      <w:hyperlink r:id="rId8" w:history="1">
        <w:r w:rsidRPr="00B35083">
          <w:rPr>
            <w:strike/>
            <w:sz w:val="24"/>
            <w:szCs w:val="24"/>
          </w:rPr>
          <w:t>http://www.ubu.com/film/schneemann.html</w:t>
        </w:r>
      </w:hyperlink>
      <w:r w:rsidRPr="00B35083">
        <w:rPr>
          <w:strike/>
          <w:sz w:val="24"/>
          <w:szCs w:val="24"/>
        </w:rPr>
        <w:t>&gt;</w:t>
      </w:r>
    </w:p>
    <w:p w:rsidR="00E21FB1" w:rsidRPr="00B35083" w:rsidRDefault="00E21FB1" w:rsidP="006A767F">
      <w:pPr>
        <w:spacing w:after="0" w:line="240" w:lineRule="auto"/>
        <w:ind w:left="720"/>
        <w:jc w:val="both"/>
        <w:rPr>
          <w:strike/>
          <w:sz w:val="24"/>
          <w:szCs w:val="24"/>
        </w:rPr>
      </w:pPr>
      <w:r w:rsidRPr="00B35083">
        <w:rPr>
          <w:strike/>
          <w:sz w:val="24"/>
          <w:szCs w:val="24"/>
        </w:rPr>
        <w:t>Byly stanoveny následující výzkumné otázky:</w:t>
      </w:r>
    </w:p>
    <w:p w:rsidR="00E21FB1" w:rsidRPr="00B35083" w:rsidRDefault="00E21FB1" w:rsidP="006A767F">
      <w:pPr>
        <w:spacing w:after="0" w:line="240" w:lineRule="auto"/>
        <w:ind w:firstLine="708"/>
        <w:rPr>
          <w:strike/>
          <w:sz w:val="24"/>
          <w:szCs w:val="24"/>
        </w:rPr>
      </w:pPr>
      <w:r w:rsidRPr="00B35083">
        <w:rPr>
          <w:strike/>
          <w:sz w:val="24"/>
          <w:szCs w:val="24"/>
        </w:rPr>
        <w:t>O1:</w:t>
      </w:r>
      <w:r w:rsidRPr="00B35083">
        <w:rPr>
          <w:strike/>
          <w:sz w:val="24"/>
          <w:szCs w:val="24"/>
        </w:rPr>
        <w:tab/>
        <w:t xml:space="preserve">Jaký druh umění je základem umělecké tvorby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w:t>
      </w:r>
    </w:p>
    <w:p w:rsidR="00E21FB1" w:rsidRPr="00B35083" w:rsidRDefault="00E21FB1" w:rsidP="006A767F">
      <w:pPr>
        <w:spacing w:after="0" w:line="240" w:lineRule="auto"/>
        <w:ind w:left="1410" w:hanging="705"/>
        <w:rPr>
          <w:strike/>
          <w:sz w:val="24"/>
          <w:szCs w:val="24"/>
        </w:rPr>
      </w:pPr>
      <w:r w:rsidRPr="00B35083">
        <w:rPr>
          <w:strike/>
          <w:sz w:val="24"/>
          <w:szCs w:val="24"/>
        </w:rPr>
        <w:t>O2:</w:t>
      </w:r>
      <w:r w:rsidRPr="00B35083">
        <w:rPr>
          <w:strike/>
          <w:sz w:val="24"/>
          <w:szCs w:val="24"/>
        </w:rPr>
        <w:tab/>
        <w:t xml:space="preserve">Jaká byla hlavní inspirace pro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při realizaci jejích </w:t>
      </w:r>
      <w:r w:rsidRPr="00B35083">
        <w:rPr>
          <w:strike/>
          <w:sz w:val="24"/>
          <w:szCs w:val="24"/>
        </w:rPr>
        <w:br/>
        <w:t>uměleckých reprezentací?</w:t>
      </w:r>
    </w:p>
    <w:p w:rsidR="00E21FB1" w:rsidRPr="00B35083" w:rsidRDefault="00E21FB1" w:rsidP="006A767F">
      <w:pPr>
        <w:spacing w:after="0" w:line="240" w:lineRule="auto"/>
        <w:ind w:firstLine="705"/>
        <w:rPr>
          <w:strike/>
          <w:sz w:val="24"/>
          <w:szCs w:val="24"/>
        </w:rPr>
      </w:pPr>
      <w:r w:rsidRPr="00B35083">
        <w:rPr>
          <w:strike/>
          <w:sz w:val="24"/>
          <w:szCs w:val="24"/>
        </w:rPr>
        <w:lastRenderedPageBreak/>
        <w:t>O3:</w:t>
      </w:r>
      <w:r w:rsidRPr="00B35083">
        <w:rPr>
          <w:strike/>
          <w:sz w:val="24"/>
          <w:szCs w:val="24"/>
        </w:rPr>
        <w:tab/>
        <w:t xml:space="preserve">Jaké bylo postavení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v rámci hnutí </w:t>
      </w:r>
      <w:proofErr w:type="spellStart"/>
      <w:r w:rsidRPr="00B35083">
        <w:rPr>
          <w:strike/>
          <w:sz w:val="24"/>
          <w:szCs w:val="24"/>
        </w:rPr>
        <w:t>Fluxus</w:t>
      </w:r>
      <w:proofErr w:type="spellEnd"/>
      <w:r w:rsidRPr="00B35083">
        <w:rPr>
          <w:strike/>
          <w:sz w:val="24"/>
          <w:szCs w:val="24"/>
        </w:rPr>
        <w:t xml:space="preserve">? </w:t>
      </w:r>
    </w:p>
    <w:p w:rsidR="00E21FB1" w:rsidRPr="00B35083" w:rsidRDefault="00E21FB1" w:rsidP="006A767F">
      <w:pPr>
        <w:spacing w:after="0" w:line="240" w:lineRule="auto"/>
        <w:rPr>
          <w:strike/>
          <w:sz w:val="24"/>
          <w:szCs w:val="24"/>
        </w:rPr>
      </w:pPr>
    </w:p>
    <w:p w:rsidR="00E21FB1" w:rsidRPr="00B35083" w:rsidRDefault="00E21FB1" w:rsidP="006A767F">
      <w:pPr>
        <w:spacing w:after="0" w:line="240" w:lineRule="auto"/>
        <w:rPr>
          <w:strike/>
          <w:sz w:val="24"/>
          <w:szCs w:val="24"/>
        </w:rPr>
      </w:pPr>
    </w:p>
    <w:p w:rsidR="00E21FB1" w:rsidRPr="00B35083" w:rsidRDefault="00E21FB1" w:rsidP="006A767F">
      <w:pPr>
        <w:spacing w:after="0" w:line="240" w:lineRule="auto"/>
        <w:ind w:left="1410" w:hanging="705"/>
        <w:rPr>
          <w:strike/>
          <w:sz w:val="24"/>
          <w:szCs w:val="24"/>
        </w:rPr>
      </w:pPr>
      <w:r w:rsidRPr="00B35083">
        <w:rPr>
          <w:strike/>
          <w:sz w:val="24"/>
          <w:szCs w:val="24"/>
        </w:rPr>
        <w:t>O4:</w:t>
      </w:r>
      <w:r w:rsidRPr="00B35083">
        <w:rPr>
          <w:strike/>
          <w:sz w:val="24"/>
          <w:szCs w:val="24"/>
        </w:rPr>
        <w:tab/>
        <w:t xml:space="preserve">Jakého efektu chtěla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dosáhnout při odhalování tabu v oblasti ženské sexuality? </w:t>
      </w:r>
    </w:p>
    <w:p w:rsidR="00E21FB1" w:rsidRPr="00B35083" w:rsidRDefault="00E21FB1" w:rsidP="006A767F">
      <w:pPr>
        <w:spacing w:after="0" w:line="240" w:lineRule="auto"/>
        <w:ind w:left="1410" w:hanging="705"/>
        <w:rPr>
          <w:strike/>
          <w:sz w:val="24"/>
          <w:szCs w:val="24"/>
        </w:rPr>
      </w:pPr>
      <w:r w:rsidRPr="00B35083">
        <w:rPr>
          <w:strike/>
          <w:sz w:val="24"/>
          <w:szCs w:val="24"/>
        </w:rPr>
        <w:t>O5:</w:t>
      </w:r>
      <w:r w:rsidRPr="00B35083">
        <w:rPr>
          <w:strike/>
          <w:sz w:val="24"/>
          <w:szCs w:val="24"/>
        </w:rPr>
        <w:tab/>
        <w:t xml:space="preserve">Jak lze charakterizovat hlavní přínos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pro svět umění?</w:t>
      </w:r>
    </w:p>
    <w:p w:rsidR="00E21FB1" w:rsidRPr="00B35083" w:rsidRDefault="00E21FB1" w:rsidP="006A767F">
      <w:pPr>
        <w:spacing w:after="0" w:line="240" w:lineRule="auto"/>
        <w:jc w:val="both"/>
        <w:rPr>
          <w:strike/>
          <w:sz w:val="24"/>
          <w:szCs w:val="24"/>
        </w:rPr>
      </w:pPr>
    </w:p>
    <w:p w:rsidR="00E21FB1" w:rsidRPr="00B35083" w:rsidRDefault="00E21FB1" w:rsidP="006A767F">
      <w:pPr>
        <w:spacing w:after="0" w:line="240" w:lineRule="auto"/>
        <w:jc w:val="both"/>
        <w:rPr>
          <w:strike/>
          <w:sz w:val="24"/>
          <w:szCs w:val="24"/>
        </w:rPr>
      </w:pPr>
      <w:r w:rsidRPr="00B35083">
        <w:rPr>
          <w:strike/>
          <w:sz w:val="24"/>
          <w:szCs w:val="24"/>
        </w:rPr>
        <w:t>Literatura:</w:t>
      </w:r>
    </w:p>
    <w:p w:rsidR="00E21FB1" w:rsidRPr="00B35083" w:rsidRDefault="00E21FB1" w:rsidP="006A767F">
      <w:pPr>
        <w:spacing w:after="0" w:line="240" w:lineRule="auto"/>
        <w:ind w:firstLine="360"/>
        <w:jc w:val="both"/>
        <w:rPr>
          <w:strike/>
          <w:sz w:val="24"/>
          <w:szCs w:val="24"/>
        </w:rPr>
      </w:pPr>
      <w:r w:rsidRPr="00B35083">
        <w:rPr>
          <w:strike/>
          <w:sz w:val="24"/>
          <w:szCs w:val="24"/>
        </w:rPr>
        <w:t xml:space="preserve">Zdroje byly vybrány tak, aby bylo možné detailní seznámení s klíčovými prvky umělecké tvorby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Zejména z publikací, jejichž autorkou je samotná umělkyně, byly čerpány informace o celkové atmosféře období 60. let. Tedy léta, která se vztahují k rané tvorbě jmenované umělkyně. Šlo o pochopení prvních performancí v rámci „kinetického divadla“ a také spolupráce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při happeninzích, performancích a </w:t>
      </w:r>
      <w:proofErr w:type="spellStart"/>
      <w:r w:rsidRPr="00B35083">
        <w:rPr>
          <w:strike/>
          <w:sz w:val="24"/>
          <w:szCs w:val="24"/>
        </w:rPr>
        <w:t>eventech</w:t>
      </w:r>
      <w:proofErr w:type="spellEnd"/>
      <w:r w:rsidRPr="00B35083">
        <w:rPr>
          <w:strike/>
          <w:sz w:val="24"/>
          <w:szCs w:val="24"/>
        </w:rPr>
        <w:t xml:space="preserve"> s dalšími umělci.</w:t>
      </w:r>
    </w:p>
    <w:p w:rsidR="00E21FB1" w:rsidRPr="00B35083" w:rsidRDefault="00E21FB1" w:rsidP="006A767F">
      <w:pPr>
        <w:spacing w:after="0" w:line="240" w:lineRule="auto"/>
        <w:ind w:firstLine="360"/>
        <w:jc w:val="both"/>
        <w:rPr>
          <w:strike/>
          <w:sz w:val="24"/>
          <w:szCs w:val="24"/>
        </w:rPr>
      </w:pPr>
      <w:r w:rsidRPr="00B35083">
        <w:rPr>
          <w:strike/>
          <w:sz w:val="24"/>
          <w:szCs w:val="24"/>
        </w:rPr>
        <w:t xml:space="preserve">Část práce je věnována inspiraci a vlivu teorie Wilhelma Reicha na další uměleckou tvorbu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Z tohoto důvodu je vysvětlena Reichova teorie </w:t>
      </w:r>
      <w:proofErr w:type="spellStart"/>
      <w:r w:rsidRPr="00B35083">
        <w:rPr>
          <w:strike/>
          <w:sz w:val="24"/>
          <w:szCs w:val="24"/>
        </w:rPr>
        <w:t>orgonové</w:t>
      </w:r>
      <w:proofErr w:type="spellEnd"/>
      <w:r w:rsidRPr="00B35083">
        <w:rPr>
          <w:strike/>
          <w:sz w:val="24"/>
          <w:szCs w:val="24"/>
        </w:rPr>
        <w:t xml:space="preserve"> energie. Informace jsou čerpány z publikace Davida </w:t>
      </w:r>
      <w:proofErr w:type="spellStart"/>
      <w:r w:rsidRPr="00B35083">
        <w:rPr>
          <w:strike/>
          <w:sz w:val="24"/>
          <w:szCs w:val="24"/>
        </w:rPr>
        <w:t>Boadelly</w:t>
      </w:r>
      <w:proofErr w:type="spellEnd"/>
      <w:r w:rsidRPr="00B35083">
        <w:rPr>
          <w:strike/>
          <w:sz w:val="24"/>
          <w:szCs w:val="24"/>
        </w:rPr>
        <w:t xml:space="preserve"> s názvem „Wilhelm Reich: průkopník nového myšlení“.</w:t>
      </w:r>
    </w:p>
    <w:p w:rsidR="00E21FB1" w:rsidRPr="00B35083" w:rsidRDefault="00E21FB1" w:rsidP="006A767F">
      <w:pPr>
        <w:spacing w:after="0" w:line="240" w:lineRule="auto"/>
        <w:ind w:firstLine="360"/>
        <w:jc w:val="both"/>
        <w:rPr>
          <w:strike/>
          <w:sz w:val="24"/>
          <w:szCs w:val="24"/>
        </w:rPr>
      </w:pPr>
      <w:r w:rsidRPr="00B35083">
        <w:rPr>
          <w:strike/>
          <w:sz w:val="24"/>
          <w:szCs w:val="24"/>
        </w:rPr>
        <w:t xml:space="preserve">Dalším aspektem tvorby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je její reflexe na politickou situaci panující aktuálně ve společnosti a také otázky feminismu a pohled na ženské tělo v prostředí patriarchální společnosti. Hlavní údaje o této problematice byly čerpány z rozhovorů, které poskytla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zejména mezinárodnímu uměleckému feministickému žurnálu „</w:t>
      </w:r>
      <w:proofErr w:type="spellStart"/>
      <w:proofErr w:type="gramStart"/>
      <w:r w:rsidRPr="00B35083">
        <w:rPr>
          <w:strike/>
          <w:sz w:val="24"/>
          <w:szCs w:val="24"/>
        </w:rPr>
        <w:t>n.paradoxa</w:t>
      </w:r>
      <w:proofErr w:type="spellEnd"/>
      <w:proofErr w:type="gramEnd"/>
      <w:r w:rsidRPr="00B35083">
        <w:rPr>
          <w:strike/>
          <w:sz w:val="24"/>
          <w:szCs w:val="24"/>
        </w:rPr>
        <w:t xml:space="preserve">“ a dále z knihy editované </w:t>
      </w:r>
      <w:proofErr w:type="spellStart"/>
      <w:r w:rsidRPr="00B35083">
        <w:rPr>
          <w:strike/>
          <w:sz w:val="24"/>
          <w:szCs w:val="24"/>
        </w:rPr>
        <w:t>Ute</w:t>
      </w:r>
      <w:proofErr w:type="spellEnd"/>
      <w:r w:rsidRPr="00B35083">
        <w:rPr>
          <w:strike/>
          <w:sz w:val="24"/>
          <w:szCs w:val="24"/>
        </w:rPr>
        <w:t xml:space="preserve"> </w:t>
      </w:r>
      <w:proofErr w:type="spellStart"/>
      <w:r w:rsidRPr="00B35083">
        <w:rPr>
          <w:strike/>
          <w:sz w:val="24"/>
          <w:szCs w:val="24"/>
        </w:rPr>
        <w:t>Grosenick</w:t>
      </w:r>
      <w:proofErr w:type="spellEnd"/>
      <w:r w:rsidRPr="00B35083">
        <w:rPr>
          <w:strike/>
          <w:sz w:val="24"/>
          <w:szCs w:val="24"/>
        </w:rPr>
        <w:t xml:space="preserve"> s názvem „</w:t>
      </w:r>
      <w:proofErr w:type="spellStart"/>
      <w:r w:rsidRPr="00B35083">
        <w:rPr>
          <w:strike/>
          <w:sz w:val="24"/>
          <w:szCs w:val="24"/>
        </w:rPr>
        <w:t>Women</w:t>
      </w:r>
      <w:proofErr w:type="spellEnd"/>
      <w:r w:rsidRPr="00B35083">
        <w:rPr>
          <w:strike/>
          <w:sz w:val="24"/>
          <w:szCs w:val="24"/>
        </w:rPr>
        <w:t xml:space="preserve"> </w:t>
      </w:r>
      <w:proofErr w:type="spellStart"/>
      <w:r w:rsidRPr="00B35083">
        <w:rPr>
          <w:strike/>
          <w:sz w:val="24"/>
          <w:szCs w:val="24"/>
        </w:rPr>
        <w:t>Artists</w:t>
      </w:r>
      <w:proofErr w:type="spellEnd"/>
      <w:r w:rsidRPr="00B35083">
        <w:rPr>
          <w:strike/>
          <w:sz w:val="24"/>
          <w:szCs w:val="24"/>
        </w:rPr>
        <w:t xml:space="preserve">, In </w:t>
      </w:r>
      <w:proofErr w:type="spellStart"/>
      <w:r w:rsidRPr="00B35083">
        <w:rPr>
          <w:strike/>
          <w:sz w:val="24"/>
          <w:szCs w:val="24"/>
        </w:rPr>
        <w:t>the</w:t>
      </w:r>
      <w:proofErr w:type="spellEnd"/>
      <w:r w:rsidRPr="00B35083">
        <w:rPr>
          <w:strike/>
          <w:sz w:val="24"/>
          <w:szCs w:val="24"/>
        </w:rPr>
        <w:t xml:space="preserve"> 20th and 21st </w:t>
      </w:r>
      <w:proofErr w:type="spellStart"/>
      <w:r w:rsidRPr="00B35083">
        <w:rPr>
          <w:strike/>
          <w:sz w:val="24"/>
          <w:szCs w:val="24"/>
        </w:rPr>
        <w:t>Century</w:t>
      </w:r>
      <w:proofErr w:type="spellEnd"/>
      <w:r w:rsidRPr="00B35083">
        <w:rPr>
          <w:strike/>
          <w:sz w:val="24"/>
          <w:szCs w:val="24"/>
        </w:rPr>
        <w:t>“.</w:t>
      </w:r>
    </w:p>
    <w:p w:rsidR="00E21FB1" w:rsidRPr="00B35083" w:rsidRDefault="00E21FB1" w:rsidP="006A767F">
      <w:pPr>
        <w:spacing w:after="0" w:line="240" w:lineRule="auto"/>
        <w:ind w:firstLine="360"/>
        <w:jc w:val="both"/>
        <w:rPr>
          <w:strike/>
          <w:sz w:val="24"/>
          <w:szCs w:val="24"/>
        </w:rPr>
      </w:pPr>
      <w:r w:rsidRPr="00B35083">
        <w:rPr>
          <w:strike/>
          <w:sz w:val="24"/>
          <w:szCs w:val="24"/>
        </w:rPr>
        <w:t>Kapitoly věnované multimediálním prezentacím byly zpracovány na základě poznatků ze studia poznámek umělkyně k jednotlivým uměleckým realizacím, které uvedla v  knihách „</w:t>
      </w:r>
      <w:proofErr w:type="spellStart"/>
      <w:r w:rsidRPr="00B35083">
        <w:rPr>
          <w:strike/>
          <w:sz w:val="24"/>
          <w:szCs w:val="24"/>
        </w:rPr>
        <w:t>Imaging</w:t>
      </w:r>
      <w:proofErr w:type="spellEnd"/>
      <w:r w:rsidRPr="00B35083">
        <w:rPr>
          <w:strike/>
          <w:sz w:val="24"/>
          <w:szCs w:val="24"/>
        </w:rPr>
        <w:t xml:space="preserve"> her </w:t>
      </w:r>
      <w:proofErr w:type="spellStart"/>
      <w:r w:rsidRPr="00B35083">
        <w:rPr>
          <w:strike/>
          <w:sz w:val="24"/>
          <w:szCs w:val="24"/>
        </w:rPr>
        <w:t>Erotics</w:t>
      </w:r>
      <w:proofErr w:type="spellEnd"/>
      <w:r w:rsidRPr="00B35083">
        <w:rPr>
          <w:strike/>
          <w:sz w:val="24"/>
          <w:szCs w:val="24"/>
        </w:rPr>
        <w:t xml:space="preserve">“ a „More </w:t>
      </w:r>
      <w:proofErr w:type="spellStart"/>
      <w:r w:rsidRPr="00B35083">
        <w:rPr>
          <w:strike/>
          <w:sz w:val="24"/>
          <w:szCs w:val="24"/>
        </w:rPr>
        <w:t>Than</w:t>
      </w:r>
      <w:proofErr w:type="spellEnd"/>
      <w:r w:rsidRPr="00B35083">
        <w:rPr>
          <w:strike/>
          <w:sz w:val="24"/>
          <w:szCs w:val="24"/>
        </w:rPr>
        <w:t xml:space="preserve"> </w:t>
      </w:r>
      <w:proofErr w:type="spellStart"/>
      <w:r w:rsidRPr="00B35083">
        <w:rPr>
          <w:strike/>
          <w:sz w:val="24"/>
          <w:szCs w:val="24"/>
        </w:rPr>
        <w:t>Meat</w:t>
      </w:r>
      <w:proofErr w:type="spellEnd"/>
      <w:r w:rsidRPr="00B35083">
        <w:rPr>
          <w:strike/>
          <w:sz w:val="24"/>
          <w:szCs w:val="24"/>
        </w:rPr>
        <w:t xml:space="preserve"> </w:t>
      </w:r>
      <w:proofErr w:type="spellStart"/>
      <w:r w:rsidRPr="00B35083">
        <w:rPr>
          <w:strike/>
          <w:sz w:val="24"/>
          <w:szCs w:val="24"/>
        </w:rPr>
        <w:t>Joy</w:t>
      </w:r>
      <w:proofErr w:type="spellEnd"/>
      <w:r w:rsidRPr="00B35083">
        <w:rPr>
          <w:strike/>
          <w:sz w:val="24"/>
          <w:szCs w:val="24"/>
        </w:rPr>
        <w:t xml:space="preserve">: performance </w:t>
      </w:r>
      <w:proofErr w:type="spellStart"/>
      <w:r w:rsidRPr="00B35083">
        <w:rPr>
          <w:strike/>
          <w:sz w:val="24"/>
          <w:szCs w:val="24"/>
        </w:rPr>
        <w:t>works</w:t>
      </w:r>
      <w:proofErr w:type="spellEnd"/>
      <w:r w:rsidRPr="00B35083">
        <w:rPr>
          <w:strike/>
          <w:sz w:val="24"/>
          <w:szCs w:val="24"/>
        </w:rPr>
        <w:t xml:space="preserve"> and </w:t>
      </w:r>
      <w:proofErr w:type="spellStart"/>
      <w:r w:rsidRPr="00B35083">
        <w:rPr>
          <w:strike/>
          <w:sz w:val="24"/>
          <w:szCs w:val="24"/>
        </w:rPr>
        <w:t>selected</w:t>
      </w:r>
      <w:proofErr w:type="spellEnd"/>
      <w:r w:rsidRPr="00B35083">
        <w:rPr>
          <w:strike/>
          <w:sz w:val="24"/>
          <w:szCs w:val="24"/>
        </w:rPr>
        <w:t xml:space="preserve"> </w:t>
      </w:r>
      <w:proofErr w:type="spellStart"/>
      <w:r w:rsidRPr="00B35083">
        <w:rPr>
          <w:strike/>
          <w:sz w:val="24"/>
          <w:szCs w:val="24"/>
        </w:rPr>
        <w:t>writings</w:t>
      </w:r>
      <w:proofErr w:type="spellEnd"/>
      <w:r w:rsidRPr="00B35083">
        <w:rPr>
          <w:strike/>
          <w:sz w:val="24"/>
          <w:szCs w:val="24"/>
        </w:rPr>
        <w:t>“.</w:t>
      </w:r>
    </w:p>
    <w:p w:rsidR="00E21FB1" w:rsidRPr="00B35083" w:rsidRDefault="00E21FB1" w:rsidP="006A767F">
      <w:pPr>
        <w:spacing w:after="0" w:line="240" w:lineRule="auto"/>
        <w:ind w:firstLine="360"/>
        <w:jc w:val="both"/>
        <w:rPr>
          <w:strike/>
          <w:sz w:val="24"/>
          <w:szCs w:val="24"/>
        </w:rPr>
      </w:pPr>
      <w:r w:rsidRPr="00B35083">
        <w:rPr>
          <w:strike/>
          <w:sz w:val="24"/>
          <w:szCs w:val="24"/>
        </w:rPr>
        <w:t>Poznatky o literární činnosti byly čerpány z publikací „</w:t>
      </w:r>
      <w:proofErr w:type="spellStart"/>
      <w:r w:rsidRPr="00B35083">
        <w:rPr>
          <w:strike/>
          <w:sz w:val="24"/>
          <w:szCs w:val="24"/>
        </w:rPr>
        <w:t>Singular</w:t>
      </w:r>
      <w:proofErr w:type="spellEnd"/>
      <w:r w:rsidRPr="00B35083">
        <w:rPr>
          <w:strike/>
          <w:sz w:val="24"/>
          <w:szCs w:val="24"/>
        </w:rPr>
        <w:t xml:space="preserve"> </w:t>
      </w:r>
      <w:proofErr w:type="spellStart"/>
      <w:r w:rsidRPr="00B35083">
        <w:rPr>
          <w:strike/>
          <w:sz w:val="24"/>
          <w:szCs w:val="24"/>
        </w:rPr>
        <w:t>Women</w:t>
      </w:r>
      <w:proofErr w:type="spellEnd"/>
      <w:r w:rsidRPr="00B35083">
        <w:rPr>
          <w:strike/>
          <w:sz w:val="24"/>
          <w:szCs w:val="24"/>
        </w:rPr>
        <w:t xml:space="preserve">“ </w:t>
      </w:r>
      <w:proofErr w:type="spellStart"/>
      <w:r w:rsidRPr="00B35083">
        <w:rPr>
          <w:strike/>
          <w:sz w:val="24"/>
          <w:szCs w:val="24"/>
        </w:rPr>
        <w:t>Writing</w:t>
      </w:r>
      <w:proofErr w:type="spellEnd"/>
      <w:r w:rsidRPr="00B35083">
        <w:rPr>
          <w:strike/>
          <w:sz w:val="24"/>
          <w:szCs w:val="24"/>
        </w:rPr>
        <w:t xml:space="preserve"> </w:t>
      </w:r>
      <w:proofErr w:type="spellStart"/>
      <w:r w:rsidRPr="00B35083">
        <w:rPr>
          <w:strike/>
          <w:sz w:val="24"/>
          <w:szCs w:val="24"/>
        </w:rPr>
        <w:t>the</w:t>
      </w:r>
      <w:proofErr w:type="spellEnd"/>
      <w:r w:rsidRPr="00B35083">
        <w:rPr>
          <w:strike/>
          <w:sz w:val="24"/>
          <w:szCs w:val="24"/>
        </w:rPr>
        <w:t xml:space="preserve"> </w:t>
      </w:r>
      <w:proofErr w:type="spellStart"/>
      <w:r w:rsidRPr="00B35083">
        <w:rPr>
          <w:strike/>
          <w:sz w:val="24"/>
          <w:szCs w:val="24"/>
        </w:rPr>
        <w:t>artist</w:t>
      </w:r>
      <w:proofErr w:type="spellEnd"/>
      <w:r w:rsidRPr="00B35083">
        <w:rPr>
          <w:strike/>
          <w:sz w:val="24"/>
          <w:szCs w:val="24"/>
        </w:rPr>
        <w:t xml:space="preserve">“ editované </w:t>
      </w:r>
      <w:proofErr w:type="spellStart"/>
      <w:r w:rsidRPr="00B35083">
        <w:rPr>
          <w:strike/>
          <w:sz w:val="24"/>
          <w:szCs w:val="24"/>
        </w:rPr>
        <w:t>Kristen</w:t>
      </w:r>
      <w:proofErr w:type="spellEnd"/>
      <w:r w:rsidRPr="00B35083">
        <w:rPr>
          <w:strike/>
          <w:sz w:val="24"/>
          <w:szCs w:val="24"/>
        </w:rPr>
        <w:t xml:space="preserve"> </w:t>
      </w:r>
      <w:proofErr w:type="spellStart"/>
      <w:r w:rsidRPr="00B35083">
        <w:rPr>
          <w:strike/>
          <w:sz w:val="24"/>
          <w:szCs w:val="24"/>
        </w:rPr>
        <w:t>Frederickson</w:t>
      </w:r>
      <w:proofErr w:type="spellEnd"/>
      <w:r w:rsidRPr="00B35083">
        <w:rPr>
          <w:strike/>
          <w:sz w:val="24"/>
          <w:szCs w:val="24"/>
        </w:rPr>
        <w:t xml:space="preserve"> a Sarah E. </w:t>
      </w:r>
      <w:proofErr w:type="spellStart"/>
      <w:r w:rsidRPr="00B35083">
        <w:rPr>
          <w:strike/>
          <w:sz w:val="24"/>
          <w:szCs w:val="24"/>
        </w:rPr>
        <w:t>Webf</w:t>
      </w:r>
      <w:proofErr w:type="spellEnd"/>
      <w:r w:rsidRPr="00B35083">
        <w:rPr>
          <w:strike/>
          <w:sz w:val="24"/>
          <w:szCs w:val="24"/>
        </w:rPr>
        <w:t xml:space="preserve"> a „</w:t>
      </w:r>
      <w:proofErr w:type="spellStart"/>
      <w:r w:rsidRPr="00B35083">
        <w:rPr>
          <w:strike/>
          <w:sz w:val="24"/>
          <w:szCs w:val="24"/>
        </w:rPr>
        <w:t>Correspondence</w:t>
      </w:r>
      <w:proofErr w:type="spellEnd"/>
      <w:r w:rsidRPr="00B35083">
        <w:rPr>
          <w:strike/>
          <w:sz w:val="24"/>
          <w:szCs w:val="24"/>
        </w:rPr>
        <w:t xml:space="preserve"> </w:t>
      </w:r>
      <w:proofErr w:type="spellStart"/>
      <w:r w:rsidRPr="00B35083">
        <w:rPr>
          <w:strike/>
          <w:sz w:val="24"/>
          <w:szCs w:val="24"/>
        </w:rPr>
        <w:t>Course</w:t>
      </w:r>
      <w:proofErr w:type="spellEnd"/>
      <w:r w:rsidRPr="00B35083">
        <w:rPr>
          <w:strike/>
          <w:sz w:val="24"/>
          <w:szCs w:val="24"/>
        </w:rPr>
        <w:t xml:space="preserve">: </w:t>
      </w:r>
      <w:proofErr w:type="spellStart"/>
      <w:r w:rsidRPr="00B35083">
        <w:rPr>
          <w:strike/>
          <w:sz w:val="24"/>
          <w:szCs w:val="24"/>
        </w:rPr>
        <w:t>An</w:t>
      </w:r>
      <w:proofErr w:type="spellEnd"/>
      <w:r w:rsidRPr="00B35083">
        <w:rPr>
          <w:strike/>
          <w:sz w:val="24"/>
          <w:szCs w:val="24"/>
        </w:rPr>
        <w:t xml:space="preserve"> </w:t>
      </w:r>
      <w:proofErr w:type="spellStart"/>
      <w:r w:rsidRPr="00B35083">
        <w:rPr>
          <w:strike/>
          <w:sz w:val="24"/>
          <w:szCs w:val="24"/>
        </w:rPr>
        <w:t>Epistolary</w:t>
      </w:r>
      <w:proofErr w:type="spellEnd"/>
      <w:r w:rsidRPr="00B35083">
        <w:rPr>
          <w:strike/>
          <w:sz w:val="24"/>
          <w:szCs w:val="24"/>
        </w:rPr>
        <w:t xml:space="preserve"> </w:t>
      </w:r>
      <w:proofErr w:type="spellStart"/>
      <w:r w:rsidRPr="00B35083">
        <w:rPr>
          <w:strike/>
          <w:sz w:val="24"/>
          <w:szCs w:val="24"/>
        </w:rPr>
        <w:t>History</w:t>
      </w:r>
      <w:proofErr w:type="spellEnd"/>
      <w:r w:rsidRPr="00B35083">
        <w:rPr>
          <w:strike/>
          <w:sz w:val="24"/>
          <w:szCs w:val="24"/>
        </w:rPr>
        <w:t xml:space="preserve"> </w:t>
      </w:r>
      <w:proofErr w:type="spellStart"/>
      <w:r w:rsidRPr="00B35083">
        <w:rPr>
          <w:strike/>
          <w:sz w:val="24"/>
          <w:szCs w:val="24"/>
        </w:rPr>
        <w:t>of</w:t>
      </w:r>
      <w:proofErr w:type="spellEnd"/>
      <w:r w:rsidRPr="00B35083">
        <w:rPr>
          <w:strike/>
          <w:sz w:val="24"/>
          <w:szCs w:val="24"/>
        </w:rPr>
        <w:t xml:space="preserve">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and Her </w:t>
      </w:r>
      <w:proofErr w:type="spellStart"/>
      <w:r w:rsidRPr="00B35083">
        <w:rPr>
          <w:strike/>
          <w:sz w:val="24"/>
          <w:szCs w:val="24"/>
        </w:rPr>
        <w:t>Circle</w:t>
      </w:r>
      <w:proofErr w:type="spellEnd"/>
      <w:r w:rsidRPr="00B35083">
        <w:rPr>
          <w:strike/>
          <w:sz w:val="24"/>
          <w:szCs w:val="24"/>
        </w:rPr>
        <w:t>“, kterou editovala spolu s </w:t>
      </w:r>
      <w:proofErr w:type="spellStart"/>
      <w:r w:rsidRPr="00B35083">
        <w:rPr>
          <w:strike/>
          <w:sz w:val="24"/>
          <w:szCs w:val="24"/>
        </w:rPr>
        <w:t>Carolee</w:t>
      </w:r>
      <w:proofErr w:type="spellEnd"/>
      <w:r w:rsidRPr="00B35083">
        <w:rPr>
          <w:strike/>
          <w:sz w:val="24"/>
          <w:szCs w:val="24"/>
        </w:rPr>
        <w:t xml:space="preserve"> </w:t>
      </w:r>
      <w:proofErr w:type="spellStart"/>
      <w:r w:rsidRPr="00B35083">
        <w:rPr>
          <w:strike/>
          <w:sz w:val="24"/>
          <w:szCs w:val="24"/>
        </w:rPr>
        <w:t>Schneemann</w:t>
      </w:r>
      <w:proofErr w:type="spellEnd"/>
      <w:r w:rsidRPr="00B35083">
        <w:rPr>
          <w:strike/>
          <w:sz w:val="24"/>
          <w:szCs w:val="24"/>
        </w:rPr>
        <w:t xml:space="preserve"> historička umění Kristine </w:t>
      </w:r>
      <w:proofErr w:type="spellStart"/>
      <w:r w:rsidRPr="00B35083">
        <w:rPr>
          <w:strike/>
          <w:sz w:val="24"/>
          <w:szCs w:val="24"/>
        </w:rPr>
        <w:t>Stiles</w:t>
      </w:r>
      <w:proofErr w:type="spellEnd"/>
      <w:r w:rsidRPr="00B35083">
        <w:rPr>
          <w:strike/>
          <w:sz w:val="24"/>
          <w:szCs w:val="24"/>
        </w:rPr>
        <w:t xml:space="preserve">. Tento zdroj je velmi významný, protože obsahuje téměř čtyřicetiletou korespondenci </w:t>
      </w:r>
      <w:proofErr w:type="spellStart"/>
      <w:r w:rsidRPr="00B35083">
        <w:rPr>
          <w:strike/>
          <w:sz w:val="24"/>
          <w:szCs w:val="24"/>
        </w:rPr>
        <w:t>Schneemann</w:t>
      </w:r>
      <w:proofErr w:type="spellEnd"/>
      <w:r w:rsidRPr="00B35083">
        <w:rPr>
          <w:strike/>
          <w:sz w:val="24"/>
          <w:szCs w:val="24"/>
        </w:rPr>
        <w:t xml:space="preserve"> s mnoha umělci a přáteli.</w:t>
      </w:r>
    </w:p>
    <w:p w:rsidR="00E21FB1" w:rsidRPr="006A767F" w:rsidRDefault="00E21FB1" w:rsidP="006A767F">
      <w:pPr>
        <w:spacing w:after="0" w:line="240" w:lineRule="auto"/>
        <w:jc w:val="both"/>
        <w:rPr>
          <w:sz w:val="24"/>
          <w:szCs w:val="24"/>
        </w:rPr>
      </w:pPr>
    </w:p>
    <w:p w:rsidR="006B3526" w:rsidRPr="006A767F" w:rsidRDefault="006B3526" w:rsidP="006A767F">
      <w:pPr>
        <w:spacing w:after="0" w:line="240" w:lineRule="auto"/>
        <w:jc w:val="center"/>
        <w:rPr>
          <w:sz w:val="24"/>
          <w:szCs w:val="24"/>
        </w:rPr>
      </w:pPr>
    </w:p>
    <w:p w:rsidR="006B3526" w:rsidRPr="006A767F" w:rsidRDefault="006B3526" w:rsidP="006A767F">
      <w:pPr>
        <w:spacing w:after="0" w:line="240" w:lineRule="auto"/>
        <w:jc w:val="center"/>
        <w:rPr>
          <w:sz w:val="24"/>
          <w:szCs w:val="24"/>
        </w:rPr>
      </w:pPr>
    </w:p>
    <w:p w:rsidR="002A4D22" w:rsidRPr="006A767F" w:rsidRDefault="002A4D22" w:rsidP="006A767F">
      <w:pPr>
        <w:spacing w:after="0" w:line="240" w:lineRule="auto"/>
        <w:jc w:val="both"/>
        <w:rPr>
          <w:sz w:val="24"/>
          <w:szCs w:val="24"/>
        </w:rPr>
      </w:pPr>
      <w:r w:rsidRPr="00F34268">
        <w:rPr>
          <w:sz w:val="24"/>
          <w:szCs w:val="24"/>
          <w:highlight w:val="green"/>
        </w:rPr>
        <w:t xml:space="preserve">Simona </w:t>
      </w:r>
      <w:proofErr w:type="spellStart"/>
      <w:r w:rsidRPr="00F34268">
        <w:rPr>
          <w:sz w:val="24"/>
          <w:szCs w:val="24"/>
          <w:highlight w:val="green"/>
        </w:rPr>
        <w:t>Ušelová</w:t>
      </w:r>
      <w:proofErr w:type="spellEnd"/>
      <w:r w:rsidRPr="00F34268">
        <w:rPr>
          <w:sz w:val="24"/>
          <w:szCs w:val="24"/>
          <w:highlight w:val="green"/>
        </w:rPr>
        <w:t xml:space="preserve">: </w:t>
      </w:r>
      <w:proofErr w:type="spellStart"/>
      <w:r w:rsidRPr="00F34268">
        <w:rPr>
          <w:b/>
          <w:i/>
          <w:sz w:val="24"/>
          <w:szCs w:val="24"/>
          <w:highlight w:val="green"/>
        </w:rPr>
        <w:t>Lozano-Hemmer</w:t>
      </w:r>
      <w:proofErr w:type="spellEnd"/>
      <w:r w:rsidRPr="00F34268">
        <w:rPr>
          <w:b/>
          <w:i/>
          <w:sz w:val="24"/>
          <w:szCs w:val="24"/>
          <w:highlight w:val="green"/>
        </w:rPr>
        <w:t xml:space="preserve"> – Relační architektura</w:t>
      </w:r>
      <w:r w:rsidRPr="006A767F">
        <w:rPr>
          <w:sz w:val="24"/>
          <w:szCs w:val="24"/>
        </w:rPr>
        <w:t xml:space="preserve"> </w:t>
      </w:r>
    </w:p>
    <w:p w:rsidR="002A4D22" w:rsidRPr="006A767F" w:rsidRDefault="002A4D22" w:rsidP="006A767F">
      <w:pPr>
        <w:spacing w:after="0" w:line="240" w:lineRule="auto"/>
        <w:jc w:val="both"/>
        <w:rPr>
          <w:sz w:val="24"/>
          <w:szCs w:val="24"/>
        </w:rPr>
      </w:pPr>
    </w:p>
    <w:p w:rsidR="00A7595B" w:rsidRPr="00D96DE4" w:rsidRDefault="00A7595B" w:rsidP="00A7595B">
      <w:pPr>
        <w:spacing w:line="240" w:lineRule="auto"/>
      </w:pPr>
      <w:r>
        <w:rPr>
          <w:rFonts w:ascii="Calibri" w:hAnsi="Calibri"/>
          <w:sz w:val="20"/>
          <w:szCs w:val="20"/>
          <w:u w:val="single"/>
        </w:rPr>
        <w:t>Téma</w:t>
      </w:r>
      <w:r w:rsidRPr="00D96DE4">
        <w:rPr>
          <w:rFonts w:ascii="Calibri" w:hAnsi="Calibri"/>
          <w:sz w:val="20"/>
          <w:szCs w:val="20"/>
          <w:u w:val="single"/>
        </w:rPr>
        <w:t>:</w:t>
      </w:r>
    </w:p>
    <w:p w:rsidR="00A7595B" w:rsidRDefault="00A7595B" w:rsidP="00A7595B">
      <w:pPr>
        <w:spacing w:line="240" w:lineRule="auto"/>
      </w:pPr>
      <w:r>
        <w:t xml:space="preserve">V diplomové práci se věnuji </w:t>
      </w:r>
      <w:proofErr w:type="gramStart"/>
      <w:r>
        <w:t>tvorbě  kanadsko-mexického</w:t>
      </w:r>
      <w:proofErr w:type="gramEnd"/>
      <w:r>
        <w:t xml:space="preserve"> elektronického umělce</w:t>
      </w:r>
      <w:r w:rsidRPr="00707934">
        <w:rPr>
          <w:i/>
        </w:rPr>
        <w:t xml:space="preserve"> </w:t>
      </w:r>
      <w:r w:rsidRPr="00A7595B">
        <w:t xml:space="preserve">Rafaela </w:t>
      </w:r>
      <w:proofErr w:type="spellStart"/>
      <w:r w:rsidRPr="00A7595B">
        <w:t>Lozano-Hemmera</w:t>
      </w:r>
      <w:proofErr w:type="spellEnd"/>
      <w:r w:rsidRPr="00A7595B">
        <w:t xml:space="preserve"> a jeho termínu relační architektura, kterým označuje své umělecké projekty ve veřejném prostoru</w:t>
      </w:r>
      <w:r>
        <w:t>,</w:t>
      </w:r>
      <w:r w:rsidRPr="00A7595B">
        <w:t xml:space="preserve"> </w:t>
      </w:r>
      <w:r>
        <w:t>na pomezí nových technologií, performance a architektury</w:t>
      </w:r>
      <w:r w:rsidRPr="00A7595B">
        <w:t xml:space="preserve">. </w:t>
      </w:r>
      <w:r>
        <w:t>Cílem práce je představit tvorbu tohoto umělce z hlediska naplňování jeho konceptu relační architektury. Dalším úkolem, který jsem si předsevzala, je zasazený termínu relační architektura do širšího kontextu příbuzných pojmů, které v posledních letech obohatily terminologii současného umění.</w:t>
      </w:r>
    </w:p>
    <w:p w:rsidR="00A7595B" w:rsidRDefault="00A7595B" w:rsidP="00A7595B">
      <w:pPr>
        <w:spacing w:line="240" w:lineRule="auto"/>
        <w:ind w:firstLine="540"/>
      </w:pPr>
      <w:r>
        <w:t xml:space="preserve">Metodou práce je biografický výzkum osobnosti Rafaela </w:t>
      </w:r>
      <w:proofErr w:type="spellStart"/>
      <w:r>
        <w:t>Lozano-Hemmera</w:t>
      </w:r>
      <w:proofErr w:type="spellEnd"/>
      <w:r>
        <w:t xml:space="preserve"> – jeho tezí i realizovaných uměleckých děl v oblasti relační architektury. Jeho definici r</w:t>
      </w:r>
      <w:bookmarkStart w:id="166" w:name="_GoBack"/>
      <w:bookmarkEnd w:id="166"/>
      <w:r>
        <w:t xml:space="preserve">elační architektury budu </w:t>
      </w:r>
      <w:r>
        <w:lastRenderedPageBreak/>
        <w:t xml:space="preserve">následně komparovat </w:t>
      </w:r>
      <w:r w:rsidR="002A4650">
        <w:t xml:space="preserve">s dalšími aktivitami směřujícími k </w:t>
      </w:r>
      <w:r>
        <w:t>prolínání nových médií a architektury</w:t>
      </w:r>
      <w:r w:rsidR="002A4650">
        <w:t xml:space="preserve"> a jejich teoretickým rámcem. Zaměřím se především na konotace</w:t>
      </w:r>
      <w:r>
        <w:t xml:space="preserve"> slova „relační“.</w:t>
      </w:r>
    </w:p>
    <w:p w:rsidR="00A7595B" w:rsidRPr="008F76E9" w:rsidRDefault="00A7595B" w:rsidP="00A7595B">
      <w:pPr>
        <w:spacing w:line="240" w:lineRule="auto"/>
      </w:pPr>
      <w:r w:rsidRPr="00707934">
        <w:t xml:space="preserve">Základním zdrojem informací mi bude osobní webová prezentace </w:t>
      </w:r>
      <w:proofErr w:type="spellStart"/>
      <w:r w:rsidRPr="00707934">
        <w:t>Lozano-Hemmera</w:t>
      </w:r>
      <w:proofErr w:type="spellEnd"/>
      <w:r w:rsidRPr="00707934">
        <w:t>, další internetové zdroje představující jeho osobnost i realizovaná díla a zejména pak rozhovory, které poskytl na téma vysvětlení pojmu relační architektury (</w:t>
      </w:r>
      <w:r w:rsidRPr="002A4650">
        <w:rPr>
          <w:strike/>
        </w:rPr>
        <w:t xml:space="preserve">např.: </w:t>
      </w:r>
      <w:proofErr w:type="spellStart"/>
      <w:r w:rsidRPr="002A4650">
        <w:rPr>
          <w:strike/>
        </w:rPr>
        <w:t>Adriaansens</w:t>
      </w:r>
      <w:proofErr w:type="spellEnd"/>
      <w:r w:rsidRPr="002A4650">
        <w:rPr>
          <w:strike/>
        </w:rPr>
        <w:t xml:space="preserve">, 2002; </w:t>
      </w:r>
      <w:proofErr w:type="spellStart"/>
      <w:r w:rsidRPr="002A4650">
        <w:rPr>
          <w:strike/>
        </w:rPr>
        <w:t>Barrios</w:t>
      </w:r>
      <w:proofErr w:type="spellEnd"/>
      <w:r w:rsidRPr="002A4650">
        <w:rPr>
          <w:strike/>
        </w:rPr>
        <w:t xml:space="preserve">, 2012; </w:t>
      </w:r>
      <w:proofErr w:type="spellStart"/>
      <w:r w:rsidRPr="002A4650">
        <w:rPr>
          <w:strike/>
        </w:rPr>
        <w:t>Crow</w:t>
      </w:r>
      <w:proofErr w:type="spellEnd"/>
      <w:r w:rsidRPr="002A4650">
        <w:rPr>
          <w:strike/>
        </w:rPr>
        <w:t xml:space="preserve">, 2009; </w:t>
      </w:r>
      <w:proofErr w:type="spellStart"/>
      <w:r w:rsidRPr="002A4650">
        <w:rPr>
          <w:strike/>
        </w:rPr>
        <w:t>Fernandez</w:t>
      </w:r>
      <w:proofErr w:type="spellEnd"/>
      <w:r w:rsidRPr="002A4650">
        <w:rPr>
          <w:strike/>
        </w:rPr>
        <w:t xml:space="preserve">, 2007; </w:t>
      </w:r>
      <w:proofErr w:type="spellStart"/>
      <w:r w:rsidRPr="002A4650">
        <w:rPr>
          <w:strike/>
        </w:rPr>
        <w:t>Finkel</w:t>
      </w:r>
      <w:proofErr w:type="spellEnd"/>
      <w:r w:rsidRPr="002A4650">
        <w:rPr>
          <w:strike/>
        </w:rPr>
        <w:t>, 2010; ad.</w:t>
      </w:r>
      <w:r w:rsidRPr="00707934">
        <w:t xml:space="preserve">) Sekundární literaturou </w:t>
      </w:r>
      <w:proofErr w:type="spellStart"/>
      <w:r w:rsidRPr="00707934">
        <w:t>komparující</w:t>
      </w:r>
      <w:proofErr w:type="spellEnd"/>
      <w:r w:rsidRPr="00707934">
        <w:t xml:space="preserve"> výklad pojmu relační architektura </w:t>
      </w:r>
      <w:r w:rsidRPr="002A4650">
        <w:rPr>
          <w:strike/>
        </w:rPr>
        <w:t xml:space="preserve">je zejména </w:t>
      </w:r>
      <w:proofErr w:type="spellStart"/>
      <w:r w:rsidRPr="002A4650">
        <w:rPr>
          <w:i/>
          <w:strike/>
        </w:rPr>
        <w:t>Relational</w:t>
      </w:r>
      <w:proofErr w:type="spellEnd"/>
      <w:r w:rsidRPr="002A4650">
        <w:rPr>
          <w:i/>
          <w:strike/>
        </w:rPr>
        <w:t xml:space="preserve"> </w:t>
      </w:r>
      <w:proofErr w:type="spellStart"/>
      <w:r w:rsidRPr="002A4650">
        <w:rPr>
          <w:i/>
          <w:strike/>
        </w:rPr>
        <w:t>Architectural</w:t>
      </w:r>
      <w:proofErr w:type="spellEnd"/>
      <w:r w:rsidRPr="002A4650">
        <w:rPr>
          <w:i/>
          <w:strike/>
        </w:rPr>
        <w:t xml:space="preserve"> </w:t>
      </w:r>
      <w:proofErr w:type="spellStart"/>
      <w:r w:rsidRPr="002A4650">
        <w:rPr>
          <w:i/>
          <w:strike/>
        </w:rPr>
        <w:t>ecologies</w:t>
      </w:r>
      <w:proofErr w:type="spellEnd"/>
      <w:r w:rsidRPr="002A4650">
        <w:rPr>
          <w:i/>
          <w:strike/>
        </w:rPr>
        <w:t xml:space="preserve"> – </w:t>
      </w:r>
      <w:proofErr w:type="spellStart"/>
      <w:r w:rsidRPr="002A4650">
        <w:rPr>
          <w:i/>
          <w:strike/>
        </w:rPr>
        <w:t>Architecture</w:t>
      </w:r>
      <w:proofErr w:type="spellEnd"/>
      <w:r w:rsidRPr="002A4650">
        <w:rPr>
          <w:i/>
          <w:strike/>
        </w:rPr>
        <w:t xml:space="preserve">, </w:t>
      </w:r>
      <w:proofErr w:type="spellStart"/>
      <w:r w:rsidRPr="002A4650">
        <w:rPr>
          <w:i/>
          <w:strike/>
        </w:rPr>
        <w:t>nature</w:t>
      </w:r>
      <w:proofErr w:type="spellEnd"/>
      <w:r w:rsidRPr="002A4650">
        <w:rPr>
          <w:i/>
          <w:strike/>
        </w:rPr>
        <w:t xml:space="preserve"> and subjektivity </w:t>
      </w:r>
      <w:r w:rsidRPr="002A4650">
        <w:rPr>
          <w:strike/>
        </w:rPr>
        <w:t xml:space="preserve">od </w:t>
      </w:r>
      <w:proofErr w:type="spellStart"/>
      <w:r w:rsidRPr="002A4650">
        <w:rPr>
          <w:strike/>
        </w:rPr>
        <w:t>Peg</w:t>
      </w:r>
      <w:proofErr w:type="spellEnd"/>
      <w:r w:rsidRPr="002A4650">
        <w:rPr>
          <w:strike/>
        </w:rPr>
        <w:t xml:space="preserve"> </w:t>
      </w:r>
      <w:proofErr w:type="spellStart"/>
      <w:r w:rsidRPr="002A4650">
        <w:rPr>
          <w:strike/>
        </w:rPr>
        <w:t>Rawes</w:t>
      </w:r>
      <w:proofErr w:type="spellEnd"/>
      <w:r w:rsidRPr="002A4650">
        <w:rPr>
          <w:strike/>
        </w:rPr>
        <w:t xml:space="preserve"> z roku </w:t>
      </w:r>
      <w:smartTag w:uri="urn:schemas-microsoft-com:office:smarttags" w:element="metricconverter">
        <w:smartTagPr>
          <w:attr w:name="ProductID" w:val="2013 a"/>
        </w:smartTagPr>
        <w:r w:rsidRPr="002A4650">
          <w:rPr>
            <w:strike/>
          </w:rPr>
          <w:t>2013 a</w:t>
        </w:r>
      </w:smartTag>
      <w:r w:rsidRPr="002A4650">
        <w:rPr>
          <w:strike/>
        </w:rPr>
        <w:t xml:space="preserve"> </w:t>
      </w:r>
      <w:proofErr w:type="spellStart"/>
      <w:r w:rsidRPr="002A4650">
        <w:rPr>
          <w:i/>
          <w:strike/>
        </w:rPr>
        <w:t>Relational</w:t>
      </w:r>
      <w:proofErr w:type="spellEnd"/>
      <w:r w:rsidRPr="002A4650">
        <w:rPr>
          <w:i/>
          <w:strike/>
        </w:rPr>
        <w:t xml:space="preserve"> </w:t>
      </w:r>
      <w:proofErr w:type="spellStart"/>
      <w:r w:rsidRPr="002A4650">
        <w:rPr>
          <w:i/>
          <w:strike/>
        </w:rPr>
        <w:t>Aesthetics</w:t>
      </w:r>
      <w:proofErr w:type="spellEnd"/>
      <w:r w:rsidRPr="002A4650">
        <w:rPr>
          <w:strike/>
        </w:rPr>
        <w:t xml:space="preserve"> Nicolase </w:t>
      </w:r>
      <w:proofErr w:type="spellStart"/>
      <w:r w:rsidRPr="002A4650">
        <w:rPr>
          <w:strike/>
        </w:rPr>
        <w:t>Bourriauda</w:t>
      </w:r>
      <w:proofErr w:type="spellEnd"/>
      <w:r w:rsidRPr="002A4650">
        <w:rPr>
          <w:strike/>
        </w:rPr>
        <w:t xml:space="preserve"> z roku 2002.</w:t>
      </w:r>
      <w:r w:rsidRPr="00707934">
        <w:t xml:space="preserve"> </w:t>
      </w:r>
    </w:p>
    <w:p w:rsidR="00A7595B" w:rsidRDefault="00A7595B" w:rsidP="006A767F">
      <w:pPr>
        <w:spacing w:after="0" w:line="240" w:lineRule="auto"/>
        <w:jc w:val="both"/>
        <w:rPr>
          <w:sz w:val="24"/>
          <w:szCs w:val="24"/>
        </w:rPr>
      </w:pPr>
    </w:p>
    <w:p w:rsidR="005F1CA9" w:rsidRPr="00A7595B" w:rsidRDefault="005F1CA9" w:rsidP="006A767F">
      <w:pPr>
        <w:spacing w:after="0" w:line="240" w:lineRule="auto"/>
        <w:jc w:val="both"/>
        <w:rPr>
          <w:ins w:id="167" w:author="Jana Horáková" w:date="2014-03-06T17:19:00Z"/>
          <w:strike/>
          <w:sz w:val="24"/>
          <w:szCs w:val="24"/>
        </w:rPr>
      </w:pPr>
      <w:ins w:id="168" w:author="Jana Horáková" w:date="2014-03-06T17:19:00Z">
        <w:r w:rsidRPr="00A7595B">
          <w:rPr>
            <w:strike/>
            <w:sz w:val="24"/>
            <w:szCs w:val="24"/>
          </w:rPr>
          <w:t>Téma</w:t>
        </w:r>
      </w:ins>
    </w:p>
    <w:p w:rsidR="002A4D22" w:rsidRPr="00A7595B" w:rsidRDefault="002A4D22" w:rsidP="006A767F">
      <w:pPr>
        <w:spacing w:after="0" w:line="240" w:lineRule="auto"/>
        <w:jc w:val="both"/>
        <w:rPr>
          <w:strike/>
          <w:sz w:val="24"/>
          <w:szCs w:val="24"/>
        </w:rPr>
      </w:pPr>
      <w:r w:rsidRPr="00A7595B">
        <w:rPr>
          <w:strike/>
          <w:sz w:val="24"/>
          <w:szCs w:val="24"/>
        </w:rPr>
        <w:t xml:space="preserve">Relační model komunikace v počítačových sítích je nejrozšířenějším způsobem uložení dat v databázích. Jedná se o způsob uložení v logickém smyslu, který lze rozčlenit do jednotlivých vrstev. Každá vrstva využívá služeb vrstvy nižší, každá vrstva nabízí svoje služby vrstvě vyšší a spolupráce mezi entitami téže vrstvy je řízena jasně danými protokoly. Existují však také jasně dané protokoly mezilidské komunikace? Lze předvídat logický smysl našeho chování a reakcí na okolní podměty? A je vůbec možná přimět člověka ke komunikaci ve veřejném prostoru a s veřejným prostorem? Mexicko-kanadský elektronický umělec Rafael </w:t>
      </w:r>
      <w:proofErr w:type="spellStart"/>
      <w:r w:rsidRPr="00A7595B">
        <w:rPr>
          <w:strike/>
          <w:sz w:val="24"/>
          <w:szCs w:val="24"/>
        </w:rPr>
        <w:t>Lozano-Hemmer</w:t>
      </w:r>
      <w:proofErr w:type="spellEnd"/>
      <w:r w:rsidRPr="00A7595B">
        <w:rPr>
          <w:strike/>
          <w:sz w:val="24"/>
          <w:szCs w:val="24"/>
        </w:rPr>
        <w:t xml:space="preserve"> se dlouhodobě svými uměleckými projekty na pomezí nových technologií, performance a architektury snaží přimět lidi ke sdílení a komunikaci ve veřejném prostoru. V roce 1994 vytvořil termín relační architektura, a jak sám vysvětluje, jedná se o technologickou aktualizaci budov a městského prostředí s cizí pamětí. Městská prostředí transformuje vrstvením audiovizuálních prvků a pozměňuje tak jejich tradiční významy. „Relační“ se zajímá o vztahy, souvislosti, závislosti mezi jevy a činiteli. V případě relační architektury o vztahy budov, městských prostředí a jejich obyvatel.</w:t>
      </w:r>
    </w:p>
    <w:p w:rsidR="00CA199E" w:rsidRPr="006A767F" w:rsidRDefault="00CA199E" w:rsidP="006A767F">
      <w:pPr>
        <w:spacing w:after="0" w:line="240" w:lineRule="auto"/>
        <w:rPr>
          <w:sz w:val="24"/>
          <w:szCs w:val="24"/>
        </w:rPr>
      </w:pPr>
    </w:p>
    <w:p w:rsidR="00BD0CE1" w:rsidRDefault="002A4D22" w:rsidP="00BD0CE1">
      <w:pPr>
        <w:pStyle w:val="FormtovanvHTML"/>
        <w:rPr>
          <w:sz w:val="24"/>
          <w:szCs w:val="24"/>
        </w:rPr>
      </w:pPr>
      <w:r w:rsidRPr="00BD0CE1">
        <w:rPr>
          <w:rFonts w:asciiTheme="minorHAnsi" w:hAnsiTheme="minorHAnsi" w:cstheme="minorBidi"/>
          <w:sz w:val="24"/>
          <w:szCs w:val="24"/>
          <w:highlight w:val="green"/>
        </w:rPr>
        <w:t xml:space="preserve">Pavel Havelka: </w:t>
      </w:r>
      <w:r w:rsidR="00BD0CE1" w:rsidRPr="00BD0CE1">
        <w:rPr>
          <w:rFonts w:asciiTheme="minorHAnsi" w:hAnsiTheme="minorHAnsi" w:cstheme="minorBidi"/>
          <w:b/>
          <w:i/>
          <w:sz w:val="24"/>
          <w:szCs w:val="24"/>
          <w:highlight w:val="green"/>
        </w:rPr>
        <w:t xml:space="preserve">Fenomén interpretačních center: nová média a historie </w:t>
      </w:r>
    </w:p>
    <w:p w:rsidR="00BD0CE1" w:rsidRDefault="00BD0CE1" w:rsidP="00BD0CE1">
      <w:pPr>
        <w:spacing w:after="200" w:line="276" w:lineRule="auto"/>
        <w:rPr>
          <w:rFonts w:eastAsia="Calibri" w:cstheme="minorHAnsi"/>
          <w:sz w:val="24"/>
          <w:szCs w:val="24"/>
        </w:rPr>
      </w:pPr>
      <w:r w:rsidRPr="00BD0CE1">
        <w:rPr>
          <w:rFonts w:eastAsia="Calibri" w:cstheme="minorHAnsi"/>
          <w:bCs/>
          <w:sz w:val="24"/>
          <w:szCs w:val="24"/>
        </w:rPr>
        <w:t>Ve své diplomové práci se</w:t>
      </w:r>
      <w:r>
        <w:rPr>
          <w:rFonts w:eastAsia="Calibri" w:cstheme="minorHAnsi"/>
          <w:b/>
          <w:bCs/>
          <w:sz w:val="24"/>
          <w:szCs w:val="24"/>
        </w:rPr>
        <w:t xml:space="preserve"> </w:t>
      </w:r>
      <w:r w:rsidRPr="00BD0CE1">
        <w:rPr>
          <w:rFonts w:eastAsia="Calibri" w:cstheme="minorHAnsi"/>
          <w:sz w:val="24"/>
          <w:szCs w:val="24"/>
        </w:rPr>
        <w:t>zabývá</w:t>
      </w:r>
      <w:r>
        <w:rPr>
          <w:rFonts w:eastAsia="Calibri" w:cstheme="minorHAnsi"/>
          <w:sz w:val="24"/>
          <w:szCs w:val="24"/>
        </w:rPr>
        <w:t>m</w:t>
      </w:r>
      <w:r w:rsidRPr="00BD0CE1">
        <w:rPr>
          <w:rFonts w:eastAsia="Calibri" w:cstheme="minorHAnsi"/>
          <w:sz w:val="24"/>
          <w:szCs w:val="24"/>
        </w:rPr>
        <w:t xml:space="preserve"> problematikou </w:t>
      </w:r>
      <w:r>
        <w:rPr>
          <w:rFonts w:eastAsia="Calibri" w:cstheme="minorHAnsi"/>
          <w:sz w:val="24"/>
          <w:szCs w:val="24"/>
        </w:rPr>
        <w:t xml:space="preserve">využití </w:t>
      </w:r>
      <w:r w:rsidRPr="00BD0CE1">
        <w:rPr>
          <w:rFonts w:eastAsia="Calibri" w:cstheme="minorHAnsi"/>
          <w:sz w:val="24"/>
          <w:szCs w:val="24"/>
        </w:rPr>
        <w:t>nových médií v praxi interpretačních center. Problematika interpretačních center je dosud v České republice neznámá a neprobádaná. První interpretační centrum zahájí provoz v roce 2015 v</w:t>
      </w:r>
      <w:r>
        <w:rPr>
          <w:rFonts w:eastAsia="Calibri" w:cstheme="minorHAnsi"/>
          <w:sz w:val="24"/>
          <w:szCs w:val="24"/>
        </w:rPr>
        <w:t> </w:t>
      </w:r>
      <w:r w:rsidRPr="00BD0CE1">
        <w:rPr>
          <w:rFonts w:eastAsia="Calibri" w:cstheme="minorHAnsi"/>
          <w:color w:val="FF0000"/>
          <w:sz w:val="24"/>
          <w:szCs w:val="24"/>
        </w:rPr>
        <w:t>název města</w:t>
      </w:r>
      <w:r>
        <w:rPr>
          <w:rFonts w:eastAsia="Calibri" w:cstheme="minorHAnsi"/>
          <w:color w:val="FF0000"/>
          <w:sz w:val="24"/>
          <w:szCs w:val="24"/>
        </w:rPr>
        <w:t xml:space="preserve"> a jeho zaměření</w:t>
      </w:r>
      <w:r>
        <w:rPr>
          <w:rFonts w:eastAsia="Calibri" w:cstheme="minorHAnsi"/>
          <w:sz w:val="24"/>
          <w:szCs w:val="24"/>
        </w:rPr>
        <w:t xml:space="preserve">. </w:t>
      </w:r>
      <w:r w:rsidRPr="00BD0CE1">
        <w:rPr>
          <w:rFonts w:eastAsia="Calibri" w:cstheme="minorHAnsi"/>
          <w:sz w:val="24"/>
          <w:szCs w:val="24"/>
        </w:rPr>
        <w:t>Cílem práce je definovat postavení interpretačních center a roli nových médií v nich v širším historickém kontex</w:t>
      </w:r>
      <w:r>
        <w:rPr>
          <w:rFonts w:eastAsia="Calibri" w:cstheme="minorHAnsi"/>
          <w:sz w:val="24"/>
          <w:szCs w:val="24"/>
        </w:rPr>
        <w:t>t</w:t>
      </w:r>
      <w:r w:rsidRPr="00BD0CE1">
        <w:rPr>
          <w:rFonts w:eastAsia="Calibri" w:cstheme="minorHAnsi"/>
          <w:sz w:val="24"/>
          <w:szCs w:val="24"/>
        </w:rPr>
        <w:t xml:space="preserve">u s přihlédnutím k soudobé kurátorské </w:t>
      </w:r>
      <w:r>
        <w:rPr>
          <w:rFonts w:eastAsia="Calibri" w:cstheme="minorHAnsi"/>
          <w:sz w:val="24"/>
          <w:szCs w:val="24"/>
        </w:rPr>
        <w:t>praxi</w:t>
      </w:r>
      <w:r w:rsidRPr="00BD0CE1">
        <w:rPr>
          <w:rFonts w:eastAsia="Calibri" w:cstheme="minorHAnsi"/>
          <w:sz w:val="24"/>
          <w:szCs w:val="24"/>
        </w:rPr>
        <w:t xml:space="preserve"> v České republice. </w:t>
      </w:r>
    </w:p>
    <w:p w:rsidR="00BD0CE1" w:rsidRPr="00BD0CE1" w:rsidRDefault="00BD0CE1" w:rsidP="00BD0CE1">
      <w:pPr>
        <w:spacing w:after="200" w:line="276" w:lineRule="auto"/>
        <w:rPr>
          <w:rFonts w:eastAsia="Calibri" w:cstheme="minorHAnsi"/>
          <w:strike/>
          <w:sz w:val="24"/>
          <w:szCs w:val="24"/>
        </w:rPr>
      </w:pPr>
      <w:r w:rsidRPr="00BD0CE1">
        <w:rPr>
          <w:rFonts w:eastAsia="Calibri" w:cstheme="minorHAnsi"/>
          <w:strike/>
          <w:sz w:val="24"/>
          <w:szCs w:val="24"/>
        </w:rPr>
        <w:tab/>
      </w:r>
      <w:r w:rsidRPr="00BD0CE1">
        <w:rPr>
          <w:rFonts w:eastAsia="Calibri" w:cstheme="minorHAnsi"/>
          <w:b/>
          <w:bCs/>
          <w:strike/>
          <w:sz w:val="24"/>
          <w:szCs w:val="24"/>
        </w:rPr>
        <w:t>Metoda</w:t>
      </w:r>
    </w:p>
    <w:p w:rsidR="00BD0CE1" w:rsidRPr="00BD0CE1" w:rsidRDefault="00BD0CE1" w:rsidP="00BD0CE1">
      <w:pPr>
        <w:spacing w:after="200" w:line="276" w:lineRule="auto"/>
        <w:jc w:val="both"/>
        <w:rPr>
          <w:rFonts w:eastAsia="Calibri" w:cstheme="minorHAnsi"/>
          <w:strike/>
          <w:sz w:val="24"/>
          <w:szCs w:val="24"/>
        </w:rPr>
      </w:pPr>
      <w:r w:rsidRPr="00BD0CE1">
        <w:rPr>
          <w:rFonts w:eastAsia="Calibri" w:cstheme="minorHAnsi"/>
          <w:strike/>
          <w:sz w:val="24"/>
          <w:szCs w:val="24"/>
        </w:rPr>
        <w:tab/>
        <w:t xml:space="preserve">V heuristické fázi je třeba sesbírat prameny a doplňkovou literaturu pro analýzu užití nových médií </w:t>
      </w:r>
      <w:proofErr w:type="gramStart"/>
      <w:r w:rsidRPr="00BD0CE1">
        <w:rPr>
          <w:rFonts w:eastAsia="Calibri" w:cstheme="minorHAnsi"/>
          <w:strike/>
          <w:sz w:val="24"/>
          <w:szCs w:val="24"/>
        </w:rPr>
        <w:t>ve  funkci</w:t>
      </w:r>
      <w:proofErr w:type="gramEnd"/>
      <w:r w:rsidRPr="00BD0CE1">
        <w:rPr>
          <w:rFonts w:eastAsia="Calibri" w:cstheme="minorHAnsi"/>
          <w:strike/>
          <w:sz w:val="24"/>
          <w:szCs w:val="24"/>
        </w:rPr>
        <w:t xml:space="preserve"> vystavovacího, resp. interpretačního, procesu u </w:t>
      </w:r>
      <w:proofErr w:type="spellStart"/>
      <w:r w:rsidRPr="00BD0CE1">
        <w:rPr>
          <w:rFonts w:eastAsia="Calibri" w:cstheme="minorHAnsi"/>
          <w:strike/>
          <w:sz w:val="24"/>
          <w:szCs w:val="24"/>
        </w:rPr>
        <w:t>stávajích</w:t>
      </w:r>
      <w:proofErr w:type="spellEnd"/>
      <w:r w:rsidRPr="00BD0CE1">
        <w:rPr>
          <w:rFonts w:eastAsia="Calibri" w:cstheme="minorHAnsi"/>
          <w:strike/>
          <w:sz w:val="24"/>
          <w:szCs w:val="24"/>
        </w:rPr>
        <w:t xml:space="preserve"> center (zaměření na románskou provenienci). Data budou následně komparována se současnou muzejní, galerijní a uměleckou praxí v České republice. Teoretický základ současné kurátorské praxe tvoří primární literatura, viz níže.</w:t>
      </w:r>
    </w:p>
    <w:p w:rsidR="00BD0CE1" w:rsidRPr="00BD0CE1" w:rsidRDefault="00BD0CE1" w:rsidP="00BD0CE1">
      <w:pPr>
        <w:spacing w:after="200" w:line="276" w:lineRule="auto"/>
        <w:jc w:val="both"/>
        <w:rPr>
          <w:rFonts w:eastAsia="Calibri" w:cstheme="minorHAnsi"/>
          <w:sz w:val="24"/>
          <w:szCs w:val="24"/>
        </w:rPr>
      </w:pPr>
      <w:r w:rsidRPr="00BD0CE1">
        <w:rPr>
          <w:rFonts w:eastAsia="Calibri" w:cstheme="minorHAnsi"/>
          <w:sz w:val="24"/>
          <w:szCs w:val="24"/>
        </w:rPr>
        <w:tab/>
        <w:t xml:space="preserve">Práce mapuje od 50. let 20. století historii konceptu tzv. interpretace dědictví a vývoj fenoménu interpretačních center. Pokládá si dvě stěžejní otázky: Jakou roli hrají nová média ve vystavovacím, resp. </w:t>
      </w:r>
      <w:r w:rsidRPr="00BD0CE1">
        <w:rPr>
          <w:rFonts w:eastAsia="Calibri" w:cstheme="minorHAnsi"/>
          <w:sz w:val="24"/>
          <w:szCs w:val="24"/>
          <w:highlight w:val="yellow"/>
        </w:rPr>
        <w:t>interpretačním, procesu</w:t>
      </w:r>
      <w:r w:rsidRPr="00BD0CE1">
        <w:rPr>
          <w:rFonts w:eastAsia="Calibri" w:cstheme="minorHAnsi"/>
          <w:sz w:val="24"/>
          <w:szCs w:val="24"/>
        </w:rPr>
        <w:t xml:space="preserve">? A jaké paralely interpretačních procesů lze nalézt v evropské historii do počátku tzv. dlouhého 19. století, tedy do doby, kdy začala </w:t>
      </w:r>
      <w:r w:rsidRPr="00BD0CE1">
        <w:rPr>
          <w:rFonts w:eastAsia="Calibri" w:cstheme="minorHAnsi"/>
          <w:sz w:val="24"/>
          <w:szCs w:val="24"/>
        </w:rPr>
        <w:lastRenderedPageBreak/>
        <w:t xml:space="preserve">vznikat moderní veřejná muzea? V prvním případě analyzuje a srovnává postupy evropských interpretačních center se zvláštním přihlédnutím k </w:t>
      </w:r>
      <w:r w:rsidRPr="00BD0CE1">
        <w:rPr>
          <w:rFonts w:eastAsia="Calibri" w:cstheme="minorHAnsi"/>
          <w:sz w:val="24"/>
          <w:szCs w:val="24"/>
          <w:highlight w:val="yellow"/>
        </w:rPr>
        <w:t>románské provenienci</w:t>
      </w:r>
      <w:r>
        <w:rPr>
          <w:rFonts w:eastAsia="Calibri" w:cstheme="minorHAnsi"/>
          <w:sz w:val="24"/>
          <w:szCs w:val="24"/>
        </w:rPr>
        <w:t xml:space="preserve"> (</w:t>
      </w:r>
      <w:r w:rsidRPr="00BD0CE1">
        <w:rPr>
          <w:rFonts w:eastAsia="Calibri" w:cstheme="minorHAnsi"/>
          <w:color w:val="FF0000"/>
          <w:sz w:val="24"/>
          <w:szCs w:val="24"/>
        </w:rPr>
        <w:t>Těch center? Nebo vystavovaných děl?</w:t>
      </w:r>
      <w:r>
        <w:rPr>
          <w:rFonts w:eastAsia="Calibri" w:cstheme="minorHAnsi"/>
          <w:sz w:val="24"/>
          <w:szCs w:val="24"/>
        </w:rPr>
        <w:t>)</w:t>
      </w:r>
      <w:r w:rsidRPr="00BD0CE1">
        <w:rPr>
          <w:rFonts w:eastAsia="Calibri" w:cstheme="minorHAnsi"/>
          <w:sz w:val="24"/>
          <w:szCs w:val="24"/>
        </w:rPr>
        <w:t xml:space="preserve"> a vznikajícím tuzemským </w:t>
      </w:r>
      <w:r w:rsidRPr="00BD0CE1">
        <w:rPr>
          <w:rFonts w:eastAsia="Calibri" w:cstheme="minorHAnsi"/>
          <w:sz w:val="24"/>
          <w:szCs w:val="24"/>
          <w:highlight w:val="yellow"/>
        </w:rPr>
        <w:t>tendencím.</w:t>
      </w:r>
      <w:r w:rsidRPr="00BD0CE1">
        <w:rPr>
          <w:rFonts w:eastAsia="Calibri" w:cstheme="minorHAnsi"/>
          <w:sz w:val="24"/>
          <w:szCs w:val="24"/>
        </w:rPr>
        <w:t xml:space="preserve"> V rámci těchto postupů se zaměřuje na konkrétní aplikaci nových médií a využití jejich principů. V druhém případě vychází z praxe daných center a provádí sondy do jimi interpretovaných dějinných epoch, </w:t>
      </w:r>
      <w:r w:rsidRPr="00BD0CE1">
        <w:rPr>
          <w:rFonts w:eastAsia="Calibri" w:cstheme="minorHAnsi"/>
          <w:sz w:val="24"/>
          <w:szCs w:val="24"/>
          <w:highlight w:val="yellow"/>
        </w:rPr>
        <w:t>jejichž dobové přístupy konfrontuje se současnými</w:t>
      </w:r>
      <w:r w:rsidRPr="00BD0CE1">
        <w:rPr>
          <w:rFonts w:eastAsia="Calibri" w:cstheme="minorHAnsi"/>
          <w:sz w:val="24"/>
          <w:szCs w:val="24"/>
        </w:rPr>
        <w:t>.</w:t>
      </w:r>
    </w:p>
    <w:p w:rsidR="008D762D" w:rsidRPr="008D762D" w:rsidRDefault="00BD0CE1" w:rsidP="00BD0CE1">
      <w:pPr>
        <w:spacing w:after="200" w:line="276" w:lineRule="auto"/>
        <w:jc w:val="both"/>
        <w:rPr>
          <w:rFonts w:eastAsia="Calibri" w:cstheme="minorHAnsi"/>
          <w:color w:val="FF0000"/>
          <w:sz w:val="24"/>
          <w:szCs w:val="24"/>
        </w:rPr>
      </w:pPr>
      <w:r w:rsidRPr="00BD0CE1">
        <w:rPr>
          <w:rFonts w:eastAsia="Calibri" w:cstheme="minorHAnsi"/>
          <w:sz w:val="24"/>
          <w:szCs w:val="24"/>
        </w:rPr>
        <w:tab/>
      </w:r>
      <w:r w:rsidR="008D762D">
        <w:rPr>
          <w:rFonts w:eastAsia="Calibri" w:cstheme="minorHAnsi"/>
          <w:sz w:val="24"/>
          <w:szCs w:val="24"/>
        </w:rPr>
        <w:t>Zahraniční literatura věnovaná kulturnímu dědictví, česká literatura věnovaná zprostředkující funkci výstavních institucí</w:t>
      </w:r>
      <w:r w:rsidR="008D762D" w:rsidRPr="008D762D">
        <w:rPr>
          <w:rFonts w:eastAsia="Calibri" w:cstheme="minorHAnsi"/>
          <w:color w:val="FF0000"/>
          <w:sz w:val="24"/>
          <w:szCs w:val="24"/>
        </w:rPr>
        <w:t>. + chybí webové stránky těch konkrétních výstavních projektů.</w:t>
      </w:r>
    </w:p>
    <w:p w:rsidR="00BD0CE1" w:rsidRPr="00BD0CE1" w:rsidRDefault="00BD0CE1" w:rsidP="00BD0CE1">
      <w:pPr>
        <w:spacing w:after="200" w:line="276" w:lineRule="auto"/>
        <w:jc w:val="both"/>
        <w:rPr>
          <w:rFonts w:eastAsia="Calibri" w:cstheme="minorHAnsi"/>
          <w:strike/>
          <w:sz w:val="24"/>
          <w:szCs w:val="24"/>
        </w:rPr>
      </w:pPr>
      <w:r w:rsidRPr="00BD0CE1">
        <w:rPr>
          <w:rFonts w:eastAsia="Calibri" w:cstheme="minorHAnsi"/>
          <w:strike/>
          <w:sz w:val="24"/>
          <w:szCs w:val="24"/>
        </w:rPr>
        <w:t xml:space="preserve">Základní okruh literatury ohledně interpretace tvoří periodikum </w:t>
      </w:r>
      <w:proofErr w:type="spellStart"/>
      <w:r w:rsidRPr="00BD0CE1">
        <w:rPr>
          <w:rFonts w:eastAsia="Calibri" w:cstheme="minorHAnsi"/>
          <w:i/>
          <w:iCs/>
          <w:strike/>
          <w:sz w:val="24"/>
          <w:szCs w:val="24"/>
        </w:rPr>
        <w:t>Journal</w:t>
      </w:r>
      <w:proofErr w:type="spellEnd"/>
      <w:r w:rsidRPr="00BD0CE1">
        <w:rPr>
          <w:rFonts w:eastAsia="Calibri" w:cstheme="minorHAnsi"/>
          <w:i/>
          <w:iCs/>
          <w:strike/>
          <w:sz w:val="24"/>
          <w:szCs w:val="24"/>
        </w:rPr>
        <w:t xml:space="preserve"> </w:t>
      </w:r>
      <w:proofErr w:type="spellStart"/>
      <w:r w:rsidRPr="00BD0CE1">
        <w:rPr>
          <w:rFonts w:eastAsia="Calibri" w:cstheme="minorHAnsi"/>
          <w:i/>
          <w:iCs/>
          <w:strike/>
          <w:sz w:val="24"/>
          <w:szCs w:val="24"/>
        </w:rPr>
        <w:t>of</w:t>
      </w:r>
      <w:proofErr w:type="spellEnd"/>
      <w:r w:rsidRPr="00BD0CE1">
        <w:rPr>
          <w:rFonts w:eastAsia="Calibri" w:cstheme="minorHAnsi"/>
          <w:i/>
          <w:iCs/>
          <w:strike/>
          <w:sz w:val="24"/>
          <w:szCs w:val="24"/>
        </w:rPr>
        <w:t xml:space="preserve"> </w:t>
      </w:r>
      <w:proofErr w:type="spellStart"/>
      <w:r w:rsidRPr="00BD0CE1">
        <w:rPr>
          <w:rFonts w:eastAsia="Calibri" w:cstheme="minorHAnsi"/>
          <w:i/>
          <w:iCs/>
          <w:strike/>
          <w:sz w:val="24"/>
          <w:szCs w:val="24"/>
        </w:rPr>
        <w:t>Interpretation</w:t>
      </w:r>
      <w:proofErr w:type="spellEnd"/>
      <w:r w:rsidRPr="00BD0CE1">
        <w:rPr>
          <w:rFonts w:eastAsia="Calibri" w:cstheme="minorHAnsi"/>
          <w:i/>
          <w:iCs/>
          <w:strike/>
          <w:sz w:val="24"/>
          <w:szCs w:val="24"/>
        </w:rPr>
        <w:t xml:space="preserve"> </w:t>
      </w:r>
      <w:proofErr w:type="spellStart"/>
      <w:r w:rsidRPr="00BD0CE1">
        <w:rPr>
          <w:rFonts w:eastAsia="Calibri" w:cstheme="minorHAnsi"/>
          <w:i/>
          <w:iCs/>
          <w:strike/>
          <w:sz w:val="24"/>
          <w:szCs w:val="24"/>
        </w:rPr>
        <w:t>Reaserch</w:t>
      </w:r>
      <w:proofErr w:type="spellEnd"/>
      <w:r w:rsidRPr="00BD0CE1">
        <w:rPr>
          <w:rFonts w:eastAsia="Calibri" w:cstheme="minorHAnsi"/>
          <w:strike/>
          <w:sz w:val="24"/>
          <w:szCs w:val="24"/>
        </w:rPr>
        <w:t xml:space="preserve">, příručka </w:t>
      </w:r>
      <w:proofErr w:type="spellStart"/>
      <w:r w:rsidRPr="00BD0CE1">
        <w:rPr>
          <w:rFonts w:eastAsia="Calibri" w:cstheme="minorHAnsi"/>
          <w:i/>
          <w:iCs/>
          <w:strike/>
          <w:sz w:val="24"/>
          <w:szCs w:val="24"/>
        </w:rPr>
        <w:t>The</w:t>
      </w:r>
      <w:proofErr w:type="spellEnd"/>
      <w:r w:rsidRPr="00BD0CE1">
        <w:rPr>
          <w:rFonts w:eastAsia="Calibri" w:cstheme="minorHAnsi"/>
          <w:i/>
          <w:iCs/>
          <w:strike/>
          <w:sz w:val="24"/>
          <w:szCs w:val="24"/>
        </w:rPr>
        <w:t xml:space="preserve"> </w:t>
      </w:r>
      <w:proofErr w:type="spellStart"/>
      <w:r w:rsidRPr="00BD0CE1">
        <w:rPr>
          <w:rFonts w:eastAsia="Calibri" w:cstheme="minorHAnsi"/>
          <w:i/>
          <w:iCs/>
          <w:strike/>
          <w:sz w:val="24"/>
          <w:szCs w:val="24"/>
        </w:rPr>
        <w:t>Hicira</w:t>
      </w:r>
      <w:proofErr w:type="spellEnd"/>
      <w:r w:rsidRPr="00BD0CE1">
        <w:rPr>
          <w:rFonts w:eastAsia="Calibri" w:cstheme="minorHAnsi"/>
          <w:i/>
          <w:iCs/>
          <w:strike/>
          <w:sz w:val="24"/>
          <w:szCs w:val="24"/>
        </w:rPr>
        <w:t xml:space="preserve"> Handbook </w:t>
      </w:r>
      <w:r w:rsidRPr="00BD0CE1">
        <w:rPr>
          <w:rFonts w:eastAsia="Calibri" w:cstheme="minorHAnsi"/>
          <w:strike/>
          <w:sz w:val="24"/>
          <w:szCs w:val="24"/>
        </w:rPr>
        <w:t xml:space="preserve">a monografie </w:t>
      </w:r>
      <w:proofErr w:type="spellStart"/>
      <w:r w:rsidRPr="00BD0CE1">
        <w:rPr>
          <w:rFonts w:eastAsia="Calibri" w:cstheme="minorHAnsi"/>
          <w:strike/>
          <w:sz w:val="24"/>
          <w:szCs w:val="24"/>
        </w:rPr>
        <w:t>Freemana</w:t>
      </w:r>
      <w:proofErr w:type="spellEnd"/>
      <w:r w:rsidRPr="00BD0CE1">
        <w:rPr>
          <w:rFonts w:eastAsia="Calibri" w:cstheme="minorHAnsi"/>
          <w:strike/>
          <w:sz w:val="24"/>
          <w:szCs w:val="24"/>
        </w:rPr>
        <w:t xml:space="preserve"> </w:t>
      </w:r>
      <w:proofErr w:type="spellStart"/>
      <w:r w:rsidRPr="00BD0CE1">
        <w:rPr>
          <w:rFonts w:eastAsia="Calibri" w:cstheme="minorHAnsi"/>
          <w:strike/>
          <w:sz w:val="24"/>
          <w:szCs w:val="24"/>
        </w:rPr>
        <w:t>Tildena</w:t>
      </w:r>
      <w:proofErr w:type="spellEnd"/>
      <w:r w:rsidRPr="00BD0CE1">
        <w:rPr>
          <w:rFonts w:eastAsia="Calibri" w:cstheme="minorHAnsi"/>
          <w:strike/>
          <w:sz w:val="24"/>
          <w:szCs w:val="24"/>
        </w:rPr>
        <w:t xml:space="preserve"> </w:t>
      </w:r>
      <w:proofErr w:type="spellStart"/>
      <w:r w:rsidRPr="00BD0CE1">
        <w:rPr>
          <w:rFonts w:eastAsia="Calibri" w:cstheme="minorHAnsi"/>
          <w:i/>
          <w:iCs/>
          <w:strike/>
          <w:sz w:val="24"/>
          <w:szCs w:val="24"/>
        </w:rPr>
        <w:t>Interpreting</w:t>
      </w:r>
      <w:proofErr w:type="spellEnd"/>
      <w:r w:rsidRPr="00BD0CE1">
        <w:rPr>
          <w:rFonts w:eastAsia="Calibri" w:cstheme="minorHAnsi"/>
          <w:i/>
          <w:iCs/>
          <w:strike/>
          <w:sz w:val="24"/>
          <w:szCs w:val="24"/>
        </w:rPr>
        <w:t xml:space="preserve"> </w:t>
      </w:r>
      <w:proofErr w:type="spellStart"/>
      <w:r w:rsidRPr="00BD0CE1">
        <w:rPr>
          <w:rFonts w:eastAsia="Calibri" w:cstheme="minorHAnsi"/>
          <w:i/>
          <w:iCs/>
          <w:strike/>
          <w:sz w:val="24"/>
          <w:szCs w:val="24"/>
        </w:rPr>
        <w:t>Our</w:t>
      </w:r>
      <w:proofErr w:type="spellEnd"/>
      <w:r w:rsidRPr="00BD0CE1">
        <w:rPr>
          <w:rFonts w:eastAsia="Calibri" w:cstheme="minorHAnsi"/>
          <w:i/>
          <w:iCs/>
          <w:strike/>
          <w:sz w:val="24"/>
          <w:szCs w:val="24"/>
        </w:rPr>
        <w:t xml:space="preserve"> </w:t>
      </w:r>
      <w:proofErr w:type="spellStart"/>
      <w:r w:rsidRPr="00BD0CE1">
        <w:rPr>
          <w:rFonts w:eastAsia="Calibri" w:cstheme="minorHAnsi"/>
          <w:i/>
          <w:iCs/>
          <w:strike/>
          <w:sz w:val="24"/>
          <w:szCs w:val="24"/>
        </w:rPr>
        <w:t>Heritage</w:t>
      </w:r>
      <w:proofErr w:type="spellEnd"/>
      <w:r w:rsidRPr="00BD0CE1">
        <w:rPr>
          <w:rFonts w:eastAsia="Calibri" w:cstheme="minorHAnsi"/>
          <w:i/>
          <w:iCs/>
          <w:strike/>
          <w:sz w:val="24"/>
          <w:szCs w:val="24"/>
        </w:rPr>
        <w:t xml:space="preserve">. </w:t>
      </w:r>
      <w:r w:rsidRPr="00BD0CE1">
        <w:rPr>
          <w:rFonts w:eastAsia="Calibri" w:cstheme="minorHAnsi"/>
          <w:strike/>
          <w:sz w:val="24"/>
          <w:szCs w:val="24"/>
        </w:rPr>
        <w:t xml:space="preserve">Oproti tomu základní okruh tematiky domácího kurátorství tvoří sborník Radka Horáčka a Jana Zálešáka </w:t>
      </w:r>
      <w:r w:rsidRPr="00BD0CE1">
        <w:rPr>
          <w:rFonts w:eastAsia="Calibri" w:cstheme="minorHAnsi"/>
          <w:i/>
          <w:iCs/>
          <w:strike/>
          <w:sz w:val="24"/>
          <w:szCs w:val="24"/>
        </w:rPr>
        <w:t xml:space="preserve">Aktuální otázky zprostředkování umění, </w:t>
      </w:r>
      <w:r w:rsidRPr="00BD0CE1">
        <w:rPr>
          <w:rFonts w:eastAsia="Calibri" w:cstheme="minorHAnsi"/>
          <w:strike/>
          <w:sz w:val="24"/>
          <w:szCs w:val="24"/>
        </w:rPr>
        <w:t xml:space="preserve">Horáčkova monografie </w:t>
      </w:r>
      <w:r w:rsidRPr="00BD0CE1">
        <w:rPr>
          <w:rFonts w:eastAsia="Calibri" w:cstheme="minorHAnsi"/>
          <w:i/>
          <w:iCs/>
          <w:strike/>
          <w:sz w:val="24"/>
          <w:szCs w:val="24"/>
        </w:rPr>
        <w:t xml:space="preserve">Galerijní animace a zprostředkování umění, </w:t>
      </w:r>
      <w:r w:rsidRPr="00BD0CE1">
        <w:rPr>
          <w:rFonts w:eastAsia="Calibri" w:cstheme="minorHAnsi"/>
          <w:strike/>
          <w:sz w:val="24"/>
          <w:szCs w:val="24"/>
        </w:rPr>
        <w:t xml:space="preserve">dále </w:t>
      </w:r>
      <w:proofErr w:type="spellStart"/>
      <w:r w:rsidRPr="00BD0CE1">
        <w:rPr>
          <w:rFonts w:eastAsia="Calibri" w:cstheme="minorHAnsi"/>
          <w:strike/>
          <w:sz w:val="24"/>
          <w:szCs w:val="24"/>
        </w:rPr>
        <w:t>Kesnerova</w:t>
      </w:r>
      <w:proofErr w:type="spellEnd"/>
      <w:r w:rsidRPr="00BD0CE1">
        <w:rPr>
          <w:rFonts w:eastAsia="Calibri" w:cstheme="minorHAnsi"/>
          <w:strike/>
          <w:sz w:val="24"/>
          <w:szCs w:val="24"/>
        </w:rPr>
        <w:t xml:space="preserve"> </w:t>
      </w:r>
      <w:r w:rsidRPr="00BD0CE1">
        <w:rPr>
          <w:rFonts w:eastAsia="Calibri" w:cstheme="minorHAnsi"/>
          <w:i/>
          <w:iCs/>
          <w:strike/>
          <w:sz w:val="24"/>
          <w:szCs w:val="24"/>
        </w:rPr>
        <w:t xml:space="preserve">Muzeum umění v digitální době </w:t>
      </w:r>
      <w:r w:rsidRPr="00BD0CE1">
        <w:rPr>
          <w:rFonts w:eastAsia="Calibri" w:cstheme="minorHAnsi"/>
          <w:strike/>
          <w:sz w:val="24"/>
          <w:szCs w:val="24"/>
        </w:rPr>
        <w:t xml:space="preserve">a </w:t>
      </w:r>
      <w:r w:rsidRPr="00BD0CE1">
        <w:rPr>
          <w:rFonts w:eastAsia="Calibri" w:cstheme="minorHAnsi"/>
          <w:i/>
          <w:iCs/>
          <w:strike/>
          <w:sz w:val="24"/>
          <w:szCs w:val="24"/>
        </w:rPr>
        <w:t xml:space="preserve">Médium kurátor </w:t>
      </w:r>
      <w:r w:rsidRPr="00BD0CE1">
        <w:rPr>
          <w:rFonts w:eastAsia="Calibri" w:cstheme="minorHAnsi"/>
          <w:strike/>
          <w:sz w:val="24"/>
          <w:szCs w:val="24"/>
        </w:rPr>
        <w:t>Davida Koreckého.</w:t>
      </w:r>
    </w:p>
    <w:p w:rsidR="00BD0CE1" w:rsidRDefault="00BD0CE1"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A4D22" w:rsidRPr="00BD0CE1"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sz w:val="24"/>
          <w:szCs w:val="24"/>
        </w:rPr>
      </w:pPr>
      <w:r w:rsidRPr="00BD0CE1">
        <w:rPr>
          <w:strike/>
          <w:sz w:val="24"/>
          <w:szCs w:val="24"/>
        </w:rPr>
        <w:t>Vznikající diplomová práce Fenomén interpretačních center: nová média a historie se</w:t>
      </w:r>
    </w:p>
    <w:p w:rsidR="002A4D22" w:rsidRPr="00BD0CE1"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sz w:val="24"/>
          <w:szCs w:val="24"/>
        </w:rPr>
      </w:pPr>
      <w:r w:rsidRPr="00BD0CE1">
        <w:rPr>
          <w:strike/>
          <w:sz w:val="24"/>
          <w:szCs w:val="24"/>
        </w:rPr>
        <w:t>v prvé řadě musí vyrovnat s teoretickým základem konceptu interpretace dědictví</w:t>
      </w:r>
    </w:p>
    <w:p w:rsidR="002A4D22" w:rsidRPr="00BD0CE1"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sz w:val="24"/>
          <w:szCs w:val="24"/>
        </w:rPr>
      </w:pPr>
      <w:r w:rsidRPr="00BD0CE1">
        <w:rPr>
          <w:strike/>
          <w:sz w:val="24"/>
          <w:szCs w:val="24"/>
        </w:rPr>
        <w:t>(</w:t>
      </w:r>
      <w:proofErr w:type="spellStart"/>
      <w:r w:rsidRPr="00BD0CE1">
        <w:rPr>
          <w:strike/>
          <w:sz w:val="24"/>
          <w:szCs w:val="24"/>
        </w:rPr>
        <w:t>Heritage</w:t>
      </w:r>
      <w:proofErr w:type="spellEnd"/>
      <w:r w:rsidRPr="00BD0CE1">
        <w:rPr>
          <w:strike/>
          <w:sz w:val="24"/>
          <w:szCs w:val="24"/>
        </w:rPr>
        <w:t xml:space="preserve"> </w:t>
      </w:r>
      <w:proofErr w:type="spellStart"/>
      <w:r w:rsidRPr="00BD0CE1">
        <w:rPr>
          <w:strike/>
          <w:sz w:val="24"/>
          <w:szCs w:val="24"/>
        </w:rPr>
        <w:t>Interpretation</w:t>
      </w:r>
      <w:proofErr w:type="spellEnd"/>
      <w:r w:rsidRPr="00BD0CE1">
        <w:rPr>
          <w:strike/>
          <w:sz w:val="24"/>
          <w:szCs w:val="24"/>
        </w:rPr>
        <w:t>), který není v českém prostředí zpracovaný. Konferenční</w:t>
      </w:r>
    </w:p>
    <w:p w:rsidR="002A4D22" w:rsidRPr="00BD0CE1"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sz w:val="24"/>
          <w:szCs w:val="24"/>
        </w:rPr>
      </w:pPr>
      <w:r w:rsidRPr="00BD0CE1">
        <w:rPr>
          <w:strike/>
          <w:sz w:val="24"/>
          <w:szCs w:val="24"/>
        </w:rPr>
        <w:t xml:space="preserve">příspěvek se tak věnuje seznámení posluchačů s dílem a postavou </w:t>
      </w:r>
      <w:proofErr w:type="spellStart"/>
      <w:r w:rsidRPr="00BD0CE1">
        <w:rPr>
          <w:strike/>
          <w:sz w:val="24"/>
          <w:szCs w:val="24"/>
        </w:rPr>
        <w:t>Freemana</w:t>
      </w:r>
      <w:proofErr w:type="spellEnd"/>
      <w:r w:rsidRPr="00BD0CE1">
        <w:rPr>
          <w:strike/>
          <w:sz w:val="24"/>
          <w:szCs w:val="24"/>
        </w:rPr>
        <w:t xml:space="preserve"> </w:t>
      </w:r>
      <w:proofErr w:type="spellStart"/>
      <w:r w:rsidRPr="00BD0CE1">
        <w:rPr>
          <w:strike/>
          <w:sz w:val="24"/>
          <w:szCs w:val="24"/>
        </w:rPr>
        <w:t>Tildena</w:t>
      </w:r>
      <w:proofErr w:type="spellEnd"/>
      <w:r w:rsidRPr="00BD0CE1">
        <w:rPr>
          <w:strike/>
          <w:sz w:val="24"/>
          <w:szCs w:val="24"/>
        </w:rPr>
        <w:t xml:space="preserve"> –</w:t>
      </w:r>
    </w:p>
    <w:p w:rsidR="002A4D22" w:rsidRPr="00BD0CE1"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sz w:val="24"/>
          <w:szCs w:val="24"/>
        </w:rPr>
      </w:pPr>
      <w:proofErr w:type="spellStart"/>
      <w:r w:rsidRPr="00BD0CE1">
        <w:rPr>
          <w:strike/>
          <w:sz w:val="24"/>
          <w:szCs w:val="24"/>
        </w:rPr>
        <w:t>Interpreting</w:t>
      </w:r>
      <w:proofErr w:type="spellEnd"/>
      <w:r w:rsidRPr="00BD0CE1">
        <w:rPr>
          <w:strike/>
          <w:sz w:val="24"/>
          <w:szCs w:val="24"/>
        </w:rPr>
        <w:t xml:space="preserve"> </w:t>
      </w:r>
      <w:proofErr w:type="spellStart"/>
      <w:r w:rsidRPr="00BD0CE1">
        <w:rPr>
          <w:strike/>
          <w:sz w:val="24"/>
          <w:szCs w:val="24"/>
        </w:rPr>
        <w:t>Our</w:t>
      </w:r>
      <w:proofErr w:type="spellEnd"/>
      <w:r w:rsidRPr="00BD0CE1">
        <w:rPr>
          <w:strike/>
          <w:sz w:val="24"/>
          <w:szCs w:val="24"/>
        </w:rPr>
        <w:t xml:space="preserve"> </w:t>
      </w:r>
      <w:proofErr w:type="spellStart"/>
      <w:r w:rsidRPr="00BD0CE1">
        <w:rPr>
          <w:strike/>
          <w:sz w:val="24"/>
          <w:szCs w:val="24"/>
        </w:rPr>
        <w:t>Heritage</w:t>
      </w:r>
      <w:proofErr w:type="spellEnd"/>
      <w:r w:rsidRPr="00BD0CE1">
        <w:rPr>
          <w:strike/>
          <w:sz w:val="24"/>
          <w:szCs w:val="24"/>
        </w:rPr>
        <w:t xml:space="preserve"> – stejně jako s diskurzem, který se váže k tématu zahraničních</w:t>
      </w:r>
    </w:p>
    <w:p w:rsidR="002A4D22" w:rsidRPr="00BD0CE1"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sz w:val="24"/>
          <w:szCs w:val="24"/>
        </w:rPr>
      </w:pPr>
      <w:r w:rsidRPr="00BD0CE1">
        <w:rPr>
          <w:strike/>
          <w:sz w:val="24"/>
          <w:szCs w:val="24"/>
        </w:rPr>
        <w:t>interpretačních center. Naproti tomu staví kurátorskou praxi a otázky zprostředkování</w:t>
      </w:r>
    </w:p>
    <w:p w:rsidR="002A4D22" w:rsidRPr="00BD0CE1"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sz w:val="24"/>
          <w:szCs w:val="24"/>
        </w:rPr>
      </w:pPr>
      <w:r w:rsidRPr="00BD0CE1">
        <w:rPr>
          <w:strike/>
          <w:sz w:val="24"/>
          <w:szCs w:val="24"/>
        </w:rPr>
        <w:t>umění v ČR s přihlédnutím k pracím Radka Horáčka a Jana Zálešáka. Pokouší se koncept</w:t>
      </w:r>
    </w:p>
    <w:p w:rsidR="002A4D22" w:rsidRPr="00BD0CE1"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sz w:val="24"/>
          <w:szCs w:val="24"/>
        </w:rPr>
      </w:pPr>
      <w:r w:rsidRPr="00BD0CE1">
        <w:rPr>
          <w:strike/>
          <w:sz w:val="24"/>
          <w:szCs w:val="24"/>
        </w:rPr>
        <w:t>interpretace dědictví zasadit do kontextu umění vystavovat a odhaluje tak směr, jakým se</w:t>
      </w:r>
    </w:p>
    <w:p w:rsidR="002A4D22" w:rsidRPr="00BD0CE1"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sz w:val="24"/>
          <w:szCs w:val="24"/>
        </w:rPr>
      </w:pPr>
      <w:r w:rsidRPr="00BD0CE1">
        <w:rPr>
          <w:strike/>
          <w:sz w:val="24"/>
          <w:szCs w:val="24"/>
        </w:rPr>
        <w:t>bude diplomová práce dále ubírat.</w:t>
      </w:r>
    </w:p>
    <w:p w:rsidR="002A4D22" w:rsidRPr="006A767F"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A4D22" w:rsidRPr="006A767F" w:rsidRDefault="002A4D22" w:rsidP="006A767F">
      <w:pPr>
        <w:pStyle w:val="Nzev"/>
        <w:spacing w:before="0" w:after="0"/>
        <w:ind w:firstLine="0"/>
        <w:jc w:val="left"/>
        <w:rPr>
          <w:rFonts w:asciiTheme="minorHAnsi" w:eastAsiaTheme="minorHAnsi" w:hAnsiTheme="minorHAnsi" w:cstheme="minorBidi"/>
          <w:b w:val="0"/>
          <w:bCs w:val="0"/>
          <w:i w:val="0"/>
          <w:iCs w:val="0"/>
          <w:spacing w:val="0"/>
          <w:sz w:val="24"/>
          <w:szCs w:val="24"/>
          <w:lang w:eastAsia="en-US"/>
        </w:rPr>
      </w:pPr>
      <w:r w:rsidRPr="0021710D">
        <w:rPr>
          <w:rFonts w:asciiTheme="minorHAnsi" w:eastAsiaTheme="minorHAnsi" w:hAnsiTheme="minorHAnsi" w:cstheme="minorBidi"/>
          <w:b w:val="0"/>
          <w:bCs w:val="0"/>
          <w:i w:val="0"/>
          <w:iCs w:val="0"/>
          <w:spacing w:val="0"/>
          <w:sz w:val="24"/>
          <w:szCs w:val="24"/>
          <w:highlight w:val="cyan"/>
          <w:lang w:eastAsia="en-US"/>
        </w:rPr>
        <w:t xml:space="preserve">Petr Hájek: </w:t>
      </w:r>
      <w:r w:rsidRPr="0021710D">
        <w:rPr>
          <w:rFonts w:asciiTheme="minorHAnsi" w:eastAsiaTheme="minorHAnsi" w:hAnsiTheme="minorHAnsi" w:cstheme="minorBidi"/>
          <w:bCs w:val="0"/>
          <w:iCs w:val="0"/>
          <w:spacing w:val="0"/>
          <w:sz w:val="24"/>
          <w:szCs w:val="24"/>
          <w:highlight w:val="cyan"/>
          <w:lang w:eastAsia="en-US"/>
        </w:rPr>
        <w:t>Zvíře v akčním umění</w:t>
      </w:r>
    </w:p>
    <w:p w:rsidR="002A4D22" w:rsidRPr="006A767F" w:rsidRDefault="002A4D22" w:rsidP="006A767F">
      <w:pPr>
        <w:pStyle w:val="Textbody"/>
        <w:spacing w:after="0"/>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Anotace: Diplomová práce se bude zabývat tématem využití zvířete v umění performance. Východiskem bude zvýšený zájem o roli zvířete a zvířeckosti v humanitních vědách v díle postmoderních akademiků (mj. Jacques </w:t>
      </w:r>
      <w:proofErr w:type="spellStart"/>
      <w:r w:rsidRPr="006A767F">
        <w:rPr>
          <w:rFonts w:asciiTheme="minorHAnsi" w:eastAsiaTheme="minorHAnsi" w:hAnsiTheme="minorHAnsi" w:cstheme="minorBidi"/>
          <w:kern w:val="0"/>
          <w:lang w:eastAsia="en-US" w:bidi="ar-SA"/>
        </w:rPr>
        <w:t>Derrida</w:t>
      </w:r>
      <w:proofErr w:type="spellEnd"/>
      <w:r w:rsidRPr="006A767F">
        <w:rPr>
          <w:rFonts w:asciiTheme="minorHAnsi" w:eastAsiaTheme="minorHAnsi" w:hAnsiTheme="minorHAnsi" w:cstheme="minorBidi"/>
          <w:kern w:val="0"/>
          <w:lang w:eastAsia="en-US" w:bidi="ar-SA"/>
        </w:rPr>
        <w:t xml:space="preserve">, </w:t>
      </w:r>
      <w:proofErr w:type="spellStart"/>
      <w:r w:rsidRPr="006A767F">
        <w:rPr>
          <w:rFonts w:asciiTheme="minorHAnsi" w:eastAsiaTheme="minorHAnsi" w:hAnsiTheme="minorHAnsi" w:cstheme="minorBidi"/>
          <w:kern w:val="0"/>
          <w:lang w:eastAsia="en-US" w:bidi="ar-SA"/>
        </w:rPr>
        <w:t>Gilles</w:t>
      </w:r>
      <w:proofErr w:type="spellEnd"/>
      <w:r w:rsidRPr="006A767F">
        <w:rPr>
          <w:rFonts w:asciiTheme="minorHAnsi" w:eastAsiaTheme="minorHAnsi" w:hAnsiTheme="minorHAnsi" w:cstheme="minorBidi"/>
          <w:kern w:val="0"/>
          <w:lang w:eastAsia="en-US" w:bidi="ar-SA"/>
        </w:rPr>
        <w:t xml:space="preserve"> </w:t>
      </w:r>
      <w:proofErr w:type="spellStart"/>
      <w:r w:rsidRPr="006A767F">
        <w:rPr>
          <w:rFonts w:asciiTheme="minorHAnsi" w:eastAsiaTheme="minorHAnsi" w:hAnsiTheme="minorHAnsi" w:cstheme="minorBidi"/>
          <w:kern w:val="0"/>
          <w:lang w:eastAsia="en-US" w:bidi="ar-SA"/>
        </w:rPr>
        <w:t>Deleuze</w:t>
      </w:r>
      <w:proofErr w:type="spellEnd"/>
      <w:r w:rsidRPr="006A767F">
        <w:rPr>
          <w:rFonts w:asciiTheme="minorHAnsi" w:eastAsiaTheme="minorHAnsi" w:hAnsiTheme="minorHAnsi" w:cstheme="minorBidi"/>
          <w:kern w:val="0"/>
          <w:lang w:eastAsia="en-US" w:bidi="ar-SA"/>
        </w:rPr>
        <w:t xml:space="preserve"> nebo Donna </w:t>
      </w:r>
      <w:proofErr w:type="spellStart"/>
      <w:r w:rsidRPr="006A767F">
        <w:rPr>
          <w:rFonts w:asciiTheme="minorHAnsi" w:eastAsiaTheme="minorHAnsi" w:hAnsiTheme="minorHAnsi" w:cstheme="minorBidi"/>
          <w:kern w:val="0"/>
          <w:lang w:eastAsia="en-US" w:bidi="ar-SA"/>
        </w:rPr>
        <w:t>Haraway</w:t>
      </w:r>
      <w:proofErr w:type="spellEnd"/>
      <w:r w:rsidRPr="006A767F">
        <w:rPr>
          <w:rFonts w:asciiTheme="minorHAnsi" w:eastAsiaTheme="minorHAnsi" w:hAnsiTheme="minorHAnsi" w:cstheme="minorBidi"/>
          <w:kern w:val="0"/>
          <w:lang w:eastAsia="en-US" w:bidi="ar-SA"/>
        </w:rPr>
        <w:t xml:space="preserve">), z něhož vznikl nový interdisciplinární obor „animal </w:t>
      </w:r>
      <w:proofErr w:type="spellStart"/>
      <w:r w:rsidRPr="006A767F">
        <w:rPr>
          <w:rFonts w:asciiTheme="minorHAnsi" w:eastAsiaTheme="minorHAnsi" w:hAnsiTheme="minorHAnsi" w:cstheme="minorBidi"/>
          <w:kern w:val="0"/>
          <w:lang w:eastAsia="en-US" w:bidi="ar-SA"/>
        </w:rPr>
        <w:t>studies</w:t>
      </w:r>
      <w:proofErr w:type="spellEnd"/>
      <w:r w:rsidRPr="006A767F">
        <w:rPr>
          <w:rFonts w:asciiTheme="minorHAnsi" w:eastAsiaTheme="minorHAnsi" w:hAnsiTheme="minorHAnsi" w:cstheme="minorBidi"/>
          <w:kern w:val="0"/>
          <w:lang w:eastAsia="en-US" w:bidi="ar-SA"/>
        </w:rPr>
        <w:t>“. Práce se bude věnovat tomu, jak byl tento zájem reflektován v umění performance, tak, že provede kompilaci nejvýraznějších akcí, ve kterých zvíře hrálo klíčovou roli, a následně se tyto práce pokusí klasifikovat a utřídit.</w:t>
      </w:r>
    </w:p>
    <w:p w:rsidR="002A4D22" w:rsidRPr="006A767F" w:rsidRDefault="002A4D22" w:rsidP="006A767F">
      <w:pPr>
        <w:pStyle w:val="Nadpis5"/>
        <w:spacing w:before="0" w:line="240" w:lineRule="auto"/>
        <w:rPr>
          <w:rFonts w:asciiTheme="minorHAnsi" w:eastAsiaTheme="minorHAnsi" w:hAnsiTheme="minorHAnsi" w:cstheme="minorBidi"/>
          <w:color w:val="auto"/>
          <w:sz w:val="24"/>
          <w:szCs w:val="24"/>
        </w:rPr>
      </w:pPr>
    </w:p>
    <w:p w:rsidR="002A4D22" w:rsidRPr="006A767F" w:rsidRDefault="002A4D22" w:rsidP="006A767F">
      <w:pPr>
        <w:pStyle w:val="Nadpis5"/>
        <w:spacing w:before="0" w:line="240" w:lineRule="auto"/>
        <w:rPr>
          <w:rFonts w:asciiTheme="minorHAnsi" w:eastAsiaTheme="minorHAnsi" w:hAnsiTheme="minorHAnsi" w:cstheme="minorBidi"/>
          <w:b/>
          <w:i/>
          <w:color w:val="000000" w:themeColor="text1"/>
          <w:sz w:val="24"/>
          <w:szCs w:val="24"/>
        </w:rPr>
      </w:pPr>
      <w:r w:rsidRPr="0021710D">
        <w:rPr>
          <w:rFonts w:asciiTheme="minorHAnsi" w:eastAsiaTheme="minorHAnsi" w:hAnsiTheme="minorHAnsi" w:cstheme="minorBidi"/>
          <w:color w:val="auto"/>
          <w:sz w:val="24"/>
          <w:szCs w:val="24"/>
          <w:highlight w:val="cyan"/>
        </w:rPr>
        <w:t xml:space="preserve">Tereza Málková: </w:t>
      </w:r>
      <w:hyperlink r:id="rId9" w:history="1">
        <w:r w:rsidRPr="0021710D">
          <w:rPr>
            <w:rFonts w:asciiTheme="minorHAnsi" w:eastAsiaTheme="minorHAnsi" w:hAnsiTheme="minorHAnsi" w:cstheme="minorBidi"/>
            <w:b/>
            <w:i/>
            <w:color w:val="000000" w:themeColor="text1"/>
            <w:sz w:val="24"/>
            <w:szCs w:val="24"/>
            <w:highlight w:val="cyan"/>
          </w:rPr>
          <w:t xml:space="preserve">Poznámky k reprezentaci lidského těla ve vědě a v umění </w:t>
        </w:r>
      </w:hyperlink>
      <w:hyperlink r:id="rId10" w:history="1">
        <w:r w:rsidRPr="0021710D">
          <w:rPr>
            <w:rFonts w:asciiTheme="minorHAnsi" w:eastAsiaTheme="minorHAnsi" w:hAnsiTheme="minorHAnsi" w:cstheme="minorBidi"/>
            <w:b/>
            <w:i/>
            <w:color w:val="000000" w:themeColor="text1"/>
            <w:sz w:val="24"/>
            <w:szCs w:val="24"/>
            <w:highlight w:val="cyan"/>
          </w:rPr>
          <w:t>se zaměřením na umění nových médií</w:t>
        </w:r>
      </w:hyperlink>
    </w:p>
    <w:p w:rsidR="002A4D22" w:rsidRPr="006A767F" w:rsidRDefault="002A4D22" w:rsidP="006A767F">
      <w:pPr>
        <w:pStyle w:val="Standard"/>
        <w:jc w:val="both"/>
        <w:rPr>
          <w:rFonts w:asciiTheme="minorHAnsi" w:eastAsiaTheme="minorHAnsi" w:hAnsiTheme="minorHAnsi" w:cstheme="minorBidi"/>
          <w:color w:val="000000" w:themeColor="text1"/>
          <w:kern w:val="0"/>
          <w:lang w:eastAsia="en-US" w:bidi="ar-SA"/>
        </w:rPr>
      </w:pP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Klademe si za cíl systematizovat uměleckou tvorbu </w:t>
      </w:r>
      <w:proofErr w:type="spellStart"/>
      <w:r w:rsidRPr="006A767F">
        <w:rPr>
          <w:rFonts w:asciiTheme="minorHAnsi" w:eastAsiaTheme="minorHAnsi" w:hAnsiTheme="minorHAnsi" w:cstheme="minorBidi"/>
          <w:kern w:val="0"/>
          <w:lang w:eastAsia="en-US" w:bidi="ar-SA"/>
        </w:rPr>
        <w:t>využívajícíc</w:t>
      </w:r>
      <w:proofErr w:type="spellEnd"/>
      <w:r w:rsidRPr="006A767F">
        <w:rPr>
          <w:rFonts w:asciiTheme="minorHAnsi" w:eastAsiaTheme="minorHAnsi" w:hAnsiTheme="minorHAnsi" w:cstheme="minorBidi"/>
          <w:kern w:val="0"/>
          <w:lang w:eastAsia="en-US" w:bidi="ar-SA"/>
        </w:rPr>
        <w:t xml:space="preserve"> technologie, primárně v lékařském prostředí. Věnujeme se vizualizaci </w:t>
      </w:r>
      <w:proofErr w:type="spellStart"/>
      <w:r w:rsidRPr="006A767F">
        <w:rPr>
          <w:rFonts w:asciiTheme="minorHAnsi" w:eastAsiaTheme="minorHAnsi" w:hAnsiTheme="minorHAnsi" w:cstheme="minorBidi"/>
          <w:kern w:val="0"/>
          <w:lang w:eastAsia="en-US" w:bidi="ar-SA"/>
        </w:rPr>
        <w:t>biosignálů</w:t>
      </w:r>
      <w:proofErr w:type="spellEnd"/>
      <w:r w:rsidRPr="006A767F">
        <w:rPr>
          <w:rFonts w:asciiTheme="minorHAnsi" w:eastAsiaTheme="minorHAnsi" w:hAnsiTheme="minorHAnsi" w:cstheme="minorBidi"/>
          <w:kern w:val="0"/>
          <w:lang w:eastAsia="en-US" w:bidi="ar-SA"/>
        </w:rPr>
        <w:t xml:space="preserve">( EKG, EEG, rentgen atd.) a využití protetiky v uměleckých </w:t>
      </w:r>
      <w:proofErr w:type="gramStart"/>
      <w:r w:rsidRPr="006A767F">
        <w:rPr>
          <w:rFonts w:asciiTheme="minorHAnsi" w:eastAsiaTheme="minorHAnsi" w:hAnsiTheme="minorHAnsi" w:cstheme="minorBidi"/>
          <w:kern w:val="0"/>
          <w:lang w:eastAsia="en-US" w:bidi="ar-SA"/>
        </w:rPr>
        <w:t>intervencí</w:t>
      </w:r>
      <w:proofErr w:type="gramEnd"/>
      <w:r w:rsidRPr="006A767F">
        <w:rPr>
          <w:rFonts w:asciiTheme="minorHAnsi" w:eastAsiaTheme="minorHAnsi" w:hAnsiTheme="minorHAnsi" w:cstheme="minorBidi"/>
          <w:kern w:val="0"/>
          <w:lang w:eastAsia="en-US" w:bidi="ar-SA"/>
        </w:rPr>
        <w:t xml:space="preserve">. Na teoriích </w:t>
      </w:r>
      <w:proofErr w:type="spellStart"/>
      <w:r w:rsidRPr="006A767F">
        <w:rPr>
          <w:rFonts w:asciiTheme="minorHAnsi" w:eastAsiaTheme="minorHAnsi" w:hAnsiTheme="minorHAnsi" w:cstheme="minorBidi"/>
          <w:kern w:val="0"/>
          <w:lang w:eastAsia="en-US" w:bidi="ar-SA"/>
        </w:rPr>
        <w:t>posthumanistického</w:t>
      </w:r>
      <w:proofErr w:type="spellEnd"/>
      <w:r w:rsidRPr="006A767F">
        <w:rPr>
          <w:rFonts w:asciiTheme="minorHAnsi" w:eastAsiaTheme="minorHAnsi" w:hAnsiTheme="minorHAnsi" w:cstheme="minorBidi"/>
          <w:kern w:val="0"/>
          <w:lang w:eastAsia="en-US" w:bidi="ar-SA"/>
        </w:rPr>
        <w:t xml:space="preserve"> zmizení lidského těla (viz </w:t>
      </w:r>
      <w:proofErr w:type="spellStart"/>
      <w:r w:rsidRPr="006A767F">
        <w:rPr>
          <w:rFonts w:asciiTheme="minorHAnsi" w:eastAsiaTheme="minorHAnsi" w:hAnsiTheme="minorHAnsi" w:cstheme="minorBidi"/>
          <w:kern w:val="0"/>
          <w:lang w:eastAsia="en-US" w:bidi="ar-SA"/>
        </w:rPr>
        <w:t>biosignály</w:t>
      </w:r>
      <w:proofErr w:type="spellEnd"/>
      <w:r w:rsidRPr="006A767F">
        <w:rPr>
          <w:rFonts w:asciiTheme="minorHAnsi" w:eastAsiaTheme="minorHAnsi" w:hAnsiTheme="minorHAnsi" w:cstheme="minorBidi"/>
          <w:kern w:val="0"/>
          <w:lang w:eastAsia="en-US" w:bidi="ar-SA"/>
        </w:rPr>
        <w:t xml:space="preserve">) a nahraditelnosti lidského těla (viz. Protetika) se budeme pokoušet dokázat pomocí </w:t>
      </w:r>
      <w:proofErr w:type="gramStart"/>
      <w:r w:rsidRPr="006A767F">
        <w:rPr>
          <w:rFonts w:asciiTheme="minorHAnsi" w:eastAsiaTheme="minorHAnsi" w:hAnsiTheme="minorHAnsi" w:cstheme="minorBidi"/>
          <w:kern w:val="0"/>
          <w:lang w:eastAsia="en-US" w:bidi="ar-SA"/>
        </w:rPr>
        <w:t>analýzy , že</w:t>
      </w:r>
      <w:proofErr w:type="gramEnd"/>
      <w:r w:rsidRPr="006A767F">
        <w:rPr>
          <w:rFonts w:asciiTheme="minorHAnsi" w:eastAsiaTheme="minorHAnsi" w:hAnsiTheme="minorHAnsi" w:cstheme="minorBidi"/>
          <w:kern w:val="0"/>
          <w:lang w:eastAsia="en-US" w:bidi="ar-SA"/>
        </w:rPr>
        <w:t xml:space="preserve"> se lékařské obory komunikují s teorii nových medií a jejich vývoj jde týmž směrem.</w:t>
      </w: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lastRenderedPageBreak/>
        <w:t xml:space="preserve">V první části se zaměříme na diskuzi C. </w:t>
      </w:r>
      <w:proofErr w:type="spellStart"/>
      <w:r w:rsidRPr="006A767F">
        <w:rPr>
          <w:rFonts w:asciiTheme="minorHAnsi" w:eastAsiaTheme="minorHAnsi" w:hAnsiTheme="minorHAnsi" w:cstheme="minorBidi"/>
          <w:kern w:val="0"/>
          <w:lang w:eastAsia="en-US" w:bidi="ar-SA"/>
        </w:rPr>
        <w:t>Hayles</w:t>
      </w:r>
      <w:proofErr w:type="spellEnd"/>
      <w:r w:rsidRPr="006A767F">
        <w:rPr>
          <w:rFonts w:asciiTheme="minorHAnsi" w:eastAsiaTheme="minorHAnsi" w:hAnsiTheme="minorHAnsi" w:cstheme="minorBidi"/>
          <w:kern w:val="0"/>
          <w:lang w:eastAsia="en-US" w:bidi="ar-SA"/>
        </w:rPr>
        <w:t xml:space="preserve"> a Shannona o transformaci lidského těla, kdy se přikláníme k teorii C. </w:t>
      </w:r>
      <w:proofErr w:type="spellStart"/>
      <w:r w:rsidRPr="006A767F">
        <w:rPr>
          <w:rFonts w:asciiTheme="minorHAnsi" w:eastAsiaTheme="minorHAnsi" w:hAnsiTheme="minorHAnsi" w:cstheme="minorBidi"/>
          <w:kern w:val="0"/>
          <w:lang w:eastAsia="en-US" w:bidi="ar-SA"/>
        </w:rPr>
        <w:t>Hayles</w:t>
      </w:r>
      <w:proofErr w:type="spellEnd"/>
      <w:r w:rsidRPr="006A767F">
        <w:rPr>
          <w:rFonts w:asciiTheme="minorHAnsi" w:eastAsiaTheme="minorHAnsi" w:hAnsiTheme="minorHAnsi" w:cstheme="minorBidi"/>
          <w:kern w:val="0"/>
          <w:lang w:eastAsia="en-US" w:bidi="ar-SA"/>
        </w:rPr>
        <w:t xml:space="preserve">, že informace nelze oddělit od </w:t>
      </w:r>
      <w:proofErr w:type="spellStart"/>
      <w:r w:rsidRPr="006A767F">
        <w:rPr>
          <w:rFonts w:asciiTheme="minorHAnsi" w:eastAsiaTheme="minorHAnsi" w:hAnsiTheme="minorHAnsi" w:cstheme="minorBidi"/>
          <w:kern w:val="0"/>
          <w:lang w:eastAsia="en-US" w:bidi="ar-SA"/>
        </w:rPr>
        <w:t>materiality</w:t>
      </w:r>
      <w:proofErr w:type="spellEnd"/>
      <w:r w:rsidRPr="006A767F">
        <w:rPr>
          <w:rFonts w:asciiTheme="minorHAnsi" w:eastAsiaTheme="minorHAnsi" w:hAnsiTheme="minorHAnsi" w:cstheme="minorBidi"/>
          <w:kern w:val="0"/>
          <w:lang w:eastAsia="en-US" w:bidi="ar-SA"/>
        </w:rPr>
        <w:t xml:space="preserve"> těla- vizuální </w:t>
      </w:r>
      <w:proofErr w:type="spellStart"/>
      <w:r w:rsidRPr="006A767F">
        <w:rPr>
          <w:rFonts w:asciiTheme="minorHAnsi" w:eastAsiaTheme="minorHAnsi" w:hAnsiTheme="minorHAnsi" w:cstheme="minorBidi"/>
          <w:kern w:val="0"/>
          <w:lang w:eastAsia="en-US" w:bidi="ar-SA"/>
        </w:rPr>
        <w:t>biosignály</w:t>
      </w:r>
      <w:proofErr w:type="spellEnd"/>
      <w:r w:rsidRPr="006A767F">
        <w:rPr>
          <w:rFonts w:asciiTheme="minorHAnsi" w:eastAsiaTheme="minorHAnsi" w:hAnsiTheme="minorHAnsi" w:cstheme="minorBidi"/>
          <w:kern w:val="0"/>
          <w:lang w:eastAsia="en-US" w:bidi="ar-SA"/>
        </w:rPr>
        <w:t xml:space="preserve"> se mění v závislosti na přítomnosti těla.</w:t>
      </w: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Druhá část se věnuje konceptu </w:t>
      </w:r>
      <w:proofErr w:type="spellStart"/>
      <w:r w:rsidRPr="006A767F">
        <w:rPr>
          <w:rFonts w:asciiTheme="minorHAnsi" w:eastAsiaTheme="minorHAnsi" w:hAnsiTheme="minorHAnsi" w:cstheme="minorBidi"/>
          <w:kern w:val="0"/>
          <w:lang w:eastAsia="en-US" w:bidi="ar-SA"/>
        </w:rPr>
        <w:t>cyborga</w:t>
      </w:r>
      <w:proofErr w:type="spellEnd"/>
      <w:r w:rsidRPr="006A767F">
        <w:rPr>
          <w:rFonts w:asciiTheme="minorHAnsi" w:eastAsiaTheme="minorHAnsi" w:hAnsiTheme="minorHAnsi" w:cstheme="minorBidi"/>
          <w:kern w:val="0"/>
          <w:lang w:eastAsia="en-US" w:bidi="ar-SA"/>
        </w:rPr>
        <w:t xml:space="preserve"> jako symbolu augmentace těla a technologie a následnému rušení hranic mezi tělem a technologií. Vycházíme z předpokladu, že lidské tělo je složené z jednotlivých segmentů, které se dají nahrazovat.</w:t>
      </w: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Budeme používat metody analýzy a komparace. Analýzu budeme uplatňovat především ve zkoumání vztahů umění a medicíny. Mezi uměleckými manifesty a lékařskými odbornými texty budeme hledat analogie, </w:t>
      </w:r>
      <w:proofErr w:type="spellStart"/>
      <w:proofErr w:type="gramStart"/>
      <w:r w:rsidRPr="006A767F">
        <w:rPr>
          <w:rFonts w:asciiTheme="minorHAnsi" w:eastAsiaTheme="minorHAnsi" w:hAnsiTheme="minorHAnsi" w:cstheme="minorBidi"/>
          <w:kern w:val="0"/>
          <w:lang w:eastAsia="en-US" w:bidi="ar-SA"/>
        </w:rPr>
        <w:t>diky</w:t>
      </w:r>
      <w:proofErr w:type="spellEnd"/>
      <w:r w:rsidRPr="006A767F">
        <w:rPr>
          <w:rFonts w:asciiTheme="minorHAnsi" w:eastAsiaTheme="minorHAnsi" w:hAnsiTheme="minorHAnsi" w:cstheme="minorBidi"/>
          <w:kern w:val="0"/>
          <w:lang w:eastAsia="en-US" w:bidi="ar-SA"/>
        </w:rPr>
        <w:t xml:space="preserve"> kterým</w:t>
      </w:r>
      <w:proofErr w:type="gramEnd"/>
      <w:r w:rsidRPr="006A767F">
        <w:rPr>
          <w:rFonts w:asciiTheme="minorHAnsi" w:eastAsiaTheme="minorHAnsi" w:hAnsiTheme="minorHAnsi" w:cstheme="minorBidi"/>
          <w:kern w:val="0"/>
          <w:lang w:eastAsia="en-US" w:bidi="ar-SA"/>
        </w:rPr>
        <w:t xml:space="preserve"> budeme moci popsat symbiotický vztah obou diametrálně odlišných odvětví.</w:t>
      </w: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V první části se zaměříme na to, jak s vizuálními výstupy </w:t>
      </w:r>
      <w:proofErr w:type="spellStart"/>
      <w:r w:rsidRPr="006A767F">
        <w:rPr>
          <w:rFonts w:asciiTheme="minorHAnsi" w:eastAsiaTheme="minorHAnsi" w:hAnsiTheme="minorHAnsi" w:cstheme="minorBidi"/>
          <w:kern w:val="0"/>
          <w:lang w:eastAsia="en-US" w:bidi="ar-SA"/>
        </w:rPr>
        <w:t>biosignálů</w:t>
      </w:r>
      <w:proofErr w:type="spellEnd"/>
      <w:r w:rsidRPr="006A767F">
        <w:rPr>
          <w:rFonts w:asciiTheme="minorHAnsi" w:eastAsiaTheme="minorHAnsi" w:hAnsiTheme="minorHAnsi" w:cstheme="minorBidi"/>
          <w:kern w:val="0"/>
          <w:lang w:eastAsia="en-US" w:bidi="ar-SA"/>
        </w:rPr>
        <w:t xml:space="preserve"> pracují umělci, jak se mění přístup oproti prvotnímu lékařskému užití. V druhé části věnující se extenzím lidského těla budeme komparovat </w:t>
      </w:r>
      <w:proofErr w:type="spellStart"/>
      <w:r w:rsidRPr="006A767F">
        <w:rPr>
          <w:rFonts w:asciiTheme="minorHAnsi" w:eastAsiaTheme="minorHAnsi" w:hAnsiTheme="minorHAnsi" w:cstheme="minorBidi"/>
          <w:kern w:val="0"/>
          <w:lang w:eastAsia="en-US" w:bidi="ar-SA"/>
        </w:rPr>
        <w:t>Stelarcův</w:t>
      </w:r>
      <w:proofErr w:type="spellEnd"/>
      <w:r w:rsidRPr="006A767F">
        <w:rPr>
          <w:rFonts w:asciiTheme="minorHAnsi" w:eastAsiaTheme="minorHAnsi" w:hAnsiTheme="minorHAnsi" w:cstheme="minorBidi"/>
          <w:kern w:val="0"/>
          <w:lang w:eastAsia="en-US" w:bidi="ar-SA"/>
        </w:rPr>
        <w:t xml:space="preserve"> manifest s odborným textem využití protetických končetin.</w:t>
      </w: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Komparaci využijeme </w:t>
      </w:r>
      <w:proofErr w:type="gramStart"/>
      <w:r w:rsidRPr="006A767F">
        <w:rPr>
          <w:rFonts w:asciiTheme="minorHAnsi" w:eastAsiaTheme="minorHAnsi" w:hAnsiTheme="minorHAnsi" w:cstheme="minorBidi"/>
          <w:kern w:val="0"/>
          <w:lang w:eastAsia="en-US" w:bidi="ar-SA"/>
        </w:rPr>
        <w:t>tedy  v případě</w:t>
      </w:r>
      <w:proofErr w:type="gramEnd"/>
      <w:r w:rsidRPr="006A767F">
        <w:rPr>
          <w:rFonts w:asciiTheme="minorHAnsi" w:eastAsiaTheme="minorHAnsi" w:hAnsiTheme="minorHAnsi" w:cstheme="minorBidi"/>
          <w:kern w:val="0"/>
          <w:lang w:eastAsia="en-US" w:bidi="ar-SA"/>
        </w:rPr>
        <w:t>, kdy budeme porovnávat umělecké manifesty s odbornými lékařskými texty.</w:t>
      </w:r>
    </w:p>
    <w:p w:rsidR="002A4D22" w:rsidRPr="002A4D22"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431E93" w:rsidRPr="006A767F" w:rsidRDefault="00431E93" w:rsidP="006A767F">
      <w:pPr>
        <w:spacing w:after="0" w:line="240" w:lineRule="auto"/>
        <w:rPr>
          <w:sz w:val="24"/>
          <w:szCs w:val="24"/>
        </w:rPr>
      </w:pPr>
      <w:r w:rsidRPr="0021710D">
        <w:rPr>
          <w:sz w:val="24"/>
          <w:szCs w:val="24"/>
          <w:highlight w:val="cyan"/>
        </w:rPr>
        <w:t>Lukáš Kliment: Akční umění v ČR po roce 2000</w:t>
      </w:r>
    </w:p>
    <w:p w:rsidR="00431E93" w:rsidRDefault="00431E93" w:rsidP="006A767F">
      <w:pPr>
        <w:spacing w:after="0" w:line="240" w:lineRule="auto"/>
        <w:jc w:val="both"/>
        <w:rPr>
          <w:sz w:val="24"/>
          <w:szCs w:val="24"/>
        </w:rPr>
      </w:pPr>
      <w:r w:rsidRPr="006A767F">
        <w:rPr>
          <w:sz w:val="24"/>
          <w:szCs w:val="24"/>
        </w:rPr>
        <w:t>Magisterská diplomová práce Akční umění v ČR po roce 2000, kterou má tento příspěvek za úkol více přiblížit, si klade za cíl zmapovat domácí uměleckou scénu v novém tisíciletí a zároveň analyzovat souvislosti s rozvojem nových médií a komunikačních technologií na umění ve veřejném prostoru. Pozornost bude zaměřena na významné umělecké osobnosti a jejich působení na poli akčního umění. Za tímto účelem bude uskutečněna analýza individuální umělecké tvorby a rozbor konkrétních počinů. Záměrem práce je představit komplexní stav a vývoj akčního umění na našem území v podání starší i mladší generace, přičemž reflektovat bude výhradně tvorbu od přelomu tisíciletí do současnosti. Jednotlivé kapitoly poslouží jako podklad pro zkoumání tematického zaměření užívání interaktivních médií v současné akční tvorbě.</w:t>
      </w:r>
    </w:p>
    <w:p w:rsidR="0021710D" w:rsidRDefault="0021710D" w:rsidP="006A767F">
      <w:pPr>
        <w:spacing w:after="0" w:line="240" w:lineRule="auto"/>
        <w:jc w:val="both"/>
        <w:rPr>
          <w:sz w:val="24"/>
          <w:szCs w:val="24"/>
        </w:rPr>
      </w:pPr>
    </w:p>
    <w:p w:rsidR="0021710D" w:rsidRPr="006A767F" w:rsidRDefault="0021710D" w:rsidP="006A767F">
      <w:pPr>
        <w:spacing w:after="0" w:line="240" w:lineRule="auto"/>
        <w:jc w:val="both"/>
        <w:rPr>
          <w:sz w:val="24"/>
          <w:szCs w:val="24"/>
        </w:rPr>
      </w:pPr>
    </w:p>
    <w:p w:rsidR="00431E93" w:rsidRPr="006A767F" w:rsidRDefault="00431E93" w:rsidP="006A767F">
      <w:pPr>
        <w:pStyle w:val="Bezmezer"/>
        <w:rPr>
          <w:b/>
          <w:i/>
          <w:sz w:val="24"/>
          <w:szCs w:val="24"/>
        </w:rPr>
      </w:pPr>
      <w:r w:rsidRPr="0021710D">
        <w:rPr>
          <w:sz w:val="24"/>
          <w:szCs w:val="24"/>
          <w:highlight w:val="cyan"/>
        </w:rPr>
        <w:t xml:space="preserve">Dana </w:t>
      </w:r>
      <w:proofErr w:type="spellStart"/>
      <w:r w:rsidRPr="0021710D">
        <w:rPr>
          <w:sz w:val="24"/>
          <w:szCs w:val="24"/>
          <w:highlight w:val="cyan"/>
        </w:rPr>
        <w:t>Marhoferová</w:t>
      </w:r>
      <w:proofErr w:type="spellEnd"/>
      <w:r w:rsidRPr="0021710D">
        <w:rPr>
          <w:sz w:val="24"/>
          <w:szCs w:val="24"/>
          <w:highlight w:val="cyan"/>
        </w:rPr>
        <w:t xml:space="preserve">: </w:t>
      </w:r>
      <w:r w:rsidRPr="0021710D">
        <w:rPr>
          <w:b/>
          <w:i/>
          <w:sz w:val="24"/>
          <w:szCs w:val="24"/>
          <w:highlight w:val="cyan"/>
        </w:rPr>
        <w:t>Akčné umenie v Českej republike v 90. rokoch</w:t>
      </w:r>
      <w:r w:rsidRPr="006A767F">
        <w:rPr>
          <w:b/>
          <w:i/>
          <w:sz w:val="24"/>
          <w:szCs w:val="24"/>
        </w:rPr>
        <w:t xml:space="preserve">  </w:t>
      </w:r>
    </w:p>
    <w:p w:rsidR="00431E93" w:rsidRPr="006A767F" w:rsidRDefault="00431E93" w:rsidP="006A767F">
      <w:pPr>
        <w:pStyle w:val="Bezmezer"/>
        <w:rPr>
          <w:sz w:val="24"/>
          <w:szCs w:val="24"/>
        </w:rPr>
      </w:pPr>
      <w:r w:rsidRPr="006A767F">
        <w:rPr>
          <w:sz w:val="24"/>
          <w:szCs w:val="24"/>
        </w:rPr>
        <w:t>Prelomový rok 1989 otvoril umeniu v Českej republike bránu k slobodnému prejavu a spoznávaniu vývoja svetového umenia. Magisterská diplomová práca sa zaoberá premenami akčného umenia v Čechách po roku 1989 až do roku 2000. Akčnému umeniu, ktoré do tej doby vznikalo zväčša na neoficiálnej scéne, sa otvorili nové možnosti. Cieľom diplomovej práce je preskúmať tendencie v akčnom umení v porevolučnom období a zároveň zanalyzovať vplyv nastupujúcich nových médií na toto umenie. Jednotlivé kapitoly, ktoré sú rozdelené chronologicky na obdobie pred rokom 1989 a po ňom, obsahujú výpis najdôležitejších umelcov a ich diel, ktoré slúžia ako podklad pre skúmanie tematického zamerania a využitia interaktívnych médií v ich tvorbe.</w:t>
      </w:r>
    </w:p>
    <w:p w:rsidR="002904EE" w:rsidRPr="006A767F" w:rsidRDefault="002904EE" w:rsidP="006A767F">
      <w:pPr>
        <w:spacing w:after="0" w:line="240" w:lineRule="auto"/>
        <w:rPr>
          <w:sz w:val="24"/>
          <w:szCs w:val="24"/>
          <w:lang w:val="sk-SK"/>
        </w:rPr>
      </w:pPr>
    </w:p>
    <w:p w:rsidR="002904EE" w:rsidRPr="006A767F" w:rsidRDefault="002904EE" w:rsidP="006A767F">
      <w:pPr>
        <w:spacing w:after="0" w:line="240" w:lineRule="auto"/>
        <w:rPr>
          <w:b/>
          <w:sz w:val="24"/>
          <w:szCs w:val="24"/>
          <w:lang w:val="sk-SK"/>
        </w:rPr>
      </w:pPr>
      <w:r w:rsidRPr="006942E6">
        <w:rPr>
          <w:sz w:val="24"/>
          <w:szCs w:val="24"/>
          <w:highlight w:val="cyan"/>
          <w:lang w:val="sk-SK"/>
        </w:rPr>
        <w:t xml:space="preserve">Tereza Menšíková: </w:t>
      </w:r>
      <w:r w:rsidRPr="006942E6">
        <w:rPr>
          <w:b/>
          <w:sz w:val="24"/>
          <w:szCs w:val="24"/>
          <w:highlight w:val="cyan"/>
          <w:lang w:val="sk-SK"/>
        </w:rPr>
        <w:t>Vliv nových technologií na změny ve veřejném prostoru a performativní aspekt umění v něm</w:t>
      </w:r>
    </w:p>
    <w:p w:rsidR="002904EE" w:rsidRPr="006A767F" w:rsidRDefault="002904EE" w:rsidP="006A767F">
      <w:pPr>
        <w:spacing w:after="0" w:line="240" w:lineRule="auto"/>
        <w:jc w:val="both"/>
        <w:rPr>
          <w:sz w:val="24"/>
          <w:szCs w:val="24"/>
          <w:lang w:val="sk-SK"/>
        </w:rPr>
      </w:pPr>
      <w:r w:rsidRPr="006A767F">
        <w:rPr>
          <w:sz w:val="24"/>
          <w:szCs w:val="24"/>
          <w:lang w:val="sk-SK"/>
        </w:rPr>
        <w:t xml:space="preserve">Ve svém příspěvku bych ráda představila svou magisterskou diplomovou práci s názvem Vliv nových technologií na změny ve veřejném prostoru a performativní aspekt umění v něm, jejímž cílem je zmapovat vliv elektronických médií na přeměnu veřejného prostoru a poukázat na potenciál umění v něm při reflektování současné situace veřejného prostoru. </w:t>
      </w:r>
      <w:r w:rsidRPr="006A767F">
        <w:rPr>
          <w:sz w:val="24"/>
          <w:szCs w:val="24"/>
          <w:lang w:val="sk-SK"/>
        </w:rPr>
        <w:lastRenderedPageBreak/>
        <w:t xml:space="preserve">Práce se zaměřuje také na umění v městském prostoru, které se prostřednictvím audiovizuálních prvků snaží probudit diváka k interakci se svým okolím a pobízí ho k přehodnocení svého vztahu k danému místu. Problematika je </w:t>
      </w:r>
      <w:proofErr w:type="spellStart"/>
      <w:r w:rsidRPr="006A767F">
        <w:rPr>
          <w:sz w:val="24"/>
          <w:szCs w:val="24"/>
          <w:lang w:val="sk-SK"/>
        </w:rPr>
        <w:t>řešena</w:t>
      </w:r>
      <w:proofErr w:type="spellEnd"/>
      <w:r w:rsidRPr="006A767F">
        <w:rPr>
          <w:sz w:val="24"/>
          <w:szCs w:val="24"/>
          <w:lang w:val="sk-SK"/>
        </w:rPr>
        <w:t xml:space="preserve"> </w:t>
      </w:r>
      <w:proofErr w:type="spellStart"/>
      <w:r w:rsidRPr="006A767F">
        <w:rPr>
          <w:sz w:val="24"/>
          <w:szCs w:val="24"/>
          <w:lang w:val="sk-SK"/>
        </w:rPr>
        <w:t>především</w:t>
      </w:r>
      <w:proofErr w:type="spellEnd"/>
      <w:r w:rsidRPr="006A767F">
        <w:rPr>
          <w:sz w:val="24"/>
          <w:szCs w:val="24"/>
          <w:lang w:val="sk-SK"/>
        </w:rPr>
        <w:t xml:space="preserve"> z </w:t>
      </w:r>
      <w:proofErr w:type="spellStart"/>
      <w:r w:rsidRPr="006A767F">
        <w:rPr>
          <w:sz w:val="24"/>
          <w:szCs w:val="24"/>
          <w:lang w:val="sk-SK"/>
        </w:rPr>
        <w:t>perspektivy</w:t>
      </w:r>
      <w:proofErr w:type="spellEnd"/>
      <w:r w:rsidRPr="006A767F">
        <w:rPr>
          <w:sz w:val="24"/>
          <w:szCs w:val="24"/>
          <w:lang w:val="sk-SK"/>
        </w:rPr>
        <w:t xml:space="preserve"> </w:t>
      </w:r>
      <w:proofErr w:type="spellStart"/>
      <w:r w:rsidRPr="006A767F">
        <w:rPr>
          <w:sz w:val="24"/>
          <w:szCs w:val="24"/>
          <w:lang w:val="sk-SK"/>
        </w:rPr>
        <w:t>Sennettova</w:t>
      </w:r>
      <w:proofErr w:type="spellEnd"/>
      <w:r w:rsidRPr="006A767F">
        <w:rPr>
          <w:sz w:val="24"/>
          <w:szCs w:val="24"/>
          <w:lang w:val="sk-SK"/>
        </w:rPr>
        <w:t xml:space="preserve"> </w:t>
      </w:r>
      <w:proofErr w:type="spellStart"/>
      <w:r w:rsidRPr="006A767F">
        <w:rPr>
          <w:sz w:val="24"/>
          <w:szCs w:val="24"/>
          <w:lang w:val="sk-SK"/>
        </w:rPr>
        <w:t>performativního</w:t>
      </w:r>
      <w:proofErr w:type="spellEnd"/>
      <w:r w:rsidRPr="006A767F">
        <w:rPr>
          <w:sz w:val="24"/>
          <w:szCs w:val="24"/>
          <w:lang w:val="sk-SK"/>
        </w:rPr>
        <w:t xml:space="preserve"> </w:t>
      </w:r>
      <w:proofErr w:type="spellStart"/>
      <w:r w:rsidRPr="006A767F">
        <w:rPr>
          <w:sz w:val="24"/>
          <w:szCs w:val="24"/>
          <w:lang w:val="sk-SK"/>
        </w:rPr>
        <w:t>přístupu</w:t>
      </w:r>
      <w:proofErr w:type="spellEnd"/>
      <w:r w:rsidRPr="006A767F">
        <w:rPr>
          <w:sz w:val="24"/>
          <w:szCs w:val="24"/>
          <w:lang w:val="sk-SK"/>
        </w:rPr>
        <w:t xml:space="preserve">, </w:t>
      </w:r>
      <w:proofErr w:type="spellStart"/>
      <w:r w:rsidRPr="006A767F">
        <w:rPr>
          <w:sz w:val="24"/>
          <w:szCs w:val="24"/>
          <w:lang w:val="sk-SK"/>
        </w:rPr>
        <w:t>mediálního</w:t>
      </w:r>
      <w:proofErr w:type="spellEnd"/>
      <w:r w:rsidRPr="006A767F">
        <w:rPr>
          <w:sz w:val="24"/>
          <w:szCs w:val="24"/>
          <w:lang w:val="sk-SK"/>
        </w:rPr>
        <w:t xml:space="preserve"> </w:t>
      </w:r>
      <w:proofErr w:type="spellStart"/>
      <w:r w:rsidRPr="006A767F">
        <w:rPr>
          <w:sz w:val="24"/>
          <w:szCs w:val="24"/>
          <w:lang w:val="sk-SK"/>
        </w:rPr>
        <w:t>vlivu</w:t>
      </w:r>
      <w:proofErr w:type="spellEnd"/>
      <w:r w:rsidRPr="006A767F">
        <w:rPr>
          <w:sz w:val="24"/>
          <w:szCs w:val="24"/>
          <w:lang w:val="sk-SK"/>
        </w:rPr>
        <w:t xml:space="preserve"> </w:t>
      </w:r>
      <w:proofErr w:type="spellStart"/>
      <w:r w:rsidRPr="006A767F">
        <w:rPr>
          <w:sz w:val="24"/>
          <w:szCs w:val="24"/>
          <w:lang w:val="sk-SK"/>
        </w:rPr>
        <w:t>digitálních</w:t>
      </w:r>
      <w:proofErr w:type="spellEnd"/>
      <w:r w:rsidRPr="006A767F">
        <w:rPr>
          <w:sz w:val="24"/>
          <w:szCs w:val="24"/>
          <w:lang w:val="sk-SK"/>
        </w:rPr>
        <w:t xml:space="preserve"> </w:t>
      </w:r>
      <w:proofErr w:type="spellStart"/>
      <w:r w:rsidRPr="006A767F">
        <w:rPr>
          <w:sz w:val="24"/>
          <w:szCs w:val="24"/>
          <w:lang w:val="sk-SK"/>
        </w:rPr>
        <w:t>technologií</w:t>
      </w:r>
      <w:proofErr w:type="spellEnd"/>
      <w:r w:rsidRPr="006A767F">
        <w:rPr>
          <w:sz w:val="24"/>
          <w:szCs w:val="24"/>
          <w:lang w:val="sk-SK"/>
        </w:rPr>
        <w:t xml:space="preserve"> a hledání nového významu veřejného prostoru uměleckými prostředky. </w:t>
      </w:r>
    </w:p>
    <w:p w:rsidR="00431E93" w:rsidRPr="006A767F" w:rsidRDefault="00431E93" w:rsidP="006A767F">
      <w:pPr>
        <w:pStyle w:val="Bezmezer"/>
        <w:rPr>
          <w:sz w:val="24"/>
          <w:szCs w:val="24"/>
        </w:rPr>
      </w:pPr>
    </w:p>
    <w:p w:rsidR="002904EE" w:rsidRPr="006A767F" w:rsidRDefault="002904EE" w:rsidP="006A767F">
      <w:pPr>
        <w:spacing w:after="0" w:line="240" w:lineRule="auto"/>
        <w:rPr>
          <w:rFonts w:cs="Arial"/>
          <w:b/>
          <w:sz w:val="24"/>
          <w:szCs w:val="24"/>
          <w:shd w:val="clear" w:color="auto" w:fill="FFFFFF"/>
        </w:rPr>
      </w:pPr>
      <w:r w:rsidRPr="006942E6">
        <w:rPr>
          <w:sz w:val="24"/>
          <w:szCs w:val="24"/>
          <w:highlight w:val="cyan"/>
        </w:rPr>
        <w:t xml:space="preserve">Bohdan Fridrich: </w:t>
      </w:r>
      <w:r w:rsidRPr="006942E6">
        <w:rPr>
          <w:b/>
          <w:sz w:val="24"/>
          <w:szCs w:val="24"/>
          <w:highlight w:val="cyan"/>
        </w:rPr>
        <w:t xml:space="preserve">Sociální síť jako šedé médium: analýza komunikace </w:t>
      </w:r>
      <w:proofErr w:type="spellStart"/>
      <w:r w:rsidRPr="006942E6">
        <w:rPr>
          <w:b/>
          <w:sz w:val="24"/>
          <w:szCs w:val="24"/>
          <w:highlight w:val="cyan"/>
        </w:rPr>
        <w:t>kyberaktivismu</w:t>
      </w:r>
      <w:proofErr w:type="spellEnd"/>
      <w:r w:rsidRPr="006942E6">
        <w:rPr>
          <w:b/>
          <w:sz w:val="24"/>
          <w:szCs w:val="24"/>
          <w:highlight w:val="cyan"/>
        </w:rPr>
        <w:t xml:space="preserve"> na příkladu „arabského jara“</w:t>
      </w:r>
    </w:p>
    <w:p w:rsidR="002904EE" w:rsidRPr="006A767F" w:rsidRDefault="002904EE" w:rsidP="006A767F">
      <w:pPr>
        <w:spacing w:after="0" w:line="240" w:lineRule="auto"/>
        <w:rPr>
          <w:sz w:val="24"/>
          <w:szCs w:val="24"/>
        </w:rPr>
      </w:pPr>
      <w:proofErr w:type="spellStart"/>
      <w:r w:rsidRPr="006A767F">
        <w:rPr>
          <w:sz w:val="24"/>
          <w:szCs w:val="24"/>
          <w:lang w:val="sk-SK"/>
        </w:rPr>
        <w:t>Fuller</w:t>
      </w:r>
      <w:proofErr w:type="spellEnd"/>
      <w:r w:rsidRPr="006A767F">
        <w:rPr>
          <w:sz w:val="24"/>
          <w:szCs w:val="24"/>
          <w:lang w:val="sk-SK"/>
        </w:rPr>
        <w:t xml:space="preserve"> s </w:t>
      </w:r>
      <w:proofErr w:type="spellStart"/>
      <w:r w:rsidRPr="006A767F">
        <w:rPr>
          <w:sz w:val="24"/>
          <w:szCs w:val="24"/>
          <w:lang w:val="sk-SK"/>
        </w:rPr>
        <w:t>Goeffeym</w:t>
      </w:r>
      <w:proofErr w:type="spellEnd"/>
      <w:r w:rsidRPr="006A767F">
        <w:rPr>
          <w:sz w:val="24"/>
          <w:szCs w:val="24"/>
          <w:lang w:val="sk-SK"/>
        </w:rPr>
        <w:t xml:space="preserve"> vidí v </w:t>
      </w:r>
      <w:proofErr w:type="spellStart"/>
      <w:r w:rsidRPr="006A767F">
        <w:rPr>
          <w:sz w:val="24"/>
          <w:szCs w:val="24"/>
          <w:lang w:val="sk-SK"/>
        </w:rPr>
        <w:t>evil</w:t>
      </w:r>
      <w:proofErr w:type="spellEnd"/>
      <w:r w:rsidRPr="006A767F">
        <w:rPr>
          <w:sz w:val="24"/>
          <w:szCs w:val="24"/>
          <w:lang w:val="sk-SK"/>
        </w:rPr>
        <w:t xml:space="preserve"> </w:t>
      </w:r>
      <w:proofErr w:type="spellStart"/>
      <w:r w:rsidRPr="006A767F">
        <w:rPr>
          <w:sz w:val="24"/>
          <w:szCs w:val="24"/>
          <w:lang w:val="sk-SK"/>
        </w:rPr>
        <w:t>médiích</w:t>
      </w:r>
      <w:proofErr w:type="spellEnd"/>
      <w:r w:rsidRPr="006A767F">
        <w:rPr>
          <w:sz w:val="24"/>
          <w:szCs w:val="24"/>
          <w:lang w:val="sk-SK"/>
        </w:rPr>
        <w:t xml:space="preserve"> </w:t>
      </w:r>
      <w:proofErr w:type="spellStart"/>
      <w:r w:rsidRPr="006A767F">
        <w:rPr>
          <w:sz w:val="24"/>
          <w:szCs w:val="24"/>
          <w:lang w:val="sk-SK"/>
        </w:rPr>
        <w:t>prostředí</w:t>
      </w:r>
      <w:proofErr w:type="spellEnd"/>
      <w:r w:rsidRPr="006A767F">
        <w:rPr>
          <w:sz w:val="24"/>
          <w:szCs w:val="24"/>
          <w:lang w:val="sk-SK"/>
        </w:rPr>
        <w:t xml:space="preserve">, jež operuje mimo tradiční </w:t>
      </w:r>
      <w:proofErr w:type="spellStart"/>
      <w:r w:rsidRPr="006A767F">
        <w:rPr>
          <w:sz w:val="24"/>
          <w:szCs w:val="24"/>
          <w:lang w:val="sk-SK"/>
        </w:rPr>
        <w:t>dichotomii</w:t>
      </w:r>
      <w:proofErr w:type="spellEnd"/>
      <w:r w:rsidRPr="006A767F">
        <w:rPr>
          <w:sz w:val="24"/>
          <w:szCs w:val="24"/>
          <w:lang w:val="sk-SK"/>
        </w:rPr>
        <w:t xml:space="preserve"> dobra a zla, jež se straní naší pozornosti a praktikuje svoji agendu bez </w:t>
      </w:r>
      <w:proofErr w:type="spellStart"/>
      <w:r w:rsidRPr="006A767F">
        <w:rPr>
          <w:sz w:val="24"/>
          <w:szCs w:val="24"/>
          <w:lang w:val="sk-SK"/>
        </w:rPr>
        <w:t>ohledu</w:t>
      </w:r>
      <w:proofErr w:type="spellEnd"/>
      <w:r w:rsidRPr="006A767F">
        <w:rPr>
          <w:sz w:val="24"/>
          <w:szCs w:val="24"/>
          <w:lang w:val="sk-SK"/>
        </w:rPr>
        <w:t xml:space="preserve"> na aktivitu </w:t>
      </w:r>
      <w:proofErr w:type="spellStart"/>
      <w:r w:rsidRPr="006A767F">
        <w:rPr>
          <w:sz w:val="24"/>
          <w:szCs w:val="24"/>
          <w:lang w:val="sk-SK"/>
        </w:rPr>
        <w:t>uživatele</w:t>
      </w:r>
      <w:proofErr w:type="spellEnd"/>
      <w:r w:rsidRPr="006A767F">
        <w:rPr>
          <w:sz w:val="24"/>
          <w:szCs w:val="24"/>
          <w:lang w:val="sk-SK"/>
        </w:rPr>
        <w:t xml:space="preserve">. Řadí sem expertní systémy, databáze, software </w:t>
      </w:r>
      <w:proofErr w:type="spellStart"/>
      <w:r w:rsidRPr="006A767F">
        <w:rPr>
          <w:sz w:val="24"/>
          <w:szCs w:val="24"/>
          <w:lang w:val="sk-SK"/>
        </w:rPr>
        <w:t>pro</w:t>
      </w:r>
      <w:proofErr w:type="spellEnd"/>
      <w:r w:rsidRPr="006A767F">
        <w:rPr>
          <w:sz w:val="24"/>
          <w:szCs w:val="24"/>
          <w:lang w:val="sk-SK"/>
        </w:rPr>
        <w:t xml:space="preserve"> </w:t>
      </w:r>
      <w:proofErr w:type="spellStart"/>
      <w:r w:rsidRPr="006A767F">
        <w:rPr>
          <w:sz w:val="24"/>
          <w:szCs w:val="24"/>
          <w:lang w:val="sk-SK"/>
        </w:rPr>
        <w:t>kolektivní</w:t>
      </w:r>
      <w:proofErr w:type="spellEnd"/>
      <w:r w:rsidRPr="006A767F">
        <w:rPr>
          <w:sz w:val="24"/>
          <w:szCs w:val="24"/>
          <w:lang w:val="sk-SK"/>
        </w:rPr>
        <w:t xml:space="preserve"> spolupráci apod. </w:t>
      </w:r>
      <w:proofErr w:type="spellStart"/>
      <w:r w:rsidRPr="006A767F">
        <w:rPr>
          <w:sz w:val="24"/>
          <w:szCs w:val="24"/>
          <w:lang w:val="sk-SK"/>
        </w:rPr>
        <w:t>Sociální</w:t>
      </w:r>
      <w:proofErr w:type="spellEnd"/>
      <w:r w:rsidRPr="006A767F">
        <w:rPr>
          <w:sz w:val="24"/>
          <w:szCs w:val="24"/>
          <w:lang w:val="sk-SK"/>
        </w:rPr>
        <w:t xml:space="preserve"> </w:t>
      </w:r>
      <w:proofErr w:type="spellStart"/>
      <w:r w:rsidRPr="006A767F">
        <w:rPr>
          <w:sz w:val="24"/>
          <w:szCs w:val="24"/>
          <w:lang w:val="sk-SK"/>
        </w:rPr>
        <w:t>sítě</w:t>
      </w:r>
      <w:proofErr w:type="spellEnd"/>
      <w:r w:rsidRPr="006A767F">
        <w:rPr>
          <w:sz w:val="24"/>
          <w:szCs w:val="24"/>
          <w:lang w:val="sk-SK"/>
        </w:rPr>
        <w:t xml:space="preserve">, fenomén </w:t>
      </w:r>
      <w:proofErr w:type="spellStart"/>
      <w:r w:rsidRPr="006A767F">
        <w:rPr>
          <w:sz w:val="24"/>
          <w:szCs w:val="24"/>
          <w:lang w:val="sk-SK"/>
        </w:rPr>
        <w:t>posledních</w:t>
      </w:r>
      <w:proofErr w:type="spellEnd"/>
      <w:r w:rsidRPr="006A767F">
        <w:rPr>
          <w:sz w:val="24"/>
          <w:szCs w:val="24"/>
          <w:lang w:val="sk-SK"/>
        </w:rPr>
        <w:t xml:space="preserve"> let, </w:t>
      </w:r>
      <w:proofErr w:type="spellStart"/>
      <w:r w:rsidRPr="006A767F">
        <w:rPr>
          <w:sz w:val="24"/>
          <w:szCs w:val="24"/>
          <w:lang w:val="sk-SK"/>
        </w:rPr>
        <w:t>jsou</w:t>
      </w:r>
      <w:proofErr w:type="spellEnd"/>
      <w:r w:rsidRPr="006A767F">
        <w:rPr>
          <w:sz w:val="24"/>
          <w:szCs w:val="24"/>
          <w:lang w:val="sk-SK"/>
        </w:rPr>
        <w:t xml:space="preserve"> na jednu stranu </w:t>
      </w:r>
      <w:proofErr w:type="spellStart"/>
      <w:r w:rsidRPr="006A767F">
        <w:rPr>
          <w:sz w:val="24"/>
          <w:szCs w:val="24"/>
          <w:lang w:val="sk-SK"/>
        </w:rPr>
        <w:t>otevřené</w:t>
      </w:r>
      <w:proofErr w:type="spellEnd"/>
      <w:r w:rsidRPr="006A767F">
        <w:rPr>
          <w:sz w:val="24"/>
          <w:szCs w:val="24"/>
          <w:lang w:val="sk-SK"/>
        </w:rPr>
        <w:t xml:space="preserve"> každému, na druhou však nikomu neumožňují nahlédnout pod</w:t>
      </w:r>
      <w:r w:rsidRPr="006A767F">
        <w:rPr>
          <w:sz w:val="24"/>
          <w:szCs w:val="24"/>
          <w:lang w:val="sk-SK"/>
        </w:rPr>
        <w:br/>
        <w:t xml:space="preserve">povrch a </w:t>
      </w:r>
      <w:proofErr w:type="spellStart"/>
      <w:r w:rsidRPr="006A767F">
        <w:rPr>
          <w:sz w:val="24"/>
          <w:szCs w:val="24"/>
          <w:lang w:val="sk-SK"/>
        </w:rPr>
        <w:t>zjistit</w:t>
      </w:r>
      <w:proofErr w:type="spellEnd"/>
      <w:r w:rsidRPr="006A767F">
        <w:rPr>
          <w:sz w:val="24"/>
          <w:szCs w:val="24"/>
          <w:lang w:val="sk-SK"/>
        </w:rPr>
        <w:t xml:space="preserve">, </w:t>
      </w:r>
      <w:proofErr w:type="spellStart"/>
      <w:r w:rsidRPr="006A767F">
        <w:rPr>
          <w:sz w:val="24"/>
          <w:szCs w:val="24"/>
          <w:lang w:val="sk-SK"/>
        </w:rPr>
        <w:t>jakým</w:t>
      </w:r>
      <w:proofErr w:type="spellEnd"/>
      <w:r w:rsidRPr="006A767F">
        <w:rPr>
          <w:sz w:val="24"/>
          <w:szCs w:val="24"/>
          <w:lang w:val="sk-SK"/>
        </w:rPr>
        <w:t xml:space="preserve"> </w:t>
      </w:r>
      <w:proofErr w:type="spellStart"/>
      <w:r w:rsidRPr="006A767F">
        <w:rPr>
          <w:sz w:val="24"/>
          <w:szCs w:val="24"/>
          <w:lang w:val="sk-SK"/>
        </w:rPr>
        <w:t>způsobem</w:t>
      </w:r>
      <w:proofErr w:type="spellEnd"/>
      <w:r w:rsidRPr="006A767F">
        <w:rPr>
          <w:sz w:val="24"/>
          <w:szCs w:val="24"/>
          <w:lang w:val="sk-SK"/>
        </w:rPr>
        <w:t xml:space="preserve"> </w:t>
      </w:r>
      <w:proofErr w:type="spellStart"/>
      <w:r w:rsidRPr="006A767F">
        <w:rPr>
          <w:sz w:val="24"/>
          <w:szCs w:val="24"/>
          <w:lang w:val="sk-SK"/>
        </w:rPr>
        <w:t>se</w:t>
      </w:r>
      <w:proofErr w:type="spellEnd"/>
      <w:r w:rsidRPr="006A767F">
        <w:rPr>
          <w:sz w:val="24"/>
          <w:szCs w:val="24"/>
          <w:lang w:val="sk-SK"/>
        </w:rPr>
        <w:t xml:space="preserve"> </w:t>
      </w:r>
      <w:proofErr w:type="spellStart"/>
      <w:r w:rsidRPr="006A767F">
        <w:rPr>
          <w:sz w:val="24"/>
          <w:szCs w:val="24"/>
          <w:lang w:val="sk-SK"/>
        </w:rPr>
        <w:t>svěřenými</w:t>
      </w:r>
      <w:proofErr w:type="spellEnd"/>
      <w:r w:rsidRPr="006A767F">
        <w:rPr>
          <w:sz w:val="24"/>
          <w:szCs w:val="24"/>
          <w:lang w:val="sk-SK"/>
        </w:rPr>
        <w:t xml:space="preserve"> </w:t>
      </w:r>
      <w:proofErr w:type="spellStart"/>
      <w:r w:rsidRPr="006A767F">
        <w:rPr>
          <w:sz w:val="24"/>
          <w:szCs w:val="24"/>
          <w:lang w:val="sk-SK"/>
        </w:rPr>
        <w:t>daty</w:t>
      </w:r>
      <w:proofErr w:type="spellEnd"/>
      <w:r w:rsidRPr="006A767F">
        <w:rPr>
          <w:sz w:val="24"/>
          <w:szCs w:val="24"/>
          <w:lang w:val="sk-SK"/>
        </w:rPr>
        <w:t xml:space="preserve"> </w:t>
      </w:r>
      <w:proofErr w:type="spellStart"/>
      <w:r w:rsidRPr="006A767F">
        <w:rPr>
          <w:sz w:val="24"/>
          <w:szCs w:val="24"/>
          <w:lang w:val="sk-SK"/>
        </w:rPr>
        <w:t>nakládají</w:t>
      </w:r>
      <w:proofErr w:type="spellEnd"/>
      <w:r w:rsidRPr="006A767F">
        <w:rPr>
          <w:sz w:val="24"/>
          <w:szCs w:val="24"/>
          <w:lang w:val="sk-SK"/>
        </w:rPr>
        <w:t xml:space="preserve"> - </w:t>
      </w:r>
      <w:proofErr w:type="spellStart"/>
      <w:r w:rsidRPr="006A767F">
        <w:rPr>
          <w:sz w:val="24"/>
          <w:szCs w:val="24"/>
          <w:lang w:val="sk-SK"/>
        </w:rPr>
        <w:t>právě</w:t>
      </w:r>
      <w:proofErr w:type="spellEnd"/>
      <w:r w:rsidRPr="006A767F">
        <w:rPr>
          <w:sz w:val="24"/>
          <w:szCs w:val="24"/>
          <w:lang w:val="sk-SK"/>
        </w:rPr>
        <w:t xml:space="preserve"> </w:t>
      </w:r>
      <w:proofErr w:type="spellStart"/>
      <w:r w:rsidRPr="006A767F">
        <w:rPr>
          <w:sz w:val="24"/>
          <w:szCs w:val="24"/>
          <w:lang w:val="sk-SK"/>
        </w:rPr>
        <w:t>zde</w:t>
      </w:r>
      <w:proofErr w:type="spellEnd"/>
      <w:r w:rsidRPr="006A767F">
        <w:rPr>
          <w:sz w:val="24"/>
          <w:szCs w:val="24"/>
          <w:lang w:val="sk-SK"/>
        </w:rPr>
        <w:t xml:space="preserve"> nastupuje ona </w:t>
      </w:r>
      <w:proofErr w:type="spellStart"/>
      <w:r w:rsidRPr="006A767F">
        <w:rPr>
          <w:sz w:val="24"/>
          <w:szCs w:val="24"/>
          <w:lang w:val="sk-SK"/>
        </w:rPr>
        <w:t>šedost</w:t>
      </w:r>
      <w:proofErr w:type="spellEnd"/>
      <w:r w:rsidRPr="006A767F">
        <w:rPr>
          <w:sz w:val="24"/>
          <w:szCs w:val="24"/>
          <w:lang w:val="sk-SK"/>
        </w:rPr>
        <w:t xml:space="preserve">. Šedá média jsou všudypřítomná a nenápadná, a </w:t>
      </w:r>
      <w:proofErr w:type="spellStart"/>
      <w:r w:rsidRPr="006A767F">
        <w:rPr>
          <w:sz w:val="24"/>
          <w:szCs w:val="24"/>
          <w:lang w:val="sk-SK"/>
        </w:rPr>
        <w:t>skrývají</w:t>
      </w:r>
      <w:proofErr w:type="spellEnd"/>
      <w:r w:rsidRPr="006A767F">
        <w:rPr>
          <w:sz w:val="24"/>
          <w:szCs w:val="24"/>
          <w:lang w:val="sk-SK"/>
        </w:rPr>
        <w:t xml:space="preserve"> </w:t>
      </w:r>
      <w:proofErr w:type="spellStart"/>
      <w:r w:rsidRPr="006A767F">
        <w:rPr>
          <w:sz w:val="24"/>
          <w:szCs w:val="24"/>
          <w:lang w:val="sk-SK"/>
        </w:rPr>
        <w:t>se</w:t>
      </w:r>
      <w:proofErr w:type="spellEnd"/>
      <w:r w:rsidRPr="006A767F">
        <w:rPr>
          <w:sz w:val="24"/>
          <w:szCs w:val="24"/>
          <w:lang w:val="sk-SK"/>
        </w:rPr>
        <w:t xml:space="preserve"> za GUI našich </w:t>
      </w:r>
      <w:proofErr w:type="spellStart"/>
      <w:r w:rsidRPr="006A767F">
        <w:rPr>
          <w:sz w:val="24"/>
          <w:szCs w:val="24"/>
          <w:lang w:val="sk-SK"/>
        </w:rPr>
        <w:t>monitorů</w:t>
      </w:r>
      <w:proofErr w:type="spellEnd"/>
      <w:r w:rsidRPr="006A767F">
        <w:rPr>
          <w:sz w:val="24"/>
          <w:szCs w:val="24"/>
          <w:lang w:val="sk-SK"/>
        </w:rPr>
        <w:t xml:space="preserve">. Právě odsunutí kategorií dobra a zla spojuje </w:t>
      </w:r>
      <w:proofErr w:type="spellStart"/>
      <w:r w:rsidRPr="006A767F">
        <w:rPr>
          <w:sz w:val="24"/>
          <w:szCs w:val="24"/>
          <w:lang w:val="sk-SK"/>
        </w:rPr>
        <w:t>evil</w:t>
      </w:r>
      <w:proofErr w:type="spellEnd"/>
      <w:r w:rsidRPr="006A767F">
        <w:rPr>
          <w:sz w:val="24"/>
          <w:szCs w:val="24"/>
          <w:lang w:val="sk-SK"/>
        </w:rPr>
        <w:t xml:space="preserve"> </w:t>
      </w:r>
      <w:proofErr w:type="spellStart"/>
      <w:r w:rsidRPr="006A767F">
        <w:rPr>
          <w:sz w:val="24"/>
          <w:szCs w:val="24"/>
          <w:lang w:val="sk-SK"/>
        </w:rPr>
        <w:t>media</w:t>
      </w:r>
      <w:proofErr w:type="spellEnd"/>
      <w:r w:rsidRPr="006A767F">
        <w:rPr>
          <w:sz w:val="24"/>
          <w:szCs w:val="24"/>
          <w:lang w:val="sk-SK"/>
        </w:rPr>
        <w:t xml:space="preserve"> </w:t>
      </w:r>
      <w:proofErr w:type="spellStart"/>
      <w:r w:rsidRPr="006A767F">
        <w:rPr>
          <w:sz w:val="24"/>
          <w:szCs w:val="24"/>
          <w:lang w:val="sk-SK"/>
        </w:rPr>
        <w:t>se</w:t>
      </w:r>
      <w:proofErr w:type="spellEnd"/>
      <w:r w:rsidRPr="006A767F">
        <w:rPr>
          <w:sz w:val="24"/>
          <w:szCs w:val="24"/>
          <w:lang w:val="sk-SK"/>
        </w:rPr>
        <w:t xml:space="preserve"> </w:t>
      </w:r>
      <w:proofErr w:type="spellStart"/>
      <w:r w:rsidRPr="006A767F">
        <w:rPr>
          <w:sz w:val="24"/>
          <w:szCs w:val="24"/>
          <w:lang w:val="sk-SK"/>
        </w:rPr>
        <w:t>sofisty</w:t>
      </w:r>
      <w:proofErr w:type="spellEnd"/>
      <w:r w:rsidRPr="006A767F">
        <w:rPr>
          <w:sz w:val="24"/>
          <w:szCs w:val="24"/>
          <w:lang w:val="sk-SK"/>
        </w:rPr>
        <w:t xml:space="preserve">, </w:t>
      </w:r>
      <w:proofErr w:type="spellStart"/>
      <w:r w:rsidRPr="006A767F">
        <w:rPr>
          <w:sz w:val="24"/>
          <w:szCs w:val="24"/>
          <w:lang w:val="sk-SK"/>
        </w:rPr>
        <w:t>pro</w:t>
      </w:r>
      <w:proofErr w:type="spellEnd"/>
      <w:r w:rsidRPr="006A767F">
        <w:rPr>
          <w:sz w:val="24"/>
          <w:szCs w:val="24"/>
          <w:lang w:val="sk-SK"/>
        </w:rPr>
        <w:t xml:space="preserve"> </w:t>
      </w:r>
      <w:proofErr w:type="spellStart"/>
      <w:r w:rsidRPr="006A767F">
        <w:rPr>
          <w:sz w:val="24"/>
          <w:szCs w:val="24"/>
          <w:lang w:val="sk-SK"/>
        </w:rPr>
        <w:t>něž</w:t>
      </w:r>
      <w:proofErr w:type="spellEnd"/>
      <w:r w:rsidRPr="006A767F">
        <w:rPr>
          <w:sz w:val="24"/>
          <w:szCs w:val="24"/>
          <w:lang w:val="sk-SK"/>
        </w:rPr>
        <w:t xml:space="preserve"> </w:t>
      </w:r>
      <w:proofErr w:type="spellStart"/>
      <w:r w:rsidRPr="006A767F">
        <w:rPr>
          <w:sz w:val="24"/>
          <w:szCs w:val="24"/>
          <w:lang w:val="sk-SK"/>
        </w:rPr>
        <w:t>pro</w:t>
      </w:r>
      <w:proofErr w:type="spellEnd"/>
      <w:r w:rsidRPr="006A767F">
        <w:rPr>
          <w:sz w:val="24"/>
          <w:szCs w:val="24"/>
          <w:lang w:val="sk-SK"/>
        </w:rPr>
        <w:t xml:space="preserve"> </w:t>
      </w:r>
      <w:proofErr w:type="spellStart"/>
      <w:r w:rsidRPr="006A767F">
        <w:rPr>
          <w:sz w:val="24"/>
          <w:szCs w:val="24"/>
          <w:lang w:val="sk-SK"/>
        </w:rPr>
        <w:t>dosažení</w:t>
      </w:r>
      <w:proofErr w:type="spellEnd"/>
      <w:r w:rsidRPr="006A767F">
        <w:rPr>
          <w:sz w:val="24"/>
          <w:szCs w:val="24"/>
          <w:lang w:val="sk-SK"/>
        </w:rPr>
        <w:t xml:space="preserve"> </w:t>
      </w:r>
      <w:proofErr w:type="spellStart"/>
      <w:r w:rsidRPr="006A767F">
        <w:rPr>
          <w:sz w:val="24"/>
          <w:szCs w:val="24"/>
          <w:lang w:val="sk-SK"/>
        </w:rPr>
        <w:t>vlastního</w:t>
      </w:r>
      <w:proofErr w:type="spellEnd"/>
      <w:r w:rsidRPr="006A767F">
        <w:rPr>
          <w:sz w:val="24"/>
          <w:szCs w:val="24"/>
          <w:lang w:val="sk-SK"/>
        </w:rPr>
        <w:t xml:space="preserve"> </w:t>
      </w:r>
      <w:proofErr w:type="spellStart"/>
      <w:r w:rsidRPr="006A767F">
        <w:rPr>
          <w:sz w:val="24"/>
          <w:szCs w:val="24"/>
          <w:lang w:val="sk-SK"/>
        </w:rPr>
        <w:t>cíle</w:t>
      </w:r>
      <w:proofErr w:type="spellEnd"/>
      <w:r w:rsidRPr="006A767F">
        <w:rPr>
          <w:sz w:val="24"/>
          <w:szCs w:val="24"/>
          <w:lang w:val="sk-SK"/>
        </w:rPr>
        <w:t xml:space="preserve">, </w:t>
      </w:r>
      <w:proofErr w:type="spellStart"/>
      <w:r w:rsidRPr="006A767F">
        <w:rPr>
          <w:sz w:val="24"/>
          <w:szCs w:val="24"/>
          <w:lang w:val="sk-SK"/>
        </w:rPr>
        <w:t>tedy</w:t>
      </w:r>
      <w:proofErr w:type="spellEnd"/>
      <w:r w:rsidRPr="006A767F">
        <w:rPr>
          <w:sz w:val="24"/>
          <w:szCs w:val="24"/>
          <w:lang w:val="sk-SK"/>
        </w:rPr>
        <w:t xml:space="preserve"> výhry, </w:t>
      </w:r>
      <w:proofErr w:type="spellStart"/>
      <w:r w:rsidRPr="006A767F">
        <w:rPr>
          <w:sz w:val="24"/>
          <w:szCs w:val="24"/>
          <w:lang w:val="sk-SK"/>
        </w:rPr>
        <w:t>rovněž</w:t>
      </w:r>
      <w:proofErr w:type="spellEnd"/>
      <w:r w:rsidRPr="006A767F">
        <w:rPr>
          <w:sz w:val="24"/>
          <w:szCs w:val="24"/>
          <w:lang w:val="sk-SK"/>
        </w:rPr>
        <w:t xml:space="preserve"> </w:t>
      </w:r>
      <w:proofErr w:type="spellStart"/>
      <w:r w:rsidRPr="006A767F">
        <w:rPr>
          <w:sz w:val="24"/>
          <w:szCs w:val="24"/>
          <w:lang w:val="sk-SK"/>
        </w:rPr>
        <w:t>nehrála</w:t>
      </w:r>
      <w:proofErr w:type="spellEnd"/>
      <w:r w:rsidRPr="006A767F">
        <w:rPr>
          <w:sz w:val="24"/>
          <w:szCs w:val="24"/>
          <w:lang w:val="sk-SK"/>
        </w:rPr>
        <w:t xml:space="preserve"> </w:t>
      </w:r>
      <w:proofErr w:type="spellStart"/>
      <w:r w:rsidRPr="006A767F">
        <w:rPr>
          <w:sz w:val="24"/>
          <w:szCs w:val="24"/>
          <w:lang w:val="sk-SK"/>
        </w:rPr>
        <w:t>rozhodující</w:t>
      </w:r>
      <w:proofErr w:type="spellEnd"/>
      <w:r w:rsidRPr="006A767F">
        <w:rPr>
          <w:sz w:val="24"/>
          <w:szCs w:val="24"/>
          <w:lang w:val="sk-SK"/>
        </w:rPr>
        <w:t xml:space="preserve"> roli hranice </w:t>
      </w:r>
      <w:proofErr w:type="spellStart"/>
      <w:r w:rsidRPr="006A767F">
        <w:rPr>
          <w:sz w:val="24"/>
          <w:szCs w:val="24"/>
          <w:lang w:val="sk-SK"/>
        </w:rPr>
        <w:t>mezi</w:t>
      </w:r>
      <w:proofErr w:type="spellEnd"/>
      <w:r w:rsidRPr="006A767F">
        <w:rPr>
          <w:sz w:val="24"/>
          <w:szCs w:val="24"/>
          <w:lang w:val="sk-SK"/>
        </w:rPr>
        <w:t xml:space="preserve"> pravdou a lží, dobrem a zlem. Na tomto </w:t>
      </w:r>
      <w:proofErr w:type="spellStart"/>
      <w:r w:rsidRPr="006A767F">
        <w:rPr>
          <w:sz w:val="24"/>
          <w:szCs w:val="24"/>
          <w:lang w:val="sk-SK"/>
        </w:rPr>
        <w:t>filozofickém</w:t>
      </w:r>
      <w:proofErr w:type="spellEnd"/>
      <w:r w:rsidRPr="006A767F">
        <w:rPr>
          <w:sz w:val="24"/>
          <w:szCs w:val="24"/>
          <w:lang w:val="sk-SK"/>
        </w:rPr>
        <w:t xml:space="preserve"> </w:t>
      </w:r>
      <w:proofErr w:type="spellStart"/>
      <w:r w:rsidRPr="006A767F">
        <w:rPr>
          <w:sz w:val="24"/>
          <w:szCs w:val="24"/>
          <w:lang w:val="sk-SK"/>
        </w:rPr>
        <w:t>základě</w:t>
      </w:r>
      <w:proofErr w:type="spellEnd"/>
      <w:r w:rsidRPr="006A767F">
        <w:rPr>
          <w:sz w:val="24"/>
          <w:szCs w:val="24"/>
          <w:lang w:val="sk-SK"/>
        </w:rPr>
        <w:t xml:space="preserve"> je potom </w:t>
      </w:r>
      <w:proofErr w:type="spellStart"/>
      <w:r w:rsidRPr="006A767F">
        <w:rPr>
          <w:sz w:val="24"/>
          <w:szCs w:val="24"/>
          <w:lang w:val="sk-SK"/>
        </w:rPr>
        <w:t>přijatelné</w:t>
      </w:r>
      <w:proofErr w:type="spellEnd"/>
      <w:r w:rsidRPr="006A767F">
        <w:rPr>
          <w:sz w:val="24"/>
          <w:szCs w:val="24"/>
          <w:lang w:val="sk-SK"/>
        </w:rPr>
        <w:t xml:space="preserve">, aby </w:t>
      </w:r>
      <w:proofErr w:type="spellStart"/>
      <w:r w:rsidRPr="006A767F">
        <w:rPr>
          <w:sz w:val="24"/>
          <w:szCs w:val="24"/>
          <w:lang w:val="sk-SK"/>
        </w:rPr>
        <w:t>lidem</w:t>
      </w:r>
      <w:proofErr w:type="spellEnd"/>
      <w:r w:rsidRPr="006A767F">
        <w:rPr>
          <w:sz w:val="24"/>
          <w:szCs w:val="24"/>
          <w:lang w:val="sk-SK"/>
        </w:rPr>
        <w:t xml:space="preserve"> </w:t>
      </w:r>
      <w:proofErr w:type="spellStart"/>
      <w:r w:rsidRPr="006A767F">
        <w:rPr>
          <w:sz w:val="24"/>
          <w:szCs w:val="24"/>
          <w:lang w:val="sk-SK"/>
        </w:rPr>
        <w:t>byla</w:t>
      </w:r>
      <w:proofErr w:type="spellEnd"/>
      <w:r w:rsidRPr="006A767F">
        <w:rPr>
          <w:sz w:val="24"/>
          <w:szCs w:val="24"/>
          <w:lang w:val="sk-SK"/>
        </w:rPr>
        <w:t xml:space="preserve"> </w:t>
      </w:r>
      <w:proofErr w:type="spellStart"/>
      <w:r w:rsidRPr="006A767F">
        <w:rPr>
          <w:sz w:val="24"/>
          <w:szCs w:val="24"/>
          <w:lang w:val="sk-SK"/>
        </w:rPr>
        <w:t>poskytnuta</w:t>
      </w:r>
      <w:proofErr w:type="spellEnd"/>
      <w:r w:rsidRPr="006A767F">
        <w:rPr>
          <w:sz w:val="24"/>
          <w:szCs w:val="24"/>
          <w:lang w:val="sk-SK"/>
        </w:rPr>
        <w:t xml:space="preserve"> platforma na jednu stranu </w:t>
      </w:r>
      <w:proofErr w:type="spellStart"/>
      <w:r w:rsidRPr="006A767F">
        <w:rPr>
          <w:sz w:val="24"/>
          <w:szCs w:val="24"/>
          <w:lang w:val="sk-SK"/>
        </w:rPr>
        <w:t>se</w:t>
      </w:r>
      <w:proofErr w:type="spellEnd"/>
      <w:r w:rsidRPr="006A767F">
        <w:rPr>
          <w:sz w:val="24"/>
          <w:szCs w:val="24"/>
          <w:lang w:val="sk-SK"/>
        </w:rPr>
        <w:t xml:space="preserve"> </w:t>
      </w:r>
      <w:proofErr w:type="spellStart"/>
      <w:r w:rsidRPr="006A767F">
        <w:rPr>
          <w:sz w:val="24"/>
          <w:szCs w:val="24"/>
          <w:lang w:val="sk-SK"/>
        </w:rPr>
        <w:t>tvářící</w:t>
      </w:r>
      <w:proofErr w:type="spellEnd"/>
      <w:r w:rsidRPr="006A767F">
        <w:rPr>
          <w:sz w:val="24"/>
          <w:szCs w:val="24"/>
          <w:lang w:val="sk-SK"/>
        </w:rPr>
        <w:t xml:space="preserve"> </w:t>
      </w:r>
      <w:proofErr w:type="spellStart"/>
      <w:r w:rsidRPr="006A767F">
        <w:rPr>
          <w:sz w:val="24"/>
          <w:szCs w:val="24"/>
          <w:lang w:val="sk-SK"/>
        </w:rPr>
        <w:t>jednoduše</w:t>
      </w:r>
      <w:proofErr w:type="spellEnd"/>
      <w:r w:rsidRPr="006A767F">
        <w:rPr>
          <w:sz w:val="24"/>
          <w:szCs w:val="24"/>
          <w:lang w:val="sk-SK"/>
        </w:rPr>
        <w:t xml:space="preserve"> a </w:t>
      </w:r>
      <w:proofErr w:type="spellStart"/>
      <w:r w:rsidRPr="006A767F">
        <w:rPr>
          <w:sz w:val="24"/>
          <w:szCs w:val="24"/>
          <w:lang w:val="sk-SK"/>
        </w:rPr>
        <w:t>transparentně</w:t>
      </w:r>
      <w:proofErr w:type="spellEnd"/>
      <w:r w:rsidRPr="006A767F">
        <w:rPr>
          <w:sz w:val="24"/>
          <w:szCs w:val="24"/>
          <w:lang w:val="sk-SK"/>
        </w:rPr>
        <w:t xml:space="preserve"> (</w:t>
      </w:r>
      <w:proofErr w:type="spellStart"/>
      <w:r w:rsidRPr="006A767F">
        <w:rPr>
          <w:sz w:val="24"/>
          <w:szCs w:val="24"/>
          <w:lang w:val="sk-SK"/>
        </w:rPr>
        <w:t>vyžadující</w:t>
      </w:r>
      <w:proofErr w:type="spellEnd"/>
      <w:r w:rsidRPr="006A767F">
        <w:rPr>
          <w:sz w:val="24"/>
          <w:szCs w:val="24"/>
          <w:lang w:val="sk-SK"/>
        </w:rPr>
        <w:t xml:space="preserve"> </w:t>
      </w:r>
      <w:proofErr w:type="spellStart"/>
      <w:r w:rsidRPr="006A767F">
        <w:rPr>
          <w:sz w:val="24"/>
          <w:szCs w:val="24"/>
          <w:lang w:val="sk-SK"/>
        </w:rPr>
        <w:t>nazpět</w:t>
      </w:r>
      <w:proofErr w:type="spellEnd"/>
      <w:r w:rsidRPr="006A767F">
        <w:rPr>
          <w:sz w:val="24"/>
          <w:szCs w:val="24"/>
          <w:lang w:val="sk-SK"/>
        </w:rPr>
        <w:t xml:space="preserve"> </w:t>
      </w:r>
      <w:proofErr w:type="spellStart"/>
      <w:r w:rsidRPr="006A767F">
        <w:rPr>
          <w:sz w:val="24"/>
          <w:szCs w:val="24"/>
          <w:lang w:val="sk-SK"/>
        </w:rPr>
        <w:t>totéž</w:t>
      </w:r>
      <w:proofErr w:type="spellEnd"/>
      <w:r w:rsidRPr="006A767F">
        <w:rPr>
          <w:sz w:val="24"/>
          <w:szCs w:val="24"/>
          <w:lang w:val="sk-SK"/>
        </w:rPr>
        <w:t xml:space="preserve"> od </w:t>
      </w:r>
      <w:proofErr w:type="spellStart"/>
      <w:r w:rsidRPr="006A767F">
        <w:rPr>
          <w:sz w:val="24"/>
          <w:szCs w:val="24"/>
          <w:lang w:val="sk-SK"/>
        </w:rPr>
        <w:t>uživatele</w:t>
      </w:r>
      <w:proofErr w:type="spellEnd"/>
      <w:r w:rsidRPr="006A767F">
        <w:rPr>
          <w:sz w:val="24"/>
          <w:szCs w:val="24"/>
          <w:lang w:val="sk-SK"/>
        </w:rPr>
        <w:t xml:space="preserve"> </w:t>
      </w:r>
      <w:proofErr w:type="spellStart"/>
      <w:r w:rsidRPr="006A767F">
        <w:rPr>
          <w:sz w:val="24"/>
          <w:szCs w:val="24"/>
          <w:lang w:val="sk-SK"/>
        </w:rPr>
        <w:t>odvolávajíc</w:t>
      </w:r>
      <w:proofErr w:type="spellEnd"/>
      <w:r w:rsidRPr="006A767F">
        <w:rPr>
          <w:sz w:val="24"/>
          <w:szCs w:val="24"/>
          <w:lang w:val="sk-SK"/>
        </w:rPr>
        <w:t xml:space="preserve"> </w:t>
      </w:r>
      <w:proofErr w:type="spellStart"/>
      <w:r w:rsidRPr="006A767F">
        <w:rPr>
          <w:sz w:val="24"/>
          <w:szCs w:val="24"/>
          <w:lang w:val="sk-SK"/>
        </w:rPr>
        <w:t>se</w:t>
      </w:r>
      <w:proofErr w:type="spellEnd"/>
      <w:r w:rsidRPr="006A767F">
        <w:rPr>
          <w:sz w:val="24"/>
          <w:szCs w:val="24"/>
          <w:lang w:val="sk-SK"/>
        </w:rPr>
        <w:t xml:space="preserve"> </w:t>
      </w:r>
      <w:proofErr w:type="spellStart"/>
      <w:r w:rsidRPr="006A767F">
        <w:rPr>
          <w:sz w:val="24"/>
          <w:szCs w:val="24"/>
          <w:lang w:val="sk-SK"/>
        </w:rPr>
        <w:t>navíc</w:t>
      </w:r>
      <w:proofErr w:type="spellEnd"/>
      <w:r w:rsidRPr="006A767F">
        <w:rPr>
          <w:sz w:val="24"/>
          <w:szCs w:val="24"/>
          <w:lang w:val="sk-SK"/>
        </w:rPr>
        <w:t xml:space="preserve"> přitom právě na dobro a "</w:t>
      </w:r>
      <w:proofErr w:type="spellStart"/>
      <w:r w:rsidRPr="006A767F">
        <w:rPr>
          <w:sz w:val="24"/>
          <w:szCs w:val="24"/>
          <w:lang w:val="sk-SK"/>
        </w:rPr>
        <w:t>správnost</w:t>
      </w:r>
      <w:proofErr w:type="spellEnd"/>
      <w:r w:rsidRPr="006A767F">
        <w:rPr>
          <w:sz w:val="24"/>
          <w:szCs w:val="24"/>
          <w:lang w:val="sk-SK"/>
        </w:rPr>
        <w:t xml:space="preserve">"), na stranu druhou </w:t>
      </w:r>
      <w:proofErr w:type="spellStart"/>
      <w:r w:rsidRPr="006A767F">
        <w:rPr>
          <w:sz w:val="24"/>
          <w:szCs w:val="24"/>
          <w:lang w:val="sk-SK"/>
        </w:rPr>
        <w:t>protkaná</w:t>
      </w:r>
      <w:proofErr w:type="spellEnd"/>
      <w:r w:rsidRPr="006A767F">
        <w:rPr>
          <w:sz w:val="24"/>
          <w:szCs w:val="24"/>
          <w:lang w:val="sk-SK"/>
        </w:rPr>
        <w:t xml:space="preserve"> </w:t>
      </w:r>
      <w:proofErr w:type="spellStart"/>
      <w:r w:rsidRPr="006A767F">
        <w:rPr>
          <w:sz w:val="24"/>
          <w:szCs w:val="24"/>
          <w:lang w:val="sk-SK"/>
        </w:rPr>
        <w:t>nepřehlednou</w:t>
      </w:r>
      <w:proofErr w:type="spellEnd"/>
      <w:r w:rsidRPr="006A767F">
        <w:rPr>
          <w:sz w:val="24"/>
          <w:szCs w:val="24"/>
          <w:lang w:val="sk-SK"/>
        </w:rPr>
        <w:t xml:space="preserve"> skrumáží </w:t>
      </w:r>
      <w:proofErr w:type="spellStart"/>
      <w:r w:rsidRPr="006A767F">
        <w:rPr>
          <w:sz w:val="24"/>
          <w:szCs w:val="24"/>
          <w:lang w:val="sk-SK"/>
        </w:rPr>
        <w:t>algoritmů</w:t>
      </w:r>
      <w:proofErr w:type="spellEnd"/>
      <w:r w:rsidRPr="006A767F">
        <w:rPr>
          <w:sz w:val="24"/>
          <w:szCs w:val="24"/>
          <w:lang w:val="sk-SK"/>
        </w:rPr>
        <w:t xml:space="preserve">. Médium si na </w:t>
      </w:r>
      <w:proofErr w:type="spellStart"/>
      <w:r w:rsidRPr="006A767F">
        <w:rPr>
          <w:sz w:val="24"/>
          <w:szCs w:val="24"/>
          <w:lang w:val="sk-SK"/>
        </w:rPr>
        <w:t>základě</w:t>
      </w:r>
      <w:proofErr w:type="spellEnd"/>
      <w:r w:rsidRPr="006A767F">
        <w:rPr>
          <w:sz w:val="24"/>
          <w:szCs w:val="24"/>
          <w:lang w:val="sk-SK"/>
        </w:rPr>
        <w:t xml:space="preserve"> </w:t>
      </w:r>
      <w:proofErr w:type="spellStart"/>
      <w:r w:rsidRPr="006A767F">
        <w:rPr>
          <w:sz w:val="24"/>
          <w:szCs w:val="24"/>
          <w:lang w:val="sk-SK"/>
        </w:rPr>
        <w:t>vnějších</w:t>
      </w:r>
      <w:proofErr w:type="spellEnd"/>
      <w:r w:rsidRPr="006A767F">
        <w:rPr>
          <w:sz w:val="24"/>
          <w:szCs w:val="24"/>
          <w:lang w:val="sk-SK"/>
        </w:rPr>
        <w:t xml:space="preserve"> </w:t>
      </w:r>
      <w:proofErr w:type="spellStart"/>
      <w:r w:rsidRPr="006A767F">
        <w:rPr>
          <w:sz w:val="24"/>
          <w:szCs w:val="24"/>
          <w:lang w:val="sk-SK"/>
        </w:rPr>
        <w:t>tlaků</w:t>
      </w:r>
      <w:proofErr w:type="spellEnd"/>
      <w:r w:rsidRPr="006A767F">
        <w:rPr>
          <w:sz w:val="24"/>
          <w:szCs w:val="24"/>
          <w:lang w:val="sk-SK"/>
        </w:rPr>
        <w:t xml:space="preserve"> </w:t>
      </w:r>
      <w:proofErr w:type="spellStart"/>
      <w:r w:rsidRPr="006A767F">
        <w:rPr>
          <w:sz w:val="24"/>
          <w:szCs w:val="24"/>
          <w:lang w:val="sk-SK"/>
        </w:rPr>
        <w:t>prostřednictvím</w:t>
      </w:r>
      <w:proofErr w:type="spellEnd"/>
      <w:r w:rsidRPr="006A767F">
        <w:rPr>
          <w:sz w:val="24"/>
          <w:szCs w:val="24"/>
          <w:lang w:val="sk-SK"/>
        </w:rPr>
        <w:t xml:space="preserve"> kódu </w:t>
      </w:r>
      <w:proofErr w:type="spellStart"/>
      <w:r w:rsidRPr="006A767F">
        <w:rPr>
          <w:sz w:val="24"/>
          <w:szCs w:val="24"/>
          <w:lang w:val="sk-SK"/>
        </w:rPr>
        <w:t>vytváří</w:t>
      </w:r>
      <w:proofErr w:type="spellEnd"/>
      <w:r w:rsidRPr="006A767F">
        <w:rPr>
          <w:sz w:val="24"/>
          <w:szCs w:val="24"/>
          <w:lang w:val="sk-SK"/>
        </w:rPr>
        <w:t xml:space="preserve"> vlastní agendu, </w:t>
      </w:r>
      <w:proofErr w:type="spellStart"/>
      <w:r w:rsidRPr="006A767F">
        <w:rPr>
          <w:sz w:val="24"/>
          <w:szCs w:val="24"/>
          <w:lang w:val="sk-SK"/>
        </w:rPr>
        <w:t>která</w:t>
      </w:r>
      <w:proofErr w:type="spellEnd"/>
      <w:r w:rsidRPr="006A767F">
        <w:rPr>
          <w:sz w:val="24"/>
          <w:szCs w:val="24"/>
          <w:lang w:val="sk-SK"/>
        </w:rPr>
        <w:t xml:space="preserve"> sleduje množinu </w:t>
      </w:r>
      <w:proofErr w:type="spellStart"/>
      <w:r w:rsidRPr="006A767F">
        <w:rPr>
          <w:sz w:val="24"/>
          <w:szCs w:val="24"/>
          <w:lang w:val="sk-SK"/>
        </w:rPr>
        <w:t>cílů</w:t>
      </w:r>
      <w:proofErr w:type="spellEnd"/>
      <w:r w:rsidRPr="006A767F">
        <w:rPr>
          <w:sz w:val="24"/>
          <w:szCs w:val="24"/>
          <w:lang w:val="sk-SK"/>
        </w:rPr>
        <w:t xml:space="preserve">, </w:t>
      </w:r>
      <w:proofErr w:type="spellStart"/>
      <w:r w:rsidRPr="006A767F">
        <w:rPr>
          <w:sz w:val="24"/>
          <w:szCs w:val="24"/>
          <w:lang w:val="sk-SK"/>
        </w:rPr>
        <w:t>přičemž</w:t>
      </w:r>
      <w:proofErr w:type="spellEnd"/>
      <w:r w:rsidRPr="006A767F">
        <w:rPr>
          <w:sz w:val="24"/>
          <w:szCs w:val="24"/>
          <w:lang w:val="sk-SK"/>
        </w:rPr>
        <w:t xml:space="preserve"> jeho komplexní </w:t>
      </w:r>
      <w:proofErr w:type="spellStart"/>
      <w:r w:rsidRPr="006A767F">
        <w:rPr>
          <w:sz w:val="24"/>
          <w:szCs w:val="24"/>
          <w:lang w:val="sk-SK"/>
        </w:rPr>
        <w:t>mechanismy</w:t>
      </w:r>
      <w:proofErr w:type="spellEnd"/>
      <w:r w:rsidRPr="006A767F">
        <w:rPr>
          <w:sz w:val="24"/>
          <w:szCs w:val="24"/>
          <w:lang w:val="sk-SK"/>
        </w:rPr>
        <w:t xml:space="preserve"> </w:t>
      </w:r>
      <w:proofErr w:type="spellStart"/>
      <w:r w:rsidRPr="006A767F">
        <w:rPr>
          <w:sz w:val="24"/>
          <w:szCs w:val="24"/>
          <w:lang w:val="sk-SK"/>
        </w:rPr>
        <w:t>skrývá</w:t>
      </w:r>
      <w:proofErr w:type="spellEnd"/>
      <w:r w:rsidRPr="006A767F">
        <w:rPr>
          <w:sz w:val="24"/>
          <w:szCs w:val="24"/>
          <w:lang w:val="sk-SK"/>
        </w:rPr>
        <w:t xml:space="preserve"> pod </w:t>
      </w:r>
      <w:proofErr w:type="spellStart"/>
      <w:r w:rsidRPr="006A767F">
        <w:rPr>
          <w:sz w:val="24"/>
          <w:szCs w:val="24"/>
          <w:lang w:val="sk-SK"/>
        </w:rPr>
        <w:t>závojem</w:t>
      </w:r>
      <w:proofErr w:type="spellEnd"/>
      <w:r w:rsidRPr="006A767F">
        <w:rPr>
          <w:sz w:val="24"/>
          <w:szCs w:val="24"/>
          <w:lang w:val="sk-SK"/>
        </w:rPr>
        <w:t xml:space="preserve"> </w:t>
      </w:r>
      <w:proofErr w:type="spellStart"/>
      <w:r w:rsidRPr="006A767F">
        <w:rPr>
          <w:sz w:val="24"/>
          <w:szCs w:val="24"/>
          <w:lang w:val="sk-SK"/>
        </w:rPr>
        <w:t>zdánlivě</w:t>
      </w:r>
      <w:proofErr w:type="spellEnd"/>
      <w:r w:rsidRPr="006A767F">
        <w:rPr>
          <w:sz w:val="24"/>
          <w:szCs w:val="24"/>
          <w:lang w:val="sk-SK"/>
        </w:rPr>
        <w:t xml:space="preserve"> jednoduché </w:t>
      </w:r>
      <w:proofErr w:type="spellStart"/>
      <w:r w:rsidRPr="006A767F">
        <w:rPr>
          <w:sz w:val="24"/>
          <w:szCs w:val="24"/>
          <w:lang w:val="sk-SK"/>
        </w:rPr>
        <w:t>srozumitelnosti</w:t>
      </w:r>
      <w:proofErr w:type="spellEnd"/>
      <w:r w:rsidRPr="006A767F">
        <w:rPr>
          <w:sz w:val="24"/>
          <w:szCs w:val="24"/>
          <w:lang w:val="sk-SK"/>
        </w:rPr>
        <w:t xml:space="preserve">, často </w:t>
      </w:r>
      <w:proofErr w:type="spellStart"/>
      <w:r w:rsidRPr="006A767F">
        <w:rPr>
          <w:sz w:val="24"/>
          <w:szCs w:val="24"/>
          <w:lang w:val="sk-SK"/>
        </w:rPr>
        <w:t>se</w:t>
      </w:r>
      <w:proofErr w:type="spellEnd"/>
      <w:r w:rsidRPr="006A767F">
        <w:rPr>
          <w:sz w:val="24"/>
          <w:szCs w:val="24"/>
          <w:lang w:val="sk-SK"/>
        </w:rPr>
        <w:t xml:space="preserve"> </w:t>
      </w:r>
      <w:proofErr w:type="spellStart"/>
      <w:r w:rsidRPr="006A767F">
        <w:rPr>
          <w:sz w:val="24"/>
          <w:szCs w:val="24"/>
          <w:lang w:val="sk-SK"/>
        </w:rPr>
        <w:t>přitom</w:t>
      </w:r>
      <w:proofErr w:type="spellEnd"/>
      <w:r w:rsidRPr="006A767F">
        <w:rPr>
          <w:sz w:val="24"/>
          <w:szCs w:val="24"/>
          <w:lang w:val="sk-SK"/>
        </w:rPr>
        <w:t xml:space="preserve"> </w:t>
      </w:r>
      <w:proofErr w:type="spellStart"/>
      <w:r w:rsidRPr="006A767F">
        <w:rPr>
          <w:sz w:val="24"/>
          <w:szCs w:val="24"/>
          <w:lang w:val="sk-SK"/>
        </w:rPr>
        <w:t>odvolávajíc</w:t>
      </w:r>
      <w:proofErr w:type="spellEnd"/>
      <w:r w:rsidRPr="006A767F">
        <w:rPr>
          <w:sz w:val="24"/>
          <w:szCs w:val="24"/>
          <w:lang w:val="sk-SK"/>
        </w:rPr>
        <w:t xml:space="preserve"> </w:t>
      </w:r>
      <w:proofErr w:type="spellStart"/>
      <w:r w:rsidRPr="006A767F">
        <w:rPr>
          <w:sz w:val="24"/>
          <w:szCs w:val="24"/>
          <w:lang w:val="sk-SK"/>
        </w:rPr>
        <w:t>právě</w:t>
      </w:r>
      <w:proofErr w:type="spellEnd"/>
      <w:r w:rsidRPr="006A767F">
        <w:rPr>
          <w:sz w:val="24"/>
          <w:szCs w:val="24"/>
          <w:lang w:val="sk-SK"/>
        </w:rPr>
        <w:t xml:space="preserve"> k </w:t>
      </w:r>
      <w:proofErr w:type="spellStart"/>
      <w:r w:rsidRPr="006A767F">
        <w:rPr>
          <w:sz w:val="24"/>
          <w:szCs w:val="24"/>
          <w:lang w:val="sk-SK"/>
        </w:rPr>
        <w:t>termínům</w:t>
      </w:r>
      <w:proofErr w:type="spellEnd"/>
      <w:r w:rsidRPr="006A767F">
        <w:rPr>
          <w:sz w:val="24"/>
          <w:szCs w:val="24"/>
          <w:lang w:val="sk-SK"/>
        </w:rPr>
        <w:t xml:space="preserve"> </w:t>
      </w:r>
      <w:proofErr w:type="spellStart"/>
      <w:r w:rsidRPr="006A767F">
        <w:rPr>
          <w:sz w:val="24"/>
          <w:szCs w:val="24"/>
          <w:lang w:val="sk-SK"/>
        </w:rPr>
        <w:t>jako</w:t>
      </w:r>
      <w:proofErr w:type="spellEnd"/>
      <w:r w:rsidRPr="006A767F">
        <w:rPr>
          <w:sz w:val="24"/>
          <w:szCs w:val="24"/>
          <w:lang w:val="sk-SK"/>
        </w:rPr>
        <w:t xml:space="preserve"> </w:t>
      </w:r>
      <w:proofErr w:type="spellStart"/>
      <w:r w:rsidRPr="006A767F">
        <w:rPr>
          <w:sz w:val="24"/>
          <w:szCs w:val="24"/>
          <w:lang w:val="sk-SK"/>
        </w:rPr>
        <w:t>bezpečnost</w:t>
      </w:r>
      <w:proofErr w:type="spellEnd"/>
      <w:r w:rsidRPr="006A767F">
        <w:rPr>
          <w:sz w:val="24"/>
          <w:szCs w:val="24"/>
          <w:lang w:val="sk-SK"/>
        </w:rPr>
        <w:t xml:space="preserve">, komfort a </w:t>
      </w:r>
      <w:proofErr w:type="spellStart"/>
      <w:r w:rsidRPr="006A767F">
        <w:rPr>
          <w:sz w:val="24"/>
          <w:szCs w:val="24"/>
          <w:lang w:val="sk-SK"/>
        </w:rPr>
        <w:t>transparentost</w:t>
      </w:r>
      <w:proofErr w:type="spellEnd"/>
      <w:r w:rsidRPr="006A767F">
        <w:rPr>
          <w:sz w:val="24"/>
          <w:szCs w:val="24"/>
          <w:lang w:val="sk-SK"/>
        </w:rPr>
        <w:t xml:space="preserve">, z </w:t>
      </w:r>
      <w:proofErr w:type="spellStart"/>
      <w:r w:rsidRPr="006A767F">
        <w:rPr>
          <w:sz w:val="24"/>
          <w:szCs w:val="24"/>
          <w:lang w:val="sk-SK"/>
        </w:rPr>
        <w:t>nichž</w:t>
      </w:r>
      <w:proofErr w:type="spellEnd"/>
      <w:r w:rsidRPr="006A767F">
        <w:rPr>
          <w:sz w:val="24"/>
          <w:szCs w:val="24"/>
          <w:lang w:val="sk-SK"/>
        </w:rPr>
        <w:t xml:space="preserve"> </w:t>
      </w:r>
      <w:proofErr w:type="spellStart"/>
      <w:r w:rsidRPr="006A767F">
        <w:rPr>
          <w:sz w:val="24"/>
          <w:szCs w:val="24"/>
          <w:lang w:val="sk-SK"/>
        </w:rPr>
        <w:t>se</w:t>
      </w:r>
      <w:proofErr w:type="spellEnd"/>
      <w:r w:rsidRPr="006A767F">
        <w:rPr>
          <w:sz w:val="24"/>
          <w:szCs w:val="24"/>
          <w:lang w:val="sk-SK"/>
        </w:rPr>
        <w:t xml:space="preserve"> však v širším kontextu </w:t>
      </w:r>
      <w:proofErr w:type="spellStart"/>
      <w:r w:rsidRPr="006A767F">
        <w:rPr>
          <w:sz w:val="24"/>
          <w:szCs w:val="24"/>
          <w:lang w:val="sk-SK"/>
        </w:rPr>
        <w:t>stávají</w:t>
      </w:r>
      <w:proofErr w:type="spellEnd"/>
      <w:r w:rsidRPr="006A767F">
        <w:rPr>
          <w:sz w:val="24"/>
          <w:szCs w:val="24"/>
          <w:lang w:val="sk-SK"/>
        </w:rPr>
        <w:t xml:space="preserve"> podružné a </w:t>
      </w:r>
      <w:proofErr w:type="spellStart"/>
      <w:r w:rsidRPr="006A767F">
        <w:rPr>
          <w:sz w:val="24"/>
          <w:szCs w:val="24"/>
          <w:lang w:val="sk-SK"/>
        </w:rPr>
        <w:t>prázdné</w:t>
      </w:r>
      <w:proofErr w:type="spellEnd"/>
      <w:r w:rsidRPr="006A767F">
        <w:rPr>
          <w:sz w:val="24"/>
          <w:szCs w:val="24"/>
          <w:lang w:val="sk-SK"/>
        </w:rPr>
        <w:t xml:space="preserve"> pojmy."</w:t>
      </w:r>
      <w:r w:rsidRPr="006A767F">
        <w:rPr>
          <w:rFonts w:cs="Arial"/>
          <w:sz w:val="24"/>
          <w:szCs w:val="24"/>
        </w:rPr>
        <w:br/>
      </w:r>
    </w:p>
    <w:p w:rsidR="007C56B4" w:rsidRPr="006A767F" w:rsidRDefault="007C56B4" w:rsidP="006A767F">
      <w:pPr>
        <w:spacing w:after="0" w:line="240" w:lineRule="auto"/>
        <w:jc w:val="both"/>
        <w:rPr>
          <w:b/>
          <w:sz w:val="24"/>
          <w:szCs w:val="24"/>
        </w:rPr>
      </w:pPr>
      <w:r w:rsidRPr="006942E6">
        <w:rPr>
          <w:sz w:val="24"/>
          <w:szCs w:val="24"/>
          <w:highlight w:val="cyan"/>
        </w:rPr>
        <w:t xml:space="preserve">Vojtěch </w:t>
      </w:r>
      <w:proofErr w:type="spellStart"/>
      <w:r w:rsidRPr="006942E6">
        <w:rPr>
          <w:sz w:val="24"/>
          <w:szCs w:val="24"/>
          <w:highlight w:val="cyan"/>
        </w:rPr>
        <w:t>Vass</w:t>
      </w:r>
      <w:proofErr w:type="spellEnd"/>
      <w:r w:rsidRPr="006942E6">
        <w:rPr>
          <w:sz w:val="24"/>
          <w:szCs w:val="24"/>
          <w:highlight w:val="cyan"/>
        </w:rPr>
        <w:t xml:space="preserve">: </w:t>
      </w:r>
      <w:proofErr w:type="spellStart"/>
      <w:r w:rsidRPr="006942E6">
        <w:rPr>
          <w:b/>
          <w:sz w:val="24"/>
          <w:szCs w:val="24"/>
          <w:highlight w:val="cyan"/>
        </w:rPr>
        <w:t>Príčiny</w:t>
      </w:r>
      <w:proofErr w:type="spellEnd"/>
      <w:r w:rsidRPr="006942E6">
        <w:rPr>
          <w:b/>
          <w:sz w:val="24"/>
          <w:szCs w:val="24"/>
          <w:highlight w:val="cyan"/>
        </w:rPr>
        <w:t xml:space="preserve">  a </w:t>
      </w:r>
      <w:proofErr w:type="spellStart"/>
      <w:r w:rsidRPr="006942E6">
        <w:rPr>
          <w:b/>
          <w:sz w:val="24"/>
          <w:szCs w:val="24"/>
          <w:highlight w:val="cyan"/>
        </w:rPr>
        <w:t>dôsledky</w:t>
      </w:r>
      <w:proofErr w:type="spellEnd"/>
      <w:r w:rsidRPr="006942E6">
        <w:rPr>
          <w:b/>
          <w:sz w:val="24"/>
          <w:szCs w:val="24"/>
          <w:highlight w:val="cyan"/>
        </w:rPr>
        <w:t xml:space="preserve"> </w:t>
      </w:r>
      <w:proofErr w:type="spellStart"/>
      <w:r w:rsidRPr="006942E6">
        <w:rPr>
          <w:b/>
          <w:sz w:val="24"/>
          <w:szCs w:val="24"/>
          <w:highlight w:val="cyan"/>
        </w:rPr>
        <w:t>premeny</w:t>
      </w:r>
      <w:proofErr w:type="spellEnd"/>
      <w:r w:rsidRPr="006942E6">
        <w:rPr>
          <w:b/>
          <w:sz w:val="24"/>
          <w:szCs w:val="24"/>
          <w:highlight w:val="cyan"/>
        </w:rPr>
        <w:t xml:space="preserve"> </w:t>
      </w:r>
      <w:proofErr w:type="spellStart"/>
      <w:r w:rsidRPr="006942E6">
        <w:rPr>
          <w:b/>
          <w:sz w:val="24"/>
          <w:szCs w:val="24"/>
          <w:highlight w:val="cyan"/>
        </w:rPr>
        <w:t>kódovania</w:t>
      </w:r>
      <w:proofErr w:type="spellEnd"/>
      <w:r w:rsidRPr="006942E6">
        <w:rPr>
          <w:b/>
          <w:sz w:val="24"/>
          <w:szCs w:val="24"/>
          <w:highlight w:val="cyan"/>
        </w:rPr>
        <w:t xml:space="preserve"> </w:t>
      </w:r>
      <w:proofErr w:type="spellStart"/>
      <w:r w:rsidRPr="006942E6">
        <w:rPr>
          <w:b/>
          <w:sz w:val="24"/>
          <w:szCs w:val="24"/>
          <w:highlight w:val="cyan"/>
        </w:rPr>
        <w:t>hudobného</w:t>
      </w:r>
      <w:proofErr w:type="spellEnd"/>
      <w:r w:rsidRPr="006942E6">
        <w:rPr>
          <w:b/>
          <w:sz w:val="24"/>
          <w:szCs w:val="24"/>
          <w:highlight w:val="cyan"/>
        </w:rPr>
        <w:t xml:space="preserve"> záznamu</w:t>
      </w:r>
    </w:p>
    <w:p w:rsidR="007C56B4" w:rsidRPr="006A767F" w:rsidRDefault="007C56B4" w:rsidP="006A767F">
      <w:pPr>
        <w:spacing w:after="0" w:line="240" w:lineRule="auto"/>
        <w:jc w:val="both"/>
        <w:rPr>
          <w:sz w:val="24"/>
          <w:szCs w:val="24"/>
        </w:rPr>
      </w:pPr>
      <w:r w:rsidRPr="006A767F">
        <w:rPr>
          <w:sz w:val="24"/>
          <w:szCs w:val="24"/>
        </w:rPr>
        <w:t xml:space="preserve">Referát </w:t>
      </w:r>
      <w:proofErr w:type="spellStart"/>
      <w:r w:rsidRPr="006A767F">
        <w:rPr>
          <w:sz w:val="24"/>
          <w:szCs w:val="24"/>
        </w:rPr>
        <w:t>sa</w:t>
      </w:r>
      <w:proofErr w:type="spellEnd"/>
      <w:r w:rsidRPr="006A767F">
        <w:rPr>
          <w:sz w:val="24"/>
          <w:szCs w:val="24"/>
        </w:rPr>
        <w:t xml:space="preserve">  </w:t>
      </w:r>
      <w:proofErr w:type="spellStart"/>
      <w:r w:rsidRPr="006A767F">
        <w:rPr>
          <w:sz w:val="24"/>
          <w:szCs w:val="24"/>
        </w:rPr>
        <w:t>zaoberá</w:t>
      </w:r>
      <w:proofErr w:type="spellEnd"/>
      <w:r w:rsidRPr="006A767F">
        <w:rPr>
          <w:sz w:val="24"/>
          <w:szCs w:val="24"/>
        </w:rPr>
        <w:t xml:space="preserve"> </w:t>
      </w:r>
      <w:proofErr w:type="spellStart"/>
      <w:r w:rsidRPr="006A767F">
        <w:rPr>
          <w:sz w:val="24"/>
          <w:szCs w:val="24"/>
        </w:rPr>
        <w:t>premenami</w:t>
      </w:r>
      <w:proofErr w:type="spellEnd"/>
      <w:r w:rsidRPr="006A767F">
        <w:rPr>
          <w:sz w:val="24"/>
          <w:szCs w:val="24"/>
        </w:rPr>
        <w:t xml:space="preserve">  </w:t>
      </w:r>
      <w:proofErr w:type="spellStart"/>
      <w:r w:rsidRPr="006A767F">
        <w:rPr>
          <w:sz w:val="24"/>
          <w:szCs w:val="24"/>
        </w:rPr>
        <w:t>kódovania</w:t>
      </w:r>
      <w:proofErr w:type="spellEnd"/>
      <w:r w:rsidRPr="006A767F">
        <w:rPr>
          <w:sz w:val="24"/>
          <w:szCs w:val="24"/>
        </w:rPr>
        <w:t xml:space="preserve">  </w:t>
      </w:r>
      <w:proofErr w:type="spellStart"/>
      <w:r w:rsidRPr="006A767F">
        <w:rPr>
          <w:sz w:val="24"/>
          <w:szCs w:val="24"/>
        </w:rPr>
        <w:t>hudobného</w:t>
      </w:r>
      <w:proofErr w:type="spellEnd"/>
      <w:r w:rsidRPr="006A767F">
        <w:rPr>
          <w:sz w:val="24"/>
          <w:szCs w:val="24"/>
        </w:rPr>
        <w:t xml:space="preserve">  záznamu  z historického  </w:t>
      </w:r>
      <w:proofErr w:type="spellStart"/>
      <w:r w:rsidRPr="006A767F">
        <w:rPr>
          <w:sz w:val="24"/>
          <w:szCs w:val="24"/>
        </w:rPr>
        <w:t>hľadiska</w:t>
      </w:r>
      <w:proofErr w:type="spellEnd"/>
      <w:r w:rsidRPr="006A767F">
        <w:rPr>
          <w:sz w:val="24"/>
          <w:szCs w:val="24"/>
        </w:rPr>
        <w:t xml:space="preserve">  a paradigmatickému zlomu  </w:t>
      </w:r>
      <w:proofErr w:type="spellStart"/>
      <w:r w:rsidRPr="006A767F">
        <w:rPr>
          <w:sz w:val="24"/>
          <w:szCs w:val="24"/>
        </w:rPr>
        <w:t>tradície</w:t>
      </w:r>
      <w:proofErr w:type="spellEnd"/>
      <w:r w:rsidRPr="006A767F">
        <w:rPr>
          <w:sz w:val="24"/>
          <w:szCs w:val="24"/>
        </w:rPr>
        <w:t xml:space="preserve">  záznamu  </w:t>
      </w:r>
      <w:proofErr w:type="gramStart"/>
      <w:r w:rsidRPr="006A767F">
        <w:rPr>
          <w:sz w:val="24"/>
          <w:szCs w:val="24"/>
        </w:rPr>
        <w:t>hudby .  Táto</w:t>
      </w:r>
      <w:proofErr w:type="gramEnd"/>
      <w:r w:rsidRPr="006A767F">
        <w:rPr>
          <w:sz w:val="24"/>
          <w:szCs w:val="24"/>
        </w:rPr>
        <w:t xml:space="preserve">  </w:t>
      </w:r>
      <w:proofErr w:type="spellStart"/>
      <w:r w:rsidRPr="006A767F">
        <w:rPr>
          <w:sz w:val="24"/>
          <w:szCs w:val="24"/>
        </w:rPr>
        <w:t>práca</w:t>
      </w:r>
      <w:proofErr w:type="spellEnd"/>
      <w:r w:rsidRPr="006A767F">
        <w:rPr>
          <w:sz w:val="24"/>
          <w:szCs w:val="24"/>
        </w:rPr>
        <w:t xml:space="preserve">  </w:t>
      </w:r>
      <w:proofErr w:type="spellStart"/>
      <w:r w:rsidRPr="006A767F">
        <w:rPr>
          <w:sz w:val="24"/>
          <w:szCs w:val="24"/>
        </w:rPr>
        <w:t>sa</w:t>
      </w:r>
      <w:proofErr w:type="spellEnd"/>
      <w:r w:rsidRPr="006A767F">
        <w:rPr>
          <w:sz w:val="24"/>
          <w:szCs w:val="24"/>
        </w:rPr>
        <w:t xml:space="preserve">  </w:t>
      </w:r>
      <w:proofErr w:type="spellStart"/>
      <w:r w:rsidRPr="006A767F">
        <w:rPr>
          <w:sz w:val="24"/>
          <w:szCs w:val="24"/>
        </w:rPr>
        <w:t>zaoberá</w:t>
      </w:r>
      <w:proofErr w:type="spellEnd"/>
      <w:r w:rsidRPr="006A767F">
        <w:rPr>
          <w:sz w:val="24"/>
          <w:szCs w:val="24"/>
        </w:rPr>
        <w:t xml:space="preserve">  </w:t>
      </w:r>
      <w:proofErr w:type="spellStart"/>
      <w:r w:rsidRPr="006A767F">
        <w:rPr>
          <w:sz w:val="24"/>
          <w:szCs w:val="24"/>
        </w:rPr>
        <w:t>taktiež</w:t>
      </w:r>
      <w:proofErr w:type="spellEnd"/>
      <w:r w:rsidRPr="006A767F">
        <w:rPr>
          <w:sz w:val="24"/>
          <w:szCs w:val="24"/>
        </w:rPr>
        <w:t xml:space="preserve"> </w:t>
      </w:r>
      <w:proofErr w:type="spellStart"/>
      <w:r w:rsidRPr="006A767F">
        <w:rPr>
          <w:sz w:val="24"/>
          <w:szCs w:val="24"/>
        </w:rPr>
        <w:t>problematike</w:t>
      </w:r>
      <w:proofErr w:type="spellEnd"/>
      <w:r w:rsidRPr="006A767F">
        <w:rPr>
          <w:sz w:val="24"/>
          <w:szCs w:val="24"/>
        </w:rPr>
        <w:t xml:space="preserve">  </w:t>
      </w:r>
      <w:proofErr w:type="spellStart"/>
      <w:r w:rsidRPr="006A767F">
        <w:rPr>
          <w:sz w:val="24"/>
          <w:szCs w:val="24"/>
        </w:rPr>
        <w:t>digitálneho</w:t>
      </w:r>
      <w:proofErr w:type="spellEnd"/>
      <w:r w:rsidRPr="006A767F">
        <w:rPr>
          <w:sz w:val="24"/>
          <w:szCs w:val="24"/>
        </w:rPr>
        <w:t xml:space="preserve">  záznamu  a </w:t>
      </w:r>
      <w:proofErr w:type="spellStart"/>
      <w:r w:rsidRPr="006A767F">
        <w:rPr>
          <w:sz w:val="24"/>
          <w:szCs w:val="24"/>
        </w:rPr>
        <w:t>kódovania</w:t>
      </w:r>
      <w:proofErr w:type="spellEnd"/>
      <w:r w:rsidRPr="006A767F">
        <w:rPr>
          <w:sz w:val="24"/>
          <w:szCs w:val="24"/>
        </w:rPr>
        <w:t xml:space="preserve">  hudby . V </w:t>
      </w:r>
      <w:proofErr w:type="spellStart"/>
      <w:r w:rsidRPr="006A767F">
        <w:rPr>
          <w:sz w:val="24"/>
          <w:szCs w:val="24"/>
        </w:rPr>
        <w:t>príspevku</w:t>
      </w:r>
      <w:proofErr w:type="spellEnd"/>
      <w:r w:rsidRPr="006A767F">
        <w:rPr>
          <w:sz w:val="24"/>
          <w:szCs w:val="24"/>
        </w:rPr>
        <w:t xml:space="preserve"> </w:t>
      </w:r>
      <w:proofErr w:type="spellStart"/>
      <w:r w:rsidRPr="006A767F">
        <w:rPr>
          <w:sz w:val="24"/>
          <w:szCs w:val="24"/>
        </w:rPr>
        <w:t>budem</w:t>
      </w:r>
      <w:proofErr w:type="spellEnd"/>
      <w:r w:rsidRPr="006A767F">
        <w:rPr>
          <w:sz w:val="24"/>
          <w:szCs w:val="24"/>
        </w:rPr>
        <w:t xml:space="preserve"> </w:t>
      </w:r>
      <w:proofErr w:type="spellStart"/>
      <w:r w:rsidRPr="006A767F">
        <w:rPr>
          <w:sz w:val="24"/>
          <w:szCs w:val="24"/>
        </w:rPr>
        <w:t>venovať</w:t>
      </w:r>
      <w:proofErr w:type="spellEnd"/>
      <w:r w:rsidRPr="006A767F">
        <w:rPr>
          <w:sz w:val="24"/>
          <w:szCs w:val="24"/>
        </w:rPr>
        <w:t xml:space="preserve"> </w:t>
      </w:r>
      <w:proofErr w:type="spellStart"/>
      <w:r w:rsidRPr="006A767F">
        <w:rPr>
          <w:sz w:val="24"/>
          <w:szCs w:val="24"/>
        </w:rPr>
        <w:t>taktiež</w:t>
      </w:r>
      <w:proofErr w:type="spellEnd"/>
      <w:r w:rsidRPr="006A767F">
        <w:rPr>
          <w:sz w:val="24"/>
          <w:szCs w:val="24"/>
        </w:rPr>
        <w:t xml:space="preserve"> </w:t>
      </w:r>
      <w:proofErr w:type="spellStart"/>
      <w:r w:rsidRPr="006A767F">
        <w:rPr>
          <w:sz w:val="24"/>
          <w:szCs w:val="24"/>
        </w:rPr>
        <w:t>pozornosť</w:t>
      </w:r>
      <w:proofErr w:type="spellEnd"/>
      <w:r w:rsidRPr="006A767F">
        <w:rPr>
          <w:sz w:val="24"/>
          <w:szCs w:val="24"/>
        </w:rPr>
        <w:t xml:space="preserve"> </w:t>
      </w:r>
      <w:proofErr w:type="spellStart"/>
      <w:r w:rsidRPr="006A767F">
        <w:rPr>
          <w:sz w:val="24"/>
          <w:szCs w:val="24"/>
        </w:rPr>
        <w:t>kvalite</w:t>
      </w:r>
      <w:proofErr w:type="spellEnd"/>
      <w:r w:rsidRPr="006A767F">
        <w:rPr>
          <w:sz w:val="24"/>
          <w:szCs w:val="24"/>
        </w:rPr>
        <w:t xml:space="preserve"> </w:t>
      </w:r>
      <w:proofErr w:type="spellStart"/>
      <w:r w:rsidRPr="006A767F">
        <w:rPr>
          <w:sz w:val="24"/>
          <w:szCs w:val="24"/>
        </w:rPr>
        <w:t>hudobného</w:t>
      </w:r>
      <w:proofErr w:type="spellEnd"/>
      <w:r w:rsidRPr="006A767F">
        <w:rPr>
          <w:sz w:val="24"/>
          <w:szCs w:val="24"/>
        </w:rPr>
        <w:t xml:space="preserve"> záznamu z </w:t>
      </w:r>
      <w:proofErr w:type="spellStart"/>
      <w:r w:rsidRPr="006A767F">
        <w:rPr>
          <w:sz w:val="24"/>
          <w:szCs w:val="24"/>
        </w:rPr>
        <w:t>hľadiska</w:t>
      </w:r>
      <w:proofErr w:type="spellEnd"/>
      <w:r w:rsidRPr="006A767F">
        <w:rPr>
          <w:sz w:val="24"/>
          <w:szCs w:val="24"/>
        </w:rPr>
        <w:t xml:space="preserve"> kvality a </w:t>
      </w:r>
      <w:proofErr w:type="spellStart"/>
      <w:r w:rsidRPr="006A767F">
        <w:rPr>
          <w:sz w:val="24"/>
          <w:szCs w:val="24"/>
        </w:rPr>
        <w:t>potrieb</w:t>
      </w:r>
      <w:proofErr w:type="spellEnd"/>
      <w:r w:rsidRPr="006A767F">
        <w:rPr>
          <w:sz w:val="24"/>
          <w:szCs w:val="24"/>
        </w:rPr>
        <w:t xml:space="preserve"> </w:t>
      </w:r>
      <w:proofErr w:type="spellStart"/>
      <w:r w:rsidRPr="006A767F">
        <w:rPr>
          <w:sz w:val="24"/>
          <w:szCs w:val="24"/>
        </w:rPr>
        <w:t>užívateľov</w:t>
      </w:r>
      <w:proofErr w:type="spellEnd"/>
      <w:r w:rsidRPr="006A767F">
        <w:rPr>
          <w:sz w:val="24"/>
          <w:szCs w:val="24"/>
        </w:rPr>
        <w:t xml:space="preserve">  a </w:t>
      </w:r>
      <w:proofErr w:type="spellStart"/>
      <w:r w:rsidRPr="006A767F">
        <w:rPr>
          <w:sz w:val="24"/>
          <w:szCs w:val="24"/>
        </w:rPr>
        <w:t>dopadom</w:t>
      </w:r>
      <w:proofErr w:type="spellEnd"/>
      <w:r w:rsidRPr="006A767F">
        <w:rPr>
          <w:sz w:val="24"/>
          <w:szCs w:val="24"/>
        </w:rPr>
        <w:t xml:space="preserve">  </w:t>
      </w:r>
      <w:proofErr w:type="spellStart"/>
      <w:r w:rsidRPr="006A767F">
        <w:rPr>
          <w:sz w:val="24"/>
          <w:szCs w:val="24"/>
        </w:rPr>
        <w:t>digitálneho</w:t>
      </w:r>
      <w:proofErr w:type="spellEnd"/>
      <w:r w:rsidRPr="006A767F">
        <w:rPr>
          <w:sz w:val="24"/>
          <w:szCs w:val="24"/>
        </w:rPr>
        <w:t xml:space="preserve">  </w:t>
      </w:r>
      <w:proofErr w:type="spellStart"/>
      <w:r w:rsidRPr="006A767F">
        <w:rPr>
          <w:sz w:val="24"/>
          <w:szCs w:val="24"/>
        </w:rPr>
        <w:t>kódovania</w:t>
      </w:r>
      <w:proofErr w:type="spellEnd"/>
      <w:r w:rsidRPr="006A767F">
        <w:rPr>
          <w:sz w:val="24"/>
          <w:szCs w:val="24"/>
        </w:rPr>
        <w:t xml:space="preserve">  na </w:t>
      </w:r>
      <w:proofErr w:type="spellStart"/>
      <w:r w:rsidRPr="006A767F">
        <w:rPr>
          <w:sz w:val="24"/>
          <w:szCs w:val="24"/>
        </w:rPr>
        <w:t>hudobný</w:t>
      </w:r>
      <w:proofErr w:type="spellEnd"/>
      <w:r w:rsidRPr="006A767F">
        <w:rPr>
          <w:sz w:val="24"/>
          <w:szCs w:val="24"/>
        </w:rPr>
        <w:t xml:space="preserve">  záznam  a  vplyv  nových  médií  na hudbu.</w:t>
      </w:r>
    </w:p>
    <w:p w:rsidR="007C56B4" w:rsidRPr="006A767F" w:rsidRDefault="007C56B4" w:rsidP="006A767F">
      <w:pPr>
        <w:spacing w:after="0" w:line="240" w:lineRule="auto"/>
        <w:jc w:val="both"/>
        <w:rPr>
          <w:sz w:val="24"/>
          <w:szCs w:val="24"/>
        </w:rPr>
      </w:pPr>
    </w:p>
    <w:p w:rsidR="007C56B4" w:rsidRPr="006A767F" w:rsidRDefault="007C56B4" w:rsidP="006A767F">
      <w:pPr>
        <w:spacing w:after="0" w:line="240" w:lineRule="auto"/>
        <w:rPr>
          <w:rFonts w:cs="Times New Roman"/>
          <w:b/>
          <w:i/>
          <w:sz w:val="24"/>
          <w:szCs w:val="24"/>
        </w:rPr>
      </w:pPr>
      <w:r w:rsidRPr="006942E6">
        <w:rPr>
          <w:sz w:val="24"/>
          <w:szCs w:val="24"/>
          <w:highlight w:val="cyan"/>
        </w:rPr>
        <w:t xml:space="preserve">Kristýna </w:t>
      </w:r>
      <w:proofErr w:type="spellStart"/>
      <w:r w:rsidRPr="006942E6">
        <w:rPr>
          <w:sz w:val="24"/>
          <w:szCs w:val="24"/>
          <w:highlight w:val="cyan"/>
        </w:rPr>
        <w:t>Supíková</w:t>
      </w:r>
      <w:proofErr w:type="spellEnd"/>
      <w:r w:rsidRPr="006942E6">
        <w:rPr>
          <w:sz w:val="24"/>
          <w:szCs w:val="24"/>
          <w:highlight w:val="cyan"/>
        </w:rPr>
        <w:t xml:space="preserve">: </w:t>
      </w:r>
      <w:r w:rsidRPr="006942E6">
        <w:rPr>
          <w:b/>
          <w:i/>
          <w:sz w:val="24"/>
          <w:szCs w:val="24"/>
          <w:highlight w:val="cyan"/>
        </w:rPr>
        <w:t>Kulturní a sémiotická analýza reklamních kampaní obsahujících nositelné technologie (</w:t>
      </w:r>
      <w:proofErr w:type="spellStart"/>
      <w:r w:rsidRPr="006942E6">
        <w:rPr>
          <w:b/>
          <w:i/>
          <w:sz w:val="24"/>
          <w:szCs w:val="24"/>
          <w:highlight w:val="cyan"/>
        </w:rPr>
        <w:t>wearable</w:t>
      </w:r>
      <w:proofErr w:type="spellEnd"/>
      <w:r w:rsidRPr="006942E6">
        <w:rPr>
          <w:b/>
          <w:i/>
          <w:sz w:val="24"/>
          <w:szCs w:val="24"/>
          <w:highlight w:val="cyan"/>
        </w:rPr>
        <w:t xml:space="preserve"> </w:t>
      </w:r>
      <w:proofErr w:type="spellStart"/>
      <w:r w:rsidRPr="006942E6">
        <w:rPr>
          <w:b/>
          <w:i/>
          <w:sz w:val="24"/>
          <w:szCs w:val="24"/>
          <w:highlight w:val="cyan"/>
        </w:rPr>
        <w:t>technologies</w:t>
      </w:r>
      <w:proofErr w:type="spellEnd"/>
      <w:r w:rsidRPr="006942E6">
        <w:rPr>
          <w:b/>
          <w:i/>
          <w:sz w:val="24"/>
          <w:szCs w:val="24"/>
          <w:highlight w:val="cyan"/>
        </w:rPr>
        <w:t>) a chytré textilie (</w:t>
      </w:r>
      <w:proofErr w:type="spellStart"/>
      <w:r w:rsidRPr="006942E6">
        <w:rPr>
          <w:b/>
          <w:i/>
          <w:sz w:val="24"/>
          <w:szCs w:val="24"/>
          <w:highlight w:val="cyan"/>
        </w:rPr>
        <w:t>smart</w:t>
      </w:r>
      <w:proofErr w:type="spellEnd"/>
      <w:r w:rsidRPr="006942E6">
        <w:rPr>
          <w:b/>
          <w:i/>
          <w:sz w:val="24"/>
          <w:szCs w:val="24"/>
          <w:highlight w:val="cyan"/>
        </w:rPr>
        <w:t xml:space="preserve"> </w:t>
      </w:r>
      <w:proofErr w:type="spellStart"/>
      <w:r w:rsidRPr="006942E6">
        <w:rPr>
          <w:b/>
          <w:i/>
          <w:sz w:val="24"/>
          <w:szCs w:val="24"/>
          <w:highlight w:val="cyan"/>
        </w:rPr>
        <w:t>clothes</w:t>
      </w:r>
      <w:proofErr w:type="spellEnd"/>
      <w:r w:rsidRPr="006942E6">
        <w:rPr>
          <w:b/>
          <w:i/>
          <w:sz w:val="24"/>
          <w:szCs w:val="24"/>
          <w:highlight w:val="cyan"/>
        </w:rPr>
        <w:t xml:space="preserve">) podle Rolanda </w:t>
      </w:r>
      <w:proofErr w:type="spellStart"/>
      <w:r w:rsidRPr="006942E6">
        <w:rPr>
          <w:b/>
          <w:i/>
          <w:sz w:val="24"/>
          <w:szCs w:val="24"/>
          <w:highlight w:val="cyan"/>
        </w:rPr>
        <w:t>Barthese</w:t>
      </w:r>
      <w:proofErr w:type="spellEnd"/>
    </w:p>
    <w:p w:rsidR="007C56B4" w:rsidRPr="006A767F" w:rsidRDefault="007C56B4" w:rsidP="006A767F">
      <w:pPr>
        <w:spacing w:after="0" w:line="240" w:lineRule="auto"/>
        <w:rPr>
          <w:sz w:val="24"/>
          <w:szCs w:val="24"/>
        </w:rPr>
      </w:pPr>
      <w:r w:rsidRPr="006A767F">
        <w:rPr>
          <w:sz w:val="24"/>
          <w:szCs w:val="24"/>
        </w:rPr>
        <w:t>V každodenním životě se setkáváme s reklamními či uměleckými snímky obsahujícími nositelné technologie (</w:t>
      </w:r>
      <w:proofErr w:type="spellStart"/>
      <w:r w:rsidRPr="006A767F">
        <w:rPr>
          <w:i/>
          <w:sz w:val="24"/>
          <w:szCs w:val="24"/>
        </w:rPr>
        <w:t>wearable</w:t>
      </w:r>
      <w:proofErr w:type="spellEnd"/>
      <w:r w:rsidRPr="006A767F">
        <w:rPr>
          <w:i/>
          <w:sz w:val="24"/>
          <w:szCs w:val="24"/>
        </w:rPr>
        <w:t xml:space="preserve"> </w:t>
      </w:r>
      <w:proofErr w:type="spellStart"/>
      <w:r w:rsidRPr="006A767F">
        <w:rPr>
          <w:i/>
          <w:sz w:val="24"/>
          <w:szCs w:val="24"/>
        </w:rPr>
        <w:t>technologies</w:t>
      </w:r>
      <w:proofErr w:type="spellEnd"/>
      <w:r w:rsidRPr="006A767F">
        <w:rPr>
          <w:sz w:val="24"/>
          <w:szCs w:val="24"/>
        </w:rPr>
        <w:t>) či chytré textilie (</w:t>
      </w:r>
      <w:proofErr w:type="spellStart"/>
      <w:r w:rsidRPr="006A767F">
        <w:rPr>
          <w:i/>
          <w:sz w:val="24"/>
          <w:szCs w:val="24"/>
        </w:rPr>
        <w:t>smart</w:t>
      </w:r>
      <w:proofErr w:type="spellEnd"/>
      <w:r w:rsidRPr="006A767F">
        <w:rPr>
          <w:i/>
          <w:sz w:val="24"/>
          <w:szCs w:val="24"/>
        </w:rPr>
        <w:t xml:space="preserve"> </w:t>
      </w:r>
      <w:proofErr w:type="spellStart"/>
      <w:r w:rsidRPr="006A767F">
        <w:rPr>
          <w:i/>
          <w:sz w:val="24"/>
          <w:szCs w:val="24"/>
        </w:rPr>
        <w:t>clothes</w:t>
      </w:r>
      <w:proofErr w:type="spellEnd"/>
      <w:r w:rsidRPr="006A767F">
        <w:rPr>
          <w:sz w:val="24"/>
          <w:szCs w:val="24"/>
        </w:rPr>
        <w:t>). V rámci našeho konferenčního příspěvku bychom chtěli upozornit na koncept odkazu k mýtu kyborga, který je v rámci takovýchto propagací, jež propojují člověka a technologie, využíván. V této souvislosti navážeme na studii „</w:t>
      </w:r>
      <w:proofErr w:type="spellStart"/>
      <w:r w:rsidRPr="006A767F">
        <w:rPr>
          <w:sz w:val="24"/>
          <w:szCs w:val="24"/>
        </w:rPr>
        <w:t>Cyborg</w:t>
      </w:r>
      <w:proofErr w:type="spellEnd"/>
      <w:r w:rsidRPr="006A767F">
        <w:rPr>
          <w:sz w:val="24"/>
          <w:szCs w:val="24"/>
        </w:rPr>
        <w:t xml:space="preserve"> </w:t>
      </w:r>
      <w:proofErr w:type="spellStart"/>
      <w:r w:rsidRPr="006A767F">
        <w:rPr>
          <w:sz w:val="24"/>
          <w:szCs w:val="24"/>
        </w:rPr>
        <w:t>is</w:t>
      </w:r>
      <w:proofErr w:type="spellEnd"/>
      <w:r w:rsidRPr="006A767F">
        <w:rPr>
          <w:sz w:val="24"/>
          <w:szCs w:val="24"/>
        </w:rPr>
        <w:t xml:space="preserve"> a </w:t>
      </w:r>
      <w:proofErr w:type="spellStart"/>
      <w:r w:rsidRPr="006A767F">
        <w:rPr>
          <w:sz w:val="24"/>
          <w:szCs w:val="24"/>
        </w:rPr>
        <w:t>Topos</w:t>
      </w:r>
      <w:proofErr w:type="spellEnd"/>
      <w:r w:rsidRPr="006A767F">
        <w:rPr>
          <w:sz w:val="24"/>
          <w:szCs w:val="24"/>
        </w:rPr>
        <w:t xml:space="preserve">“ </w:t>
      </w:r>
      <w:proofErr w:type="spellStart"/>
      <w:r w:rsidRPr="006A767F">
        <w:rPr>
          <w:sz w:val="24"/>
          <w:szCs w:val="24"/>
        </w:rPr>
        <w:t>Erkkiho</w:t>
      </w:r>
      <w:proofErr w:type="spellEnd"/>
      <w:r w:rsidRPr="006A767F">
        <w:rPr>
          <w:sz w:val="24"/>
          <w:szCs w:val="24"/>
        </w:rPr>
        <w:t xml:space="preserve"> </w:t>
      </w:r>
      <w:proofErr w:type="spellStart"/>
      <w:r w:rsidRPr="006A767F">
        <w:rPr>
          <w:sz w:val="24"/>
          <w:szCs w:val="24"/>
        </w:rPr>
        <w:t>Huhtamy</w:t>
      </w:r>
      <w:proofErr w:type="spellEnd"/>
      <w:r w:rsidRPr="006A767F">
        <w:rPr>
          <w:sz w:val="24"/>
          <w:szCs w:val="24"/>
        </w:rPr>
        <w:t xml:space="preserve">, který tuto úvahu rozpracoval ve spojení s reklamní kampaní na fotoaparáty. Hlavní pozornost bude ovšem zaměřena na způsob vypracování kulturní a sémiotické analýzy daných vizuálních reprezentací výše uvedených technologií dle metodiky Rolanda </w:t>
      </w:r>
      <w:proofErr w:type="spellStart"/>
      <w:r w:rsidRPr="006A767F">
        <w:rPr>
          <w:sz w:val="24"/>
          <w:szCs w:val="24"/>
        </w:rPr>
        <w:t>Barthese</w:t>
      </w:r>
      <w:proofErr w:type="spellEnd"/>
      <w:r w:rsidRPr="006A767F">
        <w:rPr>
          <w:sz w:val="24"/>
          <w:szCs w:val="24"/>
        </w:rPr>
        <w:t xml:space="preserve"> představené v jeho knize „Mytologie“.   </w:t>
      </w:r>
    </w:p>
    <w:p w:rsidR="00541629" w:rsidRPr="006A767F" w:rsidRDefault="00541629" w:rsidP="006A767F">
      <w:pPr>
        <w:spacing w:after="0" w:line="240" w:lineRule="auto"/>
        <w:rPr>
          <w:sz w:val="24"/>
          <w:szCs w:val="24"/>
        </w:rPr>
      </w:pPr>
    </w:p>
    <w:p w:rsidR="00541629" w:rsidRPr="006A767F" w:rsidRDefault="00541629" w:rsidP="006A767F">
      <w:pPr>
        <w:spacing w:after="0" w:line="240" w:lineRule="auto"/>
        <w:rPr>
          <w:sz w:val="24"/>
          <w:szCs w:val="24"/>
        </w:rPr>
      </w:pPr>
      <w:r w:rsidRPr="006942E6">
        <w:rPr>
          <w:sz w:val="24"/>
          <w:szCs w:val="24"/>
          <w:highlight w:val="cyan"/>
        </w:rPr>
        <w:t xml:space="preserve">Petra Lustigová: </w:t>
      </w:r>
      <w:r w:rsidRPr="006942E6">
        <w:rPr>
          <w:bCs/>
          <w:sz w:val="24"/>
          <w:szCs w:val="24"/>
          <w:highlight w:val="cyan"/>
        </w:rPr>
        <w:t>Umění nových médií v ČR do roku 2000</w:t>
      </w:r>
    </w:p>
    <w:p w:rsidR="00541629" w:rsidRPr="006A767F" w:rsidRDefault="00541629" w:rsidP="006A767F">
      <w:pPr>
        <w:spacing w:after="0" w:line="240" w:lineRule="auto"/>
        <w:jc w:val="both"/>
        <w:rPr>
          <w:color w:val="000000"/>
          <w:sz w:val="24"/>
          <w:szCs w:val="24"/>
          <w:shd w:val="clear" w:color="auto" w:fill="FFFDFE"/>
        </w:rPr>
      </w:pPr>
      <w:r w:rsidRPr="006A767F">
        <w:rPr>
          <w:color w:val="000000"/>
          <w:sz w:val="24"/>
          <w:szCs w:val="24"/>
          <w:shd w:val="clear" w:color="auto" w:fill="FFFDFE"/>
        </w:rPr>
        <w:lastRenderedPageBreak/>
        <w:t xml:space="preserve">Diplomová práce se zaměřuje na umění nových médií v České republice do roku 2000. Pokusí se zmapovat průkopnickou fázi této sféry umění s ohledem na specifický historický kontext ČR. Nezbytnou součástí bude pokus o definování samotného pojmu "umění nových médií", stručný nástin světového kontextu a rozlišení žánrové různorodosti umění nových médií, což následně poskytne možnost pro další členění. Na základě daného vymezení se pokusí zmapovat české autory působící v oboru umění nových médií s ohledem na historickou chronologii jejich děl. K tomu poslouží také přehled výstav a symposií uskutečněných na území České republiky do roku 2000, které prezentovaly daná díla (např. Orbis </w:t>
      </w:r>
      <w:proofErr w:type="spellStart"/>
      <w:r w:rsidRPr="006A767F">
        <w:rPr>
          <w:color w:val="000000"/>
          <w:sz w:val="24"/>
          <w:szCs w:val="24"/>
          <w:shd w:val="clear" w:color="auto" w:fill="FFFDFE"/>
        </w:rPr>
        <w:t>Fictus</w:t>
      </w:r>
      <w:proofErr w:type="spellEnd"/>
      <w:r w:rsidRPr="006A767F">
        <w:rPr>
          <w:color w:val="000000"/>
          <w:sz w:val="24"/>
          <w:szCs w:val="24"/>
          <w:shd w:val="clear" w:color="auto" w:fill="FFFDFE"/>
        </w:rPr>
        <w:t xml:space="preserve">, </w:t>
      </w:r>
      <w:proofErr w:type="spellStart"/>
      <w:r w:rsidRPr="006A767F">
        <w:rPr>
          <w:color w:val="000000"/>
          <w:sz w:val="24"/>
          <w:szCs w:val="24"/>
          <w:shd w:val="clear" w:color="auto" w:fill="FFFDFE"/>
        </w:rPr>
        <w:t>Hi-Tech</w:t>
      </w:r>
      <w:proofErr w:type="spellEnd"/>
      <w:r w:rsidRPr="006A767F">
        <w:rPr>
          <w:color w:val="000000"/>
          <w:sz w:val="24"/>
          <w:szCs w:val="24"/>
          <w:shd w:val="clear" w:color="auto" w:fill="FFFDFE"/>
        </w:rPr>
        <w:t xml:space="preserve">/Umění, </w:t>
      </w:r>
      <w:proofErr w:type="spellStart"/>
      <w:r w:rsidRPr="006A767F">
        <w:rPr>
          <w:color w:val="000000"/>
          <w:sz w:val="24"/>
          <w:szCs w:val="24"/>
          <w:shd w:val="clear" w:color="auto" w:fill="FFFDFE"/>
        </w:rPr>
        <w:t>Hermit</w:t>
      </w:r>
      <w:proofErr w:type="spellEnd"/>
      <w:r w:rsidRPr="006A767F">
        <w:rPr>
          <w:color w:val="000000"/>
          <w:sz w:val="24"/>
          <w:szCs w:val="24"/>
          <w:shd w:val="clear" w:color="auto" w:fill="FFFDFE"/>
        </w:rPr>
        <w:t>, atp.). Z přehledu prací a jejich datací vyplynou zakladatelské role umění nových médií na území ČR, významné osobnosti dané oblasti umění, i autoři, kteří se této tvorby dotkli pouze jednotlivými díly, která však byla pro vývoj umění nových médií důležitá.</w:t>
      </w:r>
    </w:p>
    <w:p w:rsidR="00541629" w:rsidRPr="006A767F" w:rsidRDefault="00541629" w:rsidP="006A767F">
      <w:pPr>
        <w:spacing w:after="0" w:line="240" w:lineRule="auto"/>
        <w:jc w:val="both"/>
        <w:rPr>
          <w:color w:val="000000"/>
          <w:sz w:val="24"/>
          <w:szCs w:val="24"/>
          <w:shd w:val="clear" w:color="auto" w:fill="FFFDFE"/>
        </w:rPr>
      </w:pPr>
    </w:p>
    <w:p w:rsidR="00541629" w:rsidRPr="006A767F" w:rsidRDefault="00541629" w:rsidP="006A767F">
      <w:pPr>
        <w:spacing w:after="0" w:line="240" w:lineRule="auto"/>
        <w:rPr>
          <w:b/>
          <w:i/>
          <w:color w:val="000000"/>
          <w:sz w:val="24"/>
          <w:szCs w:val="24"/>
          <w:shd w:val="clear" w:color="auto" w:fill="FFFDFE"/>
        </w:rPr>
      </w:pPr>
      <w:r w:rsidRPr="006942E6">
        <w:rPr>
          <w:rFonts w:cstheme="minorHAnsi"/>
          <w:sz w:val="24"/>
          <w:szCs w:val="24"/>
          <w:highlight w:val="cyan"/>
        </w:rPr>
        <w:t xml:space="preserve">Tobiáš </w:t>
      </w:r>
      <w:proofErr w:type="spellStart"/>
      <w:r w:rsidRPr="006942E6">
        <w:rPr>
          <w:rFonts w:cstheme="minorHAnsi"/>
          <w:sz w:val="24"/>
          <w:szCs w:val="24"/>
          <w:highlight w:val="cyan"/>
        </w:rPr>
        <w:t>Grolich</w:t>
      </w:r>
      <w:proofErr w:type="spellEnd"/>
      <w:r w:rsidRPr="006942E6">
        <w:rPr>
          <w:rFonts w:cstheme="minorHAnsi"/>
          <w:sz w:val="24"/>
          <w:szCs w:val="24"/>
          <w:highlight w:val="cyan"/>
        </w:rPr>
        <w:t xml:space="preserve">: </w:t>
      </w:r>
      <w:r w:rsidRPr="006942E6">
        <w:rPr>
          <w:b/>
          <w:i/>
          <w:color w:val="000000"/>
          <w:sz w:val="24"/>
          <w:szCs w:val="24"/>
          <w:highlight w:val="cyan"/>
          <w:shd w:val="clear" w:color="auto" w:fill="FFFDFE"/>
        </w:rPr>
        <w:t>Personalizovaný design na webu se zaměřením na magazín TIM-</w:t>
      </w:r>
      <w:proofErr w:type="spellStart"/>
      <w:r w:rsidRPr="006942E6">
        <w:rPr>
          <w:b/>
          <w:i/>
          <w:color w:val="000000"/>
          <w:sz w:val="24"/>
          <w:szCs w:val="24"/>
          <w:highlight w:val="cyan"/>
          <w:shd w:val="clear" w:color="auto" w:fill="FFFDFE"/>
        </w:rPr>
        <w:t>ezin</w:t>
      </w:r>
      <w:proofErr w:type="spellEnd"/>
    </w:p>
    <w:p w:rsidR="00541629" w:rsidRPr="006A767F" w:rsidRDefault="00541629" w:rsidP="006A767F">
      <w:pPr>
        <w:spacing w:after="0" w:line="240" w:lineRule="auto"/>
        <w:rPr>
          <w:sz w:val="24"/>
          <w:szCs w:val="24"/>
        </w:rPr>
      </w:pPr>
      <w:r w:rsidRPr="006A767F">
        <w:rPr>
          <w:sz w:val="24"/>
          <w:szCs w:val="24"/>
        </w:rPr>
        <w:t xml:space="preserve">Cílem mého konferenčního příspěvku bude představit téma, motivaci a cíl mé diplomové práce. Zároveň se chci zaměřit na jednu z dílčích praktických částí. Součástí </w:t>
      </w:r>
      <w:proofErr w:type="gramStart"/>
      <w:r w:rsidRPr="006A767F">
        <w:rPr>
          <w:sz w:val="24"/>
          <w:szCs w:val="24"/>
        </w:rPr>
        <w:t>práce  je</w:t>
      </w:r>
      <w:proofErr w:type="gramEnd"/>
      <w:r w:rsidRPr="006A767F">
        <w:rPr>
          <w:sz w:val="24"/>
          <w:szCs w:val="24"/>
        </w:rPr>
        <w:t xml:space="preserve"> kromě teoretického textu i praktická část. Na tu bych se ve svém referátu zaměřil. Praktickou částí chápu vytvoření funkčního prototypu webu a vizuálního stylu magazínu TIM-</w:t>
      </w:r>
      <w:proofErr w:type="spellStart"/>
      <w:r w:rsidRPr="006A767F">
        <w:rPr>
          <w:sz w:val="24"/>
          <w:szCs w:val="24"/>
        </w:rPr>
        <w:t>ezin</w:t>
      </w:r>
      <w:proofErr w:type="spellEnd"/>
      <w:r w:rsidRPr="006A767F">
        <w:rPr>
          <w:sz w:val="24"/>
          <w:szCs w:val="24"/>
        </w:rPr>
        <w:t>. V referenčním bloku tak chci představit současný stav a průběh práce na této části.</w:t>
      </w:r>
    </w:p>
    <w:p w:rsidR="00541629" w:rsidRPr="006A767F" w:rsidRDefault="00541629" w:rsidP="006A767F">
      <w:pPr>
        <w:spacing w:after="0" w:line="240" w:lineRule="auto"/>
        <w:rPr>
          <w:rFonts w:cstheme="minorHAnsi"/>
          <w:b/>
          <w:sz w:val="24"/>
          <w:szCs w:val="24"/>
        </w:rPr>
      </w:pPr>
      <w:r w:rsidRPr="006A767F">
        <w:rPr>
          <w:rFonts w:cstheme="minorHAnsi"/>
          <w:b/>
          <w:sz w:val="24"/>
          <w:szCs w:val="24"/>
        </w:rPr>
        <w:t>Anotace DP</w:t>
      </w:r>
    </w:p>
    <w:p w:rsidR="00541629" w:rsidRPr="006A767F" w:rsidRDefault="00541629" w:rsidP="006A767F">
      <w:pPr>
        <w:spacing w:after="0" w:line="240" w:lineRule="auto"/>
        <w:rPr>
          <w:rFonts w:cstheme="minorHAnsi"/>
          <w:sz w:val="24"/>
          <w:szCs w:val="24"/>
        </w:rPr>
      </w:pPr>
      <w:r w:rsidRPr="006A767F">
        <w:rPr>
          <w:rFonts w:cstheme="minorHAnsi"/>
          <w:sz w:val="24"/>
          <w:szCs w:val="24"/>
        </w:rPr>
        <w:t>Ve své práci bych rád prozkoumal možnosti a aktuální stav především českého personalizovaného designu se zaměřením na web. Cílem mé práce není pouze popsat stávající situaci, ale vytvořit vzorovou ukázku, jak může takový personalizovaný design na webu pracovat. Chci vytvořit nové prostředí pro prohlížení obsahu školního časopisu TIM-</w:t>
      </w:r>
      <w:proofErr w:type="spellStart"/>
      <w:r w:rsidRPr="006A767F">
        <w:rPr>
          <w:rFonts w:cstheme="minorHAnsi"/>
          <w:sz w:val="24"/>
          <w:szCs w:val="24"/>
        </w:rPr>
        <w:t>ezin</w:t>
      </w:r>
      <w:proofErr w:type="spellEnd"/>
      <w:r w:rsidRPr="006A767F">
        <w:rPr>
          <w:rFonts w:cstheme="minorHAnsi"/>
          <w:sz w:val="24"/>
          <w:szCs w:val="24"/>
        </w:rPr>
        <w:t>. Současná podoba prohlížení časopisu mi připadá neodpovídající obsahu. Rád bych zohlednil zaměření magazínu jako celku, jednotlivých rubrik nebo téma celého čísla v jeho vizuální podobě. Magazín TIM-</w:t>
      </w:r>
      <w:proofErr w:type="spellStart"/>
      <w:r w:rsidRPr="006A767F">
        <w:rPr>
          <w:rFonts w:cstheme="minorHAnsi"/>
          <w:sz w:val="24"/>
          <w:szCs w:val="24"/>
        </w:rPr>
        <w:t>ezin</w:t>
      </w:r>
      <w:proofErr w:type="spellEnd"/>
      <w:r w:rsidRPr="006A767F">
        <w:rPr>
          <w:rFonts w:cstheme="minorHAnsi"/>
          <w:sz w:val="24"/>
          <w:szCs w:val="24"/>
        </w:rPr>
        <w:t xml:space="preserve"> se zjednodušeně řečeno zaměřuje na tvorbu, experimenty a novinky ve světě digitálních, nových médií. Jeho podoba by tedy měla být uzpůsobena obsahu. </w:t>
      </w:r>
    </w:p>
    <w:p w:rsidR="00541629" w:rsidRPr="006A767F" w:rsidRDefault="00541629" w:rsidP="006A767F">
      <w:pPr>
        <w:spacing w:after="0" w:line="240" w:lineRule="auto"/>
        <w:rPr>
          <w:rFonts w:cstheme="minorHAnsi"/>
          <w:sz w:val="24"/>
          <w:szCs w:val="24"/>
        </w:rPr>
      </w:pPr>
      <w:r w:rsidRPr="006A767F">
        <w:rPr>
          <w:rFonts w:cstheme="minorHAnsi"/>
          <w:sz w:val="24"/>
          <w:szCs w:val="24"/>
        </w:rPr>
        <w:t>Pokusím se vytvořit interaktivní a živé prostředí pro (nejen) čtení časopisu TIM-</w:t>
      </w:r>
      <w:proofErr w:type="spellStart"/>
      <w:r w:rsidRPr="006A767F">
        <w:rPr>
          <w:rFonts w:cstheme="minorHAnsi"/>
          <w:sz w:val="24"/>
          <w:szCs w:val="24"/>
        </w:rPr>
        <w:t>ezin</w:t>
      </w:r>
      <w:proofErr w:type="spellEnd"/>
      <w:r w:rsidRPr="006A767F">
        <w:rPr>
          <w:rFonts w:cstheme="minorHAnsi"/>
          <w:sz w:val="24"/>
          <w:szCs w:val="24"/>
        </w:rPr>
        <w:t xml:space="preserve">. Chci využít lidí z praxe, a na konkrétních příkladech demonstrovat možnosti takového designu. Zároveň se na tuto problematiku, trend posledních let a diskutované téma mezi profesionály chci podívat kriticky a zjistit, kde jsou hranice využitelnosti a nejedná se už pouze o umění pro umění. Mým cílem není vytvořit revoluční prostředí, které boří současné hranice, chci po zmapování situace využít možností </w:t>
      </w:r>
      <w:proofErr w:type="spellStart"/>
      <w:r w:rsidRPr="006A767F">
        <w:rPr>
          <w:rFonts w:cstheme="minorHAnsi"/>
          <w:sz w:val="24"/>
          <w:szCs w:val="24"/>
        </w:rPr>
        <w:t>novomediálního</w:t>
      </w:r>
      <w:proofErr w:type="spellEnd"/>
      <w:r w:rsidRPr="006A767F">
        <w:rPr>
          <w:rFonts w:cstheme="minorHAnsi"/>
          <w:sz w:val="24"/>
          <w:szCs w:val="24"/>
        </w:rPr>
        <w:t xml:space="preserve"> designu na webu.</w:t>
      </w:r>
    </w:p>
    <w:p w:rsidR="003150AB" w:rsidRPr="006A767F" w:rsidRDefault="003150AB" w:rsidP="006A767F">
      <w:pPr>
        <w:spacing w:after="0" w:line="240" w:lineRule="auto"/>
        <w:rPr>
          <w:rFonts w:cstheme="minorHAnsi"/>
          <w:sz w:val="24"/>
          <w:szCs w:val="24"/>
        </w:rPr>
      </w:pPr>
    </w:p>
    <w:p w:rsidR="003150AB" w:rsidRPr="006A767F" w:rsidRDefault="003150AB" w:rsidP="006A767F">
      <w:pPr>
        <w:pStyle w:val="Nadpis1"/>
        <w:spacing w:before="0" w:after="0"/>
        <w:rPr>
          <w:rFonts w:asciiTheme="minorHAnsi" w:hAnsiTheme="minorHAnsi" w:cs="Times New Roman"/>
          <w:i/>
          <w:kern w:val="36"/>
          <w:sz w:val="24"/>
          <w:szCs w:val="24"/>
        </w:rPr>
      </w:pPr>
      <w:r w:rsidRPr="006942E6">
        <w:rPr>
          <w:rFonts w:asciiTheme="minorHAnsi" w:hAnsiTheme="minorHAnsi" w:cs="Times New Roman"/>
          <w:b w:val="0"/>
          <w:bCs w:val="0"/>
          <w:kern w:val="0"/>
          <w:sz w:val="24"/>
          <w:szCs w:val="24"/>
          <w:highlight w:val="cyan"/>
        </w:rPr>
        <w:t xml:space="preserve">Jakub Hamerský: </w:t>
      </w:r>
      <w:proofErr w:type="spellStart"/>
      <w:r w:rsidRPr="006942E6">
        <w:rPr>
          <w:rFonts w:asciiTheme="minorHAnsi" w:hAnsiTheme="minorHAnsi" w:cs="Times New Roman"/>
          <w:bCs w:val="0"/>
          <w:i/>
          <w:kern w:val="0"/>
          <w:sz w:val="24"/>
          <w:szCs w:val="24"/>
          <w:highlight w:val="cyan"/>
        </w:rPr>
        <w:t>Transmedialita</w:t>
      </w:r>
      <w:proofErr w:type="spellEnd"/>
      <w:r w:rsidRPr="006942E6">
        <w:rPr>
          <w:rFonts w:asciiTheme="minorHAnsi" w:hAnsiTheme="minorHAnsi" w:cs="Times New Roman"/>
          <w:bCs w:val="0"/>
          <w:i/>
          <w:kern w:val="0"/>
          <w:sz w:val="24"/>
          <w:szCs w:val="24"/>
          <w:highlight w:val="cyan"/>
        </w:rPr>
        <w:t xml:space="preserve"> poetismu</w:t>
      </w:r>
    </w:p>
    <w:p w:rsidR="003150AB" w:rsidRPr="006A767F" w:rsidRDefault="003150AB" w:rsidP="006A767F">
      <w:pPr>
        <w:spacing w:after="0" w:line="240" w:lineRule="auto"/>
        <w:jc w:val="both"/>
        <w:rPr>
          <w:rFonts w:eastAsia="Times New Roman" w:cs="Times New Roman"/>
          <w:sz w:val="24"/>
          <w:szCs w:val="24"/>
          <w:lang w:eastAsia="cs-CZ"/>
        </w:rPr>
      </w:pPr>
      <w:r w:rsidRPr="003150AB">
        <w:rPr>
          <w:rFonts w:eastAsia="Times New Roman" w:cs="Times New Roman"/>
          <w:sz w:val="24"/>
          <w:szCs w:val="24"/>
          <w:lang w:eastAsia="cs-CZ"/>
        </w:rPr>
        <w:t>Ve svém příspěvku krátce představím Diplomovou práci nesoucí název: „(Trans)</w:t>
      </w:r>
      <w:proofErr w:type="spellStart"/>
      <w:r w:rsidRPr="003150AB">
        <w:rPr>
          <w:rFonts w:eastAsia="Times New Roman" w:cs="Times New Roman"/>
          <w:sz w:val="24"/>
          <w:szCs w:val="24"/>
          <w:lang w:eastAsia="cs-CZ"/>
        </w:rPr>
        <w:t>medialita</w:t>
      </w:r>
      <w:proofErr w:type="spellEnd"/>
      <w:r w:rsidRPr="003150AB">
        <w:rPr>
          <w:rFonts w:eastAsia="Times New Roman" w:cs="Times New Roman"/>
          <w:sz w:val="24"/>
          <w:szCs w:val="24"/>
          <w:lang w:eastAsia="cs-CZ"/>
        </w:rPr>
        <w:t xml:space="preserve"> poetismu“ s podtitulem: „Pohled nových medií na Československé meziválečné umění“. Práce vznikala v hektickém období, září 2013 prakticky do včerejška a to pod vedením paní doktorky Zuzany Husárové. Práce se snaží představit problematiku uměleckých činností v období První republiky (1918 – 1938) na území tehdejšího státu. Stavěli jsme na podkladech, dnes přístupných archivních materiálů z oblasti fotografie, literatury, filmu, výtvarného umění, divadla a v neposlední řadě hudby. Bohužel, čas vyloučil metodu orální historie. Tento materiál je v zájmu nalezení, popsání možné </w:t>
      </w:r>
      <w:proofErr w:type="spellStart"/>
      <w:r w:rsidRPr="003150AB">
        <w:rPr>
          <w:rFonts w:eastAsia="Times New Roman" w:cs="Times New Roman"/>
          <w:sz w:val="24"/>
          <w:szCs w:val="24"/>
          <w:lang w:eastAsia="cs-CZ"/>
        </w:rPr>
        <w:t>mediality</w:t>
      </w:r>
      <w:proofErr w:type="spellEnd"/>
      <w:r w:rsidRPr="003150AB">
        <w:rPr>
          <w:rFonts w:eastAsia="Times New Roman" w:cs="Times New Roman"/>
          <w:sz w:val="24"/>
          <w:szCs w:val="24"/>
          <w:lang w:eastAsia="cs-CZ"/>
        </w:rPr>
        <w:t xml:space="preserve"> podroben pohledu teorie nových medií a jak předestírá samotný název i popsání </w:t>
      </w:r>
      <w:proofErr w:type="spellStart"/>
      <w:r w:rsidRPr="003150AB">
        <w:rPr>
          <w:rFonts w:eastAsia="Times New Roman" w:cs="Times New Roman"/>
          <w:sz w:val="24"/>
          <w:szCs w:val="24"/>
          <w:lang w:eastAsia="cs-CZ"/>
        </w:rPr>
        <w:t>transmediálních</w:t>
      </w:r>
      <w:proofErr w:type="spellEnd"/>
      <w:r w:rsidRPr="003150AB">
        <w:rPr>
          <w:rFonts w:eastAsia="Times New Roman" w:cs="Times New Roman"/>
          <w:sz w:val="24"/>
          <w:szCs w:val="24"/>
          <w:lang w:eastAsia="cs-CZ"/>
        </w:rPr>
        <w:t xml:space="preserve"> vazeb. Prezentace mimo jiné dané autory představí ukázkami jejich klíčových děl.</w:t>
      </w:r>
    </w:p>
    <w:p w:rsidR="006A767F" w:rsidRPr="006A767F" w:rsidRDefault="006A767F"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cs-CZ"/>
        </w:rPr>
      </w:pPr>
    </w:p>
    <w:p w:rsidR="001C3321" w:rsidRPr="001C3321" w:rsidRDefault="001C3321"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cs-CZ"/>
        </w:rPr>
      </w:pPr>
      <w:r w:rsidRPr="001C3321">
        <w:rPr>
          <w:rFonts w:eastAsia="Times New Roman" w:cs="Courier New"/>
          <w:sz w:val="24"/>
          <w:szCs w:val="24"/>
          <w:highlight w:val="cyan"/>
          <w:lang w:eastAsia="cs-CZ"/>
        </w:rPr>
        <w:lastRenderedPageBreak/>
        <w:t>Barbora Linková Archivy a sbírky. Od uměleckého archivu k internetové databázi.</w:t>
      </w:r>
    </w:p>
    <w:p w:rsidR="003150AB" w:rsidRPr="003150AB" w:rsidRDefault="001C3321" w:rsidP="006A767F">
      <w:pPr>
        <w:spacing w:after="0" w:line="240" w:lineRule="auto"/>
        <w:jc w:val="both"/>
        <w:rPr>
          <w:rFonts w:eastAsia="Times New Roman" w:cs="Times New Roman"/>
          <w:sz w:val="24"/>
          <w:szCs w:val="24"/>
          <w:lang w:eastAsia="cs-CZ"/>
        </w:rPr>
      </w:pPr>
      <w:r w:rsidRPr="006A767F">
        <w:rPr>
          <w:rFonts w:eastAsia="Times New Roman" w:cs="Times New Roman"/>
          <w:sz w:val="24"/>
          <w:szCs w:val="24"/>
          <w:lang w:eastAsia="cs-CZ"/>
        </w:rPr>
        <w:t xml:space="preserve">Příspěvek bude věnován přehledu bádání v rámci práce na diplomové práci se stejnojmenným názvem - Archivy a sbírky. Od uměleckého archivu k internetové databázi. Práce se zabývá projekty z evropského prostředí, s důrazem zejména na archivní tendence v umění střední a východní Evropy, konkrétně výzkumné postupy rumunské umělkyně Lii </w:t>
      </w:r>
      <w:proofErr w:type="spellStart"/>
      <w:r w:rsidRPr="006A767F">
        <w:rPr>
          <w:rFonts w:eastAsia="Times New Roman" w:cs="Times New Roman"/>
          <w:sz w:val="24"/>
          <w:szCs w:val="24"/>
          <w:lang w:eastAsia="cs-CZ"/>
        </w:rPr>
        <w:t>Perjovschi</w:t>
      </w:r>
      <w:proofErr w:type="spellEnd"/>
      <w:r w:rsidRPr="006A767F">
        <w:rPr>
          <w:rFonts w:eastAsia="Times New Roman" w:cs="Times New Roman"/>
          <w:sz w:val="24"/>
          <w:szCs w:val="24"/>
          <w:lang w:eastAsia="cs-CZ"/>
        </w:rPr>
        <w:t xml:space="preserve">, archiv slovenského umělce </w:t>
      </w:r>
      <w:proofErr w:type="spellStart"/>
      <w:r w:rsidRPr="006A767F">
        <w:rPr>
          <w:rFonts w:eastAsia="Times New Roman" w:cs="Times New Roman"/>
          <w:sz w:val="24"/>
          <w:szCs w:val="24"/>
          <w:lang w:eastAsia="cs-CZ"/>
        </w:rPr>
        <w:t>Juliuse</w:t>
      </w:r>
      <w:proofErr w:type="spellEnd"/>
      <w:r w:rsidRPr="006A767F">
        <w:rPr>
          <w:rFonts w:eastAsia="Times New Roman" w:cs="Times New Roman"/>
          <w:sz w:val="24"/>
          <w:szCs w:val="24"/>
          <w:lang w:eastAsia="cs-CZ"/>
        </w:rPr>
        <w:t xml:space="preserve"> Kollera, soukromý archiv brněnského umělce knihaře Jiřího Hynka Kocmana a Archiv současného umění a online databáze </w:t>
      </w:r>
      <w:proofErr w:type="spellStart"/>
      <w:r w:rsidRPr="006A767F">
        <w:rPr>
          <w:rFonts w:eastAsia="Times New Roman" w:cs="Times New Roman"/>
          <w:sz w:val="24"/>
          <w:szCs w:val="24"/>
          <w:lang w:eastAsia="cs-CZ"/>
        </w:rPr>
        <w:t>abART</w:t>
      </w:r>
      <w:proofErr w:type="spellEnd"/>
      <w:r w:rsidRPr="006A767F">
        <w:rPr>
          <w:rFonts w:eastAsia="Times New Roman" w:cs="Times New Roman"/>
          <w:sz w:val="24"/>
          <w:szCs w:val="24"/>
          <w:lang w:eastAsia="cs-CZ"/>
        </w:rPr>
        <w:t xml:space="preserve"> Jiřího Hůly a </w:t>
      </w:r>
      <w:proofErr w:type="spellStart"/>
      <w:r w:rsidRPr="006A767F">
        <w:rPr>
          <w:rFonts w:eastAsia="Times New Roman" w:cs="Times New Roman"/>
          <w:sz w:val="24"/>
          <w:szCs w:val="24"/>
          <w:lang w:eastAsia="cs-CZ"/>
        </w:rPr>
        <w:t>wikidatabáze</w:t>
      </w:r>
      <w:proofErr w:type="spellEnd"/>
      <w:r w:rsidRPr="006A767F">
        <w:rPr>
          <w:rFonts w:eastAsia="Times New Roman" w:cs="Times New Roman"/>
          <w:sz w:val="24"/>
          <w:szCs w:val="24"/>
          <w:lang w:eastAsia="cs-CZ"/>
        </w:rPr>
        <w:t xml:space="preserve"> Monoskop Dušana Baroka. Představen bude i teoretický podklad, ze kterého diplomová práce vychází, tematizující archiv jako specifickou praktiku v rámci umělecké praxe, snažíc se postihnout ideologická východiska a motivace těchto postupů.</w:t>
      </w:r>
    </w:p>
    <w:p w:rsidR="009B51B0" w:rsidRDefault="009B51B0" w:rsidP="003150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3150AB" w:rsidRPr="003150AB" w:rsidRDefault="009B51B0" w:rsidP="003150AB">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Roman </w:t>
      </w:r>
      <w:proofErr w:type="spellStart"/>
      <w:r>
        <w:rPr>
          <w:rFonts w:ascii="Times New Roman" w:eastAsia="Times New Roman" w:hAnsi="Times New Roman" w:cs="Times New Roman"/>
          <w:sz w:val="24"/>
          <w:szCs w:val="24"/>
          <w:lang w:eastAsia="cs-CZ"/>
        </w:rPr>
        <w:t>Zigo</w:t>
      </w:r>
      <w:proofErr w:type="spellEnd"/>
      <w:r w:rsidR="003150AB" w:rsidRPr="003150AB">
        <w:rPr>
          <w:rFonts w:ascii="Times New Roman" w:eastAsia="Times New Roman" w:hAnsi="Times New Roman" w:cs="Times New Roman"/>
          <w:sz w:val="24"/>
          <w:szCs w:val="24"/>
          <w:lang w:eastAsia="cs-CZ"/>
        </w:rPr>
        <w:t> </w:t>
      </w:r>
    </w:p>
    <w:p w:rsidR="009B51B0" w:rsidRPr="009B51B0" w:rsidRDefault="009B51B0" w:rsidP="009B51B0">
      <w:pPr>
        <w:rPr>
          <w:b/>
        </w:rPr>
      </w:pPr>
      <w:r w:rsidRPr="00C00FC7">
        <w:rPr>
          <w:b/>
          <w:highlight w:val="green"/>
        </w:rPr>
        <w:t xml:space="preserve">Specifika praxe </w:t>
      </w:r>
      <w:proofErr w:type="spellStart"/>
      <w:r w:rsidRPr="00C00FC7">
        <w:rPr>
          <w:b/>
          <w:highlight w:val="green"/>
        </w:rPr>
        <w:t>sound</w:t>
      </w:r>
      <w:proofErr w:type="spellEnd"/>
      <w:r w:rsidRPr="00C00FC7">
        <w:rPr>
          <w:b/>
          <w:highlight w:val="green"/>
        </w:rPr>
        <w:t xml:space="preserve"> designu počítačových her</w:t>
      </w:r>
    </w:p>
    <w:p w:rsidR="009B51B0" w:rsidRDefault="009B51B0" w:rsidP="009B51B0">
      <w:r>
        <w:t xml:space="preserve">V diplomové práci zmapuji a následně podrobím analýze pracovní postupy současných zvukových designérů počítačových her v českém prostředí. Zaměřím se na vyhledávání </w:t>
      </w:r>
      <w:r w:rsidR="00C00FC7">
        <w:t xml:space="preserve">odchylek praxe herních vývojářů a jejich (tzv. </w:t>
      </w:r>
      <w:proofErr w:type="spellStart"/>
      <w:r w:rsidR="00C00FC7">
        <w:t>vernakulární</w:t>
      </w:r>
      <w:proofErr w:type="spellEnd"/>
      <w:r w:rsidR="00C00FC7">
        <w:t xml:space="preserve"> teorie) </w:t>
      </w:r>
      <w:r>
        <w:t>od teoretického rámce tohoto oboru</w:t>
      </w:r>
      <w:r w:rsidR="00C00FC7">
        <w:t xml:space="preserve"> budovaného v akademickém kontextu</w:t>
      </w:r>
      <w:r>
        <w:t>.</w:t>
      </w:r>
      <w:r w:rsidR="00C00FC7">
        <w:t xml:space="preserve"> </w:t>
      </w:r>
      <w:r w:rsidR="00C00FC7" w:rsidRPr="00C00FC7">
        <w:rPr>
          <w:color w:val="FF0000"/>
        </w:rPr>
        <w:t xml:space="preserve">Cílem je předložit </w:t>
      </w:r>
      <w:r w:rsidR="00C00FC7">
        <w:rPr>
          <w:color w:val="FF0000"/>
        </w:rPr>
        <w:t xml:space="preserve">komplexní obraz poznatků </w:t>
      </w:r>
      <w:proofErr w:type="spellStart"/>
      <w:r w:rsidR="00C00FC7">
        <w:rPr>
          <w:color w:val="FF0000"/>
        </w:rPr>
        <w:t>sound</w:t>
      </w:r>
      <w:proofErr w:type="spellEnd"/>
      <w:r w:rsidR="00C00FC7">
        <w:rPr>
          <w:color w:val="FF0000"/>
        </w:rPr>
        <w:t xml:space="preserve"> designu počítačových her zahrnují oba typy vědění. </w:t>
      </w:r>
    </w:p>
    <w:p w:rsidR="009B51B0" w:rsidRDefault="00C00FC7" w:rsidP="009B51B0">
      <w:r>
        <w:t>Z</w:t>
      </w:r>
      <w:r w:rsidR="009B51B0">
        <w:t xml:space="preserve">ískané informace budu zkoumat metodou komparace a analyzovat je z pohledu přínosu v rámci oboru </w:t>
      </w:r>
      <w:proofErr w:type="spellStart"/>
      <w:r w:rsidR="009B51B0">
        <w:t>sound</w:t>
      </w:r>
      <w:proofErr w:type="spellEnd"/>
      <w:r w:rsidR="009B51B0">
        <w:t xml:space="preserve"> designu. Postupovat budu chronologicky od tvorby konceptu až po finální mixáž a tedy ve třech fázích – </w:t>
      </w:r>
      <w:proofErr w:type="spellStart"/>
      <w:r w:rsidR="009B51B0">
        <w:t>pre</w:t>
      </w:r>
      <w:proofErr w:type="spellEnd"/>
      <w:r w:rsidR="009B51B0">
        <w:t>-produkce, produkce a post-produkce.</w:t>
      </w:r>
    </w:p>
    <w:p w:rsidR="00C00FC7" w:rsidRPr="00EC05D9" w:rsidRDefault="00C00FC7" w:rsidP="009B51B0">
      <w:pPr>
        <w:rPr>
          <w:color w:val="FF0000"/>
        </w:rPr>
      </w:pPr>
      <w:r w:rsidRPr="00EC05D9">
        <w:rPr>
          <w:color w:val="FF0000"/>
        </w:rPr>
        <w:t xml:space="preserve">Výzkum podložím literaturou z oblasti game </w:t>
      </w:r>
      <w:proofErr w:type="spellStart"/>
      <w:r w:rsidRPr="00EC05D9">
        <w:rPr>
          <w:color w:val="FF0000"/>
        </w:rPr>
        <w:t>studies</w:t>
      </w:r>
      <w:proofErr w:type="spellEnd"/>
      <w:r w:rsidRPr="00EC05D9">
        <w:rPr>
          <w:color w:val="FF0000"/>
        </w:rPr>
        <w:t>, rozhovory s praktiky a studem webů, blogů (?)…</w:t>
      </w:r>
    </w:p>
    <w:p w:rsidR="009B51B0" w:rsidRDefault="009B51B0" w:rsidP="009B51B0"/>
    <w:p w:rsidR="004B51C7" w:rsidRPr="00955400" w:rsidRDefault="004B51C7" w:rsidP="00411F25">
      <w:pPr>
        <w:spacing w:before="100" w:beforeAutospacing="1" w:after="100" w:afterAutospacing="1" w:line="240" w:lineRule="auto"/>
        <w:jc w:val="both"/>
      </w:pPr>
    </w:p>
    <w:sectPr w:rsidR="004B51C7" w:rsidRPr="00955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DejaVu Sans">
    <w:panose1 w:val="020B0603030804020204"/>
    <w:charset w:val="EE"/>
    <w:family w:val="swiss"/>
    <w:pitch w:val="variable"/>
    <w:sig w:usb0="E7002EFF" w:usb1="D200FDFF" w:usb2="0A246029" w:usb3="00000000" w:csb0="000001FF" w:csb1="00000000"/>
  </w:font>
  <w:font w:name="Lohit Hindi">
    <w:charset w:val="00"/>
    <w:family w:val="auto"/>
    <w:pitch w:val="default"/>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0995"/>
    <w:multiLevelType w:val="hybridMultilevel"/>
    <w:tmpl w:val="A81A8C2C"/>
    <w:lvl w:ilvl="0" w:tplc="1C46F3D8">
      <w:start w:val="1"/>
      <w:numFmt w:val="bullet"/>
      <w:lvlText w:val="•"/>
      <w:lvlJc w:val="left"/>
      <w:pPr>
        <w:tabs>
          <w:tab w:val="num" w:pos="720"/>
        </w:tabs>
        <w:ind w:left="720" w:hanging="360"/>
      </w:pPr>
      <w:rPr>
        <w:rFonts w:ascii="Arial" w:hAnsi="Arial" w:cs="Times New Roman" w:hint="default"/>
      </w:rPr>
    </w:lvl>
    <w:lvl w:ilvl="1" w:tplc="45B0FE52">
      <w:start w:val="1066"/>
      <w:numFmt w:val="bullet"/>
      <w:lvlText w:val="o"/>
      <w:lvlJc w:val="left"/>
      <w:pPr>
        <w:tabs>
          <w:tab w:val="num" w:pos="1440"/>
        </w:tabs>
        <w:ind w:left="1440" w:hanging="360"/>
      </w:pPr>
      <w:rPr>
        <w:rFonts w:ascii="Courier New" w:hAnsi="Courier New" w:cs="Times New Roman" w:hint="default"/>
      </w:rPr>
    </w:lvl>
    <w:lvl w:ilvl="2" w:tplc="3F24CFEC">
      <w:start w:val="1"/>
      <w:numFmt w:val="bullet"/>
      <w:lvlText w:val="•"/>
      <w:lvlJc w:val="left"/>
      <w:pPr>
        <w:tabs>
          <w:tab w:val="num" w:pos="2160"/>
        </w:tabs>
        <w:ind w:left="2160" w:hanging="360"/>
      </w:pPr>
      <w:rPr>
        <w:rFonts w:ascii="Arial" w:hAnsi="Arial" w:cs="Times New Roman" w:hint="default"/>
      </w:rPr>
    </w:lvl>
    <w:lvl w:ilvl="3" w:tplc="0FE4F11C">
      <w:start w:val="1"/>
      <w:numFmt w:val="bullet"/>
      <w:lvlText w:val="•"/>
      <w:lvlJc w:val="left"/>
      <w:pPr>
        <w:tabs>
          <w:tab w:val="num" w:pos="2880"/>
        </w:tabs>
        <w:ind w:left="2880" w:hanging="360"/>
      </w:pPr>
      <w:rPr>
        <w:rFonts w:ascii="Arial" w:hAnsi="Arial" w:cs="Times New Roman" w:hint="default"/>
      </w:rPr>
    </w:lvl>
    <w:lvl w:ilvl="4" w:tplc="58F0742C">
      <w:start w:val="1"/>
      <w:numFmt w:val="bullet"/>
      <w:lvlText w:val="•"/>
      <w:lvlJc w:val="left"/>
      <w:pPr>
        <w:tabs>
          <w:tab w:val="num" w:pos="3600"/>
        </w:tabs>
        <w:ind w:left="3600" w:hanging="360"/>
      </w:pPr>
      <w:rPr>
        <w:rFonts w:ascii="Arial" w:hAnsi="Arial" w:cs="Times New Roman" w:hint="default"/>
      </w:rPr>
    </w:lvl>
    <w:lvl w:ilvl="5" w:tplc="4D74EBF8">
      <w:start w:val="1"/>
      <w:numFmt w:val="bullet"/>
      <w:lvlText w:val="•"/>
      <w:lvlJc w:val="left"/>
      <w:pPr>
        <w:tabs>
          <w:tab w:val="num" w:pos="4320"/>
        </w:tabs>
        <w:ind w:left="4320" w:hanging="360"/>
      </w:pPr>
      <w:rPr>
        <w:rFonts w:ascii="Arial" w:hAnsi="Arial" w:cs="Times New Roman" w:hint="default"/>
      </w:rPr>
    </w:lvl>
    <w:lvl w:ilvl="6" w:tplc="40346598">
      <w:start w:val="1"/>
      <w:numFmt w:val="bullet"/>
      <w:lvlText w:val="•"/>
      <w:lvlJc w:val="left"/>
      <w:pPr>
        <w:tabs>
          <w:tab w:val="num" w:pos="5040"/>
        </w:tabs>
        <w:ind w:left="5040" w:hanging="360"/>
      </w:pPr>
      <w:rPr>
        <w:rFonts w:ascii="Arial" w:hAnsi="Arial" w:cs="Times New Roman" w:hint="default"/>
      </w:rPr>
    </w:lvl>
    <w:lvl w:ilvl="7" w:tplc="EBFA7A38">
      <w:start w:val="1"/>
      <w:numFmt w:val="bullet"/>
      <w:lvlText w:val="•"/>
      <w:lvlJc w:val="left"/>
      <w:pPr>
        <w:tabs>
          <w:tab w:val="num" w:pos="5760"/>
        </w:tabs>
        <w:ind w:left="5760" w:hanging="360"/>
      </w:pPr>
      <w:rPr>
        <w:rFonts w:ascii="Arial" w:hAnsi="Arial" w:cs="Times New Roman" w:hint="default"/>
      </w:rPr>
    </w:lvl>
    <w:lvl w:ilvl="8" w:tplc="22441166">
      <w:start w:val="1"/>
      <w:numFmt w:val="bullet"/>
      <w:lvlText w:val="•"/>
      <w:lvlJc w:val="left"/>
      <w:pPr>
        <w:tabs>
          <w:tab w:val="num" w:pos="6480"/>
        </w:tabs>
        <w:ind w:left="6480" w:hanging="360"/>
      </w:pPr>
      <w:rPr>
        <w:rFonts w:ascii="Arial" w:hAnsi="Arial" w:cs="Times New Roman" w:hint="default"/>
      </w:rPr>
    </w:lvl>
  </w:abstractNum>
  <w:abstractNum w:abstractNumId="1">
    <w:nsid w:val="504A5ABB"/>
    <w:multiLevelType w:val="hybridMultilevel"/>
    <w:tmpl w:val="00AE927E"/>
    <w:lvl w:ilvl="0" w:tplc="0405000F">
      <w:start w:val="1"/>
      <w:numFmt w:val="decimal"/>
      <w:lvlText w:val="%1."/>
      <w:lvlJc w:val="left"/>
      <w:pPr>
        <w:tabs>
          <w:tab w:val="num" w:pos="720"/>
        </w:tabs>
        <w:ind w:left="720" w:hanging="360"/>
      </w:pPr>
    </w:lvl>
    <w:lvl w:ilvl="1" w:tplc="4A0E4DEE">
      <w:start w:val="1"/>
      <w:numFmt w:val="decimal"/>
      <w:lvlText w:val="%2."/>
      <w:lvlJc w:val="left"/>
      <w:pPr>
        <w:tabs>
          <w:tab w:val="num" w:pos="1440"/>
        </w:tabs>
        <w:ind w:left="1440" w:hanging="360"/>
      </w:pPr>
    </w:lvl>
    <w:lvl w:ilvl="2" w:tplc="279288D0">
      <w:start w:val="1"/>
      <w:numFmt w:val="decimal"/>
      <w:lvlText w:val="%3."/>
      <w:lvlJc w:val="left"/>
      <w:pPr>
        <w:tabs>
          <w:tab w:val="num" w:pos="2160"/>
        </w:tabs>
        <w:ind w:left="2160" w:hanging="360"/>
      </w:pPr>
    </w:lvl>
    <w:lvl w:ilvl="3" w:tplc="F686F57E">
      <w:start w:val="1"/>
      <w:numFmt w:val="decimal"/>
      <w:lvlText w:val="%4."/>
      <w:lvlJc w:val="left"/>
      <w:pPr>
        <w:tabs>
          <w:tab w:val="num" w:pos="2880"/>
        </w:tabs>
        <w:ind w:left="2880" w:hanging="360"/>
      </w:pPr>
    </w:lvl>
    <w:lvl w:ilvl="4" w:tplc="9364D77E">
      <w:start w:val="1"/>
      <w:numFmt w:val="decimal"/>
      <w:lvlText w:val="%5."/>
      <w:lvlJc w:val="left"/>
      <w:pPr>
        <w:tabs>
          <w:tab w:val="num" w:pos="3600"/>
        </w:tabs>
        <w:ind w:left="3600" w:hanging="360"/>
      </w:pPr>
    </w:lvl>
    <w:lvl w:ilvl="5" w:tplc="8BBE6C06">
      <w:start w:val="1"/>
      <w:numFmt w:val="decimal"/>
      <w:lvlText w:val="%6."/>
      <w:lvlJc w:val="left"/>
      <w:pPr>
        <w:tabs>
          <w:tab w:val="num" w:pos="4320"/>
        </w:tabs>
        <w:ind w:left="4320" w:hanging="360"/>
      </w:pPr>
    </w:lvl>
    <w:lvl w:ilvl="6" w:tplc="B0706722">
      <w:start w:val="1"/>
      <w:numFmt w:val="decimal"/>
      <w:lvlText w:val="%7."/>
      <w:lvlJc w:val="left"/>
      <w:pPr>
        <w:tabs>
          <w:tab w:val="num" w:pos="5040"/>
        </w:tabs>
        <w:ind w:left="5040" w:hanging="360"/>
      </w:pPr>
    </w:lvl>
    <w:lvl w:ilvl="7" w:tplc="24D0AC94">
      <w:start w:val="1"/>
      <w:numFmt w:val="decimal"/>
      <w:lvlText w:val="%8."/>
      <w:lvlJc w:val="left"/>
      <w:pPr>
        <w:tabs>
          <w:tab w:val="num" w:pos="5760"/>
        </w:tabs>
        <w:ind w:left="5760" w:hanging="360"/>
      </w:pPr>
    </w:lvl>
    <w:lvl w:ilvl="8" w:tplc="36282AE6">
      <w:start w:val="1"/>
      <w:numFmt w:val="decimal"/>
      <w:lvlText w:val="%9."/>
      <w:lvlJc w:val="left"/>
      <w:pPr>
        <w:tabs>
          <w:tab w:val="num" w:pos="6480"/>
        </w:tabs>
        <w:ind w:left="6480" w:hanging="360"/>
      </w:pPr>
    </w:lvl>
  </w:abstractNum>
  <w:abstractNum w:abstractNumId="2">
    <w:nsid w:val="54C7302A"/>
    <w:multiLevelType w:val="hybridMultilevel"/>
    <w:tmpl w:val="CC7C4470"/>
    <w:lvl w:ilvl="0" w:tplc="19342CF4">
      <w:start w:val="1"/>
      <w:numFmt w:val="bullet"/>
      <w:lvlText w:val="•"/>
      <w:lvlJc w:val="left"/>
      <w:pPr>
        <w:tabs>
          <w:tab w:val="num" w:pos="720"/>
        </w:tabs>
        <w:ind w:left="720" w:hanging="360"/>
      </w:pPr>
      <w:rPr>
        <w:rFonts w:ascii="Arial" w:hAnsi="Arial" w:cs="Times New Roman" w:hint="default"/>
      </w:rPr>
    </w:lvl>
    <w:lvl w:ilvl="1" w:tplc="4A0E4DEE">
      <w:start w:val="1"/>
      <w:numFmt w:val="decimal"/>
      <w:lvlText w:val="%2."/>
      <w:lvlJc w:val="left"/>
      <w:pPr>
        <w:tabs>
          <w:tab w:val="num" w:pos="1440"/>
        </w:tabs>
        <w:ind w:left="1440" w:hanging="360"/>
      </w:pPr>
    </w:lvl>
    <w:lvl w:ilvl="2" w:tplc="279288D0">
      <w:start w:val="1"/>
      <w:numFmt w:val="decimal"/>
      <w:lvlText w:val="%3."/>
      <w:lvlJc w:val="left"/>
      <w:pPr>
        <w:tabs>
          <w:tab w:val="num" w:pos="2160"/>
        </w:tabs>
        <w:ind w:left="2160" w:hanging="360"/>
      </w:pPr>
    </w:lvl>
    <w:lvl w:ilvl="3" w:tplc="F686F57E">
      <w:start w:val="1"/>
      <w:numFmt w:val="decimal"/>
      <w:lvlText w:val="%4."/>
      <w:lvlJc w:val="left"/>
      <w:pPr>
        <w:tabs>
          <w:tab w:val="num" w:pos="2880"/>
        </w:tabs>
        <w:ind w:left="2880" w:hanging="360"/>
      </w:pPr>
    </w:lvl>
    <w:lvl w:ilvl="4" w:tplc="9364D77E">
      <w:start w:val="1"/>
      <w:numFmt w:val="decimal"/>
      <w:lvlText w:val="%5."/>
      <w:lvlJc w:val="left"/>
      <w:pPr>
        <w:tabs>
          <w:tab w:val="num" w:pos="3600"/>
        </w:tabs>
        <w:ind w:left="3600" w:hanging="360"/>
      </w:pPr>
    </w:lvl>
    <w:lvl w:ilvl="5" w:tplc="8BBE6C06">
      <w:start w:val="1"/>
      <w:numFmt w:val="decimal"/>
      <w:lvlText w:val="%6."/>
      <w:lvlJc w:val="left"/>
      <w:pPr>
        <w:tabs>
          <w:tab w:val="num" w:pos="4320"/>
        </w:tabs>
        <w:ind w:left="4320" w:hanging="360"/>
      </w:pPr>
    </w:lvl>
    <w:lvl w:ilvl="6" w:tplc="B0706722">
      <w:start w:val="1"/>
      <w:numFmt w:val="decimal"/>
      <w:lvlText w:val="%7."/>
      <w:lvlJc w:val="left"/>
      <w:pPr>
        <w:tabs>
          <w:tab w:val="num" w:pos="5040"/>
        </w:tabs>
        <w:ind w:left="5040" w:hanging="360"/>
      </w:pPr>
    </w:lvl>
    <w:lvl w:ilvl="7" w:tplc="24D0AC94">
      <w:start w:val="1"/>
      <w:numFmt w:val="decimal"/>
      <w:lvlText w:val="%8."/>
      <w:lvlJc w:val="left"/>
      <w:pPr>
        <w:tabs>
          <w:tab w:val="num" w:pos="5760"/>
        </w:tabs>
        <w:ind w:left="5760" w:hanging="360"/>
      </w:pPr>
    </w:lvl>
    <w:lvl w:ilvl="8" w:tplc="36282AE6">
      <w:start w:val="1"/>
      <w:numFmt w:val="decimal"/>
      <w:lvlText w:val="%9."/>
      <w:lvlJc w:val="left"/>
      <w:pPr>
        <w:tabs>
          <w:tab w:val="num" w:pos="6480"/>
        </w:tabs>
        <w:ind w:left="6480" w:hanging="360"/>
      </w:pPr>
    </w:lvl>
  </w:abstractNum>
  <w:abstractNum w:abstractNumId="3">
    <w:nsid w:val="5E081B4F"/>
    <w:multiLevelType w:val="hybridMultilevel"/>
    <w:tmpl w:val="AC06ED9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cs="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cs="Courier New" w:hint="default"/>
      </w:rPr>
    </w:lvl>
    <w:lvl w:ilvl="8" w:tplc="04050005">
      <w:start w:val="1"/>
      <w:numFmt w:val="bullet"/>
      <w:lvlText w:val=""/>
      <w:lvlJc w:val="left"/>
      <w:pPr>
        <w:ind w:left="6912" w:hanging="360"/>
      </w:pPr>
      <w:rPr>
        <w:rFonts w:ascii="Wingdings" w:hAnsi="Wingdings" w:hint="default"/>
      </w:rPr>
    </w:lvl>
  </w:abstractNum>
  <w:abstractNum w:abstractNumId="4">
    <w:nsid w:val="7DDB01E8"/>
    <w:multiLevelType w:val="hybridMultilevel"/>
    <w:tmpl w:val="60B8E7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Horáková">
    <w15:presenceInfo w15:providerId="AD" w15:userId="S-1-5-21-3451901064-902568176-4053310204-51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EE"/>
    <w:rsid w:val="00000AAA"/>
    <w:rsid w:val="00000D27"/>
    <w:rsid w:val="000013DB"/>
    <w:rsid w:val="00001708"/>
    <w:rsid w:val="00001C94"/>
    <w:rsid w:val="000054C8"/>
    <w:rsid w:val="00005769"/>
    <w:rsid w:val="00005F90"/>
    <w:rsid w:val="00007932"/>
    <w:rsid w:val="00007C47"/>
    <w:rsid w:val="000123F9"/>
    <w:rsid w:val="00012577"/>
    <w:rsid w:val="00012BE3"/>
    <w:rsid w:val="0001374F"/>
    <w:rsid w:val="000140FE"/>
    <w:rsid w:val="000142ED"/>
    <w:rsid w:val="00014D0D"/>
    <w:rsid w:val="00015168"/>
    <w:rsid w:val="00015E2D"/>
    <w:rsid w:val="000172A4"/>
    <w:rsid w:val="0002050C"/>
    <w:rsid w:val="000205FD"/>
    <w:rsid w:val="0002104F"/>
    <w:rsid w:val="00021094"/>
    <w:rsid w:val="00022B56"/>
    <w:rsid w:val="0002348D"/>
    <w:rsid w:val="00023BE2"/>
    <w:rsid w:val="00023C15"/>
    <w:rsid w:val="00024201"/>
    <w:rsid w:val="00024469"/>
    <w:rsid w:val="00024B6D"/>
    <w:rsid w:val="00024C7E"/>
    <w:rsid w:val="00025848"/>
    <w:rsid w:val="00026CB3"/>
    <w:rsid w:val="00026E09"/>
    <w:rsid w:val="00026E5B"/>
    <w:rsid w:val="00027673"/>
    <w:rsid w:val="00027C81"/>
    <w:rsid w:val="000310F9"/>
    <w:rsid w:val="00031CAF"/>
    <w:rsid w:val="00031FB4"/>
    <w:rsid w:val="000324B4"/>
    <w:rsid w:val="00032B5C"/>
    <w:rsid w:val="00032BBC"/>
    <w:rsid w:val="00033A9B"/>
    <w:rsid w:val="00034786"/>
    <w:rsid w:val="00036023"/>
    <w:rsid w:val="0003783B"/>
    <w:rsid w:val="00040054"/>
    <w:rsid w:val="00040C23"/>
    <w:rsid w:val="00041C8C"/>
    <w:rsid w:val="00043076"/>
    <w:rsid w:val="00043714"/>
    <w:rsid w:val="00043EA2"/>
    <w:rsid w:val="00044438"/>
    <w:rsid w:val="00044BD7"/>
    <w:rsid w:val="00045825"/>
    <w:rsid w:val="00046318"/>
    <w:rsid w:val="000479BD"/>
    <w:rsid w:val="00047BD1"/>
    <w:rsid w:val="00051CA7"/>
    <w:rsid w:val="000524E7"/>
    <w:rsid w:val="000526DE"/>
    <w:rsid w:val="000534F6"/>
    <w:rsid w:val="000538A5"/>
    <w:rsid w:val="000538EA"/>
    <w:rsid w:val="00053E4F"/>
    <w:rsid w:val="0005438B"/>
    <w:rsid w:val="0006146E"/>
    <w:rsid w:val="00061BBA"/>
    <w:rsid w:val="00062503"/>
    <w:rsid w:val="00062505"/>
    <w:rsid w:val="0006381C"/>
    <w:rsid w:val="00063858"/>
    <w:rsid w:val="00063A78"/>
    <w:rsid w:val="00063ADA"/>
    <w:rsid w:val="00063B83"/>
    <w:rsid w:val="0006408A"/>
    <w:rsid w:val="00065355"/>
    <w:rsid w:val="00065648"/>
    <w:rsid w:val="00065C56"/>
    <w:rsid w:val="000669AC"/>
    <w:rsid w:val="00066FFA"/>
    <w:rsid w:val="000676F6"/>
    <w:rsid w:val="00070032"/>
    <w:rsid w:val="00070388"/>
    <w:rsid w:val="000704E2"/>
    <w:rsid w:val="0007183C"/>
    <w:rsid w:val="00073087"/>
    <w:rsid w:val="0007520C"/>
    <w:rsid w:val="0007520F"/>
    <w:rsid w:val="000757A5"/>
    <w:rsid w:val="00075F81"/>
    <w:rsid w:val="00076247"/>
    <w:rsid w:val="000763E1"/>
    <w:rsid w:val="00076570"/>
    <w:rsid w:val="0007692B"/>
    <w:rsid w:val="00076BFD"/>
    <w:rsid w:val="00076C13"/>
    <w:rsid w:val="00077300"/>
    <w:rsid w:val="00080882"/>
    <w:rsid w:val="0008150B"/>
    <w:rsid w:val="000836AB"/>
    <w:rsid w:val="00083B6D"/>
    <w:rsid w:val="000840F8"/>
    <w:rsid w:val="00085117"/>
    <w:rsid w:val="0008517E"/>
    <w:rsid w:val="000853BF"/>
    <w:rsid w:val="00086719"/>
    <w:rsid w:val="000907FA"/>
    <w:rsid w:val="00092C77"/>
    <w:rsid w:val="00093576"/>
    <w:rsid w:val="00093826"/>
    <w:rsid w:val="00094B36"/>
    <w:rsid w:val="00094C70"/>
    <w:rsid w:val="00094FA0"/>
    <w:rsid w:val="0009510E"/>
    <w:rsid w:val="0009695A"/>
    <w:rsid w:val="00097A80"/>
    <w:rsid w:val="000A061D"/>
    <w:rsid w:val="000A224E"/>
    <w:rsid w:val="000A3829"/>
    <w:rsid w:val="000A39C9"/>
    <w:rsid w:val="000A3A54"/>
    <w:rsid w:val="000A53BC"/>
    <w:rsid w:val="000A571E"/>
    <w:rsid w:val="000A644E"/>
    <w:rsid w:val="000A69E7"/>
    <w:rsid w:val="000A707E"/>
    <w:rsid w:val="000A734F"/>
    <w:rsid w:val="000A74F5"/>
    <w:rsid w:val="000A7A3E"/>
    <w:rsid w:val="000B0287"/>
    <w:rsid w:val="000B1506"/>
    <w:rsid w:val="000B1FD0"/>
    <w:rsid w:val="000B2C5F"/>
    <w:rsid w:val="000B38BF"/>
    <w:rsid w:val="000B3931"/>
    <w:rsid w:val="000B5E92"/>
    <w:rsid w:val="000B6360"/>
    <w:rsid w:val="000B68F0"/>
    <w:rsid w:val="000C02E9"/>
    <w:rsid w:val="000C0B3E"/>
    <w:rsid w:val="000C1FA6"/>
    <w:rsid w:val="000C38DA"/>
    <w:rsid w:val="000C3C62"/>
    <w:rsid w:val="000C442D"/>
    <w:rsid w:val="000C49B4"/>
    <w:rsid w:val="000C5FD8"/>
    <w:rsid w:val="000C744A"/>
    <w:rsid w:val="000D02F7"/>
    <w:rsid w:val="000D2A40"/>
    <w:rsid w:val="000D2F65"/>
    <w:rsid w:val="000D4876"/>
    <w:rsid w:val="000D4A2A"/>
    <w:rsid w:val="000D5EE2"/>
    <w:rsid w:val="000D643E"/>
    <w:rsid w:val="000D65E3"/>
    <w:rsid w:val="000D7480"/>
    <w:rsid w:val="000D79E8"/>
    <w:rsid w:val="000E327B"/>
    <w:rsid w:val="000E34B7"/>
    <w:rsid w:val="000E3B5A"/>
    <w:rsid w:val="000E470A"/>
    <w:rsid w:val="000E52C0"/>
    <w:rsid w:val="000E5370"/>
    <w:rsid w:val="000E5442"/>
    <w:rsid w:val="000E72D1"/>
    <w:rsid w:val="000E7651"/>
    <w:rsid w:val="000E7B6A"/>
    <w:rsid w:val="000F0E34"/>
    <w:rsid w:val="000F1B96"/>
    <w:rsid w:val="000F2A7D"/>
    <w:rsid w:val="000F2E64"/>
    <w:rsid w:val="000F30CF"/>
    <w:rsid w:val="000F3F4F"/>
    <w:rsid w:val="000F403B"/>
    <w:rsid w:val="000F4683"/>
    <w:rsid w:val="000F5732"/>
    <w:rsid w:val="000F5A8A"/>
    <w:rsid w:val="000F6400"/>
    <w:rsid w:val="000F68BF"/>
    <w:rsid w:val="000F7A87"/>
    <w:rsid w:val="000F7D78"/>
    <w:rsid w:val="0010054A"/>
    <w:rsid w:val="00101BFC"/>
    <w:rsid w:val="00101E91"/>
    <w:rsid w:val="001020B7"/>
    <w:rsid w:val="00102881"/>
    <w:rsid w:val="001031A2"/>
    <w:rsid w:val="00103270"/>
    <w:rsid w:val="00103921"/>
    <w:rsid w:val="00103E02"/>
    <w:rsid w:val="001048D2"/>
    <w:rsid w:val="00104A90"/>
    <w:rsid w:val="00105E13"/>
    <w:rsid w:val="00106054"/>
    <w:rsid w:val="00106D16"/>
    <w:rsid w:val="00107628"/>
    <w:rsid w:val="00107CEF"/>
    <w:rsid w:val="00107FD8"/>
    <w:rsid w:val="00107FFD"/>
    <w:rsid w:val="0011030D"/>
    <w:rsid w:val="001113A1"/>
    <w:rsid w:val="00111959"/>
    <w:rsid w:val="001119EB"/>
    <w:rsid w:val="001123BD"/>
    <w:rsid w:val="001129A2"/>
    <w:rsid w:val="001130A1"/>
    <w:rsid w:val="0011321C"/>
    <w:rsid w:val="00113354"/>
    <w:rsid w:val="001137DE"/>
    <w:rsid w:val="00113909"/>
    <w:rsid w:val="0011475C"/>
    <w:rsid w:val="001148C3"/>
    <w:rsid w:val="001149E3"/>
    <w:rsid w:val="0011569C"/>
    <w:rsid w:val="00115A21"/>
    <w:rsid w:val="00115FF1"/>
    <w:rsid w:val="001168BE"/>
    <w:rsid w:val="00116947"/>
    <w:rsid w:val="00116FAA"/>
    <w:rsid w:val="001170CB"/>
    <w:rsid w:val="001173E7"/>
    <w:rsid w:val="0011792C"/>
    <w:rsid w:val="001203EA"/>
    <w:rsid w:val="00120476"/>
    <w:rsid w:val="0012065F"/>
    <w:rsid w:val="001221A4"/>
    <w:rsid w:val="00122C9E"/>
    <w:rsid w:val="00122CBA"/>
    <w:rsid w:val="00122D1E"/>
    <w:rsid w:val="00124307"/>
    <w:rsid w:val="0012468E"/>
    <w:rsid w:val="001259B7"/>
    <w:rsid w:val="00126023"/>
    <w:rsid w:val="00126A19"/>
    <w:rsid w:val="001308C7"/>
    <w:rsid w:val="00130BCB"/>
    <w:rsid w:val="00130E57"/>
    <w:rsid w:val="001312E1"/>
    <w:rsid w:val="001316FD"/>
    <w:rsid w:val="00131C6A"/>
    <w:rsid w:val="00132595"/>
    <w:rsid w:val="00132FEE"/>
    <w:rsid w:val="001339ED"/>
    <w:rsid w:val="001344B4"/>
    <w:rsid w:val="001345D8"/>
    <w:rsid w:val="00136751"/>
    <w:rsid w:val="00136AF7"/>
    <w:rsid w:val="00136B10"/>
    <w:rsid w:val="00136BF6"/>
    <w:rsid w:val="00136D1B"/>
    <w:rsid w:val="00137D4D"/>
    <w:rsid w:val="00140952"/>
    <w:rsid w:val="00141E6A"/>
    <w:rsid w:val="0014228A"/>
    <w:rsid w:val="00142347"/>
    <w:rsid w:val="00143102"/>
    <w:rsid w:val="001440F7"/>
    <w:rsid w:val="0014460B"/>
    <w:rsid w:val="00146A69"/>
    <w:rsid w:val="00147AEC"/>
    <w:rsid w:val="0015318C"/>
    <w:rsid w:val="00153F2C"/>
    <w:rsid w:val="001553DA"/>
    <w:rsid w:val="00157A2B"/>
    <w:rsid w:val="0016000E"/>
    <w:rsid w:val="0016042C"/>
    <w:rsid w:val="00160515"/>
    <w:rsid w:val="00160A27"/>
    <w:rsid w:val="001618A4"/>
    <w:rsid w:val="0016278D"/>
    <w:rsid w:val="001639E5"/>
    <w:rsid w:val="001648F8"/>
    <w:rsid w:val="00164F4A"/>
    <w:rsid w:val="00165441"/>
    <w:rsid w:val="00165D2B"/>
    <w:rsid w:val="00165FD1"/>
    <w:rsid w:val="00166E4D"/>
    <w:rsid w:val="0016729E"/>
    <w:rsid w:val="00167697"/>
    <w:rsid w:val="0016776A"/>
    <w:rsid w:val="001703CC"/>
    <w:rsid w:val="00170697"/>
    <w:rsid w:val="00170CE4"/>
    <w:rsid w:val="00170DE6"/>
    <w:rsid w:val="00170EF1"/>
    <w:rsid w:val="001712F2"/>
    <w:rsid w:val="0017221C"/>
    <w:rsid w:val="00172D0C"/>
    <w:rsid w:val="00172F53"/>
    <w:rsid w:val="00173E08"/>
    <w:rsid w:val="0017446E"/>
    <w:rsid w:val="001751D6"/>
    <w:rsid w:val="00176245"/>
    <w:rsid w:val="00176304"/>
    <w:rsid w:val="001776F8"/>
    <w:rsid w:val="001777A2"/>
    <w:rsid w:val="0018074F"/>
    <w:rsid w:val="00180A66"/>
    <w:rsid w:val="00180C50"/>
    <w:rsid w:val="00181DA4"/>
    <w:rsid w:val="00182F2D"/>
    <w:rsid w:val="00183485"/>
    <w:rsid w:val="00183998"/>
    <w:rsid w:val="00184831"/>
    <w:rsid w:val="00185AE8"/>
    <w:rsid w:val="001900B4"/>
    <w:rsid w:val="001913CF"/>
    <w:rsid w:val="001913D6"/>
    <w:rsid w:val="001917C6"/>
    <w:rsid w:val="00191E14"/>
    <w:rsid w:val="001924B6"/>
    <w:rsid w:val="00192F87"/>
    <w:rsid w:val="00193E44"/>
    <w:rsid w:val="001941F2"/>
    <w:rsid w:val="00194592"/>
    <w:rsid w:val="00194BA0"/>
    <w:rsid w:val="00194F93"/>
    <w:rsid w:val="00195541"/>
    <w:rsid w:val="0019573C"/>
    <w:rsid w:val="00195CC8"/>
    <w:rsid w:val="00196270"/>
    <w:rsid w:val="0019697B"/>
    <w:rsid w:val="00197887"/>
    <w:rsid w:val="00197BE9"/>
    <w:rsid w:val="001A144F"/>
    <w:rsid w:val="001A1B1E"/>
    <w:rsid w:val="001A1BBC"/>
    <w:rsid w:val="001A21E7"/>
    <w:rsid w:val="001A2DCE"/>
    <w:rsid w:val="001A3B82"/>
    <w:rsid w:val="001A4DC6"/>
    <w:rsid w:val="001A7182"/>
    <w:rsid w:val="001A749B"/>
    <w:rsid w:val="001B04A8"/>
    <w:rsid w:val="001B0C59"/>
    <w:rsid w:val="001B0F22"/>
    <w:rsid w:val="001B1C76"/>
    <w:rsid w:val="001B27E1"/>
    <w:rsid w:val="001B42C5"/>
    <w:rsid w:val="001B4A48"/>
    <w:rsid w:val="001B4AAF"/>
    <w:rsid w:val="001B5132"/>
    <w:rsid w:val="001B5562"/>
    <w:rsid w:val="001C190E"/>
    <w:rsid w:val="001C23F8"/>
    <w:rsid w:val="001C2AAA"/>
    <w:rsid w:val="001C2AB9"/>
    <w:rsid w:val="001C2E18"/>
    <w:rsid w:val="001C2EFF"/>
    <w:rsid w:val="001C329A"/>
    <w:rsid w:val="001C3321"/>
    <w:rsid w:val="001C3DD2"/>
    <w:rsid w:val="001C4CA1"/>
    <w:rsid w:val="001C5D80"/>
    <w:rsid w:val="001C6BB8"/>
    <w:rsid w:val="001C7BAD"/>
    <w:rsid w:val="001C7C13"/>
    <w:rsid w:val="001D052D"/>
    <w:rsid w:val="001D0EE9"/>
    <w:rsid w:val="001D1334"/>
    <w:rsid w:val="001D209D"/>
    <w:rsid w:val="001D24F1"/>
    <w:rsid w:val="001D29D3"/>
    <w:rsid w:val="001D56BB"/>
    <w:rsid w:val="001D6BDD"/>
    <w:rsid w:val="001D772D"/>
    <w:rsid w:val="001D7C3D"/>
    <w:rsid w:val="001E1A62"/>
    <w:rsid w:val="001E1CFA"/>
    <w:rsid w:val="001E2CF2"/>
    <w:rsid w:val="001E3950"/>
    <w:rsid w:val="001E3974"/>
    <w:rsid w:val="001E4013"/>
    <w:rsid w:val="001E449C"/>
    <w:rsid w:val="001E4AE5"/>
    <w:rsid w:val="001E6742"/>
    <w:rsid w:val="001E6C25"/>
    <w:rsid w:val="001E754A"/>
    <w:rsid w:val="001E7E80"/>
    <w:rsid w:val="001F2BD1"/>
    <w:rsid w:val="001F2EA3"/>
    <w:rsid w:val="001F376E"/>
    <w:rsid w:val="001F3894"/>
    <w:rsid w:val="001F71A5"/>
    <w:rsid w:val="0020042D"/>
    <w:rsid w:val="002006D7"/>
    <w:rsid w:val="002017C3"/>
    <w:rsid w:val="00201DC5"/>
    <w:rsid w:val="00201EBB"/>
    <w:rsid w:val="002020CD"/>
    <w:rsid w:val="002023A6"/>
    <w:rsid w:val="00202930"/>
    <w:rsid w:val="00203442"/>
    <w:rsid w:val="002036E9"/>
    <w:rsid w:val="0020377F"/>
    <w:rsid w:val="00204295"/>
    <w:rsid w:val="00204F81"/>
    <w:rsid w:val="00205454"/>
    <w:rsid w:val="00205783"/>
    <w:rsid w:val="00206352"/>
    <w:rsid w:val="00206D91"/>
    <w:rsid w:val="00207058"/>
    <w:rsid w:val="00211057"/>
    <w:rsid w:val="00211762"/>
    <w:rsid w:val="0021287E"/>
    <w:rsid w:val="002134B1"/>
    <w:rsid w:val="002141D2"/>
    <w:rsid w:val="0021423C"/>
    <w:rsid w:val="002146D0"/>
    <w:rsid w:val="00216710"/>
    <w:rsid w:val="0021710D"/>
    <w:rsid w:val="00217B71"/>
    <w:rsid w:val="002207A5"/>
    <w:rsid w:val="0022187A"/>
    <w:rsid w:val="0022247B"/>
    <w:rsid w:val="00222552"/>
    <w:rsid w:val="00222A6E"/>
    <w:rsid w:val="00223155"/>
    <w:rsid w:val="0022357F"/>
    <w:rsid w:val="002251C1"/>
    <w:rsid w:val="00226E59"/>
    <w:rsid w:val="00227025"/>
    <w:rsid w:val="0022741C"/>
    <w:rsid w:val="00227DEF"/>
    <w:rsid w:val="00230035"/>
    <w:rsid w:val="00230092"/>
    <w:rsid w:val="0023099A"/>
    <w:rsid w:val="002309EF"/>
    <w:rsid w:val="002313E4"/>
    <w:rsid w:val="002319C3"/>
    <w:rsid w:val="00234315"/>
    <w:rsid w:val="00235A21"/>
    <w:rsid w:val="00236A04"/>
    <w:rsid w:val="002370F0"/>
    <w:rsid w:val="0024029B"/>
    <w:rsid w:val="002408BF"/>
    <w:rsid w:val="0024144E"/>
    <w:rsid w:val="002414F6"/>
    <w:rsid w:val="002423FC"/>
    <w:rsid w:val="002428DC"/>
    <w:rsid w:val="002435BF"/>
    <w:rsid w:val="00243968"/>
    <w:rsid w:val="00244C2A"/>
    <w:rsid w:val="00244DF0"/>
    <w:rsid w:val="00245083"/>
    <w:rsid w:val="0025010C"/>
    <w:rsid w:val="00250F9F"/>
    <w:rsid w:val="00251AFE"/>
    <w:rsid w:val="0025245B"/>
    <w:rsid w:val="0025381E"/>
    <w:rsid w:val="00253C28"/>
    <w:rsid w:val="002546C4"/>
    <w:rsid w:val="00255EFA"/>
    <w:rsid w:val="00256CB7"/>
    <w:rsid w:val="00257417"/>
    <w:rsid w:val="00260FAD"/>
    <w:rsid w:val="002611A4"/>
    <w:rsid w:val="002620AF"/>
    <w:rsid w:val="00263B20"/>
    <w:rsid w:val="00264DF1"/>
    <w:rsid w:val="00264F6D"/>
    <w:rsid w:val="0026550D"/>
    <w:rsid w:val="002666E9"/>
    <w:rsid w:val="002670F2"/>
    <w:rsid w:val="002672C6"/>
    <w:rsid w:val="00267478"/>
    <w:rsid w:val="0026758B"/>
    <w:rsid w:val="00271C02"/>
    <w:rsid w:val="00272811"/>
    <w:rsid w:val="00272DAC"/>
    <w:rsid w:val="0027390F"/>
    <w:rsid w:val="002742D9"/>
    <w:rsid w:val="00275379"/>
    <w:rsid w:val="00275495"/>
    <w:rsid w:val="00277FBF"/>
    <w:rsid w:val="00280D15"/>
    <w:rsid w:val="002813DA"/>
    <w:rsid w:val="00281E83"/>
    <w:rsid w:val="0028227A"/>
    <w:rsid w:val="00282DE2"/>
    <w:rsid w:val="002830BC"/>
    <w:rsid w:val="00283917"/>
    <w:rsid w:val="00283BA6"/>
    <w:rsid w:val="00284733"/>
    <w:rsid w:val="0028504F"/>
    <w:rsid w:val="00286700"/>
    <w:rsid w:val="00286A23"/>
    <w:rsid w:val="00287315"/>
    <w:rsid w:val="00287CAD"/>
    <w:rsid w:val="00287E15"/>
    <w:rsid w:val="00287F47"/>
    <w:rsid w:val="00287F98"/>
    <w:rsid w:val="002901CD"/>
    <w:rsid w:val="002904EE"/>
    <w:rsid w:val="002913F9"/>
    <w:rsid w:val="00291B3A"/>
    <w:rsid w:val="0029261A"/>
    <w:rsid w:val="002928D8"/>
    <w:rsid w:val="00292A02"/>
    <w:rsid w:val="0029383C"/>
    <w:rsid w:val="00293F0D"/>
    <w:rsid w:val="00294126"/>
    <w:rsid w:val="002946F3"/>
    <w:rsid w:val="00294A64"/>
    <w:rsid w:val="00295DB2"/>
    <w:rsid w:val="00296C82"/>
    <w:rsid w:val="00297CAF"/>
    <w:rsid w:val="002A0539"/>
    <w:rsid w:val="002A1BE3"/>
    <w:rsid w:val="002A1C68"/>
    <w:rsid w:val="002A1C83"/>
    <w:rsid w:val="002A27D7"/>
    <w:rsid w:val="002A2AA2"/>
    <w:rsid w:val="002A4650"/>
    <w:rsid w:val="002A4D22"/>
    <w:rsid w:val="002A541B"/>
    <w:rsid w:val="002A6074"/>
    <w:rsid w:val="002A6586"/>
    <w:rsid w:val="002A66EA"/>
    <w:rsid w:val="002A6841"/>
    <w:rsid w:val="002A72C9"/>
    <w:rsid w:val="002A7326"/>
    <w:rsid w:val="002A7508"/>
    <w:rsid w:val="002A7CF4"/>
    <w:rsid w:val="002A7D5A"/>
    <w:rsid w:val="002B0DB0"/>
    <w:rsid w:val="002B0EA1"/>
    <w:rsid w:val="002B0FCE"/>
    <w:rsid w:val="002B241F"/>
    <w:rsid w:val="002B2543"/>
    <w:rsid w:val="002B2845"/>
    <w:rsid w:val="002B3672"/>
    <w:rsid w:val="002B381C"/>
    <w:rsid w:val="002B3CD5"/>
    <w:rsid w:val="002B470A"/>
    <w:rsid w:val="002B5F5F"/>
    <w:rsid w:val="002B6450"/>
    <w:rsid w:val="002B679A"/>
    <w:rsid w:val="002B72D6"/>
    <w:rsid w:val="002B7723"/>
    <w:rsid w:val="002B7D7F"/>
    <w:rsid w:val="002C057C"/>
    <w:rsid w:val="002C06CB"/>
    <w:rsid w:val="002C07B7"/>
    <w:rsid w:val="002C1963"/>
    <w:rsid w:val="002C24B9"/>
    <w:rsid w:val="002C2A16"/>
    <w:rsid w:val="002C359E"/>
    <w:rsid w:val="002C40A3"/>
    <w:rsid w:val="002C4FAA"/>
    <w:rsid w:val="002C5F7D"/>
    <w:rsid w:val="002C6993"/>
    <w:rsid w:val="002C7E91"/>
    <w:rsid w:val="002C7EDA"/>
    <w:rsid w:val="002D0286"/>
    <w:rsid w:val="002D0E72"/>
    <w:rsid w:val="002D181A"/>
    <w:rsid w:val="002D195C"/>
    <w:rsid w:val="002D2067"/>
    <w:rsid w:val="002D2419"/>
    <w:rsid w:val="002D2F26"/>
    <w:rsid w:val="002D36D3"/>
    <w:rsid w:val="002D4620"/>
    <w:rsid w:val="002D4C33"/>
    <w:rsid w:val="002D73F2"/>
    <w:rsid w:val="002D75C1"/>
    <w:rsid w:val="002D7617"/>
    <w:rsid w:val="002D76EF"/>
    <w:rsid w:val="002D7DA9"/>
    <w:rsid w:val="002E1DC2"/>
    <w:rsid w:val="002E4A30"/>
    <w:rsid w:val="002E57C6"/>
    <w:rsid w:val="002E5B50"/>
    <w:rsid w:val="002E6AFA"/>
    <w:rsid w:val="002E6BC1"/>
    <w:rsid w:val="002E6E37"/>
    <w:rsid w:val="002E6EB6"/>
    <w:rsid w:val="002E7318"/>
    <w:rsid w:val="002E7BD2"/>
    <w:rsid w:val="002E7ECA"/>
    <w:rsid w:val="002F00C7"/>
    <w:rsid w:val="002F0227"/>
    <w:rsid w:val="002F0A47"/>
    <w:rsid w:val="002F21A6"/>
    <w:rsid w:val="002F27B2"/>
    <w:rsid w:val="002F42B4"/>
    <w:rsid w:val="002F503E"/>
    <w:rsid w:val="002F67EC"/>
    <w:rsid w:val="002F72CA"/>
    <w:rsid w:val="002F7482"/>
    <w:rsid w:val="00300AAD"/>
    <w:rsid w:val="00300F60"/>
    <w:rsid w:val="00301572"/>
    <w:rsid w:val="00301E15"/>
    <w:rsid w:val="00301E8D"/>
    <w:rsid w:val="00302180"/>
    <w:rsid w:val="00303D2A"/>
    <w:rsid w:val="003040F4"/>
    <w:rsid w:val="0030430C"/>
    <w:rsid w:val="00306914"/>
    <w:rsid w:val="00312964"/>
    <w:rsid w:val="00313552"/>
    <w:rsid w:val="00313B4A"/>
    <w:rsid w:val="00314570"/>
    <w:rsid w:val="003150AB"/>
    <w:rsid w:val="003154DB"/>
    <w:rsid w:val="0031707E"/>
    <w:rsid w:val="003201A6"/>
    <w:rsid w:val="00321F55"/>
    <w:rsid w:val="003221F6"/>
    <w:rsid w:val="0032226B"/>
    <w:rsid w:val="00322B92"/>
    <w:rsid w:val="00322FC7"/>
    <w:rsid w:val="00325C72"/>
    <w:rsid w:val="00325F14"/>
    <w:rsid w:val="00326243"/>
    <w:rsid w:val="003318AF"/>
    <w:rsid w:val="00332408"/>
    <w:rsid w:val="00332700"/>
    <w:rsid w:val="00332831"/>
    <w:rsid w:val="0033306F"/>
    <w:rsid w:val="00335212"/>
    <w:rsid w:val="00335DB3"/>
    <w:rsid w:val="0033706C"/>
    <w:rsid w:val="003371A8"/>
    <w:rsid w:val="003400A8"/>
    <w:rsid w:val="003407E9"/>
    <w:rsid w:val="00340853"/>
    <w:rsid w:val="00340868"/>
    <w:rsid w:val="00341514"/>
    <w:rsid w:val="0034378A"/>
    <w:rsid w:val="00343D3F"/>
    <w:rsid w:val="00343E31"/>
    <w:rsid w:val="00344498"/>
    <w:rsid w:val="0034541E"/>
    <w:rsid w:val="00345B08"/>
    <w:rsid w:val="00345CAF"/>
    <w:rsid w:val="00347C4C"/>
    <w:rsid w:val="003504C5"/>
    <w:rsid w:val="003512ED"/>
    <w:rsid w:val="00351365"/>
    <w:rsid w:val="00351FC1"/>
    <w:rsid w:val="00351FE6"/>
    <w:rsid w:val="00352761"/>
    <w:rsid w:val="00352920"/>
    <w:rsid w:val="00352D04"/>
    <w:rsid w:val="003534EF"/>
    <w:rsid w:val="00354C7D"/>
    <w:rsid w:val="003550F1"/>
    <w:rsid w:val="00355715"/>
    <w:rsid w:val="00355F66"/>
    <w:rsid w:val="00356F1B"/>
    <w:rsid w:val="00357807"/>
    <w:rsid w:val="0036130F"/>
    <w:rsid w:val="003617A7"/>
    <w:rsid w:val="00362943"/>
    <w:rsid w:val="00363092"/>
    <w:rsid w:val="00363120"/>
    <w:rsid w:val="003643E8"/>
    <w:rsid w:val="00365903"/>
    <w:rsid w:val="00365A51"/>
    <w:rsid w:val="00366AFE"/>
    <w:rsid w:val="00366E67"/>
    <w:rsid w:val="00367517"/>
    <w:rsid w:val="003702F2"/>
    <w:rsid w:val="0037043B"/>
    <w:rsid w:val="00370541"/>
    <w:rsid w:val="0037125F"/>
    <w:rsid w:val="003721E8"/>
    <w:rsid w:val="00372B4A"/>
    <w:rsid w:val="00374999"/>
    <w:rsid w:val="003752F8"/>
    <w:rsid w:val="00375749"/>
    <w:rsid w:val="0037594D"/>
    <w:rsid w:val="00375F99"/>
    <w:rsid w:val="00376F2C"/>
    <w:rsid w:val="00377790"/>
    <w:rsid w:val="00377EEB"/>
    <w:rsid w:val="0038088A"/>
    <w:rsid w:val="00381908"/>
    <w:rsid w:val="00381C05"/>
    <w:rsid w:val="00381DDF"/>
    <w:rsid w:val="00382BF2"/>
    <w:rsid w:val="00385C5A"/>
    <w:rsid w:val="00386D0D"/>
    <w:rsid w:val="00386ED1"/>
    <w:rsid w:val="0038719C"/>
    <w:rsid w:val="00393645"/>
    <w:rsid w:val="00393670"/>
    <w:rsid w:val="003942C3"/>
    <w:rsid w:val="00394303"/>
    <w:rsid w:val="003951E8"/>
    <w:rsid w:val="00395663"/>
    <w:rsid w:val="0039610F"/>
    <w:rsid w:val="0039619D"/>
    <w:rsid w:val="0039704C"/>
    <w:rsid w:val="00397522"/>
    <w:rsid w:val="003A01E5"/>
    <w:rsid w:val="003A0537"/>
    <w:rsid w:val="003A14F9"/>
    <w:rsid w:val="003A2568"/>
    <w:rsid w:val="003A32B6"/>
    <w:rsid w:val="003A4D1E"/>
    <w:rsid w:val="003A5D14"/>
    <w:rsid w:val="003A661F"/>
    <w:rsid w:val="003B1E51"/>
    <w:rsid w:val="003B2915"/>
    <w:rsid w:val="003B34A5"/>
    <w:rsid w:val="003B43B9"/>
    <w:rsid w:val="003B4865"/>
    <w:rsid w:val="003B5155"/>
    <w:rsid w:val="003B6691"/>
    <w:rsid w:val="003B7399"/>
    <w:rsid w:val="003B73E7"/>
    <w:rsid w:val="003B7891"/>
    <w:rsid w:val="003B7B28"/>
    <w:rsid w:val="003C19B9"/>
    <w:rsid w:val="003C1AD0"/>
    <w:rsid w:val="003C1D78"/>
    <w:rsid w:val="003C2612"/>
    <w:rsid w:val="003C3CFB"/>
    <w:rsid w:val="003C43ED"/>
    <w:rsid w:val="003C4E46"/>
    <w:rsid w:val="003C5243"/>
    <w:rsid w:val="003C54CF"/>
    <w:rsid w:val="003C59DB"/>
    <w:rsid w:val="003C6B80"/>
    <w:rsid w:val="003C7842"/>
    <w:rsid w:val="003C79AA"/>
    <w:rsid w:val="003D034D"/>
    <w:rsid w:val="003D067C"/>
    <w:rsid w:val="003D0DDB"/>
    <w:rsid w:val="003D0F6F"/>
    <w:rsid w:val="003D12E3"/>
    <w:rsid w:val="003D2775"/>
    <w:rsid w:val="003D2FDD"/>
    <w:rsid w:val="003D34D2"/>
    <w:rsid w:val="003D48AB"/>
    <w:rsid w:val="003D4CF5"/>
    <w:rsid w:val="003D6045"/>
    <w:rsid w:val="003D60D3"/>
    <w:rsid w:val="003D6343"/>
    <w:rsid w:val="003D63A7"/>
    <w:rsid w:val="003D6FBF"/>
    <w:rsid w:val="003D79BD"/>
    <w:rsid w:val="003E0F42"/>
    <w:rsid w:val="003E1734"/>
    <w:rsid w:val="003E2F07"/>
    <w:rsid w:val="003E31CC"/>
    <w:rsid w:val="003E4D96"/>
    <w:rsid w:val="003E580C"/>
    <w:rsid w:val="003E6BF5"/>
    <w:rsid w:val="003E6D70"/>
    <w:rsid w:val="003F0651"/>
    <w:rsid w:val="003F101A"/>
    <w:rsid w:val="003F1135"/>
    <w:rsid w:val="003F1B5F"/>
    <w:rsid w:val="003F1E1A"/>
    <w:rsid w:val="003F2B38"/>
    <w:rsid w:val="003F2D86"/>
    <w:rsid w:val="003F330A"/>
    <w:rsid w:val="003F33FE"/>
    <w:rsid w:val="003F3ED3"/>
    <w:rsid w:val="003F5C47"/>
    <w:rsid w:val="00400CDA"/>
    <w:rsid w:val="00401957"/>
    <w:rsid w:val="00401C5A"/>
    <w:rsid w:val="00401DC8"/>
    <w:rsid w:val="004034CA"/>
    <w:rsid w:val="00403ECF"/>
    <w:rsid w:val="00404D91"/>
    <w:rsid w:val="0040653C"/>
    <w:rsid w:val="004066CD"/>
    <w:rsid w:val="004067A8"/>
    <w:rsid w:val="004113D5"/>
    <w:rsid w:val="00411715"/>
    <w:rsid w:val="00411C1E"/>
    <w:rsid w:val="00411F25"/>
    <w:rsid w:val="0041234F"/>
    <w:rsid w:val="00412B8D"/>
    <w:rsid w:val="00414285"/>
    <w:rsid w:val="00414407"/>
    <w:rsid w:val="004160AF"/>
    <w:rsid w:val="004175AF"/>
    <w:rsid w:val="00417A75"/>
    <w:rsid w:val="004201ED"/>
    <w:rsid w:val="00420AB1"/>
    <w:rsid w:val="00420BC1"/>
    <w:rsid w:val="004215BD"/>
    <w:rsid w:val="00421A82"/>
    <w:rsid w:val="00421F30"/>
    <w:rsid w:val="00421FED"/>
    <w:rsid w:val="00422579"/>
    <w:rsid w:val="0042259D"/>
    <w:rsid w:val="004230B1"/>
    <w:rsid w:val="00423E79"/>
    <w:rsid w:val="00425068"/>
    <w:rsid w:val="004255C5"/>
    <w:rsid w:val="00425AF2"/>
    <w:rsid w:val="00426590"/>
    <w:rsid w:val="0043000C"/>
    <w:rsid w:val="00430B68"/>
    <w:rsid w:val="00430CB4"/>
    <w:rsid w:val="00431245"/>
    <w:rsid w:val="00431671"/>
    <w:rsid w:val="00431690"/>
    <w:rsid w:val="00431E0D"/>
    <w:rsid w:val="00431E93"/>
    <w:rsid w:val="00432428"/>
    <w:rsid w:val="00433591"/>
    <w:rsid w:val="004336A9"/>
    <w:rsid w:val="00433956"/>
    <w:rsid w:val="00433A8C"/>
    <w:rsid w:val="004340F3"/>
    <w:rsid w:val="00434739"/>
    <w:rsid w:val="004352E7"/>
    <w:rsid w:val="004353A2"/>
    <w:rsid w:val="004362BF"/>
    <w:rsid w:val="0043633F"/>
    <w:rsid w:val="00436D6A"/>
    <w:rsid w:val="00440767"/>
    <w:rsid w:val="00441936"/>
    <w:rsid w:val="00443193"/>
    <w:rsid w:val="004431F0"/>
    <w:rsid w:val="00445817"/>
    <w:rsid w:val="00447597"/>
    <w:rsid w:val="004511AC"/>
    <w:rsid w:val="004517AA"/>
    <w:rsid w:val="0045191E"/>
    <w:rsid w:val="004519B3"/>
    <w:rsid w:val="0045235A"/>
    <w:rsid w:val="00452A6A"/>
    <w:rsid w:val="004530FF"/>
    <w:rsid w:val="0045372C"/>
    <w:rsid w:val="00453A3E"/>
    <w:rsid w:val="00453DE1"/>
    <w:rsid w:val="004541E9"/>
    <w:rsid w:val="004549AB"/>
    <w:rsid w:val="00455164"/>
    <w:rsid w:val="00455491"/>
    <w:rsid w:val="0045695D"/>
    <w:rsid w:val="0045718C"/>
    <w:rsid w:val="0046130C"/>
    <w:rsid w:val="00461A43"/>
    <w:rsid w:val="00461BAA"/>
    <w:rsid w:val="00463D70"/>
    <w:rsid w:val="0046516C"/>
    <w:rsid w:val="00465611"/>
    <w:rsid w:val="00466ADE"/>
    <w:rsid w:val="00466B60"/>
    <w:rsid w:val="00467BDD"/>
    <w:rsid w:val="004705B9"/>
    <w:rsid w:val="00471262"/>
    <w:rsid w:val="00471A3F"/>
    <w:rsid w:val="00471C9B"/>
    <w:rsid w:val="004732B1"/>
    <w:rsid w:val="00473343"/>
    <w:rsid w:val="0047371D"/>
    <w:rsid w:val="004739B1"/>
    <w:rsid w:val="00473CFA"/>
    <w:rsid w:val="004742A0"/>
    <w:rsid w:val="00474409"/>
    <w:rsid w:val="004747FD"/>
    <w:rsid w:val="00475818"/>
    <w:rsid w:val="00475A5A"/>
    <w:rsid w:val="004763F7"/>
    <w:rsid w:val="00476FF7"/>
    <w:rsid w:val="004800FA"/>
    <w:rsid w:val="0048184C"/>
    <w:rsid w:val="0048249B"/>
    <w:rsid w:val="00482C08"/>
    <w:rsid w:val="00483354"/>
    <w:rsid w:val="004838DA"/>
    <w:rsid w:val="00483A39"/>
    <w:rsid w:val="00483DB5"/>
    <w:rsid w:val="00483F9E"/>
    <w:rsid w:val="0048428E"/>
    <w:rsid w:val="00484574"/>
    <w:rsid w:val="0048479D"/>
    <w:rsid w:val="0048520D"/>
    <w:rsid w:val="00486228"/>
    <w:rsid w:val="00486A7B"/>
    <w:rsid w:val="00486ED2"/>
    <w:rsid w:val="004874BE"/>
    <w:rsid w:val="004876D0"/>
    <w:rsid w:val="00487BE6"/>
    <w:rsid w:val="0049022F"/>
    <w:rsid w:val="004917A8"/>
    <w:rsid w:val="00491D87"/>
    <w:rsid w:val="00492B8C"/>
    <w:rsid w:val="0049300F"/>
    <w:rsid w:val="00493CEF"/>
    <w:rsid w:val="00495D07"/>
    <w:rsid w:val="00495ED9"/>
    <w:rsid w:val="004964D8"/>
    <w:rsid w:val="0049686C"/>
    <w:rsid w:val="0049699E"/>
    <w:rsid w:val="00496D2A"/>
    <w:rsid w:val="0049776C"/>
    <w:rsid w:val="004A04A4"/>
    <w:rsid w:val="004A06C7"/>
    <w:rsid w:val="004A11A1"/>
    <w:rsid w:val="004A2241"/>
    <w:rsid w:val="004A401E"/>
    <w:rsid w:val="004A42A0"/>
    <w:rsid w:val="004A59A8"/>
    <w:rsid w:val="004A6E75"/>
    <w:rsid w:val="004A7051"/>
    <w:rsid w:val="004A71DB"/>
    <w:rsid w:val="004A77E4"/>
    <w:rsid w:val="004B044E"/>
    <w:rsid w:val="004B08B3"/>
    <w:rsid w:val="004B4CB1"/>
    <w:rsid w:val="004B4ECF"/>
    <w:rsid w:val="004B51C7"/>
    <w:rsid w:val="004B67EF"/>
    <w:rsid w:val="004C08AA"/>
    <w:rsid w:val="004C0AD1"/>
    <w:rsid w:val="004C0BA4"/>
    <w:rsid w:val="004C1EED"/>
    <w:rsid w:val="004C31B7"/>
    <w:rsid w:val="004C3367"/>
    <w:rsid w:val="004C4674"/>
    <w:rsid w:val="004C49D2"/>
    <w:rsid w:val="004C5306"/>
    <w:rsid w:val="004C6748"/>
    <w:rsid w:val="004C6867"/>
    <w:rsid w:val="004C7B74"/>
    <w:rsid w:val="004D0E40"/>
    <w:rsid w:val="004D1A92"/>
    <w:rsid w:val="004D1AEF"/>
    <w:rsid w:val="004D270E"/>
    <w:rsid w:val="004D280D"/>
    <w:rsid w:val="004D32D1"/>
    <w:rsid w:val="004D3869"/>
    <w:rsid w:val="004D527B"/>
    <w:rsid w:val="004D5561"/>
    <w:rsid w:val="004D5695"/>
    <w:rsid w:val="004D5AED"/>
    <w:rsid w:val="004D60D0"/>
    <w:rsid w:val="004D700C"/>
    <w:rsid w:val="004D7264"/>
    <w:rsid w:val="004D74CA"/>
    <w:rsid w:val="004E0274"/>
    <w:rsid w:val="004E0298"/>
    <w:rsid w:val="004E067B"/>
    <w:rsid w:val="004E1AF0"/>
    <w:rsid w:val="004E1DAF"/>
    <w:rsid w:val="004E21F3"/>
    <w:rsid w:val="004E2754"/>
    <w:rsid w:val="004E2E3C"/>
    <w:rsid w:val="004E3642"/>
    <w:rsid w:val="004E37B7"/>
    <w:rsid w:val="004E4282"/>
    <w:rsid w:val="004E50EF"/>
    <w:rsid w:val="004E5207"/>
    <w:rsid w:val="004E5BDB"/>
    <w:rsid w:val="004E5ED6"/>
    <w:rsid w:val="004E5FA3"/>
    <w:rsid w:val="004E6320"/>
    <w:rsid w:val="004E6BB8"/>
    <w:rsid w:val="004E78D4"/>
    <w:rsid w:val="004F042E"/>
    <w:rsid w:val="004F0A11"/>
    <w:rsid w:val="004F0C1C"/>
    <w:rsid w:val="004F1A3D"/>
    <w:rsid w:val="004F1C8A"/>
    <w:rsid w:val="004F2BFF"/>
    <w:rsid w:val="004F2D40"/>
    <w:rsid w:val="004F2E9D"/>
    <w:rsid w:val="004F3AA9"/>
    <w:rsid w:val="004F4708"/>
    <w:rsid w:val="004F4768"/>
    <w:rsid w:val="004F4B53"/>
    <w:rsid w:val="004F4BA3"/>
    <w:rsid w:val="004F600D"/>
    <w:rsid w:val="004F65A8"/>
    <w:rsid w:val="004F67C5"/>
    <w:rsid w:val="004F7126"/>
    <w:rsid w:val="004F7D50"/>
    <w:rsid w:val="0050093B"/>
    <w:rsid w:val="00500C4A"/>
    <w:rsid w:val="0050133C"/>
    <w:rsid w:val="005016D4"/>
    <w:rsid w:val="00501BE1"/>
    <w:rsid w:val="00502569"/>
    <w:rsid w:val="00502865"/>
    <w:rsid w:val="00502A45"/>
    <w:rsid w:val="00502D4B"/>
    <w:rsid w:val="00503927"/>
    <w:rsid w:val="005041A7"/>
    <w:rsid w:val="0050468D"/>
    <w:rsid w:val="00505A9A"/>
    <w:rsid w:val="00506050"/>
    <w:rsid w:val="00506774"/>
    <w:rsid w:val="005109C3"/>
    <w:rsid w:val="00510E81"/>
    <w:rsid w:val="0051316D"/>
    <w:rsid w:val="0051392F"/>
    <w:rsid w:val="00513B1A"/>
    <w:rsid w:val="0051456D"/>
    <w:rsid w:val="00515D2B"/>
    <w:rsid w:val="0051615D"/>
    <w:rsid w:val="00516872"/>
    <w:rsid w:val="0051755E"/>
    <w:rsid w:val="005175B2"/>
    <w:rsid w:val="00520E2E"/>
    <w:rsid w:val="0052256E"/>
    <w:rsid w:val="00522F57"/>
    <w:rsid w:val="005236BC"/>
    <w:rsid w:val="00523DD4"/>
    <w:rsid w:val="0052477F"/>
    <w:rsid w:val="0052488F"/>
    <w:rsid w:val="00525298"/>
    <w:rsid w:val="00526A10"/>
    <w:rsid w:val="005270BD"/>
    <w:rsid w:val="005274A3"/>
    <w:rsid w:val="005278FA"/>
    <w:rsid w:val="00530058"/>
    <w:rsid w:val="00530915"/>
    <w:rsid w:val="00530BB5"/>
    <w:rsid w:val="00532610"/>
    <w:rsid w:val="00532AA0"/>
    <w:rsid w:val="005341D1"/>
    <w:rsid w:val="005345B4"/>
    <w:rsid w:val="005368A9"/>
    <w:rsid w:val="00537602"/>
    <w:rsid w:val="005376C1"/>
    <w:rsid w:val="005379BC"/>
    <w:rsid w:val="00537CC1"/>
    <w:rsid w:val="00537DA9"/>
    <w:rsid w:val="0054006C"/>
    <w:rsid w:val="00540649"/>
    <w:rsid w:val="00540EF4"/>
    <w:rsid w:val="00541629"/>
    <w:rsid w:val="00541A18"/>
    <w:rsid w:val="00541A48"/>
    <w:rsid w:val="00541AC8"/>
    <w:rsid w:val="00542102"/>
    <w:rsid w:val="00542240"/>
    <w:rsid w:val="00542961"/>
    <w:rsid w:val="00542B50"/>
    <w:rsid w:val="00544C94"/>
    <w:rsid w:val="005457CB"/>
    <w:rsid w:val="0054590E"/>
    <w:rsid w:val="00546E7B"/>
    <w:rsid w:val="00547C99"/>
    <w:rsid w:val="00550A34"/>
    <w:rsid w:val="00550F67"/>
    <w:rsid w:val="0055197E"/>
    <w:rsid w:val="00551A4F"/>
    <w:rsid w:val="0055217C"/>
    <w:rsid w:val="00552A55"/>
    <w:rsid w:val="00553282"/>
    <w:rsid w:val="0055353C"/>
    <w:rsid w:val="00554448"/>
    <w:rsid w:val="00554C5A"/>
    <w:rsid w:val="00555582"/>
    <w:rsid w:val="00555ED3"/>
    <w:rsid w:val="005565F2"/>
    <w:rsid w:val="00556872"/>
    <w:rsid w:val="0055701C"/>
    <w:rsid w:val="00557B9C"/>
    <w:rsid w:val="0056010C"/>
    <w:rsid w:val="005603EC"/>
    <w:rsid w:val="005616FE"/>
    <w:rsid w:val="0056214B"/>
    <w:rsid w:val="005631FC"/>
    <w:rsid w:val="005646A4"/>
    <w:rsid w:val="00565115"/>
    <w:rsid w:val="00565179"/>
    <w:rsid w:val="00571723"/>
    <w:rsid w:val="005717AB"/>
    <w:rsid w:val="00574077"/>
    <w:rsid w:val="0057462A"/>
    <w:rsid w:val="005747C2"/>
    <w:rsid w:val="005752AA"/>
    <w:rsid w:val="00575390"/>
    <w:rsid w:val="00575CA6"/>
    <w:rsid w:val="0057628D"/>
    <w:rsid w:val="00577945"/>
    <w:rsid w:val="00581399"/>
    <w:rsid w:val="00581D69"/>
    <w:rsid w:val="005825D2"/>
    <w:rsid w:val="00582935"/>
    <w:rsid w:val="00582A92"/>
    <w:rsid w:val="005837C0"/>
    <w:rsid w:val="005847D3"/>
    <w:rsid w:val="00584F13"/>
    <w:rsid w:val="00585944"/>
    <w:rsid w:val="005865E9"/>
    <w:rsid w:val="00586721"/>
    <w:rsid w:val="005869DD"/>
    <w:rsid w:val="00590303"/>
    <w:rsid w:val="005907D0"/>
    <w:rsid w:val="005921AB"/>
    <w:rsid w:val="00594B5B"/>
    <w:rsid w:val="00595F13"/>
    <w:rsid w:val="005964FE"/>
    <w:rsid w:val="005A0E8E"/>
    <w:rsid w:val="005A15A0"/>
    <w:rsid w:val="005A2717"/>
    <w:rsid w:val="005A2E99"/>
    <w:rsid w:val="005A3168"/>
    <w:rsid w:val="005A3EF3"/>
    <w:rsid w:val="005A4ED9"/>
    <w:rsid w:val="005A4F6B"/>
    <w:rsid w:val="005A5016"/>
    <w:rsid w:val="005A560F"/>
    <w:rsid w:val="005A5BA3"/>
    <w:rsid w:val="005A6B2A"/>
    <w:rsid w:val="005A7A14"/>
    <w:rsid w:val="005B0841"/>
    <w:rsid w:val="005B0A2B"/>
    <w:rsid w:val="005B1975"/>
    <w:rsid w:val="005B20BB"/>
    <w:rsid w:val="005B211E"/>
    <w:rsid w:val="005B3336"/>
    <w:rsid w:val="005B3CB9"/>
    <w:rsid w:val="005B4150"/>
    <w:rsid w:val="005B4328"/>
    <w:rsid w:val="005B4627"/>
    <w:rsid w:val="005B4663"/>
    <w:rsid w:val="005B4760"/>
    <w:rsid w:val="005B5CD3"/>
    <w:rsid w:val="005B6214"/>
    <w:rsid w:val="005B7416"/>
    <w:rsid w:val="005C0C61"/>
    <w:rsid w:val="005C343D"/>
    <w:rsid w:val="005C42E2"/>
    <w:rsid w:val="005C5919"/>
    <w:rsid w:val="005C5F13"/>
    <w:rsid w:val="005C6A3B"/>
    <w:rsid w:val="005C79CF"/>
    <w:rsid w:val="005D133F"/>
    <w:rsid w:val="005D17D2"/>
    <w:rsid w:val="005D1889"/>
    <w:rsid w:val="005D2552"/>
    <w:rsid w:val="005D2701"/>
    <w:rsid w:val="005D6BB4"/>
    <w:rsid w:val="005D6E16"/>
    <w:rsid w:val="005D6F3D"/>
    <w:rsid w:val="005D7DD9"/>
    <w:rsid w:val="005E0320"/>
    <w:rsid w:val="005E06ED"/>
    <w:rsid w:val="005E2366"/>
    <w:rsid w:val="005E2A8B"/>
    <w:rsid w:val="005E38CB"/>
    <w:rsid w:val="005E39CD"/>
    <w:rsid w:val="005E6119"/>
    <w:rsid w:val="005E67FB"/>
    <w:rsid w:val="005F024A"/>
    <w:rsid w:val="005F03C6"/>
    <w:rsid w:val="005F1CA9"/>
    <w:rsid w:val="005F29F4"/>
    <w:rsid w:val="005F2B22"/>
    <w:rsid w:val="005F2F00"/>
    <w:rsid w:val="005F35F7"/>
    <w:rsid w:val="005F3D89"/>
    <w:rsid w:val="005F3E38"/>
    <w:rsid w:val="005F447F"/>
    <w:rsid w:val="005F54DF"/>
    <w:rsid w:val="005F6166"/>
    <w:rsid w:val="005F64FD"/>
    <w:rsid w:val="005F6666"/>
    <w:rsid w:val="00600864"/>
    <w:rsid w:val="00600D5B"/>
    <w:rsid w:val="00601637"/>
    <w:rsid w:val="006030E0"/>
    <w:rsid w:val="00606457"/>
    <w:rsid w:val="00606628"/>
    <w:rsid w:val="00606F09"/>
    <w:rsid w:val="0060764B"/>
    <w:rsid w:val="00607914"/>
    <w:rsid w:val="00607AAD"/>
    <w:rsid w:val="00607EF6"/>
    <w:rsid w:val="00610187"/>
    <w:rsid w:val="006103A7"/>
    <w:rsid w:val="006112CA"/>
    <w:rsid w:val="0061155E"/>
    <w:rsid w:val="00612374"/>
    <w:rsid w:val="00612578"/>
    <w:rsid w:val="00612DD4"/>
    <w:rsid w:val="00613008"/>
    <w:rsid w:val="00613123"/>
    <w:rsid w:val="0061342F"/>
    <w:rsid w:val="0061494D"/>
    <w:rsid w:val="00615037"/>
    <w:rsid w:val="00615365"/>
    <w:rsid w:val="00615667"/>
    <w:rsid w:val="00615B8F"/>
    <w:rsid w:val="00615F5E"/>
    <w:rsid w:val="00616060"/>
    <w:rsid w:val="00616199"/>
    <w:rsid w:val="006162DB"/>
    <w:rsid w:val="00617650"/>
    <w:rsid w:val="00620E7A"/>
    <w:rsid w:val="00621E00"/>
    <w:rsid w:val="00622EC4"/>
    <w:rsid w:val="00623A7D"/>
    <w:rsid w:val="00623F53"/>
    <w:rsid w:val="0062553E"/>
    <w:rsid w:val="00625EE9"/>
    <w:rsid w:val="006262FE"/>
    <w:rsid w:val="0063248D"/>
    <w:rsid w:val="00632DF1"/>
    <w:rsid w:val="00632F20"/>
    <w:rsid w:val="0063341F"/>
    <w:rsid w:val="00633F4B"/>
    <w:rsid w:val="00635026"/>
    <w:rsid w:val="00635AB7"/>
    <w:rsid w:val="0063621F"/>
    <w:rsid w:val="00637E66"/>
    <w:rsid w:val="00637E82"/>
    <w:rsid w:val="00637F13"/>
    <w:rsid w:val="006404F4"/>
    <w:rsid w:val="00642170"/>
    <w:rsid w:val="0064267D"/>
    <w:rsid w:val="00642FE4"/>
    <w:rsid w:val="006434C6"/>
    <w:rsid w:val="0064454E"/>
    <w:rsid w:val="00644C92"/>
    <w:rsid w:val="0064569D"/>
    <w:rsid w:val="00646601"/>
    <w:rsid w:val="00651060"/>
    <w:rsid w:val="00651BF7"/>
    <w:rsid w:val="006543B8"/>
    <w:rsid w:val="00654B5E"/>
    <w:rsid w:val="0065595F"/>
    <w:rsid w:val="00655BF4"/>
    <w:rsid w:val="006564EC"/>
    <w:rsid w:val="006600D9"/>
    <w:rsid w:val="00661014"/>
    <w:rsid w:val="006616F3"/>
    <w:rsid w:val="00661A95"/>
    <w:rsid w:val="006623BA"/>
    <w:rsid w:val="00662445"/>
    <w:rsid w:val="00662A86"/>
    <w:rsid w:val="0066377C"/>
    <w:rsid w:val="00665058"/>
    <w:rsid w:val="00665412"/>
    <w:rsid w:val="00665581"/>
    <w:rsid w:val="00665C1B"/>
    <w:rsid w:val="00670756"/>
    <w:rsid w:val="00670C9E"/>
    <w:rsid w:val="00671209"/>
    <w:rsid w:val="00671673"/>
    <w:rsid w:val="006725C8"/>
    <w:rsid w:val="00673AB4"/>
    <w:rsid w:val="006809A8"/>
    <w:rsid w:val="00683A89"/>
    <w:rsid w:val="00683F9B"/>
    <w:rsid w:val="006840AF"/>
    <w:rsid w:val="006840BC"/>
    <w:rsid w:val="00684379"/>
    <w:rsid w:val="00686552"/>
    <w:rsid w:val="00686AE1"/>
    <w:rsid w:val="00687222"/>
    <w:rsid w:val="00687BBC"/>
    <w:rsid w:val="00690334"/>
    <w:rsid w:val="00690EB8"/>
    <w:rsid w:val="00691C30"/>
    <w:rsid w:val="006942E6"/>
    <w:rsid w:val="00694A77"/>
    <w:rsid w:val="00695BB7"/>
    <w:rsid w:val="00696EBA"/>
    <w:rsid w:val="006970A8"/>
    <w:rsid w:val="006A0BCA"/>
    <w:rsid w:val="006A10A1"/>
    <w:rsid w:val="006A1349"/>
    <w:rsid w:val="006A23A8"/>
    <w:rsid w:val="006A3A0B"/>
    <w:rsid w:val="006A3A34"/>
    <w:rsid w:val="006A3BC6"/>
    <w:rsid w:val="006A3DCA"/>
    <w:rsid w:val="006A40AB"/>
    <w:rsid w:val="006A48C1"/>
    <w:rsid w:val="006A494A"/>
    <w:rsid w:val="006A4AA7"/>
    <w:rsid w:val="006A4BA7"/>
    <w:rsid w:val="006A4E88"/>
    <w:rsid w:val="006A4F05"/>
    <w:rsid w:val="006A64C3"/>
    <w:rsid w:val="006A6B88"/>
    <w:rsid w:val="006A6E5B"/>
    <w:rsid w:val="006A767F"/>
    <w:rsid w:val="006B066F"/>
    <w:rsid w:val="006B1736"/>
    <w:rsid w:val="006B1783"/>
    <w:rsid w:val="006B1B59"/>
    <w:rsid w:val="006B1BC6"/>
    <w:rsid w:val="006B2226"/>
    <w:rsid w:val="006B2772"/>
    <w:rsid w:val="006B3526"/>
    <w:rsid w:val="006B38CE"/>
    <w:rsid w:val="006B43D6"/>
    <w:rsid w:val="006B4BA7"/>
    <w:rsid w:val="006B4FA0"/>
    <w:rsid w:val="006B5295"/>
    <w:rsid w:val="006B5F57"/>
    <w:rsid w:val="006B5FF7"/>
    <w:rsid w:val="006B776B"/>
    <w:rsid w:val="006C0EDE"/>
    <w:rsid w:val="006C10FF"/>
    <w:rsid w:val="006C2515"/>
    <w:rsid w:val="006C2C3E"/>
    <w:rsid w:val="006C3BBF"/>
    <w:rsid w:val="006C4056"/>
    <w:rsid w:val="006C4B44"/>
    <w:rsid w:val="006C4EE8"/>
    <w:rsid w:val="006C53EC"/>
    <w:rsid w:val="006C5803"/>
    <w:rsid w:val="006C5F5D"/>
    <w:rsid w:val="006C7279"/>
    <w:rsid w:val="006C769E"/>
    <w:rsid w:val="006D081A"/>
    <w:rsid w:val="006D383E"/>
    <w:rsid w:val="006D3A23"/>
    <w:rsid w:val="006D523D"/>
    <w:rsid w:val="006D524D"/>
    <w:rsid w:val="006D5677"/>
    <w:rsid w:val="006D572E"/>
    <w:rsid w:val="006D66E4"/>
    <w:rsid w:val="006E03EC"/>
    <w:rsid w:val="006E0DA7"/>
    <w:rsid w:val="006E18D7"/>
    <w:rsid w:val="006E18E4"/>
    <w:rsid w:val="006E295B"/>
    <w:rsid w:val="006E385B"/>
    <w:rsid w:val="006E4CB4"/>
    <w:rsid w:val="006E5230"/>
    <w:rsid w:val="006E7631"/>
    <w:rsid w:val="006E7746"/>
    <w:rsid w:val="006F0110"/>
    <w:rsid w:val="006F0207"/>
    <w:rsid w:val="006F18CE"/>
    <w:rsid w:val="006F1BDA"/>
    <w:rsid w:val="006F29CC"/>
    <w:rsid w:val="006F2EA4"/>
    <w:rsid w:val="006F30B5"/>
    <w:rsid w:val="006F451A"/>
    <w:rsid w:val="006F4666"/>
    <w:rsid w:val="006F4F4C"/>
    <w:rsid w:val="006F596B"/>
    <w:rsid w:val="006F6B86"/>
    <w:rsid w:val="006F6D92"/>
    <w:rsid w:val="006F786B"/>
    <w:rsid w:val="007006B9"/>
    <w:rsid w:val="00701C40"/>
    <w:rsid w:val="007026BE"/>
    <w:rsid w:val="0070329F"/>
    <w:rsid w:val="007032D3"/>
    <w:rsid w:val="007056EA"/>
    <w:rsid w:val="00706C1C"/>
    <w:rsid w:val="00707084"/>
    <w:rsid w:val="00707A05"/>
    <w:rsid w:val="00707E4C"/>
    <w:rsid w:val="00710FED"/>
    <w:rsid w:val="007115FD"/>
    <w:rsid w:val="00712200"/>
    <w:rsid w:val="00712D4B"/>
    <w:rsid w:val="00712F97"/>
    <w:rsid w:val="00713002"/>
    <w:rsid w:val="0071407E"/>
    <w:rsid w:val="007142A9"/>
    <w:rsid w:val="00716917"/>
    <w:rsid w:val="007177A3"/>
    <w:rsid w:val="007202F3"/>
    <w:rsid w:val="00722D15"/>
    <w:rsid w:val="00722F03"/>
    <w:rsid w:val="007230DB"/>
    <w:rsid w:val="0072443C"/>
    <w:rsid w:val="00725215"/>
    <w:rsid w:val="007253D5"/>
    <w:rsid w:val="00725A9A"/>
    <w:rsid w:val="00726941"/>
    <w:rsid w:val="00726AEA"/>
    <w:rsid w:val="00726F94"/>
    <w:rsid w:val="00731BB3"/>
    <w:rsid w:val="00733096"/>
    <w:rsid w:val="00733AC6"/>
    <w:rsid w:val="007344DF"/>
    <w:rsid w:val="007360E2"/>
    <w:rsid w:val="0073612A"/>
    <w:rsid w:val="00736892"/>
    <w:rsid w:val="00737045"/>
    <w:rsid w:val="00737D52"/>
    <w:rsid w:val="00737F82"/>
    <w:rsid w:val="007405BE"/>
    <w:rsid w:val="00740916"/>
    <w:rsid w:val="00743C07"/>
    <w:rsid w:val="00745409"/>
    <w:rsid w:val="00745619"/>
    <w:rsid w:val="00746C39"/>
    <w:rsid w:val="007478CE"/>
    <w:rsid w:val="007513B1"/>
    <w:rsid w:val="00751C1F"/>
    <w:rsid w:val="00751D32"/>
    <w:rsid w:val="007520E0"/>
    <w:rsid w:val="00752A46"/>
    <w:rsid w:val="00753295"/>
    <w:rsid w:val="00753C07"/>
    <w:rsid w:val="007551EC"/>
    <w:rsid w:val="00755316"/>
    <w:rsid w:val="007569AF"/>
    <w:rsid w:val="00756B2E"/>
    <w:rsid w:val="00757A95"/>
    <w:rsid w:val="007607A1"/>
    <w:rsid w:val="007610B7"/>
    <w:rsid w:val="00761CB5"/>
    <w:rsid w:val="0076202C"/>
    <w:rsid w:val="00763099"/>
    <w:rsid w:val="0076332F"/>
    <w:rsid w:val="0076412B"/>
    <w:rsid w:val="0076437F"/>
    <w:rsid w:val="007645E1"/>
    <w:rsid w:val="00764729"/>
    <w:rsid w:val="00765143"/>
    <w:rsid w:val="00765D00"/>
    <w:rsid w:val="0076629E"/>
    <w:rsid w:val="007700A8"/>
    <w:rsid w:val="00774145"/>
    <w:rsid w:val="00774E20"/>
    <w:rsid w:val="00775571"/>
    <w:rsid w:val="00775CFF"/>
    <w:rsid w:val="00776837"/>
    <w:rsid w:val="007769C3"/>
    <w:rsid w:val="007770B9"/>
    <w:rsid w:val="00777CCF"/>
    <w:rsid w:val="00781497"/>
    <w:rsid w:val="00782008"/>
    <w:rsid w:val="007820A5"/>
    <w:rsid w:val="0078275B"/>
    <w:rsid w:val="007827AD"/>
    <w:rsid w:val="007843D8"/>
    <w:rsid w:val="00784582"/>
    <w:rsid w:val="00785246"/>
    <w:rsid w:val="00785A8E"/>
    <w:rsid w:val="00786B59"/>
    <w:rsid w:val="00787B72"/>
    <w:rsid w:val="00791C46"/>
    <w:rsid w:val="00791FF7"/>
    <w:rsid w:val="0079254B"/>
    <w:rsid w:val="007935F2"/>
    <w:rsid w:val="00795369"/>
    <w:rsid w:val="00796693"/>
    <w:rsid w:val="00796BB6"/>
    <w:rsid w:val="007A0174"/>
    <w:rsid w:val="007A0427"/>
    <w:rsid w:val="007A0F5C"/>
    <w:rsid w:val="007A1B73"/>
    <w:rsid w:val="007A31DD"/>
    <w:rsid w:val="007A3AFE"/>
    <w:rsid w:val="007A4219"/>
    <w:rsid w:val="007A5B5C"/>
    <w:rsid w:val="007A60AF"/>
    <w:rsid w:val="007A6463"/>
    <w:rsid w:val="007A6B7F"/>
    <w:rsid w:val="007A6C00"/>
    <w:rsid w:val="007A6C64"/>
    <w:rsid w:val="007A6DFE"/>
    <w:rsid w:val="007A7BAD"/>
    <w:rsid w:val="007B082D"/>
    <w:rsid w:val="007B0A03"/>
    <w:rsid w:val="007B173B"/>
    <w:rsid w:val="007B1C3C"/>
    <w:rsid w:val="007B2393"/>
    <w:rsid w:val="007B3136"/>
    <w:rsid w:val="007B46F2"/>
    <w:rsid w:val="007B5222"/>
    <w:rsid w:val="007B5408"/>
    <w:rsid w:val="007B54A3"/>
    <w:rsid w:val="007B5D9F"/>
    <w:rsid w:val="007C057F"/>
    <w:rsid w:val="007C0678"/>
    <w:rsid w:val="007C279B"/>
    <w:rsid w:val="007C2FBB"/>
    <w:rsid w:val="007C36EF"/>
    <w:rsid w:val="007C551D"/>
    <w:rsid w:val="007C56B4"/>
    <w:rsid w:val="007C60C2"/>
    <w:rsid w:val="007C6285"/>
    <w:rsid w:val="007C6762"/>
    <w:rsid w:val="007C6A07"/>
    <w:rsid w:val="007C6EC6"/>
    <w:rsid w:val="007C770E"/>
    <w:rsid w:val="007D0CFF"/>
    <w:rsid w:val="007D13D5"/>
    <w:rsid w:val="007D207C"/>
    <w:rsid w:val="007D263F"/>
    <w:rsid w:val="007D33A7"/>
    <w:rsid w:val="007D39A4"/>
    <w:rsid w:val="007D4D24"/>
    <w:rsid w:val="007D577C"/>
    <w:rsid w:val="007D6044"/>
    <w:rsid w:val="007D6188"/>
    <w:rsid w:val="007D6F45"/>
    <w:rsid w:val="007D6F7D"/>
    <w:rsid w:val="007D7570"/>
    <w:rsid w:val="007E1238"/>
    <w:rsid w:val="007E18E8"/>
    <w:rsid w:val="007E20B4"/>
    <w:rsid w:val="007E2BBE"/>
    <w:rsid w:val="007E2E87"/>
    <w:rsid w:val="007E3910"/>
    <w:rsid w:val="007E3C17"/>
    <w:rsid w:val="007E4856"/>
    <w:rsid w:val="007E4FF3"/>
    <w:rsid w:val="007E53BC"/>
    <w:rsid w:val="007E53DB"/>
    <w:rsid w:val="007E79AB"/>
    <w:rsid w:val="007F0002"/>
    <w:rsid w:val="007F024A"/>
    <w:rsid w:val="007F025A"/>
    <w:rsid w:val="007F0B90"/>
    <w:rsid w:val="007F1108"/>
    <w:rsid w:val="007F12D6"/>
    <w:rsid w:val="007F1537"/>
    <w:rsid w:val="007F1DAF"/>
    <w:rsid w:val="007F2685"/>
    <w:rsid w:val="007F47EA"/>
    <w:rsid w:val="007F49F8"/>
    <w:rsid w:val="007F4EA5"/>
    <w:rsid w:val="007F5B11"/>
    <w:rsid w:val="007F5FC1"/>
    <w:rsid w:val="0080059E"/>
    <w:rsid w:val="008008C7"/>
    <w:rsid w:val="00800A09"/>
    <w:rsid w:val="00800FC0"/>
    <w:rsid w:val="00801069"/>
    <w:rsid w:val="00801FCA"/>
    <w:rsid w:val="008026CE"/>
    <w:rsid w:val="00802999"/>
    <w:rsid w:val="00803119"/>
    <w:rsid w:val="00804242"/>
    <w:rsid w:val="00805240"/>
    <w:rsid w:val="00805A1F"/>
    <w:rsid w:val="00806242"/>
    <w:rsid w:val="00806468"/>
    <w:rsid w:val="00806515"/>
    <w:rsid w:val="0080738E"/>
    <w:rsid w:val="008073E0"/>
    <w:rsid w:val="00810732"/>
    <w:rsid w:val="00811924"/>
    <w:rsid w:val="00811E9B"/>
    <w:rsid w:val="00811F77"/>
    <w:rsid w:val="0081338A"/>
    <w:rsid w:val="008135A0"/>
    <w:rsid w:val="00813929"/>
    <w:rsid w:val="008139AB"/>
    <w:rsid w:val="00813EF4"/>
    <w:rsid w:val="0081437B"/>
    <w:rsid w:val="00814E59"/>
    <w:rsid w:val="00815421"/>
    <w:rsid w:val="0081790F"/>
    <w:rsid w:val="00820378"/>
    <w:rsid w:val="008215CC"/>
    <w:rsid w:val="008216B1"/>
    <w:rsid w:val="00821AF1"/>
    <w:rsid w:val="00821D73"/>
    <w:rsid w:val="00821F83"/>
    <w:rsid w:val="008225DB"/>
    <w:rsid w:val="00822EAF"/>
    <w:rsid w:val="00824298"/>
    <w:rsid w:val="00824569"/>
    <w:rsid w:val="00824CB3"/>
    <w:rsid w:val="00826543"/>
    <w:rsid w:val="00830692"/>
    <w:rsid w:val="00830D52"/>
    <w:rsid w:val="00831164"/>
    <w:rsid w:val="008312FB"/>
    <w:rsid w:val="00831555"/>
    <w:rsid w:val="00831C8D"/>
    <w:rsid w:val="00832A28"/>
    <w:rsid w:val="00832C6D"/>
    <w:rsid w:val="00835B00"/>
    <w:rsid w:val="008405A0"/>
    <w:rsid w:val="00840DA5"/>
    <w:rsid w:val="0084151E"/>
    <w:rsid w:val="008431BC"/>
    <w:rsid w:val="0084570C"/>
    <w:rsid w:val="00845A08"/>
    <w:rsid w:val="00846454"/>
    <w:rsid w:val="00846F8B"/>
    <w:rsid w:val="00847D9F"/>
    <w:rsid w:val="00850E84"/>
    <w:rsid w:val="00850F66"/>
    <w:rsid w:val="00851010"/>
    <w:rsid w:val="0085104C"/>
    <w:rsid w:val="00851097"/>
    <w:rsid w:val="0085109E"/>
    <w:rsid w:val="00851822"/>
    <w:rsid w:val="00851CE5"/>
    <w:rsid w:val="00852B7E"/>
    <w:rsid w:val="00852F79"/>
    <w:rsid w:val="00852FCC"/>
    <w:rsid w:val="00853465"/>
    <w:rsid w:val="00853D72"/>
    <w:rsid w:val="0085404C"/>
    <w:rsid w:val="00857A98"/>
    <w:rsid w:val="00861244"/>
    <w:rsid w:val="00861641"/>
    <w:rsid w:val="0086166E"/>
    <w:rsid w:val="008628C7"/>
    <w:rsid w:val="00863C83"/>
    <w:rsid w:val="00864248"/>
    <w:rsid w:val="0086434E"/>
    <w:rsid w:val="008651C2"/>
    <w:rsid w:val="00865234"/>
    <w:rsid w:val="008710AC"/>
    <w:rsid w:val="00871587"/>
    <w:rsid w:val="0087211C"/>
    <w:rsid w:val="00873247"/>
    <w:rsid w:val="0087387B"/>
    <w:rsid w:val="00873E12"/>
    <w:rsid w:val="00873E4D"/>
    <w:rsid w:val="008749ED"/>
    <w:rsid w:val="00875550"/>
    <w:rsid w:val="0087580A"/>
    <w:rsid w:val="00875BEE"/>
    <w:rsid w:val="00875D89"/>
    <w:rsid w:val="008761E0"/>
    <w:rsid w:val="008767B2"/>
    <w:rsid w:val="0087772A"/>
    <w:rsid w:val="00880B45"/>
    <w:rsid w:val="00881041"/>
    <w:rsid w:val="008819B1"/>
    <w:rsid w:val="00881A2A"/>
    <w:rsid w:val="00881C4A"/>
    <w:rsid w:val="008829F6"/>
    <w:rsid w:val="00882A5F"/>
    <w:rsid w:val="00882B8F"/>
    <w:rsid w:val="00883245"/>
    <w:rsid w:val="008834E2"/>
    <w:rsid w:val="00883546"/>
    <w:rsid w:val="00884091"/>
    <w:rsid w:val="00885334"/>
    <w:rsid w:val="0088550E"/>
    <w:rsid w:val="008863F8"/>
    <w:rsid w:val="00886F40"/>
    <w:rsid w:val="008912A8"/>
    <w:rsid w:val="008926F4"/>
    <w:rsid w:val="00892B8C"/>
    <w:rsid w:val="00893171"/>
    <w:rsid w:val="00893994"/>
    <w:rsid w:val="00894AF3"/>
    <w:rsid w:val="0089544F"/>
    <w:rsid w:val="008958F3"/>
    <w:rsid w:val="00897A45"/>
    <w:rsid w:val="00897B32"/>
    <w:rsid w:val="008A114E"/>
    <w:rsid w:val="008A1201"/>
    <w:rsid w:val="008A18FF"/>
    <w:rsid w:val="008A1E06"/>
    <w:rsid w:val="008A33C7"/>
    <w:rsid w:val="008A61C3"/>
    <w:rsid w:val="008A644D"/>
    <w:rsid w:val="008A6761"/>
    <w:rsid w:val="008A77D8"/>
    <w:rsid w:val="008A7A75"/>
    <w:rsid w:val="008A7D3F"/>
    <w:rsid w:val="008B1283"/>
    <w:rsid w:val="008B19D8"/>
    <w:rsid w:val="008B19F2"/>
    <w:rsid w:val="008B2263"/>
    <w:rsid w:val="008B300E"/>
    <w:rsid w:val="008B3F44"/>
    <w:rsid w:val="008B4772"/>
    <w:rsid w:val="008B4AA0"/>
    <w:rsid w:val="008B5636"/>
    <w:rsid w:val="008B5E59"/>
    <w:rsid w:val="008B6AAC"/>
    <w:rsid w:val="008C0F74"/>
    <w:rsid w:val="008C1498"/>
    <w:rsid w:val="008C1A57"/>
    <w:rsid w:val="008C1F91"/>
    <w:rsid w:val="008C2DEB"/>
    <w:rsid w:val="008C341C"/>
    <w:rsid w:val="008C3CFA"/>
    <w:rsid w:val="008C43C2"/>
    <w:rsid w:val="008C5DAA"/>
    <w:rsid w:val="008C61AD"/>
    <w:rsid w:val="008C6434"/>
    <w:rsid w:val="008C760B"/>
    <w:rsid w:val="008D1617"/>
    <w:rsid w:val="008D1637"/>
    <w:rsid w:val="008D3637"/>
    <w:rsid w:val="008D378E"/>
    <w:rsid w:val="008D5933"/>
    <w:rsid w:val="008D65D1"/>
    <w:rsid w:val="008D762D"/>
    <w:rsid w:val="008E0439"/>
    <w:rsid w:val="008E0536"/>
    <w:rsid w:val="008E0574"/>
    <w:rsid w:val="008E0E55"/>
    <w:rsid w:val="008E1421"/>
    <w:rsid w:val="008E21B1"/>
    <w:rsid w:val="008E6DD7"/>
    <w:rsid w:val="008E721D"/>
    <w:rsid w:val="008E7E4B"/>
    <w:rsid w:val="008E7EB9"/>
    <w:rsid w:val="008F0C35"/>
    <w:rsid w:val="008F357E"/>
    <w:rsid w:val="008F38C7"/>
    <w:rsid w:val="008F4E67"/>
    <w:rsid w:val="008F508A"/>
    <w:rsid w:val="008F7594"/>
    <w:rsid w:val="008F79A8"/>
    <w:rsid w:val="00900993"/>
    <w:rsid w:val="00900999"/>
    <w:rsid w:val="00901B2B"/>
    <w:rsid w:val="00901B8E"/>
    <w:rsid w:val="00901BAA"/>
    <w:rsid w:val="00901DAE"/>
    <w:rsid w:val="00901F08"/>
    <w:rsid w:val="00902024"/>
    <w:rsid w:val="00902175"/>
    <w:rsid w:val="00902AC6"/>
    <w:rsid w:val="009034FA"/>
    <w:rsid w:val="009038F0"/>
    <w:rsid w:val="00903B25"/>
    <w:rsid w:val="00904C5A"/>
    <w:rsid w:val="00904CE2"/>
    <w:rsid w:val="00904FD8"/>
    <w:rsid w:val="009050E8"/>
    <w:rsid w:val="00905D59"/>
    <w:rsid w:val="00911B87"/>
    <w:rsid w:val="00911D63"/>
    <w:rsid w:val="00912924"/>
    <w:rsid w:val="0091353D"/>
    <w:rsid w:val="00913E7C"/>
    <w:rsid w:val="00914081"/>
    <w:rsid w:val="009152F0"/>
    <w:rsid w:val="009156AA"/>
    <w:rsid w:val="00915A03"/>
    <w:rsid w:val="00916134"/>
    <w:rsid w:val="00916709"/>
    <w:rsid w:val="00916982"/>
    <w:rsid w:val="00916A49"/>
    <w:rsid w:val="009210AE"/>
    <w:rsid w:val="009213E9"/>
    <w:rsid w:val="009221AD"/>
    <w:rsid w:val="009223F4"/>
    <w:rsid w:val="00922EFE"/>
    <w:rsid w:val="00927D34"/>
    <w:rsid w:val="0093012A"/>
    <w:rsid w:val="00930AEF"/>
    <w:rsid w:val="00930F48"/>
    <w:rsid w:val="00931F7D"/>
    <w:rsid w:val="00933399"/>
    <w:rsid w:val="00933543"/>
    <w:rsid w:val="00933EB8"/>
    <w:rsid w:val="00933FC7"/>
    <w:rsid w:val="00935F95"/>
    <w:rsid w:val="00936D98"/>
    <w:rsid w:val="00936E01"/>
    <w:rsid w:val="00937959"/>
    <w:rsid w:val="00941F1D"/>
    <w:rsid w:val="00942449"/>
    <w:rsid w:val="00942B18"/>
    <w:rsid w:val="009433F5"/>
    <w:rsid w:val="00943C58"/>
    <w:rsid w:val="00944814"/>
    <w:rsid w:val="00944999"/>
    <w:rsid w:val="00944B09"/>
    <w:rsid w:val="00945068"/>
    <w:rsid w:val="00946834"/>
    <w:rsid w:val="009472AA"/>
    <w:rsid w:val="00947852"/>
    <w:rsid w:val="009478F2"/>
    <w:rsid w:val="00951A60"/>
    <w:rsid w:val="00951E99"/>
    <w:rsid w:val="009520D0"/>
    <w:rsid w:val="00952E70"/>
    <w:rsid w:val="00953A5C"/>
    <w:rsid w:val="0095410C"/>
    <w:rsid w:val="0095431C"/>
    <w:rsid w:val="009545A6"/>
    <w:rsid w:val="00954B89"/>
    <w:rsid w:val="00954D57"/>
    <w:rsid w:val="0095515B"/>
    <w:rsid w:val="00955400"/>
    <w:rsid w:val="00955FE9"/>
    <w:rsid w:val="009560E2"/>
    <w:rsid w:val="0095615D"/>
    <w:rsid w:val="00957B3E"/>
    <w:rsid w:val="0096058E"/>
    <w:rsid w:val="0096154D"/>
    <w:rsid w:val="00961949"/>
    <w:rsid w:val="00962624"/>
    <w:rsid w:val="00962A56"/>
    <w:rsid w:val="00962D13"/>
    <w:rsid w:val="00963F18"/>
    <w:rsid w:val="00964138"/>
    <w:rsid w:val="00964AD4"/>
    <w:rsid w:val="009666A1"/>
    <w:rsid w:val="00970394"/>
    <w:rsid w:val="00970C19"/>
    <w:rsid w:val="00971241"/>
    <w:rsid w:val="00971B66"/>
    <w:rsid w:val="00972036"/>
    <w:rsid w:val="00972256"/>
    <w:rsid w:val="0097309A"/>
    <w:rsid w:val="0097322A"/>
    <w:rsid w:val="009751B1"/>
    <w:rsid w:val="009754F2"/>
    <w:rsid w:val="0097593B"/>
    <w:rsid w:val="009759B4"/>
    <w:rsid w:val="00975DEC"/>
    <w:rsid w:val="0097799E"/>
    <w:rsid w:val="00977CA3"/>
    <w:rsid w:val="00981BC7"/>
    <w:rsid w:val="00981E4E"/>
    <w:rsid w:val="00983225"/>
    <w:rsid w:val="009843B7"/>
    <w:rsid w:val="0098511B"/>
    <w:rsid w:val="0098607F"/>
    <w:rsid w:val="009863D2"/>
    <w:rsid w:val="00986FC1"/>
    <w:rsid w:val="009873E3"/>
    <w:rsid w:val="00987E51"/>
    <w:rsid w:val="00990078"/>
    <w:rsid w:val="00990375"/>
    <w:rsid w:val="00990793"/>
    <w:rsid w:val="00991AED"/>
    <w:rsid w:val="00991E41"/>
    <w:rsid w:val="00993711"/>
    <w:rsid w:val="00993E4B"/>
    <w:rsid w:val="009947C3"/>
    <w:rsid w:val="00994E82"/>
    <w:rsid w:val="0099605B"/>
    <w:rsid w:val="0099641F"/>
    <w:rsid w:val="00996887"/>
    <w:rsid w:val="009A040D"/>
    <w:rsid w:val="009A0BF5"/>
    <w:rsid w:val="009A0DB5"/>
    <w:rsid w:val="009A2016"/>
    <w:rsid w:val="009A3DB0"/>
    <w:rsid w:val="009A442D"/>
    <w:rsid w:val="009A4476"/>
    <w:rsid w:val="009A48C3"/>
    <w:rsid w:val="009A5C41"/>
    <w:rsid w:val="009A770D"/>
    <w:rsid w:val="009B1FCE"/>
    <w:rsid w:val="009B2843"/>
    <w:rsid w:val="009B2EAD"/>
    <w:rsid w:val="009B51B0"/>
    <w:rsid w:val="009B5D28"/>
    <w:rsid w:val="009B64FF"/>
    <w:rsid w:val="009B7803"/>
    <w:rsid w:val="009C01EC"/>
    <w:rsid w:val="009C090C"/>
    <w:rsid w:val="009C0B70"/>
    <w:rsid w:val="009C1CF0"/>
    <w:rsid w:val="009C1F97"/>
    <w:rsid w:val="009C2440"/>
    <w:rsid w:val="009C37D7"/>
    <w:rsid w:val="009C37DB"/>
    <w:rsid w:val="009C49BD"/>
    <w:rsid w:val="009C59CC"/>
    <w:rsid w:val="009C78EC"/>
    <w:rsid w:val="009C7D9E"/>
    <w:rsid w:val="009C7DBB"/>
    <w:rsid w:val="009D0DB2"/>
    <w:rsid w:val="009D10FE"/>
    <w:rsid w:val="009D2E0D"/>
    <w:rsid w:val="009D43BB"/>
    <w:rsid w:val="009D4BFF"/>
    <w:rsid w:val="009D52EF"/>
    <w:rsid w:val="009D532F"/>
    <w:rsid w:val="009D537C"/>
    <w:rsid w:val="009D621D"/>
    <w:rsid w:val="009D6261"/>
    <w:rsid w:val="009D7954"/>
    <w:rsid w:val="009E09DB"/>
    <w:rsid w:val="009E0EA9"/>
    <w:rsid w:val="009E19A7"/>
    <w:rsid w:val="009E1A5C"/>
    <w:rsid w:val="009E1D68"/>
    <w:rsid w:val="009E2FC0"/>
    <w:rsid w:val="009E3E1F"/>
    <w:rsid w:val="009E4A33"/>
    <w:rsid w:val="009E5963"/>
    <w:rsid w:val="009E60F7"/>
    <w:rsid w:val="009E657E"/>
    <w:rsid w:val="009E6A63"/>
    <w:rsid w:val="009E715F"/>
    <w:rsid w:val="009E772C"/>
    <w:rsid w:val="009E77AC"/>
    <w:rsid w:val="009E79EE"/>
    <w:rsid w:val="009F0213"/>
    <w:rsid w:val="009F0583"/>
    <w:rsid w:val="009F0B82"/>
    <w:rsid w:val="009F1948"/>
    <w:rsid w:val="009F1C82"/>
    <w:rsid w:val="009F304D"/>
    <w:rsid w:val="009F32FD"/>
    <w:rsid w:val="009F3966"/>
    <w:rsid w:val="009F50E8"/>
    <w:rsid w:val="009F5CAF"/>
    <w:rsid w:val="009F6729"/>
    <w:rsid w:val="009F71FF"/>
    <w:rsid w:val="009F79A2"/>
    <w:rsid w:val="009F7BBF"/>
    <w:rsid w:val="00A002C6"/>
    <w:rsid w:val="00A01104"/>
    <w:rsid w:val="00A02D03"/>
    <w:rsid w:val="00A0334E"/>
    <w:rsid w:val="00A0495C"/>
    <w:rsid w:val="00A04AC8"/>
    <w:rsid w:val="00A04B10"/>
    <w:rsid w:val="00A05741"/>
    <w:rsid w:val="00A05F6A"/>
    <w:rsid w:val="00A061AD"/>
    <w:rsid w:val="00A07A60"/>
    <w:rsid w:val="00A102D2"/>
    <w:rsid w:val="00A10BA3"/>
    <w:rsid w:val="00A119A2"/>
    <w:rsid w:val="00A14A26"/>
    <w:rsid w:val="00A14F3F"/>
    <w:rsid w:val="00A15034"/>
    <w:rsid w:val="00A150CF"/>
    <w:rsid w:val="00A16A9D"/>
    <w:rsid w:val="00A1705D"/>
    <w:rsid w:val="00A1723C"/>
    <w:rsid w:val="00A17A18"/>
    <w:rsid w:val="00A204C0"/>
    <w:rsid w:val="00A2084E"/>
    <w:rsid w:val="00A208A4"/>
    <w:rsid w:val="00A20C5B"/>
    <w:rsid w:val="00A21132"/>
    <w:rsid w:val="00A21829"/>
    <w:rsid w:val="00A21DE3"/>
    <w:rsid w:val="00A2542F"/>
    <w:rsid w:val="00A310BC"/>
    <w:rsid w:val="00A3219A"/>
    <w:rsid w:val="00A326C2"/>
    <w:rsid w:val="00A3327B"/>
    <w:rsid w:val="00A33353"/>
    <w:rsid w:val="00A336A6"/>
    <w:rsid w:val="00A3370D"/>
    <w:rsid w:val="00A33BAA"/>
    <w:rsid w:val="00A33E89"/>
    <w:rsid w:val="00A342FF"/>
    <w:rsid w:val="00A34AA1"/>
    <w:rsid w:val="00A34EC4"/>
    <w:rsid w:val="00A34F3F"/>
    <w:rsid w:val="00A36124"/>
    <w:rsid w:val="00A362F0"/>
    <w:rsid w:val="00A36332"/>
    <w:rsid w:val="00A36335"/>
    <w:rsid w:val="00A3734A"/>
    <w:rsid w:val="00A3771F"/>
    <w:rsid w:val="00A37F7B"/>
    <w:rsid w:val="00A4235B"/>
    <w:rsid w:val="00A4258D"/>
    <w:rsid w:val="00A42A14"/>
    <w:rsid w:val="00A44A23"/>
    <w:rsid w:val="00A44FA9"/>
    <w:rsid w:val="00A46090"/>
    <w:rsid w:val="00A46979"/>
    <w:rsid w:val="00A46B0E"/>
    <w:rsid w:val="00A533BC"/>
    <w:rsid w:val="00A53E82"/>
    <w:rsid w:val="00A5477D"/>
    <w:rsid w:val="00A559C0"/>
    <w:rsid w:val="00A55AED"/>
    <w:rsid w:val="00A560F3"/>
    <w:rsid w:val="00A569CA"/>
    <w:rsid w:val="00A56CCD"/>
    <w:rsid w:val="00A56CFC"/>
    <w:rsid w:val="00A6131C"/>
    <w:rsid w:val="00A61408"/>
    <w:rsid w:val="00A623AE"/>
    <w:rsid w:val="00A62903"/>
    <w:rsid w:val="00A63A24"/>
    <w:rsid w:val="00A63A29"/>
    <w:rsid w:val="00A6540C"/>
    <w:rsid w:val="00A65EE9"/>
    <w:rsid w:val="00A65FC4"/>
    <w:rsid w:val="00A66BDA"/>
    <w:rsid w:val="00A704CD"/>
    <w:rsid w:val="00A707D4"/>
    <w:rsid w:val="00A72182"/>
    <w:rsid w:val="00A724B5"/>
    <w:rsid w:val="00A7274D"/>
    <w:rsid w:val="00A72F25"/>
    <w:rsid w:val="00A7366C"/>
    <w:rsid w:val="00A73831"/>
    <w:rsid w:val="00A73FF2"/>
    <w:rsid w:val="00A758D0"/>
    <w:rsid w:val="00A7595B"/>
    <w:rsid w:val="00A75CC1"/>
    <w:rsid w:val="00A7683F"/>
    <w:rsid w:val="00A76E05"/>
    <w:rsid w:val="00A80CC4"/>
    <w:rsid w:val="00A827E0"/>
    <w:rsid w:val="00A82ED4"/>
    <w:rsid w:val="00A8631D"/>
    <w:rsid w:val="00A86B59"/>
    <w:rsid w:val="00A872EC"/>
    <w:rsid w:val="00A87BE4"/>
    <w:rsid w:val="00A87C1B"/>
    <w:rsid w:val="00A916CC"/>
    <w:rsid w:val="00A93271"/>
    <w:rsid w:val="00A947CC"/>
    <w:rsid w:val="00A94FA8"/>
    <w:rsid w:val="00A95529"/>
    <w:rsid w:val="00A96161"/>
    <w:rsid w:val="00A961C6"/>
    <w:rsid w:val="00A96A39"/>
    <w:rsid w:val="00A96ABC"/>
    <w:rsid w:val="00A96BF9"/>
    <w:rsid w:val="00A97658"/>
    <w:rsid w:val="00AA135C"/>
    <w:rsid w:val="00AA18DC"/>
    <w:rsid w:val="00AA31C3"/>
    <w:rsid w:val="00AA3B12"/>
    <w:rsid w:val="00AA47E7"/>
    <w:rsid w:val="00AA5066"/>
    <w:rsid w:val="00AA558B"/>
    <w:rsid w:val="00AA6299"/>
    <w:rsid w:val="00AA7828"/>
    <w:rsid w:val="00AB0AA6"/>
    <w:rsid w:val="00AB0E52"/>
    <w:rsid w:val="00AB11E9"/>
    <w:rsid w:val="00AB26A2"/>
    <w:rsid w:val="00AB27F8"/>
    <w:rsid w:val="00AB371E"/>
    <w:rsid w:val="00AB3B1C"/>
    <w:rsid w:val="00AB4451"/>
    <w:rsid w:val="00AB4E82"/>
    <w:rsid w:val="00AB52DD"/>
    <w:rsid w:val="00AB5691"/>
    <w:rsid w:val="00AB5A28"/>
    <w:rsid w:val="00AB5B01"/>
    <w:rsid w:val="00AB61E0"/>
    <w:rsid w:val="00AB7A9D"/>
    <w:rsid w:val="00AC0014"/>
    <w:rsid w:val="00AC1B0F"/>
    <w:rsid w:val="00AC27A8"/>
    <w:rsid w:val="00AC30E1"/>
    <w:rsid w:val="00AC3450"/>
    <w:rsid w:val="00AC3916"/>
    <w:rsid w:val="00AC4559"/>
    <w:rsid w:val="00AC48CC"/>
    <w:rsid w:val="00AC6336"/>
    <w:rsid w:val="00AC6FF6"/>
    <w:rsid w:val="00AC725F"/>
    <w:rsid w:val="00AD0051"/>
    <w:rsid w:val="00AD0068"/>
    <w:rsid w:val="00AD1243"/>
    <w:rsid w:val="00AD1730"/>
    <w:rsid w:val="00AD3C05"/>
    <w:rsid w:val="00AD5E39"/>
    <w:rsid w:val="00AD73D7"/>
    <w:rsid w:val="00AD7E3C"/>
    <w:rsid w:val="00AE00B7"/>
    <w:rsid w:val="00AE1B91"/>
    <w:rsid w:val="00AE2924"/>
    <w:rsid w:val="00AE3D7D"/>
    <w:rsid w:val="00AE4D55"/>
    <w:rsid w:val="00AE4FFF"/>
    <w:rsid w:val="00AE508B"/>
    <w:rsid w:val="00AE56B3"/>
    <w:rsid w:val="00AE57E6"/>
    <w:rsid w:val="00AE6C4D"/>
    <w:rsid w:val="00AF309D"/>
    <w:rsid w:val="00AF3321"/>
    <w:rsid w:val="00AF4089"/>
    <w:rsid w:val="00AF518C"/>
    <w:rsid w:val="00AF529A"/>
    <w:rsid w:val="00AF5339"/>
    <w:rsid w:val="00AF5490"/>
    <w:rsid w:val="00AF5941"/>
    <w:rsid w:val="00AF760D"/>
    <w:rsid w:val="00B00432"/>
    <w:rsid w:val="00B0086A"/>
    <w:rsid w:val="00B0156D"/>
    <w:rsid w:val="00B01EC5"/>
    <w:rsid w:val="00B035C8"/>
    <w:rsid w:val="00B0494C"/>
    <w:rsid w:val="00B05100"/>
    <w:rsid w:val="00B05E57"/>
    <w:rsid w:val="00B0639C"/>
    <w:rsid w:val="00B06410"/>
    <w:rsid w:val="00B06F1A"/>
    <w:rsid w:val="00B075BA"/>
    <w:rsid w:val="00B078FF"/>
    <w:rsid w:val="00B07CE2"/>
    <w:rsid w:val="00B10A73"/>
    <w:rsid w:val="00B11CEC"/>
    <w:rsid w:val="00B127BB"/>
    <w:rsid w:val="00B132D2"/>
    <w:rsid w:val="00B138FA"/>
    <w:rsid w:val="00B13EEA"/>
    <w:rsid w:val="00B13F1B"/>
    <w:rsid w:val="00B14023"/>
    <w:rsid w:val="00B14214"/>
    <w:rsid w:val="00B14682"/>
    <w:rsid w:val="00B15932"/>
    <w:rsid w:val="00B15C43"/>
    <w:rsid w:val="00B16844"/>
    <w:rsid w:val="00B16FBC"/>
    <w:rsid w:val="00B17BCF"/>
    <w:rsid w:val="00B20BCB"/>
    <w:rsid w:val="00B2104E"/>
    <w:rsid w:val="00B221DA"/>
    <w:rsid w:val="00B22860"/>
    <w:rsid w:val="00B23A2B"/>
    <w:rsid w:val="00B25BF4"/>
    <w:rsid w:val="00B26461"/>
    <w:rsid w:val="00B27A70"/>
    <w:rsid w:val="00B27DC1"/>
    <w:rsid w:val="00B30172"/>
    <w:rsid w:val="00B3080B"/>
    <w:rsid w:val="00B30C8C"/>
    <w:rsid w:val="00B30F45"/>
    <w:rsid w:val="00B31629"/>
    <w:rsid w:val="00B31BB9"/>
    <w:rsid w:val="00B31E16"/>
    <w:rsid w:val="00B3295E"/>
    <w:rsid w:val="00B32F7A"/>
    <w:rsid w:val="00B345A4"/>
    <w:rsid w:val="00B3506A"/>
    <w:rsid w:val="00B35083"/>
    <w:rsid w:val="00B355AD"/>
    <w:rsid w:val="00B35EF1"/>
    <w:rsid w:val="00B36E43"/>
    <w:rsid w:val="00B37A65"/>
    <w:rsid w:val="00B40AFD"/>
    <w:rsid w:val="00B40B1F"/>
    <w:rsid w:val="00B41260"/>
    <w:rsid w:val="00B439C1"/>
    <w:rsid w:val="00B446B8"/>
    <w:rsid w:val="00B4557F"/>
    <w:rsid w:val="00B47B0E"/>
    <w:rsid w:val="00B47CD9"/>
    <w:rsid w:val="00B507F4"/>
    <w:rsid w:val="00B50B49"/>
    <w:rsid w:val="00B51185"/>
    <w:rsid w:val="00B52AFD"/>
    <w:rsid w:val="00B52FEF"/>
    <w:rsid w:val="00B5527C"/>
    <w:rsid w:val="00B5545C"/>
    <w:rsid w:val="00B55502"/>
    <w:rsid w:val="00B568D5"/>
    <w:rsid w:val="00B57458"/>
    <w:rsid w:val="00B5765A"/>
    <w:rsid w:val="00B57AE8"/>
    <w:rsid w:val="00B57C6C"/>
    <w:rsid w:val="00B6000F"/>
    <w:rsid w:val="00B60636"/>
    <w:rsid w:val="00B607D7"/>
    <w:rsid w:val="00B61418"/>
    <w:rsid w:val="00B61886"/>
    <w:rsid w:val="00B61C54"/>
    <w:rsid w:val="00B623EA"/>
    <w:rsid w:val="00B63588"/>
    <w:rsid w:val="00B635B9"/>
    <w:rsid w:val="00B63B92"/>
    <w:rsid w:val="00B663F8"/>
    <w:rsid w:val="00B67B6C"/>
    <w:rsid w:val="00B70C9C"/>
    <w:rsid w:val="00B710A8"/>
    <w:rsid w:val="00B71D57"/>
    <w:rsid w:val="00B7252D"/>
    <w:rsid w:val="00B73B3F"/>
    <w:rsid w:val="00B74174"/>
    <w:rsid w:val="00B77E67"/>
    <w:rsid w:val="00B82B98"/>
    <w:rsid w:val="00B834D6"/>
    <w:rsid w:val="00B84224"/>
    <w:rsid w:val="00B84730"/>
    <w:rsid w:val="00B8548B"/>
    <w:rsid w:val="00B867F2"/>
    <w:rsid w:val="00B8696D"/>
    <w:rsid w:val="00B870F0"/>
    <w:rsid w:val="00B8755F"/>
    <w:rsid w:val="00B87B35"/>
    <w:rsid w:val="00B87C33"/>
    <w:rsid w:val="00B90A9F"/>
    <w:rsid w:val="00B92F1C"/>
    <w:rsid w:val="00B93349"/>
    <w:rsid w:val="00B9344C"/>
    <w:rsid w:val="00B93B34"/>
    <w:rsid w:val="00B9524A"/>
    <w:rsid w:val="00B958F8"/>
    <w:rsid w:val="00B968F5"/>
    <w:rsid w:val="00B96CAC"/>
    <w:rsid w:val="00B97026"/>
    <w:rsid w:val="00BA08C1"/>
    <w:rsid w:val="00BA2201"/>
    <w:rsid w:val="00BA2610"/>
    <w:rsid w:val="00BA26BB"/>
    <w:rsid w:val="00BA2BF3"/>
    <w:rsid w:val="00BA3DD6"/>
    <w:rsid w:val="00BA408E"/>
    <w:rsid w:val="00BA44E2"/>
    <w:rsid w:val="00BA4DE6"/>
    <w:rsid w:val="00BA55D1"/>
    <w:rsid w:val="00BA6376"/>
    <w:rsid w:val="00BA69D9"/>
    <w:rsid w:val="00BB0F42"/>
    <w:rsid w:val="00BB156D"/>
    <w:rsid w:val="00BB1576"/>
    <w:rsid w:val="00BB1A8E"/>
    <w:rsid w:val="00BB219D"/>
    <w:rsid w:val="00BB2AD9"/>
    <w:rsid w:val="00BB3343"/>
    <w:rsid w:val="00BB350A"/>
    <w:rsid w:val="00BB36FA"/>
    <w:rsid w:val="00BB3828"/>
    <w:rsid w:val="00BB4ABB"/>
    <w:rsid w:val="00BB524C"/>
    <w:rsid w:val="00BB5671"/>
    <w:rsid w:val="00BB78EC"/>
    <w:rsid w:val="00BB7E80"/>
    <w:rsid w:val="00BB7F35"/>
    <w:rsid w:val="00BC0F93"/>
    <w:rsid w:val="00BC175F"/>
    <w:rsid w:val="00BC1771"/>
    <w:rsid w:val="00BC24D6"/>
    <w:rsid w:val="00BC2A41"/>
    <w:rsid w:val="00BC2C73"/>
    <w:rsid w:val="00BC377D"/>
    <w:rsid w:val="00BC4D16"/>
    <w:rsid w:val="00BC5517"/>
    <w:rsid w:val="00BC5DE7"/>
    <w:rsid w:val="00BC5E51"/>
    <w:rsid w:val="00BC5E54"/>
    <w:rsid w:val="00BC665C"/>
    <w:rsid w:val="00BC6C0B"/>
    <w:rsid w:val="00BC72A3"/>
    <w:rsid w:val="00BD0AB0"/>
    <w:rsid w:val="00BD0CE1"/>
    <w:rsid w:val="00BD3769"/>
    <w:rsid w:val="00BD4203"/>
    <w:rsid w:val="00BD670A"/>
    <w:rsid w:val="00BD743A"/>
    <w:rsid w:val="00BD7820"/>
    <w:rsid w:val="00BD79ED"/>
    <w:rsid w:val="00BD7D4A"/>
    <w:rsid w:val="00BE02B6"/>
    <w:rsid w:val="00BE0464"/>
    <w:rsid w:val="00BE061F"/>
    <w:rsid w:val="00BE2E3A"/>
    <w:rsid w:val="00BE3003"/>
    <w:rsid w:val="00BE3C6E"/>
    <w:rsid w:val="00BE3D4F"/>
    <w:rsid w:val="00BE3EDE"/>
    <w:rsid w:val="00BE3F07"/>
    <w:rsid w:val="00BE427A"/>
    <w:rsid w:val="00BE5C55"/>
    <w:rsid w:val="00BE6F45"/>
    <w:rsid w:val="00BF0A06"/>
    <w:rsid w:val="00BF20BF"/>
    <w:rsid w:val="00BF331F"/>
    <w:rsid w:val="00BF558A"/>
    <w:rsid w:val="00BF5B2C"/>
    <w:rsid w:val="00BF63DE"/>
    <w:rsid w:val="00BF6A47"/>
    <w:rsid w:val="00BF70A5"/>
    <w:rsid w:val="00C004E5"/>
    <w:rsid w:val="00C005AB"/>
    <w:rsid w:val="00C00FC7"/>
    <w:rsid w:val="00C013F4"/>
    <w:rsid w:val="00C01C9D"/>
    <w:rsid w:val="00C0293D"/>
    <w:rsid w:val="00C037D8"/>
    <w:rsid w:val="00C042B3"/>
    <w:rsid w:val="00C04790"/>
    <w:rsid w:val="00C04B2B"/>
    <w:rsid w:val="00C04C88"/>
    <w:rsid w:val="00C0513F"/>
    <w:rsid w:val="00C0538F"/>
    <w:rsid w:val="00C05CEB"/>
    <w:rsid w:val="00C062BA"/>
    <w:rsid w:val="00C06AE4"/>
    <w:rsid w:val="00C103DD"/>
    <w:rsid w:val="00C11C9B"/>
    <w:rsid w:val="00C13229"/>
    <w:rsid w:val="00C1792F"/>
    <w:rsid w:val="00C17DAD"/>
    <w:rsid w:val="00C20C00"/>
    <w:rsid w:val="00C21F55"/>
    <w:rsid w:val="00C221AD"/>
    <w:rsid w:val="00C2247C"/>
    <w:rsid w:val="00C224D9"/>
    <w:rsid w:val="00C2371E"/>
    <w:rsid w:val="00C247AA"/>
    <w:rsid w:val="00C24AA1"/>
    <w:rsid w:val="00C24E3C"/>
    <w:rsid w:val="00C25FD5"/>
    <w:rsid w:val="00C2729F"/>
    <w:rsid w:val="00C274CE"/>
    <w:rsid w:val="00C2776E"/>
    <w:rsid w:val="00C30786"/>
    <w:rsid w:val="00C31466"/>
    <w:rsid w:val="00C337F7"/>
    <w:rsid w:val="00C3486D"/>
    <w:rsid w:val="00C35BCD"/>
    <w:rsid w:val="00C3628C"/>
    <w:rsid w:val="00C36642"/>
    <w:rsid w:val="00C379DF"/>
    <w:rsid w:val="00C40B26"/>
    <w:rsid w:val="00C4118F"/>
    <w:rsid w:val="00C43A4C"/>
    <w:rsid w:val="00C43E21"/>
    <w:rsid w:val="00C4403D"/>
    <w:rsid w:val="00C45598"/>
    <w:rsid w:val="00C466ED"/>
    <w:rsid w:val="00C469A5"/>
    <w:rsid w:val="00C46AEE"/>
    <w:rsid w:val="00C473A5"/>
    <w:rsid w:val="00C47EEE"/>
    <w:rsid w:val="00C50E8E"/>
    <w:rsid w:val="00C51AAB"/>
    <w:rsid w:val="00C5260B"/>
    <w:rsid w:val="00C52AD4"/>
    <w:rsid w:val="00C533C9"/>
    <w:rsid w:val="00C53C3D"/>
    <w:rsid w:val="00C5430F"/>
    <w:rsid w:val="00C568DF"/>
    <w:rsid w:val="00C5765E"/>
    <w:rsid w:val="00C57CF6"/>
    <w:rsid w:val="00C605B7"/>
    <w:rsid w:val="00C6109C"/>
    <w:rsid w:val="00C616BE"/>
    <w:rsid w:val="00C617ED"/>
    <w:rsid w:val="00C6273B"/>
    <w:rsid w:val="00C62C88"/>
    <w:rsid w:val="00C62DD2"/>
    <w:rsid w:val="00C62E91"/>
    <w:rsid w:val="00C62EDA"/>
    <w:rsid w:val="00C63313"/>
    <w:rsid w:val="00C63348"/>
    <w:rsid w:val="00C64F20"/>
    <w:rsid w:val="00C65322"/>
    <w:rsid w:val="00C65DA8"/>
    <w:rsid w:val="00C66727"/>
    <w:rsid w:val="00C66BF0"/>
    <w:rsid w:val="00C6721C"/>
    <w:rsid w:val="00C6751A"/>
    <w:rsid w:val="00C678CB"/>
    <w:rsid w:val="00C71698"/>
    <w:rsid w:val="00C72A72"/>
    <w:rsid w:val="00C7331B"/>
    <w:rsid w:val="00C73A0C"/>
    <w:rsid w:val="00C748EF"/>
    <w:rsid w:val="00C74A2A"/>
    <w:rsid w:val="00C765EA"/>
    <w:rsid w:val="00C772B6"/>
    <w:rsid w:val="00C776F6"/>
    <w:rsid w:val="00C77D18"/>
    <w:rsid w:val="00C77E23"/>
    <w:rsid w:val="00C80DE4"/>
    <w:rsid w:val="00C80E29"/>
    <w:rsid w:val="00C80E56"/>
    <w:rsid w:val="00C81B47"/>
    <w:rsid w:val="00C82BE1"/>
    <w:rsid w:val="00C857A9"/>
    <w:rsid w:val="00C86D27"/>
    <w:rsid w:val="00C87E7C"/>
    <w:rsid w:val="00C900FC"/>
    <w:rsid w:val="00C92251"/>
    <w:rsid w:val="00C924BD"/>
    <w:rsid w:val="00C928D0"/>
    <w:rsid w:val="00C92F08"/>
    <w:rsid w:val="00C93DD6"/>
    <w:rsid w:val="00C940D6"/>
    <w:rsid w:val="00C94433"/>
    <w:rsid w:val="00C94AEF"/>
    <w:rsid w:val="00C950B7"/>
    <w:rsid w:val="00C95C99"/>
    <w:rsid w:val="00C95F19"/>
    <w:rsid w:val="00C9751E"/>
    <w:rsid w:val="00C9752E"/>
    <w:rsid w:val="00C975E1"/>
    <w:rsid w:val="00CA002D"/>
    <w:rsid w:val="00CA097F"/>
    <w:rsid w:val="00CA0A88"/>
    <w:rsid w:val="00CA157C"/>
    <w:rsid w:val="00CA199E"/>
    <w:rsid w:val="00CA533B"/>
    <w:rsid w:val="00CA5EA6"/>
    <w:rsid w:val="00CA66A2"/>
    <w:rsid w:val="00CA6B37"/>
    <w:rsid w:val="00CA74DF"/>
    <w:rsid w:val="00CB0334"/>
    <w:rsid w:val="00CB0382"/>
    <w:rsid w:val="00CB1465"/>
    <w:rsid w:val="00CB2074"/>
    <w:rsid w:val="00CB2180"/>
    <w:rsid w:val="00CB2562"/>
    <w:rsid w:val="00CB369B"/>
    <w:rsid w:val="00CB4DE1"/>
    <w:rsid w:val="00CB58F8"/>
    <w:rsid w:val="00CB5C44"/>
    <w:rsid w:val="00CB7239"/>
    <w:rsid w:val="00CB732F"/>
    <w:rsid w:val="00CB7449"/>
    <w:rsid w:val="00CC0B7C"/>
    <w:rsid w:val="00CC1711"/>
    <w:rsid w:val="00CC17A0"/>
    <w:rsid w:val="00CC1CC0"/>
    <w:rsid w:val="00CC264E"/>
    <w:rsid w:val="00CC2B66"/>
    <w:rsid w:val="00CC308D"/>
    <w:rsid w:val="00CC30FA"/>
    <w:rsid w:val="00CC36D3"/>
    <w:rsid w:val="00CC3BB0"/>
    <w:rsid w:val="00CC5C98"/>
    <w:rsid w:val="00CC5F14"/>
    <w:rsid w:val="00CC6763"/>
    <w:rsid w:val="00CC6A2D"/>
    <w:rsid w:val="00CC71E1"/>
    <w:rsid w:val="00CD1580"/>
    <w:rsid w:val="00CD1E86"/>
    <w:rsid w:val="00CD2883"/>
    <w:rsid w:val="00CD301E"/>
    <w:rsid w:val="00CD328A"/>
    <w:rsid w:val="00CD3548"/>
    <w:rsid w:val="00CD48FE"/>
    <w:rsid w:val="00CD54D9"/>
    <w:rsid w:val="00CD56A1"/>
    <w:rsid w:val="00CD6836"/>
    <w:rsid w:val="00CD6D72"/>
    <w:rsid w:val="00CD6FE3"/>
    <w:rsid w:val="00CD7BCA"/>
    <w:rsid w:val="00CE0597"/>
    <w:rsid w:val="00CE0914"/>
    <w:rsid w:val="00CE0B52"/>
    <w:rsid w:val="00CE28F3"/>
    <w:rsid w:val="00CE2C0A"/>
    <w:rsid w:val="00CE3D3F"/>
    <w:rsid w:val="00CE3F50"/>
    <w:rsid w:val="00CE4351"/>
    <w:rsid w:val="00CE45C7"/>
    <w:rsid w:val="00CE498E"/>
    <w:rsid w:val="00CE5A8C"/>
    <w:rsid w:val="00CE6586"/>
    <w:rsid w:val="00CE6EB9"/>
    <w:rsid w:val="00CF07BC"/>
    <w:rsid w:val="00CF1DC1"/>
    <w:rsid w:val="00CF24D4"/>
    <w:rsid w:val="00CF30CB"/>
    <w:rsid w:val="00CF3268"/>
    <w:rsid w:val="00CF32A1"/>
    <w:rsid w:val="00CF3C4E"/>
    <w:rsid w:val="00CF46F4"/>
    <w:rsid w:val="00CF4F91"/>
    <w:rsid w:val="00CF52AB"/>
    <w:rsid w:val="00CF5372"/>
    <w:rsid w:val="00CF5EA4"/>
    <w:rsid w:val="00CF7365"/>
    <w:rsid w:val="00CF7549"/>
    <w:rsid w:val="00CF7560"/>
    <w:rsid w:val="00CF7A3C"/>
    <w:rsid w:val="00D002E5"/>
    <w:rsid w:val="00D01A3E"/>
    <w:rsid w:val="00D01DB2"/>
    <w:rsid w:val="00D024CA"/>
    <w:rsid w:val="00D02840"/>
    <w:rsid w:val="00D03858"/>
    <w:rsid w:val="00D04C9E"/>
    <w:rsid w:val="00D05D53"/>
    <w:rsid w:val="00D060B3"/>
    <w:rsid w:val="00D06986"/>
    <w:rsid w:val="00D07304"/>
    <w:rsid w:val="00D1051B"/>
    <w:rsid w:val="00D10AD6"/>
    <w:rsid w:val="00D11AA3"/>
    <w:rsid w:val="00D12351"/>
    <w:rsid w:val="00D1456C"/>
    <w:rsid w:val="00D14EAC"/>
    <w:rsid w:val="00D15FC4"/>
    <w:rsid w:val="00D165E5"/>
    <w:rsid w:val="00D16C76"/>
    <w:rsid w:val="00D16CD4"/>
    <w:rsid w:val="00D17530"/>
    <w:rsid w:val="00D2210F"/>
    <w:rsid w:val="00D222D7"/>
    <w:rsid w:val="00D22B36"/>
    <w:rsid w:val="00D23E26"/>
    <w:rsid w:val="00D24474"/>
    <w:rsid w:val="00D24493"/>
    <w:rsid w:val="00D24CF2"/>
    <w:rsid w:val="00D25D96"/>
    <w:rsid w:val="00D264A4"/>
    <w:rsid w:val="00D265E6"/>
    <w:rsid w:val="00D2669D"/>
    <w:rsid w:val="00D27041"/>
    <w:rsid w:val="00D27992"/>
    <w:rsid w:val="00D27AD8"/>
    <w:rsid w:val="00D27D38"/>
    <w:rsid w:val="00D307C4"/>
    <w:rsid w:val="00D314EE"/>
    <w:rsid w:val="00D31513"/>
    <w:rsid w:val="00D31BF3"/>
    <w:rsid w:val="00D325F6"/>
    <w:rsid w:val="00D32F93"/>
    <w:rsid w:val="00D3308B"/>
    <w:rsid w:val="00D330B2"/>
    <w:rsid w:val="00D33493"/>
    <w:rsid w:val="00D33581"/>
    <w:rsid w:val="00D349EA"/>
    <w:rsid w:val="00D34B34"/>
    <w:rsid w:val="00D3520C"/>
    <w:rsid w:val="00D35A6F"/>
    <w:rsid w:val="00D35CA7"/>
    <w:rsid w:val="00D35F5E"/>
    <w:rsid w:val="00D370FF"/>
    <w:rsid w:val="00D42836"/>
    <w:rsid w:val="00D42D24"/>
    <w:rsid w:val="00D43E99"/>
    <w:rsid w:val="00D441C2"/>
    <w:rsid w:val="00D45CBC"/>
    <w:rsid w:val="00D46737"/>
    <w:rsid w:val="00D50010"/>
    <w:rsid w:val="00D52CE0"/>
    <w:rsid w:val="00D52E43"/>
    <w:rsid w:val="00D53126"/>
    <w:rsid w:val="00D532C2"/>
    <w:rsid w:val="00D5416D"/>
    <w:rsid w:val="00D55AD3"/>
    <w:rsid w:val="00D55EF8"/>
    <w:rsid w:val="00D56048"/>
    <w:rsid w:val="00D56136"/>
    <w:rsid w:val="00D561BE"/>
    <w:rsid w:val="00D56B93"/>
    <w:rsid w:val="00D57BE9"/>
    <w:rsid w:val="00D60A2C"/>
    <w:rsid w:val="00D60FF8"/>
    <w:rsid w:val="00D611F4"/>
    <w:rsid w:val="00D618A7"/>
    <w:rsid w:val="00D61A42"/>
    <w:rsid w:val="00D6325B"/>
    <w:rsid w:val="00D63D65"/>
    <w:rsid w:val="00D6410A"/>
    <w:rsid w:val="00D64747"/>
    <w:rsid w:val="00D64DB5"/>
    <w:rsid w:val="00D65379"/>
    <w:rsid w:val="00D65D00"/>
    <w:rsid w:val="00D66220"/>
    <w:rsid w:val="00D66415"/>
    <w:rsid w:val="00D66E37"/>
    <w:rsid w:val="00D67E12"/>
    <w:rsid w:val="00D71BC0"/>
    <w:rsid w:val="00D73F38"/>
    <w:rsid w:val="00D73F8A"/>
    <w:rsid w:val="00D7636D"/>
    <w:rsid w:val="00D765DA"/>
    <w:rsid w:val="00D76E52"/>
    <w:rsid w:val="00D801AC"/>
    <w:rsid w:val="00D80B7C"/>
    <w:rsid w:val="00D81C49"/>
    <w:rsid w:val="00D84708"/>
    <w:rsid w:val="00D86666"/>
    <w:rsid w:val="00D87C55"/>
    <w:rsid w:val="00D87F9C"/>
    <w:rsid w:val="00D90F35"/>
    <w:rsid w:val="00D91807"/>
    <w:rsid w:val="00D9186E"/>
    <w:rsid w:val="00D91C7D"/>
    <w:rsid w:val="00D9201C"/>
    <w:rsid w:val="00D920E9"/>
    <w:rsid w:val="00D923B7"/>
    <w:rsid w:val="00D92C2F"/>
    <w:rsid w:val="00D93995"/>
    <w:rsid w:val="00D952DC"/>
    <w:rsid w:val="00D95F8C"/>
    <w:rsid w:val="00D96F0B"/>
    <w:rsid w:val="00D96FE2"/>
    <w:rsid w:val="00D97BDF"/>
    <w:rsid w:val="00D97F56"/>
    <w:rsid w:val="00DA1E68"/>
    <w:rsid w:val="00DA20CA"/>
    <w:rsid w:val="00DA21B7"/>
    <w:rsid w:val="00DA312F"/>
    <w:rsid w:val="00DA3441"/>
    <w:rsid w:val="00DA6CE9"/>
    <w:rsid w:val="00DA780B"/>
    <w:rsid w:val="00DA792F"/>
    <w:rsid w:val="00DA7EC9"/>
    <w:rsid w:val="00DA7FA8"/>
    <w:rsid w:val="00DB0B39"/>
    <w:rsid w:val="00DB174A"/>
    <w:rsid w:val="00DB18FF"/>
    <w:rsid w:val="00DB1CF0"/>
    <w:rsid w:val="00DB2397"/>
    <w:rsid w:val="00DB3B61"/>
    <w:rsid w:val="00DB6653"/>
    <w:rsid w:val="00DB7967"/>
    <w:rsid w:val="00DB796B"/>
    <w:rsid w:val="00DC031E"/>
    <w:rsid w:val="00DC0AE9"/>
    <w:rsid w:val="00DC17EF"/>
    <w:rsid w:val="00DC23CB"/>
    <w:rsid w:val="00DC2C5B"/>
    <w:rsid w:val="00DC2E3A"/>
    <w:rsid w:val="00DC3F74"/>
    <w:rsid w:val="00DC4D21"/>
    <w:rsid w:val="00DC6C5C"/>
    <w:rsid w:val="00DD02B7"/>
    <w:rsid w:val="00DD2DA9"/>
    <w:rsid w:val="00DD469E"/>
    <w:rsid w:val="00DD50D3"/>
    <w:rsid w:val="00DD5C59"/>
    <w:rsid w:val="00DD6288"/>
    <w:rsid w:val="00DD629F"/>
    <w:rsid w:val="00DE0882"/>
    <w:rsid w:val="00DE0B7B"/>
    <w:rsid w:val="00DE1B48"/>
    <w:rsid w:val="00DE25D9"/>
    <w:rsid w:val="00DE25F4"/>
    <w:rsid w:val="00DE2B5F"/>
    <w:rsid w:val="00DE2BBF"/>
    <w:rsid w:val="00DE39F9"/>
    <w:rsid w:val="00DE428A"/>
    <w:rsid w:val="00DE4B3E"/>
    <w:rsid w:val="00DE4F1A"/>
    <w:rsid w:val="00DE5006"/>
    <w:rsid w:val="00DE52E0"/>
    <w:rsid w:val="00DE60E1"/>
    <w:rsid w:val="00DE64FF"/>
    <w:rsid w:val="00DE6689"/>
    <w:rsid w:val="00DE72C3"/>
    <w:rsid w:val="00DE731A"/>
    <w:rsid w:val="00DF06E5"/>
    <w:rsid w:val="00DF18CE"/>
    <w:rsid w:val="00DF1CA0"/>
    <w:rsid w:val="00DF2F58"/>
    <w:rsid w:val="00DF3414"/>
    <w:rsid w:val="00DF36FA"/>
    <w:rsid w:val="00DF3705"/>
    <w:rsid w:val="00DF465F"/>
    <w:rsid w:val="00DF71CB"/>
    <w:rsid w:val="00DF7503"/>
    <w:rsid w:val="00DF7550"/>
    <w:rsid w:val="00DF77BC"/>
    <w:rsid w:val="00DF7C31"/>
    <w:rsid w:val="00E00B37"/>
    <w:rsid w:val="00E01A21"/>
    <w:rsid w:val="00E01CFD"/>
    <w:rsid w:val="00E02052"/>
    <w:rsid w:val="00E02103"/>
    <w:rsid w:val="00E02860"/>
    <w:rsid w:val="00E02DB9"/>
    <w:rsid w:val="00E03342"/>
    <w:rsid w:val="00E04CBA"/>
    <w:rsid w:val="00E0574E"/>
    <w:rsid w:val="00E0623A"/>
    <w:rsid w:val="00E07D6E"/>
    <w:rsid w:val="00E107A6"/>
    <w:rsid w:val="00E12EBE"/>
    <w:rsid w:val="00E13A13"/>
    <w:rsid w:val="00E13D95"/>
    <w:rsid w:val="00E14BC4"/>
    <w:rsid w:val="00E15052"/>
    <w:rsid w:val="00E15B42"/>
    <w:rsid w:val="00E16F81"/>
    <w:rsid w:val="00E17799"/>
    <w:rsid w:val="00E17A79"/>
    <w:rsid w:val="00E20CCA"/>
    <w:rsid w:val="00E21169"/>
    <w:rsid w:val="00E21F58"/>
    <w:rsid w:val="00E21FB1"/>
    <w:rsid w:val="00E221F6"/>
    <w:rsid w:val="00E223F9"/>
    <w:rsid w:val="00E226C4"/>
    <w:rsid w:val="00E2294C"/>
    <w:rsid w:val="00E25227"/>
    <w:rsid w:val="00E2617A"/>
    <w:rsid w:val="00E26A46"/>
    <w:rsid w:val="00E276D1"/>
    <w:rsid w:val="00E31078"/>
    <w:rsid w:val="00E311A1"/>
    <w:rsid w:val="00E3122A"/>
    <w:rsid w:val="00E32123"/>
    <w:rsid w:val="00E3221A"/>
    <w:rsid w:val="00E327C5"/>
    <w:rsid w:val="00E32D12"/>
    <w:rsid w:val="00E32E97"/>
    <w:rsid w:val="00E33103"/>
    <w:rsid w:val="00E33AE5"/>
    <w:rsid w:val="00E341BF"/>
    <w:rsid w:val="00E341FC"/>
    <w:rsid w:val="00E34F3F"/>
    <w:rsid w:val="00E35494"/>
    <w:rsid w:val="00E35F3F"/>
    <w:rsid w:val="00E37116"/>
    <w:rsid w:val="00E37418"/>
    <w:rsid w:val="00E377C3"/>
    <w:rsid w:val="00E41056"/>
    <w:rsid w:val="00E43194"/>
    <w:rsid w:val="00E44D73"/>
    <w:rsid w:val="00E44D96"/>
    <w:rsid w:val="00E450CA"/>
    <w:rsid w:val="00E45852"/>
    <w:rsid w:val="00E460BD"/>
    <w:rsid w:val="00E4669A"/>
    <w:rsid w:val="00E47C76"/>
    <w:rsid w:val="00E501EC"/>
    <w:rsid w:val="00E502BB"/>
    <w:rsid w:val="00E51206"/>
    <w:rsid w:val="00E51FE9"/>
    <w:rsid w:val="00E54672"/>
    <w:rsid w:val="00E557DA"/>
    <w:rsid w:val="00E567B3"/>
    <w:rsid w:val="00E56A20"/>
    <w:rsid w:val="00E61009"/>
    <w:rsid w:val="00E613A9"/>
    <w:rsid w:val="00E616E3"/>
    <w:rsid w:val="00E62886"/>
    <w:rsid w:val="00E64A11"/>
    <w:rsid w:val="00E650FB"/>
    <w:rsid w:val="00E65578"/>
    <w:rsid w:val="00E665A0"/>
    <w:rsid w:val="00E66C2D"/>
    <w:rsid w:val="00E675A9"/>
    <w:rsid w:val="00E67938"/>
    <w:rsid w:val="00E67C2D"/>
    <w:rsid w:val="00E706E3"/>
    <w:rsid w:val="00E709FA"/>
    <w:rsid w:val="00E7135B"/>
    <w:rsid w:val="00E71E86"/>
    <w:rsid w:val="00E72CB9"/>
    <w:rsid w:val="00E73E9E"/>
    <w:rsid w:val="00E7558E"/>
    <w:rsid w:val="00E759CA"/>
    <w:rsid w:val="00E75E40"/>
    <w:rsid w:val="00E77ACD"/>
    <w:rsid w:val="00E801A3"/>
    <w:rsid w:val="00E80447"/>
    <w:rsid w:val="00E8088C"/>
    <w:rsid w:val="00E82148"/>
    <w:rsid w:val="00E82D07"/>
    <w:rsid w:val="00E82EE6"/>
    <w:rsid w:val="00E84844"/>
    <w:rsid w:val="00E85810"/>
    <w:rsid w:val="00E858A9"/>
    <w:rsid w:val="00E87331"/>
    <w:rsid w:val="00E90016"/>
    <w:rsid w:val="00E92637"/>
    <w:rsid w:val="00E93CC1"/>
    <w:rsid w:val="00E9436D"/>
    <w:rsid w:val="00E977FC"/>
    <w:rsid w:val="00E97C0D"/>
    <w:rsid w:val="00EA0ACC"/>
    <w:rsid w:val="00EA0C0B"/>
    <w:rsid w:val="00EA19C2"/>
    <w:rsid w:val="00EA1E86"/>
    <w:rsid w:val="00EA1FA6"/>
    <w:rsid w:val="00EA2618"/>
    <w:rsid w:val="00EA3319"/>
    <w:rsid w:val="00EA4099"/>
    <w:rsid w:val="00EA4F2B"/>
    <w:rsid w:val="00EA5785"/>
    <w:rsid w:val="00EA5E62"/>
    <w:rsid w:val="00EA65A4"/>
    <w:rsid w:val="00EA705B"/>
    <w:rsid w:val="00EA727E"/>
    <w:rsid w:val="00EA740E"/>
    <w:rsid w:val="00EB13B5"/>
    <w:rsid w:val="00EB164B"/>
    <w:rsid w:val="00EB379E"/>
    <w:rsid w:val="00EB3C63"/>
    <w:rsid w:val="00EB3CB3"/>
    <w:rsid w:val="00EB3E52"/>
    <w:rsid w:val="00EB43EA"/>
    <w:rsid w:val="00EB5627"/>
    <w:rsid w:val="00EB562A"/>
    <w:rsid w:val="00EB5B9F"/>
    <w:rsid w:val="00EB5E30"/>
    <w:rsid w:val="00EB73CE"/>
    <w:rsid w:val="00EB75CF"/>
    <w:rsid w:val="00EC0207"/>
    <w:rsid w:val="00EC057B"/>
    <w:rsid w:val="00EC059A"/>
    <w:rsid w:val="00EC05D9"/>
    <w:rsid w:val="00EC3824"/>
    <w:rsid w:val="00EC5DCD"/>
    <w:rsid w:val="00EC6054"/>
    <w:rsid w:val="00ED13A3"/>
    <w:rsid w:val="00ED1C29"/>
    <w:rsid w:val="00ED2043"/>
    <w:rsid w:val="00ED2FD9"/>
    <w:rsid w:val="00ED32EC"/>
    <w:rsid w:val="00ED335D"/>
    <w:rsid w:val="00ED40A3"/>
    <w:rsid w:val="00ED47A2"/>
    <w:rsid w:val="00ED5BF3"/>
    <w:rsid w:val="00ED75FC"/>
    <w:rsid w:val="00ED7CD2"/>
    <w:rsid w:val="00EE10FB"/>
    <w:rsid w:val="00EE1342"/>
    <w:rsid w:val="00EE2ACE"/>
    <w:rsid w:val="00EE3347"/>
    <w:rsid w:val="00EE471D"/>
    <w:rsid w:val="00EE4D56"/>
    <w:rsid w:val="00EE75A3"/>
    <w:rsid w:val="00EF037C"/>
    <w:rsid w:val="00EF0DB6"/>
    <w:rsid w:val="00EF37CB"/>
    <w:rsid w:val="00EF4147"/>
    <w:rsid w:val="00EF4690"/>
    <w:rsid w:val="00EF5989"/>
    <w:rsid w:val="00EF60DE"/>
    <w:rsid w:val="00EF66D0"/>
    <w:rsid w:val="00EF6E6C"/>
    <w:rsid w:val="00EF787E"/>
    <w:rsid w:val="00EF7DA4"/>
    <w:rsid w:val="00EF7E94"/>
    <w:rsid w:val="00F0101D"/>
    <w:rsid w:val="00F01049"/>
    <w:rsid w:val="00F02000"/>
    <w:rsid w:val="00F02052"/>
    <w:rsid w:val="00F02197"/>
    <w:rsid w:val="00F024B1"/>
    <w:rsid w:val="00F032FE"/>
    <w:rsid w:val="00F033F5"/>
    <w:rsid w:val="00F047A2"/>
    <w:rsid w:val="00F04C1A"/>
    <w:rsid w:val="00F05750"/>
    <w:rsid w:val="00F0658C"/>
    <w:rsid w:val="00F06886"/>
    <w:rsid w:val="00F07A24"/>
    <w:rsid w:val="00F07F18"/>
    <w:rsid w:val="00F115C7"/>
    <w:rsid w:val="00F115D1"/>
    <w:rsid w:val="00F12B23"/>
    <w:rsid w:val="00F13738"/>
    <w:rsid w:val="00F1396E"/>
    <w:rsid w:val="00F13F6E"/>
    <w:rsid w:val="00F14A64"/>
    <w:rsid w:val="00F166C7"/>
    <w:rsid w:val="00F16EFA"/>
    <w:rsid w:val="00F1795B"/>
    <w:rsid w:val="00F20207"/>
    <w:rsid w:val="00F21BCE"/>
    <w:rsid w:val="00F21E3D"/>
    <w:rsid w:val="00F221F2"/>
    <w:rsid w:val="00F22C09"/>
    <w:rsid w:val="00F22DFF"/>
    <w:rsid w:val="00F22FE3"/>
    <w:rsid w:val="00F23EAF"/>
    <w:rsid w:val="00F23EF4"/>
    <w:rsid w:val="00F25EF7"/>
    <w:rsid w:val="00F26F54"/>
    <w:rsid w:val="00F27463"/>
    <w:rsid w:val="00F27AF4"/>
    <w:rsid w:val="00F27B12"/>
    <w:rsid w:val="00F302C6"/>
    <w:rsid w:val="00F324DD"/>
    <w:rsid w:val="00F330E3"/>
    <w:rsid w:val="00F33F94"/>
    <w:rsid w:val="00F34268"/>
    <w:rsid w:val="00F35547"/>
    <w:rsid w:val="00F35884"/>
    <w:rsid w:val="00F35C0B"/>
    <w:rsid w:val="00F367AA"/>
    <w:rsid w:val="00F37684"/>
    <w:rsid w:val="00F37B82"/>
    <w:rsid w:val="00F40526"/>
    <w:rsid w:val="00F41D91"/>
    <w:rsid w:val="00F4208E"/>
    <w:rsid w:val="00F4211B"/>
    <w:rsid w:val="00F4309F"/>
    <w:rsid w:val="00F44A49"/>
    <w:rsid w:val="00F45BE6"/>
    <w:rsid w:val="00F468F8"/>
    <w:rsid w:val="00F47295"/>
    <w:rsid w:val="00F47603"/>
    <w:rsid w:val="00F51B4A"/>
    <w:rsid w:val="00F52311"/>
    <w:rsid w:val="00F52F59"/>
    <w:rsid w:val="00F5306C"/>
    <w:rsid w:val="00F5372F"/>
    <w:rsid w:val="00F53A20"/>
    <w:rsid w:val="00F53D39"/>
    <w:rsid w:val="00F56327"/>
    <w:rsid w:val="00F57AD4"/>
    <w:rsid w:val="00F57BC9"/>
    <w:rsid w:val="00F57C33"/>
    <w:rsid w:val="00F605E6"/>
    <w:rsid w:val="00F61063"/>
    <w:rsid w:val="00F6183A"/>
    <w:rsid w:val="00F619DA"/>
    <w:rsid w:val="00F635E3"/>
    <w:rsid w:val="00F63BDB"/>
    <w:rsid w:val="00F63C82"/>
    <w:rsid w:val="00F6410A"/>
    <w:rsid w:val="00F650F5"/>
    <w:rsid w:val="00F669E2"/>
    <w:rsid w:val="00F66EB9"/>
    <w:rsid w:val="00F67E05"/>
    <w:rsid w:val="00F70077"/>
    <w:rsid w:val="00F70537"/>
    <w:rsid w:val="00F71413"/>
    <w:rsid w:val="00F71549"/>
    <w:rsid w:val="00F715EA"/>
    <w:rsid w:val="00F71698"/>
    <w:rsid w:val="00F71AB7"/>
    <w:rsid w:val="00F71B0C"/>
    <w:rsid w:val="00F72C30"/>
    <w:rsid w:val="00F73170"/>
    <w:rsid w:val="00F735EF"/>
    <w:rsid w:val="00F73FD9"/>
    <w:rsid w:val="00F74284"/>
    <w:rsid w:val="00F74563"/>
    <w:rsid w:val="00F76679"/>
    <w:rsid w:val="00F76965"/>
    <w:rsid w:val="00F76AAE"/>
    <w:rsid w:val="00F80D21"/>
    <w:rsid w:val="00F81F2E"/>
    <w:rsid w:val="00F82767"/>
    <w:rsid w:val="00F83058"/>
    <w:rsid w:val="00F83504"/>
    <w:rsid w:val="00F837A3"/>
    <w:rsid w:val="00F83ED9"/>
    <w:rsid w:val="00F8440E"/>
    <w:rsid w:val="00F85D89"/>
    <w:rsid w:val="00F85ED3"/>
    <w:rsid w:val="00F86246"/>
    <w:rsid w:val="00F8745F"/>
    <w:rsid w:val="00F9181C"/>
    <w:rsid w:val="00F91C26"/>
    <w:rsid w:val="00F91D5B"/>
    <w:rsid w:val="00F92CA8"/>
    <w:rsid w:val="00F93758"/>
    <w:rsid w:val="00F937A3"/>
    <w:rsid w:val="00F937FD"/>
    <w:rsid w:val="00F93E4D"/>
    <w:rsid w:val="00F94A34"/>
    <w:rsid w:val="00F976FE"/>
    <w:rsid w:val="00FA01F4"/>
    <w:rsid w:val="00FA03B1"/>
    <w:rsid w:val="00FA1201"/>
    <w:rsid w:val="00FA1BE6"/>
    <w:rsid w:val="00FA49D0"/>
    <w:rsid w:val="00FA49D1"/>
    <w:rsid w:val="00FA5234"/>
    <w:rsid w:val="00FA560A"/>
    <w:rsid w:val="00FA56CE"/>
    <w:rsid w:val="00FA5C42"/>
    <w:rsid w:val="00FA5D73"/>
    <w:rsid w:val="00FA6110"/>
    <w:rsid w:val="00FA6407"/>
    <w:rsid w:val="00FA6A7C"/>
    <w:rsid w:val="00FA7A8A"/>
    <w:rsid w:val="00FB2A46"/>
    <w:rsid w:val="00FB3170"/>
    <w:rsid w:val="00FB378B"/>
    <w:rsid w:val="00FB3DD8"/>
    <w:rsid w:val="00FB61D6"/>
    <w:rsid w:val="00FB6509"/>
    <w:rsid w:val="00FB679E"/>
    <w:rsid w:val="00FB6B9F"/>
    <w:rsid w:val="00FB7A3B"/>
    <w:rsid w:val="00FC0465"/>
    <w:rsid w:val="00FC08F4"/>
    <w:rsid w:val="00FC12D5"/>
    <w:rsid w:val="00FC13D4"/>
    <w:rsid w:val="00FC1CAA"/>
    <w:rsid w:val="00FC1D0E"/>
    <w:rsid w:val="00FC2CDA"/>
    <w:rsid w:val="00FC4C4B"/>
    <w:rsid w:val="00FC574E"/>
    <w:rsid w:val="00FD0216"/>
    <w:rsid w:val="00FD0D5D"/>
    <w:rsid w:val="00FD23D7"/>
    <w:rsid w:val="00FD2B40"/>
    <w:rsid w:val="00FD4EAF"/>
    <w:rsid w:val="00FD590A"/>
    <w:rsid w:val="00FD5ED5"/>
    <w:rsid w:val="00FD626D"/>
    <w:rsid w:val="00FD73D2"/>
    <w:rsid w:val="00FD7438"/>
    <w:rsid w:val="00FD7650"/>
    <w:rsid w:val="00FE002C"/>
    <w:rsid w:val="00FE010C"/>
    <w:rsid w:val="00FE076F"/>
    <w:rsid w:val="00FE0777"/>
    <w:rsid w:val="00FE1388"/>
    <w:rsid w:val="00FE1715"/>
    <w:rsid w:val="00FE300F"/>
    <w:rsid w:val="00FE3794"/>
    <w:rsid w:val="00FE3E10"/>
    <w:rsid w:val="00FE441E"/>
    <w:rsid w:val="00FE4762"/>
    <w:rsid w:val="00FE52B2"/>
    <w:rsid w:val="00FE5E53"/>
    <w:rsid w:val="00FE6767"/>
    <w:rsid w:val="00FE6E99"/>
    <w:rsid w:val="00FE7D41"/>
    <w:rsid w:val="00FF17E5"/>
    <w:rsid w:val="00FF23CC"/>
    <w:rsid w:val="00FF2457"/>
    <w:rsid w:val="00FF32F7"/>
    <w:rsid w:val="00FF34C0"/>
    <w:rsid w:val="00FF434A"/>
    <w:rsid w:val="00FF438B"/>
    <w:rsid w:val="00FF5253"/>
    <w:rsid w:val="00FF57C5"/>
    <w:rsid w:val="00FF57FB"/>
    <w:rsid w:val="00FF586D"/>
    <w:rsid w:val="00FF5B40"/>
    <w:rsid w:val="00FF7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4B51C7"/>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semiHidden/>
    <w:unhideWhenUsed/>
    <w:qFormat/>
    <w:rsid w:val="00E21F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EC05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uiPriority w:val="9"/>
    <w:semiHidden/>
    <w:unhideWhenUsed/>
    <w:qFormat/>
    <w:rsid w:val="002A4D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1C7"/>
    <w:rPr>
      <w:rFonts w:ascii="Arial" w:eastAsia="Times New Roman" w:hAnsi="Arial" w:cs="Arial"/>
      <w:b/>
      <w:bCs/>
      <w:kern w:val="32"/>
      <w:sz w:val="32"/>
      <w:szCs w:val="32"/>
      <w:lang w:eastAsia="cs-CZ"/>
    </w:rPr>
  </w:style>
  <w:style w:type="paragraph" w:customStyle="1" w:styleId="Bezmezer1">
    <w:name w:val="Bez mezer1"/>
    <w:rsid w:val="00D24493"/>
    <w:pPr>
      <w:suppressAutoHyphens/>
      <w:spacing w:after="0" w:line="100" w:lineRule="atLeast"/>
    </w:pPr>
    <w:rPr>
      <w:rFonts w:ascii="Times New Roman" w:eastAsia="SimSun" w:hAnsi="Times New Roman" w:cs="Mangal"/>
      <w:kern w:val="2"/>
      <w:sz w:val="24"/>
      <w:szCs w:val="24"/>
      <w:lang w:eastAsia="hi-IN" w:bidi="hi-IN"/>
    </w:rPr>
  </w:style>
  <w:style w:type="character" w:customStyle="1" w:styleId="apple-converted-space">
    <w:name w:val="apple-converted-space"/>
    <w:rsid w:val="00D24493"/>
  </w:style>
  <w:style w:type="character" w:customStyle="1" w:styleId="Nadpis2Char">
    <w:name w:val="Nadpis 2 Char"/>
    <w:basedOn w:val="Standardnpsmoodstavce"/>
    <w:link w:val="Nadpis2"/>
    <w:uiPriority w:val="9"/>
    <w:semiHidden/>
    <w:rsid w:val="00E21FB1"/>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semiHidden/>
    <w:unhideWhenUsed/>
    <w:rsid w:val="00E21FB1"/>
    <w:rPr>
      <w:color w:val="0000FF"/>
      <w:u w:val="single"/>
    </w:rPr>
  </w:style>
  <w:style w:type="paragraph" w:styleId="Nzev">
    <w:name w:val="Title"/>
    <w:basedOn w:val="Normln"/>
    <w:next w:val="Normln"/>
    <w:link w:val="NzevChar"/>
    <w:qFormat/>
    <w:rsid w:val="002A4D22"/>
    <w:pPr>
      <w:spacing w:before="240" w:after="240" w:line="240" w:lineRule="auto"/>
      <w:ind w:firstLine="567"/>
      <w:contextualSpacing/>
      <w:jc w:val="center"/>
    </w:pPr>
    <w:rPr>
      <w:rFonts w:ascii="Cambria" w:eastAsia="Times New Roman" w:hAnsi="Cambria" w:cs="Times New Roman"/>
      <w:b/>
      <w:bCs/>
      <w:i/>
      <w:iCs/>
      <w:spacing w:val="10"/>
      <w:sz w:val="72"/>
      <w:szCs w:val="60"/>
      <w:lang w:eastAsia="cs-CZ"/>
    </w:rPr>
  </w:style>
  <w:style w:type="character" w:customStyle="1" w:styleId="NzevChar">
    <w:name w:val="Název Char"/>
    <w:basedOn w:val="Standardnpsmoodstavce"/>
    <w:link w:val="Nzev"/>
    <w:rsid w:val="002A4D22"/>
    <w:rPr>
      <w:rFonts w:ascii="Cambria" w:eastAsia="Times New Roman" w:hAnsi="Cambria" w:cs="Times New Roman"/>
      <w:b/>
      <w:bCs/>
      <w:i/>
      <w:iCs/>
      <w:spacing w:val="10"/>
      <w:sz w:val="72"/>
      <w:szCs w:val="60"/>
      <w:lang w:eastAsia="cs-CZ"/>
    </w:rPr>
  </w:style>
  <w:style w:type="paragraph" w:styleId="FormtovanvHTML">
    <w:name w:val="HTML Preformatted"/>
    <w:basedOn w:val="Normln"/>
    <w:link w:val="FormtovanvHTMLChar"/>
    <w:uiPriority w:val="99"/>
    <w:unhideWhenUsed/>
    <w:rsid w:val="002A4D22"/>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rsid w:val="002A4D22"/>
    <w:rPr>
      <w:rFonts w:ascii="Consolas" w:hAnsi="Consolas" w:cs="Consolas"/>
      <w:sz w:val="20"/>
      <w:szCs w:val="20"/>
    </w:rPr>
  </w:style>
  <w:style w:type="paragraph" w:customStyle="1" w:styleId="Textbody">
    <w:name w:val="Text body"/>
    <w:basedOn w:val="Normln"/>
    <w:rsid w:val="002A4D22"/>
    <w:pPr>
      <w:widowControl w:val="0"/>
      <w:suppressAutoHyphens/>
      <w:autoSpaceDN w:val="0"/>
      <w:spacing w:after="120" w:line="240" w:lineRule="auto"/>
    </w:pPr>
    <w:rPr>
      <w:rFonts w:ascii="Times New Roman" w:eastAsia="DejaVu Sans" w:hAnsi="Times New Roman" w:cs="Lohit Hindi"/>
      <w:kern w:val="3"/>
      <w:sz w:val="24"/>
      <w:szCs w:val="24"/>
      <w:lang w:eastAsia="zh-CN" w:bidi="hi-IN"/>
    </w:rPr>
  </w:style>
  <w:style w:type="character" w:customStyle="1" w:styleId="Nadpis5Char">
    <w:name w:val="Nadpis 5 Char"/>
    <w:basedOn w:val="Standardnpsmoodstavce"/>
    <w:link w:val="Nadpis5"/>
    <w:uiPriority w:val="9"/>
    <w:semiHidden/>
    <w:rsid w:val="002A4D22"/>
    <w:rPr>
      <w:rFonts w:asciiTheme="majorHAnsi" w:eastAsiaTheme="majorEastAsia" w:hAnsiTheme="majorHAnsi" w:cstheme="majorBidi"/>
      <w:color w:val="2E74B5" w:themeColor="accent1" w:themeShade="BF"/>
    </w:rPr>
  </w:style>
  <w:style w:type="paragraph" w:customStyle="1" w:styleId="Standard">
    <w:name w:val="Standard"/>
    <w:rsid w:val="002A4D2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ezmezer">
    <w:name w:val="No Spacing"/>
    <w:uiPriority w:val="1"/>
    <w:qFormat/>
    <w:rsid w:val="00431E93"/>
    <w:pPr>
      <w:spacing w:after="0" w:line="240" w:lineRule="auto"/>
    </w:pPr>
    <w:rPr>
      <w:lang w:val="sk-SK"/>
    </w:rPr>
  </w:style>
  <w:style w:type="paragraph" w:styleId="Odstavecseseznamem">
    <w:name w:val="List Paragraph"/>
    <w:basedOn w:val="Normln"/>
    <w:uiPriority w:val="34"/>
    <w:qFormat/>
    <w:rsid w:val="006A767F"/>
    <w:pPr>
      <w:ind w:left="720"/>
      <w:contextualSpacing/>
    </w:pPr>
  </w:style>
  <w:style w:type="paragraph" w:styleId="Textbubliny">
    <w:name w:val="Balloon Text"/>
    <w:basedOn w:val="Normln"/>
    <w:link w:val="TextbublinyChar"/>
    <w:uiPriority w:val="99"/>
    <w:semiHidden/>
    <w:unhideWhenUsed/>
    <w:rsid w:val="004065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653C"/>
    <w:rPr>
      <w:rFonts w:ascii="Tahoma" w:hAnsi="Tahoma" w:cs="Tahoma"/>
      <w:sz w:val="16"/>
      <w:szCs w:val="16"/>
    </w:rPr>
  </w:style>
  <w:style w:type="character" w:customStyle="1" w:styleId="null">
    <w:name w:val="null"/>
    <w:rsid w:val="003C59DB"/>
  </w:style>
  <w:style w:type="character" w:customStyle="1" w:styleId="Nadpis3Char">
    <w:name w:val="Nadpis 3 Char"/>
    <w:basedOn w:val="Standardnpsmoodstavce"/>
    <w:link w:val="Nadpis3"/>
    <w:uiPriority w:val="9"/>
    <w:semiHidden/>
    <w:rsid w:val="00EC05D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4B51C7"/>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semiHidden/>
    <w:unhideWhenUsed/>
    <w:qFormat/>
    <w:rsid w:val="00E21F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EC05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uiPriority w:val="9"/>
    <w:semiHidden/>
    <w:unhideWhenUsed/>
    <w:qFormat/>
    <w:rsid w:val="002A4D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1C7"/>
    <w:rPr>
      <w:rFonts w:ascii="Arial" w:eastAsia="Times New Roman" w:hAnsi="Arial" w:cs="Arial"/>
      <w:b/>
      <w:bCs/>
      <w:kern w:val="32"/>
      <w:sz w:val="32"/>
      <w:szCs w:val="32"/>
      <w:lang w:eastAsia="cs-CZ"/>
    </w:rPr>
  </w:style>
  <w:style w:type="paragraph" w:customStyle="1" w:styleId="Bezmezer1">
    <w:name w:val="Bez mezer1"/>
    <w:rsid w:val="00D24493"/>
    <w:pPr>
      <w:suppressAutoHyphens/>
      <w:spacing w:after="0" w:line="100" w:lineRule="atLeast"/>
    </w:pPr>
    <w:rPr>
      <w:rFonts w:ascii="Times New Roman" w:eastAsia="SimSun" w:hAnsi="Times New Roman" w:cs="Mangal"/>
      <w:kern w:val="2"/>
      <w:sz w:val="24"/>
      <w:szCs w:val="24"/>
      <w:lang w:eastAsia="hi-IN" w:bidi="hi-IN"/>
    </w:rPr>
  </w:style>
  <w:style w:type="character" w:customStyle="1" w:styleId="apple-converted-space">
    <w:name w:val="apple-converted-space"/>
    <w:rsid w:val="00D24493"/>
  </w:style>
  <w:style w:type="character" w:customStyle="1" w:styleId="Nadpis2Char">
    <w:name w:val="Nadpis 2 Char"/>
    <w:basedOn w:val="Standardnpsmoodstavce"/>
    <w:link w:val="Nadpis2"/>
    <w:uiPriority w:val="9"/>
    <w:semiHidden/>
    <w:rsid w:val="00E21FB1"/>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semiHidden/>
    <w:unhideWhenUsed/>
    <w:rsid w:val="00E21FB1"/>
    <w:rPr>
      <w:color w:val="0000FF"/>
      <w:u w:val="single"/>
    </w:rPr>
  </w:style>
  <w:style w:type="paragraph" w:styleId="Nzev">
    <w:name w:val="Title"/>
    <w:basedOn w:val="Normln"/>
    <w:next w:val="Normln"/>
    <w:link w:val="NzevChar"/>
    <w:qFormat/>
    <w:rsid w:val="002A4D22"/>
    <w:pPr>
      <w:spacing w:before="240" w:after="240" w:line="240" w:lineRule="auto"/>
      <w:ind w:firstLine="567"/>
      <w:contextualSpacing/>
      <w:jc w:val="center"/>
    </w:pPr>
    <w:rPr>
      <w:rFonts w:ascii="Cambria" w:eastAsia="Times New Roman" w:hAnsi="Cambria" w:cs="Times New Roman"/>
      <w:b/>
      <w:bCs/>
      <w:i/>
      <w:iCs/>
      <w:spacing w:val="10"/>
      <w:sz w:val="72"/>
      <w:szCs w:val="60"/>
      <w:lang w:eastAsia="cs-CZ"/>
    </w:rPr>
  </w:style>
  <w:style w:type="character" w:customStyle="1" w:styleId="NzevChar">
    <w:name w:val="Název Char"/>
    <w:basedOn w:val="Standardnpsmoodstavce"/>
    <w:link w:val="Nzev"/>
    <w:rsid w:val="002A4D22"/>
    <w:rPr>
      <w:rFonts w:ascii="Cambria" w:eastAsia="Times New Roman" w:hAnsi="Cambria" w:cs="Times New Roman"/>
      <w:b/>
      <w:bCs/>
      <w:i/>
      <w:iCs/>
      <w:spacing w:val="10"/>
      <w:sz w:val="72"/>
      <w:szCs w:val="60"/>
      <w:lang w:eastAsia="cs-CZ"/>
    </w:rPr>
  </w:style>
  <w:style w:type="paragraph" w:styleId="FormtovanvHTML">
    <w:name w:val="HTML Preformatted"/>
    <w:basedOn w:val="Normln"/>
    <w:link w:val="FormtovanvHTMLChar"/>
    <w:uiPriority w:val="99"/>
    <w:unhideWhenUsed/>
    <w:rsid w:val="002A4D22"/>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rsid w:val="002A4D22"/>
    <w:rPr>
      <w:rFonts w:ascii="Consolas" w:hAnsi="Consolas" w:cs="Consolas"/>
      <w:sz w:val="20"/>
      <w:szCs w:val="20"/>
    </w:rPr>
  </w:style>
  <w:style w:type="paragraph" w:customStyle="1" w:styleId="Textbody">
    <w:name w:val="Text body"/>
    <w:basedOn w:val="Normln"/>
    <w:rsid w:val="002A4D22"/>
    <w:pPr>
      <w:widowControl w:val="0"/>
      <w:suppressAutoHyphens/>
      <w:autoSpaceDN w:val="0"/>
      <w:spacing w:after="120" w:line="240" w:lineRule="auto"/>
    </w:pPr>
    <w:rPr>
      <w:rFonts w:ascii="Times New Roman" w:eastAsia="DejaVu Sans" w:hAnsi="Times New Roman" w:cs="Lohit Hindi"/>
      <w:kern w:val="3"/>
      <w:sz w:val="24"/>
      <w:szCs w:val="24"/>
      <w:lang w:eastAsia="zh-CN" w:bidi="hi-IN"/>
    </w:rPr>
  </w:style>
  <w:style w:type="character" w:customStyle="1" w:styleId="Nadpis5Char">
    <w:name w:val="Nadpis 5 Char"/>
    <w:basedOn w:val="Standardnpsmoodstavce"/>
    <w:link w:val="Nadpis5"/>
    <w:uiPriority w:val="9"/>
    <w:semiHidden/>
    <w:rsid w:val="002A4D22"/>
    <w:rPr>
      <w:rFonts w:asciiTheme="majorHAnsi" w:eastAsiaTheme="majorEastAsia" w:hAnsiTheme="majorHAnsi" w:cstheme="majorBidi"/>
      <w:color w:val="2E74B5" w:themeColor="accent1" w:themeShade="BF"/>
    </w:rPr>
  </w:style>
  <w:style w:type="paragraph" w:customStyle="1" w:styleId="Standard">
    <w:name w:val="Standard"/>
    <w:rsid w:val="002A4D2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ezmezer">
    <w:name w:val="No Spacing"/>
    <w:uiPriority w:val="1"/>
    <w:qFormat/>
    <w:rsid w:val="00431E93"/>
    <w:pPr>
      <w:spacing w:after="0" w:line="240" w:lineRule="auto"/>
    </w:pPr>
    <w:rPr>
      <w:lang w:val="sk-SK"/>
    </w:rPr>
  </w:style>
  <w:style w:type="paragraph" w:styleId="Odstavecseseznamem">
    <w:name w:val="List Paragraph"/>
    <w:basedOn w:val="Normln"/>
    <w:uiPriority w:val="34"/>
    <w:qFormat/>
    <w:rsid w:val="006A767F"/>
    <w:pPr>
      <w:ind w:left="720"/>
      <w:contextualSpacing/>
    </w:pPr>
  </w:style>
  <w:style w:type="paragraph" w:styleId="Textbubliny">
    <w:name w:val="Balloon Text"/>
    <w:basedOn w:val="Normln"/>
    <w:link w:val="TextbublinyChar"/>
    <w:uiPriority w:val="99"/>
    <w:semiHidden/>
    <w:unhideWhenUsed/>
    <w:rsid w:val="004065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653C"/>
    <w:rPr>
      <w:rFonts w:ascii="Tahoma" w:hAnsi="Tahoma" w:cs="Tahoma"/>
      <w:sz w:val="16"/>
      <w:szCs w:val="16"/>
    </w:rPr>
  </w:style>
  <w:style w:type="character" w:customStyle="1" w:styleId="null">
    <w:name w:val="null"/>
    <w:rsid w:val="003C59DB"/>
  </w:style>
  <w:style w:type="character" w:customStyle="1" w:styleId="Nadpis3Char">
    <w:name w:val="Nadpis 3 Char"/>
    <w:basedOn w:val="Standardnpsmoodstavce"/>
    <w:link w:val="Nadpis3"/>
    <w:uiPriority w:val="9"/>
    <w:semiHidden/>
    <w:rsid w:val="00EC05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6029">
      <w:bodyDiv w:val="1"/>
      <w:marLeft w:val="0"/>
      <w:marRight w:val="0"/>
      <w:marTop w:val="0"/>
      <w:marBottom w:val="0"/>
      <w:divBdr>
        <w:top w:val="none" w:sz="0" w:space="0" w:color="auto"/>
        <w:left w:val="none" w:sz="0" w:space="0" w:color="auto"/>
        <w:bottom w:val="none" w:sz="0" w:space="0" w:color="auto"/>
        <w:right w:val="none" w:sz="0" w:space="0" w:color="auto"/>
      </w:divBdr>
    </w:div>
    <w:div w:id="186721247">
      <w:bodyDiv w:val="1"/>
      <w:marLeft w:val="0"/>
      <w:marRight w:val="0"/>
      <w:marTop w:val="0"/>
      <w:marBottom w:val="0"/>
      <w:divBdr>
        <w:top w:val="none" w:sz="0" w:space="0" w:color="auto"/>
        <w:left w:val="none" w:sz="0" w:space="0" w:color="auto"/>
        <w:bottom w:val="none" w:sz="0" w:space="0" w:color="auto"/>
        <w:right w:val="none" w:sz="0" w:space="0" w:color="auto"/>
      </w:divBdr>
    </w:div>
    <w:div w:id="231936537">
      <w:bodyDiv w:val="1"/>
      <w:marLeft w:val="0"/>
      <w:marRight w:val="0"/>
      <w:marTop w:val="0"/>
      <w:marBottom w:val="0"/>
      <w:divBdr>
        <w:top w:val="none" w:sz="0" w:space="0" w:color="auto"/>
        <w:left w:val="none" w:sz="0" w:space="0" w:color="auto"/>
        <w:bottom w:val="none" w:sz="0" w:space="0" w:color="auto"/>
        <w:right w:val="none" w:sz="0" w:space="0" w:color="auto"/>
      </w:divBdr>
    </w:div>
    <w:div w:id="377437061">
      <w:bodyDiv w:val="1"/>
      <w:marLeft w:val="0"/>
      <w:marRight w:val="0"/>
      <w:marTop w:val="0"/>
      <w:marBottom w:val="0"/>
      <w:divBdr>
        <w:top w:val="none" w:sz="0" w:space="0" w:color="auto"/>
        <w:left w:val="none" w:sz="0" w:space="0" w:color="auto"/>
        <w:bottom w:val="none" w:sz="0" w:space="0" w:color="auto"/>
        <w:right w:val="none" w:sz="0" w:space="0" w:color="auto"/>
      </w:divBdr>
    </w:div>
    <w:div w:id="446050508">
      <w:bodyDiv w:val="1"/>
      <w:marLeft w:val="0"/>
      <w:marRight w:val="0"/>
      <w:marTop w:val="0"/>
      <w:marBottom w:val="0"/>
      <w:divBdr>
        <w:top w:val="none" w:sz="0" w:space="0" w:color="auto"/>
        <w:left w:val="none" w:sz="0" w:space="0" w:color="auto"/>
        <w:bottom w:val="none" w:sz="0" w:space="0" w:color="auto"/>
        <w:right w:val="none" w:sz="0" w:space="0" w:color="auto"/>
      </w:divBdr>
    </w:div>
    <w:div w:id="510754287">
      <w:bodyDiv w:val="1"/>
      <w:marLeft w:val="0"/>
      <w:marRight w:val="0"/>
      <w:marTop w:val="0"/>
      <w:marBottom w:val="0"/>
      <w:divBdr>
        <w:top w:val="none" w:sz="0" w:space="0" w:color="auto"/>
        <w:left w:val="none" w:sz="0" w:space="0" w:color="auto"/>
        <w:bottom w:val="none" w:sz="0" w:space="0" w:color="auto"/>
        <w:right w:val="none" w:sz="0" w:space="0" w:color="auto"/>
      </w:divBdr>
    </w:div>
    <w:div w:id="556867186">
      <w:bodyDiv w:val="1"/>
      <w:marLeft w:val="0"/>
      <w:marRight w:val="0"/>
      <w:marTop w:val="0"/>
      <w:marBottom w:val="0"/>
      <w:divBdr>
        <w:top w:val="none" w:sz="0" w:space="0" w:color="auto"/>
        <w:left w:val="none" w:sz="0" w:space="0" w:color="auto"/>
        <w:bottom w:val="none" w:sz="0" w:space="0" w:color="auto"/>
        <w:right w:val="none" w:sz="0" w:space="0" w:color="auto"/>
      </w:divBdr>
    </w:div>
    <w:div w:id="711854220">
      <w:bodyDiv w:val="1"/>
      <w:marLeft w:val="0"/>
      <w:marRight w:val="0"/>
      <w:marTop w:val="0"/>
      <w:marBottom w:val="0"/>
      <w:divBdr>
        <w:top w:val="none" w:sz="0" w:space="0" w:color="auto"/>
        <w:left w:val="none" w:sz="0" w:space="0" w:color="auto"/>
        <w:bottom w:val="none" w:sz="0" w:space="0" w:color="auto"/>
        <w:right w:val="none" w:sz="0" w:space="0" w:color="auto"/>
      </w:divBdr>
    </w:div>
    <w:div w:id="729302892">
      <w:bodyDiv w:val="1"/>
      <w:marLeft w:val="0"/>
      <w:marRight w:val="0"/>
      <w:marTop w:val="0"/>
      <w:marBottom w:val="0"/>
      <w:divBdr>
        <w:top w:val="none" w:sz="0" w:space="0" w:color="auto"/>
        <w:left w:val="none" w:sz="0" w:space="0" w:color="auto"/>
        <w:bottom w:val="none" w:sz="0" w:space="0" w:color="auto"/>
        <w:right w:val="none" w:sz="0" w:space="0" w:color="auto"/>
      </w:divBdr>
    </w:div>
    <w:div w:id="761292322">
      <w:bodyDiv w:val="1"/>
      <w:marLeft w:val="0"/>
      <w:marRight w:val="0"/>
      <w:marTop w:val="0"/>
      <w:marBottom w:val="0"/>
      <w:divBdr>
        <w:top w:val="none" w:sz="0" w:space="0" w:color="auto"/>
        <w:left w:val="none" w:sz="0" w:space="0" w:color="auto"/>
        <w:bottom w:val="none" w:sz="0" w:space="0" w:color="auto"/>
        <w:right w:val="none" w:sz="0" w:space="0" w:color="auto"/>
      </w:divBdr>
    </w:div>
    <w:div w:id="783841238">
      <w:bodyDiv w:val="1"/>
      <w:marLeft w:val="0"/>
      <w:marRight w:val="0"/>
      <w:marTop w:val="0"/>
      <w:marBottom w:val="0"/>
      <w:divBdr>
        <w:top w:val="none" w:sz="0" w:space="0" w:color="auto"/>
        <w:left w:val="none" w:sz="0" w:space="0" w:color="auto"/>
        <w:bottom w:val="none" w:sz="0" w:space="0" w:color="auto"/>
        <w:right w:val="none" w:sz="0" w:space="0" w:color="auto"/>
      </w:divBdr>
    </w:div>
    <w:div w:id="798379233">
      <w:bodyDiv w:val="1"/>
      <w:marLeft w:val="0"/>
      <w:marRight w:val="0"/>
      <w:marTop w:val="0"/>
      <w:marBottom w:val="0"/>
      <w:divBdr>
        <w:top w:val="none" w:sz="0" w:space="0" w:color="auto"/>
        <w:left w:val="none" w:sz="0" w:space="0" w:color="auto"/>
        <w:bottom w:val="none" w:sz="0" w:space="0" w:color="auto"/>
        <w:right w:val="none" w:sz="0" w:space="0" w:color="auto"/>
      </w:divBdr>
    </w:div>
    <w:div w:id="856696929">
      <w:bodyDiv w:val="1"/>
      <w:marLeft w:val="0"/>
      <w:marRight w:val="0"/>
      <w:marTop w:val="0"/>
      <w:marBottom w:val="0"/>
      <w:divBdr>
        <w:top w:val="none" w:sz="0" w:space="0" w:color="auto"/>
        <w:left w:val="none" w:sz="0" w:space="0" w:color="auto"/>
        <w:bottom w:val="none" w:sz="0" w:space="0" w:color="auto"/>
        <w:right w:val="none" w:sz="0" w:space="0" w:color="auto"/>
      </w:divBdr>
    </w:div>
    <w:div w:id="892498980">
      <w:bodyDiv w:val="1"/>
      <w:marLeft w:val="0"/>
      <w:marRight w:val="0"/>
      <w:marTop w:val="0"/>
      <w:marBottom w:val="0"/>
      <w:divBdr>
        <w:top w:val="none" w:sz="0" w:space="0" w:color="auto"/>
        <w:left w:val="none" w:sz="0" w:space="0" w:color="auto"/>
        <w:bottom w:val="none" w:sz="0" w:space="0" w:color="auto"/>
        <w:right w:val="none" w:sz="0" w:space="0" w:color="auto"/>
      </w:divBdr>
    </w:div>
    <w:div w:id="1188636731">
      <w:bodyDiv w:val="1"/>
      <w:marLeft w:val="0"/>
      <w:marRight w:val="0"/>
      <w:marTop w:val="0"/>
      <w:marBottom w:val="0"/>
      <w:divBdr>
        <w:top w:val="none" w:sz="0" w:space="0" w:color="auto"/>
        <w:left w:val="none" w:sz="0" w:space="0" w:color="auto"/>
        <w:bottom w:val="none" w:sz="0" w:space="0" w:color="auto"/>
        <w:right w:val="none" w:sz="0" w:space="0" w:color="auto"/>
      </w:divBdr>
    </w:div>
    <w:div w:id="1220363342">
      <w:bodyDiv w:val="1"/>
      <w:marLeft w:val="0"/>
      <w:marRight w:val="0"/>
      <w:marTop w:val="0"/>
      <w:marBottom w:val="0"/>
      <w:divBdr>
        <w:top w:val="none" w:sz="0" w:space="0" w:color="auto"/>
        <w:left w:val="none" w:sz="0" w:space="0" w:color="auto"/>
        <w:bottom w:val="none" w:sz="0" w:space="0" w:color="auto"/>
        <w:right w:val="none" w:sz="0" w:space="0" w:color="auto"/>
      </w:divBdr>
    </w:div>
    <w:div w:id="1255171310">
      <w:bodyDiv w:val="1"/>
      <w:marLeft w:val="0"/>
      <w:marRight w:val="0"/>
      <w:marTop w:val="0"/>
      <w:marBottom w:val="0"/>
      <w:divBdr>
        <w:top w:val="none" w:sz="0" w:space="0" w:color="auto"/>
        <w:left w:val="none" w:sz="0" w:space="0" w:color="auto"/>
        <w:bottom w:val="none" w:sz="0" w:space="0" w:color="auto"/>
        <w:right w:val="none" w:sz="0" w:space="0" w:color="auto"/>
      </w:divBdr>
    </w:div>
    <w:div w:id="1323267279">
      <w:bodyDiv w:val="1"/>
      <w:marLeft w:val="0"/>
      <w:marRight w:val="0"/>
      <w:marTop w:val="0"/>
      <w:marBottom w:val="0"/>
      <w:divBdr>
        <w:top w:val="none" w:sz="0" w:space="0" w:color="auto"/>
        <w:left w:val="none" w:sz="0" w:space="0" w:color="auto"/>
        <w:bottom w:val="none" w:sz="0" w:space="0" w:color="auto"/>
        <w:right w:val="none" w:sz="0" w:space="0" w:color="auto"/>
      </w:divBdr>
    </w:div>
    <w:div w:id="1388188366">
      <w:bodyDiv w:val="1"/>
      <w:marLeft w:val="0"/>
      <w:marRight w:val="0"/>
      <w:marTop w:val="0"/>
      <w:marBottom w:val="0"/>
      <w:divBdr>
        <w:top w:val="none" w:sz="0" w:space="0" w:color="auto"/>
        <w:left w:val="none" w:sz="0" w:space="0" w:color="auto"/>
        <w:bottom w:val="none" w:sz="0" w:space="0" w:color="auto"/>
        <w:right w:val="none" w:sz="0" w:space="0" w:color="auto"/>
      </w:divBdr>
    </w:div>
    <w:div w:id="1576621787">
      <w:bodyDiv w:val="1"/>
      <w:marLeft w:val="0"/>
      <w:marRight w:val="0"/>
      <w:marTop w:val="0"/>
      <w:marBottom w:val="0"/>
      <w:divBdr>
        <w:top w:val="none" w:sz="0" w:space="0" w:color="auto"/>
        <w:left w:val="none" w:sz="0" w:space="0" w:color="auto"/>
        <w:bottom w:val="none" w:sz="0" w:space="0" w:color="auto"/>
        <w:right w:val="none" w:sz="0" w:space="0" w:color="auto"/>
      </w:divBdr>
    </w:div>
    <w:div w:id="1602881968">
      <w:bodyDiv w:val="1"/>
      <w:marLeft w:val="0"/>
      <w:marRight w:val="0"/>
      <w:marTop w:val="0"/>
      <w:marBottom w:val="0"/>
      <w:divBdr>
        <w:top w:val="none" w:sz="0" w:space="0" w:color="auto"/>
        <w:left w:val="none" w:sz="0" w:space="0" w:color="auto"/>
        <w:bottom w:val="none" w:sz="0" w:space="0" w:color="auto"/>
        <w:right w:val="none" w:sz="0" w:space="0" w:color="auto"/>
      </w:divBdr>
    </w:div>
    <w:div w:id="1643534891">
      <w:bodyDiv w:val="1"/>
      <w:marLeft w:val="0"/>
      <w:marRight w:val="0"/>
      <w:marTop w:val="0"/>
      <w:marBottom w:val="0"/>
      <w:divBdr>
        <w:top w:val="none" w:sz="0" w:space="0" w:color="auto"/>
        <w:left w:val="none" w:sz="0" w:space="0" w:color="auto"/>
        <w:bottom w:val="none" w:sz="0" w:space="0" w:color="auto"/>
        <w:right w:val="none" w:sz="0" w:space="0" w:color="auto"/>
      </w:divBdr>
    </w:div>
    <w:div w:id="1652446033">
      <w:bodyDiv w:val="1"/>
      <w:marLeft w:val="0"/>
      <w:marRight w:val="0"/>
      <w:marTop w:val="0"/>
      <w:marBottom w:val="0"/>
      <w:divBdr>
        <w:top w:val="none" w:sz="0" w:space="0" w:color="auto"/>
        <w:left w:val="none" w:sz="0" w:space="0" w:color="auto"/>
        <w:bottom w:val="none" w:sz="0" w:space="0" w:color="auto"/>
        <w:right w:val="none" w:sz="0" w:space="0" w:color="auto"/>
      </w:divBdr>
    </w:div>
    <w:div w:id="1742557514">
      <w:bodyDiv w:val="1"/>
      <w:marLeft w:val="0"/>
      <w:marRight w:val="0"/>
      <w:marTop w:val="0"/>
      <w:marBottom w:val="0"/>
      <w:divBdr>
        <w:top w:val="none" w:sz="0" w:space="0" w:color="auto"/>
        <w:left w:val="none" w:sz="0" w:space="0" w:color="auto"/>
        <w:bottom w:val="none" w:sz="0" w:space="0" w:color="auto"/>
        <w:right w:val="none" w:sz="0" w:space="0" w:color="auto"/>
      </w:divBdr>
    </w:div>
    <w:div w:id="1807770739">
      <w:bodyDiv w:val="1"/>
      <w:marLeft w:val="0"/>
      <w:marRight w:val="0"/>
      <w:marTop w:val="0"/>
      <w:marBottom w:val="0"/>
      <w:divBdr>
        <w:top w:val="none" w:sz="0" w:space="0" w:color="auto"/>
        <w:left w:val="none" w:sz="0" w:space="0" w:color="auto"/>
        <w:bottom w:val="none" w:sz="0" w:space="0" w:color="auto"/>
        <w:right w:val="none" w:sz="0" w:space="0" w:color="auto"/>
      </w:divBdr>
    </w:div>
    <w:div w:id="1871338918">
      <w:bodyDiv w:val="1"/>
      <w:marLeft w:val="0"/>
      <w:marRight w:val="0"/>
      <w:marTop w:val="0"/>
      <w:marBottom w:val="0"/>
      <w:divBdr>
        <w:top w:val="none" w:sz="0" w:space="0" w:color="auto"/>
        <w:left w:val="none" w:sz="0" w:space="0" w:color="auto"/>
        <w:bottom w:val="none" w:sz="0" w:space="0" w:color="auto"/>
        <w:right w:val="none" w:sz="0" w:space="0" w:color="auto"/>
      </w:divBdr>
    </w:div>
    <w:div w:id="1987977372">
      <w:bodyDiv w:val="1"/>
      <w:marLeft w:val="0"/>
      <w:marRight w:val="0"/>
      <w:marTop w:val="0"/>
      <w:marBottom w:val="0"/>
      <w:divBdr>
        <w:top w:val="none" w:sz="0" w:space="0" w:color="auto"/>
        <w:left w:val="none" w:sz="0" w:space="0" w:color="auto"/>
        <w:bottom w:val="none" w:sz="0" w:space="0" w:color="auto"/>
        <w:right w:val="none" w:sz="0" w:space="0" w:color="auto"/>
      </w:divBdr>
    </w:div>
    <w:div w:id="1997878692">
      <w:bodyDiv w:val="1"/>
      <w:marLeft w:val="0"/>
      <w:marRight w:val="0"/>
      <w:marTop w:val="0"/>
      <w:marBottom w:val="0"/>
      <w:divBdr>
        <w:top w:val="none" w:sz="0" w:space="0" w:color="auto"/>
        <w:left w:val="none" w:sz="0" w:space="0" w:color="auto"/>
        <w:bottom w:val="none" w:sz="0" w:space="0" w:color="auto"/>
        <w:right w:val="none" w:sz="0" w:space="0" w:color="auto"/>
      </w:divBdr>
    </w:div>
    <w:div w:id="21244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u.com/film/schneemann.html"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is.muni.cz/auth/rozpis/tema.pl?fakulta=1421;obdobi=5963;studium=628620;sorter=tema;balik=81144;tema=204482;uplne_inf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muni.cz/auth/rozpis/tema.pl?fakulta=1421;obdobi=5963;studium=628620;sorter=tema;balik=81144;tema=204482;uplne_info=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s.muni.cz/auth/rozpis/tema.pl?fakulta=1421;obdobi=5963;studium=628620;sorter=tema;balik=81144;tema=204482;uplne_info=1" TargetMode="External"/><Relationship Id="rId4" Type="http://schemas.openxmlformats.org/officeDocument/2006/relationships/settings" Target="settings.xml"/><Relationship Id="rId9" Type="http://schemas.openxmlformats.org/officeDocument/2006/relationships/hyperlink" Target="https://is.muni.cz/auth/rozpis/tema.pl?fakulta=1421;obdobi=5963;studium=628620;sorter=tema;balik=81144;tema=204482;uplne_info=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40B338B1.dotm</Template>
  <TotalTime>246</TotalTime>
  <Pages>19</Pages>
  <Words>7632</Words>
  <Characters>45034</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Horakova</dc:creator>
  <cp:keywords/>
  <dc:description/>
  <cp:lastModifiedBy>Jana Horáková</cp:lastModifiedBy>
  <cp:revision>19</cp:revision>
  <dcterms:created xsi:type="dcterms:W3CDTF">2014-03-13T10:36:00Z</dcterms:created>
  <dcterms:modified xsi:type="dcterms:W3CDTF">2014-03-13T15:56:00Z</dcterms:modified>
</cp:coreProperties>
</file>