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C03CD" w14:textId="77777777" w:rsidR="00187BC7" w:rsidRPr="00187BC7" w:rsidRDefault="00187BC7" w:rsidP="00187BC7">
      <w:pPr>
        <w:jc w:val="center"/>
        <w:rPr>
          <w:b/>
          <w:bCs/>
          <w:color w:val="000000"/>
        </w:rPr>
      </w:pPr>
      <w:r w:rsidRPr="00187BC7">
        <w:rPr>
          <w:b/>
          <w:bCs/>
          <w:color w:val="000000"/>
        </w:rPr>
        <w:t>TIM 2015</w:t>
      </w:r>
    </w:p>
    <w:p w14:paraId="2FFACBB4" w14:textId="77777777" w:rsidR="00187BC7" w:rsidRDefault="00187BC7" w:rsidP="00187BC7">
      <w:pPr>
        <w:jc w:val="center"/>
        <w:rPr>
          <w:b/>
          <w:bCs/>
          <w:color w:val="000000"/>
        </w:rPr>
      </w:pPr>
      <w:r w:rsidRPr="00187BC7">
        <w:rPr>
          <w:b/>
          <w:bCs/>
          <w:color w:val="000000"/>
        </w:rPr>
        <w:t>TRENAŽÉR KONFERENCE</w:t>
      </w:r>
    </w:p>
    <w:p w14:paraId="43659860" w14:textId="77777777" w:rsidR="00187BC7" w:rsidRPr="00430273" w:rsidRDefault="00187BC7" w:rsidP="00430273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2B936881" w14:textId="77777777" w:rsidR="00187BC7" w:rsidRPr="00430273" w:rsidRDefault="00187BC7" w:rsidP="00430273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430273">
        <w:rPr>
          <w:rFonts w:asciiTheme="minorHAnsi" w:hAnsiTheme="minorHAnsi" w:cstheme="minorHAnsi"/>
          <w:b/>
          <w:bCs/>
          <w:color w:val="000000"/>
          <w:sz w:val="24"/>
          <w:szCs w:val="24"/>
        </w:rPr>
        <w:t>Anotace:</w:t>
      </w:r>
    </w:p>
    <w:p w14:paraId="511CD73B" w14:textId="77777777" w:rsidR="00187BC7" w:rsidRPr="00430273" w:rsidRDefault="00187BC7" w:rsidP="00430273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43027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Lenka </w:t>
      </w:r>
      <w:proofErr w:type="spellStart"/>
      <w:r w:rsidRPr="00430273">
        <w:rPr>
          <w:rFonts w:asciiTheme="minorHAnsi" w:hAnsiTheme="minorHAnsi" w:cstheme="minorHAnsi"/>
          <w:b/>
          <w:bCs/>
          <w:color w:val="000000"/>
          <w:sz w:val="24"/>
          <w:szCs w:val="24"/>
        </w:rPr>
        <w:t>Rišková</w:t>
      </w:r>
      <w:proofErr w:type="spellEnd"/>
    </w:p>
    <w:p w14:paraId="25E027EF" w14:textId="2FEC21C2" w:rsidR="006630A8" w:rsidRDefault="00187BC7" w:rsidP="00430273">
      <w:pPr>
        <w:spacing w:after="0" w:line="240" w:lineRule="auto"/>
        <w:jc w:val="both"/>
        <w:rPr>
          <w:ins w:id="0" w:author="Jana Horáková" w:date="2015-03-05T16:02:00Z"/>
          <w:rFonts w:asciiTheme="minorHAnsi" w:hAnsiTheme="minorHAnsi" w:cstheme="minorHAnsi"/>
          <w:b/>
          <w:sz w:val="24"/>
          <w:szCs w:val="24"/>
          <w:lang w:val="sk-SK"/>
        </w:rPr>
      </w:pPr>
      <w:r w:rsidRPr="00430273">
        <w:rPr>
          <w:rFonts w:asciiTheme="minorHAnsi" w:hAnsiTheme="minorHAnsi" w:cstheme="minorHAnsi"/>
          <w:b/>
          <w:sz w:val="24"/>
          <w:szCs w:val="24"/>
          <w:lang w:val="sk-SK"/>
        </w:rPr>
        <w:t>Kultúra v</w:t>
      </w:r>
      <w:del w:id="1" w:author="Jana Horáková" w:date="2015-03-05T16:02:00Z">
        <w:r w:rsidRPr="00430273" w:rsidDel="006630A8">
          <w:rPr>
            <w:rFonts w:asciiTheme="minorHAnsi" w:hAnsiTheme="minorHAnsi" w:cstheme="minorHAnsi"/>
            <w:b/>
            <w:sz w:val="24"/>
            <w:szCs w:val="24"/>
            <w:lang w:val="sk-SK"/>
          </w:rPr>
          <w:delText xml:space="preserve"> </w:delText>
        </w:r>
      </w:del>
      <w:ins w:id="2" w:author="Jana Horáková" w:date="2015-03-05T16:02:00Z">
        <w:r w:rsidR="006630A8">
          <w:rPr>
            <w:rFonts w:asciiTheme="minorHAnsi" w:hAnsiTheme="minorHAnsi" w:cstheme="minorHAnsi"/>
            <w:b/>
            <w:sz w:val="24"/>
            <w:szCs w:val="24"/>
            <w:lang w:val="sk-SK"/>
          </w:rPr>
          <w:t> </w:t>
        </w:r>
      </w:ins>
      <w:r w:rsidRPr="00430273">
        <w:rPr>
          <w:rFonts w:asciiTheme="minorHAnsi" w:hAnsiTheme="minorHAnsi" w:cstheme="minorHAnsi"/>
          <w:b/>
          <w:sz w:val="24"/>
          <w:szCs w:val="24"/>
          <w:lang w:val="sk-SK"/>
        </w:rPr>
        <w:t>sieti</w:t>
      </w:r>
    </w:p>
    <w:p w14:paraId="5A79DF61" w14:textId="2368B320" w:rsidR="00187BC7" w:rsidRPr="006630A8" w:rsidRDefault="00187BC7" w:rsidP="0043027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del w:id="3" w:author="Jana Horáková" w:date="2015-03-05T16:02:00Z">
        <w:r w:rsidRPr="006630A8" w:rsidDel="006630A8">
          <w:rPr>
            <w:rFonts w:asciiTheme="minorHAnsi" w:hAnsiTheme="minorHAnsi" w:cstheme="minorHAnsi"/>
            <w:b/>
            <w:sz w:val="24"/>
            <w:szCs w:val="24"/>
            <w:lang w:val="sk-SK"/>
          </w:rPr>
          <w:delText xml:space="preserve">. </w:delText>
        </w:r>
      </w:del>
      <w:r w:rsidRPr="006630A8">
        <w:rPr>
          <w:rFonts w:asciiTheme="minorHAnsi" w:hAnsiTheme="minorHAnsi" w:cstheme="minorHAnsi"/>
          <w:b/>
          <w:sz w:val="24"/>
          <w:szCs w:val="24"/>
          <w:lang w:val="sk-SK"/>
        </w:rPr>
        <w:t>Nezávislé iniciatívy v umení a kultúre nových médií v Bratislave po roku 2000</w:t>
      </w:r>
      <w:del w:id="4" w:author="Jana Horáková" w:date="2015-03-04T15:20:00Z">
        <w:r w:rsidRPr="006630A8" w:rsidDel="00C41C53">
          <w:rPr>
            <w:rFonts w:asciiTheme="minorHAnsi" w:hAnsiTheme="minorHAnsi" w:cstheme="minorHAnsi"/>
            <w:b/>
            <w:sz w:val="24"/>
            <w:szCs w:val="24"/>
            <w:lang w:val="sk-SK"/>
          </w:rPr>
          <w:delText>.</w:delText>
        </w:r>
      </w:del>
    </w:p>
    <w:p w14:paraId="107B6A20" w14:textId="5B6ACCF1" w:rsidR="00187BC7" w:rsidRPr="00430273" w:rsidRDefault="00187BC7" w:rsidP="0043027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430273">
        <w:rPr>
          <w:rFonts w:asciiTheme="minorHAnsi" w:hAnsiTheme="minorHAnsi" w:cstheme="minorHAnsi"/>
          <w:sz w:val="24"/>
          <w:szCs w:val="24"/>
          <w:lang w:val="sk-SK"/>
        </w:rPr>
        <w:t xml:space="preserve">V magisterskej diplomovej práci s názvom </w:t>
      </w:r>
      <w:r w:rsidRPr="00430273">
        <w:rPr>
          <w:rFonts w:asciiTheme="minorHAnsi" w:hAnsiTheme="minorHAnsi" w:cstheme="minorHAnsi"/>
          <w:i/>
          <w:sz w:val="24"/>
          <w:szCs w:val="24"/>
          <w:lang w:val="sk-SK"/>
        </w:rPr>
        <w:t>Kultúra v sieti. Nezávislé iniciatívy v umení a kultúre nových médií v Bratislave po roku 2000</w:t>
      </w:r>
      <w:del w:id="5" w:author="Jana Horáková" w:date="2015-03-04T15:20:00Z">
        <w:r w:rsidRPr="00430273" w:rsidDel="00C41C53">
          <w:rPr>
            <w:rFonts w:asciiTheme="minorHAnsi" w:hAnsiTheme="minorHAnsi" w:cstheme="minorHAnsi"/>
            <w:i/>
            <w:sz w:val="24"/>
            <w:szCs w:val="24"/>
            <w:lang w:val="sk-SK"/>
          </w:rPr>
          <w:delText>.</w:delText>
        </w:r>
      </w:del>
      <w:r w:rsidRPr="00430273">
        <w:rPr>
          <w:rFonts w:asciiTheme="minorHAnsi" w:hAnsiTheme="minorHAnsi" w:cstheme="minorHAnsi"/>
          <w:sz w:val="24"/>
          <w:szCs w:val="24"/>
          <w:lang w:val="sk-SK"/>
        </w:rPr>
        <w:t xml:space="preserve"> sa zaoberám</w:t>
      </w:r>
      <w:del w:id="6" w:author="Jana Horáková" w:date="2015-03-04T15:20:00Z">
        <w:r w:rsidRPr="00430273" w:rsidDel="00C41C53">
          <w:rPr>
            <w:rFonts w:asciiTheme="minorHAnsi" w:hAnsiTheme="minorHAnsi" w:cstheme="minorHAnsi"/>
            <w:sz w:val="24"/>
            <w:szCs w:val="24"/>
            <w:lang w:val="sk-SK"/>
          </w:rPr>
          <w:delText>e</w:delText>
        </w:r>
      </w:del>
      <w:r w:rsidRPr="00430273">
        <w:rPr>
          <w:rFonts w:asciiTheme="minorHAnsi" w:hAnsiTheme="minorHAnsi" w:cstheme="minorHAnsi"/>
          <w:sz w:val="24"/>
          <w:szCs w:val="24"/>
          <w:lang w:val="sk-SK"/>
        </w:rPr>
        <w:t xml:space="preserve"> občianskymi aktivitami na poli prezentácie </w:t>
      </w:r>
      <w:proofErr w:type="spellStart"/>
      <w:r w:rsidRPr="00430273">
        <w:rPr>
          <w:rFonts w:asciiTheme="minorHAnsi" w:hAnsiTheme="minorHAnsi" w:cstheme="minorHAnsi"/>
          <w:sz w:val="24"/>
          <w:szCs w:val="24"/>
          <w:lang w:val="sk-SK"/>
        </w:rPr>
        <w:t>novomediálneho</w:t>
      </w:r>
      <w:proofErr w:type="spellEnd"/>
      <w:r w:rsidRPr="00430273">
        <w:rPr>
          <w:rFonts w:asciiTheme="minorHAnsi" w:hAnsiTheme="minorHAnsi" w:cstheme="minorHAnsi"/>
          <w:sz w:val="24"/>
          <w:szCs w:val="24"/>
          <w:lang w:val="sk-SK"/>
        </w:rPr>
        <w:t xml:space="preserve"> umenia a kultúry v Bratislave po roku 2000. Tieto iniciatívy sú </w:t>
      </w:r>
      <w:proofErr w:type="spellStart"/>
      <w:r w:rsidRPr="00430273">
        <w:rPr>
          <w:rFonts w:asciiTheme="minorHAnsi" w:hAnsiTheme="minorHAnsi" w:cstheme="minorHAnsi"/>
          <w:sz w:val="24"/>
          <w:szCs w:val="24"/>
          <w:lang w:val="sk-SK"/>
        </w:rPr>
        <w:t>často</w:t>
      </w:r>
      <w:del w:id="7" w:author="Jana Horáková" w:date="2015-03-04T15:20:00Z">
        <w:r w:rsidRPr="00430273" w:rsidDel="00C41C53">
          <w:rPr>
            <w:rFonts w:asciiTheme="minorHAnsi" w:hAnsiTheme="minorHAnsi" w:cstheme="minorHAnsi"/>
            <w:sz w:val="24"/>
            <w:szCs w:val="24"/>
            <w:lang w:val="sk-SK"/>
          </w:rPr>
          <w:delText xml:space="preserve"> </w:delText>
        </w:r>
      </w:del>
      <w:r w:rsidRPr="00430273">
        <w:rPr>
          <w:rFonts w:asciiTheme="minorHAnsi" w:hAnsiTheme="minorHAnsi" w:cstheme="minorHAnsi"/>
          <w:sz w:val="24"/>
          <w:szCs w:val="24"/>
          <w:lang w:val="sk-SK"/>
        </w:rPr>
        <w:t>krát</w:t>
      </w:r>
      <w:proofErr w:type="spellEnd"/>
      <w:r w:rsidRPr="00430273">
        <w:rPr>
          <w:rFonts w:asciiTheme="minorHAnsi" w:hAnsiTheme="minorHAnsi" w:cstheme="minorHAnsi"/>
          <w:sz w:val="24"/>
          <w:szCs w:val="24"/>
          <w:lang w:val="sk-SK"/>
        </w:rPr>
        <w:t xml:space="preserve"> dôležité aj v medzinárodnom význame. </w:t>
      </w:r>
      <w:commentRangeStart w:id="8"/>
      <w:r w:rsidRPr="00430273">
        <w:rPr>
          <w:rFonts w:asciiTheme="minorHAnsi" w:hAnsiTheme="minorHAnsi" w:cstheme="minorHAnsi"/>
          <w:sz w:val="24"/>
          <w:szCs w:val="24"/>
          <w:lang w:val="sk-SK"/>
        </w:rPr>
        <w:t>Za cieľ sme si stanovili zmapovať scénu nezávislých kultúrnych centier a iniciatív v hlavnom meste Slovenska po roku 2000</w:t>
      </w:r>
      <w:commentRangeEnd w:id="8"/>
      <w:r w:rsidR="00C41C53">
        <w:rPr>
          <w:rStyle w:val="Odkaznakoment"/>
        </w:rPr>
        <w:commentReference w:id="8"/>
      </w:r>
      <w:r w:rsidRPr="00430273">
        <w:rPr>
          <w:rFonts w:asciiTheme="minorHAnsi" w:hAnsiTheme="minorHAnsi" w:cstheme="minorHAnsi"/>
          <w:sz w:val="24"/>
          <w:szCs w:val="24"/>
          <w:lang w:val="sk-SK"/>
        </w:rPr>
        <w:t xml:space="preserve">. V práci vychádzame z predpokladu, že nezávislá kultúrna scéna v Bratislave je založená na vzájomnej previazanosti a spolupráci jej členov, či už ide o jednotlivcov alebo celé organizácie a iniciatívy. Túto previazanosť môžeme znázorniť ako sieť, čo nám poskytuje metaforu neurónových alebo tiež počítačových sietí, pričom vychádzame z teoretických koncepcií sociálnych sietí. Rok 2000 </w:t>
      </w:r>
      <w:commentRangeStart w:id="9"/>
      <w:r w:rsidRPr="00430273">
        <w:rPr>
          <w:rFonts w:asciiTheme="minorHAnsi" w:hAnsiTheme="minorHAnsi" w:cstheme="minorHAnsi"/>
          <w:sz w:val="24"/>
          <w:szCs w:val="24"/>
          <w:lang w:val="sk-SK"/>
        </w:rPr>
        <w:t xml:space="preserve">sme si zvolili </w:t>
      </w:r>
      <w:commentRangeEnd w:id="9"/>
      <w:r w:rsidR="00C41C53">
        <w:rPr>
          <w:rStyle w:val="Odkaznakoment"/>
        </w:rPr>
        <w:commentReference w:id="9"/>
      </w:r>
      <w:r w:rsidRPr="00430273">
        <w:rPr>
          <w:rFonts w:asciiTheme="minorHAnsi" w:hAnsiTheme="minorHAnsi" w:cstheme="minorHAnsi"/>
          <w:sz w:val="24"/>
          <w:szCs w:val="24"/>
          <w:lang w:val="sk-SK"/>
        </w:rPr>
        <w:t xml:space="preserve">ako východiskový bod, kedy sme zaznamenali vznik viacerých organizácií </w:t>
      </w:r>
      <w:del w:id="10" w:author="Jana Horáková" w:date="2015-03-05T16:05:00Z">
        <w:r w:rsidRPr="00430273" w:rsidDel="006630A8">
          <w:rPr>
            <w:rFonts w:asciiTheme="minorHAnsi" w:hAnsiTheme="minorHAnsi" w:cstheme="minorHAnsi"/>
            <w:sz w:val="24"/>
            <w:szCs w:val="24"/>
            <w:lang w:val="sk-SK"/>
          </w:rPr>
          <w:delText xml:space="preserve">a najmä ich rastúci </w:delText>
        </w:r>
      </w:del>
      <w:del w:id="11" w:author="Jana Horáková" w:date="2015-03-05T16:06:00Z">
        <w:r w:rsidRPr="00430273" w:rsidDel="006630A8">
          <w:rPr>
            <w:rFonts w:asciiTheme="minorHAnsi" w:hAnsiTheme="minorHAnsi" w:cstheme="minorHAnsi"/>
            <w:sz w:val="24"/>
            <w:szCs w:val="24"/>
            <w:lang w:val="sk-SK"/>
          </w:rPr>
          <w:delText>z</w:delText>
        </w:r>
      </w:del>
      <w:del w:id="12" w:author="Jana Horáková" w:date="2015-03-05T16:05:00Z">
        <w:r w:rsidRPr="00430273" w:rsidDel="006630A8">
          <w:rPr>
            <w:rFonts w:asciiTheme="minorHAnsi" w:hAnsiTheme="minorHAnsi" w:cstheme="minorHAnsi"/>
            <w:sz w:val="24"/>
            <w:szCs w:val="24"/>
            <w:lang w:val="sk-SK"/>
          </w:rPr>
          <w:delText>á</w:delText>
        </w:r>
      </w:del>
      <w:del w:id="13" w:author="Jana Horáková" w:date="2015-03-05T16:06:00Z">
        <w:r w:rsidRPr="00430273" w:rsidDel="006630A8">
          <w:rPr>
            <w:rFonts w:asciiTheme="minorHAnsi" w:hAnsiTheme="minorHAnsi" w:cstheme="minorHAnsi"/>
            <w:sz w:val="24"/>
            <w:szCs w:val="24"/>
            <w:lang w:val="sk-SK"/>
          </w:rPr>
          <w:delText xml:space="preserve">ujem </w:delText>
        </w:r>
      </w:del>
      <w:ins w:id="14" w:author="Jana Horáková" w:date="2015-03-05T16:06:00Z">
        <w:r w:rsidR="006630A8">
          <w:rPr>
            <w:rFonts w:asciiTheme="minorHAnsi" w:hAnsiTheme="minorHAnsi" w:cstheme="minorHAnsi"/>
            <w:sz w:val="24"/>
            <w:szCs w:val="24"/>
            <w:lang w:val="sk-SK"/>
          </w:rPr>
          <w:t xml:space="preserve">so záujmom </w:t>
        </w:r>
      </w:ins>
      <w:r w:rsidRPr="00430273">
        <w:rPr>
          <w:rFonts w:asciiTheme="minorHAnsi" w:hAnsiTheme="minorHAnsi" w:cstheme="minorHAnsi"/>
          <w:sz w:val="24"/>
          <w:szCs w:val="24"/>
          <w:lang w:val="sk-SK"/>
        </w:rPr>
        <w:t xml:space="preserve">o umenie a kultúru nových médií. Naším cieľom je teda preskúmať a zmapovať štruktúru siete nezávislej kultúrnej scény venujúcej sa </w:t>
      </w:r>
      <w:proofErr w:type="spellStart"/>
      <w:r w:rsidRPr="00430273">
        <w:rPr>
          <w:rFonts w:asciiTheme="minorHAnsi" w:hAnsiTheme="minorHAnsi" w:cstheme="minorHAnsi"/>
          <w:sz w:val="24"/>
          <w:szCs w:val="24"/>
          <w:lang w:val="sk-SK"/>
        </w:rPr>
        <w:t>novomediálnemu</w:t>
      </w:r>
      <w:proofErr w:type="spellEnd"/>
      <w:r w:rsidRPr="00430273">
        <w:rPr>
          <w:rFonts w:asciiTheme="minorHAnsi" w:hAnsiTheme="minorHAnsi" w:cstheme="minorHAnsi"/>
          <w:sz w:val="24"/>
          <w:szCs w:val="24"/>
          <w:lang w:val="sk-SK"/>
        </w:rPr>
        <w:t xml:space="preserve"> umeniu v Bratislave vo vymedzenom časovom období a vytvoriť tým možno aj priestor pre podobný výskum v celoslovenskom rozmere. Veľkým zdrojom informácií nám je online databáza monoskop.org ako aj webové stránky jednotlivých organizácií (</w:t>
      </w:r>
      <w:proofErr w:type="spellStart"/>
      <w:r w:rsidRPr="00430273">
        <w:rPr>
          <w:rFonts w:asciiTheme="minorHAnsi" w:hAnsiTheme="minorHAnsi" w:cstheme="minorHAnsi"/>
          <w:sz w:val="24"/>
          <w:szCs w:val="24"/>
          <w:lang w:val="sk-SK"/>
        </w:rPr>
        <w:t>Atrakt</w:t>
      </w:r>
      <w:proofErr w:type="spellEnd"/>
      <w:r w:rsidRPr="0043027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  <w:lang w:val="sk-SK"/>
        </w:rPr>
        <w:t>art</w:t>
      </w:r>
      <w:proofErr w:type="spellEnd"/>
      <w:r w:rsidRPr="00430273">
        <w:rPr>
          <w:rFonts w:asciiTheme="minorHAnsi" w:hAnsiTheme="minorHAnsi" w:cstheme="minorHAnsi"/>
          <w:sz w:val="24"/>
          <w:szCs w:val="24"/>
          <w:lang w:val="sk-SK"/>
        </w:rPr>
        <w:t xml:space="preserve">, </w:t>
      </w:r>
      <w:proofErr w:type="spellStart"/>
      <w:r w:rsidRPr="00430273">
        <w:rPr>
          <w:rFonts w:asciiTheme="minorHAnsi" w:hAnsiTheme="minorHAnsi" w:cstheme="minorHAnsi"/>
          <w:sz w:val="24"/>
          <w:szCs w:val="24"/>
          <w:lang w:val="sk-SK"/>
        </w:rPr>
        <w:t>Multiplace</w:t>
      </w:r>
      <w:proofErr w:type="spellEnd"/>
      <w:r w:rsidRPr="00430273">
        <w:rPr>
          <w:rFonts w:asciiTheme="minorHAnsi" w:hAnsiTheme="minorHAnsi" w:cstheme="minorHAnsi"/>
          <w:sz w:val="24"/>
          <w:szCs w:val="24"/>
          <w:lang w:val="sk-SK"/>
        </w:rPr>
        <w:t xml:space="preserve">, A4 – priestor pre súčasnú kultúru, Anténa, Tranzit a pod.). </w:t>
      </w:r>
    </w:p>
    <w:p w14:paraId="69A317F4" w14:textId="77777777" w:rsidR="00187BC7" w:rsidRPr="00430273" w:rsidRDefault="00187BC7" w:rsidP="00430273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0DACCAD" w14:textId="77777777" w:rsidR="00430273" w:rsidRDefault="00430273" w:rsidP="00430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k-SK"/>
        </w:rPr>
      </w:pPr>
    </w:p>
    <w:p w14:paraId="54EAC4F0" w14:textId="77777777" w:rsidR="00187BC7" w:rsidRPr="00430273" w:rsidRDefault="00187BC7" w:rsidP="00430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k-SK"/>
        </w:rPr>
      </w:pPr>
      <w:proofErr w:type="spellStart"/>
      <w:r w:rsidRPr="00430273">
        <w:rPr>
          <w:rFonts w:asciiTheme="minorHAnsi" w:hAnsiTheme="minorHAnsi" w:cstheme="minorHAnsi"/>
          <w:b/>
          <w:sz w:val="24"/>
          <w:szCs w:val="24"/>
          <w:lang w:val="sk-SK"/>
        </w:rPr>
        <w:t>Zbyněk</w:t>
      </w:r>
      <w:proofErr w:type="spellEnd"/>
      <w:r w:rsidRPr="00430273">
        <w:rPr>
          <w:rFonts w:asciiTheme="minorHAnsi" w:hAnsiTheme="minorHAnsi" w:cstheme="minorHAnsi"/>
          <w:b/>
          <w:sz w:val="24"/>
          <w:szCs w:val="24"/>
          <w:lang w:val="sk-SK"/>
        </w:rPr>
        <w:t xml:space="preserve"> Tomášek</w:t>
      </w:r>
    </w:p>
    <w:p w14:paraId="4D921EF4" w14:textId="77777777" w:rsidR="00187BC7" w:rsidRPr="00430273" w:rsidRDefault="00187BC7" w:rsidP="00430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430273">
        <w:rPr>
          <w:rFonts w:asciiTheme="minorHAnsi" w:hAnsiTheme="minorHAnsi" w:cstheme="minorHAnsi"/>
          <w:b/>
          <w:sz w:val="24"/>
          <w:szCs w:val="24"/>
          <w:lang w:val="sk-SK"/>
        </w:rPr>
        <w:t xml:space="preserve">Tomáš </w:t>
      </w:r>
      <w:proofErr w:type="spellStart"/>
      <w:r w:rsidRPr="00430273">
        <w:rPr>
          <w:rFonts w:asciiTheme="minorHAnsi" w:hAnsiTheme="minorHAnsi" w:cstheme="minorHAnsi"/>
          <w:b/>
          <w:sz w:val="24"/>
          <w:szCs w:val="24"/>
          <w:lang w:val="sk-SK"/>
        </w:rPr>
        <w:t>Ruller</w:t>
      </w:r>
      <w:proofErr w:type="spellEnd"/>
      <w:r w:rsidRPr="00430273">
        <w:rPr>
          <w:rFonts w:asciiTheme="minorHAnsi" w:hAnsiTheme="minorHAnsi" w:cstheme="minorHAnsi"/>
          <w:b/>
          <w:sz w:val="24"/>
          <w:szCs w:val="24"/>
          <w:lang w:val="sk-SK"/>
        </w:rPr>
        <w:t xml:space="preserve"> – Ruční práce</w:t>
      </w:r>
    </w:p>
    <w:p w14:paraId="79BA4277" w14:textId="59A924AC" w:rsidR="00187BC7" w:rsidRPr="00430273" w:rsidDel="00C41C53" w:rsidRDefault="00187BC7" w:rsidP="00430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del w:id="15" w:author="Jana Horáková" w:date="2015-03-04T15:23:00Z"/>
          <w:rFonts w:asciiTheme="minorHAnsi" w:hAnsiTheme="minorHAnsi" w:cstheme="minorHAnsi"/>
          <w:sz w:val="24"/>
          <w:szCs w:val="24"/>
          <w:lang w:val="sk-SK"/>
        </w:rPr>
      </w:pPr>
      <w:del w:id="16" w:author="Jana Horáková" w:date="2015-03-04T15:24:00Z">
        <w:r w:rsidRPr="00430273" w:rsidDel="00C41C53">
          <w:rPr>
            <w:rFonts w:asciiTheme="minorHAnsi" w:hAnsiTheme="minorHAnsi" w:cstheme="minorHAnsi"/>
            <w:sz w:val="24"/>
            <w:szCs w:val="24"/>
            <w:lang w:val="sk-SK"/>
          </w:rPr>
          <w:delText xml:space="preserve">Předmětem </w:delText>
        </w:r>
      </w:del>
      <w:proofErr w:type="spellStart"/>
      <w:ins w:id="17" w:author="Jana Horáková" w:date="2015-03-04T15:24:00Z">
        <w:r w:rsidR="00C41C53">
          <w:rPr>
            <w:rFonts w:asciiTheme="minorHAnsi" w:hAnsiTheme="minorHAnsi" w:cstheme="minorHAnsi"/>
            <w:sz w:val="24"/>
            <w:szCs w:val="24"/>
            <w:lang w:val="sk-SK"/>
          </w:rPr>
          <w:t>Cílem</w:t>
        </w:r>
        <w:proofErr w:type="spellEnd"/>
        <w:r w:rsidR="00C41C53">
          <w:rPr>
            <w:rFonts w:asciiTheme="minorHAnsi" w:hAnsiTheme="minorHAnsi" w:cstheme="minorHAnsi"/>
            <w:sz w:val="24"/>
            <w:szCs w:val="24"/>
            <w:lang w:val="sk-SK"/>
          </w:rPr>
          <w:t xml:space="preserve"> </w:t>
        </w:r>
      </w:ins>
      <w:proofErr w:type="spellStart"/>
      <w:r w:rsidRPr="00430273">
        <w:rPr>
          <w:rFonts w:asciiTheme="minorHAnsi" w:hAnsiTheme="minorHAnsi" w:cstheme="minorHAnsi"/>
          <w:sz w:val="24"/>
          <w:szCs w:val="24"/>
          <w:lang w:val="sk-SK"/>
        </w:rPr>
        <w:t>prezentace</w:t>
      </w:r>
      <w:proofErr w:type="spellEnd"/>
      <w:r w:rsidRPr="00430273">
        <w:rPr>
          <w:rFonts w:asciiTheme="minorHAnsi" w:hAnsiTheme="minorHAnsi" w:cstheme="minorHAnsi"/>
          <w:sz w:val="24"/>
          <w:szCs w:val="24"/>
          <w:lang w:val="sk-SK"/>
        </w:rPr>
        <w:t xml:space="preserve"> bude </w:t>
      </w:r>
      <w:proofErr w:type="spellStart"/>
      <w:r w:rsidRPr="00430273">
        <w:rPr>
          <w:rFonts w:asciiTheme="minorHAnsi" w:hAnsiTheme="minorHAnsi" w:cstheme="minorHAnsi"/>
          <w:sz w:val="24"/>
          <w:szCs w:val="24"/>
          <w:lang w:val="sk-SK"/>
        </w:rPr>
        <w:t>popsat</w:t>
      </w:r>
      <w:proofErr w:type="spellEnd"/>
      <w:r w:rsidRPr="00430273">
        <w:rPr>
          <w:rFonts w:asciiTheme="minorHAnsi" w:hAnsiTheme="minorHAnsi" w:cstheme="minorHAnsi"/>
          <w:sz w:val="24"/>
          <w:szCs w:val="24"/>
          <w:lang w:val="sk-SK"/>
        </w:rPr>
        <w:t xml:space="preserve"> a analyzovat konkrétní projekt z tvorby 90. let</w:t>
      </w:r>
      <w:r w:rsidR="0043027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Pr="00430273">
        <w:rPr>
          <w:rFonts w:asciiTheme="minorHAnsi" w:hAnsiTheme="minorHAnsi" w:cstheme="minorHAnsi"/>
          <w:sz w:val="24"/>
          <w:szCs w:val="24"/>
          <w:lang w:val="sk-SK"/>
        </w:rPr>
        <w:t xml:space="preserve">českého </w:t>
      </w:r>
      <w:proofErr w:type="spellStart"/>
      <w:r w:rsidRPr="00430273">
        <w:rPr>
          <w:rFonts w:asciiTheme="minorHAnsi" w:hAnsiTheme="minorHAnsi" w:cstheme="minorHAnsi"/>
          <w:sz w:val="24"/>
          <w:szCs w:val="24"/>
          <w:lang w:val="sk-SK"/>
        </w:rPr>
        <w:t>akčního</w:t>
      </w:r>
      <w:proofErr w:type="spellEnd"/>
      <w:r w:rsidRPr="0043027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  <w:lang w:val="sk-SK"/>
        </w:rPr>
        <w:t>umělce</w:t>
      </w:r>
      <w:proofErr w:type="spellEnd"/>
      <w:r w:rsidRPr="0043027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  <w:lang w:val="sk-SK"/>
        </w:rPr>
        <w:t>Tomáše</w:t>
      </w:r>
      <w:proofErr w:type="spellEnd"/>
      <w:r w:rsidRPr="0043027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  <w:lang w:val="sk-SK"/>
        </w:rPr>
        <w:t>Rullera</w:t>
      </w:r>
      <w:proofErr w:type="spellEnd"/>
      <w:r w:rsidRPr="00430273">
        <w:rPr>
          <w:rFonts w:asciiTheme="minorHAnsi" w:hAnsiTheme="minorHAnsi" w:cstheme="minorHAnsi"/>
          <w:sz w:val="24"/>
          <w:szCs w:val="24"/>
          <w:lang w:val="sk-SK"/>
        </w:rPr>
        <w:t xml:space="preserve">. Roku 1996 představil autor v rámci výstavy </w:t>
      </w:r>
      <w:proofErr w:type="spellStart"/>
      <w:r w:rsidRPr="00430273">
        <w:rPr>
          <w:rFonts w:asciiTheme="minorHAnsi" w:hAnsiTheme="minorHAnsi" w:cstheme="minorHAnsi"/>
          <w:sz w:val="24"/>
          <w:szCs w:val="24"/>
          <w:lang w:val="sk-SK"/>
        </w:rPr>
        <w:t>Orbis</w:t>
      </w:r>
      <w:proofErr w:type="spellEnd"/>
      <w:r w:rsidR="0043027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  <w:lang w:val="sk-SK"/>
        </w:rPr>
        <w:t>Fictus</w:t>
      </w:r>
      <w:proofErr w:type="spellEnd"/>
      <w:r w:rsidRPr="0043027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  <w:lang w:val="sk-SK"/>
        </w:rPr>
        <w:t>instalaci</w:t>
      </w:r>
      <w:proofErr w:type="spellEnd"/>
      <w:r w:rsidRPr="0043027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del w:id="18" w:author="Jana Horáková" w:date="2015-03-04T15:23:00Z">
        <w:r w:rsidRPr="00430273" w:rsidDel="00C41C53">
          <w:rPr>
            <w:rFonts w:asciiTheme="minorHAnsi" w:hAnsiTheme="minorHAnsi" w:cstheme="minorHAnsi"/>
            <w:sz w:val="24"/>
            <w:szCs w:val="24"/>
            <w:lang w:val="sk-SK"/>
          </w:rPr>
          <w:delText xml:space="preserve">pod názvem </w:delText>
        </w:r>
      </w:del>
      <w:ins w:id="19" w:author="Jana Horáková" w:date="2015-03-04T15:23:00Z">
        <w:r w:rsidR="00C41C53">
          <w:rPr>
            <w:rFonts w:asciiTheme="minorHAnsi" w:hAnsiTheme="minorHAnsi" w:cstheme="minorHAnsi"/>
            <w:sz w:val="24"/>
            <w:szCs w:val="24"/>
            <w:lang w:val="sk-SK"/>
          </w:rPr>
          <w:t xml:space="preserve">nazvanou </w:t>
        </w:r>
      </w:ins>
      <w:r w:rsidRPr="00430273">
        <w:rPr>
          <w:rFonts w:asciiTheme="minorHAnsi" w:hAnsiTheme="minorHAnsi" w:cstheme="minorHAnsi"/>
          <w:sz w:val="24"/>
          <w:szCs w:val="24"/>
          <w:lang w:val="sk-SK"/>
        </w:rPr>
        <w:t xml:space="preserve">Ruční práce, </w:t>
      </w:r>
      <w:proofErr w:type="spellStart"/>
      <w:r w:rsidRPr="00430273">
        <w:rPr>
          <w:rFonts w:asciiTheme="minorHAnsi" w:hAnsiTheme="minorHAnsi" w:cstheme="minorHAnsi"/>
          <w:sz w:val="24"/>
          <w:szCs w:val="24"/>
          <w:lang w:val="sk-SK"/>
        </w:rPr>
        <w:t>která</w:t>
      </w:r>
      <w:proofErr w:type="spellEnd"/>
      <w:r w:rsidRPr="0043027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  <w:lang w:val="sk-SK"/>
        </w:rPr>
        <w:t>se</w:t>
      </w:r>
      <w:proofErr w:type="spellEnd"/>
      <w:r w:rsidRPr="0043027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  <w:lang w:val="sk-SK"/>
        </w:rPr>
        <w:t>zaměřuje</w:t>
      </w:r>
      <w:proofErr w:type="spellEnd"/>
      <w:r w:rsidRPr="00430273">
        <w:rPr>
          <w:rFonts w:asciiTheme="minorHAnsi" w:hAnsiTheme="minorHAnsi" w:cstheme="minorHAnsi"/>
          <w:sz w:val="24"/>
          <w:szCs w:val="24"/>
          <w:lang w:val="sk-SK"/>
        </w:rPr>
        <w:t xml:space="preserve"> na médium </w:t>
      </w:r>
      <w:proofErr w:type="spellStart"/>
      <w:r w:rsidRPr="00430273">
        <w:rPr>
          <w:rFonts w:asciiTheme="minorHAnsi" w:hAnsiTheme="minorHAnsi" w:cstheme="minorHAnsi"/>
          <w:sz w:val="24"/>
          <w:szCs w:val="24"/>
          <w:lang w:val="sk-SK"/>
        </w:rPr>
        <w:t>televize</w:t>
      </w:r>
      <w:proofErr w:type="spellEnd"/>
      <w:r w:rsidRPr="00430273">
        <w:rPr>
          <w:rFonts w:asciiTheme="minorHAnsi" w:hAnsiTheme="minorHAnsi" w:cstheme="minorHAnsi"/>
          <w:sz w:val="24"/>
          <w:szCs w:val="24"/>
          <w:lang w:val="sk-SK"/>
        </w:rPr>
        <w:t xml:space="preserve"> a</w:t>
      </w:r>
      <w:r w:rsidR="00430273">
        <w:rPr>
          <w:rFonts w:asciiTheme="minorHAnsi" w:hAnsiTheme="minorHAnsi" w:cstheme="minorHAnsi"/>
          <w:sz w:val="24"/>
          <w:szCs w:val="24"/>
          <w:lang w:val="sk-SK"/>
        </w:rPr>
        <w:t> </w:t>
      </w:r>
      <w:proofErr w:type="spellStart"/>
      <w:r w:rsidRPr="00430273">
        <w:rPr>
          <w:rFonts w:asciiTheme="minorHAnsi" w:hAnsiTheme="minorHAnsi" w:cstheme="minorHAnsi"/>
          <w:sz w:val="24"/>
          <w:szCs w:val="24"/>
          <w:lang w:val="sk-SK"/>
        </w:rPr>
        <w:t>manipulace</w:t>
      </w:r>
      <w:proofErr w:type="spellEnd"/>
      <w:r w:rsidR="0043027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Pr="00430273">
        <w:rPr>
          <w:rFonts w:asciiTheme="minorHAnsi" w:hAnsiTheme="minorHAnsi" w:cstheme="minorHAnsi"/>
          <w:sz w:val="24"/>
          <w:szCs w:val="24"/>
          <w:lang w:val="sk-SK"/>
        </w:rPr>
        <w:t xml:space="preserve">s </w:t>
      </w:r>
      <w:proofErr w:type="spellStart"/>
      <w:r w:rsidRPr="00430273">
        <w:rPr>
          <w:rFonts w:asciiTheme="minorHAnsi" w:hAnsiTheme="minorHAnsi" w:cstheme="minorHAnsi"/>
          <w:sz w:val="24"/>
          <w:szCs w:val="24"/>
          <w:lang w:val="sk-SK"/>
        </w:rPr>
        <w:t>obrazem</w:t>
      </w:r>
      <w:proofErr w:type="spellEnd"/>
      <w:r w:rsidRPr="00430273">
        <w:rPr>
          <w:rFonts w:asciiTheme="minorHAnsi" w:hAnsiTheme="minorHAnsi" w:cstheme="minorHAnsi"/>
          <w:sz w:val="24"/>
          <w:szCs w:val="24"/>
          <w:lang w:val="sk-SK"/>
        </w:rPr>
        <w:t xml:space="preserve">. Tomáš </w:t>
      </w:r>
      <w:proofErr w:type="spellStart"/>
      <w:r w:rsidRPr="00430273">
        <w:rPr>
          <w:rFonts w:asciiTheme="minorHAnsi" w:hAnsiTheme="minorHAnsi" w:cstheme="minorHAnsi"/>
          <w:sz w:val="24"/>
          <w:szCs w:val="24"/>
          <w:lang w:val="sk-SK"/>
        </w:rPr>
        <w:t>Ruller</w:t>
      </w:r>
      <w:proofErr w:type="spellEnd"/>
      <w:r w:rsidRPr="0043027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del w:id="20" w:author="Jana Horáková" w:date="2015-03-05T16:08:00Z">
        <w:r w:rsidRPr="00430273" w:rsidDel="006630A8">
          <w:rPr>
            <w:rFonts w:asciiTheme="minorHAnsi" w:hAnsiTheme="minorHAnsi" w:cstheme="minorHAnsi"/>
            <w:sz w:val="24"/>
            <w:szCs w:val="24"/>
            <w:lang w:val="sk-SK"/>
          </w:rPr>
          <w:delText xml:space="preserve">byl </w:delText>
        </w:r>
      </w:del>
      <w:ins w:id="21" w:author="Jana Horáková" w:date="2015-03-05T16:08:00Z">
        <w:r w:rsidR="006630A8">
          <w:rPr>
            <w:rFonts w:asciiTheme="minorHAnsi" w:hAnsiTheme="minorHAnsi" w:cstheme="minorHAnsi"/>
            <w:sz w:val="24"/>
            <w:szCs w:val="24"/>
            <w:lang w:val="sk-SK"/>
          </w:rPr>
          <w:t>je</w:t>
        </w:r>
        <w:r w:rsidR="006630A8" w:rsidRPr="00430273">
          <w:rPr>
            <w:rFonts w:asciiTheme="minorHAnsi" w:hAnsiTheme="minorHAnsi" w:cstheme="minorHAnsi"/>
            <w:sz w:val="24"/>
            <w:szCs w:val="24"/>
            <w:lang w:val="sk-SK"/>
          </w:rPr>
          <w:t xml:space="preserve"> </w:t>
        </w:r>
      </w:ins>
      <w:r w:rsidRPr="00430273">
        <w:rPr>
          <w:rFonts w:asciiTheme="minorHAnsi" w:hAnsiTheme="minorHAnsi" w:cstheme="minorHAnsi"/>
          <w:sz w:val="24"/>
          <w:szCs w:val="24"/>
          <w:lang w:val="sk-SK"/>
        </w:rPr>
        <w:t xml:space="preserve">jednou z významných postav české rané </w:t>
      </w:r>
      <w:proofErr w:type="spellStart"/>
      <w:r w:rsidRPr="00430273">
        <w:rPr>
          <w:rFonts w:asciiTheme="minorHAnsi" w:hAnsiTheme="minorHAnsi" w:cstheme="minorHAnsi"/>
          <w:sz w:val="24"/>
          <w:szCs w:val="24"/>
          <w:lang w:val="sk-SK"/>
        </w:rPr>
        <w:t>videoartové</w:t>
      </w:r>
      <w:proofErr w:type="spellEnd"/>
      <w:r w:rsidRPr="00430273">
        <w:rPr>
          <w:rFonts w:asciiTheme="minorHAnsi" w:hAnsiTheme="minorHAnsi" w:cstheme="minorHAnsi"/>
          <w:sz w:val="24"/>
          <w:szCs w:val="24"/>
          <w:lang w:val="sk-SK"/>
        </w:rPr>
        <w:t xml:space="preserve"> scény. Z</w:t>
      </w:r>
      <w:del w:id="22" w:author="Jana Horáková" w:date="2015-03-04T15:23:00Z">
        <w:r w:rsidRPr="00430273" w:rsidDel="00C41C53">
          <w:rPr>
            <w:rFonts w:asciiTheme="minorHAnsi" w:hAnsiTheme="minorHAnsi" w:cstheme="minorHAnsi"/>
            <w:sz w:val="24"/>
            <w:szCs w:val="24"/>
            <w:lang w:val="sk-SK"/>
          </w:rPr>
          <w:delText xml:space="preserve"> </w:delText>
        </w:r>
      </w:del>
      <w:ins w:id="23" w:author="Jana Horáková" w:date="2015-03-04T15:23:00Z">
        <w:r w:rsidR="00C41C53">
          <w:rPr>
            <w:rFonts w:asciiTheme="minorHAnsi" w:hAnsiTheme="minorHAnsi" w:cstheme="minorHAnsi"/>
            <w:sz w:val="24"/>
            <w:szCs w:val="24"/>
            <w:lang w:val="sk-SK"/>
          </w:rPr>
          <w:t> </w:t>
        </w:r>
      </w:ins>
      <w:r w:rsidRPr="00430273">
        <w:rPr>
          <w:rFonts w:asciiTheme="minorHAnsi" w:hAnsiTheme="minorHAnsi" w:cstheme="minorHAnsi"/>
          <w:sz w:val="24"/>
          <w:szCs w:val="24"/>
          <w:lang w:val="sk-SK"/>
        </w:rPr>
        <w:t>toho</w:t>
      </w:r>
      <w:ins w:id="24" w:author="Jana Horáková" w:date="2015-03-04T15:23:00Z">
        <w:r w:rsidR="00C41C53">
          <w:rPr>
            <w:rFonts w:asciiTheme="minorHAnsi" w:hAnsiTheme="minorHAnsi" w:cstheme="minorHAnsi"/>
            <w:sz w:val="24"/>
            <w:szCs w:val="24"/>
            <w:lang w:val="sk-SK"/>
          </w:rPr>
          <w:t xml:space="preserve"> </w:t>
        </w:r>
      </w:ins>
    </w:p>
    <w:p w14:paraId="7994C889" w14:textId="77777777" w:rsidR="00187BC7" w:rsidRPr="00430273" w:rsidDel="00C41C53" w:rsidRDefault="00187BC7" w:rsidP="00430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del w:id="25" w:author="Jana Horáková" w:date="2015-03-04T15:24:00Z"/>
          <w:rFonts w:asciiTheme="minorHAnsi" w:hAnsiTheme="minorHAnsi" w:cstheme="minorHAnsi"/>
          <w:sz w:val="24"/>
          <w:szCs w:val="24"/>
          <w:lang w:val="sk-SK"/>
        </w:rPr>
      </w:pPr>
      <w:proofErr w:type="spellStart"/>
      <w:r w:rsidRPr="00430273">
        <w:rPr>
          <w:rFonts w:asciiTheme="minorHAnsi" w:hAnsiTheme="minorHAnsi" w:cstheme="minorHAnsi"/>
          <w:sz w:val="24"/>
          <w:szCs w:val="24"/>
          <w:lang w:val="sk-SK"/>
        </w:rPr>
        <w:t>důvodu</w:t>
      </w:r>
      <w:proofErr w:type="spellEnd"/>
      <w:r w:rsidRPr="0043027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  <w:lang w:val="sk-SK"/>
        </w:rPr>
        <w:t>se</w:t>
      </w:r>
      <w:proofErr w:type="spellEnd"/>
      <w:r w:rsidRPr="0043027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  <w:lang w:val="sk-SK"/>
        </w:rPr>
        <w:t>ve</w:t>
      </w:r>
      <w:proofErr w:type="spellEnd"/>
      <w:r w:rsidRPr="0043027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  <w:lang w:val="sk-SK"/>
        </w:rPr>
        <w:t>svém</w:t>
      </w:r>
      <w:proofErr w:type="spellEnd"/>
      <w:r w:rsidRPr="0043027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  <w:lang w:val="sk-SK"/>
        </w:rPr>
        <w:t>příspěvku</w:t>
      </w:r>
      <w:proofErr w:type="spellEnd"/>
      <w:r w:rsidRPr="0043027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  <w:lang w:val="sk-SK"/>
        </w:rPr>
        <w:t>pokusím</w:t>
      </w:r>
      <w:proofErr w:type="spellEnd"/>
      <w:r w:rsidRPr="00430273">
        <w:rPr>
          <w:rFonts w:asciiTheme="minorHAnsi" w:hAnsiTheme="minorHAnsi" w:cstheme="minorHAnsi"/>
          <w:sz w:val="24"/>
          <w:szCs w:val="24"/>
          <w:lang w:val="sk-SK"/>
        </w:rPr>
        <w:t xml:space="preserve"> tento projekt </w:t>
      </w:r>
      <w:del w:id="26" w:author="Jana Horáková" w:date="2015-03-04T15:23:00Z">
        <w:r w:rsidRPr="00430273" w:rsidDel="00C41C53">
          <w:rPr>
            <w:rFonts w:asciiTheme="minorHAnsi" w:hAnsiTheme="minorHAnsi" w:cstheme="minorHAnsi"/>
            <w:sz w:val="24"/>
            <w:szCs w:val="24"/>
            <w:lang w:val="sk-SK"/>
          </w:rPr>
          <w:delText>analyzovat, pomocí komparace zhodnotit</w:delText>
        </w:r>
      </w:del>
      <w:proofErr w:type="spellStart"/>
      <w:ins w:id="27" w:author="Jana Horáková" w:date="2015-03-04T15:23:00Z">
        <w:r w:rsidR="00C41C53">
          <w:rPr>
            <w:rFonts w:asciiTheme="minorHAnsi" w:hAnsiTheme="minorHAnsi" w:cstheme="minorHAnsi"/>
            <w:sz w:val="24"/>
            <w:szCs w:val="24"/>
            <w:lang w:val="sk-SK"/>
          </w:rPr>
          <w:t>komparovat</w:t>
        </w:r>
        <w:proofErr w:type="spellEnd"/>
        <w:r w:rsidR="00C41C53">
          <w:rPr>
            <w:rFonts w:asciiTheme="minorHAnsi" w:hAnsiTheme="minorHAnsi" w:cstheme="minorHAnsi"/>
            <w:sz w:val="24"/>
            <w:szCs w:val="24"/>
            <w:lang w:val="sk-SK"/>
          </w:rPr>
          <w:t xml:space="preserve"> s</w:t>
        </w:r>
      </w:ins>
      <w:ins w:id="28" w:author="Jana Horáková" w:date="2015-03-04T15:24:00Z">
        <w:r w:rsidR="00C41C53">
          <w:rPr>
            <w:rFonts w:asciiTheme="minorHAnsi" w:hAnsiTheme="minorHAnsi" w:cstheme="minorHAnsi"/>
            <w:sz w:val="24"/>
            <w:szCs w:val="24"/>
            <w:lang w:val="sk-SK"/>
          </w:rPr>
          <w:t> </w:t>
        </w:r>
      </w:ins>
      <w:proofErr w:type="spellStart"/>
      <w:ins w:id="29" w:author="Jana Horáková" w:date="2015-03-04T15:23:00Z">
        <w:r w:rsidR="00C41C53">
          <w:rPr>
            <w:rFonts w:asciiTheme="minorHAnsi" w:hAnsiTheme="minorHAnsi" w:cstheme="minorHAnsi"/>
            <w:sz w:val="24"/>
            <w:szCs w:val="24"/>
            <w:lang w:val="sk-SK"/>
          </w:rPr>
          <w:t>televizními</w:t>
        </w:r>
        <w:proofErr w:type="spellEnd"/>
        <w:r w:rsidR="00C41C53">
          <w:rPr>
            <w:rFonts w:asciiTheme="minorHAnsi" w:hAnsiTheme="minorHAnsi" w:cstheme="minorHAnsi"/>
            <w:sz w:val="24"/>
            <w:szCs w:val="24"/>
            <w:lang w:val="sk-SK"/>
          </w:rPr>
          <w:t xml:space="preserve"> </w:t>
        </w:r>
      </w:ins>
      <w:proofErr w:type="spellStart"/>
      <w:ins w:id="30" w:author="Jana Horáková" w:date="2015-03-04T15:24:00Z">
        <w:r w:rsidR="00C41C53">
          <w:rPr>
            <w:rFonts w:asciiTheme="minorHAnsi" w:hAnsiTheme="minorHAnsi" w:cstheme="minorHAnsi"/>
            <w:sz w:val="24"/>
            <w:szCs w:val="24"/>
            <w:lang w:val="sk-SK"/>
          </w:rPr>
          <w:t>díly</w:t>
        </w:r>
        <w:proofErr w:type="spellEnd"/>
        <w:r w:rsidR="00C41C53">
          <w:rPr>
            <w:rFonts w:asciiTheme="minorHAnsi" w:hAnsiTheme="minorHAnsi" w:cstheme="minorHAnsi"/>
            <w:sz w:val="24"/>
            <w:szCs w:val="24"/>
            <w:lang w:val="sk-SK"/>
          </w:rPr>
          <w:t xml:space="preserve"> </w:t>
        </w:r>
      </w:ins>
    </w:p>
    <w:p w14:paraId="5BDE32F8" w14:textId="77777777" w:rsidR="00187BC7" w:rsidRPr="00430273" w:rsidRDefault="00187BC7" w:rsidP="00430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del w:id="31" w:author="Jana Horáková" w:date="2015-03-04T15:24:00Z">
        <w:r w:rsidRPr="00430273" w:rsidDel="00C41C53">
          <w:rPr>
            <w:rFonts w:asciiTheme="minorHAnsi" w:hAnsiTheme="minorHAnsi" w:cstheme="minorHAnsi"/>
            <w:sz w:val="24"/>
            <w:szCs w:val="24"/>
            <w:lang w:val="sk-SK"/>
          </w:rPr>
          <w:delText xml:space="preserve">s dalšími </w:delText>
        </w:r>
      </w:del>
      <w:proofErr w:type="spellStart"/>
      <w:r w:rsidRPr="00430273">
        <w:rPr>
          <w:rFonts w:asciiTheme="minorHAnsi" w:hAnsiTheme="minorHAnsi" w:cstheme="minorHAnsi"/>
          <w:sz w:val="24"/>
          <w:szCs w:val="24"/>
          <w:lang w:val="sk-SK"/>
        </w:rPr>
        <w:t>světový</w:t>
      </w:r>
      <w:del w:id="32" w:author="Jana Horáková" w:date="2015-03-04T15:24:00Z">
        <w:r w:rsidRPr="00430273" w:rsidDel="00C41C53">
          <w:rPr>
            <w:rFonts w:asciiTheme="minorHAnsi" w:hAnsiTheme="minorHAnsi" w:cstheme="minorHAnsi"/>
            <w:sz w:val="24"/>
            <w:szCs w:val="24"/>
            <w:lang w:val="sk-SK"/>
          </w:rPr>
          <w:delText>mi</w:delText>
        </w:r>
      </w:del>
      <w:ins w:id="33" w:author="Jana Horáková" w:date="2015-03-04T15:24:00Z">
        <w:r w:rsidR="00C41C53">
          <w:rPr>
            <w:rFonts w:asciiTheme="minorHAnsi" w:hAnsiTheme="minorHAnsi" w:cstheme="minorHAnsi"/>
            <w:sz w:val="24"/>
            <w:szCs w:val="24"/>
            <w:lang w:val="sk-SK"/>
          </w:rPr>
          <w:t>ch</w:t>
        </w:r>
      </w:ins>
      <w:proofErr w:type="spellEnd"/>
      <w:r w:rsidRPr="0043027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ins w:id="34" w:author="Jana Horáková" w:date="2015-03-04T15:25:00Z">
        <w:r w:rsidR="00C41C53">
          <w:rPr>
            <w:rFonts w:asciiTheme="minorHAnsi" w:hAnsiTheme="minorHAnsi" w:cstheme="minorHAnsi"/>
            <w:sz w:val="24"/>
            <w:szCs w:val="24"/>
            <w:lang w:val="sk-SK"/>
          </w:rPr>
          <w:t xml:space="preserve">video </w:t>
        </w:r>
      </w:ins>
      <w:proofErr w:type="spellStart"/>
      <w:r w:rsidRPr="00430273">
        <w:rPr>
          <w:rFonts w:asciiTheme="minorHAnsi" w:hAnsiTheme="minorHAnsi" w:cstheme="minorHAnsi"/>
          <w:sz w:val="24"/>
          <w:szCs w:val="24"/>
          <w:lang w:val="sk-SK"/>
        </w:rPr>
        <w:t>umělc</w:t>
      </w:r>
      <w:del w:id="35" w:author="Jana Horáková" w:date="2015-03-04T15:24:00Z">
        <w:r w:rsidRPr="00430273" w:rsidDel="00C41C53">
          <w:rPr>
            <w:rFonts w:asciiTheme="minorHAnsi" w:hAnsiTheme="minorHAnsi" w:cstheme="minorHAnsi"/>
            <w:sz w:val="24"/>
            <w:szCs w:val="24"/>
            <w:lang w:val="sk-SK"/>
          </w:rPr>
          <w:delText>i</w:delText>
        </w:r>
      </w:del>
      <w:ins w:id="36" w:author="Jana Horáková" w:date="2015-03-04T15:24:00Z">
        <w:r w:rsidR="00C41C53">
          <w:rPr>
            <w:rFonts w:asciiTheme="minorHAnsi" w:hAnsiTheme="minorHAnsi" w:cstheme="minorHAnsi"/>
            <w:sz w:val="24"/>
            <w:szCs w:val="24"/>
            <w:lang w:val="sk-SK"/>
          </w:rPr>
          <w:t>ů</w:t>
        </w:r>
      </w:ins>
      <w:proofErr w:type="spellEnd"/>
      <w:r w:rsidRPr="00430273">
        <w:rPr>
          <w:rFonts w:asciiTheme="minorHAnsi" w:hAnsiTheme="minorHAnsi" w:cstheme="minorHAnsi"/>
          <w:sz w:val="24"/>
          <w:szCs w:val="24"/>
          <w:lang w:val="sk-SK"/>
        </w:rPr>
        <w:t xml:space="preserve"> (</w:t>
      </w:r>
      <w:proofErr w:type="spellStart"/>
      <w:r w:rsidRPr="00430273">
        <w:rPr>
          <w:rFonts w:asciiTheme="minorHAnsi" w:hAnsiTheme="minorHAnsi" w:cstheme="minorHAnsi"/>
          <w:sz w:val="24"/>
          <w:szCs w:val="24"/>
          <w:lang w:val="sk-SK"/>
        </w:rPr>
        <w:t>Paik</w:t>
      </w:r>
      <w:proofErr w:type="spellEnd"/>
      <w:r w:rsidRPr="00430273">
        <w:rPr>
          <w:rFonts w:asciiTheme="minorHAnsi" w:hAnsiTheme="minorHAnsi" w:cstheme="minorHAnsi"/>
          <w:sz w:val="24"/>
          <w:szCs w:val="24"/>
          <w:lang w:val="sk-SK"/>
        </w:rPr>
        <w:t xml:space="preserve"> či </w:t>
      </w:r>
      <w:proofErr w:type="spellStart"/>
      <w:r w:rsidRPr="00430273">
        <w:rPr>
          <w:rFonts w:asciiTheme="minorHAnsi" w:hAnsiTheme="minorHAnsi" w:cstheme="minorHAnsi"/>
          <w:sz w:val="24"/>
          <w:szCs w:val="24"/>
          <w:lang w:val="sk-SK"/>
        </w:rPr>
        <w:t>Vostell</w:t>
      </w:r>
      <w:proofErr w:type="spellEnd"/>
      <w:r w:rsidRPr="00430273">
        <w:rPr>
          <w:rFonts w:asciiTheme="minorHAnsi" w:hAnsiTheme="minorHAnsi" w:cstheme="minorHAnsi"/>
          <w:sz w:val="24"/>
          <w:szCs w:val="24"/>
          <w:lang w:val="sk-SK"/>
        </w:rPr>
        <w:t xml:space="preserve">) a </w:t>
      </w:r>
      <w:proofErr w:type="spellStart"/>
      <w:r w:rsidRPr="00430273">
        <w:rPr>
          <w:rFonts w:asciiTheme="minorHAnsi" w:hAnsiTheme="minorHAnsi" w:cstheme="minorHAnsi"/>
          <w:sz w:val="24"/>
          <w:szCs w:val="24"/>
          <w:lang w:val="sk-SK"/>
        </w:rPr>
        <w:t>zasadit</w:t>
      </w:r>
      <w:proofErr w:type="spellEnd"/>
      <w:r w:rsidRPr="00430273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ins w:id="37" w:author="Jana Horáková" w:date="2015-03-04T15:24:00Z">
        <w:r w:rsidR="00C41C53">
          <w:rPr>
            <w:rFonts w:asciiTheme="minorHAnsi" w:hAnsiTheme="minorHAnsi" w:cstheme="minorHAnsi"/>
            <w:sz w:val="24"/>
            <w:szCs w:val="24"/>
            <w:lang w:val="sk-SK"/>
          </w:rPr>
          <w:t xml:space="preserve">je </w:t>
        </w:r>
      </w:ins>
      <w:r w:rsidRPr="00430273">
        <w:rPr>
          <w:rFonts w:asciiTheme="minorHAnsi" w:hAnsiTheme="minorHAnsi" w:cstheme="minorHAnsi"/>
          <w:sz w:val="24"/>
          <w:szCs w:val="24"/>
          <w:lang w:val="sk-SK"/>
        </w:rPr>
        <w:t>do teoretického rámce nových médií.</w:t>
      </w:r>
    </w:p>
    <w:p w14:paraId="76563007" w14:textId="77777777" w:rsidR="00187BC7" w:rsidRPr="00430273" w:rsidRDefault="00187BC7" w:rsidP="00430273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37D77E0" w14:textId="77777777" w:rsidR="00430273" w:rsidRDefault="00430273" w:rsidP="00430273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5F6CA59D" w14:textId="77777777" w:rsidR="00187BC7" w:rsidRPr="00430273" w:rsidRDefault="00187BC7" w:rsidP="00430273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43027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Ondřej </w:t>
      </w:r>
      <w:proofErr w:type="spellStart"/>
      <w:r w:rsidRPr="00430273">
        <w:rPr>
          <w:rFonts w:asciiTheme="minorHAnsi" w:hAnsiTheme="minorHAnsi" w:cstheme="minorHAnsi"/>
          <w:b/>
          <w:bCs/>
          <w:color w:val="000000"/>
          <w:sz w:val="24"/>
          <w:szCs w:val="24"/>
        </w:rPr>
        <w:t>Honel</w:t>
      </w:r>
      <w:proofErr w:type="spellEnd"/>
    </w:p>
    <w:p w14:paraId="661A5EAF" w14:textId="77777777" w:rsidR="00187BC7" w:rsidRPr="00430273" w:rsidRDefault="00187BC7" w:rsidP="00430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430273">
        <w:rPr>
          <w:rFonts w:asciiTheme="minorHAnsi" w:hAnsiTheme="minorHAnsi" w:cstheme="minorHAnsi"/>
          <w:b/>
          <w:sz w:val="24"/>
          <w:szCs w:val="24"/>
          <w:lang w:val="sk-SK"/>
        </w:rPr>
        <w:t xml:space="preserve">Hudba a </w:t>
      </w:r>
      <w:proofErr w:type="spellStart"/>
      <w:r w:rsidRPr="00430273">
        <w:rPr>
          <w:rFonts w:asciiTheme="minorHAnsi" w:hAnsiTheme="minorHAnsi" w:cstheme="minorHAnsi"/>
          <w:b/>
          <w:sz w:val="24"/>
          <w:szCs w:val="24"/>
          <w:lang w:val="sk-SK"/>
        </w:rPr>
        <w:t>prostor</w:t>
      </w:r>
      <w:proofErr w:type="spellEnd"/>
      <w:r w:rsidRPr="00430273">
        <w:rPr>
          <w:rFonts w:asciiTheme="minorHAnsi" w:hAnsiTheme="minorHAnsi" w:cstheme="minorHAnsi"/>
          <w:b/>
          <w:sz w:val="24"/>
          <w:szCs w:val="24"/>
          <w:lang w:val="sk-SK"/>
        </w:rPr>
        <w:t xml:space="preserve">, hudba v </w:t>
      </w:r>
      <w:proofErr w:type="spellStart"/>
      <w:r w:rsidRPr="00430273">
        <w:rPr>
          <w:rFonts w:asciiTheme="minorHAnsi" w:hAnsiTheme="minorHAnsi" w:cstheme="minorHAnsi"/>
          <w:b/>
          <w:sz w:val="24"/>
          <w:szCs w:val="24"/>
          <w:lang w:val="sk-SK"/>
        </w:rPr>
        <w:t>prostoru</w:t>
      </w:r>
      <w:proofErr w:type="spellEnd"/>
      <w:r w:rsidRPr="00430273">
        <w:rPr>
          <w:rFonts w:asciiTheme="minorHAnsi" w:hAnsiTheme="minorHAnsi" w:cstheme="minorHAnsi"/>
          <w:b/>
          <w:sz w:val="24"/>
          <w:szCs w:val="24"/>
          <w:lang w:val="sk-SK"/>
        </w:rPr>
        <w:t xml:space="preserve"> a prostor v hudbě</w:t>
      </w:r>
    </w:p>
    <w:p w14:paraId="1CAF59EF" w14:textId="708117DD" w:rsidR="00187BC7" w:rsidRPr="00C97A28" w:rsidRDefault="00187BC7" w:rsidP="00430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rPrChange w:id="38" w:author="Jana Horáková" w:date="2015-03-04T15:31:00Z">
            <w:rPr>
              <w:rFonts w:asciiTheme="minorHAnsi" w:hAnsiTheme="minorHAnsi" w:cstheme="minorHAnsi"/>
              <w:sz w:val="24"/>
              <w:szCs w:val="24"/>
              <w:lang w:val="sk-SK"/>
            </w:rPr>
          </w:rPrChange>
        </w:rPr>
      </w:pPr>
      <w:r w:rsidRPr="00C97A28">
        <w:rPr>
          <w:rFonts w:asciiTheme="minorHAnsi" w:hAnsiTheme="minorHAnsi" w:cstheme="minorHAnsi"/>
          <w:sz w:val="24"/>
          <w:szCs w:val="24"/>
          <w:rPrChange w:id="39" w:author="Jana Horáková" w:date="2015-03-04T15:31:00Z">
            <w:rPr>
              <w:rFonts w:asciiTheme="minorHAnsi" w:hAnsiTheme="minorHAnsi" w:cstheme="minorHAnsi"/>
              <w:sz w:val="24"/>
              <w:szCs w:val="24"/>
              <w:lang w:val="sk-SK"/>
            </w:rPr>
          </w:rPrChange>
        </w:rPr>
        <w:t xml:space="preserve">Příspěvek se věnuje </w:t>
      </w:r>
      <w:del w:id="40" w:author="Jana Horáková" w:date="2015-03-04T15:29:00Z">
        <w:r w:rsidRPr="00C97A28" w:rsidDel="00C97A28">
          <w:rPr>
            <w:rFonts w:asciiTheme="minorHAnsi" w:hAnsiTheme="minorHAnsi" w:cstheme="minorHAnsi"/>
            <w:sz w:val="24"/>
            <w:szCs w:val="24"/>
            <w:rPrChange w:id="41" w:author="Jana Horáková" w:date="2015-03-04T15:31:00Z">
              <w:rPr>
                <w:rFonts w:asciiTheme="minorHAnsi" w:hAnsiTheme="minorHAnsi" w:cstheme="minorHAnsi"/>
                <w:sz w:val="24"/>
                <w:szCs w:val="24"/>
                <w:lang w:val="sk-SK"/>
              </w:rPr>
            </w:rPrChange>
          </w:rPr>
          <w:delText xml:space="preserve">problematice </w:delText>
        </w:r>
      </w:del>
      <w:r w:rsidRPr="00C97A28">
        <w:rPr>
          <w:rFonts w:asciiTheme="minorHAnsi" w:hAnsiTheme="minorHAnsi" w:cstheme="minorHAnsi"/>
          <w:sz w:val="24"/>
          <w:szCs w:val="24"/>
          <w:rPrChange w:id="42" w:author="Jana Horáková" w:date="2015-03-04T15:31:00Z">
            <w:rPr>
              <w:rFonts w:asciiTheme="minorHAnsi" w:hAnsiTheme="minorHAnsi" w:cstheme="minorHAnsi"/>
              <w:sz w:val="24"/>
              <w:szCs w:val="24"/>
              <w:lang w:val="sk-SK"/>
            </w:rPr>
          </w:rPrChange>
        </w:rPr>
        <w:t>hudební</w:t>
      </w:r>
      <w:del w:id="43" w:author="Jana Horáková" w:date="2015-03-04T15:29:00Z">
        <w:r w:rsidRPr="00C97A28" w:rsidDel="00C97A28">
          <w:rPr>
            <w:rFonts w:asciiTheme="minorHAnsi" w:hAnsiTheme="minorHAnsi" w:cstheme="minorHAnsi"/>
            <w:sz w:val="24"/>
            <w:szCs w:val="24"/>
            <w:rPrChange w:id="44" w:author="Jana Horáková" w:date="2015-03-04T15:31:00Z">
              <w:rPr>
                <w:rFonts w:asciiTheme="minorHAnsi" w:hAnsiTheme="minorHAnsi" w:cstheme="minorHAnsi"/>
                <w:sz w:val="24"/>
                <w:szCs w:val="24"/>
                <w:lang w:val="sk-SK"/>
              </w:rPr>
            </w:rPrChange>
          </w:rPr>
          <w:delText>ho</w:delText>
        </w:r>
      </w:del>
      <w:ins w:id="45" w:author="Jana Horáková" w:date="2015-03-04T15:29:00Z">
        <w:r w:rsidR="00C97A28" w:rsidRPr="00C97A28">
          <w:rPr>
            <w:rFonts w:asciiTheme="minorHAnsi" w:hAnsiTheme="minorHAnsi" w:cstheme="minorHAnsi"/>
            <w:sz w:val="24"/>
            <w:szCs w:val="24"/>
            <w:rPrChange w:id="46" w:author="Jana Horáková" w:date="2015-03-04T15:31:00Z">
              <w:rPr>
                <w:rFonts w:asciiTheme="minorHAnsi" w:hAnsiTheme="minorHAnsi" w:cstheme="minorHAnsi"/>
                <w:sz w:val="24"/>
                <w:szCs w:val="24"/>
                <w:lang w:val="sk-SK"/>
              </w:rPr>
            </w:rPrChange>
          </w:rPr>
          <w:t>mu</w:t>
        </w:r>
      </w:ins>
      <w:r w:rsidRPr="00C97A28">
        <w:rPr>
          <w:rFonts w:asciiTheme="minorHAnsi" w:hAnsiTheme="minorHAnsi" w:cstheme="minorHAnsi"/>
          <w:sz w:val="24"/>
          <w:szCs w:val="24"/>
          <w:rPrChange w:id="47" w:author="Jana Horáková" w:date="2015-03-04T15:31:00Z">
            <w:rPr>
              <w:rFonts w:asciiTheme="minorHAnsi" w:hAnsiTheme="minorHAnsi" w:cstheme="minorHAnsi"/>
              <w:sz w:val="24"/>
              <w:szCs w:val="24"/>
              <w:lang w:val="sk-SK"/>
            </w:rPr>
          </w:rPrChange>
        </w:rPr>
        <w:t xml:space="preserve"> prostoru, jak se proměňoval, jak byl</w:t>
      </w:r>
      <w:r w:rsidR="00430273" w:rsidRPr="00C97A28">
        <w:rPr>
          <w:rFonts w:asciiTheme="minorHAnsi" w:hAnsiTheme="minorHAnsi" w:cstheme="minorHAnsi"/>
          <w:sz w:val="24"/>
          <w:szCs w:val="24"/>
          <w:rPrChange w:id="48" w:author="Jana Horáková" w:date="2015-03-04T15:31:00Z">
            <w:rPr>
              <w:rFonts w:asciiTheme="minorHAnsi" w:hAnsiTheme="minorHAnsi" w:cstheme="minorHAnsi"/>
              <w:sz w:val="24"/>
              <w:szCs w:val="24"/>
              <w:lang w:val="sk-SK"/>
            </w:rPr>
          </w:rPrChange>
        </w:rPr>
        <w:t xml:space="preserve"> </w:t>
      </w:r>
      <w:r w:rsidRPr="00C97A28">
        <w:rPr>
          <w:rFonts w:asciiTheme="minorHAnsi" w:hAnsiTheme="minorHAnsi" w:cstheme="minorHAnsi"/>
          <w:sz w:val="24"/>
          <w:szCs w:val="24"/>
          <w:rPrChange w:id="49" w:author="Jana Horáková" w:date="2015-03-04T15:31:00Z">
            <w:rPr>
              <w:rFonts w:asciiTheme="minorHAnsi" w:hAnsiTheme="minorHAnsi" w:cstheme="minorHAnsi"/>
              <w:sz w:val="24"/>
              <w:szCs w:val="24"/>
              <w:lang w:val="sk-SK"/>
            </w:rPr>
          </w:rPrChange>
        </w:rPr>
        <w:t xml:space="preserve">vnímán a jak s ním bylo (a je) pracováno. </w:t>
      </w:r>
      <w:del w:id="50" w:author="Jana Horáková" w:date="2015-03-05T16:11:00Z">
        <w:r w:rsidRPr="00C97A28" w:rsidDel="006630A8">
          <w:rPr>
            <w:rFonts w:asciiTheme="minorHAnsi" w:hAnsiTheme="minorHAnsi" w:cstheme="minorHAnsi"/>
            <w:sz w:val="24"/>
            <w:szCs w:val="24"/>
            <w:rPrChange w:id="51" w:author="Jana Horáková" w:date="2015-03-04T15:31:00Z">
              <w:rPr>
                <w:rFonts w:asciiTheme="minorHAnsi" w:hAnsiTheme="minorHAnsi" w:cstheme="minorHAnsi"/>
                <w:sz w:val="24"/>
                <w:szCs w:val="24"/>
                <w:lang w:val="sk-SK"/>
              </w:rPr>
            </w:rPrChange>
          </w:rPr>
          <w:delText>Důležitou otázkou je řešení</w:delText>
        </w:r>
      </w:del>
      <w:ins w:id="52" w:author="Jana Horáková" w:date="2015-03-05T16:11:00Z">
        <w:r w:rsidR="006630A8">
          <w:rPr>
            <w:rFonts w:asciiTheme="minorHAnsi" w:hAnsiTheme="minorHAnsi" w:cstheme="minorHAnsi"/>
            <w:sz w:val="24"/>
            <w:szCs w:val="24"/>
          </w:rPr>
          <w:t xml:space="preserve">Zaměřím se především na </w:t>
        </w:r>
      </w:ins>
      <w:r w:rsidRPr="00C97A28">
        <w:rPr>
          <w:rFonts w:asciiTheme="minorHAnsi" w:hAnsiTheme="minorHAnsi" w:cstheme="minorHAnsi"/>
          <w:sz w:val="24"/>
          <w:szCs w:val="24"/>
          <w:rPrChange w:id="53" w:author="Jana Horáková" w:date="2015-03-04T15:31:00Z">
            <w:rPr>
              <w:rFonts w:asciiTheme="minorHAnsi" w:hAnsiTheme="minorHAnsi" w:cstheme="minorHAnsi"/>
              <w:sz w:val="24"/>
              <w:szCs w:val="24"/>
              <w:lang w:val="sk-SK"/>
            </w:rPr>
          </w:rPrChange>
        </w:rPr>
        <w:t xml:space="preserve"> problematik</w:t>
      </w:r>
      <w:del w:id="54" w:author="Jana Horáková" w:date="2015-03-05T16:11:00Z">
        <w:r w:rsidRPr="00C97A28" w:rsidDel="006630A8">
          <w:rPr>
            <w:rFonts w:asciiTheme="minorHAnsi" w:hAnsiTheme="minorHAnsi" w:cstheme="minorHAnsi"/>
            <w:sz w:val="24"/>
            <w:szCs w:val="24"/>
            <w:rPrChange w:id="55" w:author="Jana Horáková" w:date="2015-03-04T15:31:00Z">
              <w:rPr>
                <w:rFonts w:asciiTheme="minorHAnsi" w:hAnsiTheme="minorHAnsi" w:cstheme="minorHAnsi"/>
                <w:sz w:val="24"/>
                <w:szCs w:val="24"/>
                <w:lang w:val="sk-SK"/>
              </w:rPr>
            </w:rPrChange>
          </w:rPr>
          <w:delText>y</w:delText>
        </w:r>
      </w:del>
      <w:ins w:id="56" w:author="Jana Horáková" w:date="2015-03-05T16:11:00Z">
        <w:r w:rsidR="006630A8">
          <w:rPr>
            <w:rFonts w:asciiTheme="minorHAnsi" w:hAnsiTheme="minorHAnsi" w:cstheme="minorHAnsi"/>
            <w:sz w:val="24"/>
            <w:szCs w:val="24"/>
          </w:rPr>
          <w:t>u</w:t>
        </w:r>
      </w:ins>
      <w:r w:rsidR="00430273" w:rsidRPr="00C97A28">
        <w:rPr>
          <w:rFonts w:asciiTheme="minorHAnsi" w:hAnsiTheme="minorHAnsi" w:cstheme="minorHAnsi"/>
          <w:sz w:val="24"/>
          <w:szCs w:val="24"/>
          <w:rPrChange w:id="57" w:author="Jana Horáková" w:date="2015-03-04T15:31:00Z">
            <w:rPr>
              <w:rFonts w:asciiTheme="minorHAnsi" w:hAnsiTheme="minorHAnsi" w:cstheme="minorHAnsi"/>
              <w:sz w:val="24"/>
              <w:szCs w:val="24"/>
              <w:lang w:val="sk-SK"/>
            </w:rPr>
          </w:rPrChange>
        </w:rPr>
        <w:t xml:space="preserve"> </w:t>
      </w:r>
      <w:r w:rsidRPr="00C97A28">
        <w:rPr>
          <w:rFonts w:asciiTheme="minorHAnsi" w:hAnsiTheme="minorHAnsi" w:cstheme="minorHAnsi"/>
          <w:sz w:val="24"/>
          <w:szCs w:val="24"/>
          <w:rPrChange w:id="58" w:author="Jana Horáková" w:date="2015-03-04T15:31:00Z">
            <w:rPr>
              <w:rFonts w:asciiTheme="minorHAnsi" w:hAnsiTheme="minorHAnsi" w:cstheme="minorHAnsi"/>
              <w:sz w:val="24"/>
              <w:szCs w:val="24"/>
              <w:lang w:val="sk-SK"/>
            </w:rPr>
          </w:rPrChange>
        </w:rPr>
        <w:t xml:space="preserve">kompozice </w:t>
      </w:r>
      <w:r w:rsidR="00430273" w:rsidRPr="00C97A28">
        <w:rPr>
          <w:rFonts w:asciiTheme="minorHAnsi" w:hAnsiTheme="minorHAnsi" w:cstheme="minorHAnsi"/>
          <w:sz w:val="24"/>
          <w:szCs w:val="24"/>
          <w:rPrChange w:id="59" w:author="Jana Horáková" w:date="2015-03-04T15:31:00Z">
            <w:rPr>
              <w:rFonts w:asciiTheme="minorHAnsi" w:hAnsiTheme="minorHAnsi" w:cstheme="minorHAnsi"/>
              <w:sz w:val="24"/>
              <w:szCs w:val="24"/>
              <w:lang w:val="sk-SK"/>
            </w:rPr>
          </w:rPrChange>
        </w:rPr>
        <w:t>z</w:t>
      </w:r>
      <w:commentRangeStart w:id="60"/>
      <w:r w:rsidRPr="00C97A28">
        <w:rPr>
          <w:rFonts w:asciiTheme="minorHAnsi" w:hAnsiTheme="minorHAnsi" w:cstheme="minorHAnsi"/>
          <w:sz w:val="24"/>
          <w:szCs w:val="24"/>
          <w:rPrChange w:id="61" w:author="Jana Horáková" w:date="2015-03-04T15:31:00Z">
            <w:rPr>
              <w:rFonts w:asciiTheme="minorHAnsi" w:hAnsiTheme="minorHAnsi" w:cstheme="minorHAnsi"/>
              <w:sz w:val="24"/>
              <w:szCs w:val="24"/>
              <w:lang w:val="sk-SK"/>
            </w:rPr>
          </w:rPrChange>
        </w:rPr>
        <w:t xml:space="preserve">vukového prostoru </w:t>
      </w:r>
      <w:ins w:id="62" w:author="Jana Horáková" w:date="2015-03-05T16:12:00Z">
        <w:r w:rsidR="006630A8">
          <w:rPr>
            <w:rFonts w:asciiTheme="minorHAnsi" w:hAnsiTheme="minorHAnsi" w:cstheme="minorHAnsi"/>
            <w:sz w:val="24"/>
            <w:szCs w:val="24"/>
          </w:rPr>
          <w:t xml:space="preserve">z hlediska </w:t>
        </w:r>
      </w:ins>
      <w:del w:id="63" w:author="Jana Horáková" w:date="2015-03-05T16:12:00Z">
        <w:r w:rsidRPr="00C97A28" w:rsidDel="006630A8">
          <w:rPr>
            <w:rFonts w:asciiTheme="minorHAnsi" w:hAnsiTheme="minorHAnsi" w:cstheme="minorHAnsi"/>
            <w:sz w:val="24"/>
            <w:szCs w:val="24"/>
            <w:rPrChange w:id="64" w:author="Jana Horáková" w:date="2015-03-04T15:31:00Z">
              <w:rPr>
                <w:rFonts w:asciiTheme="minorHAnsi" w:hAnsiTheme="minorHAnsi" w:cstheme="minorHAnsi"/>
                <w:sz w:val="24"/>
                <w:szCs w:val="24"/>
                <w:lang w:val="sk-SK"/>
              </w:rPr>
            </w:rPrChange>
          </w:rPr>
          <w:delText>a</w:delText>
        </w:r>
      </w:del>
      <w:r w:rsidRPr="00C97A28">
        <w:rPr>
          <w:rFonts w:asciiTheme="minorHAnsi" w:hAnsiTheme="minorHAnsi" w:cstheme="minorHAnsi"/>
          <w:sz w:val="24"/>
          <w:szCs w:val="24"/>
          <w:rPrChange w:id="65" w:author="Jana Horáková" w:date="2015-03-04T15:31:00Z">
            <w:rPr>
              <w:rFonts w:asciiTheme="minorHAnsi" w:hAnsiTheme="minorHAnsi" w:cstheme="minorHAnsi"/>
              <w:sz w:val="24"/>
              <w:szCs w:val="24"/>
              <w:lang w:val="sk-SK"/>
            </w:rPr>
          </w:rPrChange>
        </w:rPr>
        <w:t xml:space="preserve"> </w:t>
      </w:r>
      <w:ins w:id="66" w:author="Jana Horáková" w:date="2015-03-05T16:12:00Z">
        <w:r w:rsidR="006630A8">
          <w:rPr>
            <w:rFonts w:asciiTheme="minorHAnsi" w:hAnsiTheme="minorHAnsi" w:cstheme="minorHAnsi"/>
            <w:sz w:val="24"/>
            <w:szCs w:val="24"/>
          </w:rPr>
          <w:t xml:space="preserve">možných </w:t>
        </w:r>
      </w:ins>
      <w:r w:rsidRPr="00C97A28">
        <w:rPr>
          <w:rFonts w:asciiTheme="minorHAnsi" w:hAnsiTheme="minorHAnsi" w:cstheme="minorHAnsi"/>
          <w:sz w:val="24"/>
          <w:szCs w:val="24"/>
          <w:rPrChange w:id="67" w:author="Jana Horáková" w:date="2015-03-04T15:31:00Z">
            <w:rPr>
              <w:rFonts w:asciiTheme="minorHAnsi" w:hAnsiTheme="minorHAnsi" w:cstheme="minorHAnsi"/>
              <w:sz w:val="24"/>
              <w:szCs w:val="24"/>
              <w:lang w:val="sk-SK"/>
            </w:rPr>
          </w:rPrChange>
        </w:rPr>
        <w:t>přesah</w:t>
      </w:r>
      <w:ins w:id="68" w:author="Jana Horáková" w:date="2015-03-05T16:12:00Z">
        <w:r w:rsidR="006630A8">
          <w:rPr>
            <w:rFonts w:asciiTheme="minorHAnsi" w:hAnsiTheme="minorHAnsi" w:cstheme="minorHAnsi"/>
            <w:sz w:val="24"/>
            <w:szCs w:val="24"/>
          </w:rPr>
          <w:t>ů</w:t>
        </w:r>
      </w:ins>
      <w:r w:rsidRPr="00C97A28">
        <w:rPr>
          <w:rFonts w:asciiTheme="minorHAnsi" w:hAnsiTheme="minorHAnsi" w:cstheme="minorHAnsi"/>
          <w:sz w:val="24"/>
          <w:szCs w:val="24"/>
          <w:rPrChange w:id="69" w:author="Jana Horáková" w:date="2015-03-04T15:31:00Z">
            <w:rPr>
              <w:rFonts w:asciiTheme="minorHAnsi" w:hAnsiTheme="minorHAnsi" w:cstheme="minorHAnsi"/>
              <w:sz w:val="24"/>
              <w:szCs w:val="24"/>
              <w:lang w:val="sk-SK"/>
            </w:rPr>
          </w:rPrChange>
        </w:rPr>
        <w:t xml:space="preserve"> k </w:t>
      </w:r>
      <w:del w:id="70" w:author="Jana Horáková" w:date="2015-03-05T16:13:00Z">
        <w:r w:rsidRPr="00C97A28" w:rsidDel="006630A8">
          <w:rPr>
            <w:rFonts w:asciiTheme="minorHAnsi" w:hAnsiTheme="minorHAnsi" w:cstheme="minorHAnsi"/>
            <w:sz w:val="24"/>
            <w:szCs w:val="24"/>
            <w:rPrChange w:id="71" w:author="Jana Horáková" w:date="2015-03-04T15:31:00Z">
              <w:rPr>
                <w:rFonts w:asciiTheme="minorHAnsi" w:hAnsiTheme="minorHAnsi" w:cstheme="minorHAnsi"/>
                <w:sz w:val="24"/>
                <w:szCs w:val="24"/>
                <w:lang w:val="sk-SK"/>
              </w:rPr>
            </w:rPrChange>
          </w:rPr>
          <w:delText>zapojení</w:delText>
        </w:r>
        <w:commentRangeEnd w:id="60"/>
        <w:r w:rsidR="00C97A28" w:rsidRPr="00C97A28" w:rsidDel="006630A8">
          <w:rPr>
            <w:rStyle w:val="Odkaznakoment"/>
          </w:rPr>
          <w:commentReference w:id="60"/>
        </w:r>
        <w:r w:rsidRPr="00C97A28" w:rsidDel="006630A8">
          <w:rPr>
            <w:rFonts w:asciiTheme="minorHAnsi" w:hAnsiTheme="minorHAnsi" w:cstheme="minorHAnsi"/>
            <w:sz w:val="24"/>
            <w:szCs w:val="24"/>
            <w:rPrChange w:id="72" w:author="Jana Horáková" w:date="2015-03-04T15:31:00Z">
              <w:rPr>
                <w:rFonts w:asciiTheme="minorHAnsi" w:hAnsiTheme="minorHAnsi" w:cstheme="minorHAnsi"/>
                <w:sz w:val="24"/>
                <w:szCs w:val="24"/>
                <w:lang w:val="sk-SK"/>
              </w:rPr>
            </w:rPrChange>
          </w:rPr>
          <w:delText xml:space="preserve"> </w:delText>
        </w:r>
      </w:del>
      <w:ins w:id="73" w:author="Jana Horáková" w:date="2015-03-05T16:13:00Z">
        <w:r w:rsidR="006630A8">
          <w:rPr>
            <w:rFonts w:asciiTheme="minorHAnsi" w:hAnsiTheme="minorHAnsi" w:cstheme="minorHAnsi"/>
            <w:sz w:val="24"/>
            <w:szCs w:val="24"/>
          </w:rPr>
          <w:t>participaci</w:t>
        </w:r>
        <w:r w:rsidR="006630A8" w:rsidRPr="00C97A28">
          <w:rPr>
            <w:rFonts w:asciiTheme="minorHAnsi" w:hAnsiTheme="minorHAnsi" w:cstheme="minorHAnsi"/>
            <w:sz w:val="24"/>
            <w:szCs w:val="24"/>
            <w:rPrChange w:id="74" w:author="Jana Horáková" w:date="2015-03-04T15:31:00Z">
              <w:rPr>
                <w:rFonts w:asciiTheme="minorHAnsi" w:hAnsiTheme="minorHAnsi" w:cstheme="minorHAnsi"/>
                <w:sz w:val="24"/>
                <w:szCs w:val="24"/>
                <w:lang w:val="sk-SK"/>
              </w:rPr>
            </w:rPrChange>
          </w:rPr>
          <w:t xml:space="preserve"> </w:t>
        </w:r>
        <w:r w:rsidR="006630A8">
          <w:rPr>
            <w:rFonts w:asciiTheme="minorHAnsi" w:hAnsiTheme="minorHAnsi" w:cstheme="minorHAnsi"/>
            <w:sz w:val="24"/>
            <w:szCs w:val="24"/>
          </w:rPr>
          <w:t>návštěvníků</w:t>
        </w:r>
      </w:ins>
      <w:ins w:id="75" w:author="Jana Horáková" w:date="2015-03-05T16:14:00Z">
        <w:r w:rsidR="006630A8">
          <w:rPr>
            <w:rFonts w:asciiTheme="minorHAnsi" w:hAnsiTheme="minorHAnsi" w:cstheme="minorHAnsi"/>
            <w:sz w:val="24"/>
            <w:szCs w:val="24"/>
          </w:rPr>
          <w:t xml:space="preserve">. </w:t>
        </w:r>
      </w:ins>
      <w:del w:id="76" w:author="Jana Horáková" w:date="2015-03-05T16:14:00Z">
        <w:r w:rsidRPr="00C97A28" w:rsidDel="006630A8">
          <w:rPr>
            <w:rFonts w:asciiTheme="minorHAnsi" w:hAnsiTheme="minorHAnsi" w:cstheme="minorHAnsi"/>
            <w:sz w:val="24"/>
            <w:szCs w:val="24"/>
            <w:rPrChange w:id="77" w:author="Jana Horáková" w:date="2015-03-04T15:31:00Z">
              <w:rPr>
                <w:rFonts w:asciiTheme="minorHAnsi" w:hAnsiTheme="minorHAnsi" w:cstheme="minorHAnsi"/>
                <w:sz w:val="24"/>
                <w:szCs w:val="24"/>
                <w:lang w:val="sk-SK"/>
              </w:rPr>
            </w:rPrChange>
          </w:rPr>
          <w:delText>a možnostem interaktivity</w:delText>
        </w:r>
      </w:del>
      <w:r w:rsidRPr="00C97A28">
        <w:rPr>
          <w:rFonts w:asciiTheme="minorHAnsi" w:hAnsiTheme="minorHAnsi" w:cstheme="minorHAnsi"/>
          <w:sz w:val="24"/>
          <w:szCs w:val="24"/>
          <w:rPrChange w:id="78" w:author="Jana Horáková" w:date="2015-03-04T15:31:00Z">
            <w:rPr>
              <w:rFonts w:asciiTheme="minorHAnsi" w:hAnsiTheme="minorHAnsi" w:cstheme="minorHAnsi"/>
              <w:sz w:val="24"/>
              <w:szCs w:val="24"/>
              <w:lang w:val="sk-SK"/>
            </w:rPr>
          </w:rPrChange>
        </w:rPr>
        <w:t>.</w:t>
      </w:r>
      <w:r w:rsidR="00430273" w:rsidRPr="00C97A28">
        <w:rPr>
          <w:rFonts w:asciiTheme="minorHAnsi" w:hAnsiTheme="minorHAnsi" w:cstheme="minorHAnsi"/>
          <w:sz w:val="24"/>
          <w:szCs w:val="24"/>
          <w:rPrChange w:id="79" w:author="Jana Horáková" w:date="2015-03-04T15:31:00Z">
            <w:rPr>
              <w:rFonts w:asciiTheme="minorHAnsi" w:hAnsiTheme="minorHAnsi" w:cstheme="minorHAnsi"/>
              <w:sz w:val="24"/>
              <w:szCs w:val="24"/>
              <w:lang w:val="sk-SK"/>
            </w:rPr>
          </w:rPrChange>
        </w:rPr>
        <w:t xml:space="preserve"> </w:t>
      </w:r>
      <w:r w:rsidRPr="00C97A28">
        <w:rPr>
          <w:rFonts w:asciiTheme="minorHAnsi" w:hAnsiTheme="minorHAnsi" w:cstheme="minorHAnsi"/>
          <w:sz w:val="24"/>
          <w:szCs w:val="24"/>
          <w:rPrChange w:id="80" w:author="Jana Horáková" w:date="2015-03-04T15:31:00Z">
            <w:rPr>
              <w:rFonts w:asciiTheme="minorHAnsi" w:hAnsiTheme="minorHAnsi" w:cstheme="minorHAnsi"/>
              <w:sz w:val="24"/>
              <w:szCs w:val="24"/>
              <w:lang w:val="sk-SK"/>
            </w:rPr>
          </w:rPrChange>
        </w:rPr>
        <w:t>Pozornost bude věnována historickému exkurzu</w:t>
      </w:r>
      <w:ins w:id="81" w:author="Jana Horáková" w:date="2015-03-04T15:30:00Z">
        <w:r w:rsidR="00C97A28" w:rsidRPr="00C97A28">
          <w:rPr>
            <w:rFonts w:asciiTheme="minorHAnsi" w:hAnsiTheme="minorHAnsi" w:cstheme="minorHAnsi"/>
            <w:sz w:val="24"/>
            <w:szCs w:val="24"/>
            <w:rPrChange w:id="82" w:author="Jana Horáková" w:date="2015-03-04T15:31:00Z">
              <w:rPr>
                <w:rFonts w:asciiTheme="minorHAnsi" w:hAnsiTheme="minorHAnsi" w:cstheme="minorHAnsi"/>
                <w:sz w:val="24"/>
                <w:szCs w:val="24"/>
                <w:lang w:val="sk-SK"/>
              </w:rPr>
            </w:rPrChange>
          </w:rPr>
          <w:t xml:space="preserve">, konkrétně </w:t>
        </w:r>
      </w:ins>
      <w:del w:id="83" w:author="Jana Horáková" w:date="2015-03-04T15:30:00Z">
        <w:r w:rsidRPr="00C97A28" w:rsidDel="00C97A28">
          <w:rPr>
            <w:rFonts w:asciiTheme="minorHAnsi" w:hAnsiTheme="minorHAnsi" w:cstheme="minorHAnsi"/>
            <w:sz w:val="24"/>
            <w:szCs w:val="24"/>
            <w:rPrChange w:id="84" w:author="Jana Horáková" w:date="2015-03-04T15:31:00Z">
              <w:rPr>
                <w:rFonts w:asciiTheme="minorHAnsi" w:hAnsiTheme="minorHAnsi" w:cstheme="minorHAnsi"/>
                <w:sz w:val="24"/>
                <w:szCs w:val="24"/>
                <w:lang w:val="sk-SK"/>
              </w:rPr>
            </w:rPrChange>
          </w:rPr>
          <w:delText xml:space="preserve"> k </w:delText>
        </w:r>
      </w:del>
      <w:r w:rsidRPr="00C97A28">
        <w:rPr>
          <w:rFonts w:asciiTheme="minorHAnsi" w:hAnsiTheme="minorHAnsi" w:cstheme="minorHAnsi"/>
          <w:sz w:val="24"/>
          <w:szCs w:val="24"/>
          <w:rPrChange w:id="85" w:author="Jana Horáková" w:date="2015-03-04T15:31:00Z">
            <w:rPr>
              <w:rFonts w:asciiTheme="minorHAnsi" w:hAnsiTheme="minorHAnsi" w:cstheme="minorHAnsi"/>
              <w:sz w:val="24"/>
              <w:szCs w:val="24"/>
              <w:lang w:val="sk-SK"/>
            </w:rPr>
          </w:rPrChange>
        </w:rPr>
        <w:t>archeologii ambientu a</w:t>
      </w:r>
      <w:r w:rsidR="00430273" w:rsidRPr="00C97A28">
        <w:rPr>
          <w:rFonts w:asciiTheme="minorHAnsi" w:hAnsiTheme="minorHAnsi" w:cstheme="minorHAnsi"/>
          <w:sz w:val="24"/>
          <w:szCs w:val="24"/>
          <w:rPrChange w:id="86" w:author="Jana Horáková" w:date="2015-03-04T15:31:00Z">
            <w:rPr>
              <w:rFonts w:asciiTheme="minorHAnsi" w:hAnsiTheme="minorHAnsi" w:cstheme="minorHAnsi"/>
              <w:sz w:val="24"/>
              <w:szCs w:val="24"/>
              <w:lang w:val="sk-SK"/>
            </w:rPr>
          </w:rPrChange>
        </w:rPr>
        <w:t xml:space="preserve"> </w:t>
      </w:r>
      <w:r w:rsidRPr="00C97A28">
        <w:rPr>
          <w:rFonts w:asciiTheme="minorHAnsi" w:hAnsiTheme="minorHAnsi" w:cstheme="minorHAnsi"/>
          <w:sz w:val="24"/>
          <w:szCs w:val="24"/>
          <w:rPrChange w:id="87" w:author="Jana Horáková" w:date="2015-03-04T15:31:00Z">
            <w:rPr>
              <w:rFonts w:asciiTheme="minorHAnsi" w:hAnsiTheme="minorHAnsi" w:cstheme="minorHAnsi"/>
              <w:sz w:val="24"/>
              <w:szCs w:val="24"/>
              <w:lang w:val="sk-SK"/>
            </w:rPr>
          </w:rPrChange>
        </w:rPr>
        <w:t xml:space="preserve">příbuzných uměleckých (hudebních a </w:t>
      </w:r>
      <w:r w:rsidRPr="00C97A28">
        <w:rPr>
          <w:rFonts w:asciiTheme="minorHAnsi" w:hAnsiTheme="minorHAnsi" w:cstheme="minorHAnsi"/>
          <w:sz w:val="24"/>
          <w:szCs w:val="24"/>
          <w:rPrChange w:id="88" w:author="Jana Horáková" w:date="2015-03-04T15:31:00Z">
            <w:rPr>
              <w:rFonts w:asciiTheme="minorHAnsi" w:hAnsiTheme="minorHAnsi" w:cstheme="minorHAnsi"/>
              <w:sz w:val="24"/>
              <w:szCs w:val="24"/>
              <w:lang w:val="sk-SK"/>
            </w:rPr>
          </w:rPrChange>
        </w:rPr>
        <w:lastRenderedPageBreak/>
        <w:t>zvukových) směrů, definicím aurálního</w:t>
      </w:r>
      <w:r w:rsidR="00430273" w:rsidRPr="00C97A28">
        <w:rPr>
          <w:rFonts w:asciiTheme="minorHAnsi" w:hAnsiTheme="minorHAnsi" w:cstheme="minorHAnsi"/>
          <w:sz w:val="24"/>
          <w:szCs w:val="24"/>
          <w:rPrChange w:id="89" w:author="Jana Horáková" w:date="2015-03-04T15:31:00Z">
            <w:rPr>
              <w:rFonts w:asciiTheme="minorHAnsi" w:hAnsiTheme="minorHAnsi" w:cstheme="minorHAnsi"/>
              <w:sz w:val="24"/>
              <w:szCs w:val="24"/>
              <w:lang w:val="sk-SK"/>
            </w:rPr>
          </w:rPrChange>
        </w:rPr>
        <w:t xml:space="preserve"> </w:t>
      </w:r>
      <w:r w:rsidRPr="00C97A28">
        <w:rPr>
          <w:rFonts w:asciiTheme="minorHAnsi" w:hAnsiTheme="minorHAnsi" w:cstheme="minorHAnsi"/>
          <w:sz w:val="24"/>
          <w:szCs w:val="24"/>
          <w:rPrChange w:id="90" w:author="Jana Horáková" w:date="2015-03-04T15:31:00Z">
            <w:rPr>
              <w:rFonts w:asciiTheme="minorHAnsi" w:hAnsiTheme="minorHAnsi" w:cstheme="minorHAnsi"/>
              <w:sz w:val="24"/>
              <w:szCs w:val="24"/>
              <w:lang w:val="sk-SK"/>
            </w:rPr>
          </w:rPrChange>
        </w:rPr>
        <w:t xml:space="preserve">prostoru v konceptech hudebních, výtvarných a novomediálních. </w:t>
      </w:r>
      <w:del w:id="91" w:author="Jana Horáková" w:date="2015-03-04T15:31:00Z">
        <w:r w:rsidRPr="00C97A28" w:rsidDel="00C97A28">
          <w:rPr>
            <w:rFonts w:asciiTheme="minorHAnsi" w:hAnsiTheme="minorHAnsi" w:cstheme="minorHAnsi"/>
            <w:sz w:val="24"/>
            <w:szCs w:val="24"/>
            <w:rPrChange w:id="92" w:author="Jana Horáková" w:date="2015-03-04T15:31:00Z">
              <w:rPr>
                <w:rFonts w:asciiTheme="minorHAnsi" w:hAnsiTheme="minorHAnsi" w:cstheme="minorHAnsi"/>
                <w:sz w:val="24"/>
                <w:szCs w:val="24"/>
                <w:lang w:val="sk-SK"/>
              </w:rPr>
            </w:rPrChange>
          </w:rPr>
          <w:delText xml:space="preserve">Dále </w:delText>
        </w:r>
      </w:del>
      <w:ins w:id="93" w:author="Jana Horáková" w:date="2015-03-04T15:31:00Z">
        <w:r w:rsidR="00C97A28">
          <w:rPr>
            <w:rFonts w:asciiTheme="minorHAnsi" w:hAnsiTheme="minorHAnsi" w:cstheme="minorHAnsi"/>
            <w:sz w:val="24"/>
            <w:szCs w:val="24"/>
          </w:rPr>
          <w:t>Následně se zaměří</w:t>
        </w:r>
      </w:ins>
      <w:ins w:id="94" w:author="Jana Horáková" w:date="2015-03-05T16:14:00Z">
        <w:r w:rsidR="00180A0B">
          <w:rPr>
            <w:rFonts w:asciiTheme="minorHAnsi" w:hAnsiTheme="minorHAnsi" w:cstheme="minorHAnsi"/>
            <w:sz w:val="24"/>
            <w:szCs w:val="24"/>
          </w:rPr>
          <w:t>m</w:t>
        </w:r>
      </w:ins>
      <w:ins w:id="95" w:author="Jana Horáková" w:date="2015-03-04T15:31:00Z">
        <w:r w:rsidR="00C97A28">
          <w:rPr>
            <w:rFonts w:asciiTheme="minorHAnsi" w:hAnsiTheme="minorHAnsi" w:cstheme="minorHAnsi"/>
            <w:sz w:val="24"/>
            <w:szCs w:val="24"/>
          </w:rPr>
          <w:t xml:space="preserve"> na příklady</w:t>
        </w:r>
        <w:r w:rsidR="00C97A28" w:rsidRPr="00C97A28">
          <w:rPr>
            <w:rFonts w:asciiTheme="minorHAnsi" w:hAnsiTheme="minorHAnsi" w:cstheme="minorHAnsi"/>
            <w:sz w:val="24"/>
            <w:szCs w:val="24"/>
            <w:rPrChange w:id="96" w:author="Jana Horáková" w:date="2015-03-04T15:31:00Z">
              <w:rPr>
                <w:rFonts w:asciiTheme="minorHAnsi" w:hAnsiTheme="minorHAnsi" w:cstheme="minorHAnsi"/>
                <w:sz w:val="24"/>
                <w:szCs w:val="24"/>
                <w:lang w:val="sk-SK"/>
              </w:rPr>
            </w:rPrChange>
          </w:rPr>
          <w:t xml:space="preserve"> </w:t>
        </w:r>
      </w:ins>
      <w:r w:rsidRPr="00C97A28">
        <w:rPr>
          <w:rFonts w:asciiTheme="minorHAnsi" w:hAnsiTheme="minorHAnsi" w:cstheme="minorHAnsi"/>
          <w:sz w:val="24"/>
          <w:szCs w:val="24"/>
          <w:rPrChange w:id="97" w:author="Jana Horáková" w:date="2015-03-04T15:31:00Z">
            <w:rPr>
              <w:rFonts w:asciiTheme="minorHAnsi" w:hAnsiTheme="minorHAnsi" w:cstheme="minorHAnsi"/>
              <w:sz w:val="24"/>
              <w:szCs w:val="24"/>
              <w:lang w:val="sk-SK"/>
            </w:rPr>
          </w:rPrChange>
        </w:rPr>
        <w:t>uplatnění</w:t>
      </w:r>
      <w:r w:rsidR="00430273" w:rsidRPr="00C97A28">
        <w:rPr>
          <w:rFonts w:asciiTheme="minorHAnsi" w:hAnsiTheme="minorHAnsi" w:cstheme="minorHAnsi"/>
          <w:sz w:val="24"/>
          <w:szCs w:val="24"/>
          <w:rPrChange w:id="98" w:author="Jana Horáková" w:date="2015-03-04T15:31:00Z">
            <w:rPr>
              <w:rFonts w:asciiTheme="minorHAnsi" w:hAnsiTheme="minorHAnsi" w:cstheme="minorHAnsi"/>
              <w:sz w:val="24"/>
              <w:szCs w:val="24"/>
              <w:lang w:val="sk-SK"/>
            </w:rPr>
          </w:rPrChange>
        </w:rPr>
        <w:t xml:space="preserve"> </w:t>
      </w:r>
      <w:r w:rsidRPr="00C97A28">
        <w:rPr>
          <w:rFonts w:asciiTheme="minorHAnsi" w:hAnsiTheme="minorHAnsi" w:cstheme="minorHAnsi"/>
          <w:sz w:val="24"/>
          <w:szCs w:val="24"/>
          <w:rPrChange w:id="99" w:author="Jana Horáková" w:date="2015-03-04T15:31:00Z">
            <w:rPr>
              <w:rFonts w:asciiTheme="minorHAnsi" w:hAnsiTheme="minorHAnsi" w:cstheme="minorHAnsi"/>
              <w:sz w:val="24"/>
              <w:szCs w:val="24"/>
              <w:lang w:val="sk-SK"/>
            </w:rPr>
          </w:rPrChange>
        </w:rPr>
        <w:t>hudebního/zvukového prostoru v soudobých uměleckých přístupech a</w:t>
      </w:r>
      <w:r w:rsidR="00430273" w:rsidRPr="00C97A28">
        <w:rPr>
          <w:rFonts w:asciiTheme="minorHAnsi" w:hAnsiTheme="minorHAnsi" w:cstheme="minorHAnsi"/>
          <w:sz w:val="24"/>
          <w:szCs w:val="24"/>
          <w:rPrChange w:id="100" w:author="Jana Horáková" w:date="2015-03-04T15:31:00Z">
            <w:rPr>
              <w:rFonts w:asciiTheme="minorHAnsi" w:hAnsiTheme="minorHAnsi" w:cstheme="minorHAnsi"/>
              <w:sz w:val="24"/>
              <w:szCs w:val="24"/>
              <w:lang w:val="sk-SK"/>
            </w:rPr>
          </w:rPrChange>
        </w:rPr>
        <w:t> </w:t>
      </w:r>
      <w:r w:rsidRPr="00C97A28">
        <w:rPr>
          <w:rFonts w:asciiTheme="minorHAnsi" w:hAnsiTheme="minorHAnsi" w:cstheme="minorHAnsi"/>
          <w:sz w:val="24"/>
          <w:szCs w:val="24"/>
          <w:rPrChange w:id="101" w:author="Jana Horáková" w:date="2015-03-04T15:31:00Z">
            <w:rPr>
              <w:rFonts w:asciiTheme="minorHAnsi" w:hAnsiTheme="minorHAnsi" w:cstheme="minorHAnsi"/>
              <w:sz w:val="24"/>
              <w:szCs w:val="24"/>
              <w:lang w:val="sk-SK"/>
            </w:rPr>
          </w:rPrChange>
        </w:rPr>
        <w:t>jejich</w:t>
      </w:r>
      <w:r w:rsidR="00430273" w:rsidRPr="00C97A28">
        <w:rPr>
          <w:rFonts w:asciiTheme="minorHAnsi" w:hAnsiTheme="minorHAnsi" w:cstheme="minorHAnsi"/>
          <w:sz w:val="24"/>
          <w:szCs w:val="24"/>
          <w:rPrChange w:id="102" w:author="Jana Horáková" w:date="2015-03-04T15:31:00Z">
            <w:rPr>
              <w:rFonts w:asciiTheme="minorHAnsi" w:hAnsiTheme="minorHAnsi" w:cstheme="minorHAnsi"/>
              <w:sz w:val="24"/>
              <w:szCs w:val="24"/>
              <w:lang w:val="sk-SK"/>
            </w:rPr>
          </w:rPrChange>
        </w:rPr>
        <w:t xml:space="preserve"> </w:t>
      </w:r>
      <w:r w:rsidRPr="00C97A28">
        <w:rPr>
          <w:rFonts w:asciiTheme="minorHAnsi" w:hAnsiTheme="minorHAnsi" w:cstheme="minorHAnsi"/>
          <w:sz w:val="24"/>
          <w:szCs w:val="24"/>
          <w:rPrChange w:id="103" w:author="Jana Horáková" w:date="2015-03-04T15:31:00Z">
            <w:rPr>
              <w:rFonts w:asciiTheme="minorHAnsi" w:hAnsiTheme="minorHAnsi" w:cstheme="minorHAnsi"/>
              <w:sz w:val="24"/>
              <w:szCs w:val="24"/>
              <w:lang w:val="sk-SK"/>
            </w:rPr>
          </w:rPrChange>
        </w:rPr>
        <w:t>intepretaci.</w:t>
      </w:r>
    </w:p>
    <w:p w14:paraId="0E19F10E" w14:textId="77777777" w:rsidR="00430273" w:rsidRPr="00430273" w:rsidRDefault="00430273" w:rsidP="00430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k-SK"/>
        </w:rPr>
      </w:pPr>
    </w:p>
    <w:p w14:paraId="144167A7" w14:textId="77777777" w:rsidR="00187BC7" w:rsidRPr="00430273" w:rsidRDefault="00187BC7" w:rsidP="00430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430273">
        <w:rPr>
          <w:rFonts w:asciiTheme="minorHAnsi" w:hAnsiTheme="minorHAnsi" w:cstheme="minorHAnsi"/>
          <w:b/>
          <w:sz w:val="24"/>
          <w:szCs w:val="24"/>
          <w:lang w:val="sk-SK"/>
        </w:rPr>
        <w:t xml:space="preserve">Zuzana </w:t>
      </w:r>
      <w:proofErr w:type="spellStart"/>
      <w:r w:rsidRPr="00430273">
        <w:rPr>
          <w:rFonts w:asciiTheme="minorHAnsi" w:hAnsiTheme="minorHAnsi" w:cstheme="minorHAnsi"/>
          <w:b/>
          <w:sz w:val="24"/>
          <w:szCs w:val="24"/>
          <w:lang w:val="sk-SK"/>
        </w:rPr>
        <w:t>Kovácová</w:t>
      </w:r>
      <w:proofErr w:type="spellEnd"/>
    </w:p>
    <w:p w14:paraId="2C3222AC" w14:textId="77777777" w:rsidR="00187BC7" w:rsidRPr="00430273" w:rsidRDefault="00187BC7" w:rsidP="0043027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430273">
        <w:rPr>
          <w:rFonts w:asciiTheme="minorHAnsi" w:hAnsiTheme="minorHAnsi" w:cstheme="minorHAnsi"/>
          <w:b/>
          <w:sz w:val="24"/>
          <w:szCs w:val="24"/>
          <w:lang w:val="sk-SK"/>
        </w:rPr>
        <w:t>Fenomén 4DX</w:t>
      </w:r>
    </w:p>
    <w:p w14:paraId="1A68F262" w14:textId="77777777" w:rsidR="00187BC7" w:rsidRDefault="00187BC7" w:rsidP="00430273">
      <w:pPr>
        <w:spacing w:after="0" w:line="240" w:lineRule="auto"/>
        <w:jc w:val="both"/>
        <w:rPr>
          <w:ins w:id="104" w:author="Jana Horáková" w:date="2015-03-04T15:33:00Z"/>
          <w:rFonts w:asciiTheme="minorHAnsi" w:hAnsiTheme="minorHAnsi" w:cstheme="minorHAnsi"/>
          <w:sz w:val="24"/>
          <w:szCs w:val="24"/>
          <w:lang w:val="sk-SK"/>
        </w:rPr>
      </w:pPr>
      <w:commentRangeStart w:id="105"/>
      <w:r w:rsidRPr="00430273">
        <w:rPr>
          <w:rFonts w:asciiTheme="minorHAnsi" w:hAnsiTheme="minorHAnsi" w:cstheme="minorHAnsi"/>
          <w:sz w:val="24"/>
          <w:szCs w:val="24"/>
          <w:lang w:val="sk-SK"/>
        </w:rPr>
        <w:t xml:space="preserve">Zameriam sa na demonštráciu, pomocou obrazových materiálov, technickej stránky 4DX kina, predstavím efekty, ktoré v kinosálach momentálne sprevádzajú samotný film. Pokúsim sa na konkrétnych príkladoch vyčleniť dva možné druhy filmov premietaných v 4DX formáte a to: hraný a animovaný film. Nájsť rozdiely pomocou komparácie a vysvetliť to skrz </w:t>
      </w:r>
      <w:proofErr w:type="spellStart"/>
      <w:r w:rsidRPr="00430273">
        <w:rPr>
          <w:rFonts w:asciiTheme="minorHAnsi" w:hAnsiTheme="minorHAnsi" w:cstheme="minorHAnsi"/>
          <w:sz w:val="24"/>
          <w:szCs w:val="24"/>
          <w:lang w:val="sk-SK"/>
        </w:rPr>
        <w:t>imerzivitu</w:t>
      </w:r>
      <w:proofErr w:type="spellEnd"/>
      <w:r w:rsidRPr="00430273">
        <w:rPr>
          <w:rFonts w:asciiTheme="minorHAnsi" w:hAnsiTheme="minorHAnsi" w:cstheme="minorHAnsi"/>
          <w:sz w:val="24"/>
          <w:szCs w:val="24"/>
          <w:lang w:val="sk-SK"/>
        </w:rPr>
        <w:t xml:space="preserve"> v oboch prípadoch. </w:t>
      </w:r>
      <w:commentRangeEnd w:id="105"/>
      <w:r w:rsidR="00C97A28">
        <w:rPr>
          <w:rStyle w:val="Odkaznakoment"/>
        </w:rPr>
        <w:commentReference w:id="105"/>
      </w:r>
    </w:p>
    <w:p w14:paraId="16AB6491" w14:textId="237D65EF" w:rsidR="00C97A28" w:rsidRPr="00430273" w:rsidRDefault="00C97A28" w:rsidP="0043027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proofErr w:type="spellStart"/>
      <w:ins w:id="106" w:author="Jana Horáková" w:date="2015-03-04T15:33:00Z">
        <w:r>
          <w:rPr>
            <w:rFonts w:asciiTheme="minorHAnsi" w:hAnsiTheme="minorHAnsi" w:cstheme="minorHAnsi"/>
            <w:sz w:val="24"/>
            <w:szCs w:val="24"/>
            <w:lang w:val="sk-SK"/>
          </w:rPr>
          <w:t>Představím</w:t>
        </w:r>
        <w:proofErr w:type="spellEnd"/>
        <w:r>
          <w:rPr>
            <w:rFonts w:asciiTheme="minorHAnsi" w:hAnsiTheme="minorHAnsi" w:cstheme="minorHAnsi"/>
            <w:sz w:val="24"/>
            <w:szCs w:val="24"/>
            <w:lang w:val="sk-SK"/>
          </w:rPr>
          <w:t xml:space="preserve"> technické aspekty</w:t>
        </w:r>
      </w:ins>
      <w:ins w:id="107" w:author="Jana Horáková" w:date="2015-03-04T15:34:00Z">
        <w:r>
          <w:rPr>
            <w:rFonts w:asciiTheme="minorHAnsi" w:hAnsiTheme="minorHAnsi" w:cstheme="minorHAnsi"/>
            <w:sz w:val="24"/>
            <w:szCs w:val="24"/>
            <w:lang w:val="sk-SK"/>
          </w:rPr>
          <w:t xml:space="preserve"> </w:t>
        </w:r>
        <w:proofErr w:type="spellStart"/>
        <w:r>
          <w:rPr>
            <w:rFonts w:asciiTheme="minorHAnsi" w:hAnsiTheme="minorHAnsi" w:cstheme="minorHAnsi"/>
            <w:sz w:val="24"/>
            <w:szCs w:val="24"/>
            <w:lang w:val="sk-SK"/>
          </w:rPr>
          <w:t>zvláštních</w:t>
        </w:r>
        <w:proofErr w:type="spellEnd"/>
        <w:r>
          <w:rPr>
            <w:rFonts w:asciiTheme="minorHAnsi" w:hAnsiTheme="minorHAnsi" w:cstheme="minorHAnsi"/>
            <w:sz w:val="24"/>
            <w:szCs w:val="24"/>
            <w:lang w:val="sk-SK"/>
          </w:rPr>
          <w:t xml:space="preserve"> </w:t>
        </w:r>
        <w:proofErr w:type="spellStart"/>
        <w:r>
          <w:rPr>
            <w:rFonts w:asciiTheme="minorHAnsi" w:hAnsiTheme="minorHAnsi" w:cstheme="minorHAnsi"/>
            <w:sz w:val="24"/>
            <w:szCs w:val="24"/>
            <w:lang w:val="sk-SK"/>
          </w:rPr>
          <w:t>efektů</w:t>
        </w:r>
        <w:proofErr w:type="spellEnd"/>
        <w:r>
          <w:rPr>
            <w:rFonts w:asciiTheme="minorHAnsi" w:hAnsiTheme="minorHAnsi" w:cstheme="minorHAnsi"/>
            <w:sz w:val="24"/>
            <w:szCs w:val="24"/>
            <w:lang w:val="sk-SK"/>
          </w:rPr>
          <w:t xml:space="preserve">, </w:t>
        </w:r>
        <w:proofErr w:type="spellStart"/>
        <w:r>
          <w:rPr>
            <w:rFonts w:asciiTheme="minorHAnsi" w:hAnsiTheme="minorHAnsi" w:cstheme="minorHAnsi"/>
            <w:sz w:val="24"/>
            <w:szCs w:val="24"/>
            <w:lang w:val="sk-SK"/>
          </w:rPr>
          <w:t>které</w:t>
        </w:r>
        <w:proofErr w:type="spellEnd"/>
        <w:r>
          <w:rPr>
            <w:rFonts w:asciiTheme="minorHAnsi" w:hAnsiTheme="minorHAnsi" w:cstheme="minorHAnsi"/>
            <w:sz w:val="24"/>
            <w:szCs w:val="24"/>
            <w:lang w:val="sk-SK"/>
          </w:rPr>
          <w:t xml:space="preserve"> </w:t>
        </w:r>
        <w:proofErr w:type="spellStart"/>
        <w:r>
          <w:rPr>
            <w:rFonts w:asciiTheme="minorHAnsi" w:hAnsiTheme="minorHAnsi" w:cstheme="minorHAnsi"/>
            <w:sz w:val="24"/>
            <w:szCs w:val="24"/>
            <w:lang w:val="sk-SK"/>
          </w:rPr>
          <w:t>se</w:t>
        </w:r>
        <w:proofErr w:type="spellEnd"/>
        <w:r>
          <w:rPr>
            <w:rFonts w:asciiTheme="minorHAnsi" w:hAnsiTheme="minorHAnsi" w:cstheme="minorHAnsi"/>
            <w:sz w:val="24"/>
            <w:szCs w:val="24"/>
            <w:lang w:val="sk-SK"/>
          </w:rPr>
          <w:t xml:space="preserve"> </w:t>
        </w:r>
        <w:proofErr w:type="spellStart"/>
        <w:r>
          <w:rPr>
            <w:rFonts w:asciiTheme="minorHAnsi" w:hAnsiTheme="minorHAnsi" w:cstheme="minorHAnsi"/>
            <w:sz w:val="24"/>
            <w:szCs w:val="24"/>
            <w:lang w:val="sk-SK"/>
          </w:rPr>
          <w:t>uplatňují</w:t>
        </w:r>
        <w:proofErr w:type="spellEnd"/>
        <w:r>
          <w:rPr>
            <w:rFonts w:asciiTheme="minorHAnsi" w:hAnsiTheme="minorHAnsi" w:cstheme="minorHAnsi"/>
            <w:sz w:val="24"/>
            <w:szCs w:val="24"/>
            <w:lang w:val="sk-SK"/>
          </w:rPr>
          <w:t xml:space="preserve"> v </w:t>
        </w:r>
      </w:ins>
      <w:ins w:id="108" w:author="Jana Horáková" w:date="2015-03-04T15:33:00Z">
        <w:r>
          <w:rPr>
            <w:rFonts w:asciiTheme="minorHAnsi" w:hAnsiTheme="minorHAnsi" w:cstheme="minorHAnsi"/>
            <w:sz w:val="24"/>
            <w:szCs w:val="24"/>
            <w:lang w:val="sk-SK"/>
          </w:rPr>
          <w:t xml:space="preserve">4DX </w:t>
        </w:r>
        <w:proofErr w:type="spellStart"/>
        <w:r>
          <w:rPr>
            <w:rFonts w:asciiTheme="minorHAnsi" w:hAnsiTheme="minorHAnsi" w:cstheme="minorHAnsi"/>
            <w:sz w:val="24"/>
            <w:szCs w:val="24"/>
            <w:lang w:val="sk-SK"/>
          </w:rPr>
          <w:t>kině</w:t>
        </w:r>
        <w:proofErr w:type="spellEnd"/>
        <w:r>
          <w:rPr>
            <w:rFonts w:asciiTheme="minorHAnsi" w:hAnsiTheme="minorHAnsi" w:cstheme="minorHAnsi"/>
            <w:sz w:val="24"/>
            <w:szCs w:val="24"/>
            <w:lang w:val="sk-SK"/>
          </w:rPr>
          <w:t xml:space="preserve">. </w:t>
        </w:r>
      </w:ins>
      <w:ins w:id="109" w:author="Jana Horáková" w:date="2015-03-05T16:17:00Z">
        <w:r w:rsidR="00180A0B">
          <w:rPr>
            <w:rFonts w:asciiTheme="minorHAnsi" w:hAnsiTheme="minorHAnsi" w:cstheme="minorHAnsi"/>
            <w:sz w:val="24"/>
            <w:szCs w:val="24"/>
            <w:lang w:val="sk-SK"/>
          </w:rPr>
          <w:t xml:space="preserve">.... </w:t>
        </w:r>
      </w:ins>
      <w:proofErr w:type="spellStart"/>
      <w:ins w:id="110" w:author="Jana Horáková" w:date="2015-03-04T15:35:00Z">
        <w:r>
          <w:rPr>
            <w:rFonts w:asciiTheme="minorHAnsi" w:hAnsiTheme="minorHAnsi" w:cstheme="minorHAnsi"/>
            <w:sz w:val="24"/>
            <w:szCs w:val="24"/>
            <w:lang w:val="sk-SK"/>
          </w:rPr>
          <w:t>Srovnám</w:t>
        </w:r>
        <w:proofErr w:type="spellEnd"/>
        <w:r>
          <w:rPr>
            <w:rFonts w:asciiTheme="minorHAnsi" w:hAnsiTheme="minorHAnsi" w:cstheme="minorHAnsi"/>
            <w:sz w:val="24"/>
            <w:szCs w:val="24"/>
            <w:lang w:val="sk-SK"/>
          </w:rPr>
          <w:t xml:space="preserve"> </w:t>
        </w:r>
        <w:proofErr w:type="spellStart"/>
        <w:r>
          <w:rPr>
            <w:rFonts w:asciiTheme="minorHAnsi" w:hAnsiTheme="minorHAnsi" w:cstheme="minorHAnsi"/>
            <w:sz w:val="24"/>
            <w:szCs w:val="24"/>
            <w:lang w:val="sk-SK"/>
          </w:rPr>
          <w:t>způsoby</w:t>
        </w:r>
        <w:proofErr w:type="spellEnd"/>
        <w:r>
          <w:rPr>
            <w:rFonts w:asciiTheme="minorHAnsi" w:hAnsiTheme="minorHAnsi" w:cstheme="minorHAnsi"/>
            <w:sz w:val="24"/>
            <w:szCs w:val="24"/>
            <w:lang w:val="sk-SK"/>
          </w:rPr>
          <w:t xml:space="preserve">, </w:t>
        </w:r>
        <w:proofErr w:type="spellStart"/>
        <w:r>
          <w:rPr>
            <w:rFonts w:asciiTheme="minorHAnsi" w:hAnsiTheme="minorHAnsi" w:cstheme="minorHAnsi"/>
            <w:sz w:val="24"/>
            <w:szCs w:val="24"/>
            <w:lang w:val="sk-SK"/>
          </w:rPr>
          <w:t>jakými</w:t>
        </w:r>
        <w:proofErr w:type="spellEnd"/>
        <w:r>
          <w:rPr>
            <w:rFonts w:asciiTheme="minorHAnsi" w:hAnsiTheme="minorHAnsi" w:cstheme="minorHAnsi"/>
            <w:sz w:val="24"/>
            <w:szCs w:val="24"/>
            <w:lang w:val="sk-SK"/>
          </w:rPr>
          <w:t xml:space="preserve"> </w:t>
        </w:r>
      </w:ins>
      <w:ins w:id="111" w:author="Jana Horáková" w:date="2015-03-04T15:36:00Z">
        <w:r>
          <w:rPr>
            <w:rFonts w:asciiTheme="minorHAnsi" w:hAnsiTheme="minorHAnsi" w:cstheme="minorHAnsi"/>
            <w:sz w:val="24"/>
            <w:szCs w:val="24"/>
            <w:lang w:val="sk-SK"/>
          </w:rPr>
          <w:t xml:space="preserve">je </w:t>
        </w:r>
        <w:proofErr w:type="spellStart"/>
        <w:r>
          <w:rPr>
            <w:rFonts w:asciiTheme="minorHAnsi" w:hAnsiTheme="minorHAnsi" w:cstheme="minorHAnsi"/>
            <w:sz w:val="24"/>
            <w:szCs w:val="24"/>
            <w:lang w:val="sk-SK"/>
          </w:rPr>
          <w:t>dosahováno</w:t>
        </w:r>
        <w:proofErr w:type="spellEnd"/>
        <w:r>
          <w:rPr>
            <w:rFonts w:asciiTheme="minorHAnsi" w:hAnsiTheme="minorHAnsi" w:cstheme="minorHAnsi"/>
            <w:sz w:val="24"/>
            <w:szCs w:val="24"/>
            <w:lang w:val="sk-SK"/>
          </w:rPr>
          <w:t xml:space="preserve"> </w:t>
        </w:r>
        <w:proofErr w:type="spellStart"/>
        <w:r>
          <w:rPr>
            <w:rFonts w:asciiTheme="minorHAnsi" w:hAnsiTheme="minorHAnsi" w:cstheme="minorHAnsi"/>
            <w:sz w:val="24"/>
            <w:szCs w:val="24"/>
            <w:lang w:val="sk-SK"/>
          </w:rPr>
          <w:t>imerze</w:t>
        </w:r>
        <w:proofErr w:type="spellEnd"/>
        <w:r>
          <w:rPr>
            <w:rFonts w:asciiTheme="minorHAnsi" w:hAnsiTheme="minorHAnsi" w:cstheme="minorHAnsi"/>
            <w:sz w:val="24"/>
            <w:szCs w:val="24"/>
            <w:lang w:val="sk-SK"/>
          </w:rPr>
          <w:t xml:space="preserve"> v </w:t>
        </w:r>
        <w:proofErr w:type="spellStart"/>
        <w:r>
          <w:rPr>
            <w:rFonts w:asciiTheme="minorHAnsi" w:hAnsiTheme="minorHAnsi" w:cstheme="minorHAnsi"/>
            <w:sz w:val="24"/>
            <w:szCs w:val="24"/>
            <w:lang w:val="sk-SK"/>
          </w:rPr>
          <w:t>případě</w:t>
        </w:r>
        <w:proofErr w:type="spellEnd"/>
        <w:r>
          <w:rPr>
            <w:rFonts w:asciiTheme="minorHAnsi" w:hAnsiTheme="minorHAnsi" w:cstheme="minorHAnsi"/>
            <w:sz w:val="24"/>
            <w:szCs w:val="24"/>
            <w:lang w:val="sk-SK"/>
          </w:rPr>
          <w:t xml:space="preserve"> </w:t>
        </w:r>
      </w:ins>
      <w:ins w:id="112" w:author="Jana Horáková" w:date="2015-03-04T15:33:00Z">
        <w:r>
          <w:rPr>
            <w:rFonts w:asciiTheme="minorHAnsi" w:hAnsiTheme="minorHAnsi" w:cstheme="minorHAnsi"/>
            <w:sz w:val="24"/>
            <w:szCs w:val="24"/>
            <w:lang w:val="sk-SK"/>
          </w:rPr>
          <w:t>hraných a</w:t>
        </w:r>
      </w:ins>
      <w:ins w:id="113" w:author="Jana Horáková" w:date="2015-03-04T15:36:00Z">
        <w:r>
          <w:rPr>
            <w:rFonts w:asciiTheme="minorHAnsi" w:hAnsiTheme="minorHAnsi" w:cstheme="minorHAnsi"/>
            <w:sz w:val="24"/>
            <w:szCs w:val="24"/>
            <w:lang w:val="sk-SK"/>
          </w:rPr>
          <w:t> </w:t>
        </w:r>
      </w:ins>
      <w:ins w:id="114" w:author="Jana Horáková" w:date="2015-03-04T15:33:00Z">
        <w:r>
          <w:rPr>
            <w:rFonts w:asciiTheme="minorHAnsi" w:hAnsiTheme="minorHAnsi" w:cstheme="minorHAnsi"/>
            <w:sz w:val="24"/>
            <w:szCs w:val="24"/>
            <w:lang w:val="sk-SK"/>
          </w:rPr>
          <w:t>animovaných</w:t>
        </w:r>
      </w:ins>
      <w:ins w:id="115" w:author="Jana Horáková" w:date="2015-03-04T15:36:00Z">
        <w:r>
          <w:rPr>
            <w:rFonts w:asciiTheme="minorHAnsi" w:hAnsiTheme="minorHAnsi" w:cstheme="minorHAnsi"/>
            <w:sz w:val="24"/>
            <w:szCs w:val="24"/>
            <w:lang w:val="sk-SK"/>
          </w:rPr>
          <w:t xml:space="preserve"> 4DX </w:t>
        </w:r>
        <w:proofErr w:type="spellStart"/>
        <w:r>
          <w:rPr>
            <w:rFonts w:asciiTheme="minorHAnsi" w:hAnsiTheme="minorHAnsi" w:cstheme="minorHAnsi"/>
            <w:sz w:val="24"/>
            <w:szCs w:val="24"/>
            <w:lang w:val="sk-SK"/>
          </w:rPr>
          <w:t>filmů</w:t>
        </w:r>
        <w:proofErr w:type="spellEnd"/>
        <w:r>
          <w:rPr>
            <w:rFonts w:asciiTheme="minorHAnsi" w:hAnsiTheme="minorHAnsi" w:cstheme="minorHAnsi"/>
            <w:sz w:val="24"/>
            <w:szCs w:val="24"/>
            <w:lang w:val="sk-SK"/>
          </w:rPr>
          <w:t xml:space="preserve">. </w:t>
        </w:r>
      </w:ins>
      <w:ins w:id="116" w:author="Jana Horáková" w:date="2015-03-04T15:35:00Z">
        <w:r>
          <w:rPr>
            <w:rFonts w:asciiTheme="minorHAnsi" w:hAnsiTheme="minorHAnsi" w:cstheme="minorHAnsi"/>
            <w:sz w:val="24"/>
            <w:szCs w:val="24"/>
            <w:lang w:val="sk-SK"/>
          </w:rPr>
          <w:t xml:space="preserve"> </w:t>
        </w:r>
      </w:ins>
    </w:p>
    <w:p w14:paraId="47276188" w14:textId="77777777" w:rsidR="00187BC7" w:rsidRPr="00430273" w:rsidRDefault="00187BC7" w:rsidP="00430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k-SK"/>
        </w:rPr>
      </w:pPr>
    </w:p>
    <w:p w14:paraId="4CD586A2" w14:textId="77777777" w:rsidR="00DA3647" w:rsidRPr="00430273" w:rsidRDefault="00DA3647" w:rsidP="0043027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30273">
        <w:rPr>
          <w:rFonts w:asciiTheme="minorHAnsi" w:hAnsiTheme="minorHAnsi" w:cstheme="minorHAnsi"/>
          <w:b/>
          <w:sz w:val="24"/>
          <w:szCs w:val="24"/>
        </w:rPr>
        <w:t xml:space="preserve">Dominik </w:t>
      </w:r>
      <w:proofErr w:type="spellStart"/>
      <w:r w:rsidRPr="00430273">
        <w:rPr>
          <w:rFonts w:asciiTheme="minorHAnsi" w:hAnsiTheme="minorHAnsi" w:cstheme="minorHAnsi"/>
          <w:b/>
          <w:sz w:val="24"/>
          <w:szCs w:val="24"/>
        </w:rPr>
        <w:t>Oslej</w:t>
      </w:r>
      <w:proofErr w:type="spellEnd"/>
    </w:p>
    <w:p w14:paraId="369AC1BB" w14:textId="0062D5ED" w:rsidR="00DA3647" w:rsidRPr="00430273" w:rsidRDefault="00DA3647" w:rsidP="0043027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430273">
        <w:rPr>
          <w:rFonts w:asciiTheme="minorHAnsi" w:hAnsiTheme="minorHAnsi" w:cstheme="minorHAnsi"/>
          <w:b/>
          <w:sz w:val="24"/>
          <w:szCs w:val="24"/>
        </w:rPr>
        <w:t>Izomorfné</w:t>
      </w:r>
      <w:proofErr w:type="spellEnd"/>
      <w:r w:rsidRPr="00430273">
        <w:rPr>
          <w:rFonts w:asciiTheme="minorHAnsi" w:hAnsiTheme="minorHAnsi" w:cstheme="minorHAnsi"/>
          <w:b/>
          <w:sz w:val="24"/>
          <w:szCs w:val="24"/>
        </w:rPr>
        <w:t xml:space="preserve"> tónové </w:t>
      </w:r>
      <w:proofErr w:type="spellStart"/>
      <w:r w:rsidRPr="00430273">
        <w:rPr>
          <w:rFonts w:asciiTheme="minorHAnsi" w:hAnsiTheme="minorHAnsi" w:cstheme="minorHAnsi"/>
          <w:b/>
          <w:sz w:val="24"/>
          <w:szCs w:val="24"/>
        </w:rPr>
        <w:t>rozvrhnutie</w:t>
      </w:r>
      <w:proofErr w:type="spellEnd"/>
      <w:r w:rsidRPr="00430273">
        <w:rPr>
          <w:rFonts w:asciiTheme="minorHAnsi" w:hAnsiTheme="minorHAnsi" w:cstheme="minorHAnsi"/>
          <w:b/>
          <w:sz w:val="24"/>
          <w:szCs w:val="24"/>
        </w:rPr>
        <w:t xml:space="preserve"> u  </w:t>
      </w:r>
      <w:proofErr w:type="spellStart"/>
      <w:r w:rsidRPr="00430273">
        <w:rPr>
          <w:rFonts w:asciiTheme="minorHAnsi" w:hAnsiTheme="minorHAnsi" w:cstheme="minorHAnsi"/>
          <w:b/>
          <w:sz w:val="24"/>
          <w:szCs w:val="24"/>
        </w:rPr>
        <w:t>hudobných</w:t>
      </w:r>
      <w:proofErr w:type="spellEnd"/>
      <w:r w:rsidRPr="00430273">
        <w:rPr>
          <w:rFonts w:asciiTheme="minorHAnsi" w:hAnsiTheme="minorHAnsi" w:cstheme="minorHAnsi"/>
          <w:b/>
          <w:sz w:val="24"/>
          <w:szCs w:val="24"/>
        </w:rPr>
        <w:t xml:space="preserve"> rozhraní</w:t>
      </w:r>
      <w:ins w:id="117" w:author="Jana Horáková" w:date="2015-03-05T16:21:00Z">
        <w:r w:rsidR="00180A0B">
          <w:rPr>
            <w:rFonts w:asciiTheme="minorHAnsi" w:hAnsiTheme="minorHAnsi" w:cstheme="minorHAnsi"/>
            <w:b/>
            <w:sz w:val="24"/>
            <w:szCs w:val="24"/>
          </w:rPr>
          <w:t xml:space="preserve"> – název diplomky </w:t>
        </w:r>
      </w:ins>
    </w:p>
    <w:p w14:paraId="6A06E458" w14:textId="4C7BE023" w:rsidR="00DA3647" w:rsidRPr="00430273" w:rsidRDefault="00DA3647" w:rsidP="0043027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180A0B">
        <w:rPr>
          <w:rFonts w:asciiTheme="minorHAnsi" w:hAnsiTheme="minorHAnsi" w:cstheme="minorHAnsi"/>
          <w:sz w:val="24"/>
          <w:szCs w:val="24"/>
          <w:highlight w:val="yellow"/>
          <w:lang w:val="sk-SK"/>
          <w:rPrChange w:id="118" w:author="Jana Horáková" w:date="2015-03-05T16:23:00Z">
            <w:rPr>
              <w:rFonts w:asciiTheme="minorHAnsi" w:hAnsiTheme="minorHAnsi" w:cstheme="minorHAnsi"/>
              <w:sz w:val="24"/>
              <w:szCs w:val="24"/>
              <w:lang w:val="sk-SK"/>
            </w:rPr>
          </w:rPrChange>
        </w:rPr>
        <w:t xml:space="preserve">Hudobný </w:t>
      </w:r>
      <w:proofErr w:type="spellStart"/>
      <w:r w:rsidRPr="00180A0B">
        <w:rPr>
          <w:rFonts w:asciiTheme="minorHAnsi" w:hAnsiTheme="minorHAnsi" w:cstheme="minorHAnsi"/>
          <w:sz w:val="24"/>
          <w:szCs w:val="24"/>
          <w:highlight w:val="yellow"/>
          <w:lang w:val="sk-SK"/>
          <w:rPrChange w:id="119" w:author="Jana Horáková" w:date="2015-03-05T16:23:00Z">
            <w:rPr>
              <w:rFonts w:asciiTheme="minorHAnsi" w:hAnsiTheme="minorHAnsi" w:cstheme="minorHAnsi"/>
              <w:sz w:val="24"/>
              <w:szCs w:val="24"/>
              <w:lang w:val="sk-SK"/>
            </w:rPr>
          </w:rPrChange>
        </w:rPr>
        <w:t>izoformizmus</w:t>
      </w:r>
      <w:proofErr w:type="spellEnd"/>
      <w:r w:rsidRPr="00430273">
        <w:rPr>
          <w:rFonts w:asciiTheme="minorHAnsi" w:hAnsiTheme="minorHAnsi" w:cstheme="minorHAnsi"/>
          <w:sz w:val="24"/>
          <w:szCs w:val="24"/>
          <w:lang w:val="sk-SK"/>
        </w:rPr>
        <w:t xml:space="preserve"> sa najčastejšie spomína v spojitosti s konceptom hudobného nástroja a jeho systému rozpoloženia tónov na základe ich harmonických vzťahov. Ide o sústavu, kedy sa pri hre na takom nástroji využívajú tie isté </w:t>
      </w:r>
      <w:proofErr w:type="spellStart"/>
      <w:r w:rsidRPr="00430273">
        <w:rPr>
          <w:rFonts w:asciiTheme="minorHAnsi" w:hAnsiTheme="minorHAnsi" w:cstheme="minorHAnsi"/>
          <w:sz w:val="24"/>
          <w:szCs w:val="24"/>
          <w:lang w:val="sk-SK"/>
        </w:rPr>
        <w:t>gestové</w:t>
      </w:r>
      <w:proofErr w:type="spellEnd"/>
      <w:r w:rsidRPr="00430273">
        <w:rPr>
          <w:rFonts w:asciiTheme="minorHAnsi" w:hAnsiTheme="minorHAnsi" w:cstheme="minorHAnsi"/>
          <w:sz w:val="24"/>
          <w:szCs w:val="24"/>
          <w:lang w:val="sk-SK"/>
        </w:rPr>
        <w:t xml:space="preserve"> prevedenia pre tie isté hrané sekvencie alebo intervaly, bez ohľadu na tóninu. Izomorfné rozpoloženie tónov si môžeme predstaviť ako mozaiku s pevne stanovenou štruktúrou tónov (existuje niekoľko </w:t>
      </w:r>
      <w:proofErr w:type="spellStart"/>
      <w:r w:rsidRPr="00430273">
        <w:rPr>
          <w:rFonts w:asciiTheme="minorHAnsi" w:hAnsiTheme="minorHAnsi" w:cstheme="minorHAnsi"/>
          <w:sz w:val="24"/>
          <w:szCs w:val="24"/>
          <w:lang w:val="sk-SK"/>
        </w:rPr>
        <w:t>variánt</w:t>
      </w:r>
      <w:proofErr w:type="spellEnd"/>
      <w:r w:rsidRPr="00430273">
        <w:rPr>
          <w:rFonts w:asciiTheme="minorHAnsi" w:hAnsiTheme="minorHAnsi" w:cstheme="minorHAnsi"/>
          <w:sz w:val="24"/>
          <w:szCs w:val="24"/>
          <w:lang w:val="sk-SK"/>
        </w:rPr>
        <w:t>), ktorá sa symetricky objavuje po celej ploche (na ktorej hráč zadáva tóny) a hráč je tak schopný aplikovať jednotné gesto pre daný zvukový výsledok,  napríklad hrať ten istý akord s tou istou polohou prstov len na iných základných tónoch. Takéto izomorfné rozpoloženie tónov odhaľuje nové možnosti harmonických vzťahov, a hráča tak môže viesť k neobvyklým hudobným prevedeniam.</w:t>
      </w:r>
      <w:ins w:id="120" w:author="Jana Horáková" w:date="2015-03-04T15:38:00Z">
        <w:r w:rsidR="00C97A28">
          <w:rPr>
            <w:rFonts w:asciiTheme="minorHAnsi" w:hAnsiTheme="minorHAnsi" w:cstheme="minorHAnsi"/>
            <w:sz w:val="24"/>
            <w:szCs w:val="24"/>
            <w:lang w:val="sk-SK"/>
          </w:rPr>
          <w:t xml:space="preserve">. </w:t>
        </w:r>
      </w:ins>
      <w:ins w:id="121" w:author="Jana Horáková" w:date="2015-03-05T16:23:00Z">
        <w:r w:rsidR="00180A0B">
          <w:rPr>
            <w:rFonts w:asciiTheme="minorHAnsi" w:hAnsiTheme="minorHAnsi" w:cstheme="minorHAnsi"/>
            <w:sz w:val="24"/>
            <w:szCs w:val="24"/>
            <w:lang w:val="sk-SK"/>
          </w:rPr>
          <w:t xml:space="preserve">+ </w:t>
        </w:r>
        <w:proofErr w:type="spellStart"/>
        <w:r w:rsidR="00180A0B">
          <w:rPr>
            <w:rFonts w:asciiTheme="minorHAnsi" w:hAnsiTheme="minorHAnsi" w:cstheme="minorHAnsi"/>
            <w:sz w:val="24"/>
            <w:szCs w:val="24"/>
            <w:lang w:val="sk-SK"/>
          </w:rPr>
          <w:t>ukázka</w:t>
        </w:r>
        <w:proofErr w:type="spellEnd"/>
        <w:r w:rsidR="00180A0B">
          <w:rPr>
            <w:rFonts w:asciiTheme="minorHAnsi" w:hAnsiTheme="minorHAnsi" w:cstheme="minorHAnsi"/>
            <w:sz w:val="24"/>
            <w:szCs w:val="24"/>
            <w:lang w:val="sk-SK"/>
          </w:rPr>
          <w:t xml:space="preserve"> na </w:t>
        </w:r>
        <w:proofErr w:type="spellStart"/>
        <w:r w:rsidR="00180A0B">
          <w:rPr>
            <w:rFonts w:asciiTheme="minorHAnsi" w:hAnsiTheme="minorHAnsi" w:cstheme="minorHAnsi"/>
            <w:sz w:val="24"/>
            <w:szCs w:val="24"/>
            <w:lang w:val="sk-SK"/>
          </w:rPr>
          <w:t>konkrétních</w:t>
        </w:r>
        <w:proofErr w:type="spellEnd"/>
        <w:r w:rsidR="00180A0B">
          <w:rPr>
            <w:rFonts w:asciiTheme="minorHAnsi" w:hAnsiTheme="minorHAnsi" w:cstheme="minorHAnsi"/>
            <w:sz w:val="24"/>
            <w:szCs w:val="24"/>
            <w:lang w:val="sk-SK"/>
          </w:rPr>
          <w:t xml:space="preserve"> </w:t>
        </w:r>
        <w:proofErr w:type="spellStart"/>
        <w:r w:rsidR="00180A0B">
          <w:rPr>
            <w:rFonts w:asciiTheme="minorHAnsi" w:hAnsiTheme="minorHAnsi" w:cstheme="minorHAnsi"/>
            <w:sz w:val="24"/>
            <w:szCs w:val="24"/>
            <w:lang w:val="sk-SK"/>
          </w:rPr>
          <w:t>nástrojích</w:t>
        </w:r>
      </w:ins>
      <w:proofErr w:type="spellEnd"/>
      <w:ins w:id="122" w:author="Jana Horáková" w:date="2015-03-05T16:24:00Z">
        <w:r w:rsidR="00180A0B">
          <w:rPr>
            <w:rFonts w:asciiTheme="minorHAnsi" w:hAnsiTheme="minorHAnsi" w:cstheme="minorHAnsi"/>
            <w:sz w:val="24"/>
            <w:szCs w:val="24"/>
            <w:lang w:val="sk-SK"/>
          </w:rPr>
          <w:t xml:space="preserve"> (....)</w:t>
        </w:r>
      </w:ins>
    </w:p>
    <w:p w14:paraId="2572F3C4" w14:textId="77777777" w:rsidR="00DA3647" w:rsidRPr="00430273" w:rsidRDefault="00DA3647" w:rsidP="0043027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5FE59FB" w14:textId="77777777" w:rsidR="00430273" w:rsidRPr="00430273" w:rsidRDefault="00DA3647" w:rsidP="0043027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k-SK"/>
        </w:rPr>
      </w:pPr>
      <w:proofErr w:type="spellStart"/>
      <w:r w:rsidRPr="00430273">
        <w:rPr>
          <w:rFonts w:asciiTheme="minorHAnsi" w:hAnsiTheme="minorHAnsi" w:cstheme="minorHAnsi"/>
          <w:b/>
          <w:sz w:val="24"/>
          <w:szCs w:val="24"/>
          <w:lang w:val="sk-SK"/>
        </w:rPr>
        <w:t>Natalia</w:t>
      </w:r>
      <w:proofErr w:type="spellEnd"/>
      <w:r w:rsidRPr="00430273">
        <w:rPr>
          <w:rFonts w:asciiTheme="minorHAnsi" w:hAnsiTheme="minorHAnsi" w:cstheme="minorHAnsi"/>
          <w:b/>
          <w:sz w:val="24"/>
          <w:szCs w:val="24"/>
          <w:lang w:val="sk-SK"/>
        </w:rPr>
        <w:t xml:space="preserve"> </w:t>
      </w:r>
      <w:proofErr w:type="spellStart"/>
      <w:r w:rsidRPr="00430273">
        <w:rPr>
          <w:rFonts w:asciiTheme="minorHAnsi" w:hAnsiTheme="minorHAnsi" w:cstheme="minorHAnsi"/>
          <w:b/>
          <w:sz w:val="24"/>
          <w:szCs w:val="24"/>
          <w:lang w:val="sk-SK"/>
        </w:rPr>
        <w:t>Lajciakova</w:t>
      </w:r>
      <w:proofErr w:type="spellEnd"/>
    </w:p>
    <w:p w14:paraId="49CEB95D" w14:textId="148810E2" w:rsidR="00DA3647" w:rsidRPr="00430273" w:rsidRDefault="00DA3647" w:rsidP="0043027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k-SK"/>
        </w:rPr>
      </w:pPr>
      <w:proofErr w:type="spellStart"/>
      <w:r w:rsidRPr="00430273">
        <w:rPr>
          <w:rFonts w:asciiTheme="minorHAnsi" w:hAnsiTheme="minorHAnsi" w:cstheme="minorHAnsi"/>
          <w:b/>
          <w:sz w:val="24"/>
          <w:szCs w:val="24"/>
          <w:lang w:val="sk-SK"/>
        </w:rPr>
        <w:t>Snowboardové</w:t>
      </w:r>
      <w:proofErr w:type="spellEnd"/>
      <w:r w:rsidRPr="00430273">
        <w:rPr>
          <w:rFonts w:asciiTheme="minorHAnsi" w:hAnsiTheme="minorHAnsi" w:cstheme="minorHAnsi"/>
          <w:b/>
          <w:sz w:val="24"/>
          <w:szCs w:val="24"/>
          <w:lang w:val="sk-SK"/>
        </w:rPr>
        <w:t xml:space="preserve"> video v kontexte št</w:t>
      </w:r>
      <w:ins w:id="123" w:author="Jana Horáková" w:date="2015-03-04T15:39:00Z">
        <w:r w:rsidR="00310986">
          <w:rPr>
            <w:rFonts w:asciiTheme="minorHAnsi" w:hAnsiTheme="minorHAnsi" w:cstheme="minorHAnsi"/>
            <w:b/>
            <w:sz w:val="24"/>
            <w:szCs w:val="24"/>
            <w:lang w:val="sk-SK"/>
          </w:rPr>
          <w:t>ú</w:t>
        </w:r>
      </w:ins>
      <w:del w:id="124" w:author="Jana Horáková" w:date="2015-03-04T15:39:00Z">
        <w:r w:rsidRPr="00430273" w:rsidDel="00310986">
          <w:rPr>
            <w:rFonts w:asciiTheme="minorHAnsi" w:hAnsiTheme="minorHAnsi" w:cstheme="minorHAnsi"/>
            <w:b/>
            <w:sz w:val="24"/>
            <w:szCs w:val="24"/>
            <w:lang w:val="sk-SK"/>
          </w:rPr>
          <w:delText>u</w:delText>
        </w:r>
      </w:del>
      <w:r w:rsidRPr="00430273">
        <w:rPr>
          <w:rFonts w:asciiTheme="minorHAnsi" w:hAnsiTheme="minorHAnsi" w:cstheme="minorHAnsi"/>
          <w:b/>
          <w:sz w:val="24"/>
          <w:szCs w:val="24"/>
          <w:lang w:val="sk-SK"/>
        </w:rPr>
        <w:t>dií nových médií</w:t>
      </w:r>
    </w:p>
    <w:p w14:paraId="1AAA140E" w14:textId="77777777" w:rsidR="00DA3647" w:rsidRPr="00430273" w:rsidRDefault="00DA3647" w:rsidP="0043027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0273">
        <w:rPr>
          <w:rFonts w:asciiTheme="minorHAnsi" w:hAnsiTheme="minorHAnsi" w:cstheme="minorHAnsi"/>
          <w:sz w:val="24"/>
          <w:szCs w:val="24"/>
        </w:rPr>
        <w:t xml:space="preserve">Magisterská diplomová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práca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spracúva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tématiku snowboardového videa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ako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súčasti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diskurzu nových médií.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Cieľom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práce je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vytvoriť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na základe syntézy a analýzy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poznatkov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z 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viacerých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rozličných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diskurzov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vhodný teoretický aparát, na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ktorého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základe bude možné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definovať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snowboardové video. </w:t>
      </w:r>
    </w:p>
    <w:p w14:paraId="09D02CD0" w14:textId="39A58855" w:rsidR="00DA3647" w:rsidRDefault="00430273" w:rsidP="00430273">
      <w:pPr>
        <w:spacing w:after="0" w:line="240" w:lineRule="auto"/>
        <w:jc w:val="both"/>
        <w:rPr>
          <w:ins w:id="125" w:author="Jana Horáková" w:date="2015-03-05T16:25:00Z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</w:t>
      </w:r>
      <w:r w:rsidR="00DA3647" w:rsidRPr="00430273">
        <w:rPr>
          <w:rFonts w:asciiTheme="minorHAnsi" w:hAnsiTheme="minorHAnsi" w:cstheme="minorHAnsi"/>
          <w:sz w:val="24"/>
          <w:szCs w:val="24"/>
        </w:rPr>
        <w:t xml:space="preserve">jednej </w:t>
      </w:r>
      <w:proofErr w:type="spellStart"/>
      <w:r w:rsidR="00DA3647" w:rsidRPr="00430273">
        <w:rPr>
          <w:rFonts w:asciiTheme="minorHAnsi" w:hAnsiTheme="minorHAnsi" w:cstheme="minorHAnsi"/>
          <w:sz w:val="24"/>
          <w:szCs w:val="24"/>
        </w:rPr>
        <w:t>strane</w:t>
      </w:r>
      <w:proofErr w:type="spellEnd"/>
      <w:r w:rsidR="00DA3647"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A3647" w:rsidRPr="00430273">
        <w:rPr>
          <w:rFonts w:asciiTheme="minorHAnsi" w:hAnsiTheme="minorHAnsi" w:cstheme="minorHAnsi"/>
          <w:sz w:val="24"/>
          <w:szCs w:val="24"/>
        </w:rPr>
        <w:t>sa</w:t>
      </w:r>
      <w:proofErr w:type="spellEnd"/>
      <w:r w:rsidR="00DA3647"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A3647" w:rsidRPr="00430273">
        <w:rPr>
          <w:rFonts w:asciiTheme="minorHAnsi" w:hAnsiTheme="minorHAnsi" w:cstheme="minorHAnsi"/>
          <w:sz w:val="24"/>
          <w:szCs w:val="24"/>
        </w:rPr>
        <w:t>práca</w:t>
      </w:r>
      <w:proofErr w:type="spellEnd"/>
      <w:r w:rsidR="00DA3647"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A3647" w:rsidRPr="00430273">
        <w:rPr>
          <w:rFonts w:asciiTheme="minorHAnsi" w:hAnsiTheme="minorHAnsi" w:cstheme="minorHAnsi"/>
          <w:sz w:val="24"/>
          <w:szCs w:val="24"/>
        </w:rPr>
        <w:t>venuje</w:t>
      </w:r>
      <w:proofErr w:type="spellEnd"/>
      <w:r w:rsidR="00DA3647" w:rsidRPr="00430273">
        <w:rPr>
          <w:rFonts w:asciiTheme="minorHAnsi" w:hAnsiTheme="minorHAnsi" w:cstheme="minorHAnsi"/>
          <w:sz w:val="24"/>
          <w:szCs w:val="24"/>
        </w:rPr>
        <w:t xml:space="preserve"> analýze jazyka snowboardových </w:t>
      </w:r>
      <w:proofErr w:type="spellStart"/>
      <w:r w:rsidR="00DA3647" w:rsidRPr="00430273">
        <w:rPr>
          <w:rFonts w:asciiTheme="minorHAnsi" w:hAnsiTheme="minorHAnsi" w:cstheme="minorHAnsi"/>
          <w:sz w:val="24"/>
          <w:szCs w:val="24"/>
        </w:rPr>
        <w:t>videií</w:t>
      </w:r>
      <w:proofErr w:type="spellEnd"/>
      <w:r w:rsidR="00DA3647" w:rsidRPr="004302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DA3647" w:rsidRPr="00430273">
        <w:rPr>
          <w:rFonts w:asciiTheme="minorHAnsi" w:hAnsiTheme="minorHAnsi" w:cstheme="minorHAnsi"/>
          <w:sz w:val="24"/>
          <w:szCs w:val="24"/>
        </w:rPr>
        <w:t>ich</w:t>
      </w:r>
      <w:proofErr w:type="spellEnd"/>
      <w:r w:rsidR="00DA3647" w:rsidRPr="00430273">
        <w:rPr>
          <w:rFonts w:asciiTheme="minorHAnsi" w:hAnsiTheme="minorHAnsi" w:cstheme="minorHAnsi"/>
          <w:sz w:val="24"/>
          <w:szCs w:val="24"/>
        </w:rPr>
        <w:t xml:space="preserve"> samotnému </w:t>
      </w:r>
      <w:proofErr w:type="spellStart"/>
      <w:r w:rsidR="00DA3647" w:rsidRPr="00430273">
        <w:rPr>
          <w:rFonts w:asciiTheme="minorHAnsi" w:hAnsiTheme="minorHAnsi" w:cstheme="minorHAnsi"/>
          <w:sz w:val="24"/>
          <w:szCs w:val="24"/>
        </w:rPr>
        <w:t>ukotveniu</w:t>
      </w:r>
      <w:proofErr w:type="spellEnd"/>
      <w:r w:rsidR="00DA3647" w:rsidRPr="00430273">
        <w:rPr>
          <w:rFonts w:asciiTheme="minorHAnsi" w:hAnsiTheme="minorHAnsi" w:cstheme="minorHAnsi"/>
          <w:sz w:val="24"/>
          <w:szCs w:val="24"/>
        </w:rPr>
        <w:t xml:space="preserve"> v rámci </w:t>
      </w:r>
      <w:proofErr w:type="spellStart"/>
      <w:r w:rsidR="00DA3647" w:rsidRPr="00430273">
        <w:rPr>
          <w:rFonts w:asciiTheme="minorHAnsi" w:hAnsiTheme="minorHAnsi" w:cstheme="minorHAnsi"/>
          <w:sz w:val="24"/>
          <w:szCs w:val="24"/>
        </w:rPr>
        <w:t>spomínaného</w:t>
      </w:r>
      <w:proofErr w:type="spellEnd"/>
      <w:r w:rsidR="00DA3647" w:rsidRPr="00430273">
        <w:rPr>
          <w:rFonts w:asciiTheme="minorHAnsi" w:hAnsiTheme="minorHAnsi" w:cstheme="minorHAnsi"/>
          <w:sz w:val="24"/>
          <w:szCs w:val="24"/>
        </w:rPr>
        <w:t xml:space="preserve"> diskurzu nových médií. </w:t>
      </w:r>
      <w:proofErr w:type="spellStart"/>
      <w:r w:rsidR="00DA3647" w:rsidRPr="00430273">
        <w:rPr>
          <w:rFonts w:asciiTheme="minorHAnsi" w:hAnsiTheme="minorHAnsi" w:cstheme="minorHAnsi"/>
          <w:sz w:val="24"/>
          <w:szCs w:val="24"/>
        </w:rPr>
        <w:t>Vychádzajúc</w:t>
      </w:r>
      <w:proofErr w:type="spellEnd"/>
      <w:r w:rsidR="00DA3647" w:rsidRPr="00430273">
        <w:rPr>
          <w:rFonts w:asciiTheme="minorHAnsi" w:hAnsiTheme="minorHAnsi" w:cstheme="minorHAnsi"/>
          <w:sz w:val="24"/>
          <w:szCs w:val="24"/>
        </w:rPr>
        <w:t xml:space="preserve"> </w:t>
      </w:r>
      <w:ins w:id="126" w:author="Jana Horáková" w:date="2015-03-04T15:40:00Z">
        <w:r w:rsidR="00310986">
          <w:rPr>
            <w:rFonts w:asciiTheme="minorHAnsi" w:hAnsiTheme="minorHAnsi" w:cstheme="minorHAnsi"/>
            <w:sz w:val="24"/>
            <w:szCs w:val="24"/>
          </w:rPr>
          <w:t xml:space="preserve">při tom </w:t>
        </w:r>
      </w:ins>
      <w:r w:rsidR="00DA3647" w:rsidRPr="00430273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="00DA3647" w:rsidRPr="00430273">
        <w:rPr>
          <w:rFonts w:asciiTheme="minorHAnsi" w:hAnsiTheme="minorHAnsi" w:cstheme="minorHAnsi"/>
          <w:sz w:val="24"/>
          <w:szCs w:val="24"/>
        </w:rPr>
        <w:t>konkrétnych</w:t>
      </w:r>
      <w:proofErr w:type="spellEnd"/>
      <w:r w:rsidR="00DA3647"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A3647" w:rsidRPr="00430273">
        <w:rPr>
          <w:rFonts w:asciiTheme="minorHAnsi" w:hAnsiTheme="minorHAnsi" w:cstheme="minorHAnsi"/>
          <w:sz w:val="24"/>
          <w:szCs w:val="24"/>
        </w:rPr>
        <w:t>textov</w:t>
      </w:r>
      <w:proofErr w:type="spellEnd"/>
      <w:r w:rsidR="00DA3647" w:rsidRPr="00430273">
        <w:rPr>
          <w:rFonts w:asciiTheme="minorHAnsi" w:hAnsiTheme="minorHAnsi" w:cstheme="minorHAnsi"/>
          <w:sz w:val="24"/>
          <w:szCs w:val="24"/>
        </w:rPr>
        <w:t xml:space="preserve"> z </w:t>
      </w:r>
      <w:proofErr w:type="spellStart"/>
      <w:r w:rsidR="00DA3647" w:rsidRPr="00430273">
        <w:rPr>
          <w:rFonts w:asciiTheme="minorHAnsi" w:hAnsiTheme="minorHAnsi" w:cstheme="minorHAnsi"/>
          <w:sz w:val="24"/>
          <w:szCs w:val="24"/>
        </w:rPr>
        <w:t>prostredia</w:t>
      </w:r>
      <w:proofErr w:type="spellEnd"/>
      <w:r w:rsidR="00DA3647"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A3647" w:rsidRPr="00430273">
        <w:rPr>
          <w:rFonts w:asciiTheme="minorHAnsi" w:hAnsiTheme="minorHAnsi" w:cstheme="minorHAnsi"/>
          <w:sz w:val="24"/>
          <w:szCs w:val="24"/>
        </w:rPr>
        <w:t>herných</w:t>
      </w:r>
      <w:proofErr w:type="spellEnd"/>
      <w:r w:rsidR="00DA3647" w:rsidRPr="00430273">
        <w:rPr>
          <w:rFonts w:asciiTheme="minorHAnsi" w:hAnsiTheme="minorHAnsi" w:cstheme="minorHAnsi"/>
          <w:sz w:val="24"/>
          <w:szCs w:val="24"/>
        </w:rPr>
        <w:t xml:space="preserve"> či filmových </w:t>
      </w:r>
      <w:proofErr w:type="spellStart"/>
      <w:r w:rsidR="00DA3647" w:rsidRPr="00430273">
        <w:rPr>
          <w:rFonts w:asciiTheme="minorHAnsi" w:hAnsiTheme="minorHAnsi" w:cstheme="minorHAnsi"/>
          <w:sz w:val="24"/>
          <w:szCs w:val="24"/>
        </w:rPr>
        <w:t>štúdií</w:t>
      </w:r>
      <w:proofErr w:type="spellEnd"/>
      <w:r w:rsidR="00DA3647" w:rsidRPr="004302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DA3647" w:rsidRPr="00430273">
        <w:rPr>
          <w:rFonts w:asciiTheme="minorHAnsi" w:hAnsiTheme="minorHAnsi" w:cstheme="minorHAnsi"/>
          <w:sz w:val="24"/>
          <w:szCs w:val="24"/>
        </w:rPr>
        <w:t>textov</w:t>
      </w:r>
      <w:proofErr w:type="spellEnd"/>
      <w:r w:rsidR="00DA3647"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A3647" w:rsidRPr="00430273">
        <w:rPr>
          <w:rFonts w:asciiTheme="minorHAnsi" w:hAnsiTheme="minorHAnsi" w:cstheme="minorHAnsi"/>
          <w:sz w:val="24"/>
          <w:szCs w:val="24"/>
        </w:rPr>
        <w:t>zaoberajúcich</w:t>
      </w:r>
      <w:proofErr w:type="spellEnd"/>
      <w:r w:rsidR="00DA3647"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A3647" w:rsidRPr="00430273">
        <w:rPr>
          <w:rFonts w:asciiTheme="minorHAnsi" w:hAnsiTheme="minorHAnsi" w:cstheme="minorHAnsi"/>
          <w:sz w:val="24"/>
          <w:szCs w:val="24"/>
        </w:rPr>
        <w:t>sa</w:t>
      </w:r>
      <w:proofErr w:type="spellEnd"/>
      <w:r w:rsidR="00DA3647"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A3647" w:rsidRPr="00430273">
        <w:rPr>
          <w:rFonts w:asciiTheme="minorHAnsi" w:hAnsiTheme="minorHAnsi" w:cstheme="minorHAnsi"/>
          <w:sz w:val="24"/>
          <w:szCs w:val="24"/>
        </w:rPr>
        <w:t>znakmi</w:t>
      </w:r>
      <w:proofErr w:type="spellEnd"/>
      <w:r w:rsidR="00DA3647" w:rsidRPr="00430273">
        <w:rPr>
          <w:rFonts w:asciiTheme="minorHAnsi" w:hAnsiTheme="minorHAnsi" w:cstheme="minorHAnsi"/>
          <w:sz w:val="24"/>
          <w:szCs w:val="24"/>
        </w:rPr>
        <w:t xml:space="preserve"> nových médií (</w:t>
      </w:r>
      <w:proofErr w:type="spellStart"/>
      <w:r w:rsidR="00DA3647" w:rsidRPr="00430273">
        <w:rPr>
          <w:rFonts w:asciiTheme="minorHAnsi" w:hAnsiTheme="minorHAnsi" w:cstheme="minorHAnsi"/>
          <w:sz w:val="24"/>
          <w:szCs w:val="24"/>
        </w:rPr>
        <w:t>Manovich</w:t>
      </w:r>
      <w:proofErr w:type="spellEnd"/>
      <w:r w:rsidR="00DA3647" w:rsidRPr="00430273">
        <w:rPr>
          <w:rFonts w:asciiTheme="minorHAnsi" w:hAnsiTheme="minorHAnsi" w:cstheme="minorHAnsi"/>
          <w:sz w:val="24"/>
          <w:szCs w:val="24"/>
        </w:rPr>
        <w:t xml:space="preserve">), </w:t>
      </w:r>
      <w:proofErr w:type="spellStart"/>
      <w:r w:rsidR="00DA3647" w:rsidRPr="00430273">
        <w:rPr>
          <w:rFonts w:asciiTheme="minorHAnsi" w:hAnsiTheme="minorHAnsi" w:cstheme="minorHAnsi"/>
          <w:sz w:val="24"/>
          <w:szCs w:val="24"/>
        </w:rPr>
        <w:t>videoklipom</w:t>
      </w:r>
      <w:proofErr w:type="spellEnd"/>
      <w:r w:rsidR="00DA3647" w:rsidRPr="00430273">
        <w:rPr>
          <w:rFonts w:asciiTheme="minorHAnsi" w:hAnsiTheme="minorHAnsi" w:cstheme="minorHAnsi"/>
          <w:sz w:val="24"/>
          <w:szCs w:val="24"/>
        </w:rPr>
        <w:t xml:space="preserve"> (Oborník), </w:t>
      </w:r>
      <w:proofErr w:type="spellStart"/>
      <w:r w:rsidR="00DA3647" w:rsidRPr="00430273">
        <w:rPr>
          <w:rFonts w:asciiTheme="minorHAnsi" w:hAnsiTheme="minorHAnsi" w:cstheme="minorHAnsi"/>
          <w:sz w:val="24"/>
          <w:szCs w:val="24"/>
        </w:rPr>
        <w:t>atď</w:t>
      </w:r>
      <w:proofErr w:type="spellEnd"/>
      <w:r w:rsidR="00DA3647" w:rsidRPr="00430273">
        <w:rPr>
          <w:rFonts w:asciiTheme="minorHAnsi" w:hAnsiTheme="minorHAnsi" w:cstheme="minorHAnsi"/>
          <w:sz w:val="24"/>
          <w:szCs w:val="24"/>
        </w:rPr>
        <w:t xml:space="preserve">. Na </w:t>
      </w:r>
      <w:proofErr w:type="spellStart"/>
      <w:r w:rsidR="00DA3647" w:rsidRPr="00430273">
        <w:rPr>
          <w:rFonts w:asciiTheme="minorHAnsi" w:hAnsiTheme="minorHAnsi" w:cstheme="minorHAnsi"/>
          <w:sz w:val="24"/>
          <w:szCs w:val="24"/>
        </w:rPr>
        <w:t>druhej</w:t>
      </w:r>
      <w:proofErr w:type="spellEnd"/>
      <w:r w:rsidR="00DA3647"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A3647" w:rsidRPr="00430273">
        <w:rPr>
          <w:rFonts w:asciiTheme="minorHAnsi" w:hAnsiTheme="minorHAnsi" w:cstheme="minorHAnsi"/>
          <w:sz w:val="24"/>
          <w:szCs w:val="24"/>
        </w:rPr>
        <w:t>strane</w:t>
      </w:r>
      <w:proofErr w:type="spellEnd"/>
      <w:r w:rsidR="00DA3647" w:rsidRPr="004302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DA3647" w:rsidRPr="00430273">
        <w:rPr>
          <w:rFonts w:asciiTheme="minorHAnsi" w:hAnsiTheme="minorHAnsi" w:cstheme="minorHAnsi"/>
          <w:sz w:val="24"/>
          <w:szCs w:val="24"/>
        </w:rPr>
        <w:t>zohľadňuje</w:t>
      </w:r>
      <w:proofErr w:type="spellEnd"/>
      <w:r w:rsidR="00DA3647"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A3647" w:rsidRPr="00430273">
        <w:rPr>
          <w:rFonts w:asciiTheme="minorHAnsi" w:hAnsiTheme="minorHAnsi" w:cstheme="minorHAnsi"/>
          <w:sz w:val="24"/>
          <w:szCs w:val="24"/>
        </w:rPr>
        <w:t>potrebu</w:t>
      </w:r>
      <w:proofErr w:type="spellEnd"/>
      <w:r w:rsidR="00DA3647"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A3647" w:rsidRPr="00430273">
        <w:rPr>
          <w:rFonts w:asciiTheme="minorHAnsi" w:hAnsiTheme="minorHAnsi" w:cstheme="minorHAnsi"/>
          <w:sz w:val="24"/>
          <w:szCs w:val="24"/>
        </w:rPr>
        <w:t>analyzovať</w:t>
      </w:r>
      <w:proofErr w:type="spellEnd"/>
      <w:r w:rsidR="00DA3647" w:rsidRPr="00430273">
        <w:rPr>
          <w:rFonts w:asciiTheme="minorHAnsi" w:hAnsiTheme="minorHAnsi" w:cstheme="minorHAnsi"/>
          <w:sz w:val="24"/>
          <w:szCs w:val="24"/>
        </w:rPr>
        <w:t xml:space="preserve"> snowboardové video </w:t>
      </w:r>
      <w:proofErr w:type="spellStart"/>
      <w:r w:rsidR="00DA3647" w:rsidRPr="00430273">
        <w:rPr>
          <w:rFonts w:asciiTheme="minorHAnsi" w:hAnsiTheme="minorHAnsi" w:cstheme="minorHAnsi"/>
          <w:sz w:val="24"/>
          <w:szCs w:val="24"/>
        </w:rPr>
        <w:t>zo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stránky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obsahovej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. Jedná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sa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o </w:t>
      </w:r>
      <w:del w:id="127" w:author="Jana Horáková" w:date="2015-03-04T15:40:00Z">
        <w:r w:rsidR="00DA3647" w:rsidRPr="00430273" w:rsidDel="00310986">
          <w:rPr>
            <w:rFonts w:asciiTheme="minorHAnsi" w:hAnsiTheme="minorHAnsi" w:cstheme="minorHAnsi"/>
            <w:sz w:val="24"/>
            <w:szCs w:val="24"/>
          </w:rPr>
          <w:delText xml:space="preserve">výsledný </w:delText>
        </w:r>
      </w:del>
      <w:proofErr w:type="spellStart"/>
      <w:r w:rsidR="00DA3647" w:rsidRPr="00430273">
        <w:rPr>
          <w:rFonts w:asciiTheme="minorHAnsi" w:hAnsiTheme="minorHAnsi" w:cstheme="minorHAnsi"/>
          <w:sz w:val="24"/>
          <w:szCs w:val="24"/>
        </w:rPr>
        <w:t>prejav</w:t>
      </w:r>
      <w:proofErr w:type="spellEnd"/>
      <w:r w:rsidR="00DA3647" w:rsidRPr="00430273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="00DA3647" w:rsidRPr="00430273">
        <w:rPr>
          <w:rFonts w:asciiTheme="minorHAnsi" w:hAnsiTheme="minorHAnsi" w:cstheme="minorHAnsi"/>
          <w:sz w:val="24"/>
          <w:szCs w:val="24"/>
        </w:rPr>
        <w:t>špecifickej</w:t>
      </w:r>
      <w:proofErr w:type="spellEnd"/>
      <w:r w:rsidR="00DA3647"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A3647" w:rsidRPr="00430273">
        <w:rPr>
          <w:rFonts w:asciiTheme="minorHAnsi" w:hAnsiTheme="minorHAnsi" w:cstheme="minorHAnsi"/>
          <w:sz w:val="24"/>
          <w:szCs w:val="24"/>
        </w:rPr>
        <w:t>subkultúry</w:t>
      </w:r>
      <w:proofErr w:type="spellEnd"/>
      <w:r w:rsidR="00DA3647" w:rsidRPr="004302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DA3647" w:rsidRPr="00430273">
        <w:rPr>
          <w:rFonts w:asciiTheme="minorHAnsi" w:hAnsiTheme="minorHAnsi" w:cstheme="minorHAnsi"/>
          <w:sz w:val="24"/>
          <w:szCs w:val="24"/>
        </w:rPr>
        <w:t>ktorej</w:t>
      </w:r>
      <w:proofErr w:type="spellEnd"/>
      <w:r w:rsidR="00DA3647" w:rsidRPr="00430273">
        <w:rPr>
          <w:rFonts w:asciiTheme="minorHAnsi" w:hAnsiTheme="minorHAnsi" w:cstheme="minorHAnsi"/>
          <w:sz w:val="24"/>
          <w:szCs w:val="24"/>
        </w:rPr>
        <w:t xml:space="preserve"> odborný opis </w:t>
      </w:r>
      <w:proofErr w:type="spellStart"/>
      <w:r w:rsidR="00DA3647" w:rsidRPr="00430273">
        <w:rPr>
          <w:rFonts w:asciiTheme="minorHAnsi" w:hAnsiTheme="minorHAnsi" w:cstheme="minorHAnsi"/>
          <w:sz w:val="24"/>
          <w:szCs w:val="24"/>
        </w:rPr>
        <w:t>vychádza</w:t>
      </w:r>
      <w:proofErr w:type="spellEnd"/>
      <w:r w:rsidR="00DA3647" w:rsidRPr="00430273">
        <w:rPr>
          <w:rFonts w:asciiTheme="minorHAnsi" w:hAnsiTheme="minorHAnsi" w:cstheme="minorHAnsi"/>
          <w:sz w:val="24"/>
          <w:szCs w:val="24"/>
        </w:rPr>
        <w:t xml:space="preserve"> z oblasti </w:t>
      </w:r>
      <w:proofErr w:type="spellStart"/>
      <w:r w:rsidR="00DA3647" w:rsidRPr="00430273">
        <w:rPr>
          <w:rFonts w:asciiTheme="minorHAnsi" w:hAnsiTheme="minorHAnsi" w:cstheme="minorHAnsi"/>
          <w:sz w:val="24"/>
          <w:szCs w:val="24"/>
        </w:rPr>
        <w:t>sociológie</w:t>
      </w:r>
      <w:proofErr w:type="spellEnd"/>
      <w:r w:rsidR="00DA3647" w:rsidRPr="0043027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DA3647" w:rsidRPr="00430273">
        <w:rPr>
          <w:rFonts w:asciiTheme="minorHAnsi" w:hAnsiTheme="minorHAnsi" w:cstheme="minorHAnsi"/>
          <w:sz w:val="24"/>
          <w:szCs w:val="24"/>
        </w:rPr>
        <w:t>Borden</w:t>
      </w:r>
      <w:proofErr w:type="spellEnd"/>
      <w:r w:rsidR="00DA3647" w:rsidRPr="004302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DA3647" w:rsidRPr="00430273">
        <w:rPr>
          <w:rFonts w:asciiTheme="minorHAnsi" w:hAnsiTheme="minorHAnsi" w:cstheme="minorHAnsi"/>
          <w:sz w:val="24"/>
          <w:szCs w:val="24"/>
        </w:rPr>
        <w:t>Sekot</w:t>
      </w:r>
      <w:proofErr w:type="spellEnd"/>
      <w:r w:rsidR="00DA3647" w:rsidRPr="00430273">
        <w:rPr>
          <w:rFonts w:asciiTheme="minorHAnsi" w:hAnsiTheme="minorHAnsi" w:cstheme="minorHAnsi"/>
          <w:sz w:val="24"/>
          <w:szCs w:val="24"/>
        </w:rPr>
        <w:t xml:space="preserve">) </w:t>
      </w:r>
      <w:ins w:id="128" w:author="Jana Horáková" w:date="2015-03-04T15:40:00Z">
        <w:r w:rsidR="00310986">
          <w:rPr>
            <w:rFonts w:asciiTheme="minorHAnsi" w:hAnsiTheme="minorHAnsi" w:cstheme="minorHAnsi"/>
            <w:sz w:val="24"/>
            <w:szCs w:val="24"/>
          </w:rPr>
          <w:t xml:space="preserve">a bude </w:t>
        </w:r>
      </w:ins>
      <w:proofErr w:type="spellStart"/>
      <w:r w:rsidR="00DA3647" w:rsidRPr="00430273">
        <w:rPr>
          <w:rFonts w:asciiTheme="minorHAnsi" w:hAnsiTheme="minorHAnsi" w:cstheme="minorHAnsi"/>
          <w:sz w:val="24"/>
          <w:szCs w:val="24"/>
        </w:rPr>
        <w:t>doplnený</w:t>
      </w:r>
      <w:proofErr w:type="spellEnd"/>
      <w:r w:rsidR="00DA3647"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A3647" w:rsidRPr="00430273">
        <w:rPr>
          <w:rFonts w:asciiTheme="minorHAnsi" w:hAnsiTheme="minorHAnsi" w:cstheme="minorHAnsi"/>
          <w:sz w:val="24"/>
          <w:szCs w:val="24"/>
        </w:rPr>
        <w:t>postrehmi</w:t>
      </w:r>
      <w:proofErr w:type="spellEnd"/>
      <w:r w:rsidR="00DA3647" w:rsidRPr="00430273">
        <w:rPr>
          <w:rFonts w:asciiTheme="minorHAnsi" w:hAnsiTheme="minorHAnsi" w:cstheme="minorHAnsi"/>
          <w:sz w:val="24"/>
          <w:szCs w:val="24"/>
        </w:rPr>
        <w:t xml:space="preserve"> samotných </w:t>
      </w:r>
      <w:proofErr w:type="spellStart"/>
      <w:r w:rsidR="00DA3647" w:rsidRPr="00430273">
        <w:rPr>
          <w:rFonts w:asciiTheme="minorHAnsi" w:hAnsiTheme="minorHAnsi" w:cstheme="minorHAnsi"/>
          <w:sz w:val="24"/>
          <w:szCs w:val="24"/>
        </w:rPr>
        <w:t>jazdcov</w:t>
      </w:r>
      <w:proofErr w:type="spellEnd"/>
      <w:r w:rsidR="00DA3647" w:rsidRPr="00430273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="00DA3647" w:rsidRPr="00430273">
        <w:rPr>
          <w:rFonts w:asciiTheme="minorHAnsi" w:hAnsiTheme="minorHAnsi" w:cstheme="minorHAnsi"/>
          <w:sz w:val="24"/>
          <w:szCs w:val="24"/>
        </w:rPr>
        <w:t>členov</w:t>
      </w:r>
      <w:proofErr w:type="spellEnd"/>
      <w:r w:rsidR="00DA3647"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A3647" w:rsidRPr="00430273">
        <w:rPr>
          <w:rFonts w:asciiTheme="minorHAnsi" w:hAnsiTheme="minorHAnsi" w:cstheme="minorHAnsi"/>
          <w:sz w:val="24"/>
          <w:szCs w:val="24"/>
        </w:rPr>
        <w:t>subkultúry</w:t>
      </w:r>
      <w:proofErr w:type="spellEnd"/>
      <w:r w:rsidR="00DA3647" w:rsidRPr="00430273">
        <w:rPr>
          <w:rFonts w:asciiTheme="minorHAnsi" w:hAnsiTheme="minorHAnsi" w:cstheme="minorHAnsi"/>
          <w:sz w:val="24"/>
          <w:szCs w:val="24"/>
        </w:rPr>
        <w:t xml:space="preserve">. K ucelenému obrazu </w:t>
      </w:r>
      <w:proofErr w:type="spellStart"/>
      <w:r w:rsidR="00DA3647" w:rsidRPr="00430273">
        <w:rPr>
          <w:rFonts w:asciiTheme="minorHAnsi" w:hAnsiTheme="minorHAnsi" w:cstheme="minorHAnsi"/>
          <w:sz w:val="24"/>
          <w:szCs w:val="24"/>
        </w:rPr>
        <w:t>prispieva</w:t>
      </w:r>
      <w:proofErr w:type="spellEnd"/>
      <w:r w:rsidR="00DA3647"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A3647" w:rsidRPr="00430273">
        <w:rPr>
          <w:rFonts w:asciiTheme="minorHAnsi" w:hAnsiTheme="minorHAnsi" w:cstheme="minorHAnsi"/>
          <w:sz w:val="24"/>
          <w:szCs w:val="24"/>
        </w:rPr>
        <w:t>rovnako</w:t>
      </w:r>
      <w:proofErr w:type="spellEnd"/>
      <w:r w:rsidR="00DA3647"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A3647" w:rsidRPr="00430273">
        <w:rPr>
          <w:rFonts w:asciiTheme="minorHAnsi" w:hAnsiTheme="minorHAnsi" w:cstheme="minorHAnsi"/>
          <w:sz w:val="24"/>
          <w:szCs w:val="24"/>
        </w:rPr>
        <w:t>interpretácia</w:t>
      </w:r>
      <w:proofErr w:type="spellEnd"/>
      <w:r w:rsidR="00DA3647" w:rsidRPr="00430273">
        <w:rPr>
          <w:rFonts w:asciiTheme="minorHAnsi" w:hAnsiTheme="minorHAnsi" w:cstheme="minorHAnsi"/>
          <w:sz w:val="24"/>
          <w:szCs w:val="24"/>
        </w:rPr>
        <w:t xml:space="preserve"> videí, </w:t>
      </w:r>
      <w:proofErr w:type="spellStart"/>
      <w:r w:rsidR="00DA3647" w:rsidRPr="00430273">
        <w:rPr>
          <w:rFonts w:asciiTheme="minorHAnsi" w:hAnsiTheme="minorHAnsi" w:cstheme="minorHAnsi"/>
          <w:sz w:val="24"/>
          <w:szCs w:val="24"/>
        </w:rPr>
        <w:t>ich</w:t>
      </w:r>
      <w:proofErr w:type="spellEnd"/>
      <w:r w:rsidR="00DA3647" w:rsidRPr="00430273">
        <w:rPr>
          <w:rFonts w:asciiTheme="minorHAnsi" w:hAnsiTheme="minorHAnsi" w:cstheme="minorHAnsi"/>
          <w:sz w:val="24"/>
          <w:szCs w:val="24"/>
        </w:rPr>
        <w:t xml:space="preserve"> </w:t>
      </w:r>
      <w:commentRangeStart w:id="129"/>
      <w:r w:rsidR="00DA3647" w:rsidRPr="00430273">
        <w:rPr>
          <w:rFonts w:asciiTheme="minorHAnsi" w:hAnsiTheme="minorHAnsi" w:cstheme="minorHAnsi"/>
          <w:sz w:val="24"/>
          <w:szCs w:val="24"/>
        </w:rPr>
        <w:t>historický</w:t>
      </w:r>
      <w:commentRangeEnd w:id="129"/>
      <w:r w:rsidR="00310986">
        <w:rPr>
          <w:rStyle w:val="Odkaznakoment"/>
        </w:rPr>
        <w:commentReference w:id="129"/>
      </w:r>
      <w:r w:rsidR="00DA3647" w:rsidRPr="00430273">
        <w:rPr>
          <w:rFonts w:asciiTheme="minorHAnsi" w:hAnsiTheme="minorHAnsi" w:cstheme="minorHAnsi"/>
          <w:sz w:val="24"/>
          <w:szCs w:val="24"/>
        </w:rPr>
        <w:t xml:space="preserve"> </w:t>
      </w:r>
      <w:del w:id="130" w:author="Jana Horáková" w:date="2015-03-05T16:25:00Z">
        <w:r w:rsidR="00DA3647" w:rsidRPr="00430273" w:rsidDel="00514426">
          <w:rPr>
            <w:rFonts w:asciiTheme="minorHAnsi" w:hAnsiTheme="minorHAnsi" w:cstheme="minorHAnsi"/>
            <w:sz w:val="24"/>
            <w:szCs w:val="24"/>
          </w:rPr>
          <w:delText xml:space="preserve">prehľad </w:delText>
        </w:r>
      </w:del>
      <w:ins w:id="131" w:author="Jana Horáková" w:date="2015-03-05T16:25:00Z">
        <w:r w:rsidR="00514426">
          <w:rPr>
            <w:rFonts w:asciiTheme="minorHAnsi" w:hAnsiTheme="minorHAnsi" w:cstheme="minorHAnsi"/>
            <w:sz w:val="24"/>
            <w:szCs w:val="24"/>
          </w:rPr>
          <w:t>vývoj</w:t>
        </w:r>
        <w:r w:rsidR="00514426" w:rsidRPr="00430273">
          <w:rPr>
            <w:rFonts w:asciiTheme="minorHAnsi" w:hAnsiTheme="minorHAnsi" w:cstheme="minorHAnsi"/>
            <w:sz w:val="24"/>
            <w:szCs w:val="24"/>
          </w:rPr>
          <w:t xml:space="preserve"> </w:t>
        </w:r>
      </w:ins>
      <w:r w:rsidR="00DA3647" w:rsidRPr="00430273">
        <w:rPr>
          <w:rFonts w:asciiTheme="minorHAnsi" w:hAnsiTheme="minorHAnsi" w:cstheme="minorHAnsi"/>
          <w:sz w:val="24"/>
          <w:szCs w:val="24"/>
        </w:rPr>
        <w:t>a </w:t>
      </w:r>
      <w:proofErr w:type="spellStart"/>
      <w:r w:rsidR="00DA3647" w:rsidRPr="00430273">
        <w:rPr>
          <w:rFonts w:asciiTheme="minorHAnsi" w:hAnsiTheme="minorHAnsi" w:cstheme="minorHAnsi"/>
          <w:sz w:val="24"/>
          <w:szCs w:val="24"/>
        </w:rPr>
        <w:t>samozrejeme</w:t>
      </w:r>
      <w:proofErr w:type="spellEnd"/>
      <w:r w:rsidR="00DA3647" w:rsidRPr="00430273">
        <w:rPr>
          <w:rFonts w:asciiTheme="minorHAnsi" w:hAnsiTheme="minorHAnsi" w:cstheme="minorHAnsi"/>
          <w:sz w:val="24"/>
          <w:szCs w:val="24"/>
        </w:rPr>
        <w:t xml:space="preserve"> opis práce </w:t>
      </w:r>
      <w:proofErr w:type="spellStart"/>
      <w:r w:rsidR="00DA3647" w:rsidRPr="00430273">
        <w:rPr>
          <w:rFonts w:asciiTheme="minorHAnsi" w:hAnsiTheme="minorHAnsi" w:cstheme="minorHAnsi"/>
          <w:sz w:val="24"/>
          <w:szCs w:val="24"/>
        </w:rPr>
        <w:t>pri</w:t>
      </w:r>
      <w:proofErr w:type="spellEnd"/>
      <w:r w:rsidR="00DA3647"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A3647" w:rsidRPr="00430273">
        <w:rPr>
          <w:rFonts w:asciiTheme="minorHAnsi" w:hAnsiTheme="minorHAnsi" w:cstheme="minorHAnsi"/>
          <w:sz w:val="24"/>
          <w:szCs w:val="24"/>
        </w:rPr>
        <w:t>ich</w:t>
      </w:r>
      <w:proofErr w:type="spellEnd"/>
      <w:r w:rsidR="00DA3647"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A3647" w:rsidRPr="00430273">
        <w:rPr>
          <w:rFonts w:asciiTheme="minorHAnsi" w:hAnsiTheme="minorHAnsi" w:cstheme="minorHAnsi"/>
          <w:sz w:val="24"/>
          <w:szCs w:val="24"/>
        </w:rPr>
        <w:t>realizácii</w:t>
      </w:r>
      <w:proofErr w:type="spellEnd"/>
      <w:r w:rsidR="00DA3647" w:rsidRPr="0043027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78AC480" w14:textId="3EC143BD" w:rsidR="00514426" w:rsidRPr="00430273" w:rsidRDefault="00514426" w:rsidP="0043027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ins w:id="132" w:author="Jana Horáková" w:date="2015-03-05T16:27:00Z">
        <w:r>
          <w:rPr>
            <w:rFonts w:asciiTheme="minorHAnsi" w:hAnsiTheme="minorHAnsi" w:cstheme="minorHAnsi"/>
            <w:sz w:val="24"/>
            <w:szCs w:val="24"/>
          </w:rPr>
          <w:t xml:space="preserve">Představím výzkumné metody / přístupy, které využívám k teoretickému uchopení fenoménu </w:t>
        </w:r>
        <w:proofErr w:type="spellStart"/>
        <w:r>
          <w:rPr>
            <w:rFonts w:asciiTheme="minorHAnsi" w:hAnsiTheme="minorHAnsi" w:cstheme="minorHAnsi"/>
            <w:sz w:val="24"/>
            <w:szCs w:val="24"/>
          </w:rPr>
          <w:t>snow</w:t>
        </w:r>
        <w:proofErr w:type="spellEnd"/>
        <w:r>
          <w:rPr>
            <w:rFonts w:asciiTheme="minorHAnsi" w:hAnsiTheme="minorHAnsi" w:cstheme="minorHAnsi"/>
            <w:sz w:val="24"/>
            <w:szCs w:val="24"/>
          </w:rPr>
          <w:t>-videa.</w:t>
        </w:r>
      </w:ins>
    </w:p>
    <w:p w14:paraId="1253E53B" w14:textId="77777777" w:rsidR="00DA3647" w:rsidRPr="00430273" w:rsidRDefault="00DA3647" w:rsidP="0043027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0F91980" w14:textId="77777777" w:rsidR="008C1F4C" w:rsidRDefault="008C1F4C" w:rsidP="00430273">
      <w:pPr>
        <w:spacing w:after="0" w:line="240" w:lineRule="auto"/>
        <w:rPr>
          <w:ins w:id="133" w:author="Jana Horáková" w:date="2015-03-05T16:28:00Z"/>
          <w:rFonts w:asciiTheme="minorHAnsi" w:hAnsiTheme="minorHAnsi" w:cstheme="minorHAnsi"/>
          <w:b/>
          <w:sz w:val="24"/>
          <w:szCs w:val="24"/>
        </w:rPr>
      </w:pPr>
    </w:p>
    <w:p w14:paraId="7F542A13" w14:textId="77777777" w:rsidR="008C1F4C" w:rsidRDefault="008C1F4C" w:rsidP="00430273">
      <w:pPr>
        <w:spacing w:after="0" w:line="240" w:lineRule="auto"/>
        <w:rPr>
          <w:ins w:id="134" w:author="Jana Horáková" w:date="2015-03-05T16:28:00Z"/>
          <w:rFonts w:asciiTheme="minorHAnsi" w:hAnsiTheme="minorHAnsi" w:cstheme="minorHAnsi"/>
          <w:b/>
          <w:sz w:val="24"/>
          <w:szCs w:val="24"/>
        </w:rPr>
      </w:pPr>
    </w:p>
    <w:p w14:paraId="378DCEB8" w14:textId="77777777" w:rsidR="00F506D2" w:rsidRPr="00430273" w:rsidRDefault="00F506D2" w:rsidP="0043027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30273">
        <w:rPr>
          <w:rFonts w:asciiTheme="minorHAnsi" w:hAnsiTheme="minorHAnsi" w:cstheme="minorHAnsi"/>
          <w:b/>
          <w:sz w:val="24"/>
          <w:szCs w:val="24"/>
        </w:rPr>
        <w:lastRenderedPageBreak/>
        <w:t>Tereza Žáčková</w:t>
      </w:r>
      <w:r w:rsidRPr="00430273">
        <w:rPr>
          <w:rFonts w:asciiTheme="minorHAnsi" w:hAnsiTheme="minorHAnsi" w:cstheme="minorHAnsi"/>
          <w:b/>
          <w:sz w:val="24"/>
          <w:szCs w:val="24"/>
        </w:rPr>
        <w:tab/>
      </w:r>
      <w:r w:rsidRPr="00430273">
        <w:rPr>
          <w:rFonts w:asciiTheme="minorHAnsi" w:hAnsiTheme="minorHAnsi" w:cstheme="minorHAnsi"/>
          <w:b/>
          <w:sz w:val="24"/>
          <w:szCs w:val="24"/>
        </w:rPr>
        <w:tab/>
      </w:r>
      <w:r w:rsidRPr="00430273">
        <w:rPr>
          <w:rFonts w:asciiTheme="minorHAnsi" w:hAnsiTheme="minorHAnsi" w:cstheme="minorHAnsi"/>
          <w:b/>
          <w:sz w:val="24"/>
          <w:szCs w:val="24"/>
        </w:rPr>
        <w:tab/>
      </w:r>
      <w:r w:rsidRPr="00430273">
        <w:rPr>
          <w:rFonts w:asciiTheme="minorHAnsi" w:hAnsiTheme="minorHAnsi" w:cstheme="minorHAnsi"/>
          <w:b/>
          <w:sz w:val="24"/>
          <w:szCs w:val="24"/>
        </w:rPr>
        <w:tab/>
      </w:r>
      <w:r w:rsidRPr="00430273">
        <w:rPr>
          <w:rFonts w:asciiTheme="minorHAnsi" w:hAnsiTheme="minorHAnsi" w:cstheme="minorHAnsi"/>
          <w:b/>
          <w:sz w:val="24"/>
          <w:szCs w:val="24"/>
        </w:rPr>
        <w:tab/>
      </w:r>
      <w:r w:rsidRPr="00430273">
        <w:rPr>
          <w:rFonts w:asciiTheme="minorHAnsi" w:hAnsiTheme="minorHAnsi" w:cstheme="minorHAnsi"/>
          <w:b/>
          <w:sz w:val="24"/>
          <w:szCs w:val="24"/>
        </w:rPr>
        <w:tab/>
      </w:r>
      <w:r w:rsidRPr="00430273">
        <w:rPr>
          <w:rFonts w:asciiTheme="minorHAnsi" w:hAnsiTheme="minorHAnsi" w:cstheme="minorHAnsi"/>
          <w:b/>
          <w:sz w:val="24"/>
          <w:szCs w:val="24"/>
        </w:rPr>
        <w:tab/>
      </w:r>
      <w:r w:rsidRPr="00430273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</w:p>
    <w:p w14:paraId="56402ADB" w14:textId="39F00B21" w:rsidR="00F506D2" w:rsidRPr="00430273" w:rsidRDefault="00F506D2" w:rsidP="0043027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30273">
        <w:rPr>
          <w:rFonts w:asciiTheme="minorHAnsi" w:hAnsiTheme="minorHAnsi" w:cstheme="minorHAnsi"/>
          <w:b/>
          <w:sz w:val="24"/>
          <w:szCs w:val="24"/>
        </w:rPr>
        <w:t xml:space="preserve">Tomáš </w:t>
      </w:r>
      <w:proofErr w:type="spellStart"/>
      <w:r w:rsidRPr="00430273">
        <w:rPr>
          <w:rFonts w:asciiTheme="minorHAnsi" w:hAnsiTheme="minorHAnsi" w:cstheme="minorHAnsi"/>
          <w:b/>
          <w:sz w:val="24"/>
          <w:szCs w:val="24"/>
        </w:rPr>
        <w:t>Ruller</w:t>
      </w:r>
      <w:proofErr w:type="spellEnd"/>
      <w:r w:rsidRPr="00430273">
        <w:rPr>
          <w:rFonts w:asciiTheme="minorHAnsi" w:hAnsiTheme="minorHAnsi" w:cstheme="minorHAnsi"/>
          <w:b/>
          <w:sz w:val="24"/>
          <w:szCs w:val="24"/>
        </w:rPr>
        <w:t xml:space="preserve"> </w:t>
      </w:r>
      <w:ins w:id="135" w:author="Jana Horáková" w:date="2015-03-04T15:41:00Z">
        <w:r w:rsidR="00310986" w:rsidRPr="00430273">
          <w:rPr>
            <w:rFonts w:asciiTheme="minorHAnsi" w:hAnsiTheme="minorHAnsi" w:cstheme="minorHAnsi"/>
            <w:b/>
            <w:sz w:val="24"/>
            <w:szCs w:val="24"/>
            <w:lang w:val="sk-SK"/>
          </w:rPr>
          <w:t>–</w:t>
        </w:r>
      </w:ins>
      <w:del w:id="136" w:author="Jana Horáková" w:date="2015-03-04T15:41:00Z">
        <w:r w:rsidRPr="00430273" w:rsidDel="00310986">
          <w:rPr>
            <w:rFonts w:asciiTheme="minorHAnsi" w:hAnsiTheme="minorHAnsi" w:cstheme="minorHAnsi"/>
            <w:b/>
            <w:sz w:val="24"/>
            <w:szCs w:val="24"/>
          </w:rPr>
          <w:delText>-</w:delText>
        </w:r>
      </w:del>
      <w:r w:rsidRPr="00430273">
        <w:rPr>
          <w:rFonts w:asciiTheme="minorHAnsi" w:hAnsiTheme="minorHAnsi" w:cstheme="minorHAnsi"/>
          <w:b/>
          <w:sz w:val="24"/>
          <w:szCs w:val="24"/>
        </w:rPr>
        <w:t xml:space="preserve"> tvorba 70. let: Body Art, Happening </w:t>
      </w:r>
      <w:ins w:id="137" w:author="Jana Horáková" w:date="2015-03-04T15:42:00Z">
        <w:r w:rsidR="00310986" w:rsidRPr="00430273">
          <w:rPr>
            <w:rFonts w:asciiTheme="minorHAnsi" w:hAnsiTheme="minorHAnsi" w:cstheme="minorHAnsi"/>
            <w:b/>
            <w:sz w:val="24"/>
            <w:szCs w:val="24"/>
            <w:lang w:val="sk-SK"/>
          </w:rPr>
          <w:t>–</w:t>
        </w:r>
      </w:ins>
      <w:del w:id="138" w:author="Jana Horáková" w:date="2015-03-04T15:42:00Z">
        <w:r w:rsidRPr="00430273" w:rsidDel="00310986">
          <w:rPr>
            <w:rFonts w:asciiTheme="minorHAnsi" w:hAnsiTheme="minorHAnsi" w:cstheme="minorHAnsi"/>
            <w:b/>
            <w:sz w:val="24"/>
            <w:szCs w:val="24"/>
          </w:rPr>
          <w:delText>-</w:delText>
        </w:r>
      </w:del>
      <w:r w:rsidRPr="00430273">
        <w:rPr>
          <w:rFonts w:asciiTheme="minorHAnsi" w:hAnsiTheme="minorHAnsi" w:cstheme="minorHAnsi"/>
          <w:b/>
          <w:sz w:val="24"/>
          <w:szCs w:val="24"/>
        </w:rPr>
        <w:t xml:space="preserve"> Návraty k přírodě/ Foto-dokumentace</w:t>
      </w:r>
    </w:p>
    <w:p w14:paraId="76B8EE5E" w14:textId="1B1103FF" w:rsidR="00F506D2" w:rsidRPr="00430273" w:rsidRDefault="00F506D2" w:rsidP="0043027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0273">
        <w:rPr>
          <w:rFonts w:asciiTheme="minorHAnsi" w:hAnsiTheme="minorHAnsi" w:cstheme="minorHAnsi"/>
          <w:sz w:val="24"/>
          <w:szCs w:val="24"/>
        </w:rPr>
        <w:t>Prostřednictvím svého příspěvku seznámím posluchače s tématem mé magisterské diplomové práce</w:t>
      </w:r>
      <w:ins w:id="139" w:author="Jana Horáková" w:date="2015-03-05T16:28:00Z">
        <w:r w:rsidR="008C1F4C">
          <w:rPr>
            <w:rFonts w:asciiTheme="minorHAnsi" w:hAnsiTheme="minorHAnsi" w:cstheme="minorHAnsi"/>
            <w:sz w:val="24"/>
            <w:szCs w:val="24"/>
          </w:rPr>
          <w:t>.</w:t>
        </w:r>
      </w:ins>
      <w:del w:id="140" w:author="Jana Horáková" w:date="2015-03-05T16:28:00Z">
        <w:r w:rsidRPr="00430273" w:rsidDel="008C1F4C">
          <w:rPr>
            <w:rFonts w:asciiTheme="minorHAnsi" w:hAnsiTheme="minorHAnsi" w:cstheme="minorHAnsi"/>
            <w:sz w:val="24"/>
            <w:szCs w:val="24"/>
          </w:rPr>
          <w:delText xml:space="preserve">, jejíž název zní Tomáš Ruller </w:delText>
        </w:r>
      </w:del>
      <w:ins w:id="141" w:author="Horakova" w:date="2015-03-04T22:57:00Z">
        <w:del w:id="142" w:author="Jana Horáková" w:date="2015-03-05T16:28:00Z">
          <w:r w:rsidR="0033460D" w:rsidDel="008C1F4C">
            <w:rPr>
              <w:rFonts w:asciiTheme="minorHAnsi" w:hAnsiTheme="minorHAnsi" w:cstheme="minorHAnsi"/>
              <w:b/>
              <w:sz w:val="24"/>
              <w:szCs w:val="24"/>
              <w:lang w:val="sk-SK"/>
            </w:rPr>
            <w:delText xml:space="preserve"> </w:delText>
          </w:r>
        </w:del>
      </w:ins>
      <w:del w:id="143" w:author="Jana Horáková" w:date="2015-03-04T15:42:00Z">
        <w:r w:rsidRPr="00430273" w:rsidDel="00310986">
          <w:rPr>
            <w:rFonts w:asciiTheme="minorHAnsi" w:hAnsiTheme="minorHAnsi" w:cstheme="minorHAnsi"/>
            <w:sz w:val="24"/>
            <w:szCs w:val="24"/>
          </w:rPr>
          <w:delText xml:space="preserve">- </w:delText>
        </w:r>
      </w:del>
      <w:del w:id="144" w:author="Jana Horáková" w:date="2015-03-05T16:28:00Z">
        <w:r w:rsidRPr="00430273" w:rsidDel="008C1F4C">
          <w:rPr>
            <w:rFonts w:asciiTheme="minorHAnsi" w:hAnsiTheme="minorHAnsi" w:cstheme="minorHAnsi"/>
            <w:sz w:val="24"/>
            <w:szCs w:val="24"/>
          </w:rPr>
          <w:delText xml:space="preserve">tvorba 70. let: Body Art, Happening </w:delText>
        </w:r>
      </w:del>
      <w:del w:id="145" w:author="Jana Horáková" w:date="2015-03-04T15:42:00Z">
        <w:r w:rsidRPr="00430273" w:rsidDel="00310986">
          <w:rPr>
            <w:rFonts w:asciiTheme="minorHAnsi" w:hAnsiTheme="minorHAnsi" w:cstheme="minorHAnsi"/>
            <w:sz w:val="24"/>
            <w:szCs w:val="24"/>
          </w:rPr>
          <w:delText xml:space="preserve">- </w:delText>
        </w:r>
      </w:del>
      <w:del w:id="146" w:author="Jana Horáková" w:date="2015-03-05T16:28:00Z">
        <w:r w:rsidRPr="00430273" w:rsidDel="008C1F4C">
          <w:rPr>
            <w:rFonts w:asciiTheme="minorHAnsi" w:hAnsiTheme="minorHAnsi" w:cstheme="minorHAnsi"/>
            <w:sz w:val="24"/>
            <w:szCs w:val="24"/>
          </w:rPr>
          <w:delText>Návraty k přírodě/ Foto-dokumentace</w:delText>
        </w:r>
      </w:del>
      <w:r w:rsidRPr="00430273">
        <w:rPr>
          <w:rFonts w:asciiTheme="minorHAnsi" w:hAnsiTheme="minorHAnsi" w:cstheme="minorHAnsi"/>
          <w:sz w:val="24"/>
          <w:szCs w:val="24"/>
        </w:rPr>
        <w:t xml:space="preserve">. Jak samotný název napovídá, cílem této práce je analýza tvorby etablovaného českého akčního umělce – Tomáše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Rullera</w:t>
      </w:r>
      <w:proofErr w:type="spellEnd"/>
      <w:ins w:id="147" w:author="Jana Horáková" w:date="2015-03-04T15:42:00Z">
        <w:r w:rsidR="00310986">
          <w:rPr>
            <w:rFonts w:asciiTheme="minorHAnsi" w:hAnsiTheme="minorHAnsi" w:cstheme="minorHAnsi"/>
            <w:sz w:val="24"/>
            <w:szCs w:val="24"/>
          </w:rPr>
          <w:t>.</w:t>
        </w:r>
      </w:ins>
      <w:del w:id="148" w:author="Jana Horáková" w:date="2015-03-04T15:42:00Z">
        <w:r w:rsidRPr="00430273" w:rsidDel="00310986">
          <w:rPr>
            <w:rFonts w:asciiTheme="minorHAnsi" w:hAnsiTheme="minorHAnsi" w:cstheme="minorHAnsi"/>
            <w:sz w:val="24"/>
            <w:szCs w:val="24"/>
          </w:rPr>
          <w:delText>, který je zároveň mým vedoucím</w:delText>
        </w:r>
      </w:del>
      <w:r w:rsidRPr="00430273">
        <w:rPr>
          <w:rFonts w:asciiTheme="minorHAnsi" w:hAnsiTheme="minorHAnsi" w:cstheme="minorHAnsi"/>
          <w:sz w:val="24"/>
          <w:szCs w:val="24"/>
        </w:rPr>
        <w:t xml:space="preserve">. V rámci příspěvku představím </w:t>
      </w:r>
      <w:del w:id="149" w:author="Jana Horáková" w:date="2015-03-05T16:31:00Z">
        <w:r w:rsidRPr="00430273" w:rsidDel="008C1F4C">
          <w:rPr>
            <w:rFonts w:asciiTheme="minorHAnsi" w:hAnsiTheme="minorHAnsi" w:cstheme="minorHAnsi"/>
            <w:sz w:val="24"/>
            <w:szCs w:val="24"/>
          </w:rPr>
          <w:delText xml:space="preserve">některé </w:delText>
        </w:r>
      </w:del>
      <w:ins w:id="150" w:author="Jana Horáková" w:date="2015-03-05T16:31:00Z">
        <w:r w:rsidR="008C1F4C">
          <w:rPr>
            <w:rFonts w:asciiTheme="minorHAnsi" w:hAnsiTheme="minorHAnsi" w:cstheme="minorHAnsi"/>
            <w:sz w:val="24"/>
            <w:szCs w:val="24"/>
          </w:rPr>
          <w:t>vybrané</w:t>
        </w:r>
        <w:r w:rsidR="008C1F4C" w:rsidRPr="00430273">
          <w:rPr>
            <w:rFonts w:asciiTheme="minorHAnsi" w:hAnsiTheme="minorHAnsi" w:cstheme="minorHAnsi"/>
            <w:sz w:val="24"/>
            <w:szCs w:val="24"/>
          </w:rPr>
          <w:t xml:space="preserve"> </w:t>
        </w:r>
      </w:ins>
      <w:r w:rsidRPr="00430273">
        <w:rPr>
          <w:rFonts w:asciiTheme="minorHAnsi" w:hAnsiTheme="minorHAnsi" w:cstheme="minorHAnsi"/>
          <w:sz w:val="24"/>
          <w:szCs w:val="24"/>
        </w:rPr>
        <w:t xml:space="preserve">umělcovy akce z oblasti Body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Artu</w:t>
      </w:r>
      <w:proofErr w:type="spellEnd"/>
      <w:ins w:id="151" w:author="Jana Horáková" w:date="2015-03-05T16:31:00Z">
        <w:r w:rsidR="008C1F4C">
          <w:rPr>
            <w:rFonts w:asciiTheme="minorHAnsi" w:hAnsiTheme="minorHAnsi" w:cstheme="minorHAnsi"/>
            <w:sz w:val="24"/>
            <w:szCs w:val="24"/>
          </w:rPr>
          <w:t xml:space="preserve">, </w:t>
        </w:r>
      </w:ins>
      <w:del w:id="152" w:author="Jana Horáková" w:date="2015-03-05T16:31:00Z">
        <w:r w:rsidRPr="00430273" w:rsidDel="008C1F4C">
          <w:rPr>
            <w:rFonts w:asciiTheme="minorHAnsi" w:hAnsiTheme="minorHAnsi" w:cstheme="minorHAnsi"/>
            <w:sz w:val="24"/>
            <w:szCs w:val="24"/>
          </w:rPr>
          <w:delText xml:space="preserve"> a </w:delText>
        </w:r>
      </w:del>
      <w:r w:rsidRPr="00430273">
        <w:rPr>
          <w:rFonts w:asciiTheme="minorHAnsi" w:hAnsiTheme="minorHAnsi" w:cstheme="minorHAnsi"/>
          <w:sz w:val="24"/>
          <w:szCs w:val="24"/>
        </w:rPr>
        <w:t>Happeningu</w:t>
      </w:r>
      <w:del w:id="153" w:author="Jana Horáková" w:date="2015-03-05T16:31:00Z">
        <w:r w:rsidRPr="00430273" w:rsidDel="008C1F4C">
          <w:rPr>
            <w:rFonts w:asciiTheme="minorHAnsi" w:hAnsiTheme="minorHAnsi" w:cstheme="minorHAnsi"/>
            <w:sz w:val="24"/>
            <w:szCs w:val="24"/>
          </w:rPr>
          <w:delText>,</w:delText>
        </w:r>
      </w:del>
      <w:ins w:id="154" w:author="Jana Horáková" w:date="2015-03-05T16:31:00Z">
        <w:r w:rsidR="008C1F4C">
          <w:rPr>
            <w:rFonts w:asciiTheme="minorHAnsi" w:hAnsiTheme="minorHAnsi" w:cstheme="minorHAnsi"/>
            <w:sz w:val="24"/>
            <w:szCs w:val="24"/>
          </w:rPr>
          <w:t xml:space="preserve"> </w:t>
        </w:r>
      </w:ins>
      <w:ins w:id="155" w:author="Jana Horáková" w:date="2015-03-05T16:33:00Z">
        <w:r w:rsidR="008C1F4C">
          <w:rPr>
            <w:rFonts w:asciiTheme="minorHAnsi" w:hAnsiTheme="minorHAnsi" w:cstheme="minorHAnsi"/>
            <w:sz w:val="24"/>
            <w:szCs w:val="24"/>
          </w:rPr>
          <w:t xml:space="preserve">a </w:t>
        </w:r>
      </w:ins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del w:id="156" w:author="Jana Horáková" w:date="2015-03-05T16:32:00Z">
        <w:r w:rsidRPr="00430273" w:rsidDel="008C1F4C">
          <w:rPr>
            <w:rFonts w:asciiTheme="minorHAnsi" w:hAnsiTheme="minorHAnsi" w:cstheme="minorHAnsi"/>
            <w:sz w:val="24"/>
            <w:szCs w:val="24"/>
          </w:rPr>
          <w:delText xml:space="preserve">přičemž se zaměřím také na projekty, při nichž </w:delText>
        </w:r>
        <w:commentRangeStart w:id="157"/>
        <w:r w:rsidRPr="00430273" w:rsidDel="008C1F4C">
          <w:rPr>
            <w:rFonts w:asciiTheme="minorHAnsi" w:hAnsiTheme="minorHAnsi" w:cstheme="minorHAnsi"/>
            <w:sz w:val="24"/>
            <w:szCs w:val="24"/>
          </w:rPr>
          <w:delText>došlo k </w:delText>
        </w:r>
      </w:del>
      <w:ins w:id="158" w:author="Jana Horáková" w:date="2015-03-05T16:33:00Z">
        <w:r w:rsidR="008C1F4C">
          <w:rPr>
            <w:rFonts w:asciiTheme="minorHAnsi" w:hAnsiTheme="minorHAnsi" w:cstheme="minorHAnsi"/>
            <w:sz w:val="24"/>
            <w:szCs w:val="24"/>
          </w:rPr>
          <w:t> </w:t>
        </w:r>
      </w:ins>
      <w:del w:id="159" w:author="Jana Horáková" w:date="2015-03-05T16:32:00Z">
        <w:r w:rsidRPr="00430273" w:rsidDel="008C1F4C">
          <w:rPr>
            <w:rFonts w:asciiTheme="minorHAnsi" w:hAnsiTheme="minorHAnsi" w:cstheme="minorHAnsi"/>
            <w:sz w:val="24"/>
            <w:szCs w:val="24"/>
          </w:rPr>
          <w:delText>propojení</w:delText>
        </w:r>
      </w:del>
      <w:ins w:id="160" w:author="Jana Horáková" w:date="2015-03-05T16:33:00Z">
        <w:r w:rsidR="008C1F4C">
          <w:rPr>
            <w:rFonts w:asciiTheme="minorHAnsi" w:hAnsiTheme="minorHAnsi" w:cstheme="minorHAnsi"/>
            <w:sz w:val="24"/>
            <w:szCs w:val="24"/>
          </w:rPr>
          <w:t xml:space="preserve"> </w:t>
        </w:r>
      </w:ins>
      <w:ins w:id="161" w:author="Jana Horáková" w:date="2015-03-05T16:32:00Z">
        <w:r w:rsidR="008C1F4C">
          <w:rPr>
            <w:rFonts w:asciiTheme="minorHAnsi" w:hAnsiTheme="minorHAnsi" w:cstheme="minorHAnsi"/>
            <w:sz w:val="24"/>
            <w:szCs w:val="24"/>
          </w:rPr>
          <w:t>akce spjaté s přírodou</w:t>
        </w:r>
      </w:ins>
      <w:del w:id="162" w:author="Jana Horáková" w:date="2015-03-05T16:32:00Z">
        <w:r w:rsidRPr="00430273" w:rsidDel="008C1F4C">
          <w:rPr>
            <w:rFonts w:asciiTheme="minorHAnsi" w:hAnsiTheme="minorHAnsi" w:cstheme="minorHAnsi"/>
            <w:sz w:val="24"/>
            <w:szCs w:val="24"/>
          </w:rPr>
          <w:delText xml:space="preserve"> </w:delText>
        </w:r>
      </w:del>
      <w:commentRangeEnd w:id="157"/>
      <w:r w:rsidR="00310986">
        <w:rPr>
          <w:rStyle w:val="Odkaznakoment"/>
        </w:rPr>
        <w:commentReference w:id="157"/>
      </w:r>
      <w:del w:id="163" w:author="Jana Horáková" w:date="2015-03-05T16:32:00Z">
        <w:r w:rsidRPr="00430273" w:rsidDel="008C1F4C">
          <w:rPr>
            <w:rFonts w:asciiTheme="minorHAnsi" w:hAnsiTheme="minorHAnsi" w:cstheme="minorHAnsi"/>
            <w:sz w:val="24"/>
            <w:szCs w:val="24"/>
          </w:rPr>
          <w:delText>s přírodou</w:delText>
        </w:r>
      </w:del>
      <w:r w:rsidRPr="00430273">
        <w:rPr>
          <w:rFonts w:asciiTheme="minorHAnsi" w:hAnsiTheme="minorHAnsi" w:cstheme="minorHAnsi"/>
          <w:sz w:val="24"/>
          <w:szCs w:val="24"/>
        </w:rPr>
        <w:t xml:space="preserve">. </w:t>
      </w:r>
      <w:del w:id="164" w:author="Jana Horáková" w:date="2015-03-05T16:33:00Z">
        <w:r w:rsidRPr="00430273" w:rsidDel="008C1F4C">
          <w:rPr>
            <w:rFonts w:asciiTheme="minorHAnsi" w:hAnsiTheme="minorHAnsi" w:cstheme="minorHAnsi"/>
            <w:sz w:val="24"/>
            <w:szCs w:val="24"/>
          </w:rPr>
          <w:delText>Vybrané přitom budou</w:delText>
        </w:r>
      </w:del>
      <w:ins w:id="165" w:author="Jana Horáková" w:date="2015-03-05T16:33:00Z">
        <w:r w:rsidR="008C1F4C">
          <w:rPr>
            <w:rFonts w:asciiTheme="minorHAnsi" w:hAnsiTheme="minorHAnsi" w:cstheme="minorHAnsi"/>
            <w:sz w:val="24"/>
            <w:szCs w:val="24"/>
          </w:rPr>
          <w:t>Zaměřím se</w:t>
        </w:r>
      </w:ins>
      <w:r w:rsidRPr="00430273">
        <w:rPr>
          <w:rFonts w:asciiTheme="minorHAnsi" w:hAnsiTheme="minorHAnsi" w:cstheme="minorHAnsi"/>
          <w:sz w:val="24"/>
          <w:szCs w:val="24"/>
        </w:rPr>
        <w:t xml:space="preserve"> pouze </w:t>
      </w:r>
      <w:ins w:id="166" w:author="Jana Horáková" w:date="2015-03-05T16:33:00Z">
        <w:r w:rsidR="008C1F4C">
          <w:rPr>
            <w:rFonts w:asciiTheme="minorHAnsi" w:hAnsiTheme="minorHAnsi" w:cstheme="minorHAnsi"/>
            <w:sz w:val="24"/>
            <w:szCs w:val="24"/>
          </w:rPr>
          <w:t xml:space="preserve">na </w:t>
        </w:r>
      </w:ins>
      <w:r w:rsidRPr="00430273">
        <w:rPr>
          <w:rFonts w:asciiTheme="minorHAnsi" w:hAnsiTheme="minorHAnsi" w:cstheme="minorHAnsi"/>
          <w:sz w:val="24"/>
          <w:szCs w:val="24"/>
        </w:rPr>
        <w:t xml:space="preserve">akce z období 70. let, kterými je moje práce </w:t>
      </w:r>
      <w:commentRangeStart w:id="167"/>
      <w:del w:id="168" w:author="Jana Horáková" w:date="2015-03-05T16:34:00Z">
        <w:r w:rsidRPr="00430273" w:rsidDel="008C1F4C">
          <w:rPr>
            <w:rFonts w:asciiTheme="minorHAnsi" w:hAnsiTheme="minorHAnsi" w:cstheme="minorHAnsi"/>
            <w:sz w:val="24"/>
            <w:szCs w:val="24"/>
          </w:rPr>
          <w:delText xml:space="preserve">rámcově </w:delText>
        </w:r>
      </w:del>
      <w:r w:rsidRPr="00430273">
        <w:rPr>
          <w:rFonts w:asciiTheme="minorHAnsi" w:hAnsiTheme="minorHAnsi" w:cstheme="minorHAnsi"/>
          <w:sz w:val="24"/>
          <w:szCs w:val="24"/>
        </w:rPr>
        <w:t>ohraničena</w:t>
      </w:r>
      <w:commentRangeEnd w:id="167"/>
      <w:r w:rsidR="00310986">
        <w:rPr>
          <w:rStyle w:val="Odkaznakoment"/>
        </w:rPr>
        <w:commentReference w:id="167"/>
      </w:r>
      <w:r w:rsidRPr="00430273">
        <w:rPr>
          <w:rFonts w:asciiTheme="minorHAnsi" w:hAnsiTheme="minorHAnsi" w:cstheme="minorHAnsi"/>
          <w:sz w:val="24"/>
          <w:szCs w:val="24"/>
        </w:rPr>
        <w:t xml:space="preserve">. U akcí, u nichž se dochovala příslušná fotodokumentace, nabídnu posluchačům názorné ukázky umělcových počinů.  </w:t>
      </w:r>
    </w:p>
    <w:p w14:paraId="2F9D920C" w14:textId="77777777" w:rsidR="00F506D2" w:rsidRPr="00430273" w:rsidRDefault="00F506D2" w:rsidP="0043027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AF8A09D" w14:textId="77777777" w:rsidR="00F506D2" w:rsidRPr="00430273" w:rsidRDefault="00F506D2" w:rsidP="0043027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F368119" w14:textId="77777777" w:rsidR="00F506D2" w:rsidRPr="00430273" w:rsidRDefault="00F506D2" w:rsidP="0043027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30273">
        <w:rPr>
          <w:rFonts w:asciiTheme="minorHAnsi" w:hAnsiTheme="minorHAnsi" w:cstheme="minorHAnsi"/>
          <w:b/>
          <w:sz w:val="24"/>
          <w:szCs w:val="24"/>
        </w:rPr>
        <w:t>Veronika Marková</w:t>
      </w:r>
    </w:p>
    <w:p w14:paraId="290382A9" w14:textId="77777777" w:rsidR="00F506D2" w:rsidRPr="00430273" w:rsidRDefault="00F506D2" w:rsidP="0043027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430273">
        <w:rPr>
          <w:rFonts w:asciiTheme="minorHAnsi" w:hAnsiTheme="minorHAnsi" w:cstheme="minorHAnsi"/>
          <w:b/>
          <w:sz w:val="24"/>
          <w:szCs w:val="24"/>
        </w:rPr>
        <w:t>Našiel</w:t>
      </w:r>
      <w:proofErr w:type="spellEnd"/>
      <w:r w:rsidRPr="0043027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b/>
          <w:sz w:val="24"/>
          <w:szCs w:val="24"/>
        </w:rPr>
        <w:t>postmoderný</w:t>
      </w:r>
      <w:proofErr w:type="spellEnd"/>
      <w:r w:rsidRPr="00430273">
        <w:rPr>
          <w:rFonts w:asciiTheme="minorHAnsi" w:hAnsiTheme="minorHAnsi" w:cstheme="minorHAnsi"/>
          <w:b/>
          <w:sz w:val="24"/>
          <w:szCs w:val="24"/>
        </w:rPr>
        <w:t xml:space="preserve"> tulák svoje </w:t>
      </w:r>
      <w:proofErr w:type="spellStart"/>
      <w:r w:rsidRPr="00430273">
        <w:rPr>
          <w:rFonts w:asciiTheme="minorHAnsi" w:hAnsiTheme="minorHAnsi" w:cstheme="minorHAnsi"/>
          <w:b/>
          <w:sz w:val="24"/>
          <w:szCs w:val="24"/>
        </w:rPr>
        <w:t>vzdelávacie</w:t>
      </w:r>
      <w:proofErr w:type="spellEnd"/>
      <w:r w:rsidRPr="00430273">
        <w:rPr>
          <w:rFonts w:asciiTheme="minorHAnsi" w:hAnsiTheme="minorHAnsi" w:cstheme="minorHAnsi"/>
          <w:b/>
          <w:sz w:val="24"/>
          <w:szCs w:val="24"/>
        </w:rPr>
        <w:t xml:space="preserve"> pastviny v </w:t>
      </w:r>
      <w:proofErr w:type="spellStart"/>
      <w:r w:rsidRPr="00430273">
        <w:rPr>
          <w:rFonts w:asciiTheme="minorHAnsi" w:hAnsiTheme="minorHAnsi" w:cstheme="minorHAnsi"/>
          <w:b/>
          <w:sz w:val="24"/>
          <w:szCs w:val="24"/>
        </w:rPr>
        <w:t>MOOCs</w:t>
      </w:r>
      <w:proofErr w:type="spellEnd"/>
      <w:r w:rsidRPr="00430273">
        <w:rPr>
          <w:rFonts w:asciiTheme="minorHAnsi" w:hAnsiTheme="minorHAnsi" w:cstheme="minorHAnsi"/>
          <w:b/>
          <w:sz w:val="24"/>
          <w:szCs w:val="24"/>
        </w:rPr>
        <w:t>?</w:t>
      </w:r>
    </w:p>
    <w:p w14:paraId="06B85A6D" w14:textId="5893DA0C" w:rsidR="00F506D2" w:rsidRPr="00430273" w:rsidRDefault="00F506D2" w:rsidP="0043027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30273">
        <w:rPr>
          <w:rFonts w:asciiTheme="minorHAnsi" w:hAnsiTheme="minorHAnsi" w:cstheme="minorHAnsi"/>
          <w:sz w:val="24"/>
          <w:szCs w:val="24"/>
        </w:rPr>
        <w:t>Marshall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Mc</w:t>
      </w:r>
      <w:ins w:id="169" w:author="Jana Horáková" w:date="2015-03-05T16:35:00Z">
        <w:r w:rsidR="00311670">
          <w:rPr>
            <w:rFonts w:asciiTheme="minorHAnsi" w:hAnsiTheme="minorHAnsi" w:cstheme="minorHAnsi"/>
            <w:sz w:val="24"/>
            <w:szCs w:val="24"/>
          </w:rPr>
          <w:t>L</w:t>
        </w:r>
      </w:ins>
      <w:del w:id="170" w:author="Jana Horáková" w:date="2015-03-05T16:35:00Z">
        <w:r w:rsidRPr="00430273" w:rsidDel="00311670">
          <w:rPr>
            <w:rFonts w:asciiTheme="minorHAnsi" w:hAnsiTheme="minorHAnsi" w:cstheme="minorHAnsi"/>
            <w:sz w:val="24"/>
            <w:szCs w:val="24"/>
          </w:rPr>
          <w:delText>l</w:delText>
        </w:r>
      </w:del>
      <w:r w:rsidRPr="00430273">
        <w:rPr>
          <w:rFonts w:asciiTheme="minorHAnsi" w:hAnsiTheme="minorHAnsi" w:cstheme="minorHAnsi"/>
          <w:sz w:val="24"/>
          <w:szCs w:val="24"/>
        </w:rPr>
        <w:t>uhan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Nam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June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Paik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a 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Pierre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Lévy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del w:id="171" w:author="Jana Horáková" w:date="2015-03-05T16:36:00Z">
        <w:r w:rsidRPr="00430273" w:rsidDel="00311670">
          <w:rPr>
            <w:rFonts w:asciiTheme="minorHAnsi" w:hAnsiTheme="minorHAnsi" w:cstheme="minorHAnsi"/>
            <w:sz w:val="24"/>
            <w:szCs w:val="24"/>
          </w:rPr>
          <w:delText>sú autormi textov</w:delText>
        </w:r>
      </w:del>
      <w:proofErr w:type="spellStart"/>
      <w:ins w:id="172" w:author="Jana Horáková" w:date="2015-03-05T16:36:00Z">
        <w:r w:rsidR="00311670">
          <w:rPr>
            <w:rFonts w:asciiTheme="minorHAnsi" w:hAnsiTheme="minorHAnsi" w:cstheme="minorHAnsi"/>
            <w:sz w:val="24"/>
            <w:szCs w:val="24"/>
          </w:rPr>
          <w:t>sa</w:t>
        </w:r>
        <w:proofErr w:type="spellEnd"/>
        <w:r w:rsidR="00311670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="00311670">
          <w:rPr>
            <w:rFonts w:asciiTheme="minorHAnsi" w:hAnsiTheme="minorHAnsi" w:cstheme="minorHAnsi"/>
            <w:sz w:val="24"/>
            <w:szCs w:val="24"/>
          </w:rPr>
          <w:t>vo</w:t>
        </w:r>
        <w:proofErr w:type="spellEnd"/>
        <w:r w:rsidR="00311670">
          <w:rPr>
            <w:rFonts w:asciiTheme="minorHAnsi" w:hAnsiTheme="minorHAnsi" w:cstheme="minorHAnsi"/>
            <w:sz w:val="24"/>
            <w:szCs w:val="24"/>
          </w:rPr>
          <w:t xml:space="preserve"> svých </w:t>
        </w:r>
        <w:proofErr w:type="spellStart"/>
        <w:r w:rsidR="00311670">
          <w:rPr>
            <w:rFonts w:asciiTheme="minorHAnsi" w:hAnsiTheme="minorHAnsi" w:cstheme="minorHAnsi"/>
            <w:sz w:val="24"/>
            <w:szCs w:val="24"/>
          </w:rPr>
          <w:t>textoch</w:t>
        </w:r>
        <w:proofErr w:type="spellEnd"/>
        <w:r w:rsidR="00311670">
          <w:rPr>
            <w:rFonts w:asciiTheme="minorHAnsi" w:hAnsiTheme="minorHAnsi" w:cstheme="minorHAnsi"/>
            <w:sz w:val="24"/>
            <w:szCs w:val="24"/>
          </w:rPr>
          <w:t xml:space="preserve"> </w:t>
        </w:r>
      </w:ins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zaoberajú</w:t>
      </w:r>
      <w:proofErr w:type="spellEnd"/>
      <w:del w:id="173" w:author="Jana Horáková" w:date="2015-03-05T16:36:00Z">
        <w:r w:rsidRPr="00430273" w:rsidDel="00311670">
          <w:rPr>
            <w:rFonts w:asciiTheme="minorHAnsi" w:hAnsiTheme="minorHAnsi" w:cstheme="minorHAnsi"/>
            <w:sz w:val="24"/>
            <w:szCs w:val="24"/>
          </w:rPr>
          <w:delText>cich sa</w:delText>
        </w:r>
      </w:del>
      <w:ins w:id="174" w:author="Jana Horáková" w:date="2015-03-05T16:36:00Z">
        <w:r w:rsidR="00311670">
          <w:rPr>
            <w:rFonts w:asciiTheme="minorHAnsi" w:hAnsiTheme="minorHAnsi" w:cstheme="minorHAnsi"/>
            <w:sz w:val="24"/>
            <w:szCs w:val="24"/>
          </w:rPr>
          <w:t xml:space="preserve"> aj</w:t>
        </w:r>
      </w:ins>
      <w:r w:rsidRPr="00430273">
        <w:rPr>
          <w:rFonts w:asciiTheme="minorHAnsi" w:hAnsiTheme="minorHAnsi" w:cstheme="minorHAnsi"/>
          <w:sz w:val="24"/>
          <w:szCs w:val="24"/>
        </w:rPr>
        <w:t xml:space="preserve"> podobou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vzdelávania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v 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budúcnosti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Pochopiteľne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všetci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ho spojili s novými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médiami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a 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vymenovali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niekoľko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kľúčových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vlastností a 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konkrétnych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špecifík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ktoré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by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malo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mať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učenie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a jeho subjekty.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Ich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myšlienky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vytvárajú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obraz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postmoderného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tuláka,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ktorého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edukácia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prebieha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> 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prostredníctvom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online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vzdelávacích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projektov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Konferenčný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príspevok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predstaví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tohto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tuláka </w:t>
      </w:r>
      <w:del w:id="175" w:author="Jana Horáková" w:date="2015-03-05T16:39:00Z">
        <w:r w:rsidRPr="00430273" w:rsidDel="00311670">
          <w:rPr>
            <w:rFonts w:asciiTheme="minorHAnsi" w:hAnsiTheme="minorHAnsi" w:cstheme="minorHAnsi"/>
            <w:sz w:val="24"/>
            <w:szCs w:val="24"/>
          </w:rPr>
          <w:delText>spoločne s jeho kritériami a nárokmi</w:delText>
        </w:r>
      </w:del>
      <w:ins w:id="176" w:author="Jana Horáková" w:date="2015-03-05T16:39:00Z">
        <w:r w:rsidR="00311670">
          <w:rPr>
            <w:rFonts w:asciiTheme="minorHAnsi" w:hAnsiTheme="minorHAnsi" w:cstheme="minorHAnsi"/>
            <w:sz w:val="24"/>
            <w:szCs w:val="24"/>
          </w:rPr>
          <w:t>a jeho požadavky a očekávání spojená s učením</w:t>
        </w:r>
      </w:ins>
      <w:r w:rsidRPr="004302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ktoré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sú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vystavané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na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vlastnostiach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nových médií od Martina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Listera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a základných pedagogických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definíciach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Tieto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kritériá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budú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kľúčové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analýzu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Masívnych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otvorených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online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kurzov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ktoré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sú mnohými považované za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naplnenie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predpovedí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uvedených troch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autorov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. Sú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naozaj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MOOCs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naplnením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prvotných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očakávaní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? Sú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realizáciou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naplno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využívajúcou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ponúkané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možnosti nových médií a 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vytvárajúcou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vhodnú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krajinu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tuláka?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Príspevok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bude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svojím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obsahom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hľadať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odpovede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nielen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na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tieto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otázky. </w:t>
      </w:r>
    </w:p>
    <w:p w14:paraId="6971B095" w14:textId="77777777" w:rsidR="00F506D2" w:rsidRPr="00430273" w:rsidRDefault="00F506D2" w:rsidP="0043027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9902BAE" w14:textId="77777777" w:rsidR="00430273" w:rsidRDefault="00430273" w:rsidP="0043027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AE88D19" w14:textId="77777777" w:rsidR="00F506D2" w:rsidRPr="00430273" w:rsidRDefault="00F506D2" w:rsidP="0043027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30273">
        <w:rPr>
          <w:rFonts w:asciiTheme="minorHAnsi" w:hAnsiTheme="minorHAnsi" w:cstheme="minorHAnsi"/>
          <w:b/>
          <w:sz w:val="24"/>
          <w:szCs w:val="24"/>
        </w:rPr>
        <w:t xml:space="preserve">Barbara </w:t>
      </w:r>
      <w:proofErr w:type="spellStart"/>
      <w:r w:rsidRPr="00430273">
        <w:rPr>
          <w:rFonts w:asciiTheme="minorHAnsi" w:hAnsiTheme="minorHAnsi" w:cstheme="minorHAnsi"/>
          <w:b/>
          <w:sz w:val="24"/>
          <w:szCs w:val="24"/>
        </w:rPr>
        <w:t>Herucová</w:t>
      </w:r>
      <w:proofErr w:type="spellEnd"/>
      <w:r w:rsidRPr="00430273">
        <w:rPr>
          <w:rFonts w:asciiTheme="minorHAnsi" w:hAnsiTheme="minorHAnsi" w:cstheme="minorHAnsi"/>
          <w:b/>
          <w:sz w:val="24"/>
          <w:szCs w:val="24"/>
        </w:rPr>
        <w:t xml:space="preserve"> (362429)</w:t>
      </w:r>
    </w:p>
    <w:p w14:paraId="0679DE96" w14:textId="77777777" w:rsidR="00F506D2" w:rsidRPr="00430273" w:rsidRDefault="00F506D2" w:rsidP="0043027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30273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nebudem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sa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môcť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zúčastniť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seminára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9.4.2015)</w:t>
      </w:r>
    </w:p>
    <w:p w14:paraId="0C5CE68E" w14:textId="77777777" w:rsidR="00F506D2" w:rsidRPr="00430273" w:rsidRDefault="00F506D2" w:rsidP="0043027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30273">
        <w:rPr>
          <w:rFonts w:asciiTheme="minorHAnsi" w:hAnsiTheme="minorHAnsi" w:cstheme="minorHAnsi"/>
          <w:b/>
          <w:sz w:val="24"/>
          <w:szCs w:val="24"/>
        </w:rPr>
        <w:t xml:space="preserve">Hry </w:t>
      </w:r>
      <w:proofErr w:type="spellStart"/>
      <w:r w:rsidRPr="00430273">
        <w:rPr>
          <w:rFonts w:asciiTheme="minorHAnsi" w:hAnsiTheme="minorHAnsi" w:cstheme="minorHAnsi"/>
          <w:b/>
          <w:sz w:val="24"/>
          <w:szCs w:val="24"/>
        </w:rPr>
        <w:t>vo</w:t>
      </w:r>
      <w:proofErr w:type="spellEnd"/>
      <w:r w:rsidRPr="0043027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b/>
          <w:sz w:val="24"/>
          <w:szCs w:val="24"/>
        </w:rPr>
        <w:t>verejnom</w:t>
      </w:r>
      <w:proofErr w:type="spellEnd"/>
      <w:r w:rsidRPr="0043027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b/>
          <w:sz w:val="24"/>
          <w:szCs w:val="24"/>
        </w:rPr>
        <w:t>priestore</w:t>
      </w:r>
      <w:proofErr w:type="spellEnd"/>
      <w:r w:rsidRPr="00430273">
        <w:rPr>
          <w:rFonts w:asciiTheme="minorHAnsi" w:hAnsiTheme="minorHAnsi" w:cstheme="minorHAnsi"/>
          <w:b/>
          <w:sz w:val="24"/>
          <w:szCs w:val="24"/>
        </w:rPr>
        <w:t xml:space="preserve"> a </w:t>
      </w:r>
      <w:proofErr w:type="spellStart"/>
      <w:r w:rsidRPr="00430273">
        <w:rPr>
          <w:rFonts w:asciiTheme="minorHAnsi" w:hAnsiTheme="minorHAnsi" w:cstheme="minorHAnsi"/>
          <w:b/>
          <w:sz w:val="24"/>
          <w:szCs w:val="24"/>
        </w:rPr>
        <w:t>ich</w:t>
      </w:r>
      <w:proofErr w:type="spellEnd"/>
      <w:r w:rsidRPr="0043027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b/>
          <w:sz w:val="24"/>
          <w:szCs w:val="24"/>
        </w:rPr>
        <w:t>inštitucionalizácia</w:t>
      </w:r>
      <w:proofErr w:type="spellEnd"/>
      <w:r w:rsidRPr="00430273">
        <w:rPr>
          <w:rFonts w:asciiTheme="minorHAnsi" w:hAnsiTheme="minorHAnsi" w:cstheme="minorHAnsi"/>
          <w:b/>
          <w:sz w:val="24"/>
          <w:szCs w:val="24"/>
        </w:rPr>
        <w:t xml:space="preserve"> v </w:t>
      </w:r>
      <w:proofErr w:type="spellStart"/>
      <w:r w:rsidRPr="00430273">
        <w:rPr>
          <w:rFonts w:asciiTheme="minorHAnsi" w:hAnsiTheme="minorHAnsi" w:cstheme="minorHAnsi"/>
          <w:b/>
          <w:sz w:val="24"/>
          <w:szCs w:val="24"/>
        </w:rPr>
        <w:t>podobe</w:t>
      </w:r>
      <w:proofErr w:type="spellEnd"/>
      <w:r w:rsidRPr="00430273">
        <w:rPr>
          <w:rFonts w:asciiTheme="minorHAnsi" w:hAnsiTheme="minorHAnsi" w:cstheme="minorHAnsi"/>
          <w:b/>
          <w:sz w:val="24"/>
          <w:szCs w:val="24"/>
        </w:rPr>
        <w:t xml:space="preserve"> „play </w:t>
      </w:r>
      <w:proofErr w:type="spellStart"/>
      <w:r w:rsidRPr="00430273">
        <w:rPr>
          <w:rFonts w:asciiTheme="minorHAnsi" w:hAnsiTheme="minorHAnsi" w:cstheme="minorHAnsi"/>
          <w:b/>
          <w:sz w:val="24"/>
          <w:szCs w:val="24"/>
        </w:rPr>
        <w:t>festivalov</w:t>
      </w:r>
      <w:proofErr w:type="spellEnd"/>
      <w:r w:rsidRPr="00430273">
        <w:rPr>
          <w:rFonts w:asciiTheme="minorHAnsi" w:hAnsiTheme="minorHAnsi" w:cstheme="minorHAnsi"/>
          <w:b/>
          <w:sz w:val="24"/>
          <w:szCs w:val="24"/>
        </w:rPr>
        <w:t>“</w:t>
      </w:r>
    </w:p>
    <w:p w14:paraId="630582B1" w14:textId="0ABC3021" w:rsidR="00F506D2" w:rsidRPr="00430273" w:rsidRDefault="00F506D2" w:rsidP="0043027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0273">
        <w:rPr>
          <w:rFonts w:asciiTheme="minorHAnsi" w:hAnsiTheme="minorHAnsi" w:cstheme="minorHAnsi"/>
          <w:sz w:val="24"/>
          <w:szCs w:val="24"/>
        </w:rPr>
        <w:t>Hry (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digitálne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aj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nedigitálne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vstupujú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verejného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priestoru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– fyzického i 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diskurzívneho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– a 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postupne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si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budujú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svoje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postavenie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v 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kultúre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súčasnej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spoločnosti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Odvetvie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videohier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(počítačových /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digitálnych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hier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>) je v 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dnešnej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dobe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etablovanou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súčasťou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každodenna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a je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bežne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považované za jeden z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kreatívnych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priemyslov</w:t>
      </w:r>
      <w:proofErr w:type="spellEnd"/>
      <w:del w:id="177" w:author="Jana Horáková" w:date="2015-03-04T15:45:00Z">
        <w:r w:rsidRPr="00430273" w:rsidDel="00C107DE">
          <w:rPr>
            <w:rFonts w:asciiTheme="minorHAnsi" w:hAnsiTheme="minorHAnsi" w:cstheme="minorHAnsi"/>
            <w:sz w:val="24"/>
            <w:szCs w:val="24"/>
          </w:rPr>
          <w:delText xml:space="preserve"> vo svete, aj v Českej republike</w:delText>
        </w:r>
      </w:del>
      <w:r w:rsidRPr="0043027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Rovnako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si svoje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miesto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v 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spoločnosti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buduje a upevňuje i koncept hravosti (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playfulness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), či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gamifikácia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(=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využívanie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herných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prvkov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v 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reálnom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kontexte, či už v business sektore,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reklame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, či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vzdelávaní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). Kde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sa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však v tomto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spektre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nachádzajú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hry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vo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verejnom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priestore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?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Aké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ich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postavenie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v 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prostredí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súčasnej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kultúrnej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praxe (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zahŕňajúcej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spomínané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videohry,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hravosť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, či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gamifikáciu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>), 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kreatívnych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priemyslov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a 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každodenného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života? A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čo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to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vlastne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sú hry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vo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verejnom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priestore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? To sú otázky,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ktorých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zodpovedanie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cieľom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mojej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magisterskej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diplomovej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práce.</w:t>
      </w:r>
    </w:p>
    <w:p w14:paraId="708F06A0" w14:textId="77777777" w:rsidR="00C107DE" w:rsidRDefault="00F506D2" w:rsidP="00430273">
      <w:pPr>
        <w:spacing w:after="0" w:line="240" w:lineRule="auto"/>
        <w:jc w:val="both"/>
        <w:rPr>
          <w:ins w:id="178" w:author="Jana Horáková" w:date="2015-03-04T15:46:00Z"/>
          <w:rFonts w:asciiTheme="minorHAnsi" w:hAnsiTheme="minorHAnsi" w:cstheme="minorHAnsi"/>
          <w:sz w:val="24"/>
          <w:szCs w:val="24"/>
        </w:rPr>
      </w:pPr>
      <w:r w:rsidRPr="00430273">
        <w:rPr>
          <w:rFonts w:asciiTheme="minorHAnsi" w:hAnsiTheme="minorHAnsi" w:cstheme="minorHAnsi"/>
          <w:sz w:val="24"/>
          <w:szCs w:val="24"/>
        </w:rPr>
        <w:t xml:space="preserve">Na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naplnenie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tohto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cieľa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v práci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využívam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koncept play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festivalov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ako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zastrešujúci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nástroj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ukazujúci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možnú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inštitucionalizáciu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nesúrodej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zmesi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aktivít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ukrývajúcich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sa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pod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pojmom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hry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vo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verejnom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priestore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573A77A" w14:textId="08C122CB" w:rsidR="00F506D2" w:rsidRPr="00430273" w:rsidDel="00C107DE" w:rsidRDefault="00F506D2" w:rsidP="00430273">
      <w:pPr>
        <w:spacing w:after="0" w:line="240" w:lineRule="auto"/>
        <w:jc w:val="both"/>
        <w:rPr>
          <w:del w:id="179" w:author="Jana Horáková" w:date="2015-03-04T15:47:00Z"/>
          <w:rFonts w:asciiTheme="minorHAnsi" w:hAnsiTheme="minorHAnsi" w:cstheme="minorHAnsi"/>
          <w:sz w:val="24"/>
          <w:szCs w:val="24"/>
        </w:rPr>
      </w:pPr>
      <w:commentRangeStart w:id="180"/>
      <w:del w:id="181" w:author="Jana Horáková" w:date="2015-03-04T15:47:00Z">
        <w:r w:rsidRPr="00430273" w:rsidDel="00C107DE">
          <w:rPr>
            <w:rFonts w:asciiTheme="minorHAnsi" w:hAnsiTheme="minorHAnsi" w:cstheme="minorHAnsi"/>
            <w:sz w:val="24"/>
            <w:szCs w:val="24"/>
          </w:rPr>
          <w:lastRenderedPageBreak/>
          <w:delText xml:space="preserve">Play festivaly </w:delText>
        </w:r>
      </w:del>
      <w:commentRangeEnd w:id="180"/>
      <w:r w:rsidR="00C107DE">
        <w:rPr>
          <w:rStyle w:val="Odkaznakoment"/>
        </w:rPr>
        <w:commentReference w:id="180"/>
      </w:r>
      <w:del w:id="182" w:author="Jana Horáková" w:date="2015-03-04T15:47:00Z">
        <w:r w:rsidRPr="00430273" w:rsidDel="00C107DE">
          <w:rPr>
            <w:rFonts w:asciiTheme="minorHAnsi" w:hAnsiTheme="minorHAnsi" w:cstheme="minorHAnsi"/>
            <w:sz w:val="24"/>
            <w:szCs w:val="24"/>
          </w:rPr>
          <w:delText>sú v práci vnímané nielen ako prostriedok rozšírenia a popularizácie hier vo verejnom priestore medzi širokú verejnosť, ale zároveň ako možnosť budovania (medzinárodnej) komunity ľudí, ktorí sa okolo týchto hier pohybujú (herných vývojárov, akademikov, producentov a ďalších), ktorí svojou činnosťou toto pole definujú a redefinujú.</w:delText>
        </w:r>
      </w:del>
    </w:p>
    <w:p w14:paraId="20ECD1BB" w14:textId="57F978C0" w:rsidR="00F506D2" w:rsidRPr="00430273" w:rsidDel="00C107DE" w:rsidRDefault="00F506D2" w:rsidP="00430273">
      <w:pPr>
        <w:spacing w:after="0" w:line="240" w:lineRule="auto"/>
        <w:jc w:val="both"/>
        <w:rPr>
          <w:del w:id="183" w:author="Jana Horáková" w:date="2015-03-04T15:47:00Z"/>
          <w:rFonts w:asciiTheme="minorHAnsi" w:hAnsiTheme="minorHAnsi" w:cstheme="minorHAnsi"/>
          <w:sz w:val="24"/>
          <w:szCs w:val="24"/>
        </w:rPr>
      </w:pPr>
      <w:del w:id="184" w:author="Jana Horáková" w:date="2015-03-04T15:47:00Z">
        <w:r w:rsidRPr="00430273" w:rsidDel="00C107DE">
          <w:rPr>
            <w:rFonts w:asciiTheme="minorHAnsi" w:hAnsiTheme="minorHAnsi" w:cstheme="minorHAnsi"/>
            <w:sz w:val="24"/>
            <w:szCs w:val="24"/>
          </w:rPr>
          <w:delText xml:space="preserve">Hry vo verejnom priestore, ktoré vznikajú pre, či na, play festivaloch sú novým žánrom „hrania sa“ v priestore miest, ktorý do určitej miery redefinuje hru vo verejnom priestore, ako aj verejný priestor samotný. Hry, o ktorých hovorím sú prienikom, či akýmsi hybridom mnohých žánrov a rôznorodých aktivít ako napríklad umenia, performance, (pouličného) divadla, kreatívneho využitia nových technológií, metód neformálneho vzdelávania, divadelnej improvizácie, storytellingu, pouličnej zábavy, urbanizmu, stolových hier prenesených do „reality“ a podobne. Spájaním rôznorodých vplyvov a ich inováciou a transformáciou vytvárajú teda tieto hry neustále sa posúvajúci žáner hry vo verejnom priestore. Práve fakt, že sú prezentované a hrané vo verejnom priestore, spôsobuje ich prirodzený presah do každodenna, do spoločenského diania, a tým pádom i do kultúry dnešnej doby. Inštitucionalizácia týchto hier v podobe play festivalov je snahou ich organizátorov, ktorí sú sami často zároveň tvorcami mestských hier, o dve veci – za prvé o stmelenie a vytvorenie (lokálnej i medzinárodnej) komunity ľudí, ktorí tieto hry vymýšľajú, tvoria, a realizujú, i reflektujú, a za druhé o prezentáciu hier vo verejnom priestore smerom k širokej verejnosti – k obyvateľom miest a tým pádom užívateľom verejného priestoru. </w:delText>
        </w:r>
      </w:del>
    </w:p>
    <w:p w14:paraId="3836C7AE" w14:textId="77777777" w:rsidR="00F506D2" w:rsidRPr="00430273" w:rsidRDefault="00F506D2" w:rsidP="0043027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8972266" w14:textId="77777777" w:rsidR="00180EBF" w:rsidRPr="00430273" w:rsidRDefault="00180EBF" w:rsidP="0043027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0273">
        <w:rPr>
          <w:rFonts w:asciiTheme="minorHAnsi" w:hAnsiTheme="minorHAnsi" w:cstheme="minorHAnsi"/>
          <w:b/>
          <w:sz w:val="24"/>
          <w:szCs w:val="24"/>
        </w:rPr>
        <w:t xml:space="preserve">Barbora </w:t>
      </w:r>
      <w:proofErr w:type="spellStart"/>
      <w:r w:rsidRPr="00430273">
        <w:rPr>
          <w:rFonts w:asciiTheme="minorHAnsi" w:hAnsiTheme="minorHAnsi" w:cstheme="minorHAnsi"/>
          <w:b/>
          <w:sz w:val="24"/>
          <w:szCs w:val="24"/>
        </w:rPr>
        <w:t>Lagová</w:t>
      </w:r>
      <w:proofErr w:type="spellEnd"/>
    </w:p>
    <w:p w14:paraId="490F61C5" w14:textId="27AD77A1" w:rsidR="00180EBF" w:rsidRPr="00430273" w:rsidRDefault="00180EBF" w:rsidP="0043027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430273">
        <w:rPr>
          <w:rFonts w:asciiTheme="minorHAnsi" w:hAnsiTheme="minorHAnsi" w:cstheme="minorHAnsi"/>
          <w:b/>
          <w:sz w:val="24"/>
          <w:szCs w:val="24"/>
        </w:rPr>
        <w:t>Kyberfeminismus</w:t>
      </w:r>
      <w:proofErr w:type="spellEnd"/>
      <w:r w:rsidRPr="00430273">
        <w:rPr>
          <w:rFonts w:asciiTheme="minorHAnsi" w:hAnsiTheme="minorHAnsi" w:cstheme="minorHAnsi"/>
          <w:b/>
          <w:sz w:val="24"/>
          <w:szCs w:val="24"/>
        </w:rPr>
        <w:t xml:space="preserve"> jako f</w:t>
      </w:r>
      <w:ins w:id="185" w:author="Horakova" w:date="2015-03-04T22:58:00Z">
        <w:r w:rsidR="0033460D">
          <w:rPr>
            <w:rFonts w:asciiTheme="minorHAnsi" w:hAnsiTheme="minorHAnsi" w:cstheme="minorHAnsi"/>
            <w:b/>
            <w:sz w:val="24"/>
            <w:szCs w:val="24"/>
          </w:rPr>
          <w:t>ú</w:t>
        </w:r>
      </w:ins>
      <w:del w:id="186" w:author="Horakova" w:date="2015-03-04T22:58:00Z">
        <w:r w:rsidRPr="00430273" w:rsidDel="0033460D">
          <w:rPr>
            <w:rFonts w:asciiTheme="minorHAnsi" w:hAnsiTheme="minorHAnsi" w:cstheme="minorHAnsi"/>
            <w:b/>
            <w:sz w:val="24"/>
            <w:szCs w:val="24"/>
          </w:rPr>
          <w:delText>ů</w:delText>
        </w:r>
      </w:del>
      <w:r w:rsidRPr="00430273">
        <w:rPr>
          <w:rFonts w:asciiTheme="minorHAnsi" w:hAnsiTheme="minorHAnsi" w:cstheme="minorHAnsi"/>
          <w:b/>
          <w:sz w:val="24"/>
          <w:szCs w:val="24"/>
        </w:rPr>
        <w:t>ze kyberprostoru a feminismu</w:t>
      </w:r>
    </w:p>
    <w:p w14:paraId="6E269DAD" w14:textId="6A5C765D" w:rsidR="00180EBF" w:rsidRPr="00430273" w:rsidRDefault="00180EBF" w:rsidP="0043027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del w:id="187" w:author="Horakova" w:date="2015-03-04T22:58:00Z">
        <w:r w:rsidRPr="00430273" w:rsidDel="0033460D">
          <w:rPr>
            <w:rFonts w:asciiTheme="minorHAnsi" w:hAnsiTheme="minorHAnsi" w:cstheme="minorHAnsi"/>
            <w:sz w:val="24"/>
            <w:szCs w:val="24"/>
          </w:rPr>
          <w:delText>Prostřednictvím konferenčního</w:delText>
        </w:r>
      </w:del>
      <w:ins w:id="188" w:author="Horakova" w:date="2015-03-04T22:58:00Z">
        <w:r w:rsidR="0033460D">
          <w:rPr>
            <w:rFonts w:asciiTheme="minorHAnsi" w:hAnsiTheme="minorHAnsi" w:cstheme="minorHAnsi"/>
            <w:sz w:val="24"/>
            <w:szCs w:val="24"/>
          </w:rPr>
          <w:t>V</w:t>
        </w:r>
      </w:ins>
      <w:r w:rsidRPr="00430273">
        <w:rPr>
          <w:rFonts w:asciiTheme="minorHAnsi" w:hAnsiTheme="minorHAnsi" w:cstheme="minorHAnsi"/>
          <w:sz w:val="24"/>
          <w:szCs w:val="24"/>
        </w:rPr>
        <w:t xml:space="preserve"> příspěvku se budu zabývat </w:t>
      </w:r>
      <w:del w:id="189" w:author="Jana Horáková" w:date="2015-03-05T16:45:00Z">
        <w:r w:rsidRPr="00430273" w:rsidDel="0020763A">
          <w:rPr>
            <w:rFonts w:asciiTheme="minorHAnsi" w:hAnsiTheme="minorHAnsi" w:cstheme="minorHAnsi"/>
            <w:sz w:val="24"/>
            <w:szCs w:val="24"/>
          </w:rPr>
          <w:delText xml:space="preserve">pojetím </w:delText>
        </w:r>
      </w:del>
      <w:proofErr w:type="spellStart"/>
      <w:r w:rsidRPr="00430273">
        <w:rPr>
          <w:rFonts w:asciiTheme="minorHAnsi" w:hAnsiTheme="minorHAnsi" w:cstheme="minorHAnsi"/>
          <w:sz w:val="24"/>
          <w:szCs w:val="24"/>
        </w:rPr>
        <w:t>kyberfeminism</w:t>
      </w:r>
      <w:ins w:id="190" w:author="Jana Horáková" w:date="2015-03-05T16:45:00Z">
        <w:r w:rsidR="0020763A">
          <w:rPr>
            <w:rFonts w:asciiTheme="minorHAnsi" w:hAnsiTheme="minorHAnsi" w:cstheme="minorHAnsi"/>
            <w:sz w:val="24"/>
            <w:szCs w:val="24"/>
          </w:rPr>
          <w:t>em</w:t>
        </w:r>
      </w:ins>
      <w:proofErr w:type="spellEnd"/>
      <w:del w:id="191" w:author="Jana Horáková" w:date="2015-03-05T16:45:00Z">
        <w:r w:rsidRPr="00430273" w:rsidDel="0020763A">
          <w:rPr>
            <w:rFonts w:asciiTheme="minorHAnsi" w:hAnsiTheme="minorHAnsi" w:cstheme="minorHAnsi"/>
            <w:sz w:val="24"/>
            <w:szCs w:val="24"/>
          </w:rPr>
          <w:delText>u v prostředí kyberprostoru</w:delText>
        </w:r>
      </w:del>
      <w:r w:rsidRPr="00430273">
        <w:rPr>
          <w:rFonts w:asciiTheme="minorHAnsi" w:hAnsiTheme="minorHAnsi" w:cstheme="minorHAnsi"/>
          <w:sz w:val="24"/>
          <w:szCs w:val="24"/>
        </w:rPr>
        <w:t xml:space="preserve">. Zaměřím se na genderové rozdíly, které stojí </w:t>
      </w:r>
      <w:del w:id="192" w:author="Horakova" w:date="2015-03-04T22:59:00Z">
        <w:r w:rsidRPr="00430273" w:rsidDel="0033460D">
          <w:rPr>
            <w:rFonts w:asciiTheme="minorHAnsi" w:hAnsiTheme="minorHAnsi" w:cstheme="minorHAnsi"/>
            <w:sz w:val="24"/>
            <w:szCs w:val="24"/>
          </w:rPr>
          <w:delText xml:space="preserve">stále </w:delText>
        </w:r>
      </w:del>
      <w:r w:rsidRPr="00430273">
        <w:rPr>
          <w:rFonts w:asciiTheme="minorHAnsi" w:hAnsiTheme="minorHAnsi" w:cstheme="minorHAnsi"/>
          <w:sz w:val="24"/>
          <w:szCs w:val="24"/>
        </w:rPr>
        <w:t>v centru zájmu</w:t>
      </w:r>
      <w:ins w:id="193" w:author="Horakova" w:date="2015-03-04T22:59:00Z">
        <w:r w:rsidR="0033460D">
          <w:rPr>
            <w:rFonts w:asciiTheme="minorHAnsi" w:hAnsiTheme="minorHAnsi" w:cstheme="minorHAnsi"/>
            <w:sz w:val="24"/>
            <w:szCs w:val="24"/>
          </w:rPr>
          <w:t xml:space="preserve"> všech feminismů</w:t>
        </w:r>
      </w:ins>
      <w:r w:rsidRPr="00430273">
        <w:rPr>
          <w:rFonts w:asciiTheme="minorHAnsi" w:hAnsiTheme="minorHAnsi" w:cstheme="minorHAnsi"/>
          <w:sz w:val="24"/>
          <w:szCs w:val="24"/>
        </w:rPr>
        <w:t xml:space="preserve">, avšak základní otázka dualismu </w:t>
      </w:r>
      <w:del w:id="194" w:author="Jana Horáková" w:date="2015-03-05T16:46:00Z">
        <w:r w:rsidRPr="00430273" w:rsidDel="0020763A">
          <w:rPr>
            <w:rFonts w:asciiTheme="minorHAnsi" w:hAnsiTheme="minorHAnsi" w:cstheme="minorHAnsi"/>
            <w:sz w:val="24"/>
            <w:szCs w:val="24"/>
          </w:rPr>
          <w:delText>mezi mužem a ženou</w:delText>
        </w:r>
      </w:del>
      <w:ins w:id="195" w:author="Jana Horáková" w:date="2015-03-05T16:46:00Z">
        <w:r w:rsidR="0020763A">
          <w:rPr>
            <w:rFonts w:asciiTheme="minorHAnsi" w:hAnsiTheme="minorHAnsi" w:cstheme="minorHAnsi"/>
            <w:sz w:val="24"/>
            <w:szCs w:val="24"/>
          </w:rPr>
          <w:t>muž vs. žena</w:t>
        </w:r>
      </w:ins>
      <w:r w:rsidRPr="00430273">
        <w:rPr>
          <w:rFonts w:asciiTheme="minorHAnsi" w:hAnsiTheme="minorHAnsi" w:cstheme="minorHAnsi"/>
          <w:sz w:val="24"/>
          <w:szCs w:val="24"/>
        </w:rPr>
        <w:t xml:space="preserve"> se </w:t>
      </w:r>
      <w:ins w:id="196" w:author="Horakova" w:date="2015-03-04T22:59:00Z">
        <w:r w:rsidR="0033460D">
          <w:rPr>
            <w:rFonts w:asciiTheme="minorHAnsi" w:hAnsiTheme="minorHAnsi" w:cstheme="minorHAnsi"/>
            <w:sz w:val="24"/>
            <w:szCs w:val="24"/>
          </w:rPr>
          <w:t>v</w:t>
        </w:r>
      </w:ins>
      <w:ins w:id="197" w:author="Horakova" w:date="2015-03-04T23:00:00Z">
        <w:r w:rsidR="0033460D">
          <w:rPr>
            <w:rFonts w:asciiTheme="minorHAnsi" w:hAnsiTheme="minorHAnsi" w:cstheme="minorHAnsi"/>
            <w:sz w:val="24"/>
            <w:szCs w:val="24"/>
          </w:rPr>
          <w:t> </w:t>
        </w:r>
      </w:ins>
      <w:ins w:id="198" w:author="Horakova" w:date="2015-03-04T22:59:00Z">
        <w:r w:rsidR="0033460D">
          <w:rPr>
            <w:rFonts w:asciiTheme="minorHAnsi" w:hAnsiTheme="minorHAnsi" w:cstheme="minorHAnsi"/>
            <w:sz w:val="24"/>
            <w:szCs w:val="24"/>
          </w:rPr>
          <w:t xml:space="preserve">případě </w:t>
        </w:r>
      </w:ins>
      <w:proofErr w:type="spellStart"/>
      <w:ins w:id="199" w:author="Horakova" w:date="2015-03-04T23:00:00Z">
        <w:r w:rsidR="0033460D">
          <w:rPr>
            <w:rFonts w:asciiTheme="minorHAnsi" w:hAnsiTheme="minorHAnsi" w:cstheme="minorHAnsi"/>
            <w:sz w:val="24"/>
            <w:szCs w:val="24"/>
          </w:rPr>
          <w:t>kyberfeminismu</w:t>
        </w:r>
        <w:proofErr w:type="spellEnd"/>
        <w:r w:rsidR="0033460D">
          <w:rPr>
            <w:rFonts w:asciiTheme="minorHAnsi" w:hAnsiTheme="minorHAnsi" w:cstheme="minorHAnsi"/>
            <w:sz w:val="24"/>
            <w:szCs w:val="24"/>
          </w:rPr>
          <w:t xml:space="preserve"> </w:t>
        </w:r>
      </w:ins>
      <w:r w:rsidRPr="00430273">
        <w:rPr>
          <w:rFonts w:asciiTheme="minorHAnsi" w:hAnsiTheme="minorHAnsi" w:cstheme="minorHAnsi"/>
          <w:sz w:val="24"/>
          <w:szCs w:val="24"/>
        </w:rPr>
        <w:t>posouvá k </w:t>
      </w:r>
      <w:commentRangeStart w:id="200"/>
      <w:del w:id="201" w:author="Jana Horáková" w:date="2015-03-05T16:46:00Z">
        <w:r w:rsidRPr="00430273" w:rsidDel="0020763A">
          <w:rPr>
            <w:rFonts w:asciiTheme="minorHAnsi" w:hAnsiTheme="minorHAnsi" w:cstheme="minorHAnsi"/>
            <w:sz w:val="24"/>
            <w:szCs w:val="24"/>
          </w:rPr>
          <w:delText>protichůdnosti</w:delText>
        </w:r>
        <w:commentRangeEnd w:id="200"/>
        <w:r w:rsidR="0033460D" w:rsidDel="0020763A">
          <w:rPr>
            <w:rStyle w:val="Odkaznakoment"/>
          </w:rPr>
          <w:commentReference w:id="200"/>
        </w:r>
      </w:del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ins w:id="202" w:author="Jana Horáková" w:date="2015-03-05T16:46:00Z">
        <w:r w:rsidR="0020763A">
          <w:rPr>
            <w:rFonts w:asciiTheme="minorHAnsi" w:hAnsiTheme="minorHAnsi" w:cstheme="minorHAnsi"/>
            <w:sz w:val="24"/>
            <w:szCs w:val="24"/>
          </w:rPr>
          <w:t xml:space="preserve">dualismu </w:t>
        </w:r>
      </w:ins>
      <w:del w:id="203" w:author="Jana Horáková" w:date="2015-03-05T16:46:00Z">
        <w:r w:rsidRPr="00430273" w:rsidDel="0020763A">
          <w:rPr>
            <w:rFonts w:asciiTheme="minorHAnsi" w:hAnsiTheme="minorHAnsi" w:cstheme="minorHAnsi"/>
            <w:sz w:val="24"/>
            <w:szCs w:val="24"/>
          </w:rPr>
          <w:delText xml:space="preserve">mezi </w:delText>
        </w:r>
      </w:del>
      <w:r w:rsidRPr="00430273">
        <w:rPr>
          <w:rFonts w:asciiTheme="minorHAnsi" w:hAnsiTheme="minorHAnsi" w:cstheme="minorHAnsi"/>
          <w:sz w:val="24"/>
          <w:szCs w:val="24"/>
        </w:rPr>
        <w:t>člověk</w:t>
      </w:r>
      <w:del w:id="204" w:author="Jana Horáková" w:date="2015-03-05T16:46:00Z">
        <w:r w:rsidRPr="00430273" w:rsidDel="0020763A">
          <w:rPr>
            <w:rFonts w:asciiTheme="minorHAnsi" w:hAnsiTheme="minorHAnsi" w:cstheme="minorHAnsi"/>
            <w:sz w:val="24"/>
            <w:szCs w:val="24"/>
          </w:rPr>
          <w:delText>em</w:delText>
        </w:r>
      </w:del>
      <w:ins w:id="205" w:author="Jana Horáková" w:date="2015-03-05T16:46:00Z">
        <w:r w:rsidR="0020763A">
          <w:rPr>
            <w:rFonts w:asciiTheme="minorHAnsi" w:hAnsiTheme="minorHAnsi" w:cstheme="minorHAnsi"/>
            <w:sz w:val="24"/>
            <w:szCs w:val="24"/>
          </w:rPr>
          <w:t xml:space="preserve"> vs.</w:t>
        </w:r>
      </w:ins>
      <w:del w:id="206" w:author="Jana Horáková" w:date="2015-03-05T16:46:00Z">
        <w:r w:rsidRPr="00430273" w:rsidDel="0020763A">
          <w:rPr>
            <w:rFonts w:asciiTheme="minorHAnsi" w:hAnsiTheme="minorHAnsi" w:cstheme="minorHAnsi"/>
            <w:sz w:val="24"/>
            <w:szCs w:val="24"/>
          </w:rPr>
          <w:delText xml:space="preserve"> a</w:delText>
        </w:r>
      </w:del>
      <w:r w:rsidRPr="00430273">
        <w:rPr>
          <w:rFonts w:asciiTheme="minorHAnsi" w:hAnsiTheme="minorHAnsi" w:cstheme="minorHAnsi"/>
          <w:sz w:val="24"/>
          <w:szCs w:val="24"/>
        </w:rPr>
        <w:t xml:space="preserve"> stroj</w:t>
      </w:r>
      <w:del w:id="207" w:author="Jana Horáková" w:date="2015-03-05T16:46:00Z">
        <w:r w:rsidRPr="00430273" w:rsidDel="0020763A">
          <w:rPr>
            <w:rFonts w:asciiTheme="minorHAnsi" w:hAnsiTheme="minorHAnsi" w:cstheme="minorHAnsi"/>
            <w:sz w:val="24"/>
            <w:szCs w:val="24"/>
          </w:rPr>
          <w:delText>em</w:delText>
        </w:r>
      </w:del>
      <w:r w:rsidRPr="00430273">
        <w:rPr>
          <w:rFonts w:asciiTheme="minorHAnsi" w:hAnsiTheme="minorHAnsi" w:cstheme="minorHAnsi"/>
          <w:sz w:val="24"/>
          <w:szCs w:val="24"/>
        </w:rPr>
        <w:t>, přirozen</w:t>
      </w:r>
      <w:ins w:id="208" w:author="Jana Horáková" w:date="2015-03-05T16:47:00Z">
        <w:r w:rsidR="0020763A">
          <w:rPr>
            <w:rFonts w:asciiTheme="minorHAnsi" w:hAnsiTheme="minorHAnsi" w:cstheme="minorHAnsi"/>
            <w:sz w:val="24"/>
            <w:szCs w:val="24"/>
          </w:rPr>
          <w:t>é</w:t>
        </w:r>
      </w:ins>
      <w:del w:id="209" w:author="Jana Horáková" w:date="2015-03-05T16:47:00Z">
        <w:r w:rsidRPr="00430273" w:rsidDel="0020763A">
          <w:rPr>
            <w:rFonts w:asciiTheme="minorHAnsi" w:hAnsiTheme="minorHAnsi" w:cstheme="minorHAnsi"/>
            <w:sz w:val="24"/>
            <w:szCs w:val="24"/>
          </w:rPr>
          <w:delText>ým</w:delText>
        </w:r>
      </w:del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ins w:id="210" w:author="Jana Horáková" w:date="2015-03-05T16:47:00Z">
        <w:r w:rsidR="0020763A">
          <w:rPr>
            <w:rFonts w:asciiTheme="minorHAnsi" w:hAnsiTheme="minorHAnsi" w:cstheme="minorHAnsi"/>
            <w:sz w:val="24"/>
            <w:szCs w:val="24"/>
          </w:rPr>
          <w:t xml:space="preserve">vs. </w:t>
        </w:r>
      </w:ins>
      <w:del w:id="211" w:author="Jana Horáková" w:date="2015-03-05T16:47:00Z">
        <w:r w:rsidRPr="00430273" w:rsidDel="0020763A">
          <w:rPr>
            <w:rFonts w:asciiTheme="minorHAnsi" w:hAnsiTheme="minorHAnsi" w:cstheme="minorHAnsi"/>
            <w:sz w:val="24"/>
            <w:szCs w:val="24"/>
          </w:rPr>
          <w:delText>a</w:delText>
        </w:r>
      </w:del>
      <w:r w:rsidRPr="00430273">
        <w:rPr>
          <w:rFonts w:asciiTheme="minorHAnsi" w:hAnsiTheme="minorHAnsi" w:cstheme="minorHAnsi"/>
          <w:sz w:val="24"/>
          <w:szCs w:val="24"/>
        </w:rPr>
        <w:t xml:space="preserve"> uměl</w:t>
      </w:r>
      <w:ins w:id="212" w:author="Jana Horáková" w:date="2015-03-05T16:47:00Z">
        <w:r w:rsidR="0020763A">
          <w:rPr>
            <w:rFonts w:asciiTheme="minorHAnsi" w:hAnsiTheme="minorHAnsi" w:cstheme="minorHAnsi"/>
            <w:sz w:val="24"/>
            <w:szCs w:val="24"/>
          </w:rPr>
          <w:t>é</w:t>
        </w:r>
      </w:ins>
      <w:del w:id="213" w:author="Jana Horáková" w:date="2015-03-05T16:47:00Z">
        <w:r w:rsidRPr="00430273" w:rsidDel="0020763A">
          <w:rPr>
            <w:rFonts w:asciiTheme="minorHAnsi" w:hAnsiTheme="minorHAnsi" w:cstheme="minorHAnsi"/>
            <w:sz w:val="24"/>
            <w:szCs w:val="24"/>
          </w:rPr>
          <w:delText>ým</w:delText>
        </w:r>
      </w:del>
      <w:r w:rsidRPr="00430273">
        <w:rPr>
          <w:rFonts w:asciiTheme="minorHAnsi" w:hAnsiTheme="minorHAnsi" w:cstheme="minorHAnsi"/>
          <w:sz w:val="24"/>
          <w:szCs w:val="24"/>
        </w:rPr>
        <w:t xml:space="preserve">, </w:t>
      </w:r>
      <w:del w:id="214" w:author="Horakova" w:date="2015-03-04T22:59:00Z">
        <w:r w:rsidRPr="00430273" w:rsidDel="0033460D">
          <w:rPr>
            <w:rFonts w:asciiTheme="minorHAnsi" w:hAnsiTheme="minorHAnsi" w:cstheme="minorHAnsi"/>
            <w:sz w:val="24"/>
            <w:szCs w:val="24"/>
          </w:rPr>
          <w:delText>ne</w:delText>
        </w:r>
      </w:del>
      <w:r w:rsidRPr="00430273">
        <w:rPr>
          <w:rFonts w:asciiTheme="minorHAnsi" w:hAnsiTheme="minorHAnsi" w:cstheme="minorHAnsi"/>
          <w:sz w:val="24"/>
          <w:szCs w:val="24"/>
        </w:rPr>
        <w:t xml:space="preserve">původním a neautentickým, dodatečně vytvořeným, což je pro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kyberfeminismus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základ všech ostatních rozdělení, která řídí společnost. Teoretické ukotvení příspěvku poskytnou texty Cornelie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Sollfrank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, Rosi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Braidotti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Sadie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Plant, Donny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Haraway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a dalších. Hlavním cílem je prozkoumat nové </w:t>
      </w:r>
      <w:del w:id="215" w:author="Jana Horáková" w:date="2015-03-05T16:48:00Z">
        <w:r w:rsidRPr="00430273" w:rsidDel="0020763A">
          <w:rPr>
            <w:rFonts w:asciiTheme="minorHAnsi" w:hAnsiTheme="minorHAnsi" w:cstheme="minorHAnsi"/>
            <w:sz w:val="24"/>
            <w:szCs w:val="24"/>
          </w:rPr>
          <w:delText xml:space="preserve">projevy a </w:delText>
        </w:r>
      </w:del>
      <w:r w:rsidRPr="00430273">
        <w:rPr>
          <w:rFonts w:asciiTheme="minorHAnsi" w:hAnsiTheme="minorHAnsi" w:cstheme="minorHAnsi"/>
          <w:sz w:val="24"/>
          <w:szCs w:val="24"/>
        </w:rPr>
        <w:t xml:space="preserve">způsoby, jak lze přemýšlet o identitě, a to díky možnostem, které se ženám </w:t>
      </w:r>
      <w:ins w:id="216" w:author="Horakova" w:date="2015-03-04T23:00:00Z">
        <w:r w:rsidR="0033460D">
          <w:rPr>
            <w:rFonts w:asciiTheme="minorHAnsi" w:hAnsiTheme="minorHAnsi" w:cstheme="minorHAnsi"/>
            <w:sz w:val="24"/>
            <w:szCs w:val="24"/>
          </w:rPr>
          <w:t xml:space="preserve">v kyberprostoru </w:t>
        </w:r>
      </w:ins>
      <w:r w:rsidRPr="00430273">
        <w:rPr>
          <w:rFonts w:asciiTheme="minorHAnsi" w:hAnsiTheme="minorHAnsi" w:cstheme="minorHAnsi"/>
          <w:sz w:val="24"/>
          <w:szCs w:val="24"/>
        </w:rPr>
        <w:t>otevírají.</w:t>
      </w:r>
    </w:p>
    <w:p w14:paraId="5A7BF141" w14:textId="77777777" w:rsidR="00180EBF" w:rsidRPr="00430273" w:rsidRDefault="00180EBF" w:rsidP="0043027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FE32ABF" w14:textId="77777777" w:rsidR="00DA3647" w:rsidRPr="00430273" w:rsidRDefault="00396A4F" w:rsidP="0043027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30273">
        <w:rPr>
          <w:rFonts w:asciiTheme="minorHAnsi" w:hAnsiTheme="minorHAnsi" w:cstheme="minorHAnsi"/>
          <w:b/>
          <w:sz w:val="24"/>
          <w:szCs w:val="24"/>
        </w:rPr>
        <w:t xml:space="preserve">Soňa </w:t>
      </w:r>
      <w:proofErr w:type="spellStart"/>
      <w:r w:rsidRPr="00430273">
        <w:rPr>
          <w:rFonts w:asciiTheme="minorHAnsi" w:hAnsiTheme="minorHAnsi" w:cstheme="minorHAnsi"/>
          <w:b/>
          <w:sz w:val="24"/>
          <w:szCs w:val="24"/>
        </w:rPr>
        <w:t>Borodáčová</w:t>
      </w:r>
      <w:proofErr w:type="spellEnd"/>
    </w:p>
    <w:p w14:paraId="28EBBCF3" w14:textId="1D02EFD4" w:rsidR="00396A4F" w:rsidRPr="00430273" w:rsidRDefault="00396A4F" w:rsidP="00430273">
      <w:pPr>
        <w:pStyle w:val="Normln1"/>
        <w:spacing w:line="240" w:lineRule="auto"/>
        <w:jc w:val="both"/>
        <w:rPr>
          <w:rFonts w:asciiTheme="minorHAnsi" w:eastAsia="Calibri" w:hAnsiTheme="minorHAnsi" w:cstheme="minorHAnsi"/>
          <w:b/>
          <w:color w:val="auto"/>
          <w:sz w:val="24"/>
          <w:szCs w:val="24"/>
          <w:lang w:val="cs-CZ"/>
        </w:rPr>
      </w:pPr>
      <w:r w:rsidRPr="00430273">
        <w:rPr>
          <w:rFonts w:asciiTheme="minorHAnsi" w:eastAsia="Calibri" w:hAnsiTheme="minorHAnsi" w:cstheme="minorHAnsi"/>
          <w:b/>
          <w:color w:val="auto"/>
          <w:sz w:val="24"/>
          <w:szCs w:val="24"/>
          <w:lang w:val="cs-CZ"/>
        </w:rPr>
        <w:t xml:space="preserve">Parametrický design: procesy a </w:t>
      </w:r>
      <w:proofErr w:type="spellStart"/>
      <w:r w:rsidRPr="00430273">
        <w:rPr>
          <w:rFonts w:asciiTheme="minorHAnsi" w:eastAsia="Calibri" w:hAnsiTheme="minorHAnsi" w:cstheme="minorHAnsi"/>
          <w:b/>
          <w:color w:val="auto"/>
          <w:sz w:val="24"/>
          <w:szCs w:val="24"/>
          <w:lang w:val="cs-CZ"/>
        </w:rPr>
        <w:t>realizácie</w:t>
      </w:r>
      <w:proofErr w:type="spellEnd"/>
      <w:del w:id="217" w:author="Horakova" w:date="2015-03-04T23:01:00Z">
        <w:r w:rsidRPr="00430273" w:rsidDel="0033460D">
          <w:rPr>
            <w:rFonts w:asciiTheme="minorHAnsi" w:eastAsia="Calibri" w:hAnsiTheme="minorHAnsi" w:cstheme="minorHAnsi"/>
            <w:b/>
            <w:color w:val="auto"/>
            <w:sz w:val="24"/>
            <w:szCs w:val="24"/>
            <w:lang w:val="cs-CZ"/>
          </w:rPr>
          <w:delText>.</w:delText>
        </w:r>
      </w:del>
    </w:p>
    <w:p w14:paraId="76BC8EC4" w14:textId="77777777" w:rsidR="00396A4F" w:rsidRPr="00430273" w:rsidRDefault="00396A4F" w:rsidP="00430273">
      <w:pPr>
        <w:pStyle w:val="Normln1"/>
        <w:spacing w:line="240" w:lineRule="auto"/>
        <w:jc w:val="both"/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</w:pPr>
      <w:proofErr w:type="spellStart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>Pre</w:t>
      </w:r>
      <w:proofErr w:type="spellEnd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 xml:space="preserve"> </w:t>
      </w:r>
      <w:proofErr w:type="spellStart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>architektúru</w:t>
      </w:r>
      <w:proofErr w:type="spellEnd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 xml:space="preserve"> bolo </w:t>
      </w:r>
      <w:proofErr w:type="spellStart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>implementovanie</w:t>
      </w:r>
      <w:proofErr w:type="spellEnd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 xml:space="preserve"> digitálnych technológií do procesu navrhovania veľmi prirodzené. Prečo má však význam hovoriť vrámci interaktívnych médií o architektúre a o tom, ako významne ju ovplyvnili digitálne procesy?</w:t>
      </w:r>
    </w:p>
    <w:p w14:paraId="3ABDE2E6" w14:textId="232A710C" w:rsidR="00396A4F" w:rsidRPr="00430273" w:rsidRDefault="00396A4F" w:rsidP="00430273">
      <w:pPr>
        <w:pStyle w:val="Normln1"/>
        <w:spacing w:line="240" w:lineRule="auto"/>
        <w:jc w:val="both"/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</w:pPr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 xml:space="preserve">Skutočný paradigmatický obrat súvisiaci s príchodom médií nespočíval iba v zdigitalizovaní a následnom editovaní daného designu, ale vo výpočte a navrhnutí </w:t>
      </w:r>
      <w:proofErr w:type="spellStart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>algoritmov</w:t>
      </w:r>
      <w:proofErr w:type="spellEnd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 xml:space="preserve">, </w:t>
      </w:r>
      <w:proofErr w:type="spellStart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>ktoré</w:t>
      </w:r>
      <w:proofErr w:type="spellEnd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 xml:space="preserve"> </w:t>
      </w:r>
      <w:proofErr w:type="spellStart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>generujú</w:t>
      </w:r>
      <w:proofErr w:type="spellEnd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 xml:space="preserve"> </w:t>
      </w:r>
      <w:proofErr w:type="spellStart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>emergentnú</w:t>
      </w:r>
      <w:proofErr w:type="spellEnd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 xml:space="preserve"> </w:t>
      </w:r>
      <w:del w:id="218" w:author="Horakova" w:date="2015-03-04T23:04:00Z">
        <w:r w:rsidRPr="00430273" w:rsidDel="0033460D">
          <w:rPr>
            <w:rFonts w:asciiTheme="minorHAnsi" w:eastAsia="Calibri" w:hAnsiTheme="minorHAnsi" w:cstheme="minorHAnsi"/>
            <w:color w:val="auto"/>
            <w:sz w:val="24"/>
            <w:szCs w:val="24"/>
            <w:lang w:val="cs-CZ"/>
          </w:rPr>
          <w:delText>architektúru</w:delText>
        </w:r>
      </w:del>
      <w:ins w:id="219" w:author="Horakova" w:date="2015-03-04T23:04:00Z">
        <w:r w:rsidR="0033460D">
          <w:rPr>
            <w:rFonts w:asciiTheme="minorHAnsi" w:eastAsia="Calibri" w:hAnsiTheme="minorHAnsi" w:cstheme="minorHAnsi"/>
            <w:color w:val="auto"/>
            <w:sz w:val="24"/>
            <w:szCs w:val="24"/>
            <w:lang w:val="cs-CZ"/>
          </w:rPr>
          <w:t>architekturu</w:t>
        </w:r>
      </w:ins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 xml:space="preserve">. Tieto zmeny so sebou priniesili množstvo noviniek a experimentov vo formálnom i priestorovom jazyku architektúry a vnášajú do teórie a praxe úplne nové možnosti, pohľady a postupy, novú filozofiu. Architekti, </w:t>
      </w:r>
      <w:proofErr w:type="spellStart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>ktorí</w:t>
      </w:r>
      <w:proofErr w:type="spellEnd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 xml:space="preserve"> </w:t>
      </w:r>
      <w:proofErr w:type="spellStart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>pracujú</w:t>
      </w:r>
      <w:proofErr w:type="spellEnd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 xml:space="preserve"> s </w:t>
      </w:r>
      <w:proofErr w:type="spellStart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>digitálne</w:t>
      </w:r>
      <w:proofErr w:type="spellEnd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 xml:space="preserve"> </w:t>
      </w:r>
      <w:proofErr w:type="spellStart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>riadenou</w:t>
      </w:r>
      <w:proofErr w:type="spellEnd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 xml:space="preserve"> </w:t>
      </w:r>
      <w:del w:id="220" w:author="Horakova" w:date="2015-03-04T23:05:00Z">
        <w:r w:rsidRPr="00430273" w:rsidDel="0033460D">
          <w:rPr>
            <w:rFonts w:asciiTheme="minorHAnsi" w:eastAsia="Calibri" w:hAnsiTheme="minorHAnsi" w:cstheme="minorHAnsi"/>
            <w:color w:val="auto"/>
            <w:sz w:val="24"/>
            <w:szCs w:val="24"/>
            <w:lang w:val="cs-CZ"/>
          </w:rPr>
          <w:delText>architektúrou</w:delText>
        </w:r>
      </w:del>
      <w:ins w:id="221" w:author="Horakova" w:date="2015-03-04T23:05:00Z">
        <w:r w:rsidR="0033460D">
          <w:rPr>
            <w:rFonts w:asciiTheme="minorHAnsi" w:eastAsia="Calibri" w:hAnsiTheme="minorHAnsi" w:cstheme="minorHAnsi"/>
            <w:color w:val="auto"/>
            <w:sz w:val="24"/>
            <w:szCs w:val="24"/>
            <w:lang w:val="cs-CZ"/>
          </w:rPr>
          <w:t>architekturou (tzv. parametrickou architekturou)</w:t>
        </w:r>
      </w:ins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 xml:space="preserve">, </w:t>
      </w:r>
      <w:proofErr w:type="spellStart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>vytvárajú</w:t>
      </w:r>
      <w:proofErr w:type="spellEnd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 xml:space="preserve"> </w:t>
      </w:r>
      <w:proofErr w:type="spellStart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>flexibilné</w:t>
      </w:r>
      <w:proofErr w:type="spellEnd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 xml:space="preserve">, </w:t>
      </w:r>
      <w:proofErr w:type="spellStart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lastRenderedPageBreak/>
        <w:t>interaktívne</w:t>
      </w:r>
      <w:proofErr w:type="spellEnd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 xml:space="preserve">, </w:t>
      </w:r>
      <w:proofErr w:type="spellStart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>adaptabilné</w:t>
      </w:r>
      <w:proofErr w:type="spellEnd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 xml:space="preserve"> formy</w:t>
      </w:r>
      <w:ins w:id="222" w:author="Horakova" w:date="2015-03-04T23:02:00Z">
        <w:r w:rsidR="0033460D">
          <w:rPr>
            <w:rFonts w:asciiTheme="minorHAnsi" w:eastAsia="Calibri" w:hAnsiTheme="minorHAnsi" w:cstheme="minorHAnsi"/>
            <w:color w:val="auto"/>
            <w:sz w:val="24"/>
            <w:szCs w:val="24"/>
            <w:lang w:val="cs-CZ"/>
          </w:rPr>
          <w:t xml:space="preserve">. </w:t>
        </w:r>
      </w:ins>
      <w:del w:id="223" w:author="Horakova" w:date="2015-03-04T23:02:00Z">
        <w:r w:rsidRPr="00430273" w:rsidDel="0033460D">
          <w:rPr>
            <w:rFonts w:asciiTheme="minorHAnsi" w:eastAsia="Calibri" w:hAnsiTheme="minorHAnsi" w:cstheme="minorHAnsi"/>
            <w:color w:val="auto"/>
            <w:sz w:val="24"/>
            <w:szCs w:val="24"/>
            <w:lang w:val="cs-CZ"/>
          </w:rPr>
          <w:delText xml:space="preserve"> a s</w:delText>
        </w:r>
      </w:del>
      <w:ins w:id="224" w:author="Horakova" w:date="2015-03-04T23:02:00Z">
        <w:r w:rsidR="0033460D">
          <w:rPr>
            <w:rFonts w:asciiTheme="minorHAnsi" w:eastAsia="Calibri" w:hAnsiTheme="minorHAnsi" w:cstheme="minorHAnsi"/>
            <w:color w:val="auto"/>
            <w:sz w:val="24"/>
            <w:szCs w:val="24"/>
            <w:lang w:val="cs-CZ"/>
          </w:rPr>
          <w:t>S</w:t>
        </w:r>
      </w:ins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 xml:space="preserve">oftware je </w:t>
      </w:r>
      <w:proofErr w:type="spellStart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>hnacou</w:t>
      </w:r>
      <w:proofErr w:type="spellEnd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 xml:space="preserve"> silou </w:t>
      </w:r>
      <w:proofErr w:type="spellStart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>vo</w:t>
      </w:r>
      <w:proofErr w:type="spellEnd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 xml:space="preserve"> </w:t>
      </w:r>
      <w:proofErr w:type="spellStart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>všetkých</w:t>
      </w:r>
      <w:proofErr w:type="spellEnd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 xml:space="preserve"> etapách </w:t>
      </w:r>
      <w:proofErr w:type="spellStart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>plánovania</w:t>
      </w:r>
      <w:proofErr w:type="spellEnd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 xml:space="preserve"> </w:t>
      </w:r>
      <w:proofErr w:type="spellStart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>štruktúry</w:t>
      </w:r>
      <w:proofErr w:type="spellEnd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 xml:space="preserve"> a vzniku </w:t>
      </w:r>
      <w:proofErr w:type="spellStart"/>
      <w:ins w:id="225" w:author="Horakova" w:date="2015-03-04T23:03:00Z">
        <w:r w:rsidR="0033460D">
          <w:rPr>
            <w:rFonts w:asciiTheme="minorHAnsi" w:eastAsia="Calibri" w:hAnsiTheme="minorHAnsi" w:cstheme="minorHAnsi"/>
            <w:color w:val="auto"/>
            <w:sz w:val="24"/>
            <w:szCs w:val="24"/>
            <w:lang w:val="cs-CZ"/>
          </w:rPr>
          <w:t>takejto</w:t>
        </w:r>
        <w:proofErr w:type="spellEnd"/>
        <w:r w:rsidR="0033460D">
          <w:rPr>
            <w:rFonts w:asciiTheme="minorHAnsi" w:eastAsia="Calibri" w:hAnsiTheme="minorHAnsi" w:cstheme="minorHAnsi"/>
            <w:color w:val="auto"/>
            <w:sz w:val="24"/>
            <w:szCs w:val="24"/>
            <w:lang w:val="cs-CZ"/>
          </w:rPr>
          <w:t xml:space="preserve"> </w:t>
        </w:r>
      </w:ins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>stavby.</w:t>
      </w:r>
      <w:commentRangeStart w:id="226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footnoteReference w:id="1"/>
      </w:r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 xml:space="preserve"> </w:t>
      </w:r>
      <w:commentRangeEnd w:id="226"/>
      <w:r w:rsidR="0033460D">
        <w:rPr>
          <w:rStyle w:val="Odkaznakoment"/>
          <w:rFonts w:ascii="Tahoma" w:eastAsia="Calibri" w:hAnsi="Tahoma" w:cs="Times New Roman"/>
          <w:color w:val="auto"/>
          <w:lang w:val="cs-CZ"/>
        </w:rPr>
        <w:commentReference w:id="226"/>
      </w:r>
    </w:p>
    <w:p w14:paraId="21B66866" w14:textId="59D39F57" w:rsidR="00396A4F" w:rsidRPr="00430273" w:rsidRDefault="00396A4F" w:rsidP="00430273">
      <w:pPr>
        <w:pStyle w:val="Normln1"/>
        <w:spacing w:line="240" w:lineRule="auto"/>
        <w:jc w:val="both"/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</w:pPr>
      <w:proofErr w:type="spellStart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>Vo</w:t>
      </w:r>
      <w:proofErr w:type="spellEnd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 xml:space="preserve"> </w:t>
      </w:r>
      <w:proofErr w:type="spellStart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>svojom</w:t>
      </w:r>
      <w:proofErr w:type="spellEnd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 xml:space="preserve"> </w:t>
      </w:r>
      <w:proofErr w:type="spellStart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>príspevku</w:t>
      </w:r>
      <w:proofErr w:type="spellEnd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 xml:space="preserve"> </w:t>
      </w:r>
      <w:proofErr w:type="spellStart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>chcem</w:t>
      </w:r>
      <w:proofErr w:type="spellEnd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 xml:space="preserve"> </w:t>
      </w:r>
      <w:proofErr w:type="spellStart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>predstaviť</w:t>
      </w:r>
      <w:proofErr w:type="spellEnd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 xml:space="preserve"> </w:t>
      </w:r>
      <w:proofErr w:type="spellStart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>princípy</w:t>
      </w:r>
      <w:proofErr w:type="spellEnd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 xml:space="preserve"> parametrického </w:t>
      </w:r>
      <w:proofErr w:type="spellStart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>navrhovania</w:t>
      </w:r>
      <w:proofErr w:type="spellEnd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 xml:space="preserve"> </w:t>
      </w:r>
      <w:proofErr w:type="spellStart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>architektúry</w:t>
      </w:r>
      <w:proofErr w:type="spellEnd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 xml:space="preserve"> na </w:t>
      </w:r>
      <w:proofErr w:type="spellStart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>konkrétnych</w:t>
      </w:r>
      <w:proofErr w:type="spellEnd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 xml:space="preserve"> </w:t>
      </w:r>
      <w:proofErr w:type="spellStart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>príkladoch</w:t>
      </w:r>
      <w:proofErr w:type="spellEnd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 xml:space="preserve"> a </w:t>
      </w:r>
      <w:proofErr w:type="spellStart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>projektoch</w:t>
      </w:r>
      <w:proofErr w:type="spellEnd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>. Chcem hlavne poukázať na to, že sa nejedná len o utopické, u nás nerealizovateľné projekty, ale že sa tento spôsob navrhovania ujíma aj tu. Studio FLO(W)</w:t>
      </w:r>
      <w:del w:id="227" w:author="Horakova" w:date="2015-03-04T23:05:00Z">
        <w:r w:rsidRPr="00430273" w:rsidDel="0033460D">
          <w:rPr>
            <w:rFonts w:asciiTheme="minorHAnsi" w:eastAsia="Calibri" w:hAnsiTheme="minorHAnsi" w:cstheme="minorHAnsi"/>
            <w:color w:val="auto"/>
            <w:sz w:val="24"/>
            <w:szCs w:val="24"/>
            <w:lang w:val="cs-CZ"/>
          </w:rPr>
          <w:delText xml:space="preserve"> </w:delText>
        </w:r>
      </w:del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 xml:space="preserve">, ktoré </w:t>
      </w:r>
      <w:proofErr w:type="spellStart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>vedie</w:t>
      </w:r>
      <w:proofErr w:type="spellEnd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 xml:space="preserve"> architekt a </w:t>
      </w:r>
      <w:proofErr w:type="spellStart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>pedagóg</w:t>
      </w:r>
      <w:proofErr w:type="spellEnd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 xml:space="preserve"> ČVUT Miloš Florián</w:t>
      </w:r>
      <w:ins w:id="228" w:author="Horakova" w:date="2015-03-04T23:05:00Z">
        <w:r w:rsidR="0033460D">
          <w:rPr>
            <w:rFonts w:asciiTheme="minorHAnsi" w:eastAsia="Calibri" w:hAnsiTheme="minorHAnsi" w:cstheme="minorHAnsi"/>
            <w:color w:val="auto"/>
            <w:sz w:val="24"/>
            <w:szCs w:val="24"/>
            <w:lang w:val="cs-CZ"/>
          </w:rPr>
          <w:t>,</w:t>
        </w:r>
      </w:ins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 xml:space="preserve"> je </w:t>
      </w:r>
      <w:proofErr w:type="spellStart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>jedným</w:t>
      </w:r>
      <w:proofErr w:type="spellEnd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 xml:space="preserve"> z </w:t>
      </w:r>
      <w:proofErr w:type="spellStart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>takýchto</w:t>
      </w:r>
      <w:proofErr w:type="spellEnd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 xml:space="preserve"> </w:t>
      </w:r>
      <w:proofErr w:type="spellStart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>príkladov</w:t>
      </w:r>
      <w:proofErr w:type="spellEnd"/>
      <w:r w:rsidRPr="00430273">
        <w:rPr>
          <w:rFonts w:asciiTheme="minorHAnsi" w:eastAsia="Calibri" w:hAnsiTheme="minorHAnsi" w:cstheme="minorHAnsi"/>
          <w:color w:val="auto"/>
          <w:sz w:val="24"/>
          <w:szCs w:val="24"/>
          <w:lang w:val="cs-CZ"/>
        </w:rPr>
        <w:t>.</w:t>
      </w:r>
    </w:p>
    <w:p w14:paraId="6DCFD889" w14:textId="77777777" w:rsidR="00396A4F" w:rsidRPr="00430273" w:rsidRDefault="00396A4F" w:rsidP="0043027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9B2E48C" w14:textId="77777777" w:rsidR="00C677D5" w:rsidRPr="00430273" w:rsidRDefault="00C677D5" w:rsidP="0043027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30273">
        <w:rPr>
          <w:rFonts w:asciiTheme="minorHAnsi" w:hAnsiTheme="minorHAnsi" w:cstheme="minorHAnsi"/>
          <w:b/>
          <w:sz w:val="24"/>
          <w:szCs w:val="24"/>
        </w:rPr>
        <w:t xml:space="preserve">Kateřina </w:t>
      </w:r>
      <w:proofErr w:type="spellStart"/>
      <w:r w:rsidRPr="00430273">
        <w:rPr>
          <w:rFonts w:asciiTheme="minorHAnsi" w:hAnsiTheme="minorHAnsi" w:cstheme="minorHAnsi"/>
          <w:b/>
          <w:sz w:val="24"/>
          <w:szCs w:val="24"/>
        </w:rPr>
        <w:t>Ferklová</w:t>
      </w:r>
      <w:proofErr w:type="spellEnd"/>
      <w:r w:rsidRPr="00430273">
        <w:rPr>
          <w:rFonts w:asciiTheme="minorHAnsi" w:hAnsiTheme="minorHAnsi" w:cstheme="minorHAnsi"/>
          <w:b/>
          <w:sz w:val="24"/>
          <w:szCs w:val="24"/>
        </w:rPr>
        <w:t>,</w:t>
      </w:r>
    </w:p>
    <w:p w14:paraId="3EF6B48A" w14:textId="77777777" w:rsidR="00C677D5" w:rsidRPr="00430273" w:rsidRDefault="00C677D5" w:rsidP="0043027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0273">
        <w:rPr>
          <w:rFonts w:asciiTheme="minorHAnsi" w:hAnsiTheme="minorHAnsi" w:cstheme="minorHAnsi"/>
          <w:b/>
          <w:sz w:val="24"/>
          <w:szCs w:val="24"/>
        </w:rPr>
        <w:t>Rodinný film – uvádění a recepce rodinného filmu ve veřejném prostoru</w:t>
      </w:r>
    </w:p>
    <w:p w14:paraId="1978D845" w14:textId="31C1DE11" w:rsidR="00C677D5" w:rsidRPr="00430273" w:rsidRDefault="00C677D5" w:rsidP="0043027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0273">
        <w:rPr>
          <w:rFonts w:asciiTheme="minorHAnsi" w:hAnsiTheme="minorHAnsi" w:cstheme="minorHAnsi"/>
          <w:sz w:val="24"/>
          <w:szCs w:val="24"/>
        </w:rPr>
        <w:t xml:space="preserve">Rodinné filmy natočené primárně pro soukromé promítání, se v posledních letech přemístily, neboli „relokovaly“ do nového prostředí, a to zejména do veřejného kina, televizního vysílání a na internet, kde se setkávají s odlišným typem diváka. Cílem diplomové práce je </w:t>
      </w:r>
      <w:del w:id="229" w:author="Horakova" w:date="2015-03-04T23:06:00Z">
        <w:r w:rsidRPr="00430273" w:rsidDel="0033460D">
          <w:rPr>
            <w:rFonts w:asciiTheme="minorHAnsi" w:hAnsiTheme="minorHAnsi" w:cstheme="minorHAnsi"/>
            <w:sz w:val="24"/>
            <w:szCs w:val="24"/>
          </w:rPr>
          <w:delText xml:space="preserve">tak </w:delText>
        </w:r>
      </w:del>
      <w:r w:rsidRPr="00430273">
        <w:rPr>
          <w:rFonts w:asciiTheme="minorHAnsi" w:hAnsiTheme="minorHAnsi" w:cstheme="minorHAnsi"/>
          <w:sz w:val="24"/>
          <w:szCs w:val="24"/>
        </w:rPr>
        <w:t>zkoumání současné pozice „veřejného“ rodinného filmu v českém kontextu, a jaký vliv má na pojetí diváka jako autora-umělce. Budu se snažit ukázat, jak se z takových snímků za pomoci dalších médií (hudby, komentáře atd.) stává spíše jakýsi hybridní multimediální počin, který mění svůj původní účel tím, že láká k jeho sledování na veřejnosti velmi široké publikum. Svůj výzkum podkládám především odbornými články, dobovými publikacemi, webovými stránkami konkrétních případů současných podob rodinného filmu a také rozhovory s Jiřím Horníčkem a Janem Šiklem.</w:t>
      </w:r>
    </w:p>
    <w:p w14:paraId="4C0D8324" w14:textId="77777777" w:rsidR="00C677D5" w:rsidRDefault="00C677D5" w:rsidP="0043027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D6CDF22" w14:textId="77777777" w:rsidR="00430273" w:rsidRPr="00430273" w:rsidRDefault="00430273" w:rsidP="0043027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4B8FA24" w14:textId="77777777" w:rsidR="00C677D5" w:rsidRPr="00430273" w:rsidRDefault="00C677D5" w:rsidP="0043027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30273">
        <w:rPr>
          <w:rFonts w:asciiTheme="minorHAnsi" w:hAnsiTheme="minorHAnsi" w:cstheme="minorHAnsi"/>
          <w:b/>
          <w:sz w:val="24"/>
          <w:szCs w:val="24"/>
        </w:rPr>
        <w:t xml:space="preserve">Mária </w:t>
      </w:r>
      <w:proofErr w:type="spellStart"/>
      <w:r w:rsidRPr="00430273">
        <w:rPr>
          <w:rFonts w:asciiTheme="minorHAnsi" w:hAnsiTheme="minorHAnsi" w:cstheme="minorHAnsi"/>
          <w:b/>
          <w:sz w:val="24"/>
          <w:szCs w:val="24"/>
        </w:rPr>
        <w:t>Tkáčiková</w:t>
      </w:r>
      <w:proofErr w:type="spellEnd"/>
      <w:r w:rsidRPr="0043027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760E1F1" w14:textId="77777777" w:rsidR="00C677D5" w:rsidRPr="00430273" w:rsidRDefault="00C677D5" w:rsidP="0043027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30273">
        <w:rPr>
          <w:rFonts w:asciiTheme="minorHAnsi" w:hAnsiTheme="minorHAnsi" w:cstheme="minorHAnsi"/>
          <w:b/>
          <w:sz w:val="24"/>
          <w:szCs w:val="24"/>
        </w:rPr>
        <w:t xml:space="preserve">Slovinské politické </w:t>
      </w:r>
      <w:proofErr w:type="spellStart"/>
      <w:r w:rsidRPr="00430273">
        <w:rPr>
          <w:rFonts w:asciiTheme="minorHAnsi" w:hAnsiTheme="minorHAnsi" w:cstheme="minorHAnsi"/>
          <w:b/>
          <w:sz w:val="24"/>
          <w:szCs w:val="24"/>
        </w:rPr>
        <w:t>novomediálne</w:t>
      </w:r>
      <w:proofErr w:type="spellEnd"/>
      <w:r w:rsidRPr="0043027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b/>
          <w:sz w:val="24"/>
          <w:szCs w:val="24"/>
        </w:rPr>
        <w:t>umenie</w:t>
      </w:r>
      <w:proofErr w:type="spellEnd"/>
      <w:r w:rsidRPr="00430273">
        <w:rPr>
          <w:rFonts w:asciiTheme="minorHAnsi" w:hAnsiTheme="minorHAnsi" w:cstheme="minorHAnsi"/>
          <w:b/>
          <w:sz w:val="24"/>
          <w:szCs w:val="24"/>
        </w:rPr>
        <w:t xml:space="preserve"> po roku 1991</w:t>
      </w:r>
    </w:p>
    <w:p w14:paraId="7AC88A21" w14:textId="1E489012" w:rsidR="00C677D5" w:rsidRPr="00430273" w:rsidRDefault="00C677D5" w:rsidP="0043027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0273">
        <w:rPr>
          <w:rFonts w:asciiTheme="minorHAnsi" w:hAnsiTheme="minorHAnsi" w:cstheme="minorHAnsi"/>
          <w:sz w:val="24"/>
          <w:szCs w:val="24"/>
        </w:rPr>
        <w:t xml:space="preserve">Diplomová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práca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sa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zameriava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na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umenie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nových médií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vo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Slovinsku od roku 1991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zaoberajúce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sa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kritickou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reflexiou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zmien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tamojších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sociálnych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a politických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pomerov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Cieľom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práce je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priblížiť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politické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tendencie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v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umení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nových médií slovinských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autorov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po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odlúčení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Slovinska od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bývalej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Juhoslávie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a </w:t>
      </w:r>
      <w:del w:id="230" w:author="Horakova" w:date="2015-03-04T23:07:00Z">
        <w:r w:rsidRPr="00430273" w:rsidDel="00285768">
          <w:rPr>
            <w:rFonts w:asciiTheme="minorHAnsi" w:hAnsiTheme="minorHAnsi" w:cstheme="minorHAnsi"/>
            <w:sz w:val="24"/>
            <w:szCs w:val="24"/>
          </w:rPr>
          <w:delText>zan</w:delText>
        </w:r>
      </w:del>
      <w:proofErr w:type="spellStart"/>
      <w:r w:rsidRPr="00430273">
        <w:rPr>
          <w:rFonts w:asciiTheme="minorHAnsi" w:hAnsiTheme="minorHAnsi" w:cstheme="minorHAnsi"/>
          <w:sz w:val="24"/>
          <w:szCs w:val="24"/>
        </w:rPr>
        <w:t>alyzovať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ich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rôznorodé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prístupy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. Úvod práce je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zameraný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na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predstavenie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špecifického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historického kontextu Slovinska po roku 1989,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keď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padol komunistický režim a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liberálna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demokracia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a do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východnej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Európy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vstúpil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kapitalizmus.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Hlavný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fókus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v 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úvodných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kapitolách je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zmena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ideológie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bývalej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socialistickej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krajiny a 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prijatie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nových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hodnôt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a 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myšlienok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expandujúcej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západnej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kultúry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kapitalizmu. Za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cieľ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si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kladiem</w:t>
      </w:r>
      <w:proofErr w:type="spellEnd"/>
      <w:del w:id="231" w:author="Horakova" w:date="2015-03-04T23:07:00Z">
        <w:r w:rsidRPr="00430273" w:rsidDel="00285768">
          <w:rPr>
            <w:rFonts w:asciiTheme="minorHAnsi" w:hAnsiTheme="minorHAnsi" w:cstheme="minorHAnsi"/>
            <w:sz w:val="24"/>
            <w:szCs w:val="24"/>
          </w:rPr>
          <w:delText>e</w:delText>
        </w:r>
      </w:del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nájsť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a 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popísať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súvislosti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vzťahov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medzi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umením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a politikou a 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zviditeľniť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dopad politických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činov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na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umenie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. Po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teoretickom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úvode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sa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pozornosť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presunie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na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predstavenie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a analýzu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konkrétnych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mien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a 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inštitúcii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ktoré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položili základné kamene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novomediálneho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umenia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vo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Slovinsku a 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spája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ich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kritický postoj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voči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politickej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a 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spoločenskej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situácii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Práca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mapuje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priekopnícku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fázu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tohto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druhu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umenia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ponúka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tak stručný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prehľad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mien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ktoré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inklinujú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k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novomediálnemu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umeniu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na tomto území.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Zameriavame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sa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aj na samo-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vyhlásené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umelecké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kolektívy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ktoré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stáli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pri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vývine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umenia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nových médií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vo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Slovinsku.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Časť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práce popisuje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rozdiely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medzi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umeleckými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skupinami z 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východnej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a 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západnej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Európy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, na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ktoré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poukázal </w:t>
      </w:r>
      <w:commentRangeStart w:id="232"/>
      <w:del w:id="233" w:author="Horakova" w:date="2015-03-04T23:08:00Z">
        <w:r w:rsidRPr="00430273" w:rsidDel="00285768">
          <w:rPr>
            <w:rFonts w:asciiTheme="minorHAnsi" w:hAnsiTheme="minorHAnsi" w:cstheme="minorHAnsi"/>
            <w:sz w:val="24"/>
            <w:szCs w:val="24"/>
          </w:rPr>
          <w:delText xml:space="preserve"> </w:delText>
        </w:r>
      </w:del>
      <w:r w:rsidRPr="00430273">
        <w:rPr>
          <w:rFonts w:asciiTheme="minorHAnsi" w:hAnsiTheme="minorHAnsi" w:cstheme="minorHAnsi"/>
          <w:sz w:val="24"/>
          <w:szCs w:val="24"/>
        </w:rPr>
        <w:t>slovinský</w:t>
      </w:r>
      <w:commentRangeEnd w:id="232"/>
      <w:r w:rsidR="00C901C4">
        <w:rPr>
          <w:rStyle w:val="Odkaznakoment"/>
        </w:rPr>
        <w:commentReference w:id="232"/>
      </w:r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mediálny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teoretik,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umelecký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kritik a filozof Boris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Groys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vo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svojej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práci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Back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from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Future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. Vybraní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novomediálni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umelci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budú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podrobení analytickým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komentárom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ich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umeleckého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prístupu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a tematického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zamerania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ich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diel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>.</w:t>
      </w:r>
    </w:p>
    <w:p w14:paraId="7A67FAF0" w14:textId="77777777" w:rsidR="00C677D5" w:rsidRDefault="00C677D5" w:rsidP="0043027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12B936" w14:textId="77777777" w:rsidR="00430273" w:rsidRPr="00430273" w:rsidRDefault="00430273" w:rsidP="0043027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357EF03" w14:textId="77777777" w:rsidR="00430273" w:rsidRDefault="00C677D5" w:rsidP="00430273">
      <w:pPr>
        <w:pStyle w:val="Nadpis1"/>
        <w:spacing w:before="0" w:after="0" w:line="240" w:lineRule="auto"/>
        <w:rPr>
          <w:rFonts w:eastAsia="Calibri" w:cstheme="minorHAnsi"/>
          <w:b/>
          <w:smallCaps w:val="0"/>
          <w:spacing w:val="0"/>
          <w:sz w:val="24"/>
          <w:szCs w:val="24"/>
          <w:lang w:val="cs-CZ" w:bidi="ar-SA"/>
        </w:rPr>
      </w:pPr>
      <w:proofErr w:type="spellStart"/>
      <w:r w:rsidRPr="00430273">
        <w:rPr>
          <w:rFonts w:eastAsia="Calibri" w:cstheme="minorHAnsi"/>
          <w:b/>
          <w:smallCaps w:val="0"/>
          <w:spacing w:val="0"/>
          <w:sz w:val="24"/>
          <w:szCs w:val="24"/>
          <w:lang w:val="cs-CZ" w:bidi="ar-SA"/>
        </w:rPr>
        <w:t>Ekaterina</w:t>
      </w:r>
      <w:proofErr w:type="spellEnd"/>
      <w:r w:rsidRPr="00430273">
        <w:rPr>
          <w:rFonts w:eastAsia="Calibri" w:cstheme="minorHAnsi"/>
          <w:b/>
          <w:smallCaps w:val="0"/>
          <w:spacing w:val="0"/>
          <w:sz w:val="24"/>
          <w:szCs w:val="24"/>
          <w:lang w:val="cs-CZ" w:bidi="ar-SA"/>
        </w:rPr>
        <w:t xml:space="preserve"> </w:t>
      </w:r>
      <w:proofErr w:type="spellStart"/>
      <w:r w:rsidRPr="00430273">
        <w:rPr>
          <w:rFonts w:eastAsia="Calibri" w:cstheme="minorHAnsi"/>
          <w:b/>
          <w:smallCaps w:val="0"/>
          <w:spacing w:val="0"/>
          <w:sz w:val="24"/>
          <w:szCs w:val="24"/>
          <w:lang w:val="cs-CZ" w:bidi="ar-SA"/>
        </w:rPr>
        <w:t>Gorshkova</w:t>
      </w:r>
      <w:proofErr w:type="spellEnd"/>
    </w:p>
    <w:p w14:paraId="7F7907E0" w14:textId="7D4CBF93" w:rsidR="00C677D5" w:rsidRPr="00430273" w:rsidRDefault="00C677D5" w:rsidP="00430273">
      <w:pPr>
        <w:pStyle w:val="Nadpis1"/>
        <w:spacing w:before="0" w:after="0" w:line="240" w:lineRule="auto"/>
        <w:rPr>
          <w:rFonts w:eastAsia="Calibri" w:cstheme="minorHAnsi"/>
          <w:b/>
          <w:smallCaps w:val="0"/>
          <w:spacing w:val="0"/>
          <w:sz w:val="24"/>
          <w:szCs w:val="24"/>
          <w:lang w:val="cs-CZ" w:bidi="ar-SA"/>
        </w:rPr>
      </w:pPr>
      <w:r w:rsidRPr="00430273">
        <w:rPr>
          <w:rFonts w:eastAsia="Calibri" w:cstheme="minorHAnsi"/>
          <w:b/>
          <w:smallCaps w:val="0"/>
          <w:spacing w:val="0"/>
          <w:sz w:val="24"/>
          <w:szCs w:val="24"/>
          <w:lang w:val="cs-CZ" w:bidi="ar-SA"/>
        </w:rPr>
        <w:t xml:space="preserve">Koncepce </w:t>
      </w:r>
      <w:del w:id="234" w:author="Jana Horáková" w:date="2015-03-05T16:52:00Z">
        <w:r w:rsidRPr="00430273" w:rsidDel="006E3629">
          <w:rPr>
            <w:rFonts w:eastAsia="Calibri" w:cstheme="minorHAnsi"/>
            <w:b/>
            <w:smallCaps w:val="0"/>
            <w:spacing w:val="0"/>
            <w:sz w:val="24"/>
            <w:szCs w:val="24"/>
            <w:lang w:val="cs-CZ" w:bidi="ar-SA"/>
          </w:rPr>
          <w:delText>média</w:delText>
        </w:r>
      </w:del>
      <w:ins w:id="235" w:author="Horakova" w:date="2015-03-04T23:10:00Z">
        <w:del w:id="236" w:author="Jana Horáková" w:date="2015-03-05T16:52:00Z">
          <w:r w:rsidR="00C901C4" w:rsidDel="006E3629">
            <w:rPr>
              <w:rFonts w:eastAsia="Calibri" w:cstheme="minorHAnsi"/>
              <w:b/>
              <w:smallCaps w:val="0"/>
              <w:spacing w:val="0"/>
              <w:sz w:val="24"/>
              <w:szCs w:val="24"/>
              <w:lang w:val="cs-CZ" w:bidi="ar-SA"/>
            </w:rPr>
            <w:delText xml:space="preserve">mediální </w:delText>
          </w:r>
        </w:del>
      </w:ins>
      <w:r w:rsidRPr="00430273">
        <w:rPr>
          <w:rFonts w:eastAsia="Calibri" w:cstheme="minorHAnsi"/>
          <w:b/>
          <w:smallCaps w:val="0"/>
          <w:spacing w:val="0"/>
          <w:sz w:val="24"/>
          <w:szCs w:val="24"/>
          <w:lang w:val="cs-CZ" w:bidi="ar-SA"/>
        </w:rPr>
        <w:t>filozofie</w:t>
      </w:r>
      <w:ins w:id="237" w:author="Jana Horáková" w:date="2015-03-05T16:52:00Z">
        <w:r w:rsidR="006E3629">
          <w:rPr>
            <w:rFonts w:eastAsia="Calibri" w:cstheme="minorHAnsi"/>
            <w:b/>
            <w:smallCaps w:val="0"/>
            <w:spacing w:val="0"/>
            <w:sz w:val="24"/>
            <w:szCs w:val="24"/>
            <w:lang w:val="cs-CZ" w:bidi="ar-SA"/>
          </w:rPr>
          <w:t xml:space="preserve"> médií</w:t>
        </w:r>
      </w:ins>
      <w:r w:rsidRPr="00430273">
        <w:rPr>
          <w:rFonts w:eastAsia="Calibri" w:cstheme="minorHAnsi"/>
          <w:b/>
          <w:smallCaps w:val="0"/>
          <w:spacing w:val="0"/>
          <w:sz w:val="24"/>
          <w:szCs w:val="24"/>
          <w:lang w:val="cs-CZ" w:bidi="ar-SA"/>
        </w:rPr>
        <w:t xml:space="preserve"> v Rusku</w:t>
      </w:r>
    </w:p>
    <w:p w14:paraId="61301FA6" w14:textId="2C37D8BB" w:rsidR="00C677D5" w:rsidRPr="00430273" w:rsidRDefault="00C677D5" w:rsidP="0043027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del w:id="238" w:author="Horakova" w:date="2015-03-04T23:11:00Z">
        <w:r w:rsidRPr="00430273" w:rsidDel="00C901C4">
          <w:rPr>
            <w:rFonts w:asciiTheme="minorHAnsi" w:hAnsiTheme="minorHAnsi" w:cstheme="minorHAnsi"/>
            <w:sz w:val="24"/>
            <w:szCs w:val="24"/>
          </w:rPr>
          <w:delText xml:space="preserve">Konec </w:delText>
        </w:r>
      </w:del>
      <w:ins w:id="239" w:author="Horakova" w:date="2015-03-04T23:11:00Z">
        <w:r w:rsidR="00C901C4">
          <w:rPr>
            <w:rFonts w:asciiTheme="minorHAnsi" w:hAnsiTheme="minorHAnsi" w:cstheme="minorHAnsi"/>
            <w:sz w:val="24"/>
            <w:szCs w:val="24"/>
          </w:rPr>
          <w:t>Přelom</w:t>
        </w:r>
        <w:r w:rsidR="00C901C4" w:rsidRPr="00430273">
          <w:rPr>
            <w:rFonts w:asciiTheme="minorHAnsi" w:hAnsiTheme="minorHAnsi" w:cstheme="minorHAnsi"/>
            <w:sz w:val="24"/>
            <w:szCs w:val="24"/>
          </w:rPr>
          <w:t xml:space="preserve"> </w:t>
        </w:r>
      </w:ins>
      <w:ins w:id="240" w:author="Horakova" w:date="2015-03-04T23:10:00Z">
        <w:r w:rsidR="00C901C4">
          <w:rPr>
            <w:rFonts w:asciiTheme="minorHAnsi" w:hAnsiTheme="minorHAnsi" w:cstheme="minorHAnsi"/>
            <w:sz w:val="24"/>
            <w:szCs w:val="24"/>
          </w:rPr>
          <w:t xml:space="preserve">20. a </w:t>
        </w:r>
      </w:ins>
      <w:del w:id="241" w:author="Horakova" w:date="2015-03-04T23:10:00Z">
        <w:r w:rsidRPr="00430273" w:rsidDel="00C901C4">
          <w:rPr>
            <w:rFonts w:asciiTheme="minorHAnsi" w:hAnsiTheme="minorHAnsi" w:cstheme="minorHAnsi"/>
            <w:sz w:val="24"/>
            <w:szCs w:val="24"/>
          </w:rPr>
          <w:delText xml:space="preserve">XX - </w:delText>
        </w:r>
      </w:del>
      <w:del w:id="242" w:author="Horakova" w:date="2015-03-04T23:11:00Z">
        <w:r w:rsidRPr="00430273" w:rsidDel="00C901C4">
          <w:rPr>
            <w:rFonts w:asciiTheme="minorHAnsi" w:hAnsiTheme="minorHAnsi" w:cstheme="minorHAnsi"/>
            <w:sz w:val="24"/>
            <w:szCs w:val="24"/>
          </w:rPr>
          <w:delText xml:space="preserve">začátek </w:delText>
        </w:r>
      </w:del>
      <w:ins w:id="243" w:author="Horakova" w:date="2015-03-04T23:10:00Z">
        <w:r w:rsidR="00C901C4">
          <w:rPr>
            <w:rFonts w:asciiTheme="minorHAnsi" w:hAnsiTheme="minorHAnsi" w:cstheme="minorHAnsi"/>
            <w:sz w:val="24"/>
            <w:szCs w:val="24"/>
          </w:rPr>
          <w:t>21.</w:t>
        </w:r>
      </w:ins>
      <w:del w:id="244" w:author="Horakova" w:date="2015-03-04T23:10:00Z">
        <w:r w:rsidRPr="00430273" w:rsidDel="00C901C4">
          <w:rPr>
            <w:rFonts w:asciiTheme="minorHAnsi" w:hAnsiTheme="minorHAnsi" w:cstheme="minorHAnsi"/>
            <w:sz w:val="24"/>
            <w:szCs w:val="24"/>
          </w:rPr>
          <w:delText>XXI</w:delText>
        </w:r>
      </w:del>
      <w:r w:rsidRPr="00430273">
        <w:rPr>
          <w:rFonts w:asciiTheme="minorHAnsi" w:hAnsiTheme="minorHAnsi" w:cstheme="minorHAnsi"/>
          <w:sz w:val="24"/>
          <w:szCs w:val="24"/>
        </w:rPr>
        <w:t xml:space="preserve"> století se vyznačoval aktivním projednáváním </w:t>
      </w:r>
      <w:del w:id="245" w:author="Horakova" w:date="2015-03-04T23:11:00Z">
        <w:r w:rsidRPr="00430273" w:rsidDel="00C901C4">
          <w:rPr>
            <w:rFonts w:asciiTheme="minorHAnsi" w:hAnsiTheme="minorHAnsi" w:cstheme="minorHAnsi"/>
            <w:sz w:val="24"/>
            <w:szCs w:val="24"/>
          </w:rPr>
          <w:delText xml:space="preserve">filozofickou komunitou </w:delText>
        </w:r>
      </w:del>
      <w:r w:rsidRPr="00430273">
        <w:rPr>
          <w:rFonts w:asciiTheme="minorHAnsi" w:hAnsiTheme="minorHAnsi" w:cstheme="minorHAnsi"/>
          <w:sz w:val="24"/>
          <w:szCs w:val="24"/>
        </w:rPr>
        <w:t xml:space="preserve">problematiky </w:t>
      </w:r>
      <w:del w:id="246" w:author="Jana Horáková" w:date="2015-03-05T16:53:00Z">
        <w:r w:rsidRPr="00430273" w:rsidDel="006E3629">
          <w:rPr>
            <w:rFonts w:asciiTheme="minorHAnsi" w:hAnsiTheme="minorHAnsi" w:cstheme="minorHAnsi"/>
            <w:sz w:val="24"/>
            <w:szCs w:val="24"/>
          </w:rPr>
          <w:delText>m</w:delText>
        </w:r>
      </w:del>
      <w:ins w:id="247" w:author="Horakova" w:date="2015-03-04T23:11:00Z">
        <w:del w:id="248" w:author="Jana Horáková" w:date="2015-03-05T16:53:00Z">
          <w:r w:rsidR="00C901C4" w:rsidDel="006E3629">
            <w:rPr>
              <w:rFonts w:asciiTheme="minorHAnsi" w:hAnsiTheme="minorHAnsi" w:cstheme="minorHAnsi"/>
              <w:sz w:val="24"/>
              <w:szCs w:val="24"/>
            </w:rPr>
            <w:delText xml:space="preserve">ediální </w:delText>
          </w:r>
        </w:del>
      </w:ins>
      <w:del w:id="249" w:author="Horakova" w:date="2015-03-04T23:11:00Z">
        <w:r w:rsidRPr="00430273" w:rsidDel="00C901C4">
          <w:rPr>
            <w:rFonts w:asciiTheme="minorHAnsi" w:hAnsiTheme="minorHAnsi" w:cstheme="minorHAnsi"/>
            <w:sz w:val="24"/>
            <w:szCs w:val="24"/>
          </w:rPr>
          <w:delText>édia</w:delText>
        </w:r>
      </w:del>
      <w:r w:rsidRPr="00430273">
        <w:rPr>
          <w:rFonts w:asciiTheme="minorHAnsi" w:hAnsiTheme="minorHAnsi" w:cstheme="minorHAnsi"/>
          <w:sz w:val="24"/>
          <w:szCs w:val="24"/>
        </w:rPr>
        <w:t>filozofie</w:t>
      </w:r>
      <w:ins w:id="250" w:author="Jana Horáková" w:date="2015-03-05T16:53:00Z">
        <w:r w:rsidR="006E3629">
          <w:rPr>
            <w:rFonts w:asciiTheme="minorHAnsi" w:hAnsiTheme="minorHAnsi" w:cstheme="minorHAnsi"/>
            <w:sz w:val="24"/>
            <w:szCs w:val="24"/>
          </w:rPr>
          <w:t xml:space="preserve"> médií</w:t>
        </w:r>
      </w:ins>
      <w:r w:rsidRPr="00430273">
        <w:rPr>
          <w:rFonts w:asciiTheme="minorHAnsi" w:hAnsiTheme="minorHAnsi" w:cstheme="minorHAnsi"/>
          <w:sz w:val="24"/>
          <w:szCs w:val="24"/>
        </w:rPr>
        <w:t xml:space="preserve">. Zatímco v Německu se o </w:t>
      </w:r>
      <w:del w:id="251" w:author="Jana Horáková" w:date="2015-03-05T16:53:00Z">
        <w:r w:rsidRPr="00430273" w:rsidDel="006E3629">
          <w:rPr>
            <w:rFonts w:asciiTheme="minorHAnsi" w:hAnsiTheme="minorHAnsi" w:cstheme="minorHAnsi"/>
            <w:sz w:val="24"/>
            <w:szCs w:val="24"/>
          </w:rPr>
          <w:delText>m</w:delText>
        </w:r>
      </w:del>
      <w:ins w:id="252" w:author="Horakova" w:date="2015-03-04T23:11:00Z">
        <w:del w:id="253" w:author="Jana Horáková" w:date="2015-03-05T16:53:00Z">
          <w:r w:rsidR="00C901C4" w:rsidDel="006E3629">
            <w:rPr>
              <w:rFonts w:asciiTheme="minorHAnsi" w:hAnsiTheme="minorHAnsi" w:cstheme="minorHAnsi"/>
              <w:sz w:val="24"/>
              <w:szCs w:val="24"/>
            </w:rPr>
            <w:delText>e</w:delText>
          </w:r>
        </w:del>
      </w:ins>
      <w:del w:id="254" w:author="Jana Horáková" w:date="2015-03-05T16:53:00Z">
        <w:r w:rsidRPr="00430273" w:rsidDel="006E3629">
          <w:rPr>
            <w:rFonts w:asciiTheme="minorHAnsi" w:hAnsiTheme="minorHAnsi" w:cstheme="minorHAnsi"/>
            <w:sz w:val="24"/>
            <w:szCs w:val="24"/>
          </w:rPr>
          <w:delText>édi</w:delText>
        </w:r>
      </w:del>
      <w:ins w:id="255" w:author="Horakova" w:date="2015-03-04T23:11:00Z">
        <w:del w:id="256" w:author="Jana Horáková" w:date="2015-03-05T16:53:00Z">
          <w:r w:rsidR="00C901C4" w:rsidDel="006E3629">
            <w:rPr>
              <w:rFonts w:asciiTheme="minorHAnsi" w:hAnsiTheme="minorHAnsi" w:cstheme="minorHAnsi"/>
              <w:sz w:val="24"/>
              <w:szCs w:val="24"/>
            </w:rPr>
            <w:delText xml:space="preserve">ální </w:delText>
          </w:r>
        </w:del>
      </w:ins>
      <w:del w:id="257" w:author="Horakova" w:date="2015-03-04T23:11:00Z">
        <w:r w:rsidRPr="00430273" w:rsidDel="00C901C4">
          <w:rPr>
            <w:rFonts w:asciiTheme="minorHAnsi" w:hAnsiTheme="minorHAnsi" w:cstheme="minorHAnsi"/>
            <w:sz w:val="24"/>
            <w:szCs w:val="24"/>
          </w:rPr>
          <w:delText>a</w:delText>
        </w:r>
      </w:del>
      <w:r w:rsidRPr="00430273">
        <w:rPr>
          <w:rFonts w:asciiTheme="minorHAnsi" w:hAnsiTheme="minorHAnsi" w:cstheme="minorHAnsi"/>
          <w:sz w:val="24"/>
          <w:szCs w:val="24"/>
        </w:rPr>
        <w:t xml:space="preserve">filozofii </w:t>
      </w:r>
      <w:ins w:id="258" w:author="Jana Horáková" w:date="2015-03-05T16:53:00Z">
        <w:r w:rsidR="006E3629">
          <w:rPr>
            <w:rFonts w:asciiTheme="minorHAnsi" w:hAnsiTheme="minorHAnsi" w:cstheme="minorHAnsi"/>
            <w:sz w:val="24"/>
            <w:szCs w:val="24"/>
          </w:rPr>
          <w:t xml:space="preserve">médií </w:t>
        </w:r>
      </w:ins>
      <w:r w:rsidRPr="00430273">
        <w:rPr>
          <w:rFonts w:asciiTheme="minorHAnsi" w:hAnsiTheme="minorHAnsi" w:cstheme="minorHAnsi"/>
          <w:sz w:val="24"/>
          <w:szCs w:val="24"/>
        </w:rPr>
        <w:t xml:space="preserve">začalo mluvit již v 90. letech (J.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Habermas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, R.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Fietz</w:t>
      </w:r>
      <w:proofErr w:type="spellEnd"/>
      <w:ins w:id="259" w:author="Horakova" w:date="2015-03-04T23:11:00Z">
        <w:r w:rsidR="00C901C4">
          <w:rPr>
            <w:rFonts w:asciiTheme="minorHAnsi" w:hAnsiTheme="minorHAnsi" w:cstheme="minorHAnsi"/>
            <w:sz w:val="24"/>
            <w:szCs w:val="24"/>
          </w:rPr>
          <w:t xml:space="preserve">, </w:t>
        </w:r>
        <w:del w:id="260" w:author="Jana Horáková" w:date="2015-03-05T16:53:00Z">
          <w:r w:rsidR="00C901C4" w:rsidDel="006E3629">
            <w:rPr>
              <w:rFonts w:asciiTheme="minorHAnsi" w:hAnsiTheme="minorHAnsi" w:cstheme="minorHAnsi"/>
              <w:sz w:val="24"/>
              <w:szCs w:val="24"/>
            </w:rPr>
            <w:delText>F. Kittler</w:delText>
          </w:r>
        </w:del>
      </w:ins>
      <w:del w:id="261" w:author="Jana Horáková" w:date="2015-03-05T16:53:00Z">
        <w:r w:rsidRPr="00430273" w:rsidDel="006E3629">
          <w:rPr>
            <w:rFonts w:asciiTheme="minorHAnsi" w:hAnsiTheme="minorHAnsi" w:cstheme="minorHAnsi"/>
            <w:sz w:val="24"/>
            <w:szCs w:val="24"/>
          </w:rPr>
          <w:delText xml:space="preserve"> </w:delText>
        </w:r>
      </w:del>
      <w:r w:rsidRPr="00430273">
        <w:rPr>
          <w:rFonts w:asciiTheme="minorHAnsi" w:hAnsiTheme="minorHAnsi" w:cstheme="minorHAnsi"/>
          <w:sz w:val="24"/>
          <w:szCs w:val="24"/>
        </w:rPr>
        <w:t xml:space="preserve">a další), a </w:t>
      </w:r>
      <w:del w:id="262" w:author="Jana Horáková" w:date="2015-03-05T16:54:00Z">
        <w:r w:rsidRPr="00430273" w:rsidDel="006E3629">
          <w:rPr>
            <w:rFonts w:asciiTheme="minorHAnsi" w:hAnsiTheme="minorHAnsi" w:cstheme="minorHAnsi"/>
            <w:sz w:val="24"/>
            <w:szCs w:val="24"/>
          </w:rPr>
          <w:delText>k</w:delText>
        </w:r>
      </w:del>
      <w:del w:id="263" w:author="Jana Horáková" w:date="2015-03-05T16:53:00Z">
        <w:r w:rsidRPr="00430273" w:rsidDel="006E3629">
          <w:rPr>
            <w:rFonts w:asciiTheme="minorHAnsi" w:hAnsiTheme="minorHAnsi" w:cstheme="minorHAnsi"/>
            <w:sz w:val="24"/>
            <w:szCs w:val="24"/>
          </w:rPr>
          <w:delText>e</w:delText>
        </w:r>
      </w:del>
      <w:del w:id="264" w:author="Jana Horáková" w:date="2015-03-05T16:54:00Z">
        <w:r w:rsidRPr="00430273" w:rsidDel="006E3629">
          <w:rPr>
            <w:rFonts w:asciiTheme="minorHAnsi" w:hAnsiTheme="minorHAnsi" w:cstheme="minorHAnsi"/>
            <w:sz w:val="24"/>
            <w:szCs w:val="24"/>
          </w:rPr>
          <w:delText xml:space="preserve"> dnešnímu dni</w:delText>
        </w:r>
      </w:del>
      <w:ins w:id="265" w:author="Jana Horáková" w:date="2015-03-05T16:54:00Z">
        <w:r w:rsidR="006E3629">
          <w:rPr>
            <w:rFonts w:asciiTheme="minorHAnsi" w:hAnsiTheme="minorHAnsi" w:cstheme="minorHAnsi"/>
            <w:sz w:val="24"/>
            <w:szCs w:val="24"/>
          </w:rPr>
          <w:t xml:space="preserve">v současnosti je tento </w:t>
        </w:r>
      </w:ins>
      <w:del w:id="266" w:author="Jana Horáková" w:date="2015-03-05T16:54:00Z">
        <w:r w:rsidRPr="00430273" w:rsidDel="006E3629">
          <w:rPr>
            <w:rFonts w:asciiTheme="minorHAnsi" w:hAnsiTheme="minorHAnsi" w:cstheme="minorHAnsi"/>
            <w:sz w:val="24"/>
            <w:szCs w:val="24"/>
          </w:rPr>
          <w:delText xml:space="preserve"> byl</w:delText>
        </w:r>
      </w:del>
      <w:r w:rsidRPr="00430273">
        <w:rPr>
          <w:rFonts w:asciiTheme="minorHAnsi" w:hAnsiTheme="minorHAnsi" w:cstheme="minorHAnsi"/>
          <w:sz w:val="24"/>
          <w:szCs w:val="24"/>
        </w:rPr>
        <w:t xml:space="preserve"> fenomén </w:t>
      </w:r>
      <w:ins w:id="267" w:author="Jana Horáková" w:date="2015-03-05T16:54:00Z">
        <w:r w:rsidR="006E3629">
          <w:rPr>
            <w:rFonts w:asciiTheme="minorHAnsi" w:hAnsiTheme="minorHAnsi" w:cstheme="minorHAnsi"/>
            <w:sz w:val="24"/>
            <w:szCs w:val="24"/>
          </w:rPr>
          <w:t xml:space="preserve">již </w:t>
        </w:r>
      </w:ins>
      <w:r w:rsidRPr="00430273">
        <w:rPr>
          <w:rFonts w:asciiTheme="minorHAnsi" w:hAnsiTheme="minorHAnsi" w:cstheme="minorHAnsi"/>
          <w:sz w:val="24"/>
          <w:szCs w:val="24"/>
        </w:rPr>
        <w:t xml:space="preserve">konceptuálně vymezen, institucionalizován a systematizován, v Rusku se pojem objevil teprve v roce 2007 během konference „Média jako předmět filozofie“.  Právě teď jsme </w:t>
      </w:r>
      <w:ins w:id="268" w:author="Horakova" w:date="2015-03-04T23:12:00Z">
        <w:r w:rsidR="00C901C4">
          <w:rPr>
            <w:rFonts w:asciiTheme="minorHAnsi" w:hAnsiTheme="minorHAnsi" w:cstheme="minorHAnsi"/>
            <w:sz w:val="24"/>
            <w:szCs w:val="24"/>
          </w:rPr>
          <w:t xml:space="preserve">tedy </w:t>
        </w:r>
      </w:ins>
      <w:r w:rsidRPr="00430273">
        <w:rPr>
          <w:rFonts w:asciiTheme="minorHAnsi" w:hAnsiTheme="minorHAnsi" w:cstheme="minorHAnsi"/>
          <w:sz w:val="24"/>
          <w:szCs w:val="24"/>
        </w:rPr>
        <w:t>svědky zrození nové disciplíny v ruské vědě</w:t>
      </w:r>
      <w:ins w:id="269" w:author="Jana Horáková" w:date="2015-03-05T16:55:00Z">
        <w:r w:rsidR="00740BE4">
          <w:rPr>
            <w:rFonts w:asciiTheme="minorHAnsi" w:hAnsiTheme="minorHAnsi" w:cstheme="minorHAnsi"/>
            <w:sz w:val="24"/>
            <w:szCs w:val="24"/>
          </w:rPr>
          <w:t>.</w:t>
        </w:r>
      </w:ins>
      <w:del w:id="270" w:author="Jana Horáková" w:date="2015-03-05T16:55:00Z">
        <w:r w:rsidRPr="00430273" w:rsidDel="00740BE4">
          <w:rPr>
            <w:rFonts w:asciiTheme="minorHAnsi" w:hAnsiTheme="minorHAnsi" w:cstheme="minorHAnsi"/>
            <w:sz w:val="24"/>
            <w:szCs w:val="24"/>
          </w:rPr>
          <w:delText xml:space="preserve">, a tak můžeme </w:delText>
        </w:r>
      </w:del>
      <w:del w:id="271" w:author="Horakova" w:date="2015-03-04T23:12:00Z">
        <w:r w:rsidRPr="00430273" w:rsidDel="00C901C4">
          <w:rPr>
            <w:rFonts w:asciiTheme="minorHAnsi" w:hAnsiTheme="minorHAnsi" w:cstheme="minorHAnsi"/>
            <w:sz w:val="24"/>
            <w:szCs w:val="24"/>
          </w:rPr>
          <w:delText>pro</w:delText>
        </w:r>
      </w:del>
      <w:del w:id="272" w:author="Jana Horáková" w:date="2015-03-05T16:55:00Z">
        <w:r w:rsidRPr="00430273" w:rsidDel="00740BE4">
          <w:rPr>
            <w:rFonts w:asciiTheme="minorHAnsi" w:hAnsiTheme="minorHAnsi" w:cstheme="minorHAnsi"/>
            <w:sz w:val="24"/>
            <w:szCs w:val="24"/>
          </w:rPr>
          <w:delText xml:space="preserve">zkoumat, jak se </w:delText>
        </w:r>
      </w:del>
      <w:ins w:id="273" w:author="Horakova" w:date="2015-03-04T23:12:00Z">
        <w:del w:id="274" w:author="Jana Horáková" w:date="2015-03-05T16:55:00Z">
          <w:r w:rsidR="00C901C4" w:rsidDel="00740BE4">
            <w:rPr>
              <w:rFonts w:asciiTheme="minorHAnsi" w:hAnsiTheme="minorHAnsi" w:cstheme="minorHAnsi"/>
              <w:sz w:val="24"/>
              <w:szCs w:val="24"/>
            </w:rPr>
            <w:delText xml:space="preserve">ve své počáteční etapě </w:delText>
          </w:r>
        </w:del>
      </w:ins>
      <w:del w:id="275" w:author="Jana Horáková" w:date="2015-03-05T16:54:00Z">
        <w:r w:rsidRPr="00430273" w:rsidDel="00740BE4">
          <w:rPr>
            <w:rFonts w:asciiTheme="minorHAnsi" w:hAnsiTheme="minorHAnsi" w:cstheme="minorHAnsi"/>
            <w:sz w:val="24"/>
            <w:szCs w:val="24"/>
          </w:rPr>
          <w:delText>rozvije</w:delText>
        </w:r>
      </w:del>
      <w:ins w:id="276" w:author="Horakova" w:date="2015-03-04T23:13:00Z">
        <w:r w:rsidR="00C901C4">
          <w:rPr>
            <w:rFonts w:asciiTheme="minorHAnsi" w:hAnsiTheme="minorHAnsi" w:cstheme="minorHAnsi"/>
            <w:sz w:val="24"/>
            <w:szCs w:val="24"/>
          </w:rPr>
          <w:t xml:space="preserve">. </w:t>
        </w:r>
      </w:ins>
      <w:del w:id="277" w:author="Horakova" w:date="2015-03-04T23:13:00Z">
        <w:r w:rsidRPr="00430273" w:rsidDel="00C901C4">
          <w:rPr>
            <w:rFonts w:asciiTheme="minorHAnsi" w:hAnsiTheme="minorHAnsi" w:cstheme="minorHAnsi"/>
            <w:sz w:val="24"/>
            <w:szCs w:val="24"/>
          </w:rPr>
          <w:delText xml:space="preserve"> nová oblast vědění na její počátečné etapě ve zkoumané oblasti? </w:delText>
        </w:r>
      </w:del>
      <w:r w:rsidRPr="00430273">
        <w:rPr>
          <w:rFonts w:asciiTheme="minorHAnsi" w:hAnsiTheme="minorHAnsi" w:cstheme="minorHAnsi"/>
          <w:sz w:val="24"/>
          <w:szCs w:val="24"/>
        </w:rPr>
        <w:t>Během naši práce odpovíme na otázky</w:t>
      </w:r>
      <w:ins w:id="278" w:author="Horakova" w:date="2015-03-04T23:13:00Z">
        <w:r w:rsidR="00C901C4">
          <w:rPr>
            <w:rFonts w:asciiTheme="minorHAnsi" w:hAnsiTheme="minorHAnsi" w:cstheme="minorHAnsi"/>
            <w:sz w:val="24"/>
            <w:szCs w:val="24"/>
          </w:rPr>
          <w:t xml:space="preserve">: Jaká </w:t>
        </w:r>
      </w:ins>
      <w:del w:id="279" w:author="Horakova" w:date="2015-03-04T23:13:00Z">
        <w:r w:rsidRPr="00430273" w:rsidDel="00C901C4">
          <w:rPr>
            <w:rFonts w:asciiTheme="minorHAnsi" w:hAnsiTheme="minorHAnsi" w:cstheme="minorHAnsi"/>
            <w:sz w:val="24"/>
            <w:szCs w:val="24"/>
          </w:rPr>
          <w:delText xml:space="preserve"> – jaké je </w:delText>
        </w:r>
      </w:del>
      <w:r w:rsidRPr="00430273">
        <w:rPr>
          <w:rFonts w:asciiTheme="minorHAnsi" w:hAnsiTheme="minorHAnsi" w:cstheme="minorHAnsi"/>
          <w:sz w:val="24"/>
          <w:szCs w:val="24"/>
        </w:rPr>
        <w:t>specifik</w:t>
      </w:r>
      <w:ins w:id="280" w:author="Horakova" w:date="2015-03-04T23:13:00Z">
        <w:r w:rsidR="00C901C4">
          <w:rPr>
            <w:rFonts w:asciiTheme="minorHAnsi" w:hAnsiTheme="minorHAnsi" w:cstheme="minorHAnsi"/>
            <w:sz w:val="24"/>
            <w:szCs w:val="24"/>
          </w:rPr>
          <w:t>a</w:t>
        </w:r>
      </w:ins>
      <w:del w:id="281" w:author="Horakova" w:date="2015-03-04T23:13:00Z">
        <w:r w:rsidRPr="00430273" w:rsidDel="00C901C4">
          <w:rPr>
            <w:rFonts w:asciiTheme="minorHAnsi" w:hAnsiTheme="minorHAnsi" w:cstheme="minorHAnsi"/>
            <w:sz w:val="24"/>
            <w:szCs w:val="24"/>
          </w:rPr>
          <w:delText>um</w:delText>
        </w:r>
      </w:del>
      <w:ins w:id="282" w:author="Horakova" w:date="2015-03-04T23:13:00Z">
        <w:r w:rsidR="00C901C4">
          <w:rPr>
            <w:rFonts w:asciiTheme="minorHAnsi" w:hAnsiTheme="minorHAnsi" w:cstheme="minorHAnsi"/>
            <w:sz w:val="24"/>
            <w:szCs w:val="24"/>
          </w:rPr>
          <w:t xml:space="preserve"> má</w:t>
        </w:r>
      </w:ins>
      <w:r w:rsidRPr="00430273">
        <w:rPr>
          <w:rFonts w:asciiTheme="minorHAnsi" w:hAnsiTheme="minorHAnsi" w:cstheme="minorHAnsi"/>
          <w:sz w:val="24"/>
          <w:szCs w:val="24"/>
        </w:rPr>
        <w:t xml:space="preserve"> rusk</w:t>
      </w:r>
      <w:ins w:id="283" w:author="Horakova" w:date="2015-03-04T23:13:00Z">
        <w:r w:rsidR="00C901C4">
          <w:rPr>
            <w:rFonts w:asciiTheme="minorHAnsi" w:hAnsiTheme="minorHAnsi" w:cstheme="minorHAnsi"/>
            <w:sz w:val="24"/>
            <w:szCs w:val="24"/>
          </w:rPr>
          <w:t>ý</w:t>
        </w:r>
      </w:ins>
      <w:del w:id="284" w:author="Horakova" w:date="2015-03-04T23:13:00Z">
        <w:r w:rsidRPr="00430273" w:rsidDel="00C901C4">
          <w:rPr>
            <w:rFonts w:asciiTheme="minorHAnsi" w:hAnsiTheme="minorHAnsi" w:cstheme="minorHAnsi"/>
            <w:sz w:val="24"/>
            <w:szCs w:val="24"/>
          </w:rPr>
          <w:delText>ého</w:delText>
        </w:r>
      </w:del>
      <w:r w:rsidRPr="00430273">
        <w:rPr>
          <w:rFonts w:asciiTheme="minorHAnsi" w:hAnsiTheme="minorHAnsi" w:cstheme="minorHAnsi"/>
          <w:sz w:val="24"/>
          <w:szCs w:val="24"/>
        </w:rPr>
        <w:t xml:space="preserve"> přístup</w:t>
      </w:r>
      <w:del w:id="285" w:author="Horakova" w:date="2015-03-04T23:13:00Z">
        <w:r w:rsidRPr="00430273" w:rsidDel="00C901C4">
          <w:rPr>
            <w:rFonts w:asciiTheme="minorHAnsi" w:hAnsiTheme="minorHAnsi" w:cstheme="minorHAnsi"/>
            <w:sz w:val="24"/>
            <w:szCs w:val="24"/>
          </w:rPr>
          <w:delText>u</w:delText>
        </w:r>
      </w:del>
      <w:r w:rsidRPr="00430273">
        <w:rPr>
          <w:rFonts w:asciiTheme="minorHAnsi" w:hAnsiTheme="minorHAnsi" w:cstheme="minorHAnsi"/>
          <w:sz w:val="24"/>
          <w:szCs w:val="24"/>
        </w:rPr>
        <w:t xml:space="preserve"> k</w:t>
      </w:r>
      <w:del w:id="286" w:author="Horakova" w:date="2015-03-04T23:13:00Z">
        <w:r w:rsidRPr="00430273" w:rsidDel="00C901C4">
          <w:rPr>
            <w:rFonts w:asciiTheme="minorHAnsi" w:hAnsiTheme="minorHAnsi" w:cstheme="minorHAnsi"/>
            <w:sz w:val="24"/>
            <w:szCs w:val="24"/>
          </w:rPr>
          <w:delText> </w:delText>
        </w:r>
      </w:del>
      <w:ins w:id="287" w:author="Horakova" w:date="2015-03-04T23:13:00Z">
        <w:r w:rsidR="00C901C4">
          <w:rPr>
            <w:rFonts w:asciiTheme="minorHAnsi" w:hAnsiTheme="minorHAnsi" w:cstheme="minorHAnsi"/>
            <w:sz w:val="24"/>
            <w:szCs w:val="24"/>
          </w:rPr>
          <w:t> </w:t>
        </w:r>
      </w:ins>
      <w:ins w:id="288" w:author="Jana Horáková" w:date="2015-03-05T16:55:00Z">
        <w:r w:rsidR="00740BE4" w:rsidRPr="00430273" w:rsidDel="00740BE4">
          <w:rPr>
            <w:rFonts w:asciiTheme="minorHAnsi" w:hAnsiTheme="minorHAnsi" w:cstheme="minorHAnsi"/>
            <w:sz w:val="24"/>
            <w:szCs w:val="24"/>
          </w:rPr>
          <w:t xml:space="preserve"> </w:t>
        </w:r>
      </w:ins>
      <w:del w:id="289" w:author="Jana Horáková" w:date="2015-03-05T16:55:00Z">
        <w:r w:rsidRPr="00430273" w:rsidDel="00740BE4">
          <w:rPr>
            <w:rFonts w:asciiTheme="minorHAnsi" w:hAnsiTheme="minorHAnsi" w:cstheme="minorHAnsi"/>
            <w:sz w:val="24"/>
            <w:szCs w:val="24"/>
          </w:rPr>
          <w:delText>médi</w:delText>
        </w:r>
      </w:del>
      <w:ins w:id="290" w:author="Horakova" w:date="2015-03-04T23:13:00Z">
        <w:del w:id="291" w:author="Jana Horáková" w:date="2015-03-05T16:55:00Z">
          <w:r w:rsidR="00C901C4" w:rsidDel="00740BE4">
            <w:rPr>
              <w:rFonts w:asciiTheme="minorHAnsi" w:hAnsiTheme="minorHAnsi" w:cstheme="minorHAnsi"/>
              <w:sz w:val="24"/>
              <w:szCs w:val="24"/>
            </w:rPr>
            <w:delText xml:space="preserve">ální </w:delText>
          </w:r>
        </w:del>
      </w:ins>
      <w:del w:id="292" w:author="Jana Horáková" w:date="2015-03-05T16:55:00Z">
        <w:r w:rsidRPr="00430273" w:rsidDel="00740BE4">
          <w:rPr>
            <w:rFonts w:asciiTheme="minorHAnsi" w:hAnsiTheme="minorHAnsi" w:cstheme="minorHAnsi"/>
            <w:sz w:val="24"/>
            <w:szCs w:val="24"/>
          </w:rPr>
          <w:delText>a</w:delText>
        </w:r>
      </w:del>
      <w:r w:rsidRPr="00430273">
        <w:rPr>
          <w:rFonts w:asciiTheme="minorHAnsi" w:hAnsiTheme="minorHAnsi" w:cstheme="minorHAnsi"/>
          <w:sz w:val="24"/>
          <w:szCs w:val="24"/>
        </w:rPr>
        <w:t>filozofii</w:t>
      </w:r>
      <w:ins w:id="293" w:author="Jana Horáková" w:date="2015-03-05T16:55:00Z">
        <w:r w:rsidR="00740BE4">
          <w:rPr>
            <w:rFonts w:asciiTheme="minorHAnsi" w:hAnsiTheme="minorHAnsi" w:cstheme="minorHAnsi"/>
            <w:sz w:val="24"/>
            <w:szCs w:val="24"/>
          </w:rPr>
          <w:t xml:space="preserve"> médií</w:t>
        </w:r>
      </w:ins>
      <w:ins w:id="294" w:author="Horakova" w:date="2015-03-04T23:14:00Z">
        <w:r w:rsidR="00C901C4">
          <w:rPr>
            <w:rFonts w:asciiTheme="minorHAnsi" w:hAnsiTheme="minorHAnsi" w:cstheme="minorHAnsi"/>
            <w:sz w:val="24"/>
            <w:szCs w:val="24"/>
          </w:rPr>
          <w:t>? A</w:t>
        </w:r>
      </w:ins>
      <w:del w:id="295" w:author="Horakova" w:date="2015-03-04T23:14:00Z">
        <w:r w:rsidRPr="00430273" w:rsidDel="00C901C4">
          <w:rPr>
            <w:rFonts w:asciiTheme="minorHAnsi" w:hAnsiTheme="minorHAnsi" w:cstheme="minorHAnsi"/>
            <w:sz w:val="24"/>
            <w:szCs w:val="24"/>
          </w:rPr>
          <w:delText>,</w:delText>
        </w:r>
      </w:del>
      <w:r w:rsidRPr="00430273">
        <w:rPr>
          <w:rFonts w:asciiTheme="minorHAnsi" w:hAnsiTheme="minorHAnsi" w:cstheme="minorHAnsi"/>
          <w:sz w:val="24"/>
          <w:szCs w:val="24"/>
        </w:rPr>
        <w:t xml:space="preserve"> existuje</w:t>
      </w:r>
      <w:ins w:id="296" w:author="Horakova" w:date="2015-03-04T23:14:00Z">
        <w:r w:rsidR="00C901C4">
          <w:rPr>
            <w:rFonts w:asciiTheme="minorHAnsi" w:hAnsiTheme="minorHAnsi" w:cstheme="minorHAnsi"/>
            <w:sz w:val="24"/>
            <w:szCs w:val="24"/>
          </w:rPr>
          <w:t xml:space="preserve"> </w:t>
        </w:r>
      </w:ins>
      <w:del w:id="297" w:author="Horakova" w:date="2015-03-04T23:14:00Z">
        <w:r w:rsidRPr="00430273" w:rsidDel="00C901C4">
          <w:rPr>
            <w:rFonts w:asciiTheme="minorHAnsi" w:hAnsiTheme="minorHAnsi" w:cstheme="minorHAnsi"/>
            <w:sz w:val="24"/>
            <w:szCs w:val="24"/>
          </w:rPr>
          <w:delText xml:space="preserve">-li </w:delText>
        </w:r>
      </w:del>
      <w:r w:rsidRPr="00430273">
        <w:rPr>
          <w:rFonts w:asciiTheme="minorHAnsi" w:hAnsiTheme="minorHAnsi" w:cstheme="minorHAnsi"/>
          <w:sz w:val="24"/>
          <w:szCs w:val="24"/>
        </w:rPr>
        <w:t>vůbec? Dozvíme</w:t>
      </w:r>
      <w:ins w:id="298" w:author="Horakova" w:date="2015-03-04T23:14:00Z">
        <w:r w:rsidR="00C901C4">
          <w:rPr>
            <w:rFonts w:asciiTheme="minorHAnsi" w:hAnsiTheme="minorHAnsi" w:cstheme="minorHAnsi"/>
            <w:sz w:val="24"/>
            <w:szCs w:val="24"/>
          </w:rPr>
          <w:t xml:space="preserve"> se</w:t>
        </w:r>
      </w:ins>
      <w:r w:rsidRPr="00430273">
        <w:rPr>
          <w:rFonts w:asciiTheme="minorHAnsi" w:hAnsiTheme="minorHAnsi" w:cstheme="minorHAnsi"/>
          <w:sz w:val="24"/>
          <w:szCs w:val="24"/>
        </w:rPr>
        <w:t>,</w:t>
      </w:r>
      <w:ins w:id="299" w:author="Horakova" w:date="2015-03-04T23:14:00Z">
        <w:r w:rsidR="00C901C4">
          <w:rPr>
            <w:rFonts w:asciiTheme="minorHAnsi" w:hAnsiTheme="minorHAnsi" w:cstheme="minorHAnsi"/>
            <w:sz w:val="24"/>
            <w:szCs w:val="24"/>
          </w:rPr>
          <w:t xml:space="preserve"> kdo z </w:t>
        </w:r>
      </w:ins>
      <w:del w:id="300" w:author="Horakova" w:date="2015-03-04T23:14:00Z">
        <w:r w:rsidRPr="00430273" w:rsidDel="00C901C4">
          <w:rPr>
            <w:rFonts w:asciiTheme="minorHAnsi" w:hAnsiTheme="minorHAnsi" w:cstheme="minorHAnsi"/>
            <w:sz w:val="24"/>
            <w:szCs w:val="24"/>
          </w:rPr>
          <w:delText xml:space="preserve"> jaké </w:delText>
        </w:r>
      </w:del>
      <w:r w:rsidRPr="00430273">
        <w:rPr>
          <w:rFonts w:asciiTheme="minorHAnsi" w:hAnsiTheme="minorHAnsi" w:cstheme="minorHAnsi"/>
          <w:sz w:val="24"/>
          <w:szCs w:val="24"/>
        </w:rPr>
        <w:t>rusk</w:t>
      </w:r>
      <w:ins w:id="301" w:author="Horakova" w:date="2015-03-04T23:14:00Z">
        <w:r w:rsidR="00C901C4">
          <w:rPr>
            <w:rFonts w:asciiTheme="minorHAnsi" w:hAnsiTheme="minorHAnsi" w:cstheme="minorHAnsi"/>
            <w:sz w:val="24"/>
            <w:szCs w:val="24"/>
          </w:rPr>
          <w:t>ých</w:t>
        </w:r>
      </w:ins>
      <w:del w:id="302" w:author="Horakova" w:date="2015-03-04T23:14:00Z">
        <w:r w:rsidRPr="00430273" w:rsidDel="00C901C4">
          <w:rPr>
            <w:rFonts w:asciiTheme="minorHAnsi" w:hAnsiTheme="minorHAnsi" w:cstheme="minorHAnsi"/>
            <w:sz w:val="24"/>
            <w:szCs w:val="24"/>
          </w:rPr>
          <w:delText>é</w:delText>
        </w:r>
      </w:del>
      <w:r w:rsidRPr="00430273">
        <w:rPr>
          <w:rFonts w:asciiTheme="minorHAnsi" w:hAnsiTheme="minorHAnsi" w:cstheme="minorHAnsi"/>
          <w:sz w:val="24"/>
          <w:szCs w:val="24"/>
        </w:rPr>
        <w:t xml:space="preserve"> vědc</w:t>
      </w:r>
      <w:del w:id="303" w:author="Horakova" w:date="2015-03-04T23:14:00Z">
        <w:r w:rsidRPr="00430273" w:rsidDel="00C901C4">
          <w:rPr>
            <w:rFonts w:asciiTheme="minorHAnsi" w:hAnsiTheme="minorHAnsi" w:cstheme="minorHAnsi"/>
            <w:sz w:val="24"/>
            <w:szCs w:val="24"/>
          </w:rPr>
          <w:delText>i</w:delText>
        </w:r>
      </w:del>
      <w:ins w:id="304" w:author="Horakova" w:date="2015-03-04T23:14:00Z">
        <w:r w:rsidR="00C901C4">
          <w:rPr>
            <w:rFonts w:asciiTheme="minorHAnsi" w:hAnsiTheme="minorHAnsi" w:cstheme="minorHAnsi"/>
            <w:sz w:val="24"/>
            <w:szCs w:val="24"/>
          </w:rPr>
          <w:t>ů</w:t>
        </w:r>
      </w:ins>
      <w:r w:rsidRPr="00430273">
        <w:rPr>
          <w:rFonts w:asciiTheme="minorHAnsi" w:hAnsiTheme="minorHAnsi" w:cstheme="minorHAnsi"/>
          <w:sz w:val="24"/>
          <w:szCs w:val="24"/>
        </w:rPr>
        <w:t xml:space="preserve"> se zabýv</w:t>
      </w:r>
      <w:ins w:id="305" w:author="Horakova" w:date="2015-03-04T23:14:00Z">
        <w:r w:rsidR="00C901C4">
          <w:rPr>
            <w:rFonts w:asciiTheme="minorHAnsi" w:hAnsiTheme="minorHAnsi" w:cstheme="minorHAnsi"/>
            <w:sz w:val="24"/>
            <w:szCs w:val="24"/>
          </w:rPr>
          <w:t>á</w:t>
        </w:r>
      </w:ins>
      <w:del w:id="306" w:author="Horakova" w:date="2015-03-04T23:14:00Z">
        <w:r w:rsidRPr="00430273" w:rsidDel="00C901C4">
          <w:rPr>
            <w:rFonts w:asciiTheme="minorHAnsi" w:hAnsiTheme="minorHAnsi" w:cstheme="minorHAnsi"/>
            <w:sz w:val="24"/>
            <w:szCs w:val="24"/>
          </w:rPr>
          <w:delText>ají</w:delText>
        </w:r>
      </w:del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del w:id="307" w:author="Horakova" w:date="2015-03-04T23:14:00Z">
        <w:r w:rsidRPr="00430273" w:rsidDel="00C901C4">
          <w:rPr>
            <w:rFonts w:asciiTheme="minorHAnsi" w:hAnsiTheme="minorHAnsi" w:cstheme="minorHAnsi"/>
            <w:sz w:val="24"/>
            <w:szCs w:val="24"/>
          </w:rPr>
          <w:delText>zkoumaným tématem</w:delText>
        </w:r>
      </w:del>
      <w:ins w:id="308" w:author="Horakova" w:date="2015-03-04T23:14:00Z">
        <w:r w:rsidR="00C901C4">
          <w:rPr>
            <w:rFonts w:asciiTheme="minorHAnsi" w:hAnsiTheme="minorHAnsi" w:cstheme="minorHAnsi"/>
            <w:sz w:val="24"/>
            <w:szCs w:val="24"/>
          </w:rPr>
          <w:t>mediální filozofií a v</w:t>
        </w:r>
      </w:ins>
      <w:ins w:id="309" w:author="Horakova" w:date="2015-03-04T23:15:00Z">
        <w:r w:rsidR="00C901C4">
          <w:rPr>
            <w:rFonts w:asciiTheme="minorHAnsi" w:hAnsiTheme="minorHAnsi" w:cstheme="minorHAnsi"/>
            <w:sz w:val="24"/>
            <w:szCs w:val="24"/>
          </w:rPr>
          <w:t> </w:t>
        </w:r>
      </w:ins>
      <w:ins w:id="310" w:author="Horakova" w:date="2015-03-04T23:14:00Z">
        <w:r w:rsidR="00C901C4">
          <w:rPr>
            <w:rFonts w:asciiTheme="minorHAnsi" w:hAnsiTheme="minorHAnsi" w:cstheme="minorHAnsi"/>
            <w:sz w:val="24"/>
            <w:szCs w:val="24"/>
          </w:rPr>
          <w:t xml:space="preserve">čem </w:t>
        </w:r>
      </w:ins>
      <w:ins w:id="311" w:author="Horakova" w:date="2015-03-04T23:15:00Z">
        <w:r w:rsidR="00C901C4">
          <w:rPr>
            <w:rFonts w:asciiTheme="minorHAnsi" w:hAnsiTheme="minorHAnsi" w:cstheme="minorHAnsi"/>
            <w:sz w:val="24"/>
            <w:szCs w:val="24"/>
          </w:rPr>
          <w:t>spočívá hlavní pří</w:t>
        </w:r>
      </w:ins>
      <w:ins w:id="312" w:author="Jana Horáková" w:date="2015-03-05T16:56:00Z">
        <w:r w:rsidR="00740BE4">
          <w:rPr>
            <w:rFonts w:asciiTheme="minorHAnsi" w:hAnsiTheme="minorHAnsi" w:cstheme="minorHAnsi"/>
            <w:sz w:val="24"/>
            <w:szCs w:val="24"/>
          </w:rPr>
          <w:t>n</w:t>
        </w:r>
      </w:ins>
      <w:ins w:id="313" w:author="Horakova" w:date="2015-03-04T23:15:00Z">
        <w:r w:rsidR="00C901C4">
          <w:rPr>
            <w:rFonts w:asciiTheme="minorHAnsi" w:hAnsiTheme="minorHAnsi" w:cstheme="minorHAnsi"/>
            <w:sz w:val="24"/>
            <w:szCs w:val="24"/>
          </w:rPr>
          <w:t xml:space="preserve">os jednotlivých vědců k rozvoji této oblasti. Ale také, </w:t>
        </w:r>
      </w:ins>
      <w:del w:id="314" w:author="Horakova" w:date="2015-03-04T23:15:00Z">
        <w:r w:rsidRPr="00430273" w:rsidDel="00C901C4">
          <w:rPr>
            <w:rFonts w:asciiTheme="minorHAnsi" w:hAnsiTheme="minorHAnsi" w:cstheme="minorHAnsi"/>
            <w:sz w:val="24"/>
            <w:szCs w:val="24"/>
          </w:rPr>
          <w:delText xml:space="preserve">, jaký přinos mají pro nově vznikající disciplínu a </w:delText>
        </w:r>
      </w:del>
      <w:r w:rsidRPr="00430273">
        <w:rPr>
          <w:rFonts w:asciiTheme="minorHAnsi" w:hAnsiTheme="minorHAnsi" w:cstheme="minorHAnsi"/>
          <w:sz w:val="24"/>
          <w:szCs w:val="24"/>
        </w:rPr>
        <w:t xml:space="preserve">jakou roli </w:t>
      </w:r>
      <w:del w:id="315" w:author="Horakova" w:date="2015-03-04T23:16:00Z">
        <w:r w:rsidRPr="00430273" w:rsidDel="00C901C4">
          <w:rPr>
            <w:rFonts w:asciiTheme="minorHAnsi" w:hAnsiTheme="minorHAnsi" w:cstheme="minorHAnsi"/>
            <w:sz w:val="24"/>
            <w:szCs w:val="24"/>
          </w:rPr>
          <w:delText xml:space="preserve">mají </w:delText>
        </w:r>
      </w:del>
      <w:ins w:id="316" w:author="Horakova" w:date="2015-03-04T23:16:00Z">
        <w:r w:rsidR="00C901C4">
          <w:rPr>
            <w:rFonts w:asciiTheme="minorHAnsi" w:hAnsiTheme="minorHAnsi" w:cstheme="minorHAnsi"/>
            <w:sz w:val="24"/>
            <w:szCs w:val="24"/>
          </w:rPr>
          <w:t xml:space="preserve">hrají </w:t>
        </w:r>
      </w:ins>
      <w:r w:rsidRPr="00430273">
        <w:rPr>
          <w:rFonts w:asciiTheme="minorHAnsi" w:hAnsiTheme="minorHAnsi" w:cstheme="minorHAnsi"/>
          <w:sz w:val="24"/>
          <w:szCs w:val="24"/>
        </w:rPr>
        <w:t xml:space="preserve">zahraniční výzkumy </w:t>
      </w:r>
      <w:del w:id="317" w:author="Horakova" w:date="2015-03-04T23:16:00Z">
        <w:r w:rsidRPr="00430273" w:rsidDel="00C901C4">
          <w:rPr>
            <w:rFonts w:asciiTheme="minorHAnsi" w:hAnsiTheme="minorHAnsi" w:cstheme="minorHAnsi"/>
            <w:sz w:val="24"/>
            <w:szCs w:val="24"/>
          </w:rPr>
          <w:delText>pro stanovení</w:delText>
        </w:r>
      </w:del>
      <w:ins w:id="318" w:author="Horakova" w:date="2015-03-04T23:16:00Z">
        <w:r w:rsidR="00C901C4">
          <w:rPr>
            <w:rFonts w:asciiTheme="minorHAnsi" w:hAnsiTheme="minorHAnsi" w:cstheme="minorHAnsi"/>
            <w:sz w:val="24"/>
            <w:szCs w:val="24"/>
          </w:rPr>
          <w:t>při etablování</w:t>
        </w:r>
      </w:ins>
      <w:r w:rsidRPr="00430273">
        <w:rPr>
          <w:rFonts w:asciiTheme="minorHAnsi" w:hAnsiTheme="minorHAnsi" w:cstheme="minorHAnsi"/>
          <w:sz w:val="24"/>
          <w:szCs w:val="24"/>
        </w:rPr>
        <w:t xml:space="preserve"> ruského přístupu k</w:t>
      </w:r>
      <w:del w:id="319" w:author="Horakova" w:date="2015-03-04T23:16:00Z">
        <w:r w:rsidRPr="00430273" w:rsidDel="00C901C4">
          <w:rPr>
            <w:rFonts w:asciiTheme="minorHAnsi" w:hAnsiTheme="minorHAnsi" w:cstheme="minorHAnsi"/>
            <w:sz w:val="24"/>
            <w:szCs w:val="24"/>
          </w:rPr>
          <w:delText> </w:delText>
        </w:r>
      </w:del>
      <w:ins w:id="320" w:author="Horakova" w:date="2015-03-04T23:16:00Z">
        <w:r w:rsidR="00C901C4">
          <w:rPr>
            <w:rFonts w:asciiTheme="minorHAnsi" w:hAnsiTheme="minorHAnsi" w:cstheme="minorHAnsi"/>
            <w:sz w:val="24"/>
            <w:szCs w:val="24"/>
          </w:rPr>
          <w:t> </w:t>
        </w:r>
      </w:ins>
      <w:del w:id="321" w:author="Horakova" w:date="2015-03-04T23:16:00Z">
        <w:r w:rsidRPr="00430273" w:rsidDel="00C901C4">
          <w:rPr>
            <w:rFonts w:asciiTheme="minorHAnsi" w:hAnsiTheme="minorHAnsi" w:cstheme="minorHAnsi"/>
            <w:sz w:val="24"/>
            <w:szCs w:val="24"/>
          </w:rPr>
          <w:delText>média</w:delText>
        </w:r>
      </w:del>
      <w:ins w:id="322" w:author="Horakova" w:date="2015-03-04T23:16:00Z">
        <w:r w:rsidR="00C901C4">
          <w:rPr>
            <w:rFonts w:asciiTheme="minorHAnsi" w:hAnsiTheme="minorHAnsi" w:cstheme="minorHAnsi"/>
            <w:sz w:val="24"/>
            <w:szCs w:val="24"/>
          </w:rPr>
          <w:t xml:space="preserve">mediální </w:t>
        </w:r>
      </w:ins>
      <w:r w:rsidRPr="00430273">
        <w:rPr>
          <w:rFonts w:asciiTheme="minorHAnsi" w:hAnsiTheme="minorHAnsi" w:cstheme="minorHAnsi"/>
          <w:sz w:val="24"/>
          <w:szCs w:val="24"/>
        </w:rPr>
        <w:t xml:space="preserve">filozofii. </w:t>
      </w:r>
    </w:p>
    <w:p w14:paraId="0E3B0623" w14:textId="77777777" w:rsidR="00C677D5" w:rsidRPr="00430273" w:rsidRDefault="00C677D5" w:rsidP="0043027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9673699" w14:textId="77777777" w:rsidR="00E30DA9" w:rsidRPr="00430273" w:rsidRDefault="00E30DA9" w:rsidP="0043027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30273">
        <w:rPr>
          <w:rFonts w:asciiTheme="minorHAnsi" w:hAnsiTheme="minorHAnsi" w:cstheme="minorHAnsi"/>
          <w:b/>
          <w:sz w:val="24"/>
          <w:szCs w:val="24"/>
        </w:rPr>
        <w:t>Radek Návrat</w:t>
      </w:r>
    </w:p>
    <w:p w14:paraId="57A642CE" w14:textId="77777777" w:rsidR="00E30DA9" w:rsidRPr="00430273" w:rsidRDefault="0064227D" w:rsidP="0043027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ins w:id="323" w:author="Jana Horáková" w:date="2015-03-04T15:00:00Z">
        <w:r>
          <w:rPr>
            <w:rFonts w:asciiTheme="minorHAnsi" w:hAnsiTheme="minorHAnsi" w:cstheme="minorHAnsi"/>
            <w:b/>
            <w:sz w:val="24"/>
            <w:szCs w:val="24"/>
          </w:rPr>
          <w:t xml:space="preserve">Umělá inteligence a umění. </w:t>
        </w:r>
      </w:ins>
      <w:r w:rsidR="00E30DA9" w:rsidRPr="00430273">
        <w:rPr>
          <w:rFonts w:asciiTheme="minorHAnsi" w:hAnsiTheme="minorHAnsi" w:cstheme="minorHAnsi"/>
          <w:b/>
          <w:sz w:val="24"/>
          <w:szCs w:val="24"/>
        </w:rPr>
        <w:t xml:space="preserve">Možnosti uplatnění poznatků disciplíny umělá inteligence v teorii a praxi </w:t>
      </w:r>
      <w:proofErr w:type="spellStart"/>
      <w:r w:rsidR="00E30DA9" w:rsidRPr="00430273">
        <w:rPr>
          <w:rFonts w:asciiTheme="minorHAnsi" w:hAnsiTheme="minorHAnsi" w:cstheme="minorHAnsi"/>
          <w:b/>
          <w:sz w:val="24"/>
          <w:szCs w:val="24"/>
        </w:rPr>
        <w:t>novomediálního</w:t>
      </w:r>
      <w:proofErr w:type="spellEnd"/>
      <w:r w:rsidR="00E30DA9" w:rsidRPr="00430273">
        <w:rPr>
          <w:rFonts w:asciiTheme="minorHAnsi" w:hAnsiTheme="minorHAnsi" w:cstheme="minorHAnsi"/>
          <w:b/>
          <w:sz w:val="24"/>
          <w:szCs w:val="24"/>
        </w:rPr>
        <w:t xml:space="preserve"> umění</w:t>
      </w:r>
    </w:p>
    <w:p w14:paraId="205DADA8" w14:textId="7B0EDAC0" w:rsidR="00E30DA9" w:rsidRPr="00430273" w:rsidRDefault="00E30DA9" w:rsidP="0043027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30273">
        <w:rPr>
          <w:rFonts w:asciiTheme="minorHAnsi" w:hAnsiTheme="minorHAnsi" w:cstheme="minorHAnsi"/>
          <w:sz w:val="24"/>
          <w:szCs w:val="24"/>
        </w:rPr>
        <w:t xml:space="preserve">Umělá inteligence již </w:t>
      </w:r>
      <w:del w:id="324" w:author="Jana Horáková" w:date="2015-03-04T14:42:00Z">
        <w:r w:rsidRPr="00430273" w:rsidDel="00B462CA">
          <w:rPr>
            <w:rFonts w:asciiTheme="minorHAnsi" w:hAnsiTheme="minorHAnsi" w:cstheme="minorHAnsi"/>
            <w:sz w:val="24"/>
            <w:szCs w:val="24"/>
          </w:rPr>
          <w:delText xml:space="preserve">nadále </w:delText>
        </w:r>
      </w:del>
      <w:ins w:id="325" w:author="Jana Horáková" w:date="2015-03-04T14:42:00Z">
        <w:r w:rsidR="00B462CA">
          <w:rPr>
            <w:rFonts w:asciiTheme="minorHAnsi" w:hAnsiTheme="minorHAnsi" w:cstheme="minorHAnsi"/>
            <w:sz w:val="24"/>
            <w:szCs w:val="24"/>
          </w:rPr>
          <w:t xml:space="preserve">dávno </w:t>
        </w:r>
      </w:ins>
      <w:r w:rsidRPr="00430273">
        <w:rPr>
          <w:rFonts w:asciiTheme="minorHAnsi" w:hAnsiTheme="minorHAnsi" w:cstheme="minorHAnsi"/>
          <w:sz w:val="24"/>
          <w:szCs w:val="24"/>
        </w:rPr>
        <w:t>není vědecko</w:t>
      </w:r>
      <w:ins w:id="326" w:author="Jana Horáková" w:date="2015-03-04T14:41:00Z">
        <w:r w:rsidR="00B462CA">
          <w:rPr>
            <w:rFonts w:asciiTheme="minorHAnsi" w:hAnsiTheme="minorHAnsi" w:cstheme="minorHAnsi"/>
            <w:sz w:val="24"/>
            <w:szCs w:val="24"/>
          </w:rPr>
          <w:t>-</w:t>
        </w:r>
      </w:ins>
      <w:del w:id="327" w:author="Jana Horáková" w:date="2015-03-04T14:41:00Z">
        <w:r w:rsidRPr="00430273" w:rsidDel="00B462CA">
          <w:rPr>
            <w:rFonts w:asciiTheme="minorHAnsi" w:hAnsiTheme="minorHAnsi" w:cstheme="minorHAnsi"/>
            <w:sz w:val="24"/>
            <w:szCs w:val="24"/>
          </w:rPr>
          <w:delText xml:space="preserve"> – </w:delText>
        </w:r>
      </w:del>
      <w:r w:rsidRPr="00430273">
        <w:rPr>
          <w:rFonts w:asciiTheme="minorHAnsi" w:hAnsiTheme="minorHAnsi" w:cstheme="minorHAnsi"/>
          <w:sz w:val="24"/>
          <w:szCs w:val="24"/>
        </w:rPr>
        <w:t>fantastickou fikcí</w:t>
      </w:r>
      <w:ins w:id="328" w:author="Jana Horáková" w:date="2015-03-04T14:42:00Z">
        <w:r w:rsidR="00B462CA">
          <w:rPr>
            <w:rFonts w:asciiTheme="minorHAnsi" w:hAnsiTheme="minorHAnsi" w:cstheme="minorHAnsi"/>
            <w:sz w:val="24"/>
            <w:szCs w:val="24"/>
          </w:rPr>
          <w:t>, ale reálným problémem, kterému se věnují vědecké týmy po celém světe</w:t>
        </w:r>
      </w:ins>
      <w:del w:id="329" w:author="Jana Horáková" w:date="2015-03-04T14:42:00Z">
        <w:r w:rsidRPr="00430273" w:rsidDel="00B462CA">
          <w:rPr>
            <w:rFonts w:asciiTheme="minorHAnsi" w:hAnsiTheme="minorHAnsi" w:cstheme="minorHAnsi"/>
            <w:sz w:val="24"/>
            <w:szCs w:val="24"/>
          </w:rPr>
          <w:delText>.</w:delText>
        </w:r>
      </w:del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del w:id="330" w:author="Jana Horáková" w:date="2015-03-04T14:43:00Z">
        <w:r w:rsidRPr="00430273" w:rsidDel="00B462CA">
          <w:rPr>
            <w:rFonts w:asciiTheme="minorHAnsi" w:hAnsiTheme="minorHAnsi" w:cstheme="minorHAnsi"/>
            <w:sz w:val="24"/>
            <w:szCs w:val="24"/>
          </w:rPr>
          <w:delText xml:space="preserve">Je realitou a dalším krokem ve vývoji informačních technologií. </w:delText>
        </w:r>
      </w:del>
      <w:ins w:id="331" w:author="Jana Horáková" w:date="2015-03-04T14:43:00Z">
        <w:r w:rsidR="00B462CA">
          <w:rPr>
            <w:rFonts w:asciiTheme="minorHAnsi" w:hAnsiTheme="minorHAnsi" w:cstheme="minorHAnsi"/>
            <w:sz w:val="24"/>
            <w:szCs w:val="24"/>
          </w:rPr>
          <w:t xml:space="preserve"> </w:t>
        </w:r>
      </w:ins>
      <w:ins w:id="332" w:author="Jana Horáková" w:date="2015-03-04T14:44:00Z">
        <w:r w:rsidR="006D560A">
          <w:rPr>
            <w:rFonts w:asciiTheme="minorHAnsi" w:hAnsiTheme="minorHAnsi" w:cstheme="minorHAnsi"/>
            <w:sz w:val="24"/>
            <w:szCs w:val="24"/>
          </w:rPr>
          <w:t xml:space="preserve">Rozvoj AI je neoddělitelný od rozvoje ICT, proto je logické, že celá řada </w:t>
        </w:r>
        <w:proofErr w:type="spellStart"/>
        <w:r w:rsidR="006D560A">
          <w:rPr>
            <w:rFonts w:asciiTheme="minorHAnsi" w:hAnsiTheme="minorHAnsi" w:cstheme="minorHAnsi"/>
            <w:sz w:val="24"/>
            <w:szCs w:val="24"/>
          </w:rPr>
          <w:t>novomediálních</w:t>
        </w:r>
        <w:proofErr w:type="spellEnd"/>
        <w:r w:rsidR="006D560A">
          <w:rPr>
            <w:rFonts w:asciiTheme="minorHAnsi" w:hAnsiTheme="minorHAnsi" w:cstheme="minorHAnsi"/>
            <w:sz w:val="24"/>
            <w:szCs w:val="24"/>
          </w:rPr>
          <w:t xml:space="preserve"> </w:t>
        </w:r>
      </w:ins>
      <w:ins w:id="333" w:author="Jana Horáková" w:date="2015-03-04T14:52:00Z">
        <w:r w:rsidR="006D560A">
          <w:rPr>
            <w:rFonts w:asciiTheme="minorHAnsi" w:hAnsiTheme="minorHAnsi" w:cstheme="minorHAnsi"/>
            <w:sz w:val="24"/>
            <w:szCs w:val="24"/>
          </w:rPr>
          <w:t xml:space="preserve">uměleckých </w:t>
        </w:r>
      </w:ins>
      <w:ins w:id="334" w:author="Jana Horáková" w:date="2015-03-04T14:44:00Z">
        <w:r w:rsidR="006D560A">
          <w:rPr>
            <w:rFonts w:asciiTheme="minorHAnsi" w:hAnsiTheme="minorHAnsi" w:cstheme="minorHAnsi"/>
            <w:sz w:val="24"/>
            <w:szCs w:val="24"/>
          </w:rPr>
          <w:t>děl je t</w:t>
        </w:r>
      </w:ins>
      <w:ins w:id="335" w:author="Jana Horáková" w:date="2015-03-04T14:52:00Z">
        <w:r w:rsidR="006D560A">
          <w:rPr>
            <w:rFonts w:asciiTheme="minorHAnsi" w:hAnsiTheme="minorHAnsi" w:cstheme="minorHAnsi"/>
            <w:sz w:val="24"/>
            <w:szCs w:val="24"/>
          </w:rPr>
          <w:t>o</w:t>
        </w:r>
      </w:ins>
      <w:ins w:id="336" w:author="Jana Horáková" w:date="2015-03-04T14:44:00Z">
        <w:r w:rsidR="006D560A">
          <w:rPr>
            <w:rFonts w:asciiTheme="minorHAnsi" w:hAnsiTheme="minorHAnsi" w:cstheme="minorHAnsi"/>
            <w:sz w:val="24"/>
            <w:szCs w:val="24"/>
          </w:rPr>
          <w:t xml:space="preserve">uto disciplínou inspirována. </w:t>
        </w:r>
      </w:ins>
      <w:del w:id="337" w:author="Jana Horáková" w:date="2015-03-04T14:45:00Z">
        <w:r w:rsidRPr="00430273" w:rsidDel="006D560A">
          <w:rPr>
            <w:rFonts w:asciiTheme="minorHAnsi" w:hAnsiTheme="minorHAnsi" w:cstheme="minorHAnsi"/>
            <w:sz w:val="24"/>
            <w:szCs w:val="24"/>
          </w:rPr>
          <w:delText>A stejně t</w:delText>
        </w:r>
      </w:del>
      <w:del w:id="338" w:author="Jana Horáková" w:date="2015-03-04T14:46:00Z">
        <w:r w:rsidRPr="00430273" w:rsidDel="006D560A">
          <w:rPr>
            <w:rFonts w:asciiTheme="minorHAnsi" w:hAnsiTheme="minorHAnsi" w:cstheme="minorHAnsi"/>
            <w:sz w:val="24"/>
            <w:szCs w:val="24"/>
          </w:rPr>
          <w:delText>ak jako ostatní nová média 20. století, i ona má, věřím, možnost stát se matérií umění</w:delText>
        </w:r>
      </w:del>
      <w:r w:rsidRPr="00430273">
        <w:rPr>
          <w:rFonts w:asciiTheme="minorHAnsi" w:hAnsiTheme="minorHAnsi" w:cstheme="minorHAnsi"/>
          <w:sz w:val="24"/>
          <w:szCs w:val="24"/>
        </w:rPr>
        <w:t xml:space="preserve">. Ve své diplomové práci </w:t>
      </w:r>
      <w:ins w:id="339" w:author="Jana Horáková" w:date="2015-03-04T14:52:00Z">
        <w:r w:rsidR="006D560A">
          <w:rPr>
            <w:rFonts w:asciiTheme="minorHAnsi" w:hAnsiTheme="minorHAnsi" w:cstheme="minorHAnsi"/>
            <w:sz w:val="24"/>
            <w:szCs w:val="24"/>
          </w:rPr>
          <w:t xml:space="preserve">se </w:t>
        </w:r>
      </w:ins>
      <w:ins w:id="340" w:author="Jana Horáková" w:date="2015-03-04T14:56:00Z">
        <w:del w:id="341" w:author="Horakova" w:date="2015-03-04T23:16:00Z">
          <w:r w:rsidR="008A5024" w:rsidDel="007A3A2C">
            <w:rPr>
              <w:rFonts w:asciiTheme="minorHAnsi" w:hAnsiTheme="minorHAnsi" w:cstheme="minorHAnsi"/>
              <w:sz w:val="24"/>
              <w:szCs w:val="24"/>
            </w:rPr>
            <w:delText xml:space="preserve">proto </w:delText>
          </w:r>
        </w:del>
      </w:ins>
      <w:r w:rsidRPr="00430273">
        <w:rPr>
          <w:rFonts w:asciiTheme="minorHAnsi" w:hAnsiTheme="minorHAnsi" w:cstheme="minorHAnsi"/>
          <w:sz w:val="24"/>
          <w:szCs w:val="24"/>
        </w:rPr>
        <w:t xml:space="preserve">chci </w:t>
      </w:r>
      <w:ins w:id="342" w:author="Jana Horáková" w:date="2015-03-04T14:52:00Z">
        <w:r w:rsidR="006D560A">
          <w:rPr>
            <w:rFonts w:asciiTheme="minorHAnsi" w:hAnsiTheme="minorHAnsi" w:cstheme="minorHAnsi"/>
            <w:sz w:val="24"/>
            <w:szCs w:val="24"/>
          </w:rPr>
          <w:t xml:space="preserve">zaměřit na soubor uměleckých děl představených v rámci </w:t>
        </w:r>
      </w:ins>
      <w:ins w:id="343" w:author="Jana Horáková" w:date="2015-03-04T14:53:00Z">
        <w:r w:rsidR="006D560A">
          <w:rPr>
            <w:rFonts w:asciiTheme="minorHAnsi" w:hAnsiTheme="minorHAnsi" w:cstheme="minorHAnsi"/>
            <w:sz w:val="24"/>
            <w:szCs w:val="24"/>
          </w:rPr>
          <w:t xml:space="preserve">VIDA </w:t>
        </w:r>
        <w:proofErr w:type="spellStart"/>
        <w:r w:rsidR="006D560A">
          <w:rPr>
            <w:rFonts w:asciiTheme="minorHAnsi" w:hAnsiTheme="minorHAnsi" w:cstheme="minorHAnsi"/>
            <w:sz w:val="24"/>
            <w:szCs w:val="24"/>
          </w:rPr>
          <w:t>Awards</w:t>
        </w:r>
      </w:ins>
      <w:proofErr w:type="spellEnd"/>
      <w:ins w:id="344" w:author="Jana Horáková" w:date="2015-03-04T14:56:00Z">
        <w:r w:rsidR="008A5024">
          <w:rPr>
            <w:rFonts w:asciiTheme="minorHAnsi" w:hAnsiTheme="minorHAnsi" w:cstheme="minorHAnsi"/>
            <w:sz w:val="24"/>
            <w:szCs w:val="24"/>
          </w:rPr>
          <w:t xml:space="preserve"> tematizujících nebo využívajících AI</w:t>
        </w:r>
      </w:ins>
      <w:ins w:id="345" w:author="Jana Horáková" w:date="2015-03-04T14:53:00Z">
        <w:r w:rsidR="006D560A">
          <w:rPr>
            <w:rFonts w:asciiTheme="minorHAnsi" w:hAnsiTheme="minorHAnsi" w:cstheme="minorHAnsi"/>
            <w:sz w:val="24"/>
            <w:szCs w:val="24"/>
          </w:rPr>
          <w:t>. Tato díla budu klasifikovat z hlediska uplatnění nebo tematizace zá</w:t>
        </w:r>
      </w:ins>
      <w:ins w:id="346" w:author="Jana Horáková" w:date="2015-03-04T14:55:00Z">
        <w:r w:rsidR="008A5024">
          <w:rPr>
            <w:rFonts w:asciiTheme="minorHAnsi" w:hAnsiTheme="minorHAnsi" w:cstheme="minorHAnsi"/>
            <w:sz w:val="24"/>
            <w:szCs w:val="24"/>
          </w:rPr>
          <w:t>k</w:t>
        </w:r>
      </w:ins>
      <w:ins w:id="347" w:author="Jana Horáková" w:date="2015-03-04T14:53:00Z">
        <w:r w:rsidR="006D560A">
          <w:rPr>
            <w:rFonts w:asciiTheme="minorHAnsi" w:hAnsiTheme="minorHAnsi" w:cstheme="minorHAnsi"/>
            <w:sz w:val="24"/>
            <w:szCs w:val="24"/>
          </w:rPr>
          <w:t xml:space="preserve">ladních tezí a tropů disciplíny AI. </w:t>
        </w:r>
      </w:ins>
      <w:del w:id="348" w:author="Jana Horáková" w:date="2015-03-04T14:47:00Z">
        <w:r w:rsidRPr="00430273" w:rsidDel="006D560A">
          <w:rPr>
            <w:rFonts w:asciiTheme="minorHAnsi" w:hAnsiTheme="minorHAnsi" w:cstheme="minorHAnsi"/>
            <w:sz w:val="24"/>
            <w:szCs w:val="24"/>
          </w:rPr>
          <w:delText xml:space="preserve">tedy tuto eventualitu </w:delText>
        </w:r>
      </w:del>
      <w:del w:id="349" w:author="Jana Horáková" w:date="2015-03-04T14:54:00Z">
        <w:r w:rsidRPr="00430273" w:rsidDel="006D560A">
          <w:rPr>
            <w:rFonts w:asciiTheme="minorHAnsi" w:hAnsiTheme="minorHAnsi" w:cstheme="minorHAnsi"/>
            <w:sz w:val="24"/>
            <w:szCs w:val="24"/>
          </w:rPr>
          <w:delText>prověřit a na základě analýzy vědeckých narací obklopujících AI určit, které z jejích tropů se nabízejí k přetavení v konkrétní uměleckou praxi. Svou diplomovou práci rovněž doplním kvantitativní analýzou šestnácti ročníků VIDA Awards, ze které vyvodím</w:delText>
        </w:r>
      </w:del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ins w:id="350" w:author="Jana Horáková" w:date="2015-03-04T14:54:00Z">
        <w:r w:rsidR="006D560A">
          <w:rPr>
            <w:rFonts w:asciiTheme="minorHAnsi" w:hAnsiTheme="minorHAnsi" w:cstheme="minorHAnsi"/>
            <w:sz w:val="24"/>
            <w:szCs w:val="24"/>
          </w:rPr>
          <w:t xml:space="preserve"> </w:t>
        </w:r>
      </w:ins>
      <w:ins w:id="351" w:author="Jana Horáková" w:date="2015-03-04T14:56:00Z">
        <w:r w:rsidR="008A5024">
          <w:rPr>
            <w:rFonts w:asciiTheme="minorHAnsi" w:hAnsiTheme="minorHAnsi" w:cstheme="minorHAnsi"/>
            <w:sz w:val="24"/>
            <w:szCs w:val="24"/>
          </w:rPr>
          <w:t>Na základě této</w:t>
        </w:r>
      </w:ins>
      <w:ins w:id="352" w:author="Jana Horáková" w:date="2015-03-04T14:54:00Z">
        <w:r w:rsidR="006D560A">
          <w:rPr>
            <w:rFonts w:asciiTheme="minorHAnsi" w:hAnsiTheme="minorHAnsi" w:cstheme="minorHAnsi"/>
            <w:sz w:val="24"/>
            <w:szCs w:val="24"/>
          </w:rPr>
          <w:t xml:space="preserve"> sond</w:t>
        </w:r>
      </w:ins>
      <w:ins w:id="353" w:author="Jana Horáková" w:date="2015-03-04T14:56:00Z">
        <w:r w:rsidR="008A5024">
          <w:rPr>
            <w:rFonts w:asciiTheme="minorHAnsi" w:hAnsiTheme="minorHAnsi" w:cstheme="minorHAnsi"/>
            <w:sz w:val="24"/>
            <w:szCs w:val="24"/>
          </w:rPr>
          <w:t>y</w:t>
        </w:r>
      </w:ins>
      <w:ins w:id="354" w:author="Jana Horáková" w:date="2015-03-04T14:54:00Z">
        <w:r w:rsidR="006D560A">
          <w:rPr>
            <w:rFonts w:asciiTheme="minorHAnsi" w:hAnsiTheme="minorHAnsi" w:cstheme="minorHAnsi"/>
            <w:sz w:val="24"/>
            <w:szCs w:val="24"/>
          </w:rPr>
          <w:t xml:space="preserve"> do </w:t>
        </w:r>
      </w:ins>
      <w:ins w:id="355" w:author="Jana Horáková" w:date="2015-03-04T14:56:00Z">
        <w:r w:rsidR="008A5024">
          <w:rPr>
            <w:rFonts w:asciiTheme="minorHAnsi" w:hAnsiTheme="minorHAnsi" w:cstheme="minorHAnsi"/>
            <w:sz w:val="24"/>
            <w:szCs w:val="24"/>
          </w:rPr>
          <w:t xml:space="preserve">vztahu AI a </w:t>
        </w:r>
      </w:ins>
      <w:ins w:id="356" w:author="Jana Horáková" w:date="2015-03-04T14:54:00Z">
        <w:r w:rsidR="008A5024">
          <w:rPr>
            <w:rFonts w:asciiTheme="minorHAnsi" w:hAnsiTheme="minorHAnsi" w:cstheme="minorHAnsi"/>
            <w:sz w:val="24"/>
            <w:szCs w:val="24"/>
          </w:rPr>
          <w:t xml:space="preserve">současného mediálního umění chci zhodnotit </w:t>
        </w:r>
      </w:ins>
      <w:r w:rsidRPr="00430273">
        <w:rPr>
          <w:rFonts w:asciiTheme="minorHAnsi" w:hAnsiTheme="minorHAnsi" w:cstheme="minorHAnsi"/>
          <w:sz w:val="24"/>
          <w:szCs w:val="24"/>
        </w:rPr>
        <w:t>současný stav partnerství AI s uměním a identifik</w:t>
      </w:r>
      <w:ins w:id="357" w:author="Jana Horáková" w:date="2015-03-04T14:55:00Z">
        <w:r w:rsidR="008A5024">
          <w:rPr>
            <w:rFonts w:asciiTheme="minorHAnsi" w:hAnsiTheme="minorHAnsi" w:cstheme="minorHAnsi"/>
            <w:sz w:val="24"/>
            <w:szCs w:val="24"/>
          </w:rPr>
          <w:t>ovat</w:t>
        </w:r>
      </w:ins>
      <w:del w:id="358" w:author="Jana Horáková" w:date="2015-03-04T14:55:00Z">
        <w:r w:rsidRPr="00430273" w:rsidDel="008A5024">
          <w:rPr>
            <w:rFonts w:asciiTheme="minorHAnsi" w:hAnsiTheme="minorHAnsi" w:cstheme="minorHAnsi"/>
            <w:sz w:val="24"/>
            <w:szCs w:val="24"/>
          </w:rPr>
          <w:delText>uji</w:delText>
        </w:r>
      </w:del>
      <w:r w:rsidRPr="00430273">
        <w:rPr>
          <w:rFonts w:asciiTheme="minorHAnsi" w:hAnsiTheme="minorHAnsi" w:cstheme="minorHAnsi"/>
          <w:sz w:val="24"/>
          <w:szCs w:val="24"/>
        </w:rPr>
        <w:t xml:space="preserve"> trendy</w:t>
      </w:r>
      <w:ins w:id="359" w:author="Jana Horáková" w:date="2015-03-04T14:55:00Z">
        <w:r w:rsidR="008A5024">
          <w:rPr>
            <w:rFonts w:asciiTheme="minorHAnsi" w:hAnsiTheme="minorHAnsi" w:cstheme="minorHAnsi"/>
            <w:sz w:val="24"/>
            <w:szCs w:val="24"/>
          </w:rPr>
          <w:t>,</w:t>
        </w:r>
      </w:ins>
      <w:r w:rsidRPr="00430273">
        <w:rPr>
          <w:rFonts w:asciiTheme="minorHAnsi" w:hAnsiTheme="minorHAnsi" w:cstheme="minorHAnsi"/>
          <w:sz w:val="24"/>
          <w:szCs w:val="24"/>
        </w:rPr>
        <w:t xml:space="preserve"> se kterými by se mělo počítat do budoucna. </w:t>
      </w:r>
    </w:p>
    <w:p w14:paraId="44DBD12F" w14:textId="77777777" w:rsidR="00187BC7" w:rsidRPr="00430273" w:rsidRDefault="00187BC7" w:rsidP="0043027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FF4D908" w14:textId="77777777" w:rsidR="00E30DA9" w:rsidRPr="00430273" w:rsidRDefault="00E30DA9" w:rsidP="0043027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0273">
        <w:rPr>
          <w:rFonts w:asciiTheme="minorHAnsi" w:hAnsiTheme="minorHAnsi" w:cstheme="minorHAnsi"/>
          <w:b/>
          <w:sz w:val="24"/>
          <w:szCs w:val="24"/>
        </w:rPr>
        <w:t xml:space="preserve">Monika </w:t>
      </w:r>
      <w:proofErr w:type="spellStart"/>
      <w:r w:rsidRPr="00430273">
        <w:rPr>
          <w:rFonts w:asciiTheme="minorHAnsi" w:hAnsiTheme="minorHAnsi" w:cstheme="minorHAnsi"/>
          <w:b/>
          <w:sz w:val="24"/>
          <w:szCs w:val="24"/>
        </w:rPr>
        <w:t>Szucsová</w:t>
      </w:r>
      <w:proofErr w:type="spellEnd"/>
    </w:p>
    <w:p w14:paraId="2F36E365" w14:textId="77777777" w:rsidR="00E30DA9" w:rsidRPr="00430273" w:rsidRDefault="00E30DA9" w:rsidP="0043027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30273">
        <w:rPr>
          <w:rFonts w:asciiTheme="minorHAnsi" w:hAnsiTheme="minorHAnsi" w:cstheme="minorHAnsi"/>
          <w:b/>
          <w:sz w:val="24"/>
          <w:szCs w:val="24"/>
        </w:rPr>
        <w:t>Softwarové umenie ako forma základného výskumu programovateľných médií</w:t>
      </w:r>
    </w:p>
    <w:p w14:paraId="67BE6B36" w14:textId="03EAF94E" w:rsidR="00E30DA9" w:rsidRPr="00430273" w:rsidDel="007A3A2C" w:rsidRDefault="00E30DA9" w:rsidP="00430273">
      <w:pPr>
        <w:spacing w:after="0" w:line="240" w:lineRule="auto"/>
        <w:rPr>
          <w:del w:id="360" w:author="Horakova" w:date="2015-03-04T23:17:00Z"/>
          <w:rFonts w:asciiTheme="minorHAnsi" w:hAnsiTheme="minorHAnsi" w:cstheme="minorHAnsi"/>
          <w:sz w:val="24"/>
          <w:szCs w:val="24"/>
        </w:rPr>
      </w:pPr>
    </w:p>
    <w:p w14:paraId="0F23E870" w14:textId="7ED21FDA" w:rsidR="00E30DA9" w:rsidRPr="00430273" w:rsidRDefault="00E30DA9" w:rsidP="0043027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30273">
        <w:rPr>
          <w:rFonts w:asciiTheme="minorHAnsi" w:hAnsiTheme="minorHAnsi" w:cstheme="minorHAnsi"/>
          <w:sz w:val="24"/>
          <w:szCs w:val="24"/>
        </w:rPr>
        <w:t xml:space="preserve">Softwarové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štúdiá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nadväzujú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na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dve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oblasti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výskumu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a praxe: na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výskum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komputingu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historickej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perspektívy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archeológia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médií,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teória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vedy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) a na diskurz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obklopujúci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free software a open source software.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Ďaľším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doležitým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zdrojom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vedenia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softwarových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štúdií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umelecká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tvorba v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prostredí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programovateľných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médií,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ktorá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je považovaná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nielen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za vhodný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predmet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výskumu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širokého spektra praxí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obklopujúcich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počítače, ale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môžeme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ju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považovať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tiež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za metodologický nástroj, v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zmysle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kreatívneho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výskumu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potenciálu a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limitov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del w:id="361" w:author="Horakova" w:date="2015-03-04T23:17:00Z">
        <w:r w:rsidRPr="00430273" w:rsidDel="00B6348D">
          <w:rPr>
            <w:rFonts w:asciiTheme="minorHAnsi" w:hAnsiTheme="minorHAnsi" w:cstheme="minorHAnsi"/>
            <w:sz w:val="24"/>
            <w:szCs w:val="24"/>
          </w:rPr>
          <w:delText>programovateľných</w:delText>
        </w:r>
      </w:del>
      <w:ins w:id="362" w:author="Horakova" w:date="2015-03-04T23:17:00Z">
        <w:r w:rsidR="00B6348D">
          <w:rPr>
            <w:rFonts w:asciiTheme="minorHAnsi" w:hAnsiTheme="minorHAnsi" w:cstheme="minorHAnsi"/>
            <w:sz w:val="24"/>
            <w:szCs w:val="24"/>
          </w:rPr>
          <w:t xml:space="preserve">programovatelných </w:t>
        </w:r>
      </w:ins>
      <w:del w:id="363" w:author="Horakova" w:date="2015-03-04T23:17:00Z">
        <w:r w:rsidRPr="00430273" w:rsidDel="00B6348D">
          <w:rPr>
            <w:rFonts w:asciiTheme="minorHAnsi" w:hAnsiTheme="minorHAnsi" w:cstheme="minorHAnsi"/>
            <w:sz w:val="24"/>
            <w:szCs w:val="24"/>
          </w:rPr>
          <w:br/>
        </w:r>
      </w:del>
      <w:r w:rsidRPr="00430273">
        <w:rPr>
          <w:rFonts w:asciiTheme="minorHAnsi" w:hAnsiTheme="minorHAnsi" w:cstheme="minorHAnsi"/>
          <w:sz w:val="24"/>
          <w:szCs w:val="24"/>
        </w:rPr>
        <w:t xml:space="preserve">médií.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Cieľom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diplomovej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práce je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overenie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hypotézy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formulovanej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poprednými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teoretikmi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softwarových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štúdií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Florianom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Cramerom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Matthewom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Fullerom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, že softwarové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štúdiá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ako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r w:rsidRPr="00430273">
        <w:rPr>
          <w:rFonts w:asciiTheme="minorHAnsi" w:hAnsiTheme="minorHAnsi" w:cstheme="minorHAnsi"/>
          <w:sz w:val="24"/>
          <w:szCs w:val="24"/>
        </w:rPr>
        <w:lastRenderedPageBreak/>
        <w:t xml:space="preserve">akademická disciplína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využívajú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softwarové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umenie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nielen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ako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jednu z oblastí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výskumu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špekulatívneho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užívania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softwaru, ale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tiež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ako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istú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formu základného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výskumu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programovateľných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médií,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ktorá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bezprostredne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ovplyvňuje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akademický diskurz.</w:t>
      </w:r>
    </w:p>
    <w:p w14:paraId="6F98C0CA" w14:textId="77777777" w:rsidR="00E30DA9" w:rsidRPr="00430273" w:rsidRDefault="00E30DA9" w:rsidP="00430273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DFDFE"/>
        </w:rPr>
      </w:pPr>
    </w:p>
    <w:p w14:paraId="5228F6C0" w14:textId="77777777" w:rsidR="00E30DA9" w:rsidRPr="00430273" w:rsidRDefault="00E30DA9" w:rsidP="00430273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DFDFE"/>
        </w:rPr>
      </w:pPr>
    </w:p>
    <w:p w14:paraId="088EF6D9" w14:textId="77777777" w:rsidR="00E30DA9" w:rsidRPr="00430273" w:rsidRDefault="00E30DA9" w:rsidP="0043027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0273">
        <w:rPr>
          <w:rFonts w:asciiTheme="minorHAnsi" w:hAnsiTheme="minorHAnsi" w:cstheme="minorHAnsi"/>
          <w:b/>
          <w:sz w:val="24"/>
          <w:szCs w:val="24"/>
        </w:rPr>
        <w:t xml:space="preserve">Hana Bělohradská  </w:t>
      </w:r>
    </w:p>
    <w:p w14:paraId="6FA0A72A" w14:textId="77777777" w:rsidR="00E30DA9" w:rsidRPr="00430273" w:rsidRDefault="00E30DA9" w:rsidP="0043027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430273">
        <w:rPr>
          <w:rFonts w:asciiTheme="minorHAnsi" w:hAnsiTheme="minorHAnsi" w:cstheme="minorHAnsi"/>
          <w:b/>
          <w:sz w:val="24"/>
          <w:szCs w:val="24"/>
        </w:rPr>
        <w:t>Jasia</w:t>
      </w:r>
      <w:proofErr w:type="spellEnd"/>
      <w:r w:rsidRPr="0043027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b/>
          <w:sz w:val="24"/>
          <w:szCs w:val="24"/>
        </w:rPr>
        <w:t>Reichardt</w:t>
      </w:r>
      <w:proofErr w:type="spellEnd"/>
      <w:r w:rsidRPr="00430273">
        <w:rPr>
          <w:rFonts w:asciiTheme="minorHAnsi" w:hAnsiTheme="minorHAnsi" w:cstheme="minorHAnsi"/>
          <w:b/>
          <w:sz w:val="24"/>
          <w:szCs w:val="24"/>
        </w:rPr>
        <w:t xml:space="preserve"> – </w:t>
      </w:r>
      <w:proofErr w:type="spellStart"/>
      <w:r w:rsidRPr="00430273">
        <w:rPr>
          <w:rFonts w:asciiTheme="minorHAnsi" w:hAnsiTheme="minorHAnsi" w:cstheme="minorHAnsi"/>
          <w:b/>
          <w:sz w:val="24"/>
          <w:szCs w:val="24"/>
        </w:rPr>
        <w:t>Cybernetic</w:t>
      </w:r>
      <w:proofErr w:type="spellEnd"/>
      <w:r w:rsidRPr="0043027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b/>
          <w:sz w:val="24"/>
          <w:szCs w:val="24"/>
        </w:rPr>
        <w:t>Serendipity</w:t>
      </w:r>
      <w:proofErr w:type="spellEnd"/>
    </w:p>
    <w:p w14:paraId="0139E947" w14:textId="77777777" w:rsidR="00E30DA9" w:rsidRPr="00430273" w:rsidRDefault="00E30DA9" w:rsidP="0043027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0273">
        <w:rPr>
          <w:rFonts w:asciiTheme="minorHAnsi" w:hAnsiTheme="minorHAnsi" w:cstheme="minorHAnsi"/>
          <w:sz w:val="24"/>
          <w:szCs w:val="24"/>
        </w:rPr>
        <w:t xml:space="preserve">Příspěvek bude věnován kurátorské práci britské kritičky umění a kurátorky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Jasie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Reichardtové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, zejména pak představení jejího významného výstavního projektu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Cybernetic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Serendipity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z roku 1968. </w:t>
      </w:r>
    </w:p>
    <w:p w14:paraId="25B6F561" w14:textId="75A7552E" w:rsidR="00E30DA9" w:rsidRPr="00430273" w:rsidRDefault="00E30DA9" w:rsidP="0043027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30273">
        <w:rPr>
          <w:rFonts w:asciiTheme="minorHAnsi" w:hAnsiTheme="minorHAnsi" w:cstheme="minorHAnsi"/>
          <w:sz w:val="24"/>
          <w:szCs w:val="24"/>
        </w:rPr>
        <w:t>Cybernetic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Serendipity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byla první ucelenou výstavou kybernetického umění, která se pokusila ukázat všechny aspekty počítačově podporované tvůrčí činnosti</w:t>
      </w:r>
      <w:del w:id="364" w:author="Horakova" w:date="2015-03-04T23:19:00Z">
        <w:r w:rsidRPr="00430273" w:rsidDel="00B6348D">
          <w:rPr>
            <w:rFonts w:asciiTheme="minorHAnsi" w:hAnsiTheme="minorHAnsi" w:cstheme="minorHAnsi"/>
            <w:sz w:val="24"/>
            <w:szCs w:val="24"/>
          </w:rPr>
          <w:delText xml:space="preserve"> jako je hudba, sochařství, malířství, tanec, animace apod</w:delText>
        </w:r>
      </w:del>
      <w:r w:rsidRPr="00430273">
        <w:rPr>
          <w:rFonts w:asciiTheme="minorHAnsi" w:hAnsiTheme="minorHAnsi" w:cstheme="minorHAnsi"/>
          <w:sz w:val="24"/>
          <w:szCs w:val="24"/>
        </w:rPr>
        <w:t xml:space="preserve">. V této průkopnické expozici byla prezentována všechna </w:t>
      </w:r>
      <w:commentRangeStart w:id="365"/>
      <w:r w:rsidRPr="00430273">
        <w:rPr>
          <w:rFonts w:asciiTheme="minorHAnsi" w:hAnsiTheme="minorHAnsi" w:cstheme="minorHAnsi"/>
          <w:sz w:val="24"/>
          <w:szCs w:val="24"/>
        </w:rPr>
        <w:t xml:space="preserve">dostupná, v té době aktuální </w:t>
      </w:r>
      <w:commentRangeEnd w:id="365"/>
      <w:r w:rsidR="00B6348D">
        <w:rPr>
          <w:rStyle w:val="Odkaznakoment"/>
        </w:rPr>
        <w:commentReference w:id="365"/>
      </w:r>
      <w:r w:rsidRPr="00430273">
        <w:rPr>
          <w:rFonts w:asciiTheme="minorHAnsi" w:hAnsiTheme="minorHAnsi" w:cstheme="minorHAnsi"/>
          <w:sz w:val="24"/>
          <w:szCs w:val="24"/>
        </w:rPr>
        <w:t xml:space="preserve">kybernetická díla vytvořená umělci společně s odborníky představujícími špičky v oblasti výpočetní techniky v 60. letech. Součástí výstavy byly ukázky počítačem vytvořené hudby, počítačové grafiky, poezie, kinetických skulptur, robotů a dalších druhů umělecké tvorby, jejichž podstatnou složku tvořil prvek </w:t>
      </w:r>
      <w:ins w:id="366" w:author="Horakova" w:date="2015-03-04T23:20:00Z">
        <w:r w:rsidR="00B6348D">
          <w:rPr>
            <w:rFonts w:asciiTheme="minorHAnsi" w:hAnsiTheme="minorHAnsi" w:cstheme="minorHAnsi"/>
            <w:sz w:val="24"/>
            <w:szCs w:val="24"/>
          </w:rPr>
          <w:t xml:space="preserve">(řízené) </w:t>
        </w:r>
      </w:ins>
      <w:r w:rsidRPr="00430273">
        <w:rPr>
          <w:rFonts w:asciiTheme="minorHAnsi" w:hAnsiTheme="minorHAnsi" w:cstheme="minorHAnsi"/>
          <w:sz w:val="24"/>
          <w:szCs w:val="24"/>
        </w:rPr>
        <w:t xml:space="preserve">náhody. </w:t>
      </w:r>
      <w:proofErr w:type="spellStart"/>
      <w:ins w:id="367" w:author="Horakova" w:date="2015-03-04T23:20:00Z">
        <w:r w:rsidR="00B6348D">
          <w:rPr>
            <w:rFonts w:asciiTheme="minorHAnsi" w:hAnsiTheme="minorHAnsi" w:cstheme="minorHAnsi"/>
            <w:sz w:val="24"/>
            <w:szCs w:val="24"/>
          </w:rPr>
          <w:t>Cybernetic</w:t>
        </w:r>
        <w:proofErr w:type="spellEnd"/>
        <w:r w:rsidR="00B6348D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="00B6348D">
          <w:rPr>
            <w:rFonts w:asciiTheme="minorHAnsi" w:hAnsiTheme="minorHAnsi" w:cstheme="minorHAnsi"/>
            <w:sz w:val="24"/>
            <w:szCs w:val="24"/>
          </w:rPr>
          <w:t>Serendipity</w:t>
        </w:r>
        <w:proofErr w:type="spellEnd"/>
        <w:r w:rsidR="00B6348D">
          <w:rPr>
            <w:rFonts w:asciiTheme="minorHAnsi" w:hAnsiTheme="minorHAnsi" w:cstheme="minorHAnsi"/>
            <w:sz w:val="24"/>
            <w:szCs w:val="24"/>
          </w:rPr>
          <w:t xml:space="preserve"> je </w:t>
        </w:r>
      </w:ins>
      <w:del w:id="368" w:author="Horakova" w:date="2015-03-04T23:20:00Z">
        <w:r w:rsidRPr="00430273" w:rsidDel="00B6348D">
          <w:rPr>
            <w:rFonts w:asciiTheme="minorHAnsi" w:hAnsiTheme="minorHAnsi" w:cstheme="minorHAnsi"/>
            <w:sz w:val="24"/>
            <w:szCs w:val="24"/>
          </w:rPr>
          <w:delText>D</w:delText>
        </w:r>
      </w:del>
      <w:ins w:id="369" w:author="Horakova" w:date="2015-03-04T23:20:00Z">
        <w:r w:rsidR="00B6348D">
          <w:rPr>
            <w:rFonts w:asciiTheme="minorHAnsi" w:hAnsiTheme="minorHAnsi" w:cstheme="minorHAnsi"/>
            <w:sz w:val="24"/>
            <w:szCs w:val="24"/>
          </w:rPr>
          <w:t>d</w:t>
        </w:r>
      </w:ins>
      <w:r w:rsidRPr="00430273">
        <w:rPr>
          <w:rFonts w:asciiTheme="minorHAnsi" w:hAnsiTheme="minorHAnsi" w:cstheme="minorHAnsi"/>
          <w:sz w:val="24"/>
          <w:szCs w:val="24"/>
        </w:rPr>
        <w:t xml:space="preserve">osud </w:t>
      </w:r>
      <w:del w:id="370" w:author="Horakova" w:date="2015-03-04T23:20:00Z">
        <w:r w:rsidRPr="00430273" w:rsidDel="00B6348D">
          <w:rPr>
            <w:rFonts w:asciiTheme="minorHAnsi" w:hAnsiTheme="minorHAnsi" w:cstheme="minorHAnsi"/>
            <w:sz w:val="24"/>
            <w:szCs w:val="24"/>
          </w:rPr>
          <w:delText xml:space="preserve">je </w:delText>
        </w:r>
      </w:del>
      <w:r w:rsidRPr="00430273">
        <w:rPr>
          <w:rFonts w:asciiTheme="minorHAnsi" w:hAnsiTheme="minorHAnsi" w:cstheme="minorHAnsi"/>
          <w:sz w:val="24"/>
          <w:szCs w:val="24"/>
        </w:rPr>
        <w:t xml:space="preserve">považována za jednu z nejvýznamnějších výstav </w:t>
      </w:r>
      <w:ins w:id="371" w:author="Horakova" w:date="2015-03-04T23:20:00Z">
        <w:r w:rsidR="00B6348D">
          <w:rPr>
            <w:rFonts w:asciiTheme="minorHAnsi" w:hAnsiTheme="minorHAnsi" w:cstheme="minorHAnsi"/>
            <w:sz w:val="24"/>
            <w:szCs w:val="24"/>
          </w:rPr>
          <w:t xml:space="preserve">historie </w:t>
        </w:r>
      </w:ins>
      <w:del w:id="372" w:author="Horakova" w:date="2015-03-04T23:20:00Z">
        <w:r w:rsidRPr="00430273" w:rsidDel="00B6348D">
          <w:rPr>
            <w:rFonts w:asciiTheme="minorHAnsi" w:hAnsiTheme="minorHAnsi" w:cstheme="minorHAnsi"/>
            <w:sz w:val="24"/>
            <w:szCs w:val="24"/>
          </w:rPr>
          <w:delText xml:space="preserve">pro </w:delText>
        </w:r>
      </w:del>
      <w:r w:rsidRPr="00430273">
        <w:rPr>
          <w:rFonts w:asciiTheme="minorHAnsi" w:hAnsiTheme="minorHAnsi" w:cstheme="minorHAnsi"/>
          <w:sz w:val="24"/>
          <w:szCs w:val="24"/>
        </w:rPr>
        <w:t>umění</w:t>
      </w:r>
      <w:del w:id="373" w:author="Horakova" w:date="2015-03-04T23:20:00Z">
        <w:r w:rsidRPr="00430273" w:rsidDel="00B6348D">
          <w:rPr>
            <w:rFonts w:asciiTheme="minorHAnsi" w:hAnsiTheme="minorHAnsi" w:cstheme="minorHAnsi"/>
            <w:sz w:val="24"/>
            <w:szCs w:val="24"/>
          </w:rPr>
          <w:delText xml:space="preserve"> tzv.</w:delText>
        </w:r>
      </w:del>
      <w:r w:rsidRPr="00430273">
        <w:rPr>
          <w:rFonts w:asciiTheme="minorHAnsi" w:hAnsiTheme="minorHAnsi" w:cstheme="minorHAnsi"/>
          <w:sz w:val="24"/>
          <w:szCs w:val="24"/>
        </w:rPr>
        <w:t xml:space="preserve"> nových médií.</w:t>
      </w:r>
    </w:p>
    <w:p w14:paraId="76F040A2" w14:textId="77777777" w:rsidR="00E30DA9" w:rsidRDefault="00E30DA9" w:rsidP="0043027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9EC8D9B" w14:textId="77777777" w:rsidR="00430273" w:rsidRPr="00430273" w:rsidRDefault="00430273" w:rsidP="0043027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017A8F" w14:textId="77777777" w:rsidR="00E30DA9" w:rsidRPr="00430273" w:rsidRDefault="00E30DA9" w:rsidP="00430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30273">
        <w:rPr>
          <w:rFonts w:asciiTheme="minorHAnsi" w:hAnsiTheme="minorHAnsi" w:cstheme="minorHAnsi"/>
          <w:b/>
          <w:sz w:val="24"/>
          <w:szCs w:val="24"/>
        </w:rPr>
        <w:t>Michal Kučerák</w:t>
      </w:r>
    </w:p>
    <w:p w14:paraId="6AC76E2D" w14:textId="77777777" w:rsidR="00E30DA9" w:rsidRPr="00430273" w:rsidRDefault="00E30DA9" w:rsidP="00430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30273">
        <w:rPr>
          <w:rFonts w:asciiTheme="minorHAnsi" w:hAnsiTheme="minorHAnsi" w:cstheme="minorHAnsi"/>
          <w:b/>
          <w:sz w:val="24"/>
          <w:szCs w:val="24"/>
        </w:rPr>
        <w:t>Hranice galérie</w:t>
      </w:r>
    </w:p>
    <w:p w14:paraId="7FDAB752" w14:textId="42FE6976" w:rsidR="00E30DA9" w:rsidRPr="00430273" w:rsidRDefault="00E30DA9" w:rsidP="00430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0273">
        <w:rPr>
          <w:rFonts w:asciiTheme="minorHAnsi" w:hAnsiTheme="minorHAnsi" w:cstheme="minorHAnsi"/>
          <w:sz w:val="24"/>
          <w:szCs w:val="24"/>
        </w:rPr>
        <w:t xml:space="preserve">To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čo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definuje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nielen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galériu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sú jej hranice. Je možné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rozlíšiť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hranice jej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vlastného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fyzického</w:t>
      </w:r>
      <w:r w:rsidR="00B74EF2"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priestoru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, samotné architektonické limity,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ktoré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určujú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priestor</w:t>
      </w:r>
      <w:proofErr w:type="spellEnd"/>
      <w:ins w:id="374" w:author="Horakova" w:date="2015-03-04T23:21:00Z">
        <w:r w:rsidR="00925C63">
          <w:rPr>
            <w:rFonts w:asciiTheme="minorHAnsi" w:hAnsiTheme="minorHAnsi" w:cstheme="minorHAnsi"/>
            <w:sz w:val="24"/>
            <w:szCs w:val="24"/>
          </w:rPr>
          <w:t>,</w:t>
        </w:r>
      </w:ins>
      <w:r w:rsidRPr="00430273">
        <w:rPr>
          <w:rFonts w:asciiTheme="minorHAnsi" w:hAnsiTheme="minorHAnsi" w:cstheme="minorHAnsi"/>
          <w:sz w:val="24"/>
          <w:szCs w:val="24"/>
        </w:rPr>
        <w:t xml:space="preserve"> v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ktorom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sa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realizujú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výstavy</w:t>
      </w:r>
      <w:ins w:id="375" w:author="Horakova" w:date="2015-03-04T23:21:00Z">
        <w:r w:rsidR="00925C63">
          <w:rPr>
            <w:rFonts w:asciiTheme="minorHAnsi" w:hAnsiTheme="minorHAnsi" w:cstheme="minorHAnsi"/>
            <w:sz w:val="24"/>
            <w:szCs w:val="24"/>
          </w:rPr>
          <w:t>,</w:t>
        </w:r>
      </w:ins>
      <w:r w:rsidRPr="00430273">
        <w:rPr>
          <w:rFonts w:asciiTheme="minorHAnsi" w:hAnsiTheme="minorHAnsi" w:cstheme="minorHAnsi"/>
          <w:sz w:val="24"/>
          <w:szCs w:val="24"/>
        </w:rPr>
        <w:t xml:space="preserve"> a kurátorské limity,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ktoré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určujú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program (hranice toho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čo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bude vystavené a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čo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nie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). Okrem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konkrétneho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fyzického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priestoru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, v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ktorom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galéria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realizuje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svoj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program, operuje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galéria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vo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virtuálnom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priestore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Primárne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ho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využíva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na marketingové účely –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prezentáciu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vlastnej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činnosti (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napr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. www stránky)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alebo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vytváranie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priestoru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na moderovaný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dialóg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s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divákmi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napr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sociálne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siete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). Zároveň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týmto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spôsobom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generuje a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ukladá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archív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svojej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minulej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činnosti. Na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konkrétnych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príkladoch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umeleckých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diel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ukážem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ako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môžu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nielen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samotní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umelci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a nadšenci, ale zároveň široká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verejnosť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intervenovať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do virtuálního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galerijného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priestoru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mimo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akékoľvek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jej dramaturgické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vedenie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Takéto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„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hackovanie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“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virtuálneho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priestoru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ktoré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primárne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môže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viesť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napr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. ku kritickému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prístupu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k 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samotnej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inštitúcii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inštitucionálna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kritika) musíme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odlíšiť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od „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hackovania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“,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ktoré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môže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využívať</w:t>
      </w:r>
      <w:proofErr w:type="spellEnd"/>
      <w:r w:rsidR="00B74EF2"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prostriedky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galérie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napr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. k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snahe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nelegálne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získanie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finančných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prostriedkov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alebo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šírenie</w:t>
      </w:r>
      <w:proofErr w:type="spellEnd"/>
      <w:r w:rsidR="00B74EF2"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poplašnej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správy (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rozlíšenie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na „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white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hat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>“ a „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black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hat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“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hackerov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).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Cieľom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príspevku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je tak</w:t>
      </w:r>
      <w:r w:rsidR="00B74EF2"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poukázať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na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dôležitosť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akú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by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mali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galerijné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inštitúcie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prikladať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možnostiam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r w:rsidR="00B74EF2" w:rsidRPr="00430273">
        <w:rPr>
          <w:rFonts w:asciiTheme="minorHAnsi" w:hAnsiTheme="minorHAnsi" w:cstheme="minorHAnsi"/>
          <w:sz w:val="24"/>
          <w:szCs w:val="24"/>
        </w:rPr>
        <w:t xml:space="preserve">virtuálního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prostredia</w:t>
      </w:r>
      <w:proofErr w:type="spellEnd"/>
      <w:ins w:id="376" w:author="Horakova" w:date="2015-03-04T23:22:00Z">
        <w:r w:rsidR="00925C63">
          <w:rPr>
            <w:rFonts w:asciiTheme="minorHAnsi" w:hAnsiTheme="minorHAnsi" w:cstheme="minorHAnsi"/>
            <w:sz w:val="24"/>
            <w:szCs w:val="24"/>
          </w:rPr>
          <w:t>,</w:t>
        </w:r>
      </w:ins>
      <w:r w:rsidRPr="00430273">
        <w:rPr>
          <w:rFonts w:asciiTheme="minorHAnsi" w:hAnsiTheme="minorHAnsi" w:cstheme="minorHAnsi"/>
          <w:sz w:val="24"/>
          <w:szCs w:val="24"/>
        </w:rPr>
        <w:t xml:space="preserve"> a zároveň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poukázať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na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meniace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sa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typy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diváckeho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prístupu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(od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konzumentov</w:t>
      </w:r>
      <w:proofErr w:type="spellEnd"/>
      <w:r w:rsidR="00B74EF2" w:rsidRPr="00430273">
        <w:rPr>
          <w:rFonts w:asciiTheme="minorHAnsi" w:hAnsiTheme="minorHAnsi" w:cstheme="minorHAnsi"/>
          <w:sz w:val="24"/>
          <w:szCs w:val="24"/>
        </w:rPr>
        <w:t xml:space="preserve"> </w:t>
      </w:r>
      <w:r w:rsidRPr="00430273">
        <w:rPr>
          <w:rFonts w:asciiTheme="minorHAnsi" w:hAnsiTheme="minorHAnsi" w:cstheme="minorHAnsi"/>
          <w:sz w:val="24"/>
          <w:szCs w:val="24"/>
        </w:rPr>
        <w:t xml:space="preserve">k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produserom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>).</w:t>
      </w:r>
    </w:p>
    <w:p w14:paraId="04B7C931" w14:textId="43F3B090" w:rsidR="00E30DA9" w:rsidRPr="00430273" w:rsidDel="00925C63" w:rsidRDefault="00E30DA9" w:rsidP="00430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del w:id="377" w:author="Horakova" w:date="2015-03-04T23:22:00Z"/>
          <w:rFonts w:asciiTheme="minorHAnsi" w:hAnsiTheme="minorHAnsi" w:cstheme="minorHAnsi"/>
          <w:sz w:val="24"/>
          <w:szCs w:val="24"/>
        </w:rPr>
      </w:pPr>
      <w:del w:id="378" w:author="Horakova" w:date="2015-03-04T23:22:00Z">
        <w:r w:rsidRPr="00430273" w:rsidDel="00925C63">
          <w:rPr>
            <w:rFonts w:asciiTheme="minorHAnsi" w:hAnsiTheme="minorHAnsi" w:cstheme="minorHAnsi"/>
            <w:sz w:val="24"/>
            <w:szCs w:val="24"/>
          </w:rPr>
          <w:delText>Heslá: galéria, kurátor, inštitucionálne kritika, virtuálny priestor, hackovanie, produsage</w:delText>
        </w:r>
      </w:del>
    </w:p>
    <w:p w14:paraId="19AE0EC8" w14:textId="77777777" w:rsidR="00E30DA9" w:rsidRPr="00430273" w:rsidRDefault="00E30DA9" w:rsidP="0043027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579C80D" w14:textId="77777777" w:rsidR="00430273" w:rsidRDefault="00430273" w:rsidP="0043027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BFC79CE" w14:textId="77777777" w:rsidR="00E30DA9" w:rsidRPr="00430273" w:rsidRDefault="00B74EF2" w:rsidP="0043027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0273">
        <w:rPr>
          <w:rFonts w:asciiTheme="minorHAnsi" w:hAnsiTheme="minorHAnsi" w:cstheme="minorHAnsi"/>
          <w:b/>
          <w:sz w:val="24"/>
          <w:szCs w:val="24"/>
        </w:rPr>
        <w:t>Michal Hubík</w:t>
      </w:r>
    </w:p>
    <w:p w14:paraId="4FD9C0EE" w14:textId="46F860E0" w:rsidR="00B74EF2" w:rsidRPr="00430273" w:rsidRDefault="00B74EF2" w:rsidP="0043027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430273">
        <w:rPr>
          <w:rFonts w:asciiTheme="minorHAnsi" w:hAnsiTheme="minorHAnsi" w:cstheme="minorHAnsi"/>
          <w:b/>
          <w:sz w:val="24"/>
          <w:szCs w:val="24"/>
        </w:rPr>
        <w:t>Gamifikace</w:t>
      </w:r>
      <w:proofErr w:type="spellEnd"/>
      <w:r w:rsidRPr="00430273">
        <w:rPr>
          <w:rFonts w:asciiTheme="minorHAnsi" w:hAnsiTheme="minorHAnsi" w:cstheme="minorHAnsi"/>
          <w:b/>
          <w:sz w:val="24"/>
          <w:szCs w:val="24"/>
        </w:rPr>
        <w:t xml:space="preserve"> </w:t>
      </w:r>
      <w:ins w:id="379" w:author="Horakova" w:date="2015-03-04T23:22:00Z">
        <w:r w:rsidR="00925C63" w:rsidRPr="00430273">
          <w:rPr>
            <w:rFonts w:asciiTheme="minorHAnsi" w:hAnsiTheme="minorHAnsi" w:cstheme="minorHAnsi"/>
            <w:b/>
            <w:sz w:val="24"/>
            <w:szCs w:val="24"/>
          </w:rPr>
          <w:t xml:space="preserve">– </w:t>
        </w:r>
      </w:ins>
      <w:del w:id="380" w:author="Horakova" w:date="2015-03-04T23:22:00Z">
        <w:r w:rsidRPr="00430273" w:rsidDel="00925C63">
          <w:rPr>
            <w:rFonts w:asciiTheme="minorHAnsi" w:hAnsiTheme="minorHAnsi" w:cstheme="minorHAnsi"/>
            <w:b/>
            <w:sz w:val="24"/>
            <w:szCs w:val="24"/>
          </w:rPr>
          <w:delText>-</w:delText>
        </w:r>
      </w:del>
      <w:r w:rsidRPr="00430273">
        <w:rPr>
          <w:rFonts w:asciiTheme="minorHAnsi" w:hAnsiTheme="minorHAnsi" w:cstheme="minorHAnsi"/>
          <w:b/>
          <w:sz w:val="24"/>
          <w:szCs w:val="24"/>
        </w:rPr>
        <w:t xml:space="preserve"> </w:t>
      </w:r>
      <w:ins w:id="381" w:author="Horakova" w:date="2015-03-04T23:22:00Z">
        <w:r w:rsidR="00925C63">
          <w:rPr>
            <w:rFonts w:asciiTheme="minorHAnsi" w:hAnsiTheme="minorHAnsi" w:cstheme="minorHAnsi"/>
            <w:b/>
            <w:sz w:val="24"/>
            <w:szCs w:val="24"/>
          </w:rPr>
          <w:t>jen</w:t>
        </w:r>
      </w:ins>
      <w:del w:id="382" w:author="Horakova" w:date="2015-03-04T23:22:00Z">
        <w:r w:rsidRPr="00430273" w:rsidDel="00925C63">
          <w:rPr>
            <w:rFonts w:asciiTheme="minorHAnsi" w:hAnsiTheme="minorHAnsi" w:cstheme="minorHAnsi"/>
            <w:b/>
            <w:sz w:val="24"/>
            <w:szCs w:val="24"/>
          </w:rPr>
          <w:delText>pouhý</w:delText>
        </w:r>
      </w:del>
      <w:r w:rsidRPr="00430273">
        <w:rPr>
          <w:rFonts w:asciiTheme="minorHAnsi" w:hAnsiTheme="minorHAnsi" w:cstheme="minorHAnsi"/>
          <w:b/>
          <w:sz w:val="24"/>
          <w:szCs w:val="24"/>
        </w:rPr>
        <w:t xml:space="preserve"> „</w:t>
      </w:r>
      <w:proofErr w:type="spellStart"/>
      <w:r w:rsidRPr="00430273">
        <w:rPr>
          <w:rFonts w:asciiTheme="minorHAnsi" w:hAnsiTheme="minorHAnsi" w:cstheme="minorHAnsi"/>
          <w:b/>
          <w:sz w:val="24"/>
          <w:szCs w:val="24"/>
        </w:rPr>
        <w:t>buzzword</w:t>
      </w:r>
      <w:proofErr w:type="spellEnd"/>
      <w:r w:rsidRPr="00430273">
        <w:rPr>
          <w:rFonts w:asciiTheme="minorHAnsi" w:hAnsiTheme="minorHAnsi" w:cstheme="minorHAnsi"/>
          <w:b/>
          <w:sz w:val="24"/>
          <w:szCs w:val="24"/>
        </w:rPr>
        <w:t>“ či revoluční pojem?</w:t>
      </w:r>
    </w:p>
    <w:p w14:paraId="6FCB5648" w14:textId="6331262C" w:rsidR="00B74EF2" w:rsidRPr="00430273" w:rsidRDefault="00B74EF2" w:rsidP="0043027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30273">
        <w:rPr>
          <w:rFonts w:asciiTheme="minorHAnsi" w:hAnsiTheme="minorHAnsi" w:cstheme="minorHAnsi"/>
          <w:sz w:val="24"/>
          <w:szCs w:val="24"/>
        </w:rPr>
        <w:t xml:space="preserve">Ve svém příspěvku se pokusím o objektivní zhodnocení stavu, ve kterém se aktuálně </w:t>
      </w:r>
      <w:commentRangeStart w:id="383"/>
      <w:r w:rsidRPr="00430273">
        <w:rPr>
          <w:rFonts w:asciiTheme="minorHAnsi" w:hAnsiTheme="minorHAnsi" w:cstheme="minorHAnsi"/>
          <w:sz w:val="24"/>
          <w:szCs w:val="24"/>
        </w:rPr>
        <w:t>metoda</w:t>
      </w:r>
      <w:commentRangeEnd w:id="383"/>
      <w:r w:rsidR="00925C63">
        <w:rPr>
          <w:rStyle w:val="Odkaznakoment"/>
        </w:rPr>
        <w:commentReference w:id="383"/>
      </w:r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gamifikace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nachází</w:t>
      </w:r>
      <w:ins w:id="384" w:author="Horakova" w:date="2015-03-04T23:23:00Z">
        <w:r w:rsidR="00925C63">
          <w:rPr>
            <w:rFonts w:asciiTheme="minorHAnsi" w:hAnsiTheme="minorHAnsi" w:cstheme="minorHAnsi"/>
            <w:sz w:val="24"/>
            <w:szCs w:val="24"/>
          </w:rPr>
          <w:t xml:space="preserve">. </w:t>
        </w:r>
      </w:ins>
      <w:del w:id="385" w:author="Horakova" w:date="2015-03-04T23:23:00Z">
        <w:r w:rsidRPr="00430273" w:rsidDel="00925C63">
          <w:rPr>
            <w:rFonts w:asciiTheme="minorHAnsi" w:hAnsiTheme="minorHAnsi" w:cstheme="minorHAnsi"/>
            <w:sz w:val="24"/>
            <w:szCs w:val="24"/>
          </w:rPr>
          <w:delText>, z</w:delText>
        </w:r>
      </w:del>
      <w:ins w:id="386" w:author="Horakova" w:date="2015-03-04T23:23:00Z">
        <w:r w:rsidR="00925C63">
          <w:rPr>
            <w:rFonts w:asciiTheme="minorHAnsi" w:hAnsiTheme="minorHAnsi" w:cstheme="minorHAnsi"/>
            <w:sz w:val="24"/>
            <w:szCs w:val="24"/>
          </w:rPr>
          <w:t>Z</w:t>
        </w:r>
      </w:ins>
      <w:r w:rsidRPr="00430273">
        <w:rPr>
          <w:rFonts w:asciiTheme="minorHAnsi" w:hAnsiTheme="minorHAnsi" w:cstheme="minorHAnsi"/>
          <w:sz w:val="24"/>
          <w:szCs w:val="24"/>
        </w:rPr>
        <w:t>dali je, či není akademickou o</w:t>
      </w:r>
      <w:ins w:id="387" w:author="Horakova" w:date="2015-03-04T23:23:00Z">
        <w:r w:rsidR="00925C63">
          <w:rPr>
            <w:rFonts w:asciiTheme="minorHAnsi" w:hAnsiTheme="minorHAnsi" w:cstheme="minorHAnsi"/>
            <w:sz w:val="24"/>
            <w:szCs w:val="24"/>
          </w:rPr>
          <w:t>b</w:t>
        </w:r>
      </w:ins>
      <w:del w:id="388" w:author="Horakova" w:date="2015-03-04T23:23:00Z">
        <w:r w:rsidRPr="00430273" w:rsidDel="00925C63">
          <w:rPr>
            <w:rFonts w:asciiTheme="minorHAnsi" w:hAnsiTheme="minorHAnsi" w:cstheme="minorHAnsi"/>
            <w:sz w:val="24"/>
            <w:szCs w:val="24"/>
          </w:rPr>
          <w:delText>p</w:delText>
        </w:r>
      </w:del>
      <w:r w:rsidRPr="00430273">
        <w:rPr>
          <w:rFonts w:asciiTheme="minorHAnsi" w:hAnsiTheme="minorHAnsi" w:cstheme="minorHAnsi"/>
          <w:sz w:val="24"/>
          <w:szCs w:val="24"/>
        </w:rPr>
        <w:t xml:space="preserve">cí </w:t>
      </w:r>
      <w:commentRangeStart w:id="389"/>
      <w:r w:rsidRPr="00430273">
        <w:rPr>
          <w:rFonts w:asciiTheme="minorHAnsi" w:hAnsiTheme="minorHAnsi" w:cstheme="minorHAnsi"/>
          <w:sz w:val="24"/>
          <w:szCs w:val="24"/>
        </w:rPr>
        <w:t>považována</w:t>
      </w:r>
      <w:commentRangeEnd w:id="389"/>
      <w:r w:rsidR="00925C63">
        <w:rPr>
          <w:rStyle w:val="Odkaznakoment"/>
        </w:rPr>
        <w:commentReference w:id="389"/>
      </w:r>
      <w:r w:rsidRPr="00430273">
        <w:rPr>
          <w:rFonts w:asciiTheme="minorHAnsi" w:hAnsiTheme="minorHAnsi" w:cstheme="minorHAnsi"/>
          <w:sz w:val="24"/>
          <w:szCs w:val="24"/>
        </w:rPr>
        <w:t xml:space="preserve"> za hodnou </w:t>
      </w:r>
      <w:r w:rsidRPr="00430273">
        <w:rPr>
          <w:rFonts w:asciiTheme="minorHAnsi" w:hAnsiTheme="minorHAnsi" w:cstheme="minorHAnsi"/>
          <w:sz w:val="24"/>
          <w:szCs w:val="24"/>
        </w:rPr>
        <w:lastRenderedPageBreak/>
        <w:t>relevantního výzkumu. Uvedu pohledy na metodu z </w:t>
      </w:r>
      <w:del w:id="390" w:author="Jana Horáková" w:date="2015-03-05T17:09:00Z">
        <w:r w:rsidRPr="00430273" w:rsidDel="00CC20BB">
          <w:rPr>
            <w:rFonts w:asciiTheme="minorHAnsi" w:hAnsiTheme="minorHAnsi" w:cstheme="minorHAnsi"/>
            <w:sz w:val="24"/>
            <w:szCs w:val="24"/>
          </w:rPr>
          <w:delText>odborných</w:delText>
        </w:r>
      </w:del>
      <w:r w:rsidRPr="00430273">
        <w:rPr>
          <w:rFonts w:asciiTheme="minorHAnsi" w:hAnsiTheme="minorHAnsi" w:cstheme="minorHAnsi"/>
          <w:sz w:val="24"/>
          <w:szCs w:val="24"/>
        </w:rPr>
        <w:t xml:space="preserve"> řad odpůrců i příznivců. Postupně také rozeberu historii pojmu, původ, vývoj a pokusím se vysvětlit dle mého uvážení aktuálně nejpřesnější definice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gamifikace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znázorněné na praktických příkladech. </w:t>
      </w:r>
    </w:p>
    <w:p w14:paraId="66B9F09B" w14:textId="77777777" w:rsidR="00B74EF2" w:rsidRPr="00430273" w:rsidRDefault="00B74EF2" w:rsidP="0043027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504C3E" w14:textId="77777777" w:rsidR="00430273" w:rsidRDefault="00430273" w:rsidP="0043027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189A982" w14:textId="77777777" w:rsidR="00B74EF2" w:rsidRPr="00430273" w:rsidRDefault="00B74EF2" w:rsidP="00430273">
      <w:pPr>
        <w:spacing w:after="0" w:line="240" w:lineRule="auto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430273">
        <w:rPr>
          <w:rFonts w:asciiTheme="minorHAnsi" w:hAnsiTheme="minorHAnsi" w:cstheme="minorHAnsi"/>
          <w:b/>
          <w:sz w:val="24"/>
          <w:szCs w:val="24"/>
        </w:rPr>
        <w:t xml:space="preserve">Cecílie </w:t>
      </w:r>
      <w:proofErr w:type="spellStart"/>
      <w:r w:rsidRPr="00430273">
        <w:rPr>
          <w:rFonts w:asciiTheme="minorHAnsi" w:hAnsiTheme="minorHAnsi" w:cstheme="minorHAnsi"/>
          <w:b/>
          <w:sz w:val="24"/>
          <w:szCs w:val="24"/>
        </w:rPr>
        <w:t>Antůšková</w:t>
      </w:r>
      <w:proofErr w:type="spellEnd"/>
    </w:p>
    <w:p w14:paraId="2938C8E7" w14:textId="77777777" w:rsidR="00B74EF2" w:rsidRPr="00430273" w:rsidRDefault="00B74EF2" w:rsidP="0043027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430273">
        <w:rPr>
          <w:rFonts w:asciiTheme="minorHAnsi" w:hAnsiTheme="minorHAnsi" w:cstheme="minorHAnsi"/>
          <w:b/>
          <w:sz w:val="24"/>
          <w:szCs w:val="24"/>
        </w:rPr>
        <w:t>Bioart</w:t>
      </w:r>
      <w:proofErr w:type="spellEnd"/>
      <w:r w:rsidRPr="00430273">
        <w:rPr>
          <w:rFonts w:asciiTheme="minorHAnsi" w:hAnsiTheme="minorHAnsi" w:cstheme="minorHAnsi"/>
          <w:b/>
          <w:sz w:val="24"/>
          <w:szCs w:val="24"/>
        </w:rPr>
        <w:t xml:space="preserve"> v tvorbě Louise </w:t>
      </w:r>
      <w:proofErr w:type="spellStart"/>
      <w:r w:rsidRPr="00430273">
        <w:rPr>
          <w:rFonts w:asciiTheme="minorHAnsi" w:hAnsiTheme="minorHAnsi" w:cstheme="minorHAnsi"/>
          <w:b/>
          <w:sz w:val="24"/>
          <w:szCs w:val="24"/>
        </w:rPr>
        <w:t>Beca</w:t>
      </w:r>
      <w:proofErr w:type="spellEnd"/>
    </w:p>
    <w:p w14:paraId="0280163F" w14:textId="1F32C660" w:rsidR="00B74EF2" w:rsidRPr="00430273" w:rsidRDefault="00B74EF2" w:rsidP="0043027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0273">
        <w:rPr>
          <w:rFonts w:asciiTheme="minorHAnsi" w:hAnsiTheme="minorHAnsi" w:cstheme="minorHAnsi"/>
          <w:sz w:val="24"/>
          <w:szCs w:val="24"/>
        </w:rPr>
        <w:t xml:space="preserve">V referátu bych ráda představila hlavní téma své diplomové práce –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bioartovou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tvorbu současného teoretika, konceptualisty a umělce Louise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Beca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. V úvodu nastíním, co je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bioart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a jaké oblasti umění jsou </w:t>
      </w:r>
      <w:del w:id="391" w:author="Horakova" w:date="2015-03-04T23:25:00Z">
        <w:r w:rsidRPr="00430273" w:rsidDel="00925C63">
          <w:rPr>
            <w:rFonts w:asciiTheme="minorHAnsi" w:hAnsiTheme="minorHAnsi" w:cstheme="minorHAnsi"/>
            <w:sz w:val="24"/>
            <w:szCs w:val="24"/>
          </w:rPr>
          <w:delText>charakterizovány jako bioartová tvorba</w:delText>
        </w:r>
      </w:del>
      <w:ins w:id="392" w:author="Horakova" w:date="2015-03-04T23:25:00Z">
        <w:r w:rsidR="00925C63">
          <w:rPr>
            <w:rFonts w:asciiTheme="minorHAnsi" w:hAnsiTheme="minorHAnsi" w:cstheme="minorHAnsi"/>
            <w:sz w:val="24"/>
            <w:szCs w:val="24"/>
          </w:rPr>
          <w:t>takto označovány</w:t>
        </w:r>
      </w:ins>
      <w:r w:rsidRPr="00430273">
        <w:rPr>
          <w:rFonts w:asciiTheme="minorHAnsi" w:hAnsiTheme="minorHAnsi" w:cstheme="minorHAnsi"/>
          <w:sz w:val="24"/>
          <w:szCs w:val="24"/>
        </w:rPr>
        <w:t xml:space="preserve">, aby bylo jasně patrné, jakého směru je v rámci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bioartu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Louis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Bec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představitelem.</w:t>
      </w:r>
    </w:p>
    <w:p w14:paraId="06E21794" w14:textId="23E2F1CB" w:rsidR="00B74EF2" w:rsidRPr="00430273" w:rsidRDefault="00B74EF2" w:rsidP="0043027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del w:id="393" w:author="Horakova" w:date="2015-03-04T23:25:00Z">
        <w:r w:rsidRPr="00430273" w:rsidDel="00925C63">
          <w:rPr>
            <w:rFonts w:asciiTheme="minorHAnsi" w:hAnsiTheme="minorHAnsi" w:cstheme="minorHAnsi"/>
            <w:sz w:val="24"/>
            <w:szCs w:val="24"/>
          </w:rPr>
          <w:delText xml:space="preserve">Louis </w:delText>
        </w:r>
      </w:del>
      <w:proofErr w:type="spellStart"/>
      <w:r w:rsidRPr="00430273">
        <w:rPr>
          <w:rFonts w:asciiTheme="minorHAnsi" w:hAnsiTheme="minorHAnsi" w:cstheme="minorHAnsi"/>
          <w:sz w:val="24"/>
          <w:szCs w:val="24"/>
        </w:rPr>
        <w:t>Bec</w:t>
      </w:r>
      <w:proofErr w:type="spellEnd"/>
      <w:ins w:id="394" w:author="Jana Horáková" w:date="2015-03-05T17:11:00Z">
        <w:r w:rsidR="00CC20BB">
          <w:rPr>
            <w:rFonts w:asciiTheme="minorHAnsi" w:hAnsiTheme="minorHAnsi" w:cstheme="minorHAnsi"/>
            <w:sz w:val="24"/>
            <w:szCs w:val="24"/>
          </w:rPr>
          <w:t xml:space="preserve"> se</w:t>
        </w:r>
      </w:ins>
      <w:r w:rsidRPr="00430273">
        <w:rPr>
          <w:rFonts w:asciiTheme="minorHAnsi" w:hAnsiTheme="minorHAnsi" w:cstheme="minorHAnsi"/>
          <w:sz w:val="24"/>
          <w:szCs w:val="24"/>
        </w:rPr>
        <w:t xml:space="preserve"> </w:t>
      </w:r>
      <w:del w:id="395" w:author="Horakova" w:date="2015-03-04T23:25:00Z">
        <w:r w:rsidRPr="00430273" w:rsidDel="00925C63">
          <w:rPr>
            <w:rFonts w:asciiTheme="minorHAnsi" w:hAnsiTheme="minorHAnsi" w:cstheme="minorHAnsi"/>
            <w:sz w:val="24"/>
            <w:szCs w:val="24"/>
          </w:rPr>
          <w:delText>je totiž</w:delText>
        </w:r>
      </w:del>
      <w:ins w:id="396" w:author="Horakova" w:date="2015-03-04T23:26:00Z">
        <w:r w:rsidR="00925C63">
          <w:rPr>
            <w:rFonts w:asciiTheme="minorHAnsi" w:hAnsiTheme="minorHAnsi" w:cstheme="minorHAnsi"/>
            <w:sz w:val="24"/>
            <w:szCs w:val="24"/>
          </w:rPr>
          <w:t>se věnuje</w:t>
        </w:r>
      </w:ins>
      <w:del w:id="397" w:author="Horakova" w:date="2015-03-04T23:26:00Z">
        <w:r w:rsidRPr="00430273" w:rsidDel="00925C63">
          <w:rPr>
            <w:rFonts w:asciiTheme="minorHAnsi" w:hAnsiTheme="minorHAnsi" w:cstheme="minorHAnsi"/>
            <w:sz w:val="24"/>
            <w:szCs w:val="24"/>
          </w:rPr>
          <w:delText xml:space="preserve"> zaměř</w:delText>
        </w:r>
      </w:del>
      <w:del w:id="398" w:author="Horakova" w:date="2015-03-04T23:25:00Z">
        <w:r w:rsidRPr="00430273" w:rsidDel="00925C63">
          <w:rPr>
            <w:rFonts w:asciiTheme="minorHAnsi" w:hAnsiTheme="minorHAnsi" w:cstheme="minorHAnsi"/>
            <w:sz w:val="24"/>
            <w:szCs w:val="24"/>
          </w:rPr>
          <w:delText>en</w:delText>
        </w:r>
      </w:del>
      <w:del w:id="399" w:author="Horakova" w:date="2015-03-04T23:26:00Z">
        <w:r w:rsidRPr="00430273" w:rsidDel="00925C63">
          <w:rPr>
            <w:rFonts w:asciiTheme="minorHAnsi" w:hAnsiTheme="minorHAnsi" w:cstheme="minorHAnsi"/>
            <w:sz w:val="24"/>
            <w:szCs w:val="24"/>
          </w:rPr>
          <w:delText xml:space="preserve"> na</w:delText>
        </w:r>
      </w:del>
      <w:r w:rsidRPr="00430273">
        <w:rPr>
          <w:rFonts w:asciiTheme="minorHAnsi" w:hAnsiTheme="minorHAnsi" w:cstheme="minorHAnsi"/>
          <w:sz w:val="24"/>
          <w:szCs w:val="24"/>
        </w:rPr>
        <w:t xml:space="preserve"> uměleck</w:t>
      </w:r>
      <w:del w:id="400" w:author="Horakova" w:date="2015-03-04T23:26:00Z">
        <w:r w:rsidRPr="00430273" w:rsidDel="00925C63">
          <w:rPr>
            <w:rFonts w:asciiTheme="minorHAnsi" w:hAnsiTheme="minorHAnsi" w:cstheme="minorHAnsi"/>
            <w:sz w:val="24"/>
            <w:szCs w:val="24"/>
          </w:rPr>
          <w:delText>ý</w:delText>
        </w:r>
      </w:del>
      <w:ins w:id="401" w:author="Horakova" w:date="2015-03-04T23:26:00Z">
        <w:r w:rsidR="00925C63">
          <w:rPr>
            <w:rFonts w:asciiTheme="minorHAnsi" w:hAnsiTheme="minorHAnsi" w:cstheme="minorHAnsi"/>
            <w:sz w:val="24"/>
            <w:szCs w:val="24"/>
          </w:rPr>
          <w:t>ému</w:t>
        </w:r>
      </w:ins>
      <w:r w:rsidRPr="00430273">
        <w:rPr>
          <w:rFonts w:asciiTheme="minorHAnsi" w:hAnsiTheme="minorHAnsi" w:cstheme="minorHAnsi"/>
          <w:sz w:val="24"/>
          <w:szCs w:val="24"/>
        </w:rPr>
        <w:t xml:space="preserve"> výzkum</w:t>
      </w:r>
      <w:ins w:id="402" w:author="Horakova" w:date="2015-03-04T23:26:00Z">
        <w:r w:rsidR="00925C63">
          <w:rPr>
            <w:rFonts w:asciiTheme="minorHAnsi" w:hAnsiTheme="minorHAnsi" w:cstheme="minorHAnsi"/>
            <w:sz w:val="24"/>
            <w:szCs w:val="24"/>
          </w:rPr>
          <w:t>u</w:t>
        </w:r>
      </w:ins>
      <w:r w:rsidRPr="00430273">
        <w:rPr>
          <w:rFonts w:asciiTheme="minorHAnsi" w:hAnsiTheme="minorHAnsi" w:cstheme="minorHAnsi"/>
          <w:sz w:val="24"/>
          <w:szCs w:val="24"/>
        </w:rPr>
        <w:t xml:space="preserve">, </w:t>
      </w:r>
      <w:del w:id="403" w:author="Horakova" w:date="2015-03-04T23:26:00Z">
        <w:r w:rsidRPr="00430273" w:rsidDel="00925C63">
          <w:rPr>
            <w:rFonts w:asciiTheme="minorHAnsi" w:hAnsiTheme="minorHAnsi" w:cstheme="minorHAnsi"/>
            <w:sz w:val="24"/>
            <w:szCs w:val="24"/>
          </w:rPr>
          <w:delText xml:space="preserve">kdy </w:delText>
        </w:r>
      </w:del>
      <w:ins w:id="404" w:author="Horakova" w:date="2015-03-04T23:26:00Z">
        <w:r w:rsidR="00925C63">
          <w:rPr>
            <w:rFonts w:asciiTheme="minorHAnsi" w:hAnsiTheme="minorHAnsi" w:cstheme="minorHAnsi"/>
            <w:sz w:val="24"/>
            <w:szCs w:val="24"/>
          </w:rPr>
          <w:t>ve kterém</w:t>
        </w:r>
        <w:r w:rsidR="00925C63" w:rsidRPr="00430273">
          <w:rPr>
            <w:rFonts w:asciiTheme="minorHAnsi" w:hAnsiTheme="minorHAnsi" w:cstheme="minorHAnsi"/>
            <w:sz w:val="24"/>
            <w:szCs w:val="24"/>
          </w:rPr>
          <w:t xml:space="preserve"> </w:t>
        </w:r>
      </w:ins>
      <w:r w:rsidRPr="00430273">
        <w:rPr>
          <w:rFonts w:asciiTheme="minorHAnsi" w:hAnsiTheme="minorHAnsi" w:cstheme="minorHAnsi"/>
          <w:sz w:val="24"/>
          <w:szCs w:val="24"/>
        </w:rPr>
        <w:t xml:space="preserve">se zabývá vztahy mezi přístupy vědeckými, uměleckými a technologickými. </w:t>
      </w:r>
      <w:del w:id="405" w:author="Jana Horáková" w:date="2015-03-05T17:12:00Z">
        <w:r w:rsidRPr="00430273" w:rsidDel="00CC20BB">
          <w:rPr>
            <w:rFonts w:asciiTheme="minorHAnsi" w:hAnsiTheme="minorHAnsi" w:cstheme="minorHAnsi"/>
            <w:sz w:val="24"/>
            <w:szCs w:val="24"/>
          </w:rPr>
          <w:delText xml:space="preserve">Becova </w:delText>
        </w:r>
      </w:del>
      <w:ins w:id="406" w:author="Jana Horáková" w:date="2015-03-05T17:12:00Z">
        <w:r w:rsidR="00CC20BB">
          <w:rPr>
            <w:rFonts w:asciiTheme="minorHAnsi" w:hAnsiTheme="minorHAnsi" w:cstheme="minorHAnsi"/>
            <w:sz w:val="24"/>
            <w:szCs w:val="24"/>
          </w:rPr>
          <w:t>Jeho</w:t>
        </w:r>
        <w:bookmarkStart w:id="407" w:name="_GoBack"/>
        <w:bookmarkEnd w:id="407"/>
        <w:r w:rsidR="00CC20BB" w:rsidRPr="00430273">
          <w:rPr>
            <w:rFonts w:asciiTheme="minorHAnsi" w:hAnsiTheme="minorHAnsi" w:cstheme="minorHAnsi"/>
            <w:sz w:val="24"/>
            <w:szCs w:val="24"/>
          </w:rPr>
          <w:t xml:space="preserve"> </w:t>
        </w:r>
      </w:ins>
      <w:r w:rsidRPr="00430273">
        <w:rPr>
          <w:rFonts w:asciiTheme="minorHAnsi" w:hAnsiTheme="minorHAnsi" w:cstheme="minorHAnsi"/>
          <w:sz w:val="24"/>
          <w:szCs w:val="24"/>
        </w:rPr>
        <w:t xml:space="preserve">vědecko-umělecká aktivita má podobu spisů, komunikací s přáteli, vědci a umělci, konferencí, různých skic, obrázků, konceptů, syntéz, kreseb či instalací. Nejznámějším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Becovým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 xml:space="preserve"> počinem je spolupráce s Vilémem </w:t>
      </w:r>
      <w:proofErr w:type="spellStart"/>
      <w:r w:rsidRPr="00430273">
        <w:rPr>
          <w:rFonts w:asciiTheme="minorHAnsi" w:hAnsiTheme="minorHAnsi" w:cstheme="minorHAnsi"/>
          <w:sz w:val="24"/>
          <w:szCs w:val="24"/>
        </w:rPr>
        <w:t>Flusserem</w:t>
      </w:r>
      <w:proofErr w:type="spellEnd"/>
      <w:r w:rsidRPr="00430273">
        <w:rPr>
          <w:rFonts w:asciiTheme="minorHAnsi" w:hAnsiTheme="minorHAnsi" w:cstheme="minorHAnsi"/>
          <w:sz w:val="24"/>
          <w:szCs w:val="24"/>
        </w:rPr>
        <w:t>, filo</w:t>
      </w:r>
      <w:ins w:id="408" w:author="Horakova" w:date="2015-03-04T23:26:00Z">
        <w:r w:rsidR="00925C63">
          <w:rPr>
            <w:rFonts w:asciiTheme="minorHAnsi" w:hAnsiTheme="minorHAnsi" w:cstheme="minorHAnsi"/>
            <w:sz w:val="24"/>
            <w:szCs w:val="24"/>
          </w:rPr>
          <w:t>z</w:t>
        </w:r>
      </w:ins>
      <w:del w:id="409" w:author="Horakova" w:date="2015-03-04T23:26:00Z">
        <w:r w:rsidRPr="00430273" w:rsidDel="00925C63">
          <w:rPr>
            <w:rFonts w:asciiTheme="minorHAnsi" w:hAnsiTheme="minorHAnsi" w:cstheme="minorHAnsi"/>
            <w:sz w:val="24"/>
            <w:szCs w:val="24"/>
          </w:rPr>
          <w:delText>s</w:delText>
        </w:r>
      </w:del>
      <w:r w:rsidRPr="00430273">
        <w:rPr>
          <w:rFonts w:asciiTheme="minorHAnsi" w:hAnsiTheme="minorHAnsi" w:cstheme="minorHAnsi"/>
          <w:sz w:val="24"/>
          <w:szCs w:val="24"/>
        </w:rPr>
        <w:t xml:space="preserve">ofem českého původu, která vyústila ve společně vytvořenou knihu </w:t>
      </w:r>
      <w:proofErr w:type="spellStart"/>
      <w:r w:rsidRPr="00430273">
        <w:rPr>
          <w:rFonts w:asciiTheme="minorHAnsi" w:hAnsiTheme="minorHAnsi" w:cstheme="minorHAnsi"/>
          <w:i/>
          <w:sz w:val="24"/>
          <w:szCs w:val="24"/>
        </w:rPr>
        <w:t>Vampyroteuthis</w:t>
      </w:r>
      <w:proofErr w:type="spellEnd"/>
      <w:r w:rsidRPr="0043027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30273">
        <w:rPr>
          <w:rFonts w:asciiTheme="minorHAnsi" w:hAnsiTheme="minorHAnsi" w:cstheme="minorHAnsi"/>
          <w:i/>
          <w:sz w:val="24"/>
          <w:szCs w:val="24"/>
        </w:rPr>
        <w:t>Infernalis</w:t>
      </w:r>
      <w:proofErr w:type="spellEnd"/>
      <w:r w:rsidRPr="00430273">
        <w:rPr>
          <w:rFonts w:asciiTheme="minorHAnsi" w:hAnsiTheme="minorHAnsi" w:cstheme="minorHAnsi"/>
          <w:i/>
          <w:sz w:val="24"/>
          <w:szCs w:val="24"/>
        </w:rPr>
        <w:t>,</w:t>
      </w:r>
      <w:r w:rsidRPr="00430273">
        <w:rPr>
          <w:rFonts w:asciiTheme="minorHAnsi" w:hAnsiTheme="minorHAnsi" w:cstheme="minorHAnsi"/>
          <w:sz w:val="24"/>
          <w:szCs w:val="24"/>
        </w:rPr>
        <w:t xml:space="preserve"> o které se taktéž v referátu zmíním.</w:t>
      </w:r>
    </w:p>
    <w:p w14:paraId="2AAF2E15" w14:textId="77777777" w:rsidR="00B74EF2" w:rsidRPr="00F506D2" w:rsidRDefault="00B74EF2" w:rsidP="00187BC7">
      <w:pPr>
        <w:jc w:val="both"/>
      </w:pPr>
    </w:p>
    <w:sectPr w:rsidR="00B74EF2" w:rsidRPr="00F50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8" w:author="Jana Horáková" w:date="2015-03-04T15:21:00Z" w:initials="JH">
    <w:p w14:paraId="2C20C5BC" w14:textId="77777777" w:rsidR="006E3629" w:rsidRDefault="006E3629">
      <w:pPr>
        <w:pStyle w:val="Textkomente"/>
      </w:pPr>
      <w:r>
        <w:rPr>
          <w:rStyle w:val="Odkaznakoment"/>
        </w:rPr>
        <w:annotationRef/>
      </w:r>
      <w:r>
        <w:t>Tady opakujete větu…</w:t>
      </w:r>
    </w:p>
  </w:comment>
  <w:comment w:id="9" w:author="Jana Horáková" w:date="2015-03-04T15:21:00Z" w:initials="JH">
    <w:p w14:paraId="004E7CB1" w14:textId="77777777" w:rsidR="006E3629" w:rsidRDefault="006E3629">
      <w:pPr>
        <w:pStyle w:val="Textkomente"/>
      </w:pPr>
      <w:r>
        <w:rPr>
          <w:rStyle w:val="Odkaznakoment"/>
        </w:rPr>
        <w:annotationRef/>
      </w:r>
      <w:r>
        <w:t>Používala bych singulár</w:t>
      </w:r>
    </w:p>
  </w:comment>
  <w:comment w:id="60" w:author="Jana Horáková" w:date="2015-03-04T15:30:00Z" w:initials="JH">
    <w:p w14:paraId="540D09BB" w14:textId="5F51EDD9" w:rsidR="006E3629" w:rsidRDefault="006E3629">
      <w:pPr>
        <w:pStyle w:val="Textkomente"/>
      </w:pPr>
      <w:r>
        <w:rPr>
          <w:rStyle w:val="Odkaznakoment"/>
        </w:rPr>
        <w:annotationRef/>
      </w:r>
      <w:r>
        <w:t>Co to znamená? Jako participace posluchačů/diváků?</w:t>
      </w:r>
    </w:p>
  </w:comment>
  <w:comment w:id="105" w:author="Jana Horáková" w:date="2015-03-04T15:33:00Z" w:initials="JH">
    <w:p w14:paraId="2BC82AC2" w14:textId="3F4A0B97" w:rsidR="006E3629" w:rsidRDefault="006E3629">
      <w:pPr>
        <w:pStyle w:val="Textkomente"/>
      </w:pPr>
      <w:r>
        <w:rPr>
          <w:rStyle w:val="Odkaznakoment"/>
        </w:rPr>
        <w:annotationRef/>
      </w:r>
      <w:r>
        <w:t>Celé je přeformulovat…</w:t>
      </w:r>
    </w:p>
  </w:comment>
  <w:comment w:id="129" w:author="Jana Horáková" w:date="2015-03-04T15:40:00Z" w:initials="JH">
    <w:p w14:paraId="3408EE9F" w14:textId="6CBBBB27" w:rsidR="006E3629" w:rsidRDefault="006E3629">
      <w:pPr>
        <w:pStyle w:val="Textkomente"/>
      </w:pPr>
      <w:r>
        <w:rPr>
          <w:rStyle w:val="Odkaznakoment"/>
        </w:rPr>
        <w:annotationRef/>
      </w:r>
      <w:r>
        <w:t>V jakém smyslu?</w:t>
      </w:r>
    </w:p>
  </w:comment>
  <w:comment w:id="157" w:author="Jana Horáková" w:date="2015-03-04T15:42:00Z" w:initials="JH">
    <w:p w14:paraId="5DF23FAF" w14:textId="646F144E" w:rsidR="006E3629" w:rsidRDefault="006E3629">
      <w:pPr>
        <w:pStyle w:val="Textkomente"/>
      </w:pPr>
      <w:r>
        <w:rPr>
          <w:rStyle w:val="Odkaznakoment"/>
        </w:rPr>
        <w:annotationRef/>
      </w:r>
      <w:r>
        <w:t>???</w:t>
      </w:r>
    </w:p>
  </w:comment>
  <w:comment w:id="167" w:author="Jana Horáková" w:date="2015-03-04T15:43:00Z" w:initials="JH">
    <w:p w14:paraId="146AD4D9" w14:textId="42F5777A" w:rsidR="006E3629" w:rsidRDefault="006E3629">
      <w:pPr>
        <w:pStyle w:val="Textkomente"/>
      </w:pPr>
      <w:r>
        <w:rPr>
          <w:rStyle w:val="Odkaznakoment"/>
        </w:rPr>
        <w:annotationRef/>
      </w:r>
      <w:r>
        <w:t>???</w:t>
      </w:r>
    </w:p>
  </w:comment>
  <w:comment w:id="180" w:author="Jana Horáková" w:date="2015-03-04T15:47:00Z" w:initials="JH">
    <w:p w14:paraId="189A48D3" w14:textId="1D7DD0B8" w:rsidR="006E3629" w:rsidRDefault="006E3629">
      <w:pPr>
        <w:pStyle w:val="Textkomente"/>
      </w:pPr>
      <w:r>
        <w:rPr>
          <w:rStyle w:val="Odkaznakoment"/>
        </w:rPr>
        <w:annotationRef/>
      </w:r>
      <w:r>
        <w:t xml:space="preserve">Je to příliš dlouhé. </w:t>
      </w:r>
    </w:p>
  </w:comment>
  <w:comment w:id="200" w:author="Horakova" w:date="2015-03-04T23:00:00Z" w:initials="H">
    <w:p w14:paraId="0CA3EA69" w14:textId="49FDCA8E" w:rsidR="006E3629" w:rsidRDefault="006E3629">
      <w:pPr>
        <w:pStyle w:val="Textkomente"/>
      </w:pPr>
      <w:r>
        <w:rPr>
          <w:rStyle w:val="Odkaznakoment"/>
        </w:rPr>
        <w:annotationRef/>
      </w:r>
      <w:r>
        <w:t>Nějaké lepší slovo?</w:t>
      </w:r>
    </w:p>
  </w:comment>
  <w:comment w:id="226" w:author="Horakova" w:date="2015-03-04T23:02:00Z" w:initials="H">
    <w:p w14:paraId="0C65065B" w14:textId="6D630DAD" w:rsidR="006E3629" w:rsidRDefault="006E3629">
      <w:pPr>
        <w:pStyle w:val="Textkomente"/>
      </w:pPr>
      <w:r>
        <w:rPr>
          <w:rStyle w:val="Odkaznakoment"/>
        </w:rPr>
        <w:annotationRef/>
      </w:r>
      <w:r>
        <w:t>V anotaci nemůžete používat citace pod čarou, jen stručný odkaz – jméno autora …</w:t>
      </w:r>
    </w:p>
  </w:comment>
  <w:comment w:id="232" w:author="Horakova" w:date="2015-03-04T23:09:00Z" w:initials="H">
    <w:p w14:paraId="5885FEC5" w14:textId="345B03B0" w:rsidR="006E3629" w:rsidRDefault="006E3629">
      <w:pPr>
        <w:pStyle w:val="Textkomente"/>
      </w:pPr>
      <w:r>
        <w:rPr>
          <w:rStyle w:val="Odkaznakoment"/>
        </w:rPr>
        <w:annotationRef/>
      </w:r>
      <w:r>
        <w:t>???</w:t>
      </w:r>
    </w:p>
  </w:comment>
  <w:comment w:id="365" w:author="Horakova" w:date="2015-03-04T23:19:00Z" w:initials="H">
    <w:p w14:paraId="73534E12" w14:textId="41780CD7" w:rsidR="006E3629" w:rsidRDefault="006E3629">
      <w:pPr>
        <w:pStyle w:val="Textkomente"/>
      </w:pPr>
      <w:r>
        <w:rPr>
          <w:rStyle w:val="Odkaznakoment"/>
        </w:rPr>
        <w:annotationRef/>
      </w:r>
      <w:r>
        <w:t>Tomu nerozumím. V jakém smyslu?</w:t>
      </w:r>
    </w:p>
  </w:comment>
  <w:comment w:id="383" w:author="Horakova" w:date="2015-03-04T23:23:00Z" w:initials="H">
    <w:p w14:paraId="63F7B567" w14:textId="438BAF10" w:rsidR="006E3629" w:rsidRDefault="006E3629">
      <w:pPr>
        <w:pStyle w:val="Textkomente"/>
      </w:pPr>
      <w:r>
        <w:rPr>
          <w:rStyle w:val="Odkaznakoment"/>
        </w:rPr>
        <w:annotationRef/>
      </w:r>
      <w:r>
        <w:t>To je metoda nebo spíš praxe?</w:t>
      </w:r>
    </w:p>
  </w:comment>
  <w:comment w:id="389" w:author="Horakova" w:date="2015-03-04T23:24:00Z" w:initials="H">
    <w:p w14:paraId="60C7DFEA" w14:textId="058673A5" w:rsidR="006E3629" w:rsidRDefault="006E3629">
      <w:pPr>
        <w:pStyle w:val="Textkomente"/>
      </w:pPr>
      <w:r>
        <w:rPr>
          <w:rStyle w:val="Odkaznakoment"/>
        </w:rPr>
        <w:annotationRef/>
      </w:r>
      <w:r>
        <w:t>Jak to budete dělat?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20C5BC" w15:done="0"/>
  <w15:commentEx w15:paraId="004E7CB1" w15:done="0"/>
  <w15:commentEx w15:paraId="540D09BB" w15:done="0"/>
  <w15:commentEx w15:paraId="2BC82AC2" w15:done="0"/>
  <w15:commentEx w15:paraId="3408EE9F" w15:done="0"/>
  <w15:commentEx w15:paraId="5DF23FAF" w15:done="0"/>
  <w15:commentEx w15:paraId="146AD4D9" w15:done="0"/>
  <w15:commentEx w15:paraId="189A48D3" w15:done="0"/>
  <w15:commentEx w15:paraId="0CA3EA69" w15:done="0"/>
  <w15:commentEx w15:paraId="0C65065B" w15:done="0"/>
  <w15:commentEx w15:paraId="5885FEC5" w15:done="0"/>
  <w15:commentEx w15:paraId="73534E12" w15:done="0"/>
  <w15:commentEx w15:paraId="63F7B567" w15:done="0"/>
  <w15:commentEx w15:paraId="60C7DFE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986BB" w14:textId="77777777" w:rsidR="006E3629" w:rsidRDefault="006E3629" w:rsidP="00396A4F">
      <w:pPr>
        <w:spacing w:after="0" w:line="240" w:lineRule="auto"/>
      </w:pPr>
      <w:r>
        <w:separator/>
      </w:r>
    </w:p>
  </w:endnote>
  <w:endnote w:type="continuationSeparator" w:id="0">
    <w:p w14:paraId="2895FD12" w14:textId="77777777" w:rsidR="006E3629" w:rsidRDefault="006E3629" w:rsidP="003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61FC8" w14:textId="77777777" w:rsidR="006E3629" w:rsidRDefault="006E3629" w:rsidP="00396A4F">
      <w:pPr>
        <w:spacing w:after="0" w:line="240" w:lineRule="auto"/>
      </w:pPr>
      <w:r>
        <w:separator/>
      </w:r>
    </w:p>
  </w:footnote>
  <w:footnote w:type="continuationSeparator" w:id="0">
    <w:p w14:paraId="12AF748C" w14:textId="77777777" w:rsidR="006E3629" w:rsidRDefault="006E3629" w:rsidP="00396A4F">
      <w:pPr>
        <w:spacing w:after="0" w:line="240" w:lineRule="auto"/>
      </w:pPr>
      <w:r>
        <w:continuationSeparator/>
      </w:r>
    </w:p>
  </w:footnote>
  <w:footnote w:id="1">
    <w:p w14:paraId="022E7944" w14:textId="77777777" w:rsidR="006E3629" w:rsidRDefault="006E3629" w:rsidP="00396A4F">
      <w:pPr>
        <w:pStyle w:val="Normln1"/>
        <w:spacing w:line="240" w:lineRule="auto"/>
      </w:pPr>
      <w:r>
        <w:rPr>
          <w:vertAlign w:val="superscript"/>
        </w:rPr>
        <w:footnoteRef/>
      </w:r>
      <w:r>
        <w:rPr>
          <w:sz w:val="20"/>
        </w:rPr>
        <w:t xml:space="preserve"> MACHÁČEK, Julius. S </w:t>
      </w:r>
      <w:proofErr w:type="spellStart"/>
      <w:r>
        <w:rPr>
          <w:sz w:val="20"/>
        </w:rPr>
        <w:t>Milošem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Floriánem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digitálně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řízené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architektuře</w:t>
      </w:r>
      <w:proofErr w:type="spellEnd"/>
      <w:r>
        <w:rPr>
          <w:sz w:val="20"/>
        </w:rPr>
        <w:t xml:space="preserve">. </w:t>
      </w:r>
      <w:proofErr w:type="spellStart"/>
      <w:r>
        <w:rPr>
          <w:i/>
          <w:sz w:val="20"/>
        </w:rPr>
        <w:t>Architekt</w:t>
      </w:r>
      <w:proofErr w:type="spellEnd"/>
      <w:r>
        <w:rPr>
          <w:i/>
          <w:sz w:val="20"/>
        </w:rPr>
        <w:t xml:space="preserve">: </w:t>
      </w:r>
      <w:proofErr w:type="spellStart"/>
      <w:r>
        <w:rPr>
          <w:i/>
          <w:sz w:val="20"/>
        </w:rPr>
        <w:t>Nezávislý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měsíčník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architektů</w:t>
      </w:r>
      <w:proofErr w:type="spellEnd"/>
      <w:r>
        <w:rPr>
          <w:sz w:val="20"/>
        </w:rPr>
        <w:t xml:space="preserve">. Praha: </w:t>
      </w:r>
      <w:proofErr w:type="spellStart"/>
      <w:r>
        <w:rPr>
          <w:sz w:val="20"/>
        </w:rPr>
        <w:t>Redakce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Architekt</w:t>
      </w:r>
      <w:proofErr w:type="spellEnd"/>
      <w:r>
        <w:rPr>
          <w:sz w:val="20"/>
        </w:rPr>
        <w:t xml:space="preserve">, 2013, č. 3, s. 82-86. </w:t>
      </w:r>
      <w:proofErr w:type="spellStart"/>
      <w:r>
        <w:rPr>
          <w:sz w:val="20"/>
        </w:rPr>
        <w:t>Dostupné</w:t>
      </w:r>
      <w:proofErr w:type="spellEnd"/>
      <w:r>
        <w:rPr>
          <w:sz w:val="20"/>
        </w:rPr>
        <w:t xml:space="preserve"> z:</w:t>
      </w:r>
      <w:hyperlink r:id="rId1">
        <w:r>
          <w:rPr>
            <w:sz w:val="20"/>
          </w:rPr>
          <w:t xml:space="preserve"> </w:t>
        </w:r>
      </w:hyperlink>
      <w:hyperlink r:id="rId2">
        <w:r>
          <w:rPr>
            <w:color w:val="1155CC"/>
            <w:sz w:val="20"/>
            <w:u w:val="single"/>
          </w:rPr>
          <w:t>http://www.studioflorian.com/publikace-files/digitalne_rizena_architektura_architekt_3_2013.pdf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4044"/>
    <w:multiLevelType w:val="hybridMultilevel"/>
    <w:tmpl w:val="1E749FC4"/>
    <w:lvl w:ilvl="0" w:tplc="9F2037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a Horáková">
    <w15:presenceInfo w15:providerId="AD" w15:userId="S-1-5-21-3451901064-902568176-4053310204-51065"/>
  </w15:person>
  <w15:person w15:author="Horakova">
    <w15:presenceInfo w15:providerId="None" w15:userId="Hor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7D"/>
    <w:rsid w:val="001135AD"/>
    <w:rsid w:val="00180A0B"/>
    <w:rsid w:val="00180EBF"/>
    <w:rsid w:val="0018705F"/>
    <w:rsid w:val="00187BC7"/>
    <w:rsid w:val="00190B95"/>
    <w:rsid w:val="0020763A"/>
    <w:rsid w:val="002149C2"/>
    <w:rsid w:val="00241FDA"/>
    <w:rsid w:val="00285768"/>
    <w:rsid w:val="002D4A7D"/>
    <w:rsid w:val="00303548"/>
    <w:rsid w:val="00310986"/>
    <w:rsid w:val="00311670"/>
    <w:rsid w:val="0033460D"/>
    <w:rsid w:val="00396A4F"/>
    <w:rsid w:val="00430273"/>
    <w:rsid w:val="00514426"/>
    <w:rsid w:val="005379C4"/>
    <w:rsid w:val="005810F1"/>
    <w:rsid w:val="005A6020"/>
    <w:rsid w:val="0064227D"/>
    <w:rsid w:val="006630A8"/>
    <w:rsid w:val="006D560A"/>
    <w:rsid w:val="006E3629"/>
    <w:rsid w:val="00740BE4"/>
    <w:rsid w:val="007625E9"/>
    <w:rsid w:val="00794E7D"/>
    <w:rsid w:val="007A3A2C"/>
    <w:rsid w:val="008A5024"/>
    <w:rsid w:val="008B6622"/>
    <w:rsid w:val="008C1F4C"/>
    <w:rsid w:val="00925C63"/>
    <w:rsid w:val="009E1688"/>
    <w:rsid w:val="00AF1993"/>
    <w:rsid w:val="00AF30E2"/>
    <w:rsid w:val="00B462CA"/>
    <w:rsid w:val="00B6348D"/>
    <w:rsid w:val="00B74EF2"/>
    <w:rsid w:val="00BE1244"/>
    <w:rsid w:val="00C107DE"/>
    <w:rsid w:val="00C41C53"/>
    <w:rsid w:val="00C677D5"/>
    <w:rsid w:val="00C901C4"/>
    <w:rsid w:val="00C97A28"/>
    <w:rsid w:val="00CC20BB"/>
    <w:rsid w:val="00CF33CB"/>
    <w:rsid w:val="00D25A6F"/>
    <w:rsid w:val="00DA3647"/>
    <w:rsid w:val="00E00875"/>
    <w:rsid w:val="00E12270"/>
    <w:rsid w:val="00E30DA9"/>
    <w:rsid w:val="00E358AD"/>
    <w:rsid w:val="00F5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A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A7D"/>
    <w:pPr>
      <w:spacing w:after="200" w:line="276" w:lineRule="auto"/>
    </w:pPr>
    <w:rPr>
      <w:rFonts w:ascii="Tahoma" w:eastAsia="Calibri" w:hAnsi="Tahoma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677D5"/>
    <w:pPr>
      <w:spacing w:before="300" w:after="40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ull">
    <w:name w:val="null"/>
    <w:rsid w:val="002D4A7D"/>
  </w:style>
  <w:style w:type="paragraph" w:styleId="Textbubliny">
    <w:name w:val="Balloon Text"/>
    <w:basedOn w:val="Normln"/>
    <w:link w:val="TextbublinyChar"/>
    <w:uiPriority w:val="99"/>
    <w:semiHidden/>
    <w:unhideWhenUsed/>
    <w:rsid w:val="002D4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A7D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E1244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E1244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E1244"/>
    <w:rPr>
      <w:rFonts w:ascii="Consolas" w:eastAsia="Calibri" w:hAnsi="Consolas" w:cs="Consolas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625E9"/>
    <w:rPr>
      <w:color w:val="0563C1" w:themeColor="hyperlink"/>
      <w:u w:val="single"/>
    </w:rPr>
  </w:style>
  <w:style w:type="paragraph" w:customStyle="1" w:styleId="Normln1">
    <w:name w:val="Normální1"/>
    <w:rsid w:val="00396A4F"/>
    <w:pPr>
      <w:spacing w:after="0" w:line="276" w:lineRule="auto"/>
    </w:pPr>
    <w:rPr>
      <w:rFonts w:ascii="Arial" w:eastAsia="Arial" w:hAnsi="Arial" w:cs="Arial"/>
      <w:color w:val="000000"/>
      <w:szCs w:val="20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C677D5"/>
    <w:rPr>
      <w:rFonts w:eastAsiaTheme="minorEastAsia"/>
      <w:smallCaps/>
      <w:spacing w:val="5"/>
      <w:sz w:val="32"/>
      <w:szCs w:val="32"/>
      <w:lang w:val="en-US"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41C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1C5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1C53"/>
    <w:rPr>
      <w:rFonts w:ascii="Tahoma" w:eastAsia="Calibri" w:hAnsi="Tahom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1C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1C53"/>
    <w:rPr>
      <w:rFonts w:ascii="Tahoma" w:eastAsia="Calibri" w:hAnsi="Tahom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A7D"/>
    <w:pPr>
      <w:spacing w:after="200" w:line="276" w:lineRule="auto"/>
    </w:pPr>
    <w:rPr>
      <w:rFonts w:ascii="Tahoma" w:eastAsia="Calibri" w:hAnsi="Tahoma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677D5"/>
    <w:pPr>
      <w:spacing w:before="300" w:after="40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ull">
    <w:name w:val="null"/>
    <w:rsid w:val="002D4A7D"/>
  </w:style>
  <w:style w:type="paragraph" w:styleId="Textbubliny">
    <w:name w:val="Balloon Text"/>
    <w:basedOn w:val="Normln"/>
    <w:link w:val="TextbublinyChar"/>
    <w:uiPriority w:val="99"/>
    <w:semiHidden/>
    <w:unhideWhenUsed/>
    <w:rsid w:val="002D4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A7D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E1244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E1244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E1244"/>
    <w:rPr>
      <w:rFonts w:ascii="Consolas" w:eastAsia="Calibri" w:hAnsi="Consolas" w:cs="Consolas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625E9"/>
    <w:rPr>
      <w:color w:val="0563C1" w:themeColor="hyperlink"/>
      <w:u w:val="single"/>
    </w:rPr>
  </w:style>
  <w:style w:type="paragraph" w:customStyle="1" w:styleId="Normln1">
    <w:name w:val="Normální1"/>
    <w:rsid w:val="00396A4F"/>
    <w:pPr>
      <w:spacing w:after="0" w:line="276" w:lineRule="auto"/>
    </w:pPr>
    <w:rPr>
      <w:rFonts w:ascii="Arial" w:eastAsia="Arial" w:hAnsi="Arial" w:cs="Arial"/>
      <w:color w:val="000000"/>
      <w:szCs w:val="20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C677D5"/>
    <w:rPr>
      <w:rFonts w:eastAsiaTheme="minorEastAsia"/>
      <w:smallCaps/>
      <w:spacing w:val="5"/>
      <w:sz w:val="32"/>
      <w:szCs w:val="32"/>
      <w:lang w:val="en-US"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41C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1C5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1C53"/>
    <w:rPr>
      <w:rFonts w:ascii="Tahoma" w:eastAsia="Calibri" w:hAnsi="Tahom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1C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1C53"/>
    <w:rPr>
      <w:rFonts w:ascii="Tahoma" w:eastAsia="Calibri" w:hAnsi="Tahom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dioflorian.com/publikace-files/digitalne_rizena_architektura_architekt_3_2013.pdf" TargetMode="External"/><Relationship Id="rId1" Type="http://schemas.openxmlformats.org/officeDocument/2006/relationships/hyperlink" Target="http://www.studioflorian.com/publikace-files/digitalne_rizena_architektura_architekt_3_2013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B80409E7.dotm</Template>
  <TotalTime>74</TotalTime>
  <Pages>8</Pages>
  <Words>3320</Words>
  <Characters>19593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Horáková</dc:creator>
  <cp:lastModifiedBy>Jana Horáková</cp:lastModifiedBy>
  <cp:revision>7</cp:revision>
  <cp:lastPrinted>2014-03-13T10:48:00Z</cp:lastPrinted>
  <dcterms:created xsi:type="dcterms:W3CDTF">2015-03-05T14:53:00Z</dcterms:created>
  <dcterms:modified xsi:type="dcterms:W3CDTF">2015-03-05T16:12:00Z</dcterms:modified>
</cp:coreProperties>
</file>