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0C9B5" w14:textId="77777777" w:rsidR="004459FF" w:rsidRPr="001C7200" w:rsidRDefault="001C7200" w:rsidP="004459FF">
      <w:pPr>
        <w:spacing w:after="0"/>
        <w:jc w:val="center"/>
        <w:rPr>
          <w:rFonts w:ascii="Arial" w:hAnsi="Arial" w:cs="Arial"/>
          <w:b/>
          <w:sz w:val="32"/>
          <w:szCs w:val="32"/>
        </w:rPr>
      </w:pPr>
      <w:r w:rsidRPr="001C7200">
        <w:rPr>
          <w:rFonts w:ascii="Arial" w:hAnsi="Arial" w:cs="Arial"/>
          <w:b/>
          <w:sz w:val="32"/>
          <w:szCs w:val="32"/>
        </w:rPr>
        <w:t>Trenažér konference</w:t>
      </w:r>
    </w:p>
    <w:p w14:paraId="1E36F18F" w14:textId="77777777" w:rsidR="001C7200" w:rsidRDefault="001C7200" w:rsidP="004459FF">
      <w:pPr>
        <w:spacing w:after="0"/>
        <w:jc w:val="center"/>
        <w:rPr>
          <w:rFonts w:ascii="Arial" w:hAnsi="Arial" w:cs="Arial"/>
          <w:b/>
        </w:rPr>
      </w:pPr>
      <w:r>
        <w:rPr>
          <w:rFonts w:ascii="Arial" w:hAnsi="Arial" w:cs="Arial"/>
          <w:b/>
        </w:rPr>
        <w:t>Teorie interaktivních médií</w:t>
      </w:r>
    </w:p>
    <w:p w14:paraId="3CDDB565" w14:textId="77777777" w:rsidR="001C7200" w:rsidRDefault="001C7200" w:rsidP="004459FF">
      <w:pPr>
        <w:spacing w:after="0"/>
        <w:jc w:val="center"/>
        <w:rPr>
          <w:rFonts w:ascii="Arial" w:hAnsi="Arial" w:cs="Arial"/>
          <w:b/>
        </w:rPr>
      </w:pPr>
      <w:r>
        <w:rPr>
          <w:rFonts w:ascii="Arial" w:hAnsi="Arial" w:cs="Arial"/>
          <w:b/>
        </w:rPr>
        <w:t>2016</w:t>
      </w:r>
    </w:p>
    <w:p w14:paraId="1D44AB6B" w14:textId="0487381A" w:rsidR="004C7494" w:rsidRDefault="00FF000C" w:rsidP="004459FF">
      <w:pPr>
        <w:spacing w:after="0"/>
        <w:jc w:val="center"/>
        <w:rPr>
          <w:rFonts w:ascii="Arial" w:hAnsi="Arial" w:cs="Arial"/>
          <w:b/>
        </w:rPr>
      </w:pPr>
      <w:r>
        <w:rPr>
          <w:rFonts w:ascii="Arial" w:hAnsi="Arial" w:cs="Arial"/>
          <w:b/>
        </w:rPr>
        <w:t>Final</w:t>
      </w:r>
    </w:p>
    <w:p w14:paraId="6E70E3A9" w14:textId="77777777" w:rsidR="004C7494" w:rsidRPr="001C7200" w:rsidRDefault="004C7494" w:rsidP="004459FF">
      <w:pPr>
        <w:spacing w:after="0"/>
        <w:jc w:val="center"/>
        <w:rPr>
          <w:rFonts w:ascii="Arial" w:hAnsi="Arial" w:cs="Arial"/>
          <w:b/>
        </w:rPr>
      </w:pPr>
    </w:p>
    <w:p w14:paraId="1D90714A" w14:textId="77777777" w:rsidR="004459FF" w:rsidRPr="001C7200" w:rsidRDefault="004459FF" w:rsidP="004459FF">
      <w:pPr>
        <w:spacing w:after="0"/>
        <w:jc w:val="both"/>
        <w:rPr>
          <w:rFonts w:ascii="Arial" w:hAnsi="Arial" w:cs="Arial"/>
          <w:b/>
        </w:rPr>
      </w:pPr>
    </w:p>
    <w:p w14:paraId="6F429F94" w14:textId="493EBB7D" w:rsidR="004C7494" w:rsidRDefault="004C7494" w:rsidP="004459FF">
      <w:pPr>
        <w:spacing w:after="0"/>
        <w:rPr>
          <w:rFonts w:ascii="Arial" w:hAnsi="Arial" w:cs="Arial"/>
          <w:b/>
          <w:highlight w:val="cyan"/>
          <w:u w:val="single"/>
          <w:lang w:val="sk-SK"/>
        </w:rPr>
      </w:pPr>
      <w:r w:rsidRPr="004C7494">
        <w:rPr>
          <w:rFonts w:ascii="Arial" w:hAnsi="Arial" w:cs="Arial"/>
          <w:b/>
          <w:highlight w:val="cyan"/>
          <w:u w:val="single"/>
          <w:lang w:val="sk-SK"/>
        </w:rPr>
        <w:t xml:space="preserve">7. 4. </w:t>
      </w:r>
      <w:r>
        <w:rPr>
          <w:rFonts w:ascii="Arial" w:hAnsi="Arial" w:cs="Arial"/>
          <w:b/>
          <w:highlight w:val="cyan"/>
          <w:u w:val="single"/>
          <w:lang w:val="sk-SK"/>
        </w:rPr>
        <w:t>TIM_2016_TRENAŽÉR KONFERENCE</w:t>
      </w:r>
    </w:p>
    <w:p w14:paraId="06AB762B" w14:textId="77777777" w:rsidR="004C7494" w:rsidRDefault="004C7494" w:rsidP="004459FF">
      <w:pPr>
        <w:spacing w:after="0"/>
        <w:rPr>
          <w:rFonts w:ascii="Arial" w:hAnsi="Arial" w:cs="Arial"/>
          <w:b/>
          <w:highlight w:val="cyan"/>
          <w:u w:val="single"/>
          <w:lang w:val="sk-SK"/>
        </w:rPr>
      </w:pPr>
    </w:p>
    <w:p w14:paraId="2A8B6128" w14:textId="71A9D588" w:rsidR="00843B5C" w:rsidRPr="001C7200" w:rsidRDefault="00843B5C" w:rsidP="00843B5C">
      <w:pPr>
        <w:spacing w:line="360" w:lineRule="auto"/>
        <w:jc w:val="center"/>
        <w:rPr>
          <w:rFonts w:ascii="Arial" w:hAnsi="Arial" w:cs="Arial"/>
          <w:b/>
        </w:rPr>
      </w:pPr>
      <w:r w:rsidRPr="00066823">
        <w:rPr>
          <w:rFonts w:ascii="Arial" w:hAnsi="Arial" w:cs="Arial"/>
          <w:b/>
          <w:highlight w:val="cyan"/>
        </w:rPr>
        <w:t xml:space="preserve">Blok: </w:t>
      </w:r>
      <w:r>
        <w:rPr>
          <w:rFonts w:ascii="Arial" w:hAnsi="Arial" w:cs="Arial"/>
          <w:b/>
          <w:highlight w:val="cyan"/>
        </w:rPr>
        <w:t xml:space="preserve">New New </w:t>
      </w:r>
      <w:r w:rsidRPr="00D96AD4">
        <w:rPr>
          <w:rFonts w:ascii="Arial" w:hAnsi="Arial" w:cs="Arial"/>
          <w:b/>
          <w:highlight w:val="cyan"/>
        </w:rPr>
        <w:t xml:space="preserve">Webdesign: </w:t>
      </w:r>
      <w:r w:rsidRPr="00D96AD4">
        <w:rPr>
          <w:rFonts w:ascii="Arial" w:hAnsi="Arial" w:cs="Arial"/>
          <w:b/>
          <w:highlight w:val="cyan"/>
          <w:lang w:val="en-GB"/>
        </w:rPr>
        <w:t>Designing Affect</w:t>
      </w:r>
    </w:p>
    <w:p w14:paraId="401B03EA" w14:textId="03CE2588" w:rsidR="00843B5C" w:rsidRPr="00B13E87" w:rsidRDefault="00843B5C" w:rsidP="00843B5C">
      <w:pPr>
        <w:pStyle w:val="Default"/>
        <w:rPr>
          <w:rFonts w:ascii="Arial" w:hAnsi="Arial" w:cs="Arial"/>
          <w:b/>
          <w:sz w:val="20"/>
          <w:szCs w:val="20"/>
        </w:rPr>
      </w:pPr>
      <w:r w:rsidRPr="00B13E87">
        <w:rPr>
          <w:rFonts w:ascii="Arial" w:hAnsi="Arial" w:cs="Arial"/>
          <w:b/>
          <w:sz w:val="20"/>
          <w:szCs w:val="20"/>
        </w:rPr>
        <w:t>Evoluce webového designu</w:t>
      </w:r>
    </w:p>
    <w:p w14:paraId="7C4B2DB9" w14:textId="77777777" w:rsidR="00B13E87" w:rsidRPr="00B13E87" w:rsidRDefault="00843B5C" w:rsidP="00B13E87">
      <w:pPr>
        <w:spacing w:after="0" w:line="240" w:lineRule="auto"/>
        <w:jc w:val="both"/>
        <w:rPr>
          <w:rFonts w:ascii="Arial" w:hAnsi="Arial" w:cs="Arial"/>
          <w:b/>
          <w:sz w:val="20"/>
          <w:szCs w:val="20"/>
        </w:rPr>
      </w:pPr>
      <w:r w:rsidRPr="00B13E87">
        <w:rPr>
          <w:rFonts w:ascii="Arial" w:hAnsi="Arial" w:cs="Arial"/>
          <w:b/>
          <w:sz w:val="20"/>
          <w:szCs w:val="20"/>
        </w:rPr>
        <w:t>Kateřina Zemanová</w:t>
      </w:r>
    </w:p>
    <w:p w14:paraId="2B613D24" w14:textId="77777777" w:rsidR="00B13E87" w:rsidRDefault="00B13E87" w:rsidP="00B13E87">
      <w:pPr>
        <w:spacing w:after="0" w:line="240" w:lineRule="auto"/>
        <w:jc w:val="both"/>
        <w:rPr>
          <w:rFonts w:ascii="Arial" w:hAnsi="Arial" w:cs="Arial"/>
          <w:sz w:val="20"/>
          <w:szCs w:val="20"/>
        </w:rPr>
      </w:pPr>
    </w:p>
    <w:p w14:paraId="18AA16F1" w14:textId="5E1801A9" w:rsidR="00843B5C" w:rsidRDefault="00B13E87" w:rsidP="00B13E87">
      <w:pPr>
        <w:spacing w:after="0" w:line="240" w:lineRule="auto"/>
        <w:jc w:val="both"/>
        <w:rPr>
          <w:rFonts w:ascii="Arial" w:hAnsi="Arial" w:cs="Arial"/>
          <w:sz w:val="20"/>
          <w:szCs w:val="20"/>
        </w:rPr>
      </w:pPr>
      <w:r>
        <w:rPr>
          <w:rFonts w:ascii="Arial" w:hAnsi="Arial" w:cs="Arial"/>
          <w:sz w:val="20"/>
          <w:szCs w:val="20"/>
        </w:rPr>
        <w:t>P</w:t>
      </w:r>
      <w:r w:rsidR="00843B5C" w:rsidRPr="0068468E">
        <w:rPr>
          <w:rFonts w:ascii="Arial" w:hAnsi="Arial" w:cs="Arial"/>
          <w:sz w:val="20"/>
          <w:szCs w:val="20"/>
        </w:rPr>
        <w:t xml:space="preserve">říspěvek je pohledem na evoluci webového designu. </w:t>
      </w:r>
      <w:r w:rsidR="00843B5C">
        <w:rPr>
          <w:rFonts w:ascii="Arial" w:hAnsi="Arial" w:cs="Arial"/>
          <w:sz w:val="20"/>
          <w:szCs w:val="20"/>
        </w:rPr>
        <w:t>Zvláštní pozornost bude věnována</w:t>
      </w:r>
      <w:r w:rsidR="00843B5C" w:rsidRPr="0068468E">
        <w:rPr>
          <w:rFonts w:ascii="Arial" w:hAnsi="Arial" w:cs="Arial"/>
          <w:sz w:val="20"/>
          <w:szCs w:val="20"/>
        </w:rPr>
        <w:t xml:space="preserve"> rekonstrukci situace kolem </w:t>
      </w:r>
      <w:r w:rsidR="00843B5C">
        <w:rPr>
          <w:rFonts w:ascii="Arial" w:hAnsi="Arial" w:cs="Arial"/>
          <w:sz w:val="20"/>
          <w:szCs w:val="20"/>
        </w:rPr>
        <w:t xml:space="preserve">tvorby </w:t>
      </w:r>
      <w:r w:rsidR="00843B5C" w:rsidRPr="0068468E">
        <w:rPr>
          <w:rFonts w:ascii="Arial" w:hAnsi="Arial" w:cs="Arial"/>
          <w:sz w:val="20"/>
          <w:szCs w:val="20"/>
        </w:rPr>
        <w:t>prvních internetových stránek v 90. letech</w:t>
      </w:r>
      <w:r w:rsidR="00843B5C">
        <w:rPr>
          <w:rFonts w:ascii="Arial" w:hAnsi="Arial" w:cs="Arial"/>
          <w:sz w:val="20"/>
          <w:szCs w:val="20"/>
        </w:rPr>
        <w:t>, kdy se</w:t>
      </w:r>
      <w:r w:rsidR="00843B5C" w:rsidRPr="0068468E">
        <w:rPr>
          <w:rFonts w:ascii="Arial" w:hAnsi="Arial" w:cs="Arial"/>
          <w:sz w:val="20"/>
          <w:szCs w:val="20"/>
        </w:rPr>
        <w:t xml:space="preserve"> objevily první tendence, zrodil se nový obor, spekulovalo se, co je správně</w:t>
      </w:r>
      <w:r>
        <w:rPr>
          <w:rFonts w:ascii="Arial" w:hAnsi="Arial" w:cs="Arial"/>
          <w:sz w:val="20"/>
          <w:szCs w:val="20"/>
        </w:rPr>
        <w:t>,</w:t>
      </w:r>
      <w:r w:rsidR="00843B5C" w:rsidRPr="0068468E">
        <w:rPr>
          <w:rFonts w:ascii="Arial" w:hAnsi="Arial" w:cs="Arial"/>
          <w:sz w:val="20"/>
          <w:szCs w:val="20"/>
        </w:rPr>
        <w:t xml:space="preserve"> a vznikaly velké ambice</w:t>
      </w:r>
      <w:r w:rsidR="00843B5C">
        <w:rPr>
          <w:rFonts w:ascii="Arial" w:hAnsi="Arial" w:cs="Arial"/>
          <w:sz w:val="20"/>
          <w:szCs w:val="20"/>
        </w:rPr>
        <w:t>,</w:t>
      </w:r>
      <w:r w:rsidR="00843B5C" w:rsidRPr="0068468E">
        <w:rPr>
          <w:rFonts w:ascii="Arial" w:hAnsi="Arial" w:cs="Arial"/>
          <w:sz w:val="20"/>
          <w:szCs w:val="20"/>
        </w:rPr>
        <w:t xml:space="preserve"> </w:t>
      </w:r>
      <w:r w:rsidR="00843B5C">
        <w:rPr>
          <w:rFonts w:ascii="Arial" w:hAnsi="Arial" w:cs="Arial"/>
          <w:sz w:val="20"/>
          <w:szCs w:val="20"/>
        </w:rPr>
        <w:t xml:space="preserve">v porovnání se </w:t>
      </w:r>
      <w:r w:rsidR="00843B5C" w:rsidRPr="0068468E">
        <w:rPr>
          <w:rFonts w:ascii="Arial" w:hAnsi="Arial" w:cs="Arial"/>
          <w:sz w:val="20"/>
          <w:szCs w:val="20"/>
        </w:rPr>
        <w:t>současnost</w:t>
      </w:r>
      <w:r w:rsidR="00843B5C">
        <w:rPr>
          <w:rFonts w:ascii="Arial" w:hAnsi="Arial" w:cs="Arial"/>
          <w:sz w:val="20"/>
          <w:szCs w:val="20"/>
        </w:rPr>
        <w:t>í</w:t>
      </w:r>
      <w:r w:rsidR="00843B5C" w:rsidRPr="0068468E">
        <w:rPr>
          <w:rFonts w:ascii="Arial" w:hAnsi="Arial" w:cs="Arial"/>
          <w:sz w:val="20"/>
          <w:szCs w:val="20"/>
        </w:rPr>
        <w:t xml:space="preserve">, kdy se do popředí dostává minimalismus, elegance a jednoduchost. Příspěvek se zaměřuje na změny, kterými konkrétní webové prezentace prošly, tyto změny generalizuje a </w:t>
      </w:r>
      <w:r w:rsidR="00843B5C">
        <w:rPr>
          <w:rFonts w:ascii="Arial" w:hAnsi="Arial" w:cs="Arial"/>
          <w:sz w:val="20"/>
          <w:szCs w:val="20"/>
        </w:rPr>
        <w:t xml:space="preserve">na základě </w:t>
      </w:r>
      <w:r w:rsidR="00843B5C">
        <w:rPr>
          <w:rFonts w:ascii="Arial" w:hAnsi="Arial" w:cs="Arial"/>
          <w:sz w:val="20"/>
          <w:szCs w:val="20"/>
        </w:rPr>
        <w:t>tohoto zobecnění popisuje určitý</w:t>
      </w:r>
      <w:r w:rsidR="00843B5C" w:rsidRPr="0068468E">
        <w:rPr>
          <w:rFonts w:ascii="Arial" w:hAnsi="Arial" w:cs="Arial"/>
          <w:sz w:val="20"/>
          <w:szCs w:val="20"/>
        </w:rPr>
        <w:t xml:space="preserve"> vývoj</w:t>
      </w:r>
      <w:r>
        <w:rPr>
          <w:rFonts w:ascii="Arial" w:hAnsi="Arial" w:cs="Arial"/>
          <w:sz w:val="20"/>
          <w:szCs w:val="20"/>
        </w:rPr>
        <w:t xml:space="preserve"> designu webů</w:t>
      </w:r>
      <w:r w:rsidR="00843B5C" w:rsidRPr="0068468E">
        <w:rPr>
          <w:rFonts w:ascii="Arial" w:hAnsi="Arial" w:cs="Arial"/>
          <w:sz w:val="20"/>
          <w:szCs w:val="20"/>
        </w:rPr>
        <w:t xml:space="preserve">. </w:t>
      </w:r>
    </w:p>
    <w:p w14:paraId="503EDF36" w14:textId="77777777" w:rsidR="00843B5C" w:rsidRDefault="00843B5C" w:rsidP="00843B5C">
      <w:pPr>
        <w:spacing w:after="0" w:line="240" w:lineRule="auto"/>
        <w:jc w:val="both"/>
        <w:rPr>
          <w:rFonts w:ascii="Arial" w:hAnsi="Arial" w:cs="Arial"/>
          <w:sz w:val="20"/>
          <w:szCs w:val="20"/>
        </w:rPr>
      </w:pPr>
    </w:p>
    <w:p w14:paraId="1705F549" w14:textId="77777777" w:rsidR="00843B5C" w:rsidRDefault="00843B5C" w:rsidP="00843B5C">
      <w:pPr>
        <w:spacing w:after="0" w:line="240" w:lineRule="auto"/>
        <w:jc w:val="both"/>
        <w:rPr>
          <w:rFonts w:ascii="Arial" w:hAnsi="Arial" w:cs="Arial"/>
          <w:sz w:val="20"/>
          <w:szCs w:val="20"/>
        </w:rPr>
      </w:pPr>
    </w:p>
    <w:p w14:paraId="5A9F9CC0" w14:textId="26CAC34A" w:rsidR="00843B5C" w:rsidRPr="0068468E" w:rsidRDefault="00843B5C" w:rsidP="00843B5C">
      <w:pPr>
        <w:spacing w:after="0" w:line="240" w:lineRule="auto"/>
        <w:jc w:val="both"/>
        <w:rPr>
          <w:rFonts w:ascii="Arial" w:hAnsi="Arial" w:cs="Arial"/>
          <w:sz w:val="20"/>
          <w:szCs w:val="20"/>
        </w:rPr>
      </w:pPr>
      <w:r>
        <w:rPr>
          <w:rFonts w:ascii="Arial" w:hAnsi="Arial" w:cs="Arial"/>
          <w:b/>
          <w:sz w:val="20"/>
          <w:szCs w:val="20"/>
        </w:rPr>
        <w:t xml:space="preserve">Webové prezentace studií nových médií </w:t>
      </w:r>
    </w:p>
    <w:p w14:paraId="384D6A89" w14:textId="77777777" w:rsidR="00843B5C" w:rsidRPr="00B13E87" w:rsidRDefault="00843B5C" w:rsidP="00843B5C">
      <w:pPr>
        <w:spacing w:after="0" w:line="240" w:lineRule="auto"/>
        <w:rPr>
          <w:rFonts w:ascii="Arial" w:hAnsi="Arial" w:cs="Arial"/>
          <w:b/>
          <w:sz w:val="20"/>
          <w:szCs w:val="20"/>
        </w:rPr>
      </w:pPr>
      <w:r w:rsidRPr="00B13E87">
        <w:rPr>
          <w:rFonts w:ascii="Arial" w:hAnsi="Arial" w:cs="Arial"/>
          <w:b/>
          <w:sz w:val="20"/>
          <w:szCs w:val="20"/>
        </w:rPr>
        <w:t>Gabriela Mičková</w:t>
      </w:r>
    </w:p>
    <w:p w14:paraId="0CFCDC1F" w14:textId="77777777" w:rsidR="00843B5C" w:rsidRPr="0068468E" w:rsidRDefault="00843B5C" w:rsidP="00843B5C">
      <w:pPr>
        <w:spacing w:after="0" w:line="240" w:lineRule="auto"/>
        <w:rPr>
          <w:rFonts w:ascii="Arial" w:hAnsi="Arial" w:cs="Arial"/>
          <w:sz w:val="20"/>
          <w:szCs w:val="20"/>
        </w:rPr>
      </w:pPr>
    </w:p>
    <w:p w14:paraId="5B953646" w14:textId="7AC4F6A3" w:rsidR="00843B5C" w:rsidRDefault="00843B5C" w:rsidP="00B13E87">
      <w:pPr>
        <w:spacing w:after="0" w:line="240" w:lineRule="auto"/>
        <w:jc w:val="both"/>
        <w:rPr>
          <w:rFonts w:ascii="Arial" w:hAnsi="Arial" w:cs="Arial"/>
          <w:sz w:val="20"/>
          <w:szCs w:val="20"/>
        </w:rPr>
      </w:pPr>
      <w:r w:rsidRPr="0068468E">
        <w:rPr>
          <w:rFonts w:ascii="Arial" w:hAnsi="Arial" w:cs="Arial"/>
          <w:sz w:val="20"/>
          <w:szCs w:val="20"/>
        </w:rPr>
        <w:t>V  příspěvku se budu věnovat analýze dvou webových prezentací, které prezentují studia nových médií. První bude studi</w:t>
      </w:r>
      <w:r>
        <w:rPr>
          <w:rFonts w:ascii="Arial" w:hAnsi="Arial" w:cs="Arial"/>
          <w:sz w:val="20"/>
          <w:szCs w:val="20"/>
        </w:rPr>
        <w:t xml:space="preserve">jní obor </w:t>
      </w:r>
      <w:r>
        <w:rPr>
          <w:rFonts w:ascii="Arial" w:hAnsi="Arial" w:cs="Arial"/>
          <w:sz w:val="20"/>
          <w:szCs w:val="20"/>
        </w:rPr>
        <w:t>N</w:t>
      </w:r>
      <w:r w:rsidRPr="0068468E">
        <w:rPr>
          <w:rFonts w:ascii="Arial" w:hAnsi="Arial" w:cs="Arial"/>
          <w:sz w:val="20"/>
          <w:szCs w:val="20"/>
        </w:rPr>
        <w:t>ov</w:t>
      </w:r>
      <w:r>
        <w:rPr>
          <w:rFonts w:ascii="Arial" w:hAnsi="Arial" w:cs="Arial"/>
          <w:sz w:val="20"/>
          <w:szCs w:val="20"/>
        </w:rPr>
        <w:t xml:space="preserve">á </w:t>
      </w:r>
      <w:r w:rsidRPr="0068468E">
        <w:rPr>
          <w:rFonts w:ascii="Arial" w:hAnsi="Arial" w:cs="Arial"/>
          <w:sz w:val="20"/>
          <w:szCs w:val="20"/>
        </w:rPr>
        <w:t>médi</w:t>
      </w:r>
      <w:r>
        <w:rPr>
          <w:rFonts w:ascii="Arial" w:hAnsi="Arial" w:cs="Arial"/>
          <w:sz w:val="20"/>
          <w:szCs w:val="20"/>
        </w:rPr>
        <w:t xml:space="preserve">a </w:t>
      </w:r>
      <w:r w:rsidRPr="0068468E">
        <w:rPr>
          <w:rFonts w:ascii="Arial" w:hAnsi="Arial" w:cs="Arial"/>
          <w:sz w:val="20"/>
          <w:szCs w:val="20"/>
        </w:rPr>
        <w:t xml:space="preserve">na Karlově univerzitě </w:t>
      </w:r>
      <w:r>
        <w:rPr>
          <w:rFonts w:ascii="Arial" w:hAnsi="Arial" w:cs="Arial"/>
          <w:sz w:val="20"/>
          <w:szCs w:val="20"/>
        </w:rPr>
        <w:t xml:space="preserve">v Praze </w:t>
      </w:r>
      <w:r w:rsidRPr="0068468E">
        <w:rPr>
          <w:rFonts w:ascii="Arial" w:hAnsi="Arial" w:cs="Arial"/>
          <w:sz w:val="20"/>
          <w:szCs w:val="20"/>
        </w:rPr>
        <w:t>a druh</w:t>
      </w:r>
      <w:r>
        <w:rPr>
          <w:rFonts w:ascii="Arial" w:hAnsi="Arial" w:cs="Arial"/>
          <w:sz w:val="20"/>
          <w:szCs w:val="20"/>
        </w:rPr>
        <w:t>ý</w:t>
      </w:r>
      <w:r w:rsidRPr="0068468E">
        <w:rPr>
          <w:rFonts w:ascii="Arial" w:hAnsi="Arial" w:cs="Arial"/>
          <w:sz w:val="20"/>
          <w:szCs w:val="20"/>
        </w:rPr>
        <w:t xml:space="preserve"> nová média na </w:t>
      </w:r>
      <w:r>
        <w:rPr>
          <w:rFonts w:ascii="Arial" w:hAnsi="Arial" w:cs="Arial"/>
          <w:sz w:val="20"/>
          <w:szCs w:val="20"/>
        </w:rPr>
        <w:t xml:space="preserve">Helsinské </w:t>
      </w:r>
      <w:r w:rsidRPr="0068468E">
        <w:rPr>
          <w:rFonts w:ascii="Arial" w:hAnsi="Arial" w:cs="Arial"/>
          <w:sz w:val="20"/>
          <w:szCs w:val="20"/>
        </w:rPr>
        <w:t xml:space="preserve">univerzitě. Jako podklad pro analýzu </w:t>
      </w:r>
      <w:r>
        <w:rPr>
          <w:rFonts w:ascii="Arial" w:hAnsi="Arial" w:cs="Arial"/>
          <w:sz w:val="20"/>
          <w:szCs w:val="20"/>
        </w:rPr>
        <w:t>využiji</w:t>
      </w:r>
      <w:r w:rsidRPr="0068468E">
        <w:rPr>
          <w:rFonts w:ascii="Arial" w:hAnsi="Arial" w:cs="Arial"/>
          <w:sz w:val="20"/>
          <w:szCs w:val="20"/>
        </w:rPr>
        <w:t> knih</w:t>
      </w:r>
      <w:r>
        <w:rPr>
          <w:rFonts w:ascii="Arial" w:hAnsi="Arial" w:cs="Arial"/>
          <w:sz w:val="20"/>
          <w:szCs w:val="20"/>
        </w:rPr>
        <w:t>y</w:t>
      </w:r>
      <w:r w:rsidRPr="0068468E">
        <w:rPr>
          <w:rFonts w:ascii="Arial" w:hAnsi="Arial" w:cs="Arial"/>
          <w:sz w:val="20"/>
          <w:szCs w:val="20"/>
        </w:rPr>
        <w:t xml:space="preserve">, které se webovými prezentacemi zabývají – </w:t>
      </w:r>
      <w:r w:rsidRPr="00843B5C">
        <w:rPr>
          <w:rFonts w:ascii="Arial" w:hAnsi="Arial" w:cs="Arial"/>
          <w:sz w:val="20"/>
          <w:szCs w:val="20"/>
        </w:rPr>
        <w:t xml:space="preserve">Steve Krug „Nenuťte uživatele přemýšlet“ </w:t>
      </w:r>
      <w:r w:rsidRPr="00A60A1B">
        <w:rPr>
          <w:rFonts w:ascii="Arial" w:hAnsi="Arial" w:cs="Arial"/>
          <w:sz w:val="20"/>
          <w:szCs w:val="20"/>
        </w:rPr>
        <w:t xml:space="preserve">a </w:t>
      </w:r>
      <w:r w:rsidRPr="00843B5C">
        <w:rPr>
          <w:rFonts w:ascii="Arial" w:hAnsi="Arial" w:cs="Arial"/>
          <w:sz w:val="20"/>
          <w:szCs w:val="20"/>
        </w:rPr>
        <w:t>Jan Řezáč „Web ostrý jako břitva“.</w:t>
      </w:r>
      <w:r w:rsidRPr="0068468E">
        <w:rPr>
          <w:rFonts w:ascii="Arial" w:hAnsi="Arial" w:cs="Arial"/>
          <w:i/>
          <w:sz w:val="20"/>
          <w:szCs w:val="20"/>
        </w:rPr>
        <w:t xml:space="preserve"> </w:t>
      </w:r>
      <w:r w:rsidRPr="0068468E">
        <w:rPr>
          <w:rFonts w:ascii="Arial" w:hAnsi="Arial" w:cs="Arial"/>
          <w:sz w:val="20"/>
          <w:szCs w:val="20"/>
        </w:rPr>
        <w:t xml:space="preserve">Dále se budu inspirovat trendy web designu z webové stránky Hongkiat. Cílem bude v příspěvku tyto weby porovnat a určit, jestli </w:t>
      </w:r>
      <w:r>
        <w:rPr>
          <w:rFonts w:ascii="Arial" w:hAnsi="Arial" w:cs="Arial"/>
          <w:sz w:val="20"/>
          <w:szCs w:val="20"/>
        </w:rPr>
        <w:t xml:space="preserve">studia nových médií využívají na svých webech </w:t>
      </w:r>
      <w:r w:rsidRPr="0068468E">
        <w:rPr>
          <w:rFonts w:ascii="Arial" w:hAnsi="Arial" w:cs="Arial"/>
          <w:sz w:val="20"/>
          <w:szCs w:val="20"/>
        </w:rPr>
        <w:t>nějaké společné prvky.</w:t>
      </w:r>
    </w:p>
    <w:p w14:paraId="6DB371A8" w14:textId="77777777" w:rsidR="00FF000C" w:rsidRDefault="00FF000C" w:rsidP="00B13E87">
      <w:pPr>
        <w:spacing w:after="0" w:line="240" w:lineRule="auto"/>
        <w:jc w:val="both"/>
        <w:rPr>
          <w:rFonts w:ascii="Arial" w:hAnsi="Arial" w:cs="Arial"/>
          <w:sz w:val="20"/>
          <w:szCs w:val="20"/>
        </w:rPr>
      </w:pPr>
    </w:p>
    <w:p w14:paraId="0CE52ECA" w14:textId="77777777" w:rsidR="00FF000C" w:rsidRDefault="00FF000C" w:rsidP="00FF000C">
      <w:pPr>
        <w:spacing w:after="0"/>
        <w:rPr>
          <w:rFonts w:ascii="Arial" w:hAnsi="Arial" w:cs="Arial"/>
          <w:b/>
          <w:sz w:val="20"/>
          <w:szCs w:val="20"/>
        </w:rPr>
      </w:pPr>
    </w:p>
    <w:p w14:paraId="0D5D6846" w14:textId="77777777" w:rsidR="00FF000C" w:rsidRPr="0068468E" w:rsidRDefault="00FF000C" w:rsidP="00FF000C">
      <w:pPr>
        <w:spacing w:after="0"/>
        <w:rPr>
          <w:rFonts w:ascii="Arial" w:hAnsi="Arial" w:cs="Arial"/>
          <w:b/>
          <w:sz w:val="20"/>
          <w:szCs w:val="20"/>
        </w:rPr>
      </w:pPr>
      <w:r w:rsidRPr="0068468E">
        <w:rPr>
          <w:rFonts w:ascii="Arial" w:hAnsi="Arial" w:cs="Arial"/>
          <w:b/>
          <w:sz w:val="20"/>
          <w:szCs w:val="20"/>
        </w:rPr>
        <w:t>Co je mediální výchova</w:t>
      </w:r>
    </w:p>
    <w:p w14:paraId="5375EF8A" w14:textId="77777777" w:rsidR="00FF000C" w:rsidRPr="00843B5C" w:rsidRDefault="00FF000C" w:rsidP="00FF000C">
      <w:pPr>
        <w:spacing w:after="0"/>
        <w:rPr>
          <w:rFonts w:ascii="Arial" w:hAnsi="Arial" w:cs="Arial"/>
          <w:b/>
          <w:sz w:val="20"/>
          <w:szCs w:val="20"/>
        </w:rPr>
      </w:pPr>
      <w:r w:rsidRPr="00843B5C">
        <w:rPr>
          <w:rFonts w:ascii="Arial" w:hAnsi="Arial" w:cs="Arial"/>
          <w:b/>
          <w:sz w:val="20"/>
          <w:szCs w:val="20"/>
        </w:rPr>
        <w:t>Michaela Sedláková</w:t>
      </w:r>
    </w:p>
    <w:p w14:paraId="6E735E1E" w14:textId="77777777" w:rsidR="00FF000C" w:rsidRDefault="00FF000C" w:rsidP="00FF000C">
      <w:pPr>
        <w:spacing w:after="0"/>
        <w:rPr>
          <w:ins w:id="0" w:author="Horáková" w:date="2016-03-22T17:14:00Z"/>
          <w:rFonts w:ascii="Arial" w:hAnsi="Arial" w:cs="Arial"/>
          <w:sz w:val="20"/>
          <w:szCs w:val="20"/>
        </w:rPr>
      </w:pPr>
    </w:p>
    <w:p w14:paraId="5AEE8EB2" w14:textId="77777777" w:rsidR="00FF000C" w:rsidRDefault="00FF000C" w:rsidP="00FF000C">
      <w:pPr>
        <w:spacing w:after="0"/>
        <w:rPr>
          <w:rFonts w:ascii="Arial" w:hAnsi="Arial" w:cs="Arial"/>
          <w:sz w:val="20"/>
          <w:szCs w:val="20"/>
        </w:rPr>
      </w:pPr>
      <w:r w:rsidRPr="0068468E">
        <w:rPr>
          <w:rFonts w:ascii="Arial" w:hAnsi="Arial" w:cs="Arial"/>
          <w:sz w:val="20"/>
          <w:szCs w:val="20"/>
        </w:rPr>
        <w:t>Ve svém konferenčním příspěvku se budu zabývat konceptem mediální výchovy. Představím definici pojmu „mediální výchova“, dosavadní stav výzkumu v této oblasti, vhodné metodiky, dále typologii rodičovské mediální výchovy a výchovných strategií.</w:t>
      </w:r>
    </w:p>
    <w:p w14:paraId="308BE7FD" w14:textId="77777777" w:rsidR="00FF000C" w:rsidRDefault="00FF000C" w:rsidP="00FF000C">
      <w:pPr>
        <w:spacing w:after="0"/>
        <w:rPr>
          <w:rFonts w:ascii="Arial" w:hAnsi="Arial" w:cs="Arial"/>
          <w:sz w:val="20"/>
          <w:szCs w:val="20"/>
        </w:rPr>
      </w:pPr>
    </w:p>
    <w:p w14:paraId="54CF107F" w14:textId="77777777" w:rsidR="00FF000C" w:rsidRDefault="00FF000C" w:rsidP="00FF000C">
      <w:pPr>
        <w:spacing w:after="0"/>
        <w:rPr>
          <w:rFonts w:ascii="Arial" w:hAnsi="Arial" w:cs="Arial"/>
          <w:b/>
          <w:sz w:val="20"/>
          <w:szCs w:val="20"/>
        </w:rPr>
      </w:pPr>
    </w:p>
    <w:p w14:paraId="45C78F3B" w14:textId="77777777" w:rsidR="00FF000C" w:rsidRPr="008E6C01" w:rsidRDefault="00FF000C" w:rsidP="00FF000C">
      <w:pPr>
        <w:spacing w:after="0"/>
        <w:rPr>
          <w:rFonts w:ascii="Arial" w:hAnsi="Arial" w:cs="Arial"/>
          <w:b/>
          <w:sz w:val="20"/>
          <w:szCs w:val="20"/>
        </w:rPr>
      </w:pPr>
      <w:r w:rsidRPr="008E6C01">
        <w:rPr>
          <w:rFonts w:ascii="Arial" w:hAnsi="Arial" w:cs="Arial"/>
          <w:b/>
          <w:sz w:val="20"/>
          <w:szCs w:val="20"/>
        </w:rPr>
        <w:t>Rozšířená realita a její využití ve vzdělávání</w:t>
      </w:r>
    </w:p>
    <w:p w14:paraId="13CEB729" w14:textId="77777777" w:rsidR="00FF000C" w:rsidRDefault="00FF000C" w:rsidP="00FF000C">
      <w:pPr>
        <w:spacing w:after="0"/>
        <w:rPr>
          <w:rFonts w:ascii="Arial" w:hAnsi="Arial" w:cs="Arial"/>
          <w:b/>
          <w:sz w:val="20"/>
          <w:szCs w:val="20"/>
        </w:rPr>
      </w:pPr>
      <w:r w:rsidRPr="008E6C01">
        <w:rPr>
          <w:rFonts w:ascii="Arial" w:hAnsi="Arial" w:cs="Arial"/>
          <w:b/>
          <w:sz w:val="20"/>
          <w:szCs w:val="20"/>
        </w:rPr>
        <w:t xml:space="preserve">Ondřej Stejskal </w:t>
      </w:r>
    </w:p>
    <w:p w14:paraId="7C555983" w14:textId="77777777" w:rsidR="00FF000C" w:rsidRPr="008E6C01" w:rsidRDefault="00FF000C" w:rsidP="00FF000C">
      <w:pPr>
        <w:spacing w:after="0"/>
        <w:rPr>
          <w:rFonts w:ascii="Arial" w:hAnsi="Arial" w:cs="Arial"/>
          <w:b/>
          <w:sz w:val="20"/>
          <w:szCs w:val="20"/>
        </w:rPr>
      </w:pPr>
    </w:p>
    <w:p w14:paraId="7157EA93" w14:textId="77777777" w:rsidR="00FF000C" w:rsidRPr="008E6C01" w:rsidRDefault="00FF000C" w:rsidP="00FF000C">
      <w:pPr>
        <w:spacing w:after="0"/>
        <w:rPr>
          <w:rFonts w:ascii="Arial" w:hAnsi="Arial" w:cs="Arial"/>
          <w:sz w:val="20"/>
          <w:szCs w:val="20"/>
        </w:rPr>
      </w:pPr>
      <w:r w:rsidRPr="008E6C01">
        <w:rPr>
          <w:rFonts w:ascii="Arial" w:hAnsi="Arial" w:cs="Arial"/>
          <w:sz w:val="20"/>
          <w:szCs w:val="20"/>
        </w:rPr>
        <w:t>Cílem prezentace je ukázat, jak se v současné době využívá rozšířená realita ve vzdělání, jaké jsou její možnosti a v jaké pozici tato technologie v oboru vzdělávání stojí. Zaměřím se také na výhody a nevýhody využívání rozšířené reality ve výuce. Objasním důvody jejího zatím slabého využívání a nabídnu možnosti, jak tento fakt změnit.</w:t>
      </w:r>
    </w:p>
    <w:p w14:paraId="024FADB4" w14:textId="77777777" w:rsidR="00FF000C" w:rsidRPr="0068468E" w:rsidRDefault="00FF000C" w:rsidP="00FF000C">
      <w:pPr>
        <w:spacing w:after="0"/>
        <w:rPr>
          <w:rFonts w:ascii="Arial" w:hAnsi="Arial" w:cs="Arial"/>
          <w:sz w:val="20"/>
          <w:szCs w:val="20"/>
        </w:rPr>
      </w:pPr>
    </w:p>
    <w:p w14:paraId="181C3657" w14:textId="77777777" w:rsidR="00FF000C" w:rsidRDefault="00FF000C" w:rsidP="00B13E87">
      <w:pPr>
        <w:spacing w:after="0" w:line="240" w:lineRule="auto"/>
        <w:jc w:val="both"/>
        <w:rPr>
          <w:rFonts w:ascii="Arial" w:hAnsi="Arial" w:cs="Arial"/>
          <w:sz w:val="20"/>
          <w:szCs w:val="20"/>
        </w:rPr>
      </w:pPr>
    </w:p>
    <w:p w14:paraId="2ED4DE3C" w14:textId="77777777" w:rsidR="00CA4BBB" w:rsidRDefault="00CA4BBB" w:rsidP="00B13E87">
      <w:pPr>
        <w:spacing w:after="0" w:line="240" w:lineRule="auto"/>
        <w:jc w:val="both"/>
        <w:rPr>
          <w:rFonts w:ascii="Arial" w:hAnsi="Arial" w:cs="Arial"/>
          <w:sz w:val="20"/>
          <w:szCs w:val="20"/>
        </w:rPr>
      </w:pPr>
    </w:p>
    <w:p w14:paraId="70565C7E" w14:textId="77777777" w:rsidR="002F2B0B" w:rsidRDefault="002F2B0B" w:rsidP="001B7D59">
      <w:pPr>
        <w:spacing w:line="240" w:lineRule="auto"/>
        <w:jc w:val="both"/>
        <w:rPr>
          <w:rFonts w:ascii="Arial" w:hAnsi="Arial" w:cs="Arial"/>
          <w:sz w:val="20"/>
          <w:szCs w:val="20"/>
        </w:rPr>
      </w:pPr>
    </w:p>
    <w:p w14:paraId="578D9570" w14:textId="0E56E29D" w:rsidR="004C7494" w:rsidRDefault="004C7494" w:rsidP="004459FF">
      <w:pPr>
        <w:spacing w:after="0"/>
        <w:rPr>
          <w:rFonts w:ascii="Arial" w:hAnsi="Arial" w:cs="Arial"/>
          <w:b/>
          <w:highlight w:val="cyan"/>
        </w:rPr>
      </w:pPr>
      <w:r w:rsidRPr="004C7494">
        <w:rPr>
          <w:rFonts w:ascii="Arial" w:hAnsi="Arial" w:cs="Arial"/>
          <w:b/>
          <w:highlight w:val="cyan"/>
        </w:rPr>
        <w:t>14. 04. TIM</w:t>
      </w:r>
      <w:r>
        <w:rPr>
          <w:rFonts w:ascii="Arial" w:hAnsi="Arial" w:cs="Arial"/>
          <w:b/>
          <w:highlight w:val="cyan"/>
        </w:rPr>
        <w:t>_</w:t>
      </w:r>
      <w:r w:rsidRPr="004C7494">
        <w:rPr>
          <w:rFonts w:ascii="Arial" w:hAnsi="Arial" w:cs="Arial"/>
          <w:b/>
          <w:highlight w:val="cyan"/>
        </w:rPr>
        <w:t>2016_</w:t>
      </w:r>
      <w:r>
        <w:rPr>
          <w:rFonts w:ascii="Arial" w:hAnsi="Arial" w:cs="Arial"/>
          <w:b/>
          <w:highlight w:val="cyan"/>
        </w:rPr>
        <w:t>t</w:t>
      </w:r>
      <w:r w:rsidRPr="004C7494">
        <w:rPr>
          <w:rFonts w:ascii="Arial" w:hAnsi="Arial" w:cs="Arial"/>
          <w:b/>
          <w:highlight w:val="cyan"/>
        </w:rPr>
        <w:t>renažér konference</w:t>
      </w:r>
    </w:p>
    <w:p w14:paraId="36405E41" w14:textId="77777777" w:rsidR="00066823" w:rsidRDefault="00066823" w:rsidP="004459FF">
      <w:pPr>
        <w:spacing w:after="0"/>
        <w:rPr>
          <w:rFonts w:ascii="Arial" w:hAnsi="Arial" w:cs="Arial"/>
          <w:b/>
          <w:highlight w:val="cyan"/>
        </w:rPr>
      </w:pPr>
    </w:p>
    <w:p w14:paraId="68B6EA5B" w14:textId="76FBA424" w:rsidR="00843B5C" w:rsidRPr="001C7200" w:rsidRDefault="00843B5C" w:rsidP="00843B5C">
      <w:pPr>
        <w:spacing w:after="0"/>
        <w:ind w:firstLine="708"/>
        <w:jc w:val="center"/>
        <w:rPr>
          <w:rFonts w:ascii="Arial" w:hAnsi="Arial" w:cs="Arial"/>
          <w:b/>
          <w:u w:val="single"/>
          <w:lang w:val="sk-SK"/>
        </w:rPr>
      </w:pPr>
      <w:r w:rsidRPr="004C7494">
        <w:rPr>
          <w:rFonts w:ascii="Arial" w:hAnsi="Arial" w:cs="Arial"/>
          <w:b/>
          <w:highlight w:val="cyan"/>
          <w:u w:val="single"/>
          <w:lang w:val="sk-SK"/>
        </w:rPr>
        <w:t xml:space="preserve">Blok: </w:t>
      </w:r>
      <w:r w:rsidRPr="004C7494">
        <w:rPr>
          <w:rFonts w:ascii="Arial" w:hAnsi="Arial" w:cs="Arial"/>
          <w:b/>
          <w:highlight w:val="cyan"/>
          <w:u w:val="single"/>
        </w:rPr>
        <w:t>Vítejte ve světě zlých médií!</w:t>
      </w:r>
    </w:p>
    <w:p w14:paraId="4C498D82" w14:textId="77777777" w:rsidR="00843B5C" w:rsidRDefault="00843B5C" w:rsidP="00843B5C">
      <w:pPr>
        <w:spacing w:after="0"/>
        <w:rPr>
          <w:rFonts w:ascii="Arial" w:hAnsi="Arial" w:cs="Arial"/>
          <w:b/>
          <w:lang w:val="sk-SK"/>
        </w:rPr>
      </w:pPr>
    </w:p>
    <w:p w14:paraId="3CC69602" w14:textId="77777777" w:rsidR="00843B5C" w:rsidRPr="009F4C50" w:rsidRDefault="00843B5C" w:rsidP="00843B5C">
      <w:pPr>
        <w:spacing w:after="0"/>
        <w:jc w:val="both"/>
        <w:rPr>
          <w:rFonts w:ascii="Arial" w:hAnsi="Arial" w:cs="Arial"/>
          <w:b/>
          <w:sz w:val="20"/>
          <w:szCs w:val="20"/>
        </w:rPr>
      </w:pPr>
      <w:r w:rsidRPr="009F4C50">
        <w:rPr>
          <w:rFonts w:ascii="Arial" w:hAnsi="Arial" w:cs="Arial"/>
          <w:b/>
          <w:sz w:val="20"/>
          <w:szCs w:val="20"/>
        </w:rPr>
        <w:lastRenderedPageBreak/>
        <w:t>Graffiti jako nástroj digitálního marketingu?</w:t>
      </w:r>
      <w:r>
        <w:rPr>
          <w:rFonts w:ascii="Arial" w:hAnsi="Arial" w:cs="Arial"/>
          <w:b/>
          <w:sz w:val="20"/>
          <w:szCs w:val="20"/>
        </w:rPr>
        <w:t xml:space="preserve"> </w:t>
      </w:r>
      <w:r w:rsidRPr="009F4C50">
        <w:rPr>
          <w:rFonts w:ascii="Arial" w:hAnsi="Arial" w:cs="Arial"/>
          <w:b/>
          <w:sz w:val="20"/>
          <w:szCs w:val="20"/>
        </w:rPr>
        <w:t>Po stopách zlých médií</w:t>
      </w:r>
    </w:p>
    <w:p w14:paraId="2975A624" w14:textId="77777777" w:rsidR="00843B5C" w:rsidRPr="00843B5C" w:rsidRDefault="00843B5C" w:rsidP="00843B5C">
      <w:pPr>
        <w:spacing w:after="0"/>
        <w:jc w:val="both"/>
        <w:rPr>
          <w:rFonts w:ascii="Arial" w:hAnsi="Arial" w:cs="Arial"/>
          <w:b/>
          <w:sz w:val="20"/>
          <w:szCs w:val="20"/>
        </w:rPr>
      </w:pPr>
      <w:r w:rsidRPr="00843B5C">
        <w:rPr>
          <w:rFonts w:ascii="Arial" w:hAnsi="Arial" w:cs="Arial"/>
          <w:b/>
          <w:sz w:val="20"/>
          <w:szCs w:val="20"/>
        </w:rPr>
        <w:t>Eva Jášková</w:t>
      </w:r>
    </w:p>
    <w:p w14:paraId="21737DA2" w14:textId="77777777" w:rsidR="00843B5C" w:rsidRPr="007969D8" w:rsidRDefault="00843B5C" w:rsidP="00843B5C">
      <w:pPr>
        <w:spacing w:after="0"/>
        <w:jc w:val="both"/>
        <w:rPr>
          <w:rFonts w:ascii="Arial" w:hAnsi="Arial" w:cs="Arial"/>
          <w:sz w:val="20"/>
          <w:szCs w:val="20"/>
        </w:rPr>
      </w:pPr>
    </w:p>
    <w:p w14:paraId="66A77F6C" w14:textId="32E786AC" w:rsidR="00843B5C" w:rsidRPr="007969D8" w:rsidRDefault="00843B5C" w:rsidP="00843B5C">
      <w:pPr>
        <w:spacing w:after="0"/>
        <w:jc w:val="both"/>
        <w:rPr>
          <w:rFonts w:ascii="Arial" w:hAnsi="Arial" w:cs="Arial"/>
          <w:sz w:val="20"/>
          <w:szCs w:val="20"/>
        </w:rPr>
      </w:pPr>
      <w:r w:rsidRPr="007969D8">
        <w:rPr>
          <w:rFonts w:ascii="Arial" w:eastAsia="Times New Roman" w:hAnsi="Arial" w:cs="Arial"/>
          <w:sz w:val="20"/>
          <w:szCs w:val="20"/>
          <w:lang w:eastAsia="cs-CZ"/>
        </w:rPr>
        <w:t xml:space="preserve">Tvorba graffiti i oblast marketingu získávají v novomediálním prostředí nové formy a </w:t>
      </w:r>
      <w:r>
        <w:rPr>
          <w:rFonts w:ascii="Arial" w:eastAsia="Times New Roman" w:hAnsi="Arial" w:cs="Arial"/>
          <w:sz w:val="20"/>
          <w:szCs w:val="20"/>
          <w:lang w:eastAsia="cs-CZ"/>
        </w:rPr>
        <w:t>vlastnosti</w:t>
      </w:r>
      <w:r w:rsidRPr="007969D8">
        <w:rPr>
          <w:rFonts w:ascii="Arial" w:eastAsia="Times New Roman" w:hAnsi="Arial" w:cs="Arial"/>
          <w:sz w:val="20"/>
          <w:szCs w:val="20"/>
          <w:lang w:eastAsia="cs-CZ"/>
        </w:rPr>
        <w:t xml:space="preserve">, </w:t>
      </w:r>
      <w:r>
        <w:rPr>
          <w:rFonts w:ascii="Arial" w:eastAsia="Times New Roman" w:hAnsi="Arial" w:cs="Arial"/>
          <w:sz w:val="20"/>
          <w:szCs w:val="20"/>
          <w:lang w:eastAsia="cs-CZ"/>
        </w:rPr>
        <w:t>které se projevují ve způsobu</w:t>
      </w:r>
      <w:r w:rsidRPr="007969D8">
        <w:rPr>
          <w:rFonts w:ascii="Arial" w:eastAsia="Times New Roman" w:hAnsi="Arial" w:cs="Arial"/>
          <w:sz w:val="20"/>
          <w:szCs w:val="20"/>
          <w:lang w:eastAsia="cs-CZ"/>
        </w:rPr>
        <w:t xml:space="preserve"> jejich vnímání,</w:t>
      </w:r>
      <w:r>
        <w:rPr>
          <w:rFonts w:ascii="Arial" w:eastAsia="Times New Roman" w:hAnsi="Arial" w:cs="Arial"/>
          <w:sz w:val="20"/>
          <w:szCs w:val="20"/>
          <w:lang w:eastAsia="cs-CZ"/>
        </w:rPr>
        <w:t xml:space="preserve"> ve</w:t>
      </w:r>
      <w:r w:rsidRPr="007969D8">
        <w:rPr>
          <w:rFonts w:ascii="Arial" w:eastAsia="Times New Roman" w:hAnsi="Arial" w:cs="Arial"/>
          <w:sz w:val="20"/>
          <w:szCs w:val="20"/>
          <w:lang w:eastAsia="cs-CZ"/>
        </w:rPr>
        <w:t xml:space="preserve"> </w:t>
      </w:r>
      <w:r w:rsidR="00B13E87">
        <w:rPr>
          <w:rFonts w:ascii="Arial" w:eastAsia="Times New Roman" w:hAnsi="Arial" w:cs="Arial"/>
          <w:sz w:val="20"/>
          <w:szCs w:val="20"/>
          <w:lang w:eastAsia="cs-CZ"/>
        </w:rPr>
        <w:t>vztahu k recipientům a autorovi</w:t>
      </w:r>
      <w:r w:rsidRPr="007969D8">
        <w:rPr>
          <w:rFonts w:ascii="Arial" w:eastAsia="Times New Roman" w:hAnsi="Arial" w:cs="Arial"/>
          <w:sz w:val="20"/>
          <w:szCs w:val="20"/>
          <w:lang w:eastAsia="cs-CZ"/>
        </w:rPr>
        <w:t xml:space="preserve"> i v marketingové strategii. Tuto transformaci budu </w:t>
      </w:r>
      <w:r>
        <w:rPr>
          <w:rFonts w:ascii="Arial" w:eastAsia="Times New Roman" w:hAnsi="Arial" w:cs="Arial"/>
          <w:sz w:val="20"/>
          <w:szCs w:val="20"/>
          <w:lang w:eastAsia="cs-CZ"/>
        </w:rPr>
        <w:t>ilustrovat</w:t>
      </w:r>
      <w:r w:rsidRPr="007969D8">
        <w:rPr>
          <w:rFonts w:ascii="Arial" w:eastAsia="Times New Roman" w:hAnsi="Arial" w:cs="Arial"/>
          <w:sz w:val="20"/>
          <w:szCs w:val="20"/>
          <w:lang w:eastAsia="cs-CZ"/>
        </w:rPr>
        <w:t xml:space="preserve"> na konkrétním příkladu</w:t>
      </w:r>
      <w:r>
        <w:rPr>
          <w:rFonts w:ascii="Arial" w:eastAsia="Times New Roman" w:hAnsi="Arial" w:cs="Arial"/>
          <w:sz w:val="20"/>
          <w:szCs w:val="20"/>
          <w:lang w:eastAsia="cs-CZ"/>
        </w:rPr>
        <w:t xml:space="preserve"> on-line marketingové kampaně. Při analýze kampaně využiji metodu Evil Media (zlých mediál</w:t>
      </w:r>
      <w:r w:rsidR="00B13E87">
        <w:rPr>
          <w:rFonts w:ascii="Arial" w:eastAsia="Times New Roman" w:hAnsi="Arial" w:cs="Arial"/>
          <w:sz w:val="20"/>
          <w:szCs w:val="20"/>
          <w:lang w:eastAsia="cs-CZ"/>
        </w:rPr>
        <w:t xml:space="preserve">ních studií) Fullera a Goffeye. </w:t>
      </w:r>
      <w:r>
        <w:rPr>
          <w:rFonts w:ascii="Arial" w:eastAsia="Times New Roman" w:hAnsi="Arial" w:cs="Arial"/>
          <w:sz w:val="20"/>
          <w:szCs w:val="20"/>
          <w:lang w:eastAsia="cs-CZ"/>
        </w:rPr>
        <w:t xml:space="preserve">Poukáži také na charakteristickou tendenci nových médií </w:t>
      </w:r>
      <w:r w:rsidRPr="007969D8">
        <w:rPr>
          <w:rFonts w:ascii="Arial" w:eastAsia="Times New Roman" w:hAnsi="Arial" w:cs="Arial"/>
          <w:sz w:val="20"/>
          <w:szCs w:val="20"/>
          <w:lang w:eastAsia="cs-CZ"/>
        </w:rPr>
        <w:t>k  rozostření a k nepřehlednosti v procesu přenosu marketingového sdělení</w:t>
      </w:r>
      <w:r>
        <w:rPr>
          <w:rFonts w:ascii="Arial" w:eastAsia="Times New Roman" w:hAnsi="Arial" w:cs="Arial"/>
          <w:sz w:val="20"/>
          <w:szCs w:val="20"/>
          <w:lang w:eastAsia="cs-CZ"/>
        </w:rPr>
        <w:t xml:space="preserve"> (koncept šedých médií, grey media)</w:t>
      </w:r>
      <w:r w:rsidRPr="007969D8">
        <w:rPr>
          <w:rFonts w:ascii="Arial" w:eastAsia="Times New Roman" w:hAnsi="Arial" w:cs="Arial"/>
          <w:sz w:val="20"/>
          <w:szCs w:val="20"/>
          <w:lang w:eastAsia="cs-CZ"/>
        </w:rPr>
        <w:t xml:space="preserve"> Cílem příspěvku bude na praktickém příkladu ukázat složitost interakcí v současných digitá</w:t>
      </w:r>
      <w:r w:rsidR="00B13E87">
        <w:rPr>
          <w:rFonts w:ascii="Arial" w:eastAsia="Times New Roman" w:hAnsi="Arial" w:cs="Arial"/>
          <w:sz w:val="20"/>
          <w:szCs w:val="20"/>
          <w:lang w:eastAsia="cs-CZ"/>
        </w:rPr>
        <w:t xml:space="preserve">lních marketingových kampaních, </w:t>
      </w:r>
      <w:r w:rsidRPr="007969D8">
        <w:rPr>
          <w:rFonts w:ascii="Arial" w:eastAsia="Times New Roman" w:hAnsi="Arial" w:cs="Arial"/>
          <w:sz w:val="20"/>
          <w:szCs w:val="20"/>
          <w:lang w:eastAsia="cs-CZ"/>
        </w:rPr>
        <w:t xml:space="preserve">odhalit stratagemata manipulativní </w:t>
      </w:r>
      <w:r>
        <w:rPr>
          <w:rFonts w:ascii="Arial" w:eastAsia="Times New Roman" w:hAnsi="Arial" w:cs="Arial"/>
          <w:sz w:val="20"/>
          <w:szCs w:val="20"/>
          <w:lang w:eastAsia="cs-CZ"/>
        </w:rPr>
        <w:t>komunikace</w:t>
      </w:r>
      <w:r w:rsidRPr="007969D8">
        <w:rPr>
          <w:rFonts w:ascii="Arial" w:eastAsia="Times New Roman" w:hAnsi="Arial" w:cs="Arial"/>
          <w:sz w:val="20"/>
          <w:szCs w:val="20"/>
          <w:lang w:eastAsia="cs-CZ"/>
        </w:rPr>
        <w:t xml:space="preserve"> a představit tyto atributy jako relevantní složku celkové objektivizace a evaluace novomediálních marketingových kampaní.</w:t>
      </w:r>
    </w:p>
    <w:p w14:paraId="42D04EB1" w14:textId="77777777" w:rsidR="00843B5C" w:rsidRDefault="00843B5C" w:rsidP="00843B5C">
      <w:pPr>
        <w:spacing w:after="0"/>
        <w:rPr>
          <w:rFonts w:ascii="Arial" w:hAnsi="Arial" w:cs="Arial"/>
          <w:b/>
          <w:sz w:val="20"/>
          <w:szCs w:val="20"/>
          <w:lang w:val="sk-SK"/>
        </w:rPr>
      </w:pPr>
    </w:p>
    <w:p w14:paraId="4C67AAD3" w14:textId="77777777" w:rsidR="00843B5C" w:rsidRDefault="00843B5C" w:rsidP="00843B5C">
      <w:pPr>
        <w:spacing w:after="0"/>
        <w:rPr>
          <w:ins w:id="1" w:author="Horáková" w:date="2016-03-22T13:06:00Z"/>
          <w:rFonts w:ascii="Arial" w:hAnsi="Arial" w:cs="Arial"/>
          <w:b/>
          <w:sz w:val="20"/>
          <w:szCs w:val="20"/>
          <w:lang w:val="sk-SK"/>
        </w:rPr>
      </w:pPr>
    </w:p>
    <w:p w14:paraId="40114847" w14:textId="77777777" w:rsidR="00843B5C" w:rsidRDefault="00843B5C" w:rsidP="00843B5C">
      <w:pPr>
        <w:spacing w:after="0"/>
        <w:rPr>
          <w:rFonts w:ascii="Arial" w:hAnsi="Arial" w:cs="Arial"/>
          <w:b/>
          <w:sz w:val="20"/>
          <w:szCs w:val="20"/>
          <w:lang w:val="sk-SK"/>
        </w:rPr>
      </w:pPr>
      <w:r w:rsidRPr="008A4B6A">
        <w:rPr>
          <w:rFonts w:ascii="Arial" w:hAnsi="Arial" w:cs="Arial"/>
          <w:b/>
          <w:sz w:val="20"/>
          <w:szCs w:val="20"/>
          <w:lang w:val="sk-SK"/>
        </w:rPr>
        <w:t>Mediálny obraz pádu letu MH17</w:t>
      </w:r>
    </w:p>
    <w:p w14:paraId="720EADA6" w14:textId="77777777" w:rsidR="00843B5C" w:rsidRPr="00843B5C" w:rsidRDefault="00843B5C" w:rsidP="00843B5C">
      <w:pPr>
        <w:spacing w:after="0"/>
        <w:rPr>
          <w:rFonts w:ascii="Arial" w:hAnsi="Arial" w:cs="Arial"/>
          <w:b/>
          <w:sz w:val="20"/>
          <w:szCs w:val="20"/>
          <w:lang w:val="sk-SK"/>
        </w:rPr>
      </w:pPr>
      <w:r w:rsidRPr="00843B5C">
        <w:rPr>
          <w:rFonts w:ascii="Arial" w:hAnsi="Arial" w:cs="Arial"/>
          <w:b/>
          <w:sz w:val="20"/>
          <w:szCs w:val="20"/>
          <w:lang w:val="sk-SK"/>
        </w:rPr>
        <w:t>Tomáš Kohút</w:t>
      </w:r>
    </w:p>
    <w:p w14:paraId="38289BB0" w14:textId="77777777" w:rsidR="00843B5C" w:rsidRDefault="00843B5C" w:rsidP="00843B5C">
      <w:pPr>
        <w:spacing w:after="0"/>
        <w:jc w:val="both"/>
        <w:rPr>
          <w:rFonts w:ascii="Arial" w:hAnsi="Arial" w:cs="Arial"/>
          <w:sz w:val="20"/>
          <w:szCs w:val="20"/>
          <w:lang w:val="sk-SK"/>
        </w:rPr>
      </w:pPr>
    </w:p>
    <w:p w14:paraId="08E97573" w14:textId="77777777" w:rsidR="00843B5C" w:rsidRDefault="00843B5C" w:rsidP="00843B5C">
      <w:pPr>
        <w:spacing w:after="0"/>
        <w:jc w:val="both"/>
        <w:rPr>
          <w:rFonts w:ascii="Arial" w:hAnsi="Arial" w:cs="Arial"/>
          <w:sz w:val="20"/>
          <w:szCs w:val="20"/>
          <w:lang w:val="sk-SK"/>
        </w:rPr>
      </w:pPr>
      <w:r w:rsidRPr="008A4B6A">
        <w:rPr>
          <w:rFonts w:ascii="Arial" w:hAnsi="Arial" w:cs="Arial"/>
          <w:sz w:val="20"/>
          <w:szCs w:val="20"/>
          <w:lang w:val="sk-SK"/>
        </w:rPr>
        <w:t>Príspevok je prípadovou štúdiou kontrastného mediálneho vyobrazenia zostreleného komerčného letu MH17 v polovici Júla 2014 nad územím Ukrajiny ovládanom proruskými separatistami. Jedná sa o vzorový príklad rozdielneho prístupu konvenčných médií a internetovej blogosféry a taktiež diametrálne odlišných správ a tvrdení šírených ruskými a zahraničnými médiami. Ruská strana pritom vytrvale odmieta výsledky vyšetrovaní, vedených holandskými expertmi a snaží sa ich rôznymi spôsobmi spochybniť.</w:t>
      </w:r>
    </w:p>
    <w:p w14:paraId="077A9869" w14:textId="77777777" w:rsidR="00843B5C" w:rsidRPr="008A4B6A" w:rsidRDefault="00843B5C" w:rsidP="00843B5C">
      <w:pPr>
        <w:spacing w:after="0"/>
        <w:jc w:val="both"/>
        <w:rPr>
          <w:rFonts w:ascii="Arial" w:hAnsi="Arial" w:cs="Arial"/>
          <w:sz w:val="20"/>
          <w:szCs w:val="20"/>
          <w:lang w:val="sk-SK"/>
        </w:rPr>
      </w:pPr>
    </w:p>
    <w:p w14:paraId="7F4B6D54" w14:textId="77777777" w:rsidR="00843B5C" w:rsidRPr="008A4B6A" w:rsidRDefault="00843B5C" w:rsidP="00843B5C">
      <w:pPr>
        <w:spacing w:after="0"/>
        <w:jc w:val="both"/>
        <w:rPr>
          <w:rFonts w:ascii="Arial" w:hAnsi="Arial" w:cs="Arial"/>
          <w:b/>
          <w:sz w:val="20"/>
          <w:szCs w:val="20"/>
        </w:rPr>
      </w:pPr>
    </w:p>
    <w:p w14:paraId="0BAE2455" w14:textId="77777777" w:rsidR="00843B5C" w:rsidRPr="00843B5C" w:rsidRDefault="00843B5C" w:rsidP="00843B5C">
      <w:pPr>
        <w:spacing w:after="0"/>
        <w:rPr>
          <w:rFonts w:ascii="Arial" w:hAnsi="Arial" w:cs="Arial"/>
          <w:b/>
          <w:sz w:val="20"/>
          <w:szCs w:val="20"/>
        </w:rPr>
      </w:pPr>
      <w:r w:rsidRPr="00843B5C">
        <w:rPr>
          <w:rFonts w:ascii="Arial" w:hAnsi="Arial" w:cs="Arial"/>
          <w:b/>
          <w:sz w:val="20"/>
          <w:szCs w:val="20"/>
        </w:rPr>
        <w:t>Propojení umění a mediálního aktivismu v časopisu Radical Software v 70. letech 20. století</w:t>
      </w:r>
    </w:p>
    <w:p w14:paraId="32B48B40" w14:textId="77777777" w:rsidR="00843B5C" w:rsidRPr="00843B5C" w:rsidRDefault="00843B5C" w:rsidP="00843B5C">
      <w:pPr>
        <w:spacing w:line="240" w:lineRule="auto"/>
        <w:jc w:val="both"/>
        <w:rPr>
          <w:rFonts w:ascii="Arial" w:hAnsi="Arial" w:cs="Arial"/>
          <w:b/>
          <w:sz w:val="20"/>
          <w:szCs w:val="20"/>
        </w:rPr>
      </w:pPr>
      <w:r w:rsidRPr="00843B5C">
        <w:rPr>
          <w:rFonts w:ascii="Arial" w:hAnsi="Arial" w:cs="Arial"/>
          <w:b/>
          <w:sz w:val="20"/>
          <w:szCs w:val="20"/>
        </w:rPr>
        <w:t>Lucie Ondráková</w:t>
      </w:r>
    </w:p>
    <w:p w14:paraId="534EDCD5" w14:textId="611FBC29" w:rsidR="00843B5C" w:rsidRDefault="00843B5C" w:rsidP="00843B5C">
      <w:pPr>
        <w:spacing w:line="240" w:lineRule="auto"/>
        <w:jc w:val="both"/>
        <w:rPr>
          <w:rFonts w:ascii="Arial" w:hAnsi="Arial" w:cs="Arial"/>
          <w:sz w:val="20"/>
          <w:szCs w:val="20"/>
        </w:rPr>
      </w:pPr>
      <w:r w:rsidRPr="008A4B6A">
        <w:rPr>
          <w:rFonts w:ascii="Arial" w:hAnsi="Arial" w:cs="Arial"/>
          <w:sz w:val="20"/>
          <w:szCs w:val="20"/>
        </w:rPr>
        <w:t xml:space="preserve">Časopis Radical Software vznikl na počátku 70. let minulého století a byl vydáván do roku 1974. Ve svém příspěvku se budu zabývat tím, jak se v obsahovém zaměření časopisu prolínaly oblasti </w:t>
      </w:r>
      <w:r>
        <w:rPr>
          <w:rFonts w:ascii="Arial" w:hAnsi="Arial" w:cs="Arial"/>
          <w:sz w:val="20"/>
          <w:szCs w:val="20"/>
        </w:rPr>
        <w:t xml:space="preserve">mediálního </w:t>
      </w:r>
      <w:r w:rsidRPr="008A4B6A">
        <w:rPr>
          <w:rFonts w:ascii="Arial" w:hAnsi="Arial" w:cs="Arial"/>
          <w:sz w:val="20"/>
          <w:szCs w:val="20"/>
        </w:rPr>
        <w:t xml:space="preserve">umění a mediálního aktivismu. Umělci i političtí aktivisté totiž využívali analogové video, avšak každá z těchto skupin za jiným účelem. </w:t>
      </w:r>
      <w:r>
        <w:rPr>
          <w:rFonts w:ascii="Arial" w:hAnsi="Arial" w:cs="Arial"/>
          <w:sz w:val="20"/>
          <w:szCs w:val="20"/>
        </w:rPr>
        <w:t>Na příkladech článků uveřejněných na</w:t>
      </w:r>
      <w:r w:rsidRPr="008A4B6A">
        <w:rPr>
          <w:rFonts w:ascii="Arial" w:hAnsi="Arial" w:cs="Arial"/>
          <w:sz w:val="20"/>
          <w:szCs w:val="20"/>
        </w:rPr>
        <w:t xml:space="preserve"> stránkách časopisu </w:t>
      </w:r>
      <w:r>
        <w:rPr>
          <w:rFonts w:ascii="Arial" w:hAnsi="Arial" w:cs="Arial"/>
          <w:sz w:val="20"/>
          <w:szCs w:val="20"/>
        </w:rPr>
        <w:t xml:space="preserve">ukáži, </w:t>
      </w:r>
      <w:r w:rsidRPr="008A4B6A">
        <w:rPr>
          <w:rFonts w:ascii="Arial" w:hAnsi="Arial" w:cs="Arial"/>
          <w:sz w:val="20"/>
          <w:szCs w:val="20"/>
        </w:rPr>
        <w:t>jak docház</w:t>
      </w:r>
      <w:r>
        <w:rPr>
          <w:rFonts w:ascii="Arial" w:hAnsi="Arial" w:cs="Arial"/>
          <w:sz w:val="20"/>
          <w:szCs w:val="20"/>
        </w:rPr>
        <w:t>elo</w:t>
      </w:r>
      <w:r w:rsidRPr="008A4B6A">
        <w:rPr>
          <w:rFonts w:ascii="Arial" w:hAnsi="Arial" w:cs="Arial"/>
          <w:sz w:val="20"/>
          <w:szCs w:val="20"/>
        </w:rPr>
        <w:t xml:space="preserve"> k prolínání těchto kulturních a společenských praxí formujících se okolo technologie videa. </w:t>
      </w:r>
    </w:p>
    <w:p w14:paraId="137AB544" w14:textId="77777777" w:rsidR="00843B5C" w:rsidRDefault="00843B5C" w:rsidP="00843B5C">
      <w:pPr>
        <w:spacing w:after="0"/>
        <w:rPr>
          <w:rFonts w:ascii="Arial" w:hAnsi="Arial" w:cs="Arial"/>
          <w:b/>
          <w:sz w:val="20"/>
          <w:szCs w:val="20"/>
        </w:rPr>
      </w:pPr>
    </w:p>
    <w:p w14:paraId="4E26ECDE" w14:textId="77777777" w:rsidR="00843B5C" w:rsidRPr="002E4008" w:rsidRDefault="00843B5C" w:rsidP="00843B5C">
      <w:pPr>
        <w:spacing w:after="0"/>
        <w:rPr>
          <w:rFonts w:ascii="Arial" w:hAnsi="Arial" w:cs="Arial"/>
          <w:b/>
          <w:sz w:val="20"/>
          <w:szCs w:val="20"/>
        </w:rPr>
      </w:pPr>
      <w:r w:rsidRPr="002E4008">
        <w:rPr>
          <w:rFonts w:ascii="Arial" w:hAnsi="Arial" w:cs="Arial"/>
          <w:b/>
          <w:sz w:val="20"/>
          <w:szCs w:val="20"/>
        </w:rPr>
        <w:t xml:space="preserve">Integrovaný spektákl </w:t>
      </w:r>
      <w:r w:rsidRPr="00FF000C">
        <w:rPr>
          <w:rFonts w:ascii="Arial" w:hAnsi="Arial" w:cs="Arial"/>
          <w:b/>
          <w:sz w:val="20"/>
          <w:szCs w:val="20"/>
        </w:rPr>
        <w:t>a jeho reflexe v současném novomediálním umění</w:t>
      </w:r>
      <w:r w:rsidRPr="002E4008">
        <w:rPr>
          <w:rFonts w:ascii="Arial" w:hAnsi="Arial" w:cs="Arial"/>
          <w:b/>
          <w:sz w:val="20"/>
          <w:szCs w:val="20"/>
        </w:rPr>
        <w:t xml:space="preserve"> </w:t>
      </w:r>
    </w:p>
    <w:p w14:paraId="4659D684" w14:textId="77777777" w:rsidR="00843B5C" w:rsidRPr="00FF000C" w:rsidRDefault="00843B5C" w:rsidP="00843B5C">
      <w:pPr>
        <w:spacing w:after="0"/>
        <w:rPr>
          <w:rFonts w:ascii="Arial" w:hAnsi="Arial" w:cs="Arial"/>
          <w:b/>
          <w:sz w:val="20"/>
          <w:szCs w:val="20"/>
        </w:rPr>
      </w:pPr>
      <w:r w:rsidRPr="002E4008">
        <w:rPr>
          <w:rFonts w:ascii="Arial" w:hAnsi="Arial" w:cs="Arial"/>
          <w:b/>
          <w:sz w:val="20"/>
          <w:szCs w:val="20"/>
        </w:rPr>
        <w:t>Vendula Kopřivová</w:t>
      </w:r>
    </w:p>
    <w:p w14:paraId="797921C7" w14:textId="77777777" w:rsidR="00843B5C" w:rsidRPr="002E4008" w:rsidRDefault="00843B5C" w:rsidP="00843B5C">
      <w:pPr>
        <w:spacing w:after="0"/>
        <w:rPr>
          <w:rFonts w:ascii="Arial" w:hAnsi="Arial" w:cs="Arial"/>
          <w:sz w:val="20"/>
          <w:szCs w:val="20"/>
        </w:rPr>
      </w:pPr>
    </w:p>
    <w:p w14:paraId="7F8765EF" w14:textId="722075C8" w:rsidR="00843B5C" w:rsidRPr="00FF000C" w:rsidRDefault="00843B5C" w:rsidP="00843B5C">
      <w:pPr>
        <w:spacing w:after="0"/>
        <w:jc w:val="both"/>
        <w:rPr>
          <w:rFonts w:ascii="Arial" w:hAnsi="Arial" w:cs="Arial"/>
          <w:sz w:val="20"/>
          <w:szCs w:val="20"/>
        </w:rPr>
      </w:pPr>
      <w:r w:rsidRPr="002E4008">
        <w:rPr>
          <w:rFonts w:ascii="Arial" w:hAnsi="Arial" w:cs="Arial"/>
          <w:sz w:val="20"/>
          <w:szCs w:val="20"/>
        </w:rPr>
        <w:t xml:space="preserve">Prezentace představuje koncept </w:t>
      </w:r>
      <w:r w:rsidRPr="00FF000C">
        <w:rPr>
          <w:rFonts w:ascii="Arial" w:hAnsi="Arial" w:cs="Arial"/>
          <w:sz w:val="20"/>
          <w:szCs w:val="20"/>
        </w:rPr>
        <w:t>„</w:t>
      </w:r>
      <w:r w:rsidRPr="002E4008">
        <w:rPr>
          <w:rFonts w:ascii="Arial" w:hAnsi="Arial" w:cs="Arial"/>
          <w:sz w:val="20"/>
          <w:szCs w:val="20"/>
        </w:rPr>
        <w:t>dokonalé formy</w:t>
      </w:r>
      <w:r w:rsidRPr="00FF000C">
        <w:rPr>
          <w:rFonts w:ascii="Arial" w:hAnsi="Arial" w:cs="Arial"/>
          <w:sz w:val="20"/>
          <w:szCs w:val="20"/>
        </w:rPr>
        <w:t>“ spektáklu</w:t>
      </w:r>
      <w:r w:rsidR="00B13E87" w:rsidRPr="00FF000C">
        <w:rPr>
          <w:rFonts w:ascii="Arial" w:hAnsi="Arial" w:cs="Arial"/>
          <w:sz w:val="20"/>
          <w:szCs w:val="20"/>
        </w:rPr>
        <w:t xml:space="preserve"> tzv. intergrovaného spektáklu</w:t>
      </w:r>
      <w:r w:rsidRPr="002E4008">
        <w:rPr>
          <w:rFonts w:ascii="Arial" w:hAnsi="Arial" w:cs="Arial"/>
          <w:sz w:val="20"/>
          <w:szCs w:val="20"/>
        </w:rPr>
        <w:t>, kter</w:t>
      </w:r>
      <w:r w:rsidRPr="00FF000C">
        <w:rPr>
          <w:rFonts w:ascii="Arial" w:hAnsi="Arial" w:cs="Arial"/>
          <w:sz w:val="20"/>
          <w:szCs w:val="20"/>
        </w:rPr>
        <w:t xml:space="preserve">ý </w:t>
      </w:r>
      <w:r w:rsidRPr="002E4008">
        <w:rPr>
          <w:rFonts w:ascii="Arial" w:hAnsi="Arial" w:cs="Arial"/>
          <w:sz w:val="20"/>
          <w:szCs w:val="20"/>
        </w:rPr>
        <w:t>představil Guy Debord ve svém díle Komentáře ke společnosti spektáklu vydaném</w:t>
      </w:r>
      <w:r w:rsidR="00B13E87" w:rsidRPr="00FF000C">
        <w:rPr>
          <w:rFonts w:ascii="Arial" w:hAnsi="Arial" w:cs="Arial"/>
          <w:sz w:val="20"/>
          <w:szCs w:val="20"/>
        </w:rPr>
        <w:t> roku 1988</w:t>
      </w:r>
      <w:r w:rsidRPr="002E4008">
        <w:rPr>
          <w:rFonts w:ascii="Arial" w:hAnsi="Arial" w:cs="Arial"/>
          <w:sz w:val="20"/>
          <w:szCs w:val="20"/>
        </w:rPr>
        <w:t xml:space="preserve">. Ten se stal kombinací úspěšných prvků předchozích dvou forem společnosti – </w:t>
      </w:r>
      <w:r w:rsidR="00B13E87" w:rsidRPr="00FF000C">
        <w:rPr>
          <w:rFonts w:ascii="Arial" w:hAnsi="Arial" w:cs="Arial"/>
          <w:sz w:val="20"/>
          <w:szCs w:val="20"/>
        </w:rPr>
        <w:t>„</w:t>
      </w:r>
      <w:r w:rsidRPr="002E4008">
        <w:rPr>
          <w:rFonts w:ascii="Arial" w:hAnsi="Arial" w:cs="Arial"/>
          <w:sz w:val="20"/>
          <w:szCs w:val="20"/>
        </w:rPr>
        <w:t>koncentrované</w:t>
      </w:r>
      <w:r w:rsidR="00B13E87" w:rsidRPr="00FF000C">
        <w:rPr>
          <w:rFonts w:ascii="Arial" w:hAnsi="Arial" w:cs="Arial"/>
          <w:sz w:val="20"/>
          <w:szCs w:val="20"/>
        </w:rPr>
        <w:t>“</w:t>
      </w:r>
      <w:r w:rsidRPr="002E4008">
        <w:rPr>
          <w:rFonts w:ascii="Arial" w:hAnsi="Arial" w:cs="Arial"/>
          <w:sz w:val="20"/>
          <w:szCs w:val="20"/>
        </w:rPr>
        <w:t xml:space="preserve"> a </w:t>
      </w:r>
      <w:r w:rsidR="00B13E87" w:rsidRPr="00FF000C">
        <w:rPr>
          <w:rFonts w:ascii="Arial" w:hAnsi="Arial" w:cs="Arial"/>
          <w:sz w:val="20"/>
          <w:szCs w:val="20"/>
        </w:rPr>
        <w:t>„</w:t>
      </w:r>
      <w:r w:rsidRPr="002E4008">
        <w:rPr>
          <w:rFonts w:ascii="Arial" w:hAnsi="Arial" w:cs="Arial"/>
          <w:sz w:val="20"/>
          <w:szCs w:val="20"/>
        </w:rPr>
        <w:t>rozptýlené</w:t>
      </w:r>
      <w:r w:rsidR="00B13E87" w:rsidRPr="00FF000C">
        <w:rPr>
          <w:rFonts w:ascii="Arial" w:hAnsi="Arial" w:cs="Arial"/>
          <w:sz w:val="20"/>
          <w:szCs w:val="20"/>
        </w:rPr>
        <w:t>“</w:t>
      </w:r>
      <w:r w:rsidRPr="002E4008">
        <w:rPr>
          <w:rFonts w:ascii="Arial" w:hAnsi="Arial" w:cs="Arial"/>
          <w:sz w:val="20"/>
          <w:szCs w:val="20"/>
        </w:rPr>
        <w:t xml:space="preserve"> spektakularity, které Debord definoval ve svém slavnějším díle Společnost spektáklu (1967). Sám autor charakterizuje pět rysů společnosti integrovaného spektáklu: neustálá a vynucená technologická inovace, proces splývání státu a ekonomiky, všudypřítomné utajení, nediskutovatelná falsa a věčná přítomnost. Příspěvek interpretuje tyto rysy, jak je vidí sám autor, ale také vyhledává příbuzenské vztahy s důsledky nových médií současné společnosti.  </w:t>
      </w:r>
    </w:p>
    <w:p w14:paraId="55C23E2F" w14:textId="77777777" w:rsidR="00843B5C" w:rsidRDefault="00843B5C" w:rsidP="00843B5C">
      <w:pPr>
        <w:spacing w:line="360" w:lineRule="auto"/>
        <w:rPr>
          <w:rFonts w:ascii="Arial" w:hAnsi="Arial" w:cs="Arial"/>
          <w:b/>
          <w:highlight w:val="cyan"/>
        </w:rPr>
      </w:pPr>
    </w:p>
    <w:p w14:paraId="17D8696B" w14:textId="77777777" w:rsidR="00843B5C" w:rsidRDefault="00843B5C" w:rsidP="00D96AD4">
      <w:pPr>
        <w:spacing w:line="360" w:lineRule="auto"/>
        <w:jc w:val="center"/>
        <w:rPr>
          <w:rFonts w:ascii="Arial" w:hAnsi="Arial" w:cs="Arial"/>
          <w:b/>
          <w:highlight w:val="cyan"/>
        </w:rPr>
      </w:pPr>
    </w:p>
    <w:p w14:paraId="232E8C70" w14:textId="77777777" w:rsidR="00843B5C" w:rsidRDefault="00843B5C" w:rsidP="00843B5C">
      <w:pPr>
        <w:rPr>
          <w:rFonts w:ascii="Arial" w:hAnsi="Arial" w:cs="Arial"/>
          <w:b/>
          <w:highlight w:val="cyan"/>
        </w:rPr>
      </w:pPr>
      <w:r w:rsidRPr="004C7494">
        <w:rPr>
          <w:rFonts w:ascii="Arial" w:hAnsi="Arial" w:cs="Arial"/>
          <w:b/>
          <w:highlight w:val="cyan"/>
        </w:rPr>
        <w:t>21. 04. TIM</w:t>
      </w:r>
      <w:r>
        <w:rPr>
          <w:rFonts w:ascii="Arial" w:hAnsi="Arial" w:cs="Arial"/>
          <w:b/>
          <w:highlight w:val="cyan"/>
        </w:rPr>
        <w:t>_</w:t>
      </w:r>
      <w:r w:rsidRPr="004C7494">
        <w:rPr>
          <w:rFonts w:ascii="Arial" w:hAnsi="Arial" w:cs="Arial"/>
          <w:b/>
          <w:highlight w:val="cyan"/>
        </w:rPr>
        <w:t>2016_</w:t>
      </w:r>
      <w:r>
        <w:rPr>
          <w:rFonts w:ascii="Arial" w:hAnsi="Arial" w:cs="Arial"/>
          <w:b/>
          <w:highlight w:val="cyan"/>
        </w:rPr>
        <w:t>t</w:t>
      </w:r>
      <w:r w:rsidRPr="004C7494">
        <w:rPr>
          <w:rFonts w:ascii="Arial" w:hAnsi="Arial" w:cs="Arial"/>
          <w:b/>
          <w:highlight w:val="cyan"/>
        </w:rPr>
        <w:t>renažér konference</w:t>
      </w:r>
    </w:p>
    <w:p w14:paraId="6720017B" w14:textId="77777777" w:rsidR="009F4C50" w:rsidRDefault="009F4C50" w:rsidP="004459FF">
      <w:pPr>
        <w:spacing w:after="0"/>
        <w:rPr>
          <w:rFonts w:ascii="Arial" w:hAnsi="Arial" w:cs="Arial"/>
          <w:b/>
          <w:highlight w:val="cyan"/>
        </w:rPr>
      </w:pPr>
    </w:p>
    <w:p w14:paraId="6FE9065D" w14:textId="77777777" w:rsidR="009F4C50" w:rsidRDefault="009F4C50" w:rsidP="009F4C50">
      <w:pPr>
        <w:jc w:val="center"/>
        <w:rPr>
          <w:rFonts w:ascii="Arial" w:hAnsi="Arial" w:cs="Arial"/>
          <w:b/>
        </w:rPr>
      </w:pPr>
      <w:r>
        <w:rPr>
          <w:rFonts w:ascii="Arial" w:hAnsi="Arial" w:cs="Arial"/>
          <w:b/>
          <w:highlight w:val="cyan"/>
        </w:rPr>
        <w:t xml:space="preserve">Blok: Instituce – média – </w:t>
      </w:r>
      <w:r w:rsidRPr="001C7200">
        <w:rPr>
          <w:rFonts w:ascii="Arial" w:hAnsi="Arial" w:cs="Arial"/>
          <w:b/>
          <w:highlight w:val="cyan"/>
        </w:rPr>
        <w:t>umění</w:t>
      </w:r>
    </w:p>
    <w:p w14:paraId="532CF800" w14:textId="509F5E95" w:rsidR="009F4C50" w:rsidRPr="009E31BE" w:rsidRDefault="009F4C50" w:rsidP="009F4C50">
      <w:pPr>
        <w:spacing w:after="0" w:line="240" w:lineRule="auto"/>
        <w:jc w:val="both"/>
        <w:rPr>
          <w:rFonts w:ascii="Arial" w:hAnsi="Arial" w:cs="Arial"/>
          <w:b/>
          <w:sz w:val="20"/>
          <w:szCs w:val="20"/>
        </w:rPr>
      </w:pPr>
      <w:r>
        <w:rPr>
          <w:rFonts w:ascii="Arial" w:hAnsi="Arial" w:cs="Arial"/>
          <w:b/>
          <w:sz w:val="20"/>
          <w:szCs w:val="20"/>
        </w:rPr>
        <w:t xml:space="preserve">Videomapping na Slovensku z hlediska institucionálního zázemí </w:t>
      </w:r>
    </w:p>
    <w:p w14:paraId="7F32FF8C" w14:textId="77777777" w:rsidR="009F4C50" w:rsidRPr="000F69C8" w:rsidRDefault="009F4C50" w:rsidP="009F4C50">
      <w:pPr>
        <w:pStyle w:val="FormtovanvHTML"/>
        <w:jc w:val="both"/>
        <w:rPr>
          <w:rFonts w:ascii="Arial" w:hAnsi="Arial" w:cs="Arial"/>
          <w:b/>
        </w:rPr>
      </w:pPr>
      <w:r w:rsidRPr="000F69C8">
        <w:rPr>
          <w:rFonts w:ascii="Arial" w:hAnsi="Arial" w:cs="Arial"/>
          <w:b/>
        </w:rPr>
        <w:lastRenderedPageBreak/>
        <w:t xml:space="preserve">Marta Cvrčková </w:t>
      </w:r>
    </w:p>
    <w:p w14:paraId="62829F1C" w14:textId="77777777" w:rsidR="009F4C50" w:rsidRPr="009E31BE" w:rsidRDefault="009F4C50" w:rsidP="009F4C50">
      <w:pPr>
        <w:pStyle w:val="FormtovanvHTML"/>
        <w:jc w:val="both"/>
        <w:rPr>
          <w:rFonts w:ascii="Arial" w:hAnsi="Arial" w:cs="Arial"/>
          <w:b/>
        </w:rPr>
      </w:pPr>
    </w:p>
    <w:p w14:paraId="71D99EA4" w14:textId="18D81DE6" w:rsidR="009F4C50" w:rsidRPr="00CA4BBB" w:rsidRDefault="00CA4BBB" w:rsidP="009F4C50">
      <w:pPr>
        <w:autoSpaceDE w:val="0"/>
        <w:autoSpaceDN w:val="0"/>
        <w:adjustRightInd w:val="0"/>
        <w:spacing w:after="0" w:line="240" w:lineRule="auto"/>
        <w:jc w:val="both"/>
        <w:rPr>
          <w:rFonts w:ascii="Arial" w:hAnsi="Arial" w:cs="Arial"/>
          <w:color w:val="000000"/>
          <w:sz w:val="20"/>
          <w:szCs w:val="20"/>
          <w:shd w:val="clear" w:color="auto" w:fill="F7FFFF"/>
        </w:rPr>
      </w:pPr>
      <w:r>
        <w:rPr>
          <w:rFonts w:ascii="Arial" w:hAnsi="Arial" w:cs="Arial"/>
          <w:sz w:val="20"/>
          <w:szCs w:val="20"/>
        </w:rPr>
        <w:t xml:space="preserve">Umělci </w:t>
      </w:r>
      <w:r w:rsidRPr="009E31BE">
        <w:rPr>
          <w:rFonts w:ascii="Arial" w:hAnsi="Arial" w:cs="Arial"/>
          <w:sz w:val="20"/>
          <w:szCs w:val="20"/>
        </w:rPr>
        <w:t xml:space="preserve">věnující se na Slovensku videomappingu </w:t>
      </w:r>
      <w:r>
        <w:rPr>
          <w:rFonts w:ascii="Arial" w:hAnsi="Arial" w:cs="Arial"/>
          <w:sz w:val="20"/>
          <w:szCs w:val="20"/>
        </w:rPr>
        <w:t>nejsou</w:t>
      </w:r>
      <w:r w:rsidRPr="009E31BE">
        <w:rPr>
          <w:rFonts w:ascii="Arial" w:hAnsi="Arial" w:cs="Arial"/>
          <w:sz w:val="20"/>
          <w:szCs w:val="20"/>
        </w:rPr>
        <w:t xml:space="preserve"> homogenní skupinou se stejnými kořeny, co se týká vzdělanosti a profesionálního zaměření. Mezi tvůrci lze najít nejen současné či bývalé studenty vysokých škol uměleckého zaměření, ale </w:t>
      </w:r>
      <w:r>
        <w:rPr>
          <w:rFonts w:ascii="Arial" w:hAnsi="Arial" w:cs="Arial"/>
          <w:sz w:val="20"/>
          <w:szCs w:val="20"/>
        </w:rPr>
        <w:t xml:space="preserve">i </w:t>
      </w:r>
      <w:r w:rsidRPr="009E31BE">
        <w:rPr>
          <w:rFonts w:ascii="Arial" w:hAnsi="Arial" w:cs="Arial"/>
          <w:sz w:val="20"/>
          <w:szCs w:val="20"/>
        </w:rPr>
        <w:t xml:space="preserve">vývojáře počítačových her nebo kreativce z reklamních agentur. </w:t>
      </w:r>
      <w:r w:rsidR="009F4C50">
        <w:rPr>
          <w:rFonts w:ascii="Arial" w:hAnsi="Arial" w:cs="Arial"/>
          <w:sz w:val="20"/>
          <w:szCs w:val="20"/>
        </w:rPr>
        <w:t xml:space="preserve">V příspěvku budou představeni </w:t>
      </w:r>
      <w:r w:rsidR="009F4C50" w:rsidRPr="009E31BE">
        <w:rPr>
          <w:rFonts w:ascii="Arial" w:hAnsi="Arial" w:cs="Arial"/>
          <w:sz w:val="20"/>
          <w:szCs w:val="20"/>
        </w:rPr>
        <w:t>sloven</w:t>
      </w:r>
      <w:r w:rsidR="009F4C50">
        <w:rPr>
          <w:rFonts w:ascii="Arial" w:hAnsi="Arial" w:cs="Arial"/>
          <w:sz w:val="20"/>
          <w:szCs w:val="20"/>
        </w:rPr>
        <w:t>ští</w:t>
      </w:r>
      <w:r w:rsidR="009F4C50" w:rsidRPr="009E31BE">
        <w:rPr>
          <w:rFonts w:ascii="Arial" w:hAnsi="Arial" w:cs="Arial"/>
          <w:sz w:val="20"/>
          <w:szCs w:val="20"/>
        </w:rPr>
        <w:t xml:space="preserve"> umělc</w:t>
      </w:r>
      <w:r w:rsidR="009F4C50">
        <w:rPr>
          <w:rFonts w:ascii="Arial" w:hAnsi="Arial" w:cs="Arial"/>
          <w:sz w:val="20"/>
          <w:szCs w:val="20"/>
        </w:rPr>
        <w:t>i</w:t>
      </w:r>
      <w:r w:rsidR="009F4C50" w:rsidRPr="009E31BE">
        <w:rPr>
          <w:rFonts w:ascii="Arial" w:hAnsi="Arial" w:cs="Arial"/>
          <w:sz w:val="20"/>
          <w:szCs w:val="20"/>
        </w:rPr>
        <w:t xml:space="preserve"> zabývající se videomappingem, a to z hlediska jejich vzdělání a profesního </w:t>
      </w:r>
      <w:r w:rsidR="009F4C50">
        <w:rPr>
          <w:rFonts w:ascii="Arial" w:hAnsi="Arial" w:cs="Arial"/>
          <w:sz w:val="20"/>
          <w:szCs w:val="20"/>
        </w:rPr>
        <w:t>uplatnění</w:t>
      </w:r>
      <w:r w:rsidR="009F4C50" w:rsidRPr="009E31BE">
        <w:rPr>
          <w:rFonts w:ascii="Arial" w:hAnsi="Arial" w:cs="Arial"/>
          <w:sz w:val="20"/>
          <w:szCs w:val="20"/>
        </w:rPr>
        <w:t xml:space="preserve">. Cílem je </w:t>
      </w:r>
      <w:r w:rsidR="009F4C50">
        <w:rPr>
          <w:rFonts w:ascii="Arial" w:hAnsi="Arial" w:cs="Arial"/>
          <w:sz w:val="20"/>
          <w:szCs w:val="20"/>
        </w:rPr>
        <w:t>vytvořit mapu institucionálního zá</w:t>
      </w:r>
      <w:r>
        <w:rPr>
          <w:rFonts w:ascii="Arial" w:hAnsi="Arial" w:cs="Arial"/>
          <w:sz w:val="20"/>
          <w:szCs w:val="20"/>
        </w:rPr>
        <w:t>zemí videomappingu na Slovensku</w:t>
      </w:r>
      <w:r w:rsidR="009F4C50">
        <w:rPr>
          <w:rFonts w:ascii="Arial" w:hAnsi="Arial" w:cs="Arial"/>
          <w:sz w:val="20"/>
          <w:szCs w:val="20"/>
        </w:rPr>
        <w:t xml:space="preserve">, na které budou umístěny nejen vzdělávací instituce </w:t>
      </w:r>
      <w:r w:rsidR="009F4C50" w:rsidRPr="009E31BE">
        <w:rPr>
          <w:rFonts w:ascii="Arial" w:hAnsi="Arial" w:cs="Arial"/>
          <w:color w:val="000000"/>
          <w:sz w:val="20"/>
          <w:szCs w:val="20"/>
          <w:shd w:val="clear" w:color="auto" w:fill="F7FFFF"/>
        </w:rPr>
        <w:t xml:space="preserve">nestátní </w:t>
      </w:r>
      <w:r w:rsidR="009F4C50">
        <w:rPr>
          <w:rFonts w:ascii="Arial" w:hAnsi="Arial" w:cs="Arial"/>
          <w:color w:val="000000"/>
          <w:sz w:val="20"/>
          <w:szCs w:val="20"/>
          <w:shd w:val="clear" w:color="auto" w:fill="F7FFFF"/>
        </w:rPr>
        <w:t xml:space="preserve">a </w:t>
      </w:r>
      <w:r w:rsidR="009F4C50" w:rsidRPr="009E31BE">
        <w:rPr>
          <w:rFonts w:ascii="Arial" w:hAnsi="Arial" w:cs="Arial"/>
          <w:color w:val="000000"/>
          <w:sz w:val="20"/>
          <w:szCs w:val="20"/>
          <w:shd w:val="clear" w:color="auto" w:fill="F7FFFF"/>
        </w:rPr>
        <w:t>neziskové organizace, které poskytují neformální vzdělávací služby a volnočasovou výuku výtvarné výchovy</w:t>
      </w:r>
      <w:r w:rsidR="009F4C50">
        <w:rPr>
          <w:rFonts w:ascii="Arial" w:hAnsi="Arial" w:cs="Arial"/>
          <w:color w:val="000000"/>
          <w:sz w:val="20"/>
          <w:szCs w:val="20"/>
          <w:shd w:val="clear" w:color="auto" w:fill="F7FFFF"/>
        </w:rPr>
        <w:t xml:space="preserve">, ale také komerční subjekty z oblasti kreativních průmyslů. </w:t>
      </w:r>
    </w:p>
    <w:p w14:paraId="44A7E121" w14:textId="77777777" w:rsidR="009F4C50" w:rsidRDefault="009F4C50" w:rsidP="009F4C50">
      <w:pPr>
        <w:autoSpaceDE w:val="0"/>
        <w:autoSpaceDN w:val="0"/>
        <w:adjustRightInd w:val="0"/>
        <w:spacing w:after="0" w:line="240" w:lineRule="auto"/>
        <w:jc w:val="both"/>
        <w:rPr>
          <w:rFonts w:ascii="Arial" w:hAnsi="Arial" w:cs="Arial"/>
          <w:sz w:val="20"/>
          <w:szCs w:val="20"/>
        </w:rPr>
      </w:pPr>
    </w:p>
    <w:p w14:paraId="35FFC737" w14:textId="77777777" w:rsidR="00CA4BBB" w:rsidRPr="009E31BE" w:rsidRDefault="00CA4BBB" w:rsidP="009F4C50">
      <w:pPr>
        <w:autoSpaceDE w:val="0"/>
        <w:autoSpaceDN w:val="0"/>
        <w:adjustRightInd w:val="0"/>
        <w:spacing w:after="0" w:line="240" w:lineRule="auto"/>
        <w:jc w:val="both"/>
        <w:rPr>
          <w:rFonts w:ascii="Arial" w:hAnsi="Arial" w:cs="Arial"/>
          <w:sz w:val="20"/>
          <w:szCs w:val="20"/>
        </w:rPr>
      </w:pPr>
    </w:p>
    <w:p w14:paraId="69CF202D" w14:textId="77777777" w:rsidR="009F4C50" w:rsidRPr="00CA4BBB" w:rsidRDefault="009F4C50" w:rsidP="009F4C50">
      <w:pPr>
        <w:spacing w:after="0" w:line="240" w:lineRule="auto"/>
        <w:jc w:val="both"/>
        <w:rPr>
          <w:rFonts w:ascii="Arial" w:hAnsi="Arial" w:cs="Arial"/>
          <w:b/>
          <w:sz w:val="20"/>
          <w:szCs w:val="20"/>
        </w:rPr>
      </w:pPr>
      <w:r w:rsidRPr="00CA4BBB">
        <w:rPr>
          <w:rFonts w:ascii="Arial" w:hAnsi="Arial" w:cs="Arial"/>
          <w:b/>
          <w:sz w:val="20"/>
          <w:szCs w:val="20"/>
        </w:rPr>
        <w:t>Komparace čtyř muzejních expozic s pomocí aplikačního rámce M-dimension</w:t>
      </w:r>
    </w:p>
    <w:p w14:paraId="4A125628" w14:textId="77777777" w:rsidR="009F4C50" w:rsidRPr="00CA4BBB" w:rsidRDefault="009F4C50" w:rsidP="009F4C50">
      <w:pPr>
        <w:spacing w:after="0" w:line="240" w:lineRule="auto"/>
        <w:jc w:val="both"/>
        <w:rPr>
          <w:rFonts w:ascii="Arial" w:hAnsi="Arial" w:cs="Arial"/>
          <w:b/>
          <w:sz w:val="20"/>
          <w:szCs w:val="20"/>
        </w:rPr>
      </w:pPr>
      <w:r w:rsidRPr="00CA4BBB">
        <w:rPr>
          <w:rFonts w:ascii="Arial" w:hAnsi="Arial" w:cs="Arial"/>
          <w:b/>
          <w:sz w:val="20"/>
          <w:szCs w:val="20"/>
        </w:rPr>
        <w:t>Eva Šebestíková</w:t>
      </w:r>
    </w:p>
    <w:p w14:paraId="3C802761" w14:textId="77777777" w:rsidR="009F4C50" w:rsidRPr="009E31BE" w:rsidRDefault="009F4C50" w:rsidP="009F4C50">
      <w:pPr>
        <w:spacing w:after="0" w:line="240" w:lineRule="auto"/>
        <w:jc w:val="both"/>
        <w:rPr>
          <w:rFonts w:ascii="Arial" w:hAnsi="Arial" w:cs="Arial"/>
          <w:sz w:val="20"/>
          <w:szCs w:val="20"/>
        </w:rPr>
      </w:pPr>
    </w:p>
    <w:p w14:paraId="3B3B25A5" w14:textId="3602C0A9" w:rsidR="009F4C50" w:rsidRDefault="009F4C50" w:rsidP="009F4C50">
      <w:pPr>
        <w:spacing w:after="0" w:line="240" w:lineRule="auto"/>
        <w:jc w:val="both"/>
        <w:rPr>
          <w:rFonts w:ascii="Arial" w:hAnsi="Arial" w:cs="Arial"/>
          <w:sz w:val="20"/>
          <w:szCs w:val="20"/>
        </w:rPr>
      </w:pPr>
      <w:r>
        <w:rPr>
          <w:rFonts w:ascii="Arial" w:hAnsi="Arial" w:cs="Arial"/>
          <w:sz w:val="20"/>
          <w:szCs w:val="20"/>
        </w:rPr>
        <w:t>R</w:t>
      </w:r>
      <w:r w:rsidRPr="009E31BE">
        <w:rPr>
          <w:rFonts w:ascii="Arial" w:hAnsi="Arial" w:cs="Arial"/>
          <w:sz w:val="20"/>
          <w:szCs w:val="20"/>
        </w:rPr>
        <w:t xml:space="preserve">eferát vychází z mé magisterské </w:t>
      </w:r>
      <w:r>
        <w:rPr>
          <w:rFonts w:ascii="Arial" w:hAnsi="Arial" w:cs="Arial"/>
          <w:sz w:val="20"/>
          <w:szCs w:val="20"/>
        </w:rPr>
        <w:t xml:space="preserve">diplomové </w:t>
      </w:r>
      <w:r w:rsidRPr="009E31BE">
        <w:rPr>
          <w:rFonts w:ascii="Arial" w:hAnsi="Arial" w:cs="Arial"/>
          <w:sz w:val="20"/>
          <w:szCs w:val="20"/>
        </w:rPr>
        <w:t xml:space="preserve">práce „Nároky interaktivity: současné výstavní strategie Vlastivědného muzea v Šumperku “. </w:t>
      </w:r>
      <w:r>
        <w:rPr>
          <w:rFonts w:ascii="Arial" w:hAnsi="Arial" w:cs="Arial"/>
          <w:sz w:val="20"/>
          <w:szCs w:val="20"/>
        </w:rPr>
        <w:t>V příspěvku b</w:t>
      </w:r>
      <w:r w:rsidRPr="009E31BE">
        <w:rPr>
          <w:rFonts w:ascii="Arial" w:hAnsi="Arial" w:cs="Arial"/>
          <w:sz w:val="20"/>
          <w:szCs w:val="20"/>
        </w:rPr>
        <w:t>udou představeny čtyři interaktivní výstavy, a to z Vlastivědného muzea v Olomouci, Moravského zemského muzea v Brně, Národního muzea v Praze a Vlastivědného muzea v Šumperku. Cílem bude porovnat a ohodnotit dané muzejní expozice, zejména jejich interaktivní část, a to za pomocí aplikačního rámce M-Dimension.</w:t>
      </w:r>
      <w:r>
        <w:rPr>
          <w:rFonts w:ascii="Arial" w:hAnsi="Arial" w:cs="Arial"/>
          <w:sz w:val="20"/>
          <w:szCs w:val="20"/>
        </w:rPr>
        <w:t xml:space="preserve"> </w:t>
      </w:r>
    </w:p>
    <w:p w14:paraId="498B5D51" w14:textId="77777777" w:rsidR="00F36176" w:rsidRDefault="00F36176" w:rsidP="009F4C50">
      <w:pPr>
        <w:spacing w:after="0" w:line="240" w:lineRule="auto"/>
        <w:jc w:val="both"/>
        <w:rPr>
          <w:rFonts w:ascii="Arial" w:hAnsi="Arial" w:cs="Arial"/>
          <w:sz w:val="20"/>
          <w:szCs w:val="20"/>
        </w:rPr>
      </w:pPr>
    </w:p>
    <w:p w14:paraId="2E4D360E" w14:textId="77777777" w:rsidR="00F36176" w:rsidRDefault="00F36176" w:rsidP="00F36176">
      <w:pPr>
        <w:spacing w:after="0"/>
        <w:rPr>
          <w:b/>
        </w:rPr>
      </w:pPr>
    </w:p>
    <w:p w14:paraId="467A2B7C" w14:textId="77777777" w:rsidR="00843B5C" w:rsidRPr="00843B5C" w:rsidRDefault="00843B5C" w:rsidP="00843B5C">
      <w:pPr>
        <w:spacing w:after="0" w:line="240" w:lineRule="auto"/>
        <w:jc w:val="both"/>
        <w:rPr>
          <w:rFonts w:ascii="Arial" w:hAnsi="Arial" w:cs="Arial"/>
          <w:b/>
          <w:sz w:val="20"/>
          <w:szCs w:val="20"/>
        </w:rPr>
      </w:pPr>
      <w:r w:rsidRPr="00843B5C">
        <w:rPr>
          <w:rFonts w:ascii="Arial" w:hAnsi="Arial" w:cs="Arial"/>
          <w:b/>
          <w:sz w:val="20"/>
          <w:szCs w:val="20"/>
        </w:rPr>
        <w:t>Nová média a televize? Funkce oddělení nových médií v České televizi</w:t>
      </w:r>
    </w:p>
    <w:p w14:paraId="57E31EF8" w14:textId="77777777" w:rsidR="00843B5C" w:rsidRPr="00843B5C" w:rsidRDefault="00843B5C" w:rsidP="00843B5C">
      <w:pPr>
        <w:spacing w:after="0" w:line="240" w:lineRule="auto"/>
        <w:jc w:val="both"/>
        <w:rPr>
          <w:rFonts w:ascii="Arial" w:hAnsi="Arial" w:cs="Arial"/>
          <w:b/>
          <w:sz w:val="20"/>
          <w:szCs w:val="20"/>
        </w:rPr>
      </w:pPr>
      <w:r w:rsidRPr="00843B5C">
        <w:rPr>
          <w:rFonts w:ascii="Arial" w:hAnsi="Arial" w:cs="Arial"/>
          <w:b/>
          <w:sz w:val="20"/>
          <w:szCs w:val="20"/>
        </w:rPr>
        <w:t>Aleš Winkler</w:t>
      </w:r>
    </w:p>
    <w:p w14:paraId="3F27F1A7" w14:textId="77777777" w:rsidR="00843B5C" w:rsidRPr="00843B5C" w:rsidRDefault="00843B5C" w:rsidP="00843B5C">
      <w:pPr>
        <w:spacing w:after="0" w:line="240" w:lineRule="auto"/>
        <w:jc w:val="both"/>
        <w:rPr>
          <w:rFonts w:ascii="Arial" w:hAnsi="Arial" w:cs="Arial"/>
          <w:b/>
          <w:sz w:val="20"/>
          <w:szCs w:val="20"/>
        </w:rPr>
      </w:pPr>
    </w:p>
    <w:p w14:paraId="2E64C807" w14:textId="37BA33AA" w:rsidR="00843B5C" w:rsidRDefault="00843B5C" w:rsidP="00843B5C">
      <w:pPr>
        <w:spacing w:after="0" w:line="240" w:lineRule="auto"/>
        <w:jc w:val="both"/>
        <w:rPr>
          <w:rFonts w:ascii="Arial" w:hAnsi="Arial" w:cs="Arial"/>
          <w:sz w:val="20"/>
          <w:szCs w:val="20"/>
        </w:rPr>
      </w:pPr>
      <w:r w:rsidRPr="00843B5C">
        <w:rPr>
          <w:rFonts w:ascii="Arial" w:hAnsi="Arial" w:cs="Arial"/>
          <w:sz w:val="20"/>
          <w:szCs w:val="20"/>
        </w:rPr>
        <w:t>Televize byla několik desetiletí nejmocnějším masmédiem, kterému nová média nemohla svým dosahem a popularitou dlouho konkurovat. Přibližně od 90. let se však nová média stala významným aktérem na mediální scéně, se kterým se televizní produkce musela vyrovnat a vlastě se vyrovnává dosud. V tomto příspěvku se dozvíte, jaká je organizační struktura oddělení Nových médií v České televizi, funkce jeho sub</w:t>
      </w:r>
      <w:r w:rsidR="00CA4BBB">
        <w:rPr>
          <w:rFonts w:ascii="Arial" w:hAnsi="Arial" w:cs="Arial"/>
          <w:sz w:val="20"/>
          <w:szCs w:val="20"/>
        </w:rPr>
        <w:t>-</w:t>
      </w:r>
      <w:r w:rsidRPr="00843B5C">
        <w:rPr>
          <w:rFonts w:ascii="Arial" w:hAnsi="Arial" w:cs="Arial"/>
          <w:sz w:val="20"/>
          <w:szCs w:val="20"/>
        </w:rPr>
        <w:t xml:space="preserve">oddělení a náplň jejich práce. Poodkryjeme jeho význam v rámci koncepce České televize v kontextu tvorby obsahu a jeho následného šíření. Po tomto příspěvku by mělo být více jasné, jakým směrem se Česká televize ubírá v rámci používání nových technologií a jaké cíle tím směřuje. </w:t>
      </w:r>
    </w:p>
    <w:p w14:paraId="7D5CDFB0" w14:textId="77777777" w:rsidR="00CA4BBB" w:rsidRDefault="00CA4BBB" w:rsidP="00843B5C">
      <w:pPr>
        <w:spacing w:after="0" w:line="240" w:lineRule="auto"/>
        <w:jc w:val="both"/>
        <w:rPr>
          <w:rFonts w:ascii="Arial" w:hAnsi="Arial" w:cs="Arial"/>
          <w:sz w:val="20"/>
          <w:szCs w:val="20"/>
        </w:rPr>
      </w:pPr>
    </w:p>
    <w:p w14:paraId="6B5A7A13" w14:textId="77777777" w:rsidR="00843B5C" w:rsidRDefault="00843B5C" w:rsidP="009F4C50">
      <w:pPr>
        <w:spacing w:after="0" w:line="240" w:lineRule="auto"/>
        <w:jc w:val="both"/>
        <w:rPr>
          <w:rFonts w:ascii="Arial" w:hAnsi="Arial" w:cs="Arial"/>
          <w:sz w:val="20"/>
          <w:szCs w:val="20"/>
        </w:rPr>
      </w:pPr>
    </w:p>
    <w:p w14:paraId="13226824" w14:textId="731DE683" w:rsidR="00843B5C" w:rsidRPr="009E31BE" w:rsidRDefault="00843B5C" w:rsidP="00843B5C">
      <w:pPr>
        <w:spacing w:after="0" w:line="240" w:lineRule="auto"/>
        <w:rPr>
          <w:rFonts w:ascii="Arial" w:hAnsi="Arial" w:cs="Arial"/>
          <w:b/>
          <w:sz w:val="20"/>
          <w:szCs w:val="20"/>
        </w:rPr>
      </w:pPr>
      <w:r>
        <w:rPr>
          <w:rFonts w:ascii="Arial" w:hAnsi="Arial" w:cs="Arial"/>
          <w:b/>
          <w:sz w:val="20"/>
          <w:szCs w:val="20"/>
        </w:rPr>
        <w:t>Archiv České televize jako zdroj b</w:t>
      </w:r>
      <w:r w:rsidRPr="009E31BE">
        <w:rPr>
          <w:rFonts w:ascii="Arial" w:hAnsi="Arial" w:cs="Arial"/>
          <w:b/>
          <w:sz w:val="20"/>
          <w:szCs w:val="20"/>
        </w:rPr>
        <w:t>ádání o dokumentárních filmech brněnského studia ze 70. a 80. let</w:t>
      </w:r>
    </w:p>
    <w:p w14:paraId="2A01FAEE" w14:textId="77777777" w:rsidR="00843B5C" w:rsidRPr="00843B5C" w:rsidRDefault="00843B5C" w:rsidP="00843B5C">
      <w:pPr>
        <w:spacing w:after="0" w:line="240" w:lineRule="auto"/>
        <w:rPr>
          <w:rFonts w:ascii="Arial" w:hAnsi="Arial" w:cs="Arial"/>
          <w:b/>
          <w:sz w:val="20"/>
          <w:szCs w:val="20"/>
        </w:rPr>
      </w:pPr>
      <w:r w:rsidRPr="00843B5C">
        <w:rPr>
          <w:rFonts w:ascii="Arial" w:hAnsi="Arial" w:cs="Arial"/>
          <w:b/>
          <w:sz w:val="20"/>
          <w:szCs w:val="20"/>
        </w:rPr>
        <w:t>Marcela Vykydalová</w:t>
      </w:r>
    </w:p>
    <w:p w14:paraId="29044BBD" w14:textId="77777777" w:rsidR="00843B5C" w:rsidRDefault="00843B5C" w:rsidP="00843B5C">
      <w:pPr>
        <w:spacing w:after="0"/>
        <w:rPr>
          <w:rFonts w:ascii="Arial" w:hAnsi="Arial" w:cs="Arial"/>
          <w:sz w:val="20"/>
          <w:szCs w:val="20"/>
        </w:rPr>
      </w:pPr>
    </w:p>
    <w:p w14:paraId="24DA4BE2" w14:textId="0F92475E" w:rsidR="00843B5C" w:rsidRPr="00843B5C" w:rsidRDefault="00843B5C" w:rsidP="00843B5C">
      <w:pPr>
        <w:pStyle w:val="FormtovanvHTML"/>
        <w:shd w:val="clear" w:color="auto" w:fill="FFFFFF"/>
        <w:jc w:val="both"/>
        <w:rPr>
          <w:rFonts w:ascii="Arial" w:eastAsiaTheme="minorHAnsi" w:hAnsi="Arial" w:cs="Arial"/>
          <w:lang w:eastAsia="en-US"/>
        </w:rPr>
      </w:pPr>
      <w:r w:rsidRPr="00843B5C">
        <w:rPr>
          <w:rFonts w:ascii="Arial" w:eastAsiaTheme="minorHAnsi" w:hAnsi="Arial" w:cs="Arial"/>
          <w:lang w:eastAsia="en-US"/>
        </w:rPr>
        <w:t>Ve své prezentaci popíši, jakým způsobem postupuji při bádání po dokumentárních filmech Československé televize Brno ze 70. a 80. let. Jelikož neexistuje žádná ucelená publikace, která by se věnovala tomuto tématu, bádání probíhá z velké části v archivech. Omezené množství publikovaných informací je používáno spíše jako podpora vlastního pramenného výzkumu. V příspěvku se zaměřím na popis archivu ČT z hlediska charakteru materiálů k dokumentárním filmům z doby totalitního režimu 70. a 80. let, které o sobě instituce shromažďuje, a jejich přístupnosti pro badatele.</w:t>
      </w:r>
    </w:p>
    <w:p w14:paraId="6CA1B826" w14:textId="77777777" w:rsidR="00843B5C" w:rsidRDefault="00843B5C" w:rsidP="009F4C50">
      <w:pPr>
        <w:spacing w:after="0" w:line="240" w:lineRule="auto"/>
        <w:jc w:val="both"/>
        <w:rPr>
          <w:rFonts w:ascii="Arial" w:hAnsi="Arial" w:cs="Arial"/>
          <w:sz w:val="20"/>
          <w:szCs w:val="20"/>
        </w:rPr>
      </w:pPr>
    </w:p>
    <w:p w14:paraId="6CE1D64E" w14:textId="77777777" w:rsidR="00D96AD4" w:rsidRDefault="00D96AD4" w:rsidP="004459FF">
      <w:pPr>
        <w:spacing w:after="0"/>
        <w:rPr>
          <w:rFonts w:ascii="Arial" w:hAnsi="Arial" w:cs="Arial"/>
          <w:b/>
          <w:highlight w:val="cyan"/>
        </w:rPr>
      </w:pPr>
    </w:p>
    <w:p w14:paraId="30FA44B8" w14:textId="77777777" w:rsidR="00CA4BBB" w:rsidRDefault="00CA4BBB" w:rsidP="004459FF">
      <w:pPr>
        <w:spacing w:after="0"/>
        <w:rPr>
          <w:rFonts w:ascii="Arial" w:hAnsi="Arial" w:cs="Arial"/>
          <w:b/>
          <w:highlight w:val="cyan"/>
        </w:rPr>
      </w:pPr>
    </w:p>
    <w:p w14:paraId="39E18096" w14:textId="77777777" w:rsidR="00CA4BBB" w:rsidRDefault="00CA4BBB" w:rsidP="00CA4BBB">
      <w:pPr>
        <w:spacing w:after="0"/>
        <w:jc w:val="center"/>
        <w:rPr>
          <w:rFonts w:ascii="Arial" w:hAnsi="Arial" w:cs="Arial"/>
          <w:b/>
          <w:highlight w:val="cyan"/>
        </w:rPr>
      </w:pPr>
    </w:p>
    <w:p w14:paraId="1B0EBAB5" w14:textId="77777777" w:rsidR="00CA4BBB" w:rsidRPr="002F2B0B" w:rsidRDefault="00CA4BBB" w:rsidP="00CA4BBB">
      <w:pPr>
        <w:spacing w:after="0"/>
        <w:rPr>
          <w:rFonts w:ascii="Arial" w:hAnsi="Arial" w:cs="Arial"/>
          <w:b/>
          <w:highlight w:val="cyan"/>
        </w:rPr>
      </w:pPr>
      <w:r w:rsidRPr="004C7494">
        <w:rPr>
          <w:rFonts w:ascii="Arial" w:hAnsi="Arial" w:cs="Arial"/>
          <w:b/>
          <w:highlight w:val="cyan"/>
        </w:rPr>
        <w:t>28. 04. TIM 2016_Trenažér konference</w:t>
      </w:r>
    </w:p>
    <w:p w14:paraId="2EE766BF" w14:textId="77777777" w:rsidR="00D96AD4" w:rsidRDefault="00D96AD4" w:rsidP="004459FF">
      <w:pPr>
        <w:spacing w:after="0"/>
        <w:rPr>
          <w:rFonts w:ascii="Arial" w:hAnsi="Arial" w:cs="Arial"/>
          <w:b/>
          <w:highlight w:val="cyan"/>
        </w:rPr>
      </w:pPr>
    </w:p>
    <w:p w14:paraId="152C0D7D" w14:textId="6EFE6875" w:rsidR="004C7494" w:rsidRPr="001C7200" w:rsidRDefault="004C7494" w:rsidP="004C7494">
      <w:pPr>
        <w:spacing w:line="240" w:lineRule="auto"/>
        <w:jc w:val="center"/>
        <w:rPr>
          <w:rFonts w:ascii="Arial" w:hAnsi="Arial" w:cs="Arial"/>
          <w:b/>
        </w:rPr>
      </w:pPr>
      <w:r w:rsidRPr="001C7200">
        <w:rPr>
          <w:rFonts w:ascii="Arial" w:hAnsi="Arial" w:cs="Arial"/>
          <w:b/>
          <w:highlight w:val="cyan"/>
        </w:rPr>
        <w:t>Blok: Media</w:t>
      </w:r>
      <w:r>
        <w:rPr>
          <w:rFonts w:ascii="Arial" w:hAnsi="Arial" w:cs="Arial"/>
          <w:b/>
          <w:highlight w:val="cyan"/>
        </w:rPr>
        <w:t xml:space="preserve"> / </w:t>
      </w:r>
      <w:r w:rsidRPr="001C7200">
        <w:rPr>
          <w:rFonts w:ascii="Arial" w:hAnsi="Arial" w:cs="Arial"/>
          <w:b/>
          <w:highlight w:val="cyan"/>
        </w:rPr>
        <w:t>Performance</w:t>
      </w:r>
    </w:p>
    <w:p w14:paraId="560E38E5" w14:textId="77777777" w:rsidR="004C7494" w:rsidRDefault="004C7494" w:rsidP="004C7494">
      <w:pPr>
        <w:pStyle w:val="Normlnweb"/>
        <w:shd w:val="clear" w:color="auto" w:fill="FFFFFF"/>
        <w:spacing w:before="0" w:beforeAutospacing="0" w:after="0" w:afterAutospacing="0"/>
        <w:rPr>
          <w:rFonts w:ascii="Arial" w:hAnsi="Arial" w:cs="Arial"/>
          <w:b/>
          <w:sz w:val="20"/>
          <w:szCs w:val="20"/>
        </w:rPr>
      </w:pPr>
    </w:p>
    <w:p w14:paraId="7AA983C7" w14:textId="12E64CF2" w:rsidR="004C7494" w:rsidRPr="00145A3D" w:rsidRDefault="004C7494" w:rsidP="004C7494">
      <w:pPr>
        <w:pStyle w:val="Normlnweb"/>
        <w:shd w:val="clear" w:color="auto" w:fill="FFFFFF"/>
        <w:spacing w:before="0" w:beforeAutospacing="0" w:after="0" w:afterAutospacing="0"/>
        <w:rPr>
          <w:rFonts w:ascii="Arial" w:hAnsi="Arial" w:cs="Arial"/>
          <w:b/>
          <w:sz w:val="20"/>
          <w:szCs w:val="20"/>
        </w:rPr>
      </w:pPr>
      <w:r w:rsidRPr="00145A3D">
        <w:rPr>
          <w:rFonts w:ascii="Arial" w:hAnsi="Arial" w:cs="Arial"/>
          <w:b/>
          <w:sz w:val="20"/>
          <w:szCs w:val="20"/>
        </w:rPr>
        <w:t>Kateg</w:t>
      </w:r>
      <w:r>
        <w:rPr>
          <w:rFonts w:ascii="Arial" w:hAnsi="Arial" w:cs="Arial"/>
          <w:b/>
          <w:sz w:val="20"/>
          <w:szCs w:val="20"/>
        </w:rPr>
        <w:t>orizácia akční tvo</w:t>
      </w:r>
      <w:r w:rsidR="00D77C3A">
        <w:rPr>
          <w:rFonts w:ascii="Arial" w:hAnsi="Arial" w:cs="Arial"/>
          <w:b/>
          <w:sz w:val="20"/>
          <w:szCs w:val="20"/>
        </w:rPr>
        <w:t>r</w:t>
      </w:r>
      <w:r>
        <w:rPr>
          <w:rFonts w:ascii="Arial" w:hAnsi="Arial" w:cs="Arial"/>
          <w:b/>
          <w:sz w:val="20"/>
          <w:szCs w:val="20"/>
        </w:rPr>
        <w:t xml:space="preserve">by Tomáše Rullera </w:t>
      </w:r>
    </w:p>
    <w:p w14:paraId="54315A49" w14:textId="77777777" w:rsidR="004C7494" w:rsidRPr="00CA4BBB" w:rsidRDefault="004C7494" w:rsidP="004C7494">
      <w:pPr>
        <w:pStyle w:val="Normlnweb"/>
        <w:shd w:val="clear" w:color="auto" w:fill="FFFFFF"/>
        <w:spacing w:before="0" w:beforeAutospacing="0" w:after="0" w:afterAutospacing="0"/>
        <w:rPr>
          <w:rFonts w:ascii="Arial" w:hAnsi="Arial" w:cs="Arial"/>
          <w:b/>
          <w:sz w:val="20"/>
          <w:szCs w:val="20"/>
        </w:rPr>
      </w:pPr>
      <w:r w:rsidRPr="00CA4BBB">
        <w:rPr>
          <w:rFonts w:ascii="Arial" w:hAnsi="Arial" w:cs="Arial"/>
          <w:b/>
          <w:sz w:val="20"/>
          <w:szCs w:val="20"/>
        </w:rPr>
        <w:t>Miloš Miko</w:t>
      </w:r>
    </w:p>
    <w:p w14:paraId="04617911" w14:textId="77777777" w:rsidR="004C7494" w:rsidRPr="00145A3D" w:rsidRDefault="004C7494" w:rsidP="004C7494">
      <w:pPr>
        <w:pStyle w:val="Normlnweb"/>
        <w:shd w:val="clear" w:color="auto" w:fill="FFFFFF"/>
        <w:spacing w:before="0" w:beforeAutospacing="0" w:after="0" w:afterAutospacing="0"/>
        <w:rPr>
          <w:rFonts w:ascii="Arial" w:hAnsi="Arial" w:cs="Arial"/>
          <w:sz w:val="20"/>
          <w:szCs w:val="20"/>
        </w:rPr>
      </w:pPr>
    </w:p>
    <w:p w14:paraId="2A6E2CC9" w14:textId="522EC3FE" w:rsidR="004C7494" w:rsidRPr="00145A3D" w:rsidRDefault="004C7494" w:rsidP="004C7494">
      <w:pPr>
        <w:pStyle w:val="Normlnweb"/>
        <w:shd w:val="clear" w:color="auto" w:fill="FFFFFF"/>
        <w:spacing w:before="0" w:beforeAutospacing="0" w:after="0" w:afterAutospacing="0"/>
        <w:rPr>
          <w:rFonts w:ascii="Arial" w:hAnsi="Arial" w:cs="Arial"/>
          <w:sz w:val="20"/>
          <w:szCs w:val="20"/>
        </w:rPr>
      </w:pPr>
      <w:r w:rsidRPr="00145A3D">
        <w:rPr>
          <w:rFonts w:ascii="Arial" w:hAnsi="Arial" w:cs="Arial"/>
          <w:sz w:val="20"/>
          <w:szCs w:val="20"/>
        </w:rPr>
        <w:t xml:space="preserve">Prezentácia sa bude zaoberať problematikou </w:t>
      </w:r>
      <w:r w:rsidR="00CA4BBB">
        <w:rPr>
          <w:rFonts w:ascii="Arial" w:hAnsi="Arial" w:cs="Arial"/>
          <w:sz w:val="20"/>
          <w:szCs w:val="20"/>
        </w:rPr>
        <w:t>taxonó</w:t>
      </w:r>
      <w:r>
        <w:rPr>
          <w:rFonts w:ascii="Arial" w:hAnsi="Arial" w:cs="Arial"/>
          <w:sz w:val="20"/>
          <w:szCs w:val="20"/>
        </w:rPr>
        <w:t>mie</w:t>
      </w:r>
      <w:r w:rsidRPr="00145A3D">
        <w:rPr>
          <w:rFonts w:ascii="Arial" w:hAnsi="Arial" w:cs="Arial"/>
          <w:sz w:val="20"/>
          <w:szCs w:val="20"/>
        </w:rPr>
        <w:t xml:space="preserve"> akčných performatívných diel Tomáša Rullera. Porovnávaním rôznych diel z hľadiska ich multimediálneho charakteru som dospel k záveru, </w:t>
      </w:r>
      <w:r w:rsidRPr="00145A3D">
        <w:rPr>
          <w:rFonts w:ascii="Arial" w:hAnsi="Arial" w:cs="Arial"/>
          <w:sz w:val="20"/>
          <w:szCs w:val="20"/>
        </w:rPr>
        <w:lastRenderedPageBreak/>
        <w:t xml:space="preserve">že </w:t>
      </w:r>
      <w:r w:rsidRPr="00145A3D">
        <w:rPr>
          <w:rFonts w:ascii="Arial" w:hAnsi="Arial" w:cs="Arial"/>
          <w:bCs/>
          <w:sz w:val="20"/>
          <w:szCs w:val="20"/>
        </w:rPr>
        <w:t xml:space="preserve">delenia akčnej tvorby podľa </w:t>
      </w:r>
      <w:r w:rsidR="00CA4BBB" w:rsidRPr="00145A3D">
        <w:rPr>
          <w:rFonts w:ascii="Arial" w:hAnsi="Arial" w:cs="Arial"/>
          <w:bCs/>
          <w:sz w:val="20"/>
          <w:szCs w:val="20"/>
        </w:rPr>
        <w:t>rôznych</w:t>
      </w:r>
      <w:r w:rsidRPr="00145A3D">
        <w:rPr>
          <w:rFonts w:ascii="Arial" w:hAnsi="Arial" w:cs="Arial"/>
          <w:bCs/>
          <w:sz w:val="20"/>
          <w:szCs w:val="20"/>
        </w:rPr>
        <w:t xml:space="preserve"> autorov (Goldberg, Hoffman, Kaye, ...), ktoré by potenciálne mohli byť </w:t>
      </w:r>
      <w:r w:rsidR="00CA4BBB">
        <w:rPr>
          <w:rFonts w:ascii="Arial" w:hAnsi="Arial" w:cs="Arial"/>
          <w:bCs/>
          <w:sz w:val="20"/>
          <w:szCs w:val="20"/>
        </w:rPr>
        <w:t>aplikovateľné na akčnú</w:t>
      </w:r>
      <w:r>
        <w:rPr>
          <w:rFonts w:ascii="Arial" w:hAnsi="Arial" w:cs="Arial"/>
          <w:bCs/>
          <w:sz w:val="20"/>
          <w:szCs w:val="20"/>
        </w:rPr>
        <w:t xml:space="preserve"> tvorbu Tomáše</w:t>
      </w:r>
      <w:r w:rsidRPr="00145A3D">
        <w:rPr>
          <w:rFonts w:ascii="Arial" w:hAnsi="Arial" w:cs="Arial"/>
          <w:bCs/>
          <w:sz w:val="20"/>
          <w:szCs w:val="20"/>
        </w:rPr>
        <w:t xml:space="preserve"> Rullera</w:t>
      </w:r>
      <w:r>
        <w:rPr>
          <w:rFonts w:ascii="Arial" w:hAnsi="Arial" w:cs="Arial"/>
          <w:bCs/>
          <w:sz w:val="20"/>
          <w:szCs w:val="20"/>
        </w:rPr>
        <w:t xml:space="preserve">, nejsou </w:t>
      </w:r>
      <w:r w:rsidR="00CA4BBB">
        <w:rPr>
          <w:rFonts w:ascii="Arial" w:hAnsi="Arial" w:cs="Arial"/>
          <w:bCs/>
          <w:sz w:val="20"/>
          <w:szCs w:val="20"/>
        </w:rPr>
        <w:t>dostačujúci</w:t>
      </w:r>
      <w:r>
        <w:rPr>
          <w:rFonts w:ascii="Arial" w:hAnsi="Arial" w:cs="Arial"/>
          <w:bCs/>
          <w:sz w:val="20"/>
          <w:szCs w:val="20"/>
        </w:rPr>
        <w:t>.</w:t>
      </w:r>
      <w:r w:rsidRPr="00145A3D">
        <w:rPr>
          <w:rFonts w:ascii="Arial" w:hAnsi="Arial" w:cs="Arial"/>
          <w:bCs/>
          <w:sz w:val="20"/>
          <w:szCs w:val="20"/>
        </w:rPr>
        <w:t xml:space="preserve"> </w:t>
      </w:r>
      <w:r w:rsidR="00CA4BBB">
        <w:rPr>
          <w:rFonts w:ascii="Arial" w:hAnsi="Arial" w:cs="Arial"/>
          <w:bCs/>
          <w:sz w:val="20"/>
          <w:szCs w:val="20"/>
        </w:rPr>
        <w:t>Zostavil</w:t>
      </w:r>
      <w:r>
        <w:rPr>
          <w:rFonts w:ascii="Arial" w:hAnsi="Arial" w:cs="Arial"/>
          <w:bCs/>
          <w:sz w:val="20"/>
          <w:szCs w:val="20"/>
        </w:rPr>
        <w:t xml:space="preserve"> </w:t>
      </w:r>
      <w:r w:rsidR="00CA4BBB">
        <w:rPr>
          <w:rFonts w:ascii="Arial" w:hAnsi="Arial" w:cs="Arial"/>
          <w:bCs/>
          <w:sz w:val="20"/>
          <w:szCs w:val="20"/>
        </w:rPr>
        <w:t xml:space="preserve">so preto </w:t>
      </w:r>
      <w:r>
        <w:rPr>
          <w:rFonts w:ascii="Arial" w:hAnsi="Arial" w:cs="Arial"/>
          <w:bCs/>
          <w:sz w:val="20"/>
          <w:szCs w:val="20"/>
        </w:rPr>
        <w:t xml:space="preserve">vlastní </w:t>
      </w:r>
      <w:r w:rsidR="00CA4BBB">
        <w:rPr>
          <w:rFonts w:ascii="Arial" w:hAnsi="Arial" w:cs="Arial"/>
          <w:bCs/>
          <w:sz w:val="20"/>
          <w:szCs w:val="20"/>
        </w:rPr>
        <w:t>súbor</w:t>
      </w:r>
      <w:r>
        <w:rPr>
          <w:rFonts w:ascii="Arial" w:hAnsi="Arial" w:cs="Arial"/>
          <w:bCs/>
          <w:sz w:val="20"/>
          <w:szCs w:val="20"/>
        </w:rPr>
        <w:t xml:space="preserve"> </w:t>
      </w:r>
      <w:r w:rsidR="00CA4BBB">
        <w:rPr>
          <w:rFonts w:ascii="Arial" w:hAnsi="Arial" w:cs="Arial"/>
          <w:bCs/>
          <w:sz w:val="20"/>
          <w:szCs w:val="20"/>
        </w:rPr>
        <w:t>kategórií</w:t>
      </w:r>
      <w:r>
        <w:rPr>
          <w:rFonts w:ascii="Arial" w:hAnsi="Arial" w:cs="Arial"/>
          <w:bCs/>
          <w:sz w:val="20"/>
          <w:szCs w:val="20"/>
        </w:rPr>
        <w:t xml:space="preserve">, odvozený z charakteru </w:t>
      </w:r>
      <w:r w:rsidR="00CA4BBB">
        <w:rPr>
          <w:rFonts w:ascii="Arial" w:hAnsi="Arial" w:cs="Arial"/>
          <w:bCs/>
          <w:sz w:val="20"/>
          <w:szCs w:val="20"/>
        </w:rPr>
        <w:t>tvorby umělca v danom období</w:t>
      </w:r>
      <w:r>
        <w:rPr>
          <w:rFonts w:ascii="Arial" w:hAnsi="Arial" w:cs="Arial"/>
          <w:bCs/>
          <w:sz w:val="20"/>
          <w:szCs w:val="20"/>
        </w:rPr>
        <w:t xml:space="preserve">. </w:t>
      </w:r>
      <w:r w:rsidRPr="00145A3D">
        <w:rPr>
          <w:rFonts w:ascii="Arial" w:hAnsi="Arial" w:cs="Arial"/>
          <w:bCs/>
          <w:sz w:val="20"/>
          <w:szCs w:val="20"/>
        </w:rPr>
        <w:t>T</w:t>
      </w:r>
      <w:r>
        <w:rPr>
          <w:rFonts w:ascii="Arial" w:hAnsi="Arial" w:cs="Arial"/>
          <w:bCs/>
          <w:sz w:val="20"/>
          <w:szCs w:val="20"/>
        </w:rPr>
        <w:t>oto</w:t>
      </w:r>
      <w:r w:rsidRPr="00145A3D">
        <w:rPr>
          <w:rFonts w:ascii="Arial" w:hAnsi="Arial" w:cs="Arial"/>
          <w:bCs/>
          <w:sz w:val="20"/>
          <w:szCs w:val="20"/>
        </w:rPr>
        <w:t xml:space="preserve"> delenie vychádzajúce z priameho štúdia a kategorizovania dokumentárneho materiálu sa pokúsim </w:t>
      </w:r>
      <w:r>
        <w:rPr>
          <w:rFonts w:ascii="Arial" w:hAnsi="Arial" w:cs="Arial"/>
          <w:bCs/>
          <w:sz w:val="20"/>
          <w:szCs w:val="20"/>
        </w:rPr>
        <w:t xml:space="preserve">stručne </w:t>
      </w:r>
      <w:r w:rsidRPr="00145A3D">
        <w:rPr>
          <w:rFonts w:ascii="Arial" w:hAnsi="Arial" w:cs="Arial"/>
          <w:bCs/>
          <w:sz w:val="20"/>
          <w:szCs w:val="20"/>
        </w:rPr>
        <w:t>obhájiť.</w:t>
      </w:r>
    </w:p>
    <w:p w14:paraId="5FB8E9EB" w14:textId="77777777" w:rsidR="004C7494" w:rsidRDefault="004C7494" w:rsidP="004C7494">
      <w:pPr>
        <w:spacing w:after="0"/>
        <w:jc w:val="both"/>
        <w:rPr>
          <w:rFonts w:ascii="Arial" w:hAnsi="Arial" w:cs="Arial"/>
          <w:b/>
          <w:sz w:val="20"/>
          <w:szCs w:val="20"/>
        </w:rPr>
      </w:pPr>
    </w:p>
    <w:p w14:paraId="4D010618" w14:textId="77777777" w:rsidR="002F2B0B" w:rsidRDefault="002F2B0B" w:rsidP="004C7494">
      <w:pPr>
        <w:spacing w:after="0"/>
        <w:jc w:val="both"/>
        <w:rPr>
          <w:rFonts w:ascii="Arial" w:hAnsi="Arial" w:cs="Arial"/>
          <w:b/>
          <w:sz w:val="20"/>
          <w:szCs w:val="20"/>
        </w:rPr>
      </w:pPr>
    </w:p>
    <w:p w14:paraId="0C9CFFB7" w14:textId="77777777" w:rsidR="00F36176" w:rsidRPr="00F36176" w:rsidRDefault="00F36176" w:rsidP="00F36176">
      <w:pPr>
        <w:spacing w:after="0" w:line="240" w:lineRule="auto"/>
        <w:jc w:val="both"/>
        <w:rPr>
          <w:rFonts w:ascii="Arial" w:hAnsi="Arial" w:cs="Arial"/>
          <w:b/>
          <w:sz w:val="20"/>
          <w:szCs w:val="20"/>
        </w:rPr>
      </w:pPr>
      <w:r w:rsidRPr="00F36176">
        <w:rPr>
          <w:rFonts w:ascii="Arial" w:hAnsi="Arial" w:cs="Arial"/>
          <w:b/>
          <w:sz w:val="20"/>
          <w:szCs w:val="20"/>
        </w:rPr>
        <w:t>Umění nových médií v ČR po roce 2000</w:t>
      </w:r>
      <w:r w:rsidRPr="00F36176">
        <w:rPr>
          <w:rFonts w:ascii="Arial" w:hAnsi="Arial" w:cs="Arial"/>
          <w:b/>
          <w:sz w:val="20"/>
          <w:szCs w:val="20"/>
        </w:rPr>
        <w:tab/>
      </w:r>
      <w:r w:rsidRPr="00F36176">
        <w:rPr>
          <w:rFonts w:ascii="Arial" w:hAnsi="Arial" w:cs="Arial"/>
          <w:b/>
          <w:sz w:val="20"/>
          <w:szCs w:val="20"/>
        </w:rPr>
        <w:tab/>
      </w:r>
      <w:r w:rsidRPr="00F36176">
        <w:rPr>
          <w:rFonts w:ascii="Arial" w:hAnsi="Arial" w:cs="Arial"/>
          <w:b/>
          <w:sz w:val="20"/>
          <w:szCs w:val="20"/>
        </w:rPr>
        <w:tab/>
      </w:r>
      <w:r w:rsidRPr="00F36176">
        <w:rPr>
          <w:rFonts w:ascii="Arial" w:hAnsi="Arial" w:cs="Arial"/>
          <w:b/>
          <w:sz w:val="20"/>
          <w:szCs w:val="20"/>
        </w:rPr>
        <w:tab/>
      </w:r>
      <w:r w:rsidRPr="00F36176">
        <w:rPr>
          <w:rFonts w:ascii="Arial" w:hAnsi="Arial" w:cs="Arial"/>
          <w:b/>
          <w:sz w:val="20"/>
          <w:szCs w:val="20"/>
        </w:rPr>
        <w:tab/>
        <w:t xml:space="preserve">  </w:t>
      </w:r>
    </w:p>
    <w:p w14:paraId="7E0AB7B7" w14:textId="77777777" w:rsidR="00F36176" w:rsidRPr="00F36176" w:rsidRDefault="00F36176" w:rsidP="00F36176">
      <w:pPr>
        <w:spacing w:after="0" w:line="240" w:lineRule="auto"/>
        <w:jc w:val="both"/>
        <w:rPr>
          <w:rFonts w:ascii="Arial" w:hAnsi="Arial" w:cs="Arial"/>
          <w:sz w:val="20"/>
          <w:szCs w:val="20"/>
        </w:rPr>
      </w:pPr>
      <w:r w:rsidRPr="00F36176">
        <w:rPr>
          <w:rFonts w:ascii="Arial" w:hAnsi="Arial" w:cs="Arial"/>
          <w:b/>
          <w:sz w:val="20"/>
          <w:szCs w:val="20"/>
        </w:rPr>
        <w:t>Zuzana Gellnerová</w:t>
      </w:r>
    </w:p>
    <w:p w14:paraId="7C36D612" w14:textId="7B4692EC" w:rsidR="00F36176" w:rsidRPr="00F36176" w:rsidRDefault="00F36176" w:rsidP="00F36176">
      <w:pPr>
        <w:spacing w:after="0" w:line="240" w:lineRule="auto"/>
        <w:jc w:val="both"/>
        <w:rPr>
          <w:rFonts w:ascii="Arial" w:hAnsi="Arial" w:cs="Arial"/>
          <w:sz w:val="20"/>
          <w:szCs w:val="20"/>
        </w:rPr>
      </w:pPr>
      <w:r w:rsidRPr="00F36176">
        <w:rPr>
          <w:rFonts w:ascii="Arial" w:hAnsi="Arial" w:cs="Arial"/>
          <w:sz w:val="20"/>
          <w:szCs w:val="20"/>
        </w:rPr>
        <w:tab/>
      </w:r>
      <w:r w:rsidRPr="00F36176">
        <w:rPr>
          <w:rFonts w:ascii="Arial" w:hAnsi="Arial" w:cs="Arial"/>
          <w:sz w:val="20"/>
          <w:szCs w:val="20"/>
        </w:rPr>
        <w:tab/>
      </w:r>
      <w:r w:rsidRPr="00F36176">
        <w:rPr>
          <w:rFonts w:ascii="Arial" w:hAnsi="Arial" w:cs="Arial"/>
          <w:sz w:val="20"/>
          <w:szCs w:val="20"/>
        </w:rPr>
        <w:tab/>
      </w:r>
      <w:r w:rsidRPr="00F36176">
        <w:rPr>
          <w:rFonts w:ascii="Arial" w:hAnsi="Arial" w:cs="Arial"/>
          <w:sz w:val="20"/>
          <w:szCs w:val="20"/>
        </w:rPr>
        <w:tab/>
      </w:r>
      <w:r w:rsidRPr="00F36176">
        <w:rPr>
          <w:rFonts w:ascii="Arial" w:hAnsi="Arial" w:cs="Arial"/>
          <w:sz w:val="20"/>
          <w:szCs w:val="20"/>
        </w:rPr>
        <w:tab/>
      </w:r>
      <w:r w:rsidRPr="00F36176">
        <w:rPr>
          <w:rFonts w:ascii="Arial" w:hAnsi="Arial" w:cs="Arial"/>
          <w:sz w:val="20"/>
          <w:szCs w:val="20"/>
        </w:rPr>
        <w:tab/>
      </w:r>
      <w:r w:rsidRPr="00F36176">
        <w:rPr>
          <w:rFonts w:ascii="Arial" w:hAnsi="Arial" w:cs="Arial"/>
          <w:sz w:val="20"/>
          <w:szCs w:val="20"/>
        </w:rPr>
        <w:tab/>
      </w:r>
    </w:p>
    <w:p w14:paraId="4A72BA3D" w14:textId="227A1F31" w:rsidR="00F36176" w:rsidRPr="00F36176" w:rsidRDefault="00F36176" w:rsidP="00F36176">
      <w:pPr>
        <w:spacing w:after="0" w:line="240" w:lineRule="auto"/>
        <w:jc w:val="both"/>
        <w:rPr>
          <w:rFonts w:ascii="Arial" w:hAnsi="Arial" w:cs="Arial"/>
          <w:sz w:val="20"/>
          <w:szCs w:val="20"/>
        </w:rPr>
      </w:pPr>
      <w:r w:rsidRPr="00F36176">
        <w:rPr>
          <w:rFonts w:ascii="Arial" w:hAnsi="Arial" w:cs="Arial"/>
          <w:sz w:val="20"/>
          <w:szCs w:val="20"/>
        </w:rPr>
        <w:t>Tento příspěvek se zabývá situací na poli Media Art po roce 2000 v České republice.</w:t>
      </w:r>
      <w:r w:rsidRPr="00F36176">
        <w:rPr>
          <w:rFonts w:ascii="Arial" w:hAnsi="Arial" w:cs="Arial"/>
          <w:sz w:val="20"/>
          <w:szCs w:val="20"/>
        </w:rPr>
        <w:t xml:space="preserve"> </w:t>
      </w:r>
      <w:r w:rsidRPr="00F36176">
        <w:rPr>
          <w:rFonts w:ascii="Arial" w:hAnsi="Arial" w:cs="Arial"/>
          <w:sz w:val="20"/>
          <w:szCs w:val="20"/>
        </w:rPr>
        <w:t>Pokusí se stručně vymezit základní pojmy této oblasti a definovat klíčové vlastnosti nových médií. Dále se bude věnovat významným novomediálním umělcům, kteří za pomoci nejmodernějších technologií a softwaru vytváří kreativní a vysoce promyšlené 3D instalace s hlubokým významem. Umí pracovat s prostorem, světlem, energií a využívají potenciálu mnoha vlastností nových médií. Důležitými zdroji k této práci je mimo jiné i osobní a písemná komunikace s autory a možnost nahlédnutí do archivů jejich prací.</w:t>
      </w:r>
    </w:p>
    <w:p w14:paraId="2A2A0C9A" w14:textId="77777777" w:rsidR="0024589D" w:rsidRDefault="0024589D" w:rsidP="004C7494">
      <w:pPr>
        <w:spacing w:after="0"/>
        <w:jc w:val="both"/>
        <w:rPr>
          <w:rFonts w:ascii="Arial" w:hAnsi="Arial" w:cs="Arial"/>
          <w:b/>
          <w:sz w:val="20"/>
          <w:szCs w:val="20"/>
        </w:rPr>
      </w:pPr>
    </w:p>
    <w:p w14:paraId="2A322A17" w14:textId="77777777" w:rsidR="0024589D" w:rsidRDefault="0024589D" w:rsidP="004C7494">
      <w:pPr>
        <w:spacing w:after="0"/>
        <w:jc w:val="both"/>
        <w:rPr>
          <w:rFonts w:ascii="Arial" w:hAnsi="Arial" w:cs="Arial"/>
          <w:b/>
          <w:sz w:val="20"/>
          <w:szCs w:val="20"/>
        </w:rPr>
      </w:pPr>
    </w:p>
    <w:p w14:paraId="43AA0D15" w14:textId="77777777" w:rsidR="004C7494" w:rsidRPr="00145A3D" w:rsidRDefault="004C7494" w:rsidP="004C7494">
      <w:pPr>
        <w:spacing w:after="0" w:line="240" w:lineRule="auto"/>
        <w:jc w:val="both"/>
        <w:rPr>
          <w:rFonts w:ascii="Arial" w:hAnsi="Arial" w:cs="Arial"/>
          <w:b/>
          <w:sz w:val="20"/>
          <w:szCs w:val="20"/>
        </w:rPr>
      </w:pPr>
      <w:r w:rsidRPr="00145A3D">
        <w:rPr>
          <w:rFonts w:ascii="Arial" w:hAnsi="Arial" w:cs="Arial"/>
          <w:b/>
          <w:sz w:val="20"/>
          <w:szCs w:val="20"/>
        </w:rPr>
        <w:t xml:space="preserve">Súčasná interaktívna akčná tvorba na Slovensku </w:t>
      </w:r>
    </w:p>
    <w:p w14:paraId="6DC4AAFA" w14:textId="77777777" w:rsidR="004C7494" w:rsidRPr="00CA4BBB" w:rsidRDefault="004C7494" w:rsidP="004C7494">
      <w:pPr>
        <w:spacing w:after="0" w:line="240" w:lineRule="auto"/>
        <w:jc w:val="both"/>
        <w:rPr>
          <w:rFonts w:ascii="Arial" w:hAnsi="Arial" w:cs="Arial"/>
          <w:b/>
          <w:sz w:val="20"/>
          <w:szCs w:val="20"/>
        </w:rPr>
      </w:pPr>
      <w:r w:rsidRPr="00CA4BBB">
        <w:rPr>
          <w:rFonts w:ascii="Arial" w:hAnsi="Arial" w:cs="Arial"/>
          <w:b/>
          <w:sz w:val="20"/>
          <w:szCs w:val="20"/>
        </w:rPr>
        <w:t>Karolína Čižmárová</w:t>
      </w:r>
    </w:p>
    <w:p w14:paraId="2CE03C8C" w14:textId="77777777" w:rsidR="004C7494" w:rsidRPr="00145A3D" w:rsidRDefault="004C7494" w:rsidP="004C7494">
      <w:pPr>
        <w:spacing w:after="0" w:line="240" w:lineRule="auto"/>
        <w:jc w:val="both"/>
        <w:rPr>
          <w:rFonts w:ascii="Arial" w:hAnsi="Arial" w:cs="Arial"/>
          <w:sz w:val="20"/>
          <w:szCs w:val="20"/>
        </w:rPr>
      </w:pPr>
      <w:r w:rsidRPr="00145A3D">
        <w:rPr>
          <w:rFonts w:ascii="Arial" w:hAnsi="Arial" w:cs="Arial"/>
          <w:sz w:val="20"/>
          <w:szCs w:val="20"/>
        </w:rPr>
        <w:t xml:space="preserve"> </w:t>
      </w:r>
    </w:p>
    <w:p w14:paraId="317F86ED" w14:textId="7EA48B2D" w:rsidR="004C7494" w:rsidRPr="00145A3D" w:rsidRDefault="004C7494" w:rsidP="004C7494">
      <w:pPr>
        <w:spacing w:after="0" w:line="240" w:lineRule="auto"/>
        <w:jc w:val="both"/>
        <w:rPr>
          <w:rFonts w:ascii="Arial" w:hAnsi="Arial" w:cs="Arial"/>
          <w:sz w:val="20"/>
          <w:szCs w:val="20"/>
        </w:rPr>
      </w:pPr>
      <w:r w:rsidRPr="00145A3D">
        <w:rPr>
          <w:rFonts w:ascii="Arial" w:hAnsi="Arial" w:cs="Arial"/>
          <w:sz w:val="20"/>
          <w:szCs w:val="20"/>
        </w:rPr>
        <w:t>Prezentácia</w:t>
      </w:r>
      <w:r w:rsidRPr="00145A3D">
        <w:rPr>
          <w:rFonts w:ascii="Arial" w:hAnsi="Arial" w:cs="Arial"/>
          <w:i/>
          <w:sz w:val="20"/>
          <w:szCs w:val="20"/>
        </w:rPr>
        <w:t xml:space="preserve"> </w:t>
      </w:r>
      <w:r w:rsidRPr="00145A3D">
        <w:rPr>
          <w:rFonts w:ascii="Arial" w:hAnsi="Arial" w:cs="Arial"/>
          <w:sz w:val="20"/>
          <w:szCs w:val="20"/>
        </w:rPr>
        <w:t>sa zaoberá súčasným (2010-</w:t>
      </w:r>
      <w:r w:rsidRPr="00145A3D">
        <w:rPr>
          <w:rFonts w:ascii="Arial" w:hAnsi="Arial" w:cs="Arial"/>
          <w:sz w:val="20"/>
          <w:szCs w:val="20"/>
          <w:lang w:val="sk-SK"/>
        </w:rPr>
        <w:t>)</w:t>
      </w:r>
      <w:r w:rsidRPr="00145A3D">
        <w:rPr>
          <w:rFonts w:ascii="Arial" w:hAnsi="Arial" w:cs="Arial"/>
          <w:sz w:val="20"/>
          <w:szCs w:val="20"/>
        </w:rPr>
        <w:t xml:space="preserve"> akčným umením na Slovensku, či už v spojitosti s novými, tzv. interaktívnymi médiami, alebo </w:t>
      </w:r>
      <w:r>
        <w:rPr>
          <w:rFonts w:ascii="Arial" w:hAnsi="Arial" w:cs="Arial"/>
          <w:sz w:val="20"/>
          <w:szCs w:val="20"/>
        </w:rPr>
        <w:t>vo smysle</w:t>
      </w:r>
      <w:r w:rsidRPr="00145A3D">
        <w:rPr>
          <w:rFonts w:ascii="Arial" w:hAnsi="Arial" w:cs="Arial"/>
          <w:sz w:val="20"/>
          <w:szCs w:val="20"/>
        </w:rPr>
        <w:t xml:space="preserve"> interakc</w:t>
      </w:r>
      <w:r>
        <w:rPr>
          <w:rFonts w:ascii="Arial" w:hAnsi="Arial" w:cs="Arial"/>
          <w:sz w:val="20"/>
          <w:szCs w:val="20"/>
        </w:rPr>
        <w:t>e</w:t>
      </w:r>
      <w:r w:rsidRPr="00145A3D">
        <w:rPr>
          <w:rFonts w:ascii="Arial" w:hAnsi="Arial" w:cs="Arial"/>
          <w:sz w:val="20"/>
          <w:szCs w:val="20"/>
        </w:rPr>
        <w:t xml:space="preserve"> medzi umelcom a divákom. </w:t>
      </w:r>
      <w:r>
        <w:rPr>
          <w:rFonts w:ascii="Arial" w:hAnsi="Arial" w:cs="Arial"/>
          <w:sz w:val="20"/>
          <w:szCs w:val="20"/>
        </w:rPr>
        <w:t>V príspevku</w:t>
      </w:r>
      <w:r w:rsidRPr="00145A3D">
        <w:rPr>
          <w:rFonts w:ascii="Arial" w:hAnsi="Arial" w:cs="Arial"/>
          <w:sz w:val="20"/>
          <w:szCs w:val="20"/>
        </w:rPr>
        <w:t xml:space="preserve"> </w:t>
      </w:r>
      <w:r>
        <w:rPr>
          <w:rFonts w:ascii="Arial" w:hAnsi="Arial" w:cs="Arial"/>
          <w:sz w:val="20"/>
          <w:szCs w:val="20"/>
        </w:rPr>
        <w:t>predstavím</w:t>
      </w:r>
      <w:r w:rsidRPr="00145A3D">
        <w:rPr>
          <w:rFonts w:ascii="Arial" w:hAnsi="Arial" w:cs="Arial"/>
          <w:sz w:val="20"/>
          <w:szCs w:val="20"/>
        </w:rPr>
        <w:t xml:space="preserve"> niekoľko diel</w:t>
      </w:r>
      <w:r>
        <w:rPr>
          <w:rFonts w:ascii="Arial" w:hAnsi="Arial" w:cs="Arial"/>
          <w:sz w:val="20"/>
          <w:szCs w:val="20"/>
        </w:rPr>
        <w:t xml:space="preserve"> odpovedajúcich definícii„interaktivn</w:t>
      </w:r>
      <w:r w:rsidR="00CA4BBB">
        <w:rPr>
          <w:rFonts w:ascii="Arial" w:hAnsi="Arial" w:cs="Arial"/>
          <w:sz w:val="20"/>
          <w:szCs w:val="20"/>
        </w:rPr>
        <w:t>í</w:t>
      </w:r>
      <w:r>
        <w:rPr>
          <w:rFonts w:ascii="Arial" w:hAnsi="Arial" w:cs="Arial"/>
          <w:sz w:val="20"/>
          <w:szCs w:val="20"/>
        </w:rPr>
        <w:t xml:space="preserve"> akčné tvorby“</w:t>
      </w:r>
      <w:r w:rsidRPr="00145A3D">
        <w:rPr>
          <w:rFonts w:ascii="Arial" w:hAnsi="Arial" w:cs="Arial"/>
          <w:sz w:val="20"/>
          <w:szCs w:val="20"/>
        </w:rPr>
        <w:t xml:space="preserve">, napr. </w:t>
      </w:r>
      <w:r w:rsidR="00CA4BBB">
        <w:rPr>
          <w:rFonts w:ascii="Arial" w:hAnsi="Arial" w:cs="Arial"/>
          <w:sz w:val="20"/>
          <w:szCs w:val="20"/>
        </w:rPr>
        <w:t>d</w:t>
      </w:r>
      <w:r>
        <w:rPr>
          <w:rFonts w:ascii="Arial" w:hAnsi="Arial" w:cs="Arial"/>
          <w:sz w:val="20"/>
          <w:szCs w:val="20"/>
        </w:rPr>
        <w:t xml:space="preserve">iela </w:t>
      </w:r>
      <w:r w:rsidRPr="00145A3D">
        <w:rPr>
          <w:rFonts w:ascii="Arial" w:hAnsi="Arial" w:cs="Arial"/>
          <w:sz w:val="20"/>
          <w:szCs w:val="20"/>
        </w:rPr>
        <w:t>Anett</w:t>
      </w:r>
      <w:r>
        <w:rPr>
          <w:rFonts w:ascii="Arial" w:hAnsi="Arial" w:cs="Arial"/>
          <w:sz w:val="20"/>
          <w:szCs w:val="20"/>
        </w:rPr>
        <w:t>y</w:t>
      </w:r>
      <w:r w:rsidRPr="00145A3D">
        <w:rPr>
          <w:rFonts w:ascii="Arial" w:hAnsi="Arial" w:cs="Arial"/>
          <w:sz w:val="20"/>
          <w:szCs w:val="20"/>
        </w:rPr>
        <w:t xml:space="preserve"> Mon</w:t>
      </w:r>
      <w:r>
        <w:rPr>
          <w:rFonts w:ascii="Arial" w:hAnsi="Arial" w:cs="Arial"/>
          <w:sz w:val="20"/>
          <w:szCs w:val="20"/>
        </w:rPr>
        <w:t>y</w:t>
      </w:r>
      <w:r w:rsidRPr="00145A3D">
        <w:rPr>
          <w:rFonts w:ascii="Arial" w:hAnsi="Arial" w:cs="Arial"/>
          <w:sz w:val="20"/>
          <w:szCs w:val="20"/>
        </w:rPr>
        <w:t xml:space="preserve"> Chis</w:t>
      </w:r>
      <w:r>
        <w:rPr>
          <w:rFonts w:ascii="Arial" w:hAnsi="Arial" w:cs="Arial"/>
          <w:sz w:val="20"/>
          <w:szCs w:val="20"/>
        </w:rPr>
        <w:t>y</w:t>
      </w:r>
      <w:r w:rsidRPr="00145A3D">
        <w:rPr>
          <w:rFonts w:ascii="Arial" w:hAnsi="Arial" w:cs="Arial"/>
          <w:sz w:val="20"/>
          <w:szCs w:val="20"/>
        </w:rPr>
        <w:t>, Antona Čierneho či Pavlín</w:t>
      </w:r>
      <w:r>
        <w:rPr>
          <w:rFonts w:ascii="Arial" w:hAnsi="Arial" w:cs="Arial"/>
          <w:sz w:val="20"/>
          <w:szCs w:val="20"/>
        </w:rPr>
        <w:t>y</w:t>
      </w:r>
      <w:r w:rsidRPr="00145A3D">
        <w:rPr>
          <w:rFonts w:ascii="Arial" w:hAnsi="Arial" w:cs="Arial"/>
          <w:sz w:val="20"/>
          <w:szCs w:val="20"/>
        </w:rPr>
        <w:t xml:space="preserve"> Ficht</w:t>
      </w:r>
      <w:r>
        <w:rPr>
          <w:rFonts w:ascii="Arial" w:hAnsi="Arial" w:cs="Arial"/>
          <w:sz w:val="20"/>
          <w:szCs w:val="20"/>
        </w:rPr>
        <w:t>y</w:t>
      </w:r>
      <w:r w:rsidRPr="00145A3D">
        <w:rPr>
          <w:rFonts w:ascii="Arial" w:hAnsi="Arial" w:cs="Arial"/>
          <w:sz w:val="20"/>
          <w:szCs w:val="20"/>
        </w:rPr>
        <w:t xml:space="preserve"> Čiern</w:t>
      </w:r>
      <w:r>
        <w:rPr>
          <w:rFonts w:ascii="Arial" w:hAnsi="Arial" w:cs="Arial"/>
          <w:sz w:val="20"/>
          <w:szCs w:val="20"/>
        </w:rPr>
        <w:t>ej</w:t>
      </w:r>
      <w:r w:rsidRPr="00145A3D">
        <w:rPr>
          <w:rFonts w:ascii="Arial" w:hAnsi="Arial" w:cs="Arial"/>
          <w:sz w:val="20"/>
          <w:szCs w:val="20"/>
        </w:rPr>
        <w:t xml:space="preserve">, a pri každom diele ukážem, s akým druhom interakcie pracuje. </w:t>
      </w:r>
    </w:p>
    <w:p w14:paraId="76651912" w14:textId="77777777" w:rsidR="004C7494" w:rsidRDefault="004C7494" w:rsidP="004C7494">
      <w:pPr>
        <w:spacing w:after="0"/>
        <w:jc w:val="center"/>
        <w:rPr>
          <w:rFonts w:ascii="Arial" w:hAnsi="Arial" w:cs="Arial"/>
          <w:b/>
          <w:highlight w:val="cyan"/>
        </w:rPr>
      </w:pPr>
    </w:p>
    <w:p w14:paraId="1F7FCE43" w14:textId="77777777" w:rsidR="004C7494" w:rsidRDefault="004C7494" w:rsidP="004C7494">
      <w:pPr>
        <w:spacing w:after="0"/>
        <w:jc w:val="center"/>
        <w:rPr>
          <w:rFonts w:ascii="Arial" w:hAnsi="Arial" w:cs="Arial"/>
          <w:b/>
          <w:highlight w:val="cyan"/>
        </w:rPr>
      </w:pPr>
    </w:p>
    <w:p w14:paraId="000FCBCE" w14:textId="5EDD46E8" w:rsidR="004C7494" w:rsidRPr="00145A3D" w:rsidRDefault="004C7494" w:rsidP="004C7494">
      <w:pPr>
        <w:spacing w:after="0"/>
        <w:rPr>
          <w:rFonts w:ascii="Arial" w:hAnsi="Arial" w:cs="Arial"/>
          <w:b/>
          <w:sz w:val="20"/>
          <w:szCs w:val="20"/>
        </w:rPr>
      </w:pPr>
      <w:r w:rsidRPr="00145A3D">
        <w:rPr>
          <w:rFonts w:ascii="Arial" w:hAnsi="Arial" w:cs="Arial"/>
          <w:b/>
          <w:sz w:val="20"/>
          <w:szCs w:val="20"/>
        </w:rPr>
        <w:t>Performance art z</w:t>
      </w:r>
      <w:r>
        <w:rPr>
          <w:rFonts w:ascii="Arial" w:hAnsi="Arial" w:cs="Arial"/>
          <w:b/>
          <w:sz w:val="20"/>
          <w:szCs w:val="20"/>
        </w:rPr>
        <w:t xml:space="preserve"> pekingské </w:t>
      </w:r>
      <w:r w:rsidRPr="00145A3D">
        <w:rPr>
          <w:rFonts w:ascii="Arial" w:hAnsi="Arial" w:cs="Arial"/>
          <w:b/>
          <w:sz w:val="20"/>
          <w:szCs w:val="20"/>
        </w:rPr>
        <w:t>East Village 90. roko</w:t>
      </w:r>
      <w:r>
        <w:rPr>
          <w:rFonts w:ascii="Arial" w:hAnsi="Arial" w:cs="Arial"/>
          <w:b/>
          <w:sz w:val="20"/>
          <w:szCs w:val="20"/>
        </w:rPr>
        <w:t>v</w:t>
      </w:r>
    </w:p>
    <w:p w14:paraId="790A3C07" w14:textId="77777777" w:rsidR="004C7494" w:rsidRPr="00CA4BBB" w:rsidRDefault="004C7494" w:rsidP="004C7494">
      <w:pPr>
        <w:spacing w:after="0"/>
        <w:rPr>
          <w:rFonts w:ascii="Arial" w:hAnsi="Arial" w:cs="Arial"/>
          <w:b/>
          <w:sz w:val="20"/>
          <w:szCs w:val="20"/>
        </w:rPr>
      </w:pPr>
      <w:r w:rsidRPr="00CA4BBB">
        <w:rPr>
          <w:rFonts w:ascii="Arial" w:hAnsi="Arial" w:cs="Arial"/>
          <w:b/>
          <w:sz w:val="20"/>
          <w:szCs w:val="20"/>
        </w:rPr>
        <w:t>Zuzana Halkovičová</w:t>
      </w:r>
    </w:p>
    <w:p w14:paraId="18ADE078" w14:textId="77777777" w:rsidR="004C7494" w:rsidRPr="00145A3D" w:rsidRDefault="004C7494" w:rsidP="004C7494">
      <w:pPr>
        <w:spacing w:after="0"/>
        <w:rPr>
          <w:rFonts w:ascii="Arial" w:hAnsi="Arial" w:cs="Arial"/>
          <w:sz w:val="20"/>
          <w:szCs w:val="20"/>
        </w:rPr>
      </w:pPr>
    </w:p>
    <w:p w14:paraId="61890986" w14:textId="77777777" w:rsidR="004C7494" w:rsidRPr="00145A3D" w:rsidRDefault="004C7494" w:rsidP="004C7494">
      <w:pPr>
        <w:spacing w:after="0"/>
        <w:rPr>
          <w:rFonts w:ascii="Arial" w:hAnsi="Arial" w:cs="Arial"/>
          <w:sz w:val="20"/>
          <w:szCs w:val="20"/>
        </w:rPr>
      </w:pPr>
      <w:r w:rsidRPr="00145A3D">
        <w:rPr>
          <w:rFonts w:ascii="Arial" w:hAnsi="Arial" w:cs="Arial"/>
          <w:sz w:val="20"/>
          <w:szCs w:val="20"/>
        </w:rPr>
        <w:t>Okolo roku 1993 sa čínski umelci začali koncentrovať na východnom predmestí Pekingu a to</w:t>
      </w:r>
    </w:p>
    <w:p w14:paraId="613F40C8" w14:textId="77777777" w:rsidR="004C7494" w:rsidRPr="00145A3D" w:rsidRDefault="004C7494" w:rsidP="004C7494">
      <w:pPr>
        <w:spacing w:after="0"/>
        <w:rPr>
          <w:rFonts w:ascii="Arial" w:hAnsi="Arial" w:cs="Arial"/>
          <w:sz w:val="20"/>
          <w:szCs w:val="20"/>
        </w:rPr>
      </w:pPr>
      <w:r w:rsidRPr="00145A3D">
        <w:rPr>
          <w:rFonts w:ascii="Arial" w:hAnsi="Arial" w:cs="Arial"/>
          <w:sz w:val="20"/>
          <w:szCs w:val="20"/>
        </w:rPr>
        <w:t>v oblasti nazvanej East Village. Ich tvorba bola veľmi špecifická, keďže umelci využívali svoje nahé</w:t>
      </w:r>
    </w:p>
    <w:p w14:paraId="52A51019" w14:textId="15F7CAAA" w:rsidR="004C7494" w:rsidRPr="00145A3D" w:rsidRDefault="004C7494" w:rsidP="004C7494">
      <w:pPr>
        <w:spacing w:after="0"/>
        <w:rPr>
          <w:rFonts w:ascii="Arial" w:hAnsi="Arial" w:cs="Arial"/>
          <w:sz w:val="20"/>
          <w:szCs w:val="20"/>
        </w:rPr>
      </w:pPr>
      <w:r w:rsidRPr="00145A3D">
        <w:rPr>
          <w:rFonts w:ascii="Arial" w:hAnsi="Arial" w:cs="Arial"/>
          <w:sz w:val="20"/>
          <w:szCs w:val="20"/>
        </w:rPr>
        <w:t xml:space="preserve">telá ako formu jazyka, ktorou </w:t>
      </w:r>
      <w:r>
        <w:rPr>
          <w:rFonts w:ascii="Arial" w:hAnsi="Arial" w:cs="Arial"/>
          <w:sz w:val="20"/>
          <w:szCs w:val="20"/>
        </w:rPr>
        <w:t>promlouvali k</w:t>
      </w:r>
      <w:r w:rsidRPr="00145A3D">
        <w:rPr>
          <w:rFonts w:ascii="Arial" w:hAnsi="Arial" w:cs="Arial"/>
          <w:sz w:val="20"/>
          <w:szCs w:val="20"/>
        </w:rPr>
        <w:t xml:space="preserve"> publiku. Počas akcií sa vystavovali</w:t>
      </w:r>
      <w:r>
        <w:rPr>
          <w:rFonts w:ascii="Arial" w:hAnsi="Arial" w:cs="Arial"/>
          <w:sz w:val="20"/>
          <w:szCs w:val="20"/>
        </w:rPr>
        <w:t xml:space="preserve"> e</w:t>
      </w:r>
      <w:r w:rsidRPr="00145A3D">
        <w:rPr>
          <w:rFonts w:ascii="Arial" w:hAnsi="Arial" w:cs="Arial"/>
          <w:sz w:val="20"/>
          <w:szCs w:val="20"/>
        </w:rPr>
        <w:t>xtrémnym podmienkam a fyzickej bolesti. Ich performancie často končili zákrokom polície,</w:t>
      </w:r>
      <w:r>
        <w:rPr>
          <w:rFonts w:ascii="Arial" w:hAnsi="Arial" w:cs="Arial"/>
          <w:sz w:val="20"/>
          <w:szCs w:val="20"/>
        </w:rPr>
        <w:t xml:space="preserve"> zatknutím a obviněním, například z</w:t>
      </w:r>
      <w:r w:rsidRPr="00145A3D">
        <w:rPr>
          <w:rFonts w:ascii="Arial" w:hAnsi="Arial" w:cs="Arial"/>
          <w:sz w:val="20"/>
          <w:szCs w:val="20"/>
        </w:rPr>
        <w:t xml:space="preserve"> tvorb</w:t>
      </w:r>
      <w:r>
        <w:rPr>
          <w:rFonts w:ascii="Arial" w:hAnsi="Arial" w:cs="Arial"/>
          <w:sz w:val="20"/>
          <w:szCs w:val="20"/>
        </w:rPr>
        <w:t xml:space="preserve">y pornografie. </w:t>
      </w:r>
      <w:r w:rsidRPr="00145A3D">
        <w:rPr>
          <w:rFonts w:ascii="Arial" w:hAnsi="Arial" w:cs="Arial"/>
          <w:sz w:val="20"/>
          <w:szCs w:val="20"/>
        </w:rPr>
        <w:t xml:space="preserve">Najdôležitejšími umelcami, </w:t>
      </w:r>
      <w:r>
        <w:rPr>
          <w:rFonts w:ascii="Arial" w:hAnsi="Arial" w:cs="Arial"/>
          <w:sz w:val="20"/>
          <w:szCs w:val="20"/>
        </w:rPr>
        <w:t xml:space="preserve">kterých </w:t>
      </w:r>
      <w:r w:rsidRPr="00145A3D">
        <w:rPr>
          <w:rFonts w:ascii="Arial" w:hAnsi="Arial" w:cs="Arial"/>
          <w:sz w:val="20"/>
          <w:szCs w:val="20"/>
        </w:rPr>
        <w:t>tvorba bude bližšie rozobraná v príspevku a patrili do tohto zoskupenia</w:t>
      </w:r>
      <w:r>
        <w:rPr>
          <w:rFonts w:ascii="Arial" w:hAnsi="Arial" w:cs="Arial"/>
          <w:sz w:val="20"/>
          <w:szCs w:val="20"/>
        </w:rPr>
        <w:t>,</w:t>
      </w:r>
      <w:r w:rsidRPr="00145A3D">
        <w:rPr>
          <w:rFonts w:ascii="Arial" w:hAnsi="Arial" w:cs="Arial"/>
          <w:sz w:val="20"/>
          <w:szCs w:val="20"/>
        </w:rPr>
        <w:t xml:space="preserve"> sú Ma Liuming, Zhang Huan a</w:t>
      </w:r>
      <w:r>
        <w:rPr>
          <w:rFonts w:ascii="Arial" w:hAnsi="Arial" w:cs="Arial"/>
          <w:sz w:val="20"/>
          <w:szCs w:val="20"/>
        </w:rPr>
        <w:t xml:space="preserve"> </w:t>
      </w:r>
      <w:r w:rsidRPr="00145A3D">
        <w:rPr>
          <w:rFonts w:ascii="Arial" w:hAnsi="Arial" w:cs="Arial"/>
          <w:sz w:val="20"/>
          <w:szCs w:val="20"/>
        </w:rPr>
        <w:t>Zhu Ming.</w:t>
      </w:r>
    </w:p>
    <w:p w14:paraId="2687EDBF" w14:textId="77777777" w:rsidR="00D77C3A" w:rsidRDefault="00D77C3A" w:rsidP="004C7494">
      <w:pPr>
        <w:spacing w:after="0"/>
        <w:jc w:val="center"/>
        <w:rPr>
          <w:rFonts w:ascii="Arial" w:hAnsi="Arial" w:cs="Arial"/>
          <w:b/>
          <w:highlight w:val="cyan"/>
        </w:rPr>
      </w:pPr>
    </w:p>
    <w:p w14:paraId="05202A40" w14:textId="34A082F2" w:rsidR="00F36176" w:rsidRPr="008E6C01" w:rsidRDefault="00CA4BBB" w:rsidP="00F36176">
      <w:pPr>
        <w:spacing w:after="0"/>
        <w:rPr>
          <w:rFonts w:ascii="Arial" w:hAnsi="Arial" w:cs="Arial"/>
          <w:b/>
          <w:sz w:val="20"/>
          <w:szCs w:val="20"/>
        </w:rPr>
      </w:pPr>
      <w:r w:rsidRPr="008E6C01">
        <w:rPr>
          <w:rFonts w:ascii="Arial" w:hAnsi="Arial" w:cs="Arial"/>
          <w:b/>
          <w:sz w:val="20"/>
          <w:szCs w:val="20"/>
        </w:rPr>
        <w:t>Sociální kritika v tvorbě Barbary Kruger</w:t>
      </w:r>
      <w:r w:rsidRPr="00CA4BBB">
        <w:rPr>
          <w:rFonts w:ascii="Arial" w:hAnsi="Arial" w:cs="Arial"/>
          <w:b/>
          <w:sz w:val="20"/>
          <w:szCs w:val="20"/>
        </w:rPr>
        <w:t>.</w:t>
      </w:r>
      <w:r>
        <w:rPr>
          <w:rFonts w:ascii="Arial" w:hAnsi="Arial" w:cs="Arial"/>
          <w:b/>
          <w:sz w:val="20"/>
          <w:szCs w:val="20"/>
        </w:rPr>
        <w:t xml:space="preserve"> </w:t>
      </w:r>
      <w:r w:rsidR="00F36176" w:rsidRPr="008E6C01">
        <w:rPr>
          <w:rFonts w:ascii="Arial" w:hAnsi="Arial" w:cs="Arial"/>
          <w:b/>
          <w:sz w:val="20"/>
          <w:szCs w:val="20"/>
        </w:rPr>
        <w:t>Svět je malý, pokud ho nemusíte uklízet</w:t>
      </w:r>
    </w:p>
    <w:p w14:paraId="59B1ED93" w14:textId="1078D615" w:rsidR="00F36176" w:rsidRPr="008E6C01" w:rsidRDefault="00F36176" w:rsidP="000F69C8">
      <w:pPr>
        <w:spacing w:after="0"/>
        <w:rPr>
          <w:rFonts w:ascii="Arial" w:hAnsi="Arial" w:cs="Arial"/>
          <w:sz w:val="20"/>
          <w:szCs w:val="20"/>
        </w:rPr>
      </w:pPr>
      <w:r w:rsidRPr="008E6C01">
        <w:rPr>
          <w:rFonts w:ascii="Arial" w:hAnsi="Arial" w:cs="Arial"/>
          <w:b/>
          <w:sz w:val="20"/>
          <w:szCs w:val="20"/>
        </w:rPr>
        <w:t>Ondřej Soldán</w:t>
      </w:r>
      <w:r w:rsidRPr="008E6C01">
        <w:rPr>
          <w:rFonts w:ascii="Arial" w:hAnsi="Arial" w:cs="Arial"/>
          <w:sz w:val="20"/>
          <w:szCs w:val="20"/>
        </w:rPr>
        <w:br/>
      </w:r>
      <w:r w:rsidRPr="008E6C01">
        <w:rPr>
          <w:rFonts w:ascii="Arial" w:hAnsi="Arial" w:cs="Arial"/>
          <w:sz w:val="20"/>
          <w:szCs w:val="20"/>
        </w:rPr>
        <w:br/>
        <w:t>V prezentaci se pokusím na průřezu tvorbou americké umělkyně Barbary Kruger ukázat různé formy sociální, genderové a politické kritiky s využitím uměleckých prostředků, zejména textu. Jak si udržet pozornost diváka, jak se stát nezaměnitelným či jak používat umění jako umělecký komentář aktuální situace? To jsou otázky, na které se budu snažit odpovídat prizmatem novomediálních děl této umělkyně, která pracují s textem jako výrazovým prostředkem.</w:t>
      </w:r>
    </w:p>
    <w:p w14:paraId="363407E8" w14:textId="77777777" w:rsidR="00F36176" w:rsidRPr="00CA4BBB" w:rsidRDefault="00F36176" w:rsidP="004C7494">
      <w:pPr>
        <w:spacing w:after="0"/>
        <w:jc w:val="center"/>
        <w:rPr>
          <w:ins w:id="2" w:author="Horáková" w:date="2016-03-29T18:45:00Z"/>
          <w:rFonts w:ascii="Arial" w:hAnsi="Arial" w:cs="Arial"/>
          <w:sz w:val="20"/>
          <w:szCs w:val="20"/>
        </w:rPr>
      </w:pPr>
    </w:p>
    <w:p w14:paraId="229D880B" w14:textId="77777777" w:rsidR="000F69C8" w:rsidRDefault="000F69C8" w:rsidP="00D77C3A">
      <w:pPr>
        <w:spacing w:after="0" w:line="240" w:lineRule="auto"/>
        <w:rPr>
          <w:rFonts w:ascii="Arial" w:hAnsi="Arial" w:cs="Arial"/>
          <w:b/>
          <w:sz w:val="20"/>
          <w:szCs w:val="20"/>
        </w:rPr>
      </w:pPr>
    </w:p>
    <w:p w14:paraId="5B9EF350" w14:textId="0CCC4579" w:rsidR="00D77C3A" w:rsidRPr="000F69C8" w:rsidRDefault="00D77C3A" w:rsidP="00D77C3A">
      <w:pPr>
        <w:spacing w:after="0" w:line="240" w:lineRule="auto"/>
        <w:rPr>
          <w:rFonts w:ascii="Arial" w:hAnsi="Arial" w:cs="Arial"/>
          <w:b/>
          <w:sz w:val="20"/>
          <w:szCs w:val="20"/>
        </w:rPr>
      </w:pPr>
      <w:r w:rsidRPr="000F69C8">
        <w:rPr>
          <w:rFonts w:ascii="Arial" w:hAnsi="Arial" w:cs="Arial"/>
          <w:b/>
          <w:sz w:val="20"/>
          <w:szCs w:val="20"/>
        </w:rPr>
        <w:t>Ako sa srbské novomediálne umenie asimilovalo do väčšinovej kultúry národných mýtov?</w:t>
      </w:r>
    </w:p>
    <w:p w14:paraId="7BE92ED5" w14:textId="77777777" w:rsidR="00D77C3A" w:rsidRPr="000F69C8" w:rsidRDefault="00D77C3A" w:rsidP="00D77C3A">
      <w:pPr>
        <w:spacing w:after="0" w:line="240" w:lineRule="auto"/>
        <w:rPr>
          <w:rFonts w:ascii="Arial" w:hAnsi="Arial" w:cs="Arial"/>
          <w:b/>
          <w:sz w:val="20"/>
          <w:szCs w:val="20"/>
        </w:rPr>
      </w:pPr>
      <w:r w:rsidRPr="000F69C8">
        <w:rPr>
          <w:rFonts w:ascii="Arial" w:hAnsi="Arial" w:cs="Arial"/>
          <w:b/>
          <w:sz w:val="20"/>
          <w:szCs w:val="20"/>
        </w:rPr>
        <w:t>Romana Dériková</w:t>
      </w:r>
    </w:p>
    <w:p w14:paraId="3BB69B5D" w14:textId="77777777" w:rsidR="00D77C3A" w:rsidRPr="000F69C8" w:rsidRDefault="00D77C3A" w:rsidP="00D77C3A">
      <w:pPr>
        <w:spacing w:after="0" w:line="240" w:lineRule="auto"/>
        <w:rPr>
          <w:rFonts w:ascii="Arial" w:hAnsi="Arial" w:cs="Arial"/>
          <w:sz w:val="20"/>
          <w:szCs w:val="20"/>
        </w:rPr>
      </w:pPr>
    </w:p>
    <w:p w14:paraId="67730D88" w14:textId="77777777" w:rsidR="00D77C3A" w:rsidRPr="000F69C8" w:rsidRDefault="00D77C3A" w:rsidP="00CA4BBB">
      <w:pPr>
        <w:spacing w:after="0" w:line="240" w:lineRule="auto"/>
        <w:jc w:val="both"/>
        <w:rPr>
          <w:rFonts w:ascii="Arial" w:hAnsi="Arial" w:cs="Arial"/>
          <w:sz w:val="20"/>
          <w:szCs w:val="20"/>
        </w:rPr>
      </w:pPr>
      <w:r w:rsidRPr="000F69C8">
        <w:rPr>
          <w:rFonts w:ascii="Arial" w:hAnsi="Arial" w:cs="Arial"/>
          <w:sz w:val="20"/>
          <w:szCs w:val="20"/>
        </w:rPr>
        <w:t>Srbsko dlhodobo svoju kultúru, a tým aj silnú národnú identitu, budovalo v rámci modelu politika - história - mýtus. Vo svojom príspevku sa zameriam na markantné rozdiely srbskej tradicionalistickej kultúry a špecifík novomediálneho umenia. Ako vyzerá styk zmytologizovaných tradícií s porozumením inému a kreatívnou výmenou, ktoré, mimo iného, novomediálne umenie so sebou nesie? Ako sa prejavuje tento rozdiel v štátnej podpore tradicionalitickej kultúry a alternatívnej kultúry?</w:t>
      </w:r>
    </w:p>
    <w:p w14:paraId="0E6151A9" w14:textId="77777777" w:rsidR="00D77C3A" w:rsidRDefault="00D77C3A" w:rsidP="004C7494">
      <w:pPr>
        <w:spacing w:after="0"/>
        <w:jc w:val="center"/>
        <w:rPr>
          <w:rFonts w:ascii="Arial" w:hAnsi="Arial" w:cs="Arial"/>
          <w:b/>
          <w:highlight w:val="cyan"/>
        </w:rPr>
      </w:pPr>
    </w:p>
    <w:p w14:paraId="2A6B58B8" w14:textId="77777777" w:rsidR="00D77C3A" w:rsidRDefault="00D77C3A" w:rsidP="004C7494">
      <w:pPr>
        <w:spacing w:after="0"/>
        <w:jc w:val="center"/>
        <w:rPr>
          <w:rFonts w:ascii="Arial" w:hAnsi="Arial" w:cs="Arial"/>
          <w:b/>
          <w:highlight w:val="cyan"/>
        </w:rPr>
      </w:pPr>
    </w:p>
    <w:p w14:paraId="176589D0" w14:textId="77777777" w:rsidR="000F69C8" w:rsidRPr="004C7494" w:rsidRDefault="000F69C8" w:rsidP="000F69C8">
      <w:pPr>
        <w:spacing w:after="0" w:line="240" w:lineRule="auto"/>
        <w:rPr>
          <w:rFonts w:ascii="Arial" w:hAnsi="Arial" w:cs="Arial"/>
          <w:b/>
          <w:highlight w:val="cyan"/>
        </w:rPr>
      </w:pPr>
      <w:r w:rsidRPr="004C7494">
        <w:rPr>
          <w:rFonts w:ascii="Arial" w:hAnsi="Arial" w:cs="Arial"/>
          <w:b/>
          <w:highlight w:val="cyan"/>
        </w:rPr>
        <w:t>05.05. TIM 2016_Trenažér konference</w:t>
      </w:r>
    </w:p>
    <w:p w14:paraId="06952448" w14:textId="77777777" w:rsidR="000F69C8" w:rsidRDefault="000F69C8" w:rsidP="004C7494">
      <w:pPr>
        <w:spacing w:after="0"/>
        <w:jc w:val="center"/>
        <w:rPr>
          <w:ins w:id="3" w:author="Horáková" w:date="2016-03-25T12:45:00Z"/>
          <w:rFonts w:ascii="Arial" w:hAnsi="Arial" w:cs="Arial"/>
          <w:b/>
          <w:highlight w:val="cyan"/>
        </w:rPr>
      </w:pPr>
    </w:p>
    <w:p w14:paraId="0DB8651E" w14:textId="6BB12995" w:rsidR="001C7200" w:rsidRDefault="001C7200" w:rsidP="004C7494">
      <w:pPr>
        <w:spacing w:after="0"/>
        <w:jc w:val="center"/>
        <w:rPr>
          <w:rFonts w:ascii="Arial" w:hAnsi="Arial" w:cs="Arial"/>
          <w:b/>
        </w:rPr>
      </w:pPr>
      <w:r w:rsidRPr="001C7200">
        <w:rPr>
          <w:rFonts w:ascii="Arial" w:hAnsi="Arial" w:cs="Arial"/>
          <w:b/>
          <w:highlight w:val="cyan"/>
        </w:rPr>
        <w:t>Blok:</w:t>
      </w:r>
      <w:r w:rsidR="00906982">
        <w:rPr>
          <w:rFonts w:ascii="Arial" w:hAnsi="Arial" w:cs="Arial"/>
          <w:b/>
          <w:highlight w:val="cyan"/>
        </w:rPr>
        <w:t xml:space="preserve"> </w:t>
      </w:r>
      <w:r w:rsidR="00AB4B9F" w:rsidRPr="004C7494">
        <w:rPr>
          <w:rFonts w:ascii="Arial" w:hAnsi="Arial" w:cs="Arial"/>
          <w:b/>
          <w:highlight w:val="cyan"/>
        </w:rPr>
        <w:t>Člověk je mrtvý. Ať žije t</w:t>
      </w:r>
      <w:r w:rsidR="00343AF3" w:rsidRPr="004C7494">
        <w:rPr>
          <w:rFonts w:ascii="Arial" w:hAnsi="Arial" w:cs="Arial"/>
          <w:b/>
          <w:highlight w:val="cyan"/>
        </w:rPr>
        <w:t>ranshumanismus</w:t>
      </w:r>
      <w:r w:rsidR="00AB4B9F" w:rsidRPr="004C7494">
        <w:rPr>
          <w:rFonts w:ascii="Arial" w:hAnsi="Arial" w:cs="Arial"/>
          <w:b/>
          <w:highlight w:val="cyan"/>
        </w:rPr>
        <w:t>!</w:t>
      </w:r>
    </w:p>
    <w:p w14:paraId="760BEA44" w14:textId="77777777" w:rsidR="001C7200" w:rsidRDefault="001C7200" w:rsidP="004459FF">
      <w:pPr>
        <w:spacing w:after="0"/>
        <w:rPr>
          <w:rFonts w:ascii="Arial" w:hAnsi="Arial" w:cs="Arial"/>
          <w:b/>
        </w:rPr>
      </w:pPr>
    </w:p>
    <w:p w14:paraId="21DDCD5A" w14:textId="77777777" w:rsidR="001C7200" w:rsidRPr="00F6683B" w:rsidRDefault="001C7200" w:rsidP="00F6683B">
      <w:pPr>
        <w:spacing w:after="0" w:line="240" w:lineRule="auto"/>
        <w:jc w:val="both"/>
        <w:rPr>
          <w:rFonts w:ascii="Arial" w:hAnsi="Arial" w:cs="Arial"/>
          <w:b/>
          <w:sz w:val="20"/>
          <w:szCs w:val="20"/>
        </w:rPr>
      </w:pPr>
      <w:r w:rsidRPr="00F6683B">
        <w:rPr>
          <w:rFonts w:ascii="Arial" w:hAnsi="Arial" w:cs="Arial"/>
          <w:b/>
          <w:sz w:val="20"/>
          <w:szCs w:val="20"/>
        </w:rPr>
        <w:t>Asistenčné roboty v Japonsku</w:t>
      </w:r>
    </w:p>
    <w:p w14:paraId="551BBF6C" w14:textId="77777777" w:rsidR="001C7200" w:rsidRPr="000F69C8" w:rsidRDefault="001C7200" w:rsidP="00F6683B">
      <w:pPr>
        <w:spacing w:after="0" w:line="240" w:lineRule="auto"/>
        <w:jc w:val="both"/>
        <w:rPr>
          <w:rFonts w:ascii="Arial" w:hAnsi="Arial" w:cs="Arial"/>
          <w:b/>
          <w:sz w:val="20"/>
          <w:szCs w:val="20"/>
        </w:rPr>
      </w:pPr>
      <w:r w:rsidRPr="000F69C8">
        <w:rPr>
          <w:rFonts w:ascii="Arial" w:hAnsi="Arial" w:cs="Arial"/>
          <w:b/>
          <w:sz w:val="20"/>
          <w:szCs w:val="20"/>
        </w:rPr>
        <w:t>Zuzana Kováčová</w:t>
      </w:r>
    </w:p>
    <w:p w14:paraId="4F6386F7" w14:textId="77777777" w:rsidR="00F6683B" w:rsidRPr="00F6683B" w:rsidRDefault="00F6683B" w:rsidP="00F6683B">
      <w:pPr>
        <w:spacing w:after="0" w:line="240" w:lineRule="auto"/>
        <w:jc w:val="both"/>
        <w:rPr>
          <w:rFonts w:ascii="Arial" w:hAnsi="Arial" w:cs="Arial"/>
          <w:b/>
          <w:sz w:val="20"/>
          <w:szCs w:val="20"/>
        </w:rPr>
      </w:pPr>
    </w:p>
    <w:p w14:paraId="248B8840" w14:textId="02BBC03A" w:rsidR="001C7200" w:rsidRPr="00F6683B" w:rsidRDefault="001C7200" w:rsidP="00F6683B">
      <w:pPr>
        <w:spacing w:after="0" w:line="240" w:lineRule="auto"/>
        <w:jc w:val="both"/>
        <w:rPr>
          <w:rFonts w:ascii="Arial" w:hAnsi="Arial" w:cs="Arial"/>
          <w:sz w:val="20"/>
          <w:szCs w:val="20"/>
        </w:rPr>
      </w:pPr>
      <w:r w:rsidRPr="00F6683B">
        <w:rPr>
          <w:rFonts w:ascii="Arial" w:hAnsi="Arial" w:cs="Arial"/>
          <w:sz w:val="20"/>
          <w:szCs w:val="20"/>
        </w:rPr>
        <w:t xml:space="preserve">Keďže sa vo svojej diplomovej práci budem venovať robotom využívaných v Japonsku, na začiatku prezentácie predstavím stručnú históriu vývoja robotov v Japonsku a ich zaradenia do spoločnosti. Problematiku </w:t>
      </w:r>
      <w:r w:rsidR="00A366C2">
        <w:rPr>
          <w:rFonts w:ascii="Arial" w:hAnsi="Arial" w:cs="Arial"/>
          <w:sz w:val="20"/>
          <w:szCs w:val="20"/>
        </w:rPr>
        <w:t xml:space="preserve">využití </w:t>
      </w:r>
      <w:r w:rsidRPr="00F6683B">
        <w:rPr>
          <w:rFonts w:ascii="Arial" w:hAnsi="Arial" w:cs="Arial"/>
          <w:sz w:val="20"/>
          <w:szCs w:val="20"/>
        </w:rPr>
        <w:t>robotov</w:t>
      </w:r>
      <w:r w:rsidR="00A366C2">
        <w:rPr>
          <w:rFonts w:ascii="Arial" w:hAnsi="Arial" w:cs="Arial"/>
          <w:sz w:val="20"/>
          <w:szCs w:val="20"/>
        </w:rPr>
        <w:t xml:space="preserve"> v Japonsku budu nahlížet optikou </w:t>
      </w:r>
      <w:r w:rsidRPr="00F6683B">
        <w:rPr>
          <w:rFonts w:ascii="Arial" w:hAnsi="Arial" w:cs="Arial"/>
          <w:sz w:val="20"/>
          <w:szCs w:val="20"/>
        </w:rPr>
        <w:t xml:space="preserve"> </w:t>
      </w:r>
      <w:r w:rsidRPr="000F69C8">
        <w:rPr>
          <w:rFonts w:ascii="Arial" w:hAnsi="Arial" w:cs="Arial"/>
          <w:sz w:val="20"/>
          <w:szCs w:val="20"/>
        </w:rPr>
        <w:t>Device Art</w:t>
      </w:r>
      <w:r w:rsidR="000F69C8">
        <w:rPr>
          <w:rFonts w:ascii="Arial" w:hAnsi="Arial" w:cs="Arial"/>
          <w:sz w:val="20"/>
          <w:szCs w:val="20"/>
        </w:rPr>
        <w:t>.</w:t>
      </w:r>
      <w:r w:rsidRPr="00F6683B">
        <w:rPr>
          <w:rFonts w:ascii="Arial" w:hAnsi="Arial" w:cs="Arial"/>
          <w:sz w:val="20"/>
          <w:szCs w:val="20"/>
        </w:rPr>
        <w:t xml:space="preserve"> </w:t>
      </w:r>
      <w:r w:rsidR="00A366C2">
        <w:rPr>
          <w:rFonts w:ascii="Arial" w:hAnsi="Arial" w:cs="Arial"/>
          <w:sz w:val="20"/>
          <w:szCs w:val="20"/>
        </w:rPr>
        <w:t xml:space="preserve">Zvláštní pozornost budu věnovat </w:t>
      </w:r>
      <w:r w:rsidRPr="00F6683B">
        <w:rPr>
          <w:rFonts w:ascii="Arial" w:hAnsi="Arial" w:cs="Arial"/>
          <w:sz w:val="20"/>
          <w:szCs w:val="20"/>
        </w:rPr>
        <w:t>asistenčným robotom. Prednášať budem najmä o robotovi ASIMO, ktorý je z tohto odvetvia asi najznámejší, budem sa venovať histórii jeho vývoja, jeho schopnostiam a vlastnostiam a </w:t>
      </w:r>
      <w:r w:rsidR="00A366C2">
        <w:rPr>
          <w:rFonts w:ascii="Arial" w:hAnsi="Arial" w:cs="Arial"/>
          <w:sz w:val="20"/>
          <w:szCs w:val="20"/>
        </w:rPr>
        <w:t xml:space="preserve">způsobům jeho </w:t>
      </w:r>
      <w:r w:rsidRPr="00F6683B">
        <w:rPr>
          <w:rFonts w:ascii="Arial" w:hAnsi="Arial" w:cs="Arial"/>
          <w:sz w:val="20"/>
          <w:szCs w:val="20"/>
        </w:rPr>
        <w:t xml:space="preserve">využití v spoločnosti. </w:t>
      </w:r>
      <w:r w:rsidR="00A366C2">
        <w:rPr>
          <w:rFonts w:ascii="Arial" w:hAnsi="Arial" w:cs="Arial"/>
          <w:sz w:val="20"/>
          <w:szCs w:val="20"/>
        </w:rPr>
        <w:t xml:space="preserve">Prednáška bude doplněna krátkym videom. </w:t>
      </w:r>
    </w:p>
    <w:p w14:paraId="17F6B5F3" w14:textId="77777777" w:rsidR="001C7200" w:rsidRDefault="001C7200" w:rsidP="00F6683B">
      <w:pPr>
        <w:spacing w:line="240" w:lineRule="auto"/>
        <w:jc w:val="both"/>
        <w:rPr>
          <w:rFonts w:ascii="Arial" w:hAnsi="Arial" w:cs="Arial"/>
          <w:sz w:val="20"/>
          <w:szCs w:val="20"/>
        </w:rPr>
      </w:pPr>
    </w:p>
    <w:p w14:paraId="01C15929" w14:textId="77777777" w:rsidR="00066823" w:rsidRPr="000F69C8" w:rsidRDefault="00066823" w:rsidP="00066823">
      <w:pPr>
        <w:spacing w:after="0" w:line="240" w:lineRule="auto"/>
        <w:rPr>
          <w:rFonts w:ascii="Arial" w:hAnsi="Arial" w:cs="Arial"/>
          <w:b/>
          <w:sz w:val="20"/>
          <w:szCs w:val="20"/>
        </w:rPr>
      </w:pPr>
      <w:r w:rsidRPr="000F69C8">
        <w:rPr>
          <w:rFonts w:ascii="Arial" w:hAnsi="Arial" w:cs="Arial"/>
          <w:b/>
          <w:sz w:val="20"/>
          <w:szCs w:val="20"/>
        </w:rPr>
        <w:t>Transgenické umění</w:t>
      </w:r>
    </w:p>
    <w:p w14:paraId="71862487" w14:textId="77777777" w:rsidR="00066823" w:rsidRPr="000F69C8" w:rsidRDefault="00066823" w:rsidP="00066823">
      <w:pPr>
        <w:spacing w:after="0" w:line="240" w:lineRule="auto"/>
        <w:rPr>
          <w:rFonts w:ascii="Arial" w:hAnsi="Arial" w:cs="Arial"/>
          <w:b/>
          <w:sz w:val="20"/>
          <w:szCs w:val="20"/>
        </w:rPr>
      </w:pPr>
      <w:r w:rsidRPr="000F69C8">
        <w:rPr>
          <w:rFonts w:ascii="Arial" w:hAnsi="Arial" w:cs="Arial"/>
          <w:b/>
          <w:sz w:val="20"/>
          <w:szCs w:val="20"/>
        </w:rPr>
        <w:t>Lilianna Škorpíková</w:t>
      </w:r>
    </w:p>
    <w:p w14:paraId="42343672" w14:textId="77777777" w:rsidR="00066823" w:rsidRPr="00F6683B" w:rsidRDefault="00066823" w:rsidP="00066823">
      <w:pPr>
        <w:spacing w:after="0" w:line="240" w:lineRule="auto"/>
        <w:ind w:firstLine="708"/>
        <w:rPr>
          <w:rFonts w:ascii="Arial" w:hAnsi="Arial" w:cs="Arial"/>
          <w:sz w:val="20"/>
          <w:szCs w:val="20"/>
        </w:rPr>
      </w:pPr>
    </w:p>
    <w:p w14:paraId="68199771" w14:textId="387B95EB" w:rsidR="00066823" w:rsidRDefault="00066823" w:rsidP="000F69C8">
      <w:pPr>
        <w:spacing w:after="0" w:line="240" w:lineRule="auto"/>
        <w:jc w:val="both"/>
        <w:rPr>
          <w:rFonts w:ascii="Arial" w:hAnsi="Arial" w:cs="Arial"/>
          <w:sz w:val="20"/>
          <w:szCs w:val="20"/>
        </w:rPr>
      </w:pPr>
      <w:r w:rsidRPr="00F6683B">
        <w:rPr>
          <w:rFonts w:ascii="Arial" w:hAnsi="Arial" w:cs="Arial"/>
          <w:sz w:val="20"/>
          <w:szCs w:val="20"/>
        </w:rPr>
        <w:t>V příspěvku p</w:t>
      </w:r>
      <w:r w:rsidR="000F69C8">
        <w:rPr>
          <w:rFonts w:ascii="Arial" w:hAnsi="Arial" w:cs="Arial"/>
          <w:sz w:val="20"/>
          <w:szCs w:val="20"/>
        </w:rPr>
        <w:t xml:space="preserve">ředstavím  transgenické umění. </w:t>
      </w:r>
      <w:r>
        <w:rPr>
          <w:rFonts w:ascii="Arial" w:hAnsi="Arial" w:cs="Arial"/>
          <w:sz w:val="20"/>
          <w:szCs w:val="20"/>
        </w:rPr>
        <w:t>Z</w:t>
      </w:r>
      <w:r w:rsidRPr="00F6683B">
        <w:rPr>
          <w:rFonts w:ascii="Arial" w:hAnsi="Arial" w:cs="Arial"/>
          <w:sz w:val="20"/>
          <w:szCs w:val="20"/>
        </w:rPr>
        <w:t>asadím</w:t>
      </w:r>
      <w:r>
        <w:rPr>
          <w:rFonts w:ascii="Arial" w:hAnsi="Arial" w:cs="Arial"/>
          <w:sz w:val="20"/>
          <w:szCs w:val="20"/>
        </w:rPr>
        <w:t xml:space="preserve"> je</w:t>
      </w:r>
      <w:r w:rsidRPr="00F6683B">
        <w:rPr>
          <w:rFonts w:ascii="Arial" w:hAnsi="Arial" w:cs="Arial"/>
          <w:sz w:val="20"/>
          <w:szCs w:val="20"/>
        </w:rPr>
        <w:t xml:space="preserve"> do širšího kontextu genetického umění, bioartu a kolaborativních projektů založených na spolupráci mezi umělc</w:t>
      </w:r>
      <w:r>
        <w:rPr>
          <w:rFonts w:ascii="Arial" w:hAnsi="Arial" w:cs="Arial"/>
          <w:sz w:val="20"/>
          <w:szCs w:val="20"/>
        </w:rPr>
        <w:t>i</w:t>
      </w:r>
      <w:r w:rsidRPr="00F6683B">
        <w:rPr>
          <w:rFonts w:ascii="Arial" w:hAnsi="Arial" w:cs="Arial"/>
          <w:sz w:val="20"/>
          <w:szCs w:val="20"/>
        </w:rPr>
        <w:t xml:space="preserve"> a vědc</w:t>
      </w:r>
      <w:r>
        <w:rPr>
          <w:rFonts w:ascii="Arial" w:hAnsi="Arial" w:cs="Arial"/>
          <w:sz w:val="20"/>
          <w:szCs w:val="20"/>
        </w:rPr>
        <w:t>i (sci-art)</w:t>
      </w:r>
      <w:r w:rsidRPr="00F6683B">
        <w:rPr>
          <w:rFonts w:ascii="Arial" w:hAnsi="Arial" w:cs="Arial"/>
          <w:sz w:val="20"/>
          <w:szCs w:val="20"/>
        </w:rPr>
        <w:t xml:space="preserve">. </w:t>
      </w:r>
      <w:r>
        <w:rPr>
          <w:rFonts w:ascii="Arial" w:hAnsi="Arial" w:cs="Arial"/>
          <w:sz w:val="20"/>
          <w:szCs w:val="20"/>
        </w:rPr>
        <w:t xml:space="preserve"> A následně zmapuji jeho vývoj, od průkopníků až po současnost. Zvláštní pozornost budu věnovat tvorbě </w:t>
      </w:r>
      <w:r w:rsidRPr="00F6683B">
        <w:rPr>
          <w:rFonts w:ascii="Arial" w:hAnsi="Arial" w:cs="Arial"/>
          <w:sz w:val="20"/>
          <w:szCs w:val="20"/>
        </w:rPr>
        <w:t>Eduard</w:t>
      </w:r>
      <w:r>
        <w:rPr>
          <w:rFonts w:ascii="Arial" w:hAnsi="Arial" w:cs="Arial"/>
          <w:sz w:val="20"/>
          <w:szCs w:val="20"/>
        </w:rPr>
        <w:t>a</w:t>
      </w:r>
      <w:r w:rsidRPr="00F6683B">
        <w:rPr>
          <w:rFonts w:ascii="Arial" w:hAnsi="Arial" w:cs="Arial"/>
          <w:sz w:val="20"/>
          <w:szCs w:val="20"/>
        </w:rPr>
        <w:t xml:space="preserve"> Kac</w:t>
      </w:r>
      <w:r>
        <w:rPr>
          <w:rFonts w:ascii="Arial" w:hAnsi="Arial" w:cs="Arial"/>
          <w:sz w:val="20"/>
          <w:szCs w:val="20"/>
        </w:rPr>
        <w:t xml:space="preserve">e, zejména jeho klasickému transgenickému dílu GFB Bunny. </w:t>
      </w:r>
    </w:p>
    <w:p w14:paraId="095E4D1F" w14:textId="77777777" w:rsidR="00066823" w:rsidRDefault="00066823" w:rsidP="00F6683B">
      <w:pPr>
        <w:spacing w:line="240" w:lineRule="auto"/>
        <w:jc w:val="both"/>
        <w:rPr>
          <w:rFonts w:ascii="Arial" w:hAnsi="Arial" w:cs="Arial"/>
          <w:sz w:val="20"/>
          <w:szCs w:val="20"/>
        </w:rPr>
      </w:pPr>
    </w:p>
    <w:p w14:paraId="0300031E" w14:textId="357D963D" w:rsidR="0060366B" w:rsidRDefault="0060366B" w:rsidP="0060366B">
      <w:pPr>
        <w:spacing w:after="0" w:line="240" w:lineRule="auto"/>
        <w:jc w:val="both"/>
        <w:rPr>
          <w:rFonts w:ascii="Arial" w:hAnsi="Arial" w:cs="Arial"/>
          <w:b/>
          <w:sz w:val="20"/>
          <w:szCs w:val="20"/>
        </w:rPr>
      </w:pPr>
      <w:r w:rsidRPr="0060366B">
        <w:rPr>
          <w:rFonts w:ascii="Arial" w:hAnsi="Arial" w:cs="Arial"/>
          <w:b/>
          <w:sz w:val="20"/>
          <w:szCs w:val="20"/>
        </w:rPr>
        <w:t>Kategorizace tvorby P</w:t>
      </w:r>
      <w:r>
        <w:rPr>
          <w:rFonts w:ascii="Arial" w:hAnsi="Arial" w:cs="Arial"/>
          <w:b/>
          <w:sz w:val="20"/>
          <w:szCs w:val="20"/>
        </w:rPr>
        <w:t xml:space="preserve">atricie Piccinini </w:t>
      </w:r>
    </w:p>
    <w:p w14:paraId="4EAC65D2" w14:textId="46CB0334" w:rsidR="0060366B" w:rsidRPr="00FF000C" w:rsidRDefault="0060366B" w:rsidP="0060366B">
      <w:pPr>
        <w:spacing w:after="0" w:line="240" w:lineRule="auto"/>
        <w:jc w:val="both"/>
        <w:rPr>
          <w:rFonts w:ascii="Arial" w:hAnsi="Arial" w:cs="Arial"/>
          <w:b/>
          <w:sz w:val="20"/>
          <w:szCs w:val="20"/>
        </w:rPr>
      </w:pPr>
      <w:r w:rsidRPr="00FF000C">
        <w:rPr>
          <w:rFonts w:ascii="Arial" w:hAnsi="Arial" w:cs="Arial"/>
          <w:b/>
          <w:sz w:val="20"/>
          <w:szCs w:val="20"/>
        </w:rPr>
        <w:t>Tomáš Salaj</w:t>
      </w:r>
    </w:p>
    <w:p w14:paraId="5CECCD8E" w14:textId="77777777" w:rsidR="0060366B" w:rsidRPr="0060366B" w:rsidRDefault="0060366B" w:rsidP="0060366B">
      <w:pPr>
        <w:spacing w:after="0" w:line="240" w:lineRule="auto"/>
        <w:jc w:val="both"/>
        <w:rPr>
          <w:rFonts w:ascii="Arial" w:hAnsi="Arial" w:cs="Arial"/>
          <w:b/>
          <w:sz w:val="20"/>
          <w:szCs w:val="20"/>
        </w:rPr>
      </w:pPr>
    </w:p>
    <w:p w14:paraId="35F36A1D" w14:textId="28292CE7" w:rsidR="0060366B" w:rsidRDefault="0060366B" w:rsidP="0060366B">
      <w:pPr>
        <w:spacing w:after="0" w:line="240" w:lineRule="auto"/>
        <w:jc w:val="both"/>
        <w:rPr>
          <w:rFonts w:ascii="Arial" w:hAnsi="Arial" w:cs="Arial"/>
          <w:sz w:val="20"/>
          <w:szCs w:val="20"/>
        </w:rPr>
      </w:pPr>
      <w:r w:rsidRPr="0060366B">
        <w:rPr>
          <w:rFonts w:ascii="Arial" w:hAnsi="Arial" w:cs="Arial"/>
          <w:sz w:val="20"/>
          <w:szCs w:val="20"/>
        </w:rPr>
        <w:t>Patricia Piccinini je autorkou převážně skulptur znázorňujících možné výsledky</w:t>
      </w:r>
      <w:r>
        <w:rPr>
          <w:rFonts w:ascii="Arial" w:hAnsi="Arial" w:cs="Arial"/>
          <w:sz w:val="20"/>
          <w:szCs w:val="20"/>
        </w:rPr>
        <w:t xml:space="preserve"> </w:t>
      </w:r>
      <w:r w:rsidRPr="0060366B">
        <w:rPr>
          <w:rFonts w:ascii="Arial" w:hAnsi="Arial" w:cs="Arial"/>
          <w:sz w:val="20"/>
          <w:szCs w:val="20"/>
        </w:rPr>
        <w:t>genetických pokusů na živých organismech. Dále jsou v její tvorbě zastoupeny</w:t>
      </w:r>
      <w:r>
        <w:rPr>
          <w:rFonts w:ascii="Arial" w:hAnsi="Arial" w:cs="Arial"/>
          <w:sz w:val="20"/>
          <w:szCs w:val="20"/>
        </w:rPr>
        <w:t xml:space="preserve"> </w:t>
      </w:r>
      <w:r w:rsidRPr="0060366B">
        <w:rPr>
          <w:rFonts w:ascii="Arial" w:hAnsi="Arial" w:cs="Arial"/>
          <w:sz w:val="20"/>
          <w:szCs w:val="20"/>
        </w:rPr>
        <w:t>modifikované sochy bez výrazné spojitosti s živými organismy. Výsledky tvorby</w:t>
      </w:r>
      <w:r>
        <w:rPr>
          <w:rFonts w:ascii="Arial" w:hAnsi="Arial" w:cs="Arial"/>
          <w:sz w:val="20"/>
          <w:szCs w:val="20"/>
        </w:rPr>
        <w:t xml:space="preserve"> </w:t>
      </w:r>
      <w:r w:rsidRPr="0060366B">
        <w:rPr>
          <w:rFonts w:ascii="Arial" w:hAnsi="Arial" w:cs="Arial"/>
          <w:sz w:val="20"/>
          <w:szCs w:val="20"/>
        </w:rPr>
        <w:t>Piccinini jsou v globálním pojetí mutanti. Kategorizuji zde mutanty na mutanty</w:t>
      </w:r>
      <w:r>
        <w:rPr>
          <w:rFonts w:ascii="Arial" w:hAnsi="Arial" w:cs="Arial"/>
          <w:sz w:val="20"/>
          <w:szCs w:val="20"/>
        </w:rPr>
        <w:t xml:space="preserve"> </w:t>
      </w:r>
      <w:r w:rsidRPr="0060366B">
        <w:rPr>
          <w:rFonts w:ascii="Arial" w:hAnsi="Arial" w:cs="Arial"/>
          <w:sz w:val="20"/>
          <w:szCs w:val="20"/>
        </w:rPr>
        <w:t>život prezentující a evokující, na mutanty tech</w:t>
      </w:r>
      <w:r>
        <w:rPr>
          <w:rFonts w:ascii="Arial" w:hAnsi="Arial" w:cs="Arial"/>
          <w:sz w:val="20"/>
          <w:szCs w:val="20"/>
        </w:rPr>
        <w:t xml:space="preserve">nologické a mutanty kombinující </w:t>
      </w:r>
      <w:r w:rsidRPr="0060366B">
        <w:rPr>
          <w:rFonts w:ascii="Arial" w:hAnsi="Arial" w:cs="Arial"/>
          <w:sz w:val="20"/>
          <w:szCs w:val="20"/>
        </w:rPr>
        <w:t>oba předchozí typy. V krátké přednášce tak představím přehlednou kategorizaci</w:t>
      </w:r>
      <w:r>
        <w:rPr>
          <w:rFonts w:ascii="Arial" w:hAnsi="Arial" w:cs="Arial"/>
          <w:sz w:val="20"/>
          <w:szCs w:val="20"/>
        </w:rPr>
        <w:t xml:space="preserve"> </w:t>
      </w:r>
      <w:r w:rsidRPr="0060366B">
        <w:rPr>
          <w:rFonts w:ascii="Arial" w:hAnsi="Arial" w:cs="Arial"/>
          <w:sz w:val="20"/>
          <w:szCs w:val="20"/>
        </w:rPr>
        <w:t>děl Piccininini, přičemž u každé kategorie se zastavím u jednoho zástupce a</w:t>
      </w:r>
      <w:r>
        <w:rPr>
          <w:rFonts w:ascii="Arial" w:hAnsi="Arial" w:cs="Arial"/>
          <w:sz w:val="20"/>
          <w:szCs w:val="20"/>
        </w:rPr>
        <w:t xml:space="preserve"> </w:t>
      </w:r>
      <w:r w:rsidRPr="0060366B">
        <w:rPr>
          <w:rFonts w:ascii="Arial" w:hAnsi="Arial" w:cs="Arial"/>
          <w:sz w:val="20"/>
          <w:szCs w:val="20"/>
        </w:rPr>
        <w:t>krátce o něm poreferuji.</w:t>
      </w:r>
    </w:p>
    <w:p w14:paraId="563AB9C5" w14:textId="77777777" w:rsidR="0060366B" w:rsidRPr="00F6683B" w:rsidRDefault="0060366B" w:rsidP="00F6683B">
      <w:pPr>
        <w:spacing w:line="240" w:lineRule="auto"/>
        <w:jc w:val="both"/>
        <w:rPr>
          <w:rFonts w:ascii="Arial" w:hAnsi="Arial" w:cs="Arial"/>
          <w:sz w:val="20"/>
          <w:szCs w:val="20"/>
        </w:rPr>
      </w:pPr>
    </w:p>
    <w:p w14:paraId="52B49B92" w14:textId="77777777" w:rsidR="00FF000C" w:rsidRPr="001C7200" w:rsidRDefault="00FF000C" w:rsidP="00FF000C">
      <w:pPr>
        <w:spacing w:line="360" w:lineRule="auto"/>
        <w:jc w:val="center"/>
        <w:rPr>
          <w:rFonts w:ascii="Arial" w:hAnsi="Arial" w:cs="Arial"/>
          <w:b/>
        </w:rPr>
      </w:pPr>
      <w:r w:rsidRPr="001C7200">
        <w:rPr>
          <w:rFonts w:ascii="Arial" w:hAnsi="Arial" w:cs="Arial"/>
          <w:b/>
          <w:highlight w:val="cyan"/>
        </w:rPr>
        <w:t>Blok: Znějící obrazy</w:t>
      </w:r>
    </w:p>
    <w:p w14:paraId="75C11A6F" w14:textId="77777777" w:rsidR="00FF000C" w:rsidRPr="00B95857" w:rsidRDefault="00FF000C" w:rsidP="00FF000C">
      <w:pPr>
        <w:spacing w:after="0"/>
        <w:rPr>
          <w:rFonts w:ascii="Arial" w:hAnsi="Arial" w:cs="Arial"/>
          <w:b/>
          <w:sz w:val="20"/>
          <w:szCs w:val="20"/>
        </w:rPr>
      </w:pPr>
      <w:r w:rsidRPr="00B95857">
        <w:rPr>
          <w:rFonts w:ascii="Arial" w:hAnsi="Arial" w:cs="Arial"/>
          <w:b/>
          <w:sz w:val="20"/>
          <w:szCs w:val="20"/>
        </w:rPr>
        <w:t>Dvě pojetí technického obrazu u Viléma Flussera</w:t>
      </w:r>
    </w:p>
    <w:p w14:paraId="0C2011D5" w14:textId="77777777" w:rsidR="00FF000C" w:rsidRPr="000F69C8" w:rsidRDefault="00FF000C" w:rsidP="00FF000C">
      <w:pPr>
        <w:spacing w:after="0"/>
        <w:rPr>
          <w:rFonts w:ascii="Arial" w:hAnsi="Arial" w:cs="Arial"/>
          <w:b/>
          <w:sz w:val="20"/>
          <w:szCs w:val="20"/>
        </w:rPr>
      </w:pPr>
      <w:r w:rsidRPr="000F69C8">
        <w:rPr>
          <w:rFonts w:ascii="Arial" w:hAnsi="Arial" w:cs="Arial"/>
          <w:b/>
          <w:sz w:val="20"/>
          <w:szCs w:val="20"/>
        </w:rPr>
        <w:t>Jiří Rys</w:t>
      </w:r>
    </w:p>
    <w:p w14:paraId="4558D572" w14:textId="77777777" w:rsidR="00FF000C" w:rsidRPr="00B95857" w:rsidRDefault="00FF000C" w:rsidP="00FF000C">
      <w:pPr>
        <w:spacing w:after="0"/>
        <w:rPr>
          <w:rFonts w:ascii="Arial" w:hAnsi="Arial" w:cs="Arial"/>
          <w:sz w:val="20"/>
          <w:szCs w:val="20"/>
        </w:rPr>
      </w:pPr>
    </w:p>
    <w:p w14:paraId="7C0151AC" w14:textId="77777777" w:rsidR="00FF000C" w:rsidRPr="00B95857" w:rsidRDefault="00FF000C" w:rsidP="00FF000C">
      <w:pPr>
        <w:spacing w:after="0"/>
        <w:jc w:val="both"/>
        <w:rPr>
          <w:rFonts w:ascii="Arial" w:hAnsi="Arial" w:cs="Arial"/>
          <w:sz w:val="20"/>
          <w:szCs w:val="20"/>
        </w:rPr>
      </w:pPr>
      <w:r w:rsidRPr="00B95857">
        <w:rPr>
          <w:rFonts w:ascii="Arial" w:hAnsi="Arial" w:cs="Arial"/>
          <w:sz w:val="20"/>
          <w:szCs w:val="20"/>
        </w:rPr>
        <w:t xml:space="preserve">V esejích </w:t>
      </w:r>
      <w:r>
        <w:rPr>
          <w:rFonts w:ascii="Arial" w:hAnsi="Arial" w:cs="Arial"/>
          <w:sz w:val="20"/>
          <w:szCs w:val="20"/>
        </w:rPr>
        <w:t xml:space="preserve">Viléma Flussera </w:t>
      </w:r>
      <w:r w:rsidRPr="000F69C8">
        <w:rPr>
          <w:rFonts w:ascii="Arial" w:hAnsi="Arial" w:cs="Arial"/>
          <w:sz w:val="20"/>
          <w:szCs w:val="20"/>
        </w:rPr>
        <w:t>Za filosofii fotografie</w:t>
      </w:r>
      <w:r w:rsidRPr="00B95857">
        <w:rPr>
          <w:rFonts w:ascii="Arial" w:hAnsi="Arial" w:cs="Arial"/>
          <w:sz w:val="20"/>
          <w:szCs w:val="20"/>
        </w:rPr>
        <w:t xml:space="preserve"> (1982) a </w:t>
      </w:r>
      <w:r w:rsidRPr="000F69C8">
        <w:rPr>
          <w:rFonts w:ascii="Arial" w:hAnsi="Arial" w:cs="Arial"/>
          <w:sz w:val="20"/>
          <w:szCs w:val="20"/>
        </w:rPr>
        <w:t>Do univerza technických obrazů</w:t>
      </w:r>
      <w:r w:rsidRPr="00B95857">
        <w:rPr>
          <w:rFonts w:ascii="Arial" w:hAnsi="Arial" w:cs="Arial"/>
          <w:sz w:val="20"/>
          <w:szCs w:val="20"/>
        </w:rPr>
        <w:t xml:space="preserve"> (1985) lze rozlišit dva koncepty technického obrazu. První koncept má značně techno-pesimistický charakter, zatímco druhý pozdější je </w:t>
      </w:r>
      <w:r>
        <w:rPr>
          <w:rFonts w:ascii="Arial" w:hAnsi="Arial" w:cs="Arial"/>
          <w:sz w:val="20"/>
          <w:szCs w:val="20"/>
        </w:rPr>
        <w:t xml:space="preserve">spíše </w:t>
      </w:r>
      <w:r w:rsidRPr="00B95857">
        <w:rPr>
          <w:rFonts w:ascii="Arial" w:hAnsi="Arial" w:cs="Arial"/>
          <w:sz w:val="20"/>
          <w:szCs w:val="20"/>
        </w:rPr>
        <w:t>techno-optimistický.</w:t>
      </w:r>
      <w:r>
        <w:rPr>
          <w:rFonts w:ascii="Arial" w:hAnsi="Arial" w:cs="Arial"/>
          <w:sz w:val="20"/>
          <w:szCs w:val="20"/>
        </w:rPr>
        <w:t xml:space="preserve"> </w:t>
      </w:r>
      <w:r w:rsidRPr="00B95857">
        <w:rPr>
          <w:rFonts w:ascii="Arial" w:hAnsi="Arial" w:cs="Arial"/>
          <w:sz w:val="20"/>
          <w:szCs w:val="20"/>
        </w:rPr>
        <w:t>Pokusím se popsat</w:t>
      </w:r>
      <w:r>
        <w:rPr>
          <w:rFonts w:ascii="Arial" w:hAnsi="Arial" w:cs="Arial"/>
          <w:sz w:val="20"/>
          <w:szCs w:val="20"/>
        </w:rPr>
        <w:t>, jakým způsobem Flusser interpretuje</w:t>
      </w:r>
      <w:r w:rsidRPr="00B95857">
        <w:rPr>
          <w:rFonts w:ascii="Arial" w:hAnsi="Arial" w:cs="Arial"/>
          <w:sz w:val="20"/>
          <w:szCs w:val="20"/>
        </w:rPr>
        <w:t xml:space="preserve"> působení technick</w:t>
      </w:r>
      <w:r>
        <w:rPr>
          <w:rFonts w:ascii="Arial" w:hAnsi="Arial" w:cs="Arial"/>
          <w:sz w:val="20"/>
          <w:szCs w:val="20"/>
        </w:rPr>
        <w:t>ých</w:t>
      </w:r>
      <w:r w:rsidRPr="00B95857">
        <w:rPr>
          <w:rFonts w:ascii="Arial" w:hAnsi="Arial" w:cs="Arial"/>
          <w:sz w:val="20"/>
          <w:szCs w:val="20"/>
        </w:rPr>
        <w:t xml:space="preserve"> obraz</w:t>
      </w:r>
      <w:r>
        <w:rPr>
          <w:rFonts w:ascii="Arial" w:hAnsi="Arial" w:cs="Arial"/>
          <w:sz w:val="20"/>
          <w:szCs w:val="20"/>
        </w:rPr>
        <w:t>ů</w:t>
      </w:r>
      <w:r w:rsidRPr="00B95857">
        <w:rPr>
          <w:rFonts w:ascii="Arial" w:hAnsi="Arial" w:cs="Arial"/>
          <w:sz w:val="20"/>
          <w:szCs w:val="20"/>
        </w:rPr>
        <w:t xml:space="preserve">. V první řadě </w:t>
      </w:r>
      <w:r>
        <w:rPr>
          <w:rFonts w:ascii="Arial" w:hAnsi="Arial" w:cs="Arial"/>
          <w:sz w:val="20"/>
          <w:szCs w:val="20"/>
        </w:rPr>
        <w:t xml:space="preserve">představím jeho </w:t>
      </w:r>
      <w:r w:rsidRPr="00B95857">
        <w:rPr>
          <w:rFonts w:ascii="Arial" w:hAnsi="Arial" w:cs="Arial"/>
          <w:sz w:val="20"/>
          <w:szCs w:val="20"/>
        </w:rPr>
        <w:t>kritickou a techno-pesimistickou dimenzi konceptu</w:t>
      </w:r>
      <w:r>
        <w:rPr>
          <w:rFonts w:ascii="Arial" w:hAnsi="Arial" w:cs="Arial"/>
          <w:sz w:val="20"/>
          <w:szCs w:val="20"/>
        </w:rPr>
        <w:t xml:space="preserve"> technického obrazu</w:t>
      </w:r>
      <w:r w:rsidRPr="00B95857">
        <w:rPr>
          <w:rFonts w:ascii="Arial" w:hAnsi="Arial" w:cs="Arial"/>
          <w:sz w:val="20"/>
          <w:szCs w:val="20"/>
        </w:rPr>
        <w:t xml:space="preserve">. Následně ukáži </w:t>
      </w:r>
      <w:r>
        <w:rPr>
          <w:rFonts w:ascii="Arial" w:hAnsi="Arial" w:cs="Arial"/>
          <w:sz w:val="20"/>
          <w:szCs w:val="20"/>
        </w:rPr>
        <w:t xml:space="preserve">jeho </w:t>
      </w:r>
      <w:r w:rsidRPr="00B95857">
        <w:rPr>
          <w:rFonts w:ascii="Arial" w:hAnsi="Arial" w:cs="Arial"/>
          <w:sz w:val="20"/>
          <w:szCs w:val="20"/>
        </w:rPr>
        <w:t xml:space="preserve">proměnu </w:t>
      </w:r>
      <w:r>
        <w:rPr>
          <w:rFonts w:ascii="Arial" w:hAnsi="Arial" w:cs="Arial"/>
          <w:sz w:val="20"/>
          <w:szCs w:val="20"/>
        </w:rPr>
        <w:t xml:space="preserve">v rámci Flusserovy </w:t>
      </w:r>
      <w:r w:rsidRPr="00B95857">
        <w:rPr>
          <w:rFonts w:ascii="Arial" w:hAnsi="Arial" w:cs="Arial"/>
          <w:sz w:val="20"/>
          <w:szCs w:val="20"/>
        </w:rPr>
        <w:t>utopi</w:t>
      </w:r>
      <w:r>
        <w:rPr>
          <w:rFonts w:ascii="Arial" w:hAnsi="Arial" w:cs="Arial"/>
          <w:sz w:val="20"/>
          <w:szCs w:val="20"/>
        </w:rPr>
        <w:t>cké představy</w:t>
      </w:r>
      <w:r w:rsidRPr="00B95857">
        <w:rPr>
          <w:rFonts w:ascii="Arial" w:hAnsi="Arial" w:cs="Arial"/>
          <w:sz w:val="20"/>
          <w:szCs w:val="20"/>
        </w:rPr>
        <w:t xml:space="preserve"> telematické společnosti. </w:t>
      </w:r>
      <w:r>
        <w:rPr>
          <w:rFonts w:ascii="Arial" w:hAnsi="Arial" w:cs="Arial"/>
          <w:sz w:val="20"/>
          <w:szCs w:val="20"/>
        </w:rPr>
        <w:t xml:space="preserve">Na závěr obě vize účinků technických obrazů srovnám, poukáži na jejich shodné a rozdílné rysy, a pokusím se interpretovat změnu, ke které ve Flusserově chápání technických obrazů došlo. </w:t>
      </w:r>
    </w:p>
    <w:p w14:paraId="59A73CD4" w14:textId="77777777" w:rsidR="00FF000C" w:rsidRDefault="00FF000C" w:rsidP="00FF000C">
      <w:pPr>
        <w:spacing w:after="0" w:line="240" w:lineRule="auto"/>
        <w:jc w:val="both"/>
        <w:rPr>
          <w:rFonts w:ascii="Arial" w:hAnsi="Arial" w:cs="Arial"/>
          <w:b/>
          <w:sz w:val="20"/>
          <w:szCs w:val="20"/>
        </w:rPr>
      </w:pPr>
    </w:p>
    <w:p w14:paraId="7FD568E7" w14:textId="77777777" w:rsidR="00FF000C" w:rsidRPr="00B95857" w:rsidRDefault="00FF000C" w:rsidP="00FF000C">
      <w:pPr>
        <w:spacing w:after="0" w:line="240" w:lineRule="auto"/>
        <w:jc w:val="both"/>
        <w:rPr>
          <w:rFonts w:ascii="Arial" w:hAnsi="Arial" w:cs="Arial"/>
          <w:b/>
          <w:sz w:val="20"/>
          <w:szCs w:val="20"/>
        </w:rPr>
      </w:pPr>
    </w:p>
    <w:p w14:paraId="39266898" w14:textId="77777777" w:rsidR="00FF000C" w:rsidRPr="00B95857" w:rsidRDefault="00FF000C" w:rsidP="00FF000C">
      <w:pPr>
        <w:spacing w:after="0"/>
        <w:rPr>
          <w:rFonts w:ascii="Arial" w:hAnsi="Arial" w:cs="Arial"/>
          <w:b/>
          <w:sz w:val="20"/>
          <w:szCs w:val="20"/>
        </w:rPr>
      </w:pPr>
      <w:r w:rsidRPr="00B95857">
        <w:rPr>
          <w:rFonts w:ascii="Arial" w:hAnsi="Arial" w:cs="Arial"/>
          <w:b/>
          <w:sz w:val="20"/>
          <w:szCs w:val="20"/>
        </w:rPr>
        <w:t>O videoartu s</w:t>
      </w:r>
      <w:r>
        <w:rPr>
          <w:rFonts w:ascii="Arial" w:hAnsi="Arial" w:cs="Arial"/>
          <w:b/>
          <w:sz w:val="20"/>
          <w:szCs w:val="20"/>
        </w:rPr>
        <w:t xml:space="preserve"> Woodym </w:t>
      </w:r>
      <w:r w:rsidRPr="00B95857">
        <w:rPr>
          <w:rFonts w:ascii="Arial" w:hAnsi="Arial" w:cs="Arial"/>
          <w:b/>
          <w:sz w:val="20"/>
          <w:szCs w:val="20"/>
        </w:rPr>
        <w:t>Vasulkou</w:t>
      </w:r>
    </w:p>
    <w:p w14:paraId="118760AB" w14:textId="77777777" w:rsidR="00FF000C" w:rsidRPr="000F69C8" w:rsidRDefault="00FF000C" w:rsidP="00FF000C">
      <w:pPr>
        <w:spacing w:after="0"/>
        <w:rPr>
          <w:rFonts w:ascii="Arial" w:hAnsi="Arial" w:cs="Arial"/>
          <w:b/>
          <w:sz w:val="20"/>
          <w:szCs w:val="20"/>
        </w:rPr>
      </w:pPr>
      <w:r w:rsidRPr="000F69C8">
        <w:rPr>
          <w:rFonts w:ascii="Arial" w:hAnsi="Arial" w:cs="Arial"/>
          <w:b/>
          <w:sz w:val="20"/>
          <w:szCs w:val="20"/>
        </w:rPr>
        <w:t>Jana Vráželová</w:t>
      </w:r>
    </w:p>
    <w:p w14:paraId="1194449C" w14:textId="77777777" w:rsidR="00FF000C" w:rsidRPr="00B95857" w:rsidRDefault="00FF000C" w:rsidP="00FF000C">
      <w:pPr>
        <w:spacing w:after="0"/>
        <w:rPr>
          <w:rFonts w:ascii="Arial" w:hAnsi="Arial" w:cs="Arial"/>
          <w:sz w:val="20"/>
          <w:szCs w:val="20"/>
        </w:rPr>
      </w:pPr>
    </w:p>
    <w:p w14:paraId="0018C8E7" w14:textId="77777777" w:rsidR="00FF000C" w:rsidRPr="00B95857" w:rsidRDefault="00FF000C" w:rsidP="00FF000C">
      <w:pPr>
        <w:spacing w:after="0"/>
        <w:jc w:val="both"/>
        <w:rPr>
          <w:rFonts w:ascii="Arial" w:hAnsi="Arial" w:cs="Arial"/>
          <w:sz w:val="20"/>
          <w:szCs w:val="20"/>
        </w:rPr>
      </w:pPr>
      <w:r w:rsidRPr="00B95857">
        <w:rPr>
          <w:rFonts w:ascii="Arial" w:hAnsi="Arial" w:cs="Arial"/>
          <w:sz w:val="20"/>
          <w:szCs w:val="20"/>
        </w:rPr>
        <w:t>V první polovině svého konferenčního příspěvku se budu zabývat historií a vznikem videoartu. Ve druhé části představím významného umělce videoartu Woodyho Vasulku a pokusím se analyzovat jím vydané texty k danému tématu</w:t>
      </w:r>
      <w:r>
        <w:rPr>
          <w:rFonts w:ascii="Arial" w:hAnsi="Arial" w:cs="Arial"/>
          <w:sz w:val="20"/>
          <w:szCs w:val="20"/>
        </w:rPr>
        <w:t xml:space="preserve"> ve vztahu k jeho vlastní tvorbě. Budu hledat odpověď na otázku, jak Vasulka chápal umění videa. </w:t>
      </w:r>
    </w:p>
    <w:p w14:paraId="5A746280" w14:textId="77777777" w:rsidR="00FF000C" w:rsidRDefault="00FF000C" w:rsidP="009F4C50">
      <w:pPr>
        <w:spacing w:after="0"/>
        <w:rPr>
          <w:rFonts w:ascii="Arial" w:hAnsi="Arial" w:cs="Arial"/>
          <w:b/>
          <w:highlight w:val="cyan"/>
        </w:rPr>
      </w:pPr>
    </w:p>
    <w:p w14:paraId="3DF39EBE" w14:textId="77777777" w:rsidR="00FF000C" w:rsidRDefault="00FF000C" w:rsidP="009F4C50">
      <w:pPr>
        <w:spacing w:after="0"/>
        <w:rPr>
          <w:rFonts w:ascii="Arial" w:hAnsi="Arial" w:cs="Arial"/>
          <w:b/>
          <w:highlight w:val="cyan"/>
        </w:rPr>
      </w:pPr>
    </w:p>
    <w:p w14:paraId="13540403" w14:textId="77777777" w:rsidR="00FF000C" w:rsidRPr="00FF000C" w:rsidRDefault="00FF000C" w:rsidP="00FF000C">
      <w:pPr>
        <w:spacing w:after="0" w:line="240" w:lineRule="auto"/>
        <w:rPr>
          <w:rFonts w:ascii="Arial" w:hAnsi="Arial" w:cs="Arial"/>
          <w:b/>
          <w:highlight w:val="cyan"/>
        </w:rPr>
      </w:pPr>
      <w:r w:rsidRPr="00FF000C">
        <w:rPr>
          <w:rFonts w:ascii="Arial" w:hAnsi="Arial" w:cs="Arial"/>
          <w:b/>
          <w:highlight w:val="cyan"/>
        </w:rPr>
        <w:lastRenderedPageBreak/>
        <w:t>12. 5. TIM 2016_Trenažér konference“: 7. blok referátů</w:t>
      </w:r>
    </w:p>
    <w:p w14:paraId="192A91E0" w14:textId="77777777" w:rsidR="00FF000C" w:rsidRPr="00FF000C" w:rsidRDefault="00FF000C" w:rsidP="00FF000C">
      <w:pPr>
        <w:spacing w:after="0" w:line="240" w:lineRule="auto"/>
        <w:rPr>
          <w:rFonts w:ascii="Arial" w:hAnsi="Arial" w:cs="Arial"/>
          <w:b/>
          <w:highlight w:val="cyan"/>
        </w:rPr>
      </w:pPr>
      <w:r w:rsidRPr="00FF000C">
        <w:rPr>
          <w:rFonts w:ascii="Arial" w:hAnsi="Arial" w:cs="Arial"/>
          <w:b/>
          <w:highlight w:val="cyan"/>
        </w:rPr>
        <w:t>Náhradní termíny</w:t>
      </w:r>
    </w:p>
    <w:p w14:paraId="461DBB7C" w14:textId="77777777" w:rsidR="00FF000C" w:rsidRDefault="00FF000C" w:rsidP="009F4C50">
      <w:pPr>
        <w:spacing w:after="0"/>
        <w:rPr>
          <w:rFonts w:ascii="Arial" w:hAnsi="Arial" w:cs="Arial"/>
          <w:b/>
          <w:highlight w:val="cyan"/>
        </w:rPr>
      </w:pPr>
    </w:p>
    <w:p w14:paraId="1EBF81F4" w14:textId="1DCCA320" w:rsidR="004459FF" w:rsidRDefault="001C7200" w:rsidP="002F2B0B">
      <w:pPr>
        <w:jc w:val="center"/>
        <w:rPr>
          <w:rFonts w:ascii="Arial" w:hAnsi="Arial" w:cs="Arial"/>
          <w:b/>
          <w:lang w:val="sk-SK"/>
        </w:rPr>
      </w:pPr>
      <w:r w:rsidRPr="001C7200">
        <w:rPr>
          <w:rFonts w:ascii="Arial" w:hAnsi="Arial" w:cs="Arial"/>
          <w:b/>
          <w:highlight w:val="cyan"/>
          <w:lang w:val="sk-SK"/>
        </w:rPr>
        <w:t>Blok</w:t>
      </w:r>
      <w:r w:rsidR="004C7494">
        <w:rPr>
          <w:rFonts w:ascii="Arial" w:hAnsi="Arial" w:cs="Arial"/>
          <w:b/>
          <w:highlight w:val="cyan"/>
          <w:lang w:val="sk-SK"/>
        </w:rPr>
        <w:t xml:space="preserve"> 04</w:t>
      </w:r>
      <w:r w:rsidRPr="001C7200">
        <w:rPr>
          <w:rFonts w:ascii="Arial" w:hAnsi="Arial" w:cs="Arial"/>
          <w:b/>
          <w:highlight w:val="cyan"/>
          <w:lang w:val="sk-SK"/>
        </w:rPr>
        <w:t xml:space="preserve">: </w:t>
      </w:r>
      <w:r w:rsidR="00DA0B23">
        <w:rPr>
          <w:rFonts w:ascii="Arial" w:hAnsi="Arial" w:cs="Arial"/>
          <w:b/>
          <w:highlight w:val="cyan"/>
          <w:lang w:val="sk-SK"/>
        </w:rPr>
        <w:t>Ex-Post</w:t>
      </w:r>
    </w:p>
    <w:p w14:paraId="4A055EF3" w14:textId="11807F38" w:rsidR="00AD1927" w:rsidRDefault="00AD1927" w:rsidP="00E06B0A">
      <w:pPr>
        <w:spacing w:after="0"/>
        <w:jc w:val="both"/>
        <w:rPr>
          <w:rFonts w:ascii="Arial" w:hAnsi="Arial" w:cs="Arial"/>
          <w:b/>
          <w:sz w:val="20"/>
          <w:szCs w:val="20"/>
        </w:rPr>
      </w:pPr>
      <w:r>
        <w:rPr>
          <w:rFonts w:ascii="Arial" w:hAnsi="Arial" w:cs="Arial"/>
          <w:b/>
          <w:sz w:val="20"/>
          <w:szCs w:val="20"/>
        </w:rPr>
        <w:t xml:space="preserve">Poetika postdigitality v tvorbě </w:t>
      </w:r>
      <w:r w:rsidRPr="00AD1927">
        <w:rPr>
          <w:rFonts w:ascii="Arial" w:hAnsi="Arial" w:cs="Arial"/>
          <w:b/>
          <w:sz w:val="20"/>
          <w:szCs w:val="20"/>
        </w:rPr>
        <w:t>Gijse Gieskese</w:t>
      </w:r>
    </w:p>
    <w:p w14:paraId="1F03B6D9" w14:textId="1FE90AC9" w:rsidR="00AB4B9F" w:rsidRPr="000F69C8" w:rsidRDefault="00E06B0A" w:rsidP="00E06B0A">
      <w:pPr>
        <w:spacing w:after="0"/>
        <w:jc w:val="both"/>
        <w:rPr>
          <w:rFonts w:ascii="Arial" w:hAnsi="Arial" w:cs="Arial"/>
          <w:b/>
          <w:sz w:val="20"/>
          <w:szCs w:val="20"/>
        </w:rPr>
      </w:pPr>
      <w:r w:rsidRPr="000F69C8">
        <w:rPr>
          <w:rFonts w:ascii="Arial" w:hAnsi="Arial" w:cs="Arial"/>
          <w:b/>
          <w:sz w:val="20"/>
          <w:szCs w:val="20"/>
        </w:rPr>
        <w:t>Petr Lukáš</w:t>
      </w:r>
    </w:p>
    <w:p w14:paraId="13863D44" w14:textId="77777777" w:rsidR="00E06B0A" w:rsidRPr="00AD1927" w:rsidRDefault="00E06B0A" w:rsidP="00E06B0A">
      <w:pPr>
        <w:spacing w:after="0"/>
        <w:jc w:val="both"/>
        <w:rPr>
          <w:rFonts w:ascii="Arial" w:hAnsi="Arial" w:cs="Arial"/>
          <w:sz w:val="20"/>
          <w:szCs w:val="20"/>
        </w:rPr>
      </w:pPr>
    </w:p>
    <w:p w14:paraId="6C8A752D" w14:textId="20F0C28C" w:rsidR="00AB4B9F" w:rsidRDefault="00AB4B9F" w:rsidP="00E06B0A">
      <w:pPr>
        <w:spacing w:after="0" w:line="240" w:lineRule="auto"/>
        <w:jc w:val="both"/>
        <w:rPr>
          <w:rFonts w:ascii="Arial" w:hAnsi="Arial" w:cs="Arial"/>
          <w:sz w:val="20"/>
          <w:szCs w:val="20"/>
        </w:rPr>
      </w:pPr>
      <w:r w:rsidRPr="00AD1927">
        <w:rPr>
          <w:rFonts w:ascii="Arial" w:hAnsi="Arial" w:cs="Arial"/>
          <w:sz w:val="20"/>
          <w:szCs w:val="20"/>
        </w:rPr>
        <w:t xml:space="preserve">Příspěvek aplikuje charakteristiku postdigitální doby Floriana Cramera na uměleckou tvorbu Gijse Gieskese. Cramer popisuje postdigitální dobu jako dobu technologické nostalgie, </w:t>
      </w:r>
      <w:r w:rsidR="000F69C8">
        <w:rPr>
          <w:rFonts w:ascii="Arial" w:hAnsi="Arial" w:cs="Arial"/>
          <w:sz w:val="20"/>
          <w:szCs w:val="20"/>
        </w:rPr>
        <w:t xml:space="preserve">kdy </w:t>
      </w:r>
      <w:r w:rsidRPr="00AD1927">
        <w:rPr>
          <w:rFonts w:ascii="Arial" w:hAnsi="Arial" w:cs="Arial"/>
          <w:sz w:val="20"/>
          <w:szCs w:val="20"/>
        </w:rPr>
        <w:t>dochází k využívání jak nejnovějších technologií, tak i starších, které jsou více méně překonané. Gijs Gieskes pak vytváří svá umělecká díla v podobě hudebních nástrojů, především analogových modulárních syntezátorů</w:t>
      </w:r>
      <w:r w:rsidR="00AD1927">
        <w:rPr>
          <w:rFonts w:ascii="Arial" w:hAnsi="Arial" w:cs="Arial"/>
          <w:sz w:val="20"/>
          <w:szCs w:val="20"/>
        </w:rPr>
        <w:t xml:space="preserve">, které kombinují stará a nová média a </w:t>
      </w:r>
      <w:r w:rsidR="000F69C8">
        <w:rPr>
          <w:rFonts w:ascii="Arial" w:hAnsi="Arial" w:cs="Arial"/>
          <w:sz w:val="20"/>
          <w:szCs w:val="20"/>
        </w:rPr>
        <w:t>j</w:t>
      </w:r>
      <w:r w:rsidR="00145A3D">
        <w:rPr>
          <w:rFonts w:ascii="Arial" w:hAnsi="Arial" w:cs="Arial"/>
          <w:sz w:val="20"/>
          <w:szCs w:val="20"/>
        </w:rPr>
        <w:t xml:space="preserve">eho tvorba bude užita </w:t>
      </w:r>
      <w:r w:rsidR="00AD1927">
        <w:rPr>
          <w:rFonts w:ascii="Arial" w:hAnsi="Arial" w:cs="Arial"/>
          <w:sz w:val="20"/>
          <w:szCs w:val="20"/>
        </w:rPr>
        <w:t xml:space="preserve">jako </w:t>
      </w:r>
      <w:r w:rsidRPr="00AD1927">
        <w:rPr>
          <w:rFonts w:ascii="Arial" w:hAnsi="Arial" w:cs="Arial"/>
          <w:sz w:val="20"/>
          <w:szCs w:val="20"/>
        </w:rPr>
        <w:t>příklad uplatnění</w:t>
      </w:r>
      <w:r w:rsidR="00AD1927">
        <w:rPr>
          <w:rFonts w:ascii="Arial" w:hAnsi="Arial" w:cs="Arial"/>
          <w:sz w:val="20"/>
          <w:szCs w:val="20"/>
        </w:rPr>
        <w:t xml:space="preserve"> poetiky</w:t>
      </w:r>
      <w:r w:rsidRPr="00AD1927">
        <w:rPr>
          <w:rFonts w:ascii="Arial" w:hAnsi="Arial" w:cs="Arial"/>
          <w:sz w:val="20"/>
          <w:szCs w:val="20"/>
        </w:rPr>
        <w:t xml:space="preserve"> postdigitální </w:t>
      </w:r>
      <w:r w:rsidR="00AD1927">
        <w:rPr>
          <w:rFonts w:ascii="Arial" w:hAnsi="Arial" w:cs="Arial"/>
          <w:sz w:val="20"/>
          <w:szCs w:val="20"/>
        </w:rPr>
        <w:t>doby</w:t>
      </w:r>
      <w:r w:rsidRPr="00AD1927">
        <w:rPr>
          <w:rFonts w:ascii="Arial" w:hAnsi="Arial" w:cs="Arial"/>
          <w:sz w:val="20"/>
          <w:szCs w:val="20"/>
        </w:rPr>
        <w:t>.</w:t>
      </w:r>
    </w:p>
    <w:p w14:paraId="2B9D1DC1" w14:textId="77777777" w:rsidR="00E06B0A" w:rsidRDefault="00E06B0A" w:rsidP="00E06B0A">
      <w:pPr>
        <w:spacing w:after="0" w:line="240" w:lineRule="auto"/>
        <w:jc w:val="both"/>
        <w:rPr>
          <w:rFonts w:ascii="Arial" w:hAnsi="Arial" w:cs="Arial"/>
          <w:sz w:val="20"/>
          <w:szCs w:val="20"/>
        </w:rPr>
      </w:pPr>
    </w:p>
    <w:p w14:paraId="15CDF5BB" w14:textId="77777777" w:rsidR="00E06B0A" w:rsidRDefault="00E06B0A" w:rsidP="00E06B0A">
      <w:pPr>
        <w:spacing w:after="0" w:line="240" w:lineRule="auto"/>
        <w:jc w:val="both"/>
        <w:rPr>
          <w:rFonts w:ascii="Arial" w:hAnsi="Arial" w:cs="Arial"/>
          <w:sz w:val="20"/>
          <w:szCs w:val="20"/>
        </w:rPr>
      </w:pPr>
    </w:p>
    <w:p w14:paraId="07ED3B14" w14:textId="691E6296" w:rsidR="00AD1927" w:rsidRPr="00AD1927" w:rsidRDefault="00AD1927" w:rsidP="00E06B0A">
      <w:pPr>
        <w:spacing w:after="0" w:line="240" w:lineRule="auto"/>
        <w:rPr>
          <w:rFonts w:ascii="Arial" w:hAnsi="Arial" w:cs="Arial"/>
          <w:b/>
          <w:sz w:val="20"/>
          <w:szCs w:val="20"/>
        </w:rPr>
      </w:pPr>
      <w:r w:rsidRPr="00AD1927">
        <w:rPr>
          <w:rFonts w:ascii="Arial" w:hAnsi="Arial" w:cs="Arial"/>
          <w:b/>
          <w:sz w:val="20"/>
          <w:szCs w:val="20"/>
        </w:rPr>
        <w:t>Fax art</w:t>
      </w:r>
      <w:r w:rsidR="00E06B0A">
        <w:rPr>
          <w:rFonts w:ascii="Arial" w:hAnsi="Arial" w:cs="Arial"/>
          <w:b/>
          <w:sz w:val="20"/>
          <w:szCs w:val="20"/>
        </w:rPr>
        <w:t xml:space="preserve"> </w:t>
      </w:r>
      <w:r w:rsidRPr="00AD1927">
        <w:rPr>
          <w:rFonts w:ascii="Arial" w:hAnsi="Arial" w:cs="Arial"/>
          <w:b/>
          <w:sz w:val="20"/>
          <w:szCs w:val="20"/>
        </w:rPr>
        <w:t xml:space="preserve"> Maris</w:t>
      </w:r>
      <w:r w:rsidR="00E06B0A">
        <w:rPr>
          <w:rFonts w:ascii="Arial" w:hAnsi="Arial" w:cs="Arial"/>
          <w:b/>
          <w:sz w:val="20"/>
          <w:szCs w:val="20"/>
        </w:rPr>
        <w:t>y</w:t>
      </w:r>
      <w:r w:rsidRPr="00AD1927">
        <w:rPr>
          <w:rFonts w:ascii="Arial" w:hAnsi="Arial" w:cs="Arial"/>
          <w:b/>
          <w:sz w:val="20"/>
          <w:szCs w:val="20"/>
        </w:rPr>
        <w:t xml:space="preserve"> González</w:t>
      </w:r>
    </w:p>
    <w:p w14:paraId="330017A1" w14:textId="77777777" w:rsidR="00AD1927" w:rsidRPr="000F69C8" w:rsidRDefault="00AD1927" w:rsidP="00E06B0A">
      <w:pPr>
        <w:spacing w:after="0" w:line="240" w:lineRule="auto"/>
        <w:rPr>
          <w:rFonts w:ascii="Arial" w:hAnsi="Arial" w:cs="Arial"/>
          <w:b/>
          <w:sz w:val="20"/>
          <w:szCs w:val="20"/>
        </w:rPr>
      </w:pPr>
      <w:r w:rsidRPr="000F69C8">
        <w:rPr>
          <w:rFonts w:ascii="Arial" w:hAnsi="Arial" w:cs="Arial"/>
          <w:b/>
          <w:sz w:val="20"/>
          <w:szCs w:val="20"/>
        </w:rPr>
        <w:t>Kateřina Vlková</w:t>
      </w:r>
    </w:p>
    <w:p w14:paraId="24469396" w14:textId="77777777" w:rsidR="00E06B0A" w:rsidRPr="00AD1927" w:rsidRDefault="00E06B0A" w:rsidP="00E06B0A">
      <w:pPr>
        <w:spacing w:after="0" w:line="240" w:lineRule="auto"/>
        <w:rPr>
          <w:rFonts w:ascii="Arial" w:hAnsi="Arial" w:cs="Arial"/>
          <w:b/>
          <w:sz w:val="20"/>
          <w:szCs w:val="20"/>
        </w:rPr>
      </w:pPr>
    </w:p>
    <w:p w14:paraId="25973928" w14:textId="46E2AF36" w:rsidR="00AD1927" w:rsidRPr="00AD1927" w:rsidRDefault="00E06B0A" w:rsidP="00E06B0A">
      <w:pPr>
        <w:spacing w:after="0" w:line="240" w:lineRule="auto"/>
        <w:jc w:val="both"/>
        <w:rPr>
          <w:rFonts w:ascii="Arial" w:hAnsi="Arial" w:cs="Arial"/>
          <w:sz w:val="20"/>
          <w:szCs w:val="20"/>
        </w:rPr>
      </w:pPr>
      <w:r>
        <w:rPr>
          <w:rFonts w:ascii="Arial" w:hAnsi="Arial" w:cs="Arial"/>
          <w:sz w:val="20"/>
          <w:szCs w:val="20"/>
        </w:rPr>
        <w:t>V p</w:t>
      </w:r>
      <w:r w:rsidR="00AD1927" w:rsidRPr="00AD1927">
        <w:rPr>
          <w:rFonts w:ascii="Arial" w:hAnsi="Arial" w:cs="Arial"/>
          <w:sz w:val="20"/>
          <w:szCs w:val="20"/>
        </w:rPr>
        <w:t>říspěv</w:t>
      </w:r>
      <w:r>
        <w:rPr>
          <w:rFonts w:ascii="Arial" w:hAnsi="Arial" w:cs="Arial"/>
          <w:sz w:val="20"/>
          <w:szCs w:val="20"/>
        </w:rPr>
        <w:t>ku</w:t>
      </w:r>
      <w:r w:rsidR="00AD1927" w:rsidRPr="00AD1927">
        <w:rPr>
          <w:rFonts w:ascii="Arial" w:hAnsi="Arial" w:cs="Arial"/>
          <w:sz w:val="20"/>
          <w:szCs w:val="20"/>
        </w:rPr>
        <w:t xml:space="preserve"> </w:t>
      </w:r>
      <w:r>
        <w:rPr>
          <w:rFonts w:ascii="Arial" w:hAnsi="Arial" w:cs="Arial"/>
          <w:sz w:val="20"/>
          <w:szCs w:val="20"/>
        </w:rPr>
        <w:t xml:space="preserve">na úvod </w:t>
      </w:r>
      <w:r w:rsidR="00AD1927" w:rsidRPr="00AD1927">
        <w:rPr>
          <w:rFonts w:ascii="Arial" w:hAnsi="Arial" w:cs="Arial"/>
          <w:sz w:val="20"/>
          <w:szCs w:val="20"/>
        </w:rPr>
        <w:t>představí</w:t>
      </w:r>
      <w:r>
        <w:rPr>
          <w:rFonts w:ascii="Arial" w:hAnsi="Arial" w:cs="Arial"/>
          <w:sz w:val="20"/>
          <w:szCs w:val="20"/>
        </w:rPr>
        <w:t>m</w:t>
      </w:r>
      <w:r w:rsidR="00AD1927" w:rsidRPr="00AD1927">
        <w:rPr>
          <w:rFonts w:ascii="Arial" w:hAnsi="Arial" w:cs="Arial"/>
          <w:sz w:val="20"/>
          <w:szCs w:val="20"/>
        </w:rPr>
        <w:t xml:space="preserve">, co vlastně </w:t>
      </w:r>
      <w:r>
        <w:rPr>
          <w:rFonts w:ascii="Arial" w:hAnsi="Arial" w:cs="Arial"/>
          <w:sz w:val="20"/>
          <w:szCs w:val="20"/>
        </w:rPr>
        <w:t xml:space="preserve">označení </w:t>
      </w:r>
      <w:r w:rsidR="00AD1927" w:rsidRPr="00AD1927">
        <w:rPr>
          <w:rFonts w:ascii="Arial" w:hAnsi="Arial" w:cs="Arial"/>
          <w:sz w:val="20"/>
          <w:szCs w:val="20"/>
        </w:rPr>
        <w:t xml:space="preserve">Fax art znamená. </w:t>
      </w:r>
      <w:r>
        <w:rPr>
          <w:rFonts w:ascii="Arial" w:hAnsi="Arial" w:cs="Arial"/>
          <w:sz w:val="20"/>
          <w:szCs w:val="20"/>
        </w:rPr>
        <w:t xml:space="preserve">Následně se budu věnovat tvorbě </w:t>
      </w:r>
      <w:r w:rsidR="00AD1927" w:rsidRPr="00AD1927">
        <w:rPr>
          <w:rFonts w:ascii="Arial" w:hAnsi="Arial" w:cs="Arial"/>
          <w:sz w:val="20"/>
          <w:szCs w:val="20"/>
        </w:rPr>
        <w:t>španělské umělkyni Maris</w:t>
      </w:r>
      <w:r>
        <w:rPr>
          <w:rFonts w:ascii="Arial" w:hAnsi="Arial" w:cs="Arial"/>
          <w:sz w:val="20"/>
          <w:szCs w:val="20"/>
        </w:rPr>
        <w:t>y</w:t>
      </w:r>
      <w:r w:rsidR="00AD1927" w:rsidRPr="00AD1927">
        <w:rPr>
          <w:rFonts w:ascii="Arial" w:hAnsi="Arial" w:cs="Arial"/>
          <w:sz w:val="20"/>
          <w:szCs w:val="20"/>
        </w:rPr>
        <w:t xml:space="preserve"> González, která s faxem pracovala už v 90. letech, tedy v období nejfrekventovanějšího využívání tohoto média</w:t>
      </w:r>
      <w:r>
        <w:rPr>
          <w:rFonts w:ascii="Arial" w:hAnsi="Arial" w:cs="Arial"/>
          <w:sz w:val="20"/>
          <w:szCs w:val="20"/>
        </w:rPr>
        <w:t xml:space="preserve">, a využívá </w:t>
      </w:r>
      <w:r w:rsidR="00E33CDC">
        <w:rPr>
          <w:rFonts w:ascii="Arial" w:hAnsi="Arial" w:cs="Arial"/>
          <w:sz w:val="20"/>
          <w:szCs w:val="20"/>
        </w:rPr>
        <w:t xml:space="preserve">jej </w:t>
      </w:r>
      <w:r>
        <w:rPr>
          <w:rFonts w:ascii="Arial" w:hAnsi="Arial" w:cs="Arial"/>
          <w:sz w:val="20"/>
          <w:szCs w:val="20"/>
        </w:rPr>
        <w:t>dodnes</w:t>
      </w:r>
      <w:r w:rsidR="00AD1927" w:rsidRPr="00AD1927">
        <w:rPr>
          <w:rFonts w:ascii="Arial" w:hAnsi="Arial" w:cs="Arial"/>
          <w:sz w:val="20"/>
          <w:szCs w:val="20"/>
        </w:rPr>
        <w:t xml:space="preserve">. </w:t>
      </w:r>
      <w:r w:rsidR="00E33CDC">
        <w:rPr>
          <w:rFonts w:ascii="Arial" w:hAnsi="Arial" w:cs="Arial"/>
          <w:sz w:val="20"/>
          <w:szCs w:val="20"/>
        </w:rPr>
        <w:t>Pohled umělkyně na vývoj fax artu bude prezentován prostřednictvím ukázek její tvorby a s </w:t>
      </w:r>
      <w:r w:rsidR="00145A3D">
        <w:rPr>
          <w:rFonts w:ascii="Arial" w:hAnsi="Arial" w:cs="Arial"/>
          <w:sz w:val="20"/>
          <w:szCs w:val="20"/>
        </w:rPr>
        <w:t>odkazy</w:t>
      </w:r>
      <w:r w:rsidR="00E33CDC">
        <w:rPr>
          <w:rFonts w:ascii="Arial" w:hAnsi="Arial" w:cs="Arial"/>
          <w:sz w:val="20"/>
          <w:szCs w:val="20"/>
        </w:rPr>
        <w:t xml:space="preserve"> na e-mailový rozhovor</w:t>
      </w:r>
      <w:r w:rsidR="00145A3D">
        <w:rPr>
          <w:rFonts w:ascii="Arial" w:hAnsi="Arial" w:cs="Arial"/>
          <w:sz w:val="20"/>
          <w:szCs w:val="20"/>
        </w:rPr>
        <w:t>, který jsem s ní vedla</w:t>
      </w:r>
      <w:r w:rsidR="00E33CDC">
        <w:rPr>
          <w:rFonts w:ascii="Arial" w:hAnsi="Arial" w:cs="Arial"/>
          <w:sz w:val="20"/>
          <w:szCs w:val="20"/>
        </w:rPr>
        <w:t xml:space="preserve">. </w:t>
      </w:r>
    </w:p>
    <w:p w14:paraId="28031414" w14:textId="77777777" w:rsidR="00AB4B9F" w:rsidRPr="00AD1927" w:rsidRDefault="00AB4B9F" w:rsidP="004459FF">
      <w:pPr>
        <w:rPr>
          <w:rFonts w:ascii="Arial" w:hAnsi="Arial" w:cs="Arial"/>
          <w:b/>
          <w:sz w:val="20"/>
          <w:szCs w:val="20"/>
          <w:lang w:val="sk-SK"/>
        </w:rPr>
      </w:pPr>
    </w:p>
    <w:p w14:paraId="1599402E" w14:textId="77777777" w:rsidR="004459FF" w:rsidRPr="00AD1927" w:rsidRDefault="004459FF" w:rsidP="00745F59">
      <w:pPr>
        <w:spacing w:after="0" w:line="240" w:lineRule="auto"/>
        <w:rPr>
          <w:rFonts w:ascii="Arial" w:hAnsi="Arial" w:cs="Arial"/>
          <w:b/>
          <w:sz w:val="20"/>
          <w:szCs w:val="20"/>
          <w:lang w:val="sk-SK"/>
        </w:rPr>
      </w:pPr>
      <w:r w:rsidRPr="00AD1927">
        <w:rPr>
          <w:rFonts w:ascii="Arial" w:hAnsi="Arial" w:cs="Arial"/>
          <w:b/>
          <w:sz w:val="20"/>
          <w:szCs w:val="20"/>
          <w:lang w:val="sk-SK"/>
        </w:rPr>
        <w:t>Neomaterialita</w:t>
      </w:r>
    </w:p>
    <w:p w14:paraId="333FE30D" w14:textId="77777777" w:rsidR="004459FF" w:rsidRPr="000F69C8" w:rsidRDefault="004459FF" w:rsidP="00745F59">
      <w:pPr>
        <w:spacing w:after="0" w:line="240" w:lineRule="auto"/>
        <w:rPr>
          <w:rFonts w:ascii="Arial" w:hAnsi="Arial" w:cs="Arial"/>
          <w:b/>
          <w:sz w:val="20"/>
          <w:szCs w:val="20"/>
          <w:lang w:val="sk-SK"/>
        </w:rPr>
      </w:pPr>
      <w:r w:rsidRPr="000F69C8">
        <w:rPr>
          <w:rFonts w:ascii="Arial" w:hAnsi="Arial" w:cs="Arial"/>
          <w:b/>
          <w:sz w:val="20"/>
          <w:szCs w:val="20"/>
          <w:lang w:val="sk-SK"/>
        </w:rPr>
        <w:t>Petra Mačingová</w:t>
      </w:r>
    </w:p>
    <w:p w14:paraId="758A8F11" w14:textId="77777777" w:rsidR="00745F59" w:rsidRPr="00AD1927" w:rsidRDefault="00745F59" w:rsidP="000F69C8">
      <w:pPr>
        <w:spacing w:after="0" w:line="240" w:lineRule="auto"/>
        <w:jc w:val="both"/>
        <w:rPr>
          <w:rFonts w:ascii="Arial" w:hAnsi="Arial" w:cs="Arial"/>
          <w:sz w:val="20"/>
          <w:szCs w:val="20"/>
          <w:lang w:val="sk-SK"/>
        </w:rPr>
      </w:pPr>
    </w:p>
    <w:p w14:paraId="34F6485C" w14:textId="2C727532" w:rsidR="004459FF" w:rsidRPr="00AD1927" w:rsidRDefault="004459FF" w:rsidP="000F69C8">
      <w:pPr>
        <w:spacing w:after="0" w:line="240" w:lineRule="auto"/>
        <w:jc w:val="both"/>
        <w:rPr>
          <w:rFonts w:ascii="Arial" w:hAnsi="Arial" w:cs="Arial"/>
          <w:sz w:val="20"/>
          <w:szCs w:val="20"/>
          <w:lang w:val="sk-SK"/>
        </w:rPr>
      </w:pPr>
      <w:r w:rsidRPr="00AD1927">
        <w:rPr>
          <w:rFonts w:ascii="Arial" w:hAnsi="Arial" w:cs="Arial"/>
          <w:sz w:val="20"/>
          <w:szCs w:val="20"/>
          <w:lang w:val="sk-SK"/>
        </w:rPr>
        <w:t xml:space="preserve">Koncept </w:t>
      </w:r>
      <w:r w:rsidRPr="00745F59">
        <w:rPr>
          <w:rFonts w:ascii="Arial" w:hAnsi="Arial" w:cs="Arial"/>
          <w:sz w:val="20"/>
          <w:szCs w:val="20"/>
          <w:lang w:val="sk-SK"/>
        </w:rPr>
        <w:t xml:space="preserve">neomateriality </w:t>
      </w:r>
      <w:r w:rsidRPr="00AD1927">
        <w:rPr>
          <w:rFonts w:ascii="Arial" w:hAnsi="Arial" w:cs="Arial"/>
          <w:sz w:val="20"/>
          <w:szCs w:val="20"/>
          <w:lang w:val="sk-SK"/>
        </w:rPr>
        <w:t xml:space="preserve">kurátorky a teoretičky nových médií Christiane Paul predstavuje jeden z aktuálnych prístupov k objektu v súčasnej umeleckej produkcii ovplyvnenej sieťovými technológiami. Tá zahŕňa nové estetické paradigmy </w:t>
      </w:r>
      <w:r w:rsidR="00145A3D">
        <w:rPr>
          <w:rFonts w:ascii="Arial" w:hAnsi="Arial" w:cs="Arial"/>
          <w:sz w:val="20"/>
          <w:szCs w:val="20"/>
          <w:lang w:val="sk-SK"/>
        </w:rPr>
        <w:t>reflektujúce</w:t>
      </w:r>
      <w:r w:rsidR="00745F59">
        <w:rPr>
          <w:rFonts w:ascii="Arial" w:hAnsi="Arial" w:cs="Arial"/>
          <w:sz w:val="20"/>
          <w:szCs w:val="20"/>
          <w:lang w:val="sk-SK"/>
        </w:rPr>
        <w:t xml:space="preserve"> zposoby </w:t>
      </w:r>
      <w:r w:rsidRPr="00AD1927">
        <w:rPr>
          <w:rFonts w:ascii="Arial" w:hAnsi="Arial" w:cs="Arial"/>
          <w:sz w:val="20"/>
          <w:szCs w:val="20"/>
          <w:lang w:val="sk-SK"/>
        </w:rPr>
        <w:t>používani</w:t>
      </w:r>
      <w:r w:rsidR="00745F59">
        <w:rPr>
          <w:rFonts w:ascii="Arial" w:hAnsi="Arial" w:cs="Arial"/>
          <w:sz w:val="20"/>
          <w:szCs w:val="20"/>
          <w:lang w:val="sk-SK"/>
        </w:rPr>
        <w:t>a</w:t>
      </w:r>
      <w:r w:rsidRPr="00AD1927">
        <w:rPr>
          <w:rFonts w:ascii="Arial" w:hAnsi="Arial" w:cs="Arial"/>
          <w:sz w:val="20"/>
          <w:szCs w:val="20"/>
          <w:lang w:val="sk-SK"/>
        </w:rPr>
        <w:t xml:space="preserve"> </w:t>
      </w:r>
      <w:r w:rsidR="00745F59">
        <w:rPr>
          <w:rFonts w:ascii="Arial" w:hAnsi="Arial" w:cs="Arial"/>
          <w:sz w:val="20"/>
          <w:szCs w:val="20"/>
          <w:lang w:val="sk-SK"/>
        </w:rPr>
        <w:t xml:space="preserve">sieťvých technologií </w:t>
      </w:r>
      <w:r w:rsidRPr="00AD1927">
        <w:rPr>
          <w:rFonts w:ascii="Arial" w:hAnsi="Arial" w:cs="Arial"/>
          <w:sz w:val="20"/>
          <w:szCs w:val="20"/>
          <w:lang w:val="sk-SK"/>
        </w:rPr>
        <w:t>alebo odkrýva</w:t>
      </w:r>
      <w:r w:rsidR="00745F59">
        <w:rPr>
          <w:rFonts w:ascii="Arial" w:hAnsi="Arial" w:cs="Arial"/>
          <w:sz w:val="20"/>
          <w:szCs w:val="20"/>
          <w:lang w:val="sk-SK"/>
        </w:rPr>
        <w:t>jú</w:t>
      </w:r>
      <w:r w:rsidR="00145A3D">
        <w:rPr>
          <w:rFonts w:ascii="Arial" w:hAnsi="Arial" w:cs="Arial"/>
          <w:sz w:val="20"/>
          <w:szCs w:val="20"/>
          <w:lang w:val="sk-SK"/>
        </w:rPr>
        <w:t>c</w:t>
      </w:r>
      <w:r w:rsidR="00745F59">
        <w:rPr>
          <w:rFonts w:ascii="Arial" w:hAnsi="Arial" w:cs="Arial"/>
          <w:sz w:val="20"/>
          <w:szCs w:val="20"/>
          <w:lang w:val="sk-SK"/>
        </w:rPr>
        <w:t>e</w:t>
      </w:r>
      <w:r w:rsidRPr="00AD1927">
        <w:rPr>
          <w:rFonts w:ascii="Arial" w:hAnsi="Arial" w:cs="Arial"/>
          <w:sz w:val="20"/>
          <w:szCs w:val="20"/>
          <w:lang w:val="sk-SK"/>
        </w:rPr>
        <w:t xml:space="preserve"> kódovanú materialitu a spôsob, akým digitálne procesy vnímajú </w:t>
      </w:r>
      <w:r w:rsidRPr="00745F59">
        <w:rPr>
          <w:rFonts w:ascii="Arial" w:hAnsi="Arial" w:cs="Arial"/>
          <w:sz w:val="20"/>
          <w:szCs w:val="20"/>
          <w:lang w:val="sk-SK"/>
        </w:rPr>
        <w:t xml:space="preserve">náš </w:t>
      </w:r>
      <w:r w:rsidRPr="00AD1927">
        <w:rPr>
          <w:rFonts w:ascii="Arial" w:hAnsi="Arial" w:cs="Arial"/>
          <w:sz w:val="20"/>
          <w:szCs w:val="20"/>
          <w:lang w:val="sk-SK"/>
        </w:rPr>
        <w:t xml:space="preserve">svet. K ilustrácii </w:t>
      </w:r>
      <w:r w:rsidR="00745F59">
        <w:rPr>
          <w:rFonts w:ascii="Arial" w:hAnsi="Arial" w:cs="Arial"/>
          <w:sz w:val="20"/>
          <w:szCs w:val="20"/>
          <w:lang w:val="sk-SK"/>
        </w:rPr>
        <w:t xml:space="preserve">konceptu neomateriality </w:t>
      </w:r>
      <w:r w:rsidRPr="00AD1927">
        <w:rPr>
          <w:rFonts w:ascii="Arial" w:hAnsi="Arial" w:cs="Arial"/>
          <w:sz w:val="20"/>
          <w:szCs w:val="20"/>
          <w:lang w:val="sk-SK"/>
        </w:rPr>
        <w:t>použijem príklady tvorby Ashley Zelinskie, Clementa Valla a Sterlinga Crispina. Tie porovnám s objektovo-orientovanou tvorbou, ktorá nespĺňa podmienky vymedzené Paulovou, ale ktorá sa nachádza v poli novej objektovosti</w:t>
      </w:r>
      <w:r w:rsidR="00745F59">
        <w:rPr>
          <w:rFonts w:ascii="Arial" w:hAnsi="Arial" w:cs="Arial"/>
          <w:sz w:val="20"/>
          <w:szCs w:val="20"/>
          <w:lang w:val="sk-SK"/>
        </w:rPr>
        <w:t>. Predstavim tedy nejen koncept neomaterality, ale i jeho širší kontext</w:t>
      </w:r>
      <w:r w:rsidR="00145A3D">
        <w:rPr>
          <w:rFonts w:ascii="Arial" w:hAnsi="Arial" w:cs="Arial"/>
          <w:sz w:val="20"/>
          <w:szCs w:val="20"/>
          <w:lang w:val="sk-SK"/>
        </w:rPr>
        <w:t xml:space="preserve"> a příbuznou terminologii</w:t>
      </w:r>
      <w:r w:rsidR="00745F59">
        <w:rPr>
          <w:rFonts w:ascii="Arial" w:hAnsi="Arial" w:cs="Arial"/>
          <w:sz w:val="20"/>
          <w:szCs w:val="20"/>
          <w:lang w:val="sk-SK"/>
        </w:rPr>
        <w:t xml:space="preserve">. </w:t>
      </w:r>
      <w:r w:rsidRPr="00AD1927">
        <w:rPr>
          <w:rFonts w:ascii="Arial" w:hAnsi="Arial" w:cs="Arial"/>
          <w:sz w:val="20"/>
          <w:szCs w:val="20"/>
          <w:lang w:val="sk-SK"/>
        </w:rPr>
        <w:t xml:space="preserve"> </w:t>
      </w:r>
    </w:p>
    <w:p w14:paraId="6742B4B5" w14:textId="77777777" w:rsidR="004459FF" w:rsidRDefault="004459FF" w:rsidP="004459FF">
      <w:pPr>
        <w:spacing w:after="0"/>
        <w:rPr>
          <w:rFonts w:ascii="Arial" w:hAnsi="Arial" w:cs="Arial"/>
          <w:sz w:val="20"/>
          <w:szCs w:val="20"/>
        </w:rPr>
      </w:pPr>
    </w:p>
    <w:p w14:paraId="3B53AA4D" w14:textId="77777777" w:rsidR="002F2B0B" w:rsidRDefault="002F2B0B" w:rsidP="004459FF">
      <w:pPr>
        <w:spacing w:after="0"/>
        <w:rPr>
          <w:rFonts w:ascii="Arial" w:hAnsi="Arial" w:cs="Arial"/>
          <w:sz w:val="20"/>
          <w:szCs w:val="20"/>
        </w:rPr>
      </w:pPr>
    </w:p>
    <w:p w14:paraId="442F3FE3" w14:textId="77777777" w:rsidR="00F36176" w:rsidRPr="00E71D08" w:rsidRDefault="00F36176" w:rsidP="000F69C8">
      <w:pPr>
        <w:spacing w:after="0" w:line="240" w:lineRule="auto"/>
        <w:rPr>
          <w:rFonts w:ascii="Arial" w:hAnsi="Arial" w:cs="Arial"/>
          <w:b/>
          <w:sz w:val="20"/>
          <w:szCs w:val="20"/>
          <w:lang w:val="sk-SK"/>
        </w:rPr>
      </w:pPr>
      <w:r w:rsidRPr="00E71D08">
        <w:rPr>
          <w:rFonts w:ascii="Arial" w:hAnsi="Arial" w:cs="Arial"/>
          <w:b/>
          <w:sz w:val="20"/>
          <w:szCs w:val="20"/>
          <w:lang w:val="sk-SK"/>
        </w:rPr>
        <w:t>Co je akceleracionismus</w:t>
      </w:r>
    </w:p>
    <w:p w14:paraId="63B2CBF1" w14:textId="77777777" w:rsidR="00F36176" w:rsidRDefault="00F36176" w:rsidP="000F69C8">
      <w:pPr>
        <w:spacing w:after="0" w:line="240" w:lineRule="auto"/>
        <w:rPr>
          <w:rFonts w:ascii="Arial" w:hAnsi="Arial" w:cs="Arial"/>
          <w:b/>
          <w:sz w:val="20"/>
          <w:szCs w:val="20"/>
          <w:lang w:val="sk-SK"/>
        </w:rPr>
      </w:pPr>
      <w:r w:rsidRPr="00E71D08">
        <w:rPr>
          <w:rFonts w:ascii="Arial" w:hAnsi="Arial" w:cs="Arial"/>
          <w:b/>
          <w:sz w:val="20"/>
          <w:szCs w:val="20"/>
          <w:lang w:val="sk-SK"/>
        </w:rPr>
        <w:t>Martin Vrba</w:t>
      </w:r>
    </w:p>
    <w:p w14:paraId="302D0A2C" w14:textId="77777777" w:rsidR="000F69C8" w:rsidRPr="00E71D08" w:rsidRDefault="000F69C8" w:rsidP="000F69C8">
      <w:pPr>
        <w:spacing w:after="0" w:line="240" w:lineRule="auto"/>
        <w:rPr>
          <w:rFonts w:ascii="Arial" w:hAnsi="Arial" w:cs="Arial"/>
          <w:b/>
          <w:sz w:val="20"/>
          <w:szCs w:val="20"/>
          <w:lang w:val="sk-SK"/>
        </w:rPr>
      </w:pPr>
    </w:p>
    <w:p w14:paraId="5D46CCA4" w14:textId="71B739EA" w:rsidR="00F36176" w:rsidRPr="00E71D08" w:rsidRDefault="00F36176" w:rsidP="000F69C8">
      <w:pPr>
        <w:spacing w:after="0" w:line="240" w:lineRule="auto"/>
        <w:jc w:val="both"/>
        <w:rPr>
          <w:rFonts w:ascii="Arial" w:hAnsi="Arial" w:cs="Arial"/>
          <w:sz w:val="20"/>
          <w:szCs w:val="20"/>
          <w:lang w:val="sk-SK"/>
        </w:rPr>
      </w:pPr>
      <w:r w:rsidRPr="00E71D08">
        <w:rPr>
          <w:rFonts w:ascii="Arial" w:hAnsi="Arial" w:cs="Arial"/>
          <w:sz w:val="20"/>
          <w:szCs w:val="20"/>
          <w:lang w:val="sk-SK"/>
        </w:rPr>
        <w:t>Jedním ze současných směrů uvažování v oblasti politiky, ekonomiky, humanitních věd, filozofie a výtvarného umění je akceleracionismus. Trend vznikl v devadesátých letech minulého století především díky pracím Nicka Landa a čerpal z děl francouzských filozofů Gillese Deleuze a Felixe Guattariho. Ze začátku nebyl příliš rozšířen, ale posledních několik let zažívá intenzivní revival. Nový život mu vdechli především Nick Srnicek a Alex Williams svým Akceleracionistickým manifestem a nově také knihou Inventing the Future. Postupně se myšlenkou akcelerace začaly zabývat a inspirovat bezmála dvě desítky dalších myslitelů, ale i umělců a kurátorů. Můj příspěvek nabídne odpověď na otázku, co znamená technologický optimismus akcelerace pro výtvarné umění a umění nových médií.</w:t>
      </w:r>
    </w:p>
    <w:p w14:paraId="13B90ED0" w14:textId="77777777" w:rsidR="002F2B0B" w:rsidRDefault="002F2B0B" w:rsidP="004459FF">
      <w:pPr>
        <w:spacing w:after="0"/>
        <w:rPr>
          <w:rFonts w:ascii="Arial" w:hAnsi="Arial" w:cs="Arial"/>
          <w:sz w:val="20"/>
          <w:szCs w:val="20"/>
        </w:rPr>
      </w:pPr>
    </w:p>
    <w:p w14:paraId="14B27E98" w14:textId="77777777" w:rsidR="00F36176" w:rsidRDefault="00F36176" w:rsidP="004459FF">
      <w:pPr>
        <w:spacing w:after="0"/>
        <w:rPr>
          <w:rFonts w:ascii="Arial" w:hAnsi="Arial" w:cs="Arial"/>
          <w:sz w:val="20"/>
          <w:szCs w:val="20"/>
        </w:rPr>
      </w:pPr>
    </w:p>
    <w:p w14:paraId="4FB230E9" w14:textId="77777777" w:rsidR="00FF000C" w:rsidRPr="00FF000C" w:rsidRDefault="00FF000C" w:rsidP="00FF000C">
      <w:pPr>
        <w:spacing w:after="0" w:line="240" w:lineRule="auto"/>
        <w:rPr>
          <w:rFonts w:ascii="Arial" w:hAnsi="Arial" w:cs="Arial"/>
          <w:b/>
          <w:highlight w:val="cyan"/>
        </w:rPr>
      </w:pPr>
      <w:r w:rsidRPr="00FF000C">
        <w:rPr>
          <w:rFonts w:ascii="Arial" w:hAnsi="Arial" w:cs="Arial"/>
          <w:b/>
          <w:highlight w:val="cyan"/>
        </w:rPr>
        <w:t>19. 5. TIM 2016_Trenažér konference“: 8. blok referátů</w:t>
      </w:r>
    </w:p>
    <w:p w14:paraId="020B3F47" w14:textId="77777777" w:rsidR="00FF000C" w:rsidRPr="00FF000C" w:rsidRDefault="00FF000C" w:rsidP="00FF000C">
      <w:pPr>
        <w:spacing w:after="0" w:line="240" w:lineRule="auto"/>
        <w:rPr>
          <w:rFonts w:ascii="Arial" w:hAnsi="Arial" w:cs="Arial"/>
          <w:b/>
          <w:highlight w:val="cyan"/>
        </w:rPr>
      </w:pPr>
      <w:r w:rsidRPr="00FF000C">
        <w:rPr>
          <w:rFonts w:ascii="Arial" w:hAnsi="Arial" w:cs="Arial"/>
          <w:b/>
          <w:highlight w:val="cyan"/>
        </w:rPr>
        <w:t>Náhradní termíny</w:t>
      </w:r>
    </w:p>
    <w:p w14:paraId="2A49935C" w14:textId="77777777" w:rsidR="00FF000C" w:rsidRDefault="00FF000C" w:rsidP="00B95857">
      <w:pPr>
        <w:spacing w:after="0" w:line="240" w:lineRule="auto"/>
        <w:jc w:val="both"/>
        <w:rPr>
          <w:rFonts w:ascii="Arial" w:hAnsi="Arial" w:cs="Arial"/>
          <w:b/>
        </w:rPr>
      </w:pPr>
    </w:p>
    <w:p w14:paraId="6581106F" w14:textId="0FC0A840" w:rsidR="0068468E" w:rsidRDefault="0068468E" w:rsidP="00AC3297">
      <w:pPr>
        <w:spacing w:line="240" w:lineRule="auto"/>
        <w:jc w:val="center"/>
        <w:rPr>
          <w:rFonts w:ascii="Arial" w:hAnsi="Arial" w:cs="Arial"/>
          <w:b/>
        </w:rPr>
      </w:pPr>
      <w:r>
        <w:rPr>
          <w:rFonts w:ascii="Arial" w:hAnsi="Arial" w:cs="Arial"/>
          <w:b/>
          <w:highlight w:val="cyan"/>
        </w:rPr>
        <w:t xml:space="preserve">Blok: </w:t>
      </w:r>
      <w:r w:rsidR="00AC3297">
        <w:rPr>
          <w:rFonts w:ascii="Arial" w:hAnsi="Arial" w:cs="Arial"/>
          <w:b/>
          <w:highlight w:val="cyan"/>
        </w:rPr>
        <w:t>Od audiovize k</w:t>
      </w:r>
      <w:r w:rsidRPr="0068468E">
        <w:rPr>
          <w:rFonts w:ascii="Arial" w:hAnsi="Arial" w:cs="Arial"/>
          <w:b/>
          <w:highlight w:val="cyan"/>
        </w:rPr>
        <w:t xml:space="preserve"> ambi</w:t>
      </w:r>
      <w:r w:rsidRPr="00E37CD0">
        <w:rPr>
          <w:rFonts w:ascii="Arial" w:hAnsi="Arial" w:cs="Arial"/>
          <w:b/>
          <w:highlight w:val="cyan"/>
        </w:rPr>
        <w:t>ent</w:t>
      </w:r>
      <w:r w:rsidR="00AC3297" w:rsidRPr="00E37CD0">
        <w:rPr>
          <w:rFonts w:ascii="Arial" w:hAnsi="Arial" w:cs="Arial"/>
          <w:b/>
          <w:highlight w:val="cyan"/>
        </w:rPr>
        <w:t>u</w:t>
      </w:r>
    </w:p>
    <w:p w14:paraId="2649E676" w14:textId="77777777" w:rsidR="00AC3297" w:rsidRPr="00BE7730" w:rsidRDefault="00AC3297" w:rsidP="00AC3297">
      <w:pPr>
        <w:spacing w:after="0"/>
        <w:rPr>
          <w:rFonts w:ascii="Arial" w:hAnsi="Arial" w:cs="Arial"/>
          <w:sz w:val="20"/>
          <w:szCs w:val="20"/>
        </w:rPr>
      </w:pPr>
    </w:p>
    <w:p w14:paraId="7C1B0A7D" w14:textId="77777777" w:rsidR="00AC3297" w:rsidRPr="0068468E" w:rsidRDefault="00AC3297" w:rsidP="00AC3297">
      <w:pPr>
        <w:spacing w:after="0"/>
        <w:rPr>
          <w:rFonts w:ascii="Arial" w:eastAsia="Microsoft YaHei" w:hAnsi="Arial" w:cs="Arial"/>
          <w:b/>
          <w:sz w:val="20"/>
          <w:szCs w:val="20"/>
        </w:rPr>
      </w:pPr>
      <w:r w:rsidRPr="0068468E">
        <w:rPr>
          <w:rFonts w:ascii="Arial" w:hAnsi="Arial" w:cs="Arial"/>
          <w:b/>
          <w:sz w:val="20"/>
          <w:szCs w:val="20"/>
        </w:rPr>
        <w:t xml:space="preserve">Dokumentární cyklus </w:t>
      </w:r>
      <w:r w:rsidRPr="0068468E">
        <w:rPr>
          <w:rFonts w:ascii="Arial" w:eastAsia="Microsoft YaHei" w:hAnsi="Arial" w:cs="Arial"/>
          <w:b/>
          <w:sz w:val="20"/>
          <w:szCs w:val="20"/>
        </w:rPr>
        <w:t>Český žurnál</w:t>
      </w:r>
      <w:r w:rsidRPr="0068468E">
        <w:rPr>
          <w:rFonts w:ascii="Arial" w:eastAsia="Microsoft YaHei" w:hAnsi="Arial" w:cs="Arial"/>
          <w:b/>
          <w:i/>
          <w:sz w:val="20"/>
          <w:szCs w:val="20"/>
        </w:rPr>
        <w:t xml:space="preserve"> </w:t>
      </w:r>
      <w:r w:rsidRPr="0068468E">
        <w:rPr>
          <w:rFonts w:ascii="Arial" w:eastAsia="Microsoft YaHei" w:hAnsi="Arial" w:cs="Arial"/>
          <w:b/>
          <w:sz w:val="20"/>
          <w:szCs w:val="20"/>
        </w:rPr>
        <w:t>a jeho interdisciplinarita</w:t>
      </w:r>
    </w:p>
    <w:p w14:paraId="346E6482" w14:textId="77777777" w:rsidR="00AC3297" w:rsidRPr="000F69C8" w:rsidRDefault="00AC3297" w:rsidP="00AC3297">
      <w:pPr>
        <w:spacing w:after="0"/>
        <w:rPr>
          <w:rFonts w:ascii="Arial" w:eastAsia="Microsoft YaHei" w:hAnsi="Arial" w:cs="Arial"/>
          <w:b/>
          <w:sz w:val="20"/>
          <w:szCs w:val="20"/>
        </w:rPr>
      </w:pPr>
      <w:r w:rsidRPr="000F69C8">
        <w:rPr>
          <w:rFonts w:ascii="Arial" w:eastAsia="Microsoft YaHei" w:hAnsi="Arial" w:cs="Arial"/>
          <w:b/>
          <w:sz w:val="20"/>
          <w:szCs w:val="20"/>
        </w:rPr>
        <w:t>Prokop Slezák</w:t>
      </w:r>
    </w:p>
    <w:p w14:paraId="0A1295E3" w14:textId="77777777" w:rsidR="00AC3297" w:rsidRPr="0068468E" w:rsidRDefault="00AC3297" w:rsidP="00AC3297">
      <w:pPr>
        <w:spacing w:after="0"/>
        <w:rPr>
          <w:rFonts w:ascii="Arial" w:eastAsia="Microsoft YaHei" w:hAnsi="Arial" w:cs="Arial"/>
          <w:sz w:val="20"/>
          <w:szCs w:val="20"/>
        </w:rPr>
      </w:pPr>
    </w:p>
    <w:p w14:paraId="060CE3F5" w14:textId="243CF85F" w:rsidR="00AC3297" w:rsidRPr="0068468E" w:rsidRDefault="00AC3297" w:rsidP="000F69C8">
      <w:pPr>
        <w:spacing w:after="0"/>
        <w:jc w:val="both"/>
        <w:rPr>
          <w:rFonts w:ascii="Arial" w:eastAsia="Microsoft YaHei" w:hAnsi="Arial" w:cs="Arial"/>
          <w:b/>
          <w:sz w:val="20"/>
          <w:szCs w:val="20"/>
        </w:rPr>
      </w:pPr>
      <w:r w:rsidRPr="0068468E">
        <w:rPr>
          <w:rFonts w:ascii="Arial" w:eastAsia="Microsoft YaHei" w:hAnsi="Arial" w:cs="Arial"/>
          <w:sz w:val="20"/>
          <w:szCs w:val="20"/>
        </w:rPr>
        <w:t xml:space="preserve">Tato přednáška chce svým posluchačům přiblížit </w:t>
      </w:r>
      <w:r>
        <w:rPr>
          <w:rFonts w:ascii="Arial" w:eastAsia="Microsoft YaHei" w:hAnsi="Arial" w:cs="Arial"/>
          <w:sz w:val="20"/>
          <w:szCs w:val="20"/>
        </w:rPr>
        <w:t xml:space="preserve">metody </w:t>
      </w:r>
      <w:r w:rsidRPr="0068468E">
        <w:rPr>
          <w:rFonts w:ascii="Arial" w:eastAsia="Microsoft YaHei" w:hAnsi="Arial" w:cs="Arial"/>
          <w:sz w:val="20"/>
          <w:szCs w:val="20"/>
        </w:rPr>
        <w:t xml:space="preserve">filmařů, kteří se podílejí na televizním </w:t>
      </w:r>
      <w:r>
        <w:rPr>
          <w:rFonts w:ascii="Arial" w:eastAsia="Microsoft YaHei" w:hAnsi="Arial" w:cs="Arial"/>
          <w:sz w:val="20"/>
          <w:szCs w:val="20"/>
        </w:rPr>
        <w:t xml:space="preserve">dokumentárním </w:t>
      </w:r>
      <w:r w:rsidRPr="0068468E">
        <w:rPr>
          <w:rFonts w:ascii="Arial" w:eastAsia="Microsoft YaHei" w:hAnsi="Arial" w:cs="Arial"/>
          <w:sz w:val="20"/>
          <w:szCs w:val="20"/>
        </w:rPr>
        <w:t xml:space="preserve">cyklu </w:t>
      </w:r>
      <w:r w:rsidRPr="000F69C8">
        <w:rPr>
          <w:rFonts w:ascii="Arial" w:eastAsia="Microsoft YaHei" w:hAnsi="Arial" w:cs="Arial"/>
          <w:sz w:val="20"/>
          <w:szCs w:val="20"/>
        </w:rPr>
        <w:t>Český žurnál</w:t>
      </w:r>
      <w:r>
        <w:rPr>
          <w:rFonts w:ascii="Arial" w:eastAsia="Microsoft YaHei" w:hAnsi="Arial" w:cs="Arial"/>
          <w:sz w:val="20"/>
          <w:szCs w:val="20"/>
        </w:rPr>
        <w:t xml:space="preserve">, především tvorbu Víta Klusáka a Filipa Remundy. </w:t>
      </w:r>
      <w:r w:rsidRPr="0068468E">
        <w:rPr>
          <w:rFonts w:ascii="Arial" w:eastAsia="Microsoft YaHei" w:hAnsi="Arial" w:cs="Arial"/>
          <w:sz w:val="20"/>
          <w:szCs w:val="20"/>
        </w:rPr>
        <w:t xml:space="preserve">Jejich </w:t>
      </w:r>
      <w:r>
        <w:rPr>
          <w:rFonts w:ascii="Arial" w:eastAsia="Microsoft YaHei" w:hAnsi="Arial" w:cs="Arial"/>
          <w:sz w:val="20"/>
          <w:szCs w:val="20"/>
        </w:rPr>
        <w:t xml:space="preserve">způsob práce je </w:t>
      </w:r>
      <w:r w:rsidRPr="0068468E">
        <w:rPr>
          <w:rFonts w:ascii="Arial" w:eastAsia="Microsoft YaHei" w:hAnsi="Arial" w:cs="Arial"/>
          <w:sz w:val="20"/>
          <w:szCs w:val="20"/>
        </w:rPr>
        <w:t>ojediněl</w:t>
      </w:r>
      <w:r>
        <w:rPr>
          <w:rFonts w:ascii="Arial" w:eastAsia="Microsoft YaHei" w:hAnsi="Arial" w:cs="Arial"/>
          <w:sz w:val="20"/>
          <w:szCs w:val="20"/>
        </w:rPr>
        <w:t>ý</w:t>
      </w:r>
      <w:r w:rsidRPr="0068468E">
        <w:rPr>
          <w:rFonts w:ascii="Arial" w:eastAsia="Microsoft YaHei" w:hAnsi="Arial" w:cs="Arial"/>
          <w:sz w:val="20"/>
          <w:szCs w:val="20"/>
        </w:rPr>
        <w:t xml:space="preserve"> především </w:t>
      </w:r>
      <w:r>
        <w:rPr>
          <w:rFonts w:ascii="Arial" w:eastAsia="Microsoft YaHei" w:hAnsi="Arial" w:cs="Arial"/>
          <w:sz w:val="20"/>
          <w:szCs w:val="20"/>
        </w:rPr>
        <w:t>snahou</w:t>
      </w:r>
      <w:r w:rsidRPr="0068468E">
        <w:rPr>
          <w:rFonts w:ascii="Arial" w:eastAsia="Microsoft YaHei" w:hAnsi="Arial" w:cs="Arial"/>
          <w:sz w:val="20"/>
          <w:szCs w:val="20"/>
        </w:rPr>
        <w:t xml:space="preserve"> pronikat hlouběji do struktu</w:t>
      </w:r>
      <w:r w:rsidR="000F69C8">
        <w:rPr>
          <w:rFonts w:ascii="Arial" w:eastAsia="Microsoft YaHei" w:hAnsi="Arial" w:cs="Arial"/>
          <w:sz w:val="20"/>
          <w:szCs w:val="20"/>
        </w:rPr>
        <w:t xml:space="preserve">r filmované události či situace, </w:t>
      </w:r>
      <w:r w:rsidRPr="0068468E">
        <w:rPr>
          <w:rFonts w:ascii="Arial" w:eastAsia="Microsoft YaHei" w:hAnsi="Arial" w:cs="Arial"/>
          <w:sz w:val="20"/>
          <w:szCs w:val="20"/>
        </w:rPr>
        <w:t>a to takovým způsobem, že se někdy sami tvůrci snímků ocitnou před kamerou</w:t>
      </w:r>
      <w:r>
        <w:rPr>
          <w:rFonts w:ascii="Arial" w:eastAsia="Microsoft YaHei" w:hAnsi="Arial" w:cs="Arial"/>
          <w:sz w:val="20"/>
          <w:szCs w:val="20"/>
        </w:rPr>
        <w:t xml:space="preserve">, </w:t>
      </w:r>
      <w:r w:rsidRPr="0068468E">
        <w:rPr>
          <w:rFonts w:ascii="Arial" w:eastAsia="Microsoft YaHei" w:hAnsi="Arial" w:cs="Arial"/>
          <w:sz w:val="20"/>
          <w:szCs w:val="20"/>
        </w:rPr>
        <w:t xml:space="preserve">v konfrontaci se sebou samými či ostatními subjekty. </w:t>
      </w:r>
      <w:r>
        <w:rPr>
          <w:rFonts w:ascii="Arial" w:eastAsia="Microsoft YaHei" w:hAnsi="Arial" w:cs="Arial"/>
          <w:sz w:val="20"/>
          <w:szCs w:val="20"/>
        </w:rPr>
        <w:t xml:space="preserve">Jejich </w:t>
      </w:r>
      <w:r w:rsidRPr="0068468E">
        <w:rPr>
          <w:rFonts w:ascii="Arial" w:eastAsia="Microsoft YaHei" w:hAnsi="Arial" w:cs="Arial"/>
          <w:sz w:val="20"/>
          <w:szCs w:val="20"/>
        </w:rPr>
        <w:t>dokument</w:t>
      </w:r>
      <w:r>
        <w:rPr>
          <w:rFonts w:ascii="Arial" w:eastAsia="Microsoft YaHei" w:hAnsi="Arial" w:cs="Arial"/>
          <w:sz w:val="20"/>
          <w:szCs w:val="20"/>
        </w:rPr>
        <w:t>y</w:t>
      </w:r>
      <w:r w:rsidRPr="0068468E">
        <w:rPr>
          <w:rFonts w:ascii="Arial" w:eastAsia="Microsoft YaHei" w:hAnsi="Arial" w:cs="Arial"/>
          <w:sz w:val="20"/>
          <w:szCs w:val="20"/>
        </w:rPr>
        <w:t xml:space="preserve"> </w:t>
      </w:r>
      <w:r>
        <w:rPr>
          <w:rFonts w:ascii="Arial" w:eastAsia="Microsoft YaHei" w:hAnsi="Arial" w:cs="Arial"/>
          <w:sz w:val="20"/>
          <w:szCs w:val="20"/>
        </w:rPr>
        <w:t xml:space="preserve">mají </w:t>
      </w:r>
      <w:r w:rsidRPr="0068468E">
        <w:rPr>
          <w:rFonts w:ascii="Arial" w:eastAsia="Microsoft YaHei" w:hAnsi="Arial" w:cs="Arial"/>
          <w:sz w:val="20"/>
          <w:szCs w:val="20"/>
        </w:rPr>
        <w:t xml:space="preserve">mnohdy </w:t>
      </w:r>
      <w:r>
        <w:rPr>
          <w:rFonts w:ascii="Arial" w:eastAsia="Microsoft YaHei" w:hAnsi="Arial" w:cs="Arial"/>
          <w:sz w:val="20"/>
          <w:szCs w:val="20"/>
        </w:rPr>
        <w:t>charakter</w:t>
      </w:r>
      <w:r w:rsidRPr="0068468E">
        <w:rPr>
          <w:rFonts w:ascii="Arial" w:eastAsia="Microsoft YaHei" w:hAnsi="Arial" w:cs="Arial"/>
          <w:sz w:val="20"/>
          <w:szCs w:val="20"/>
        </w:rPr>
        <w:t xml:space="preserve"> spíše investigativní žurnalistiky a překračují tak tradiční pojetí dokumentaristické disciplíny. </w:t>
      </w:r>
      <w:r>
        <w:rPr>
          <w:rFonts w:ascii="Arial" w:eastAsia="Microsoft YaHei" w:hAnsi="Arial" w:cs="Arial"/>
          <w:sz w:val="20"/>
          <w:szCs w:val="20"/>
        </w:rPr>
        <w:t xml:space="preserve">Autoři se však nepohybují jen mezi dokumentární a investigativní tvorbou, ale svá díla navíc často </w:t>
      </w:r>
      <w:r w:rsidR="000F69C8">
        <w:rPr>
          <w:rFonts w:ascii="Arial" w:eastAsia="Microsoft YaHei" w:hAnsi="Arial" w:cs="Arial"/>
          <w:sz w:val="20"/>
          <w:szCs w:val="20"/>
        </w:rPr>
        <w:t>pro</w:t>
      </w:r>
      <w:r>
        <w:rPr>
          <w:rFonts w:ascii="Arial" w:eastAsia="Microsoft YaHei" w:hAnsi="Arial" w:cs="Arial"/>
          <w:sz w:val="20"/>
          <w:szCs w:val="20"/>
        </w:rPr>
        <w:t xml:space="preserve">kládají </w:t>
      </w:r>
      <w:r w:rsidRPr="0068468E">
        <w:rPr>
          <w:rFonts w:ascii="Arial" w:eastAsia="Microsoft YaHei" w:hAnsi="Arial" w:cs="Arial"/>
          <w:sz w:val="20"/>
          <w:szCs w:val="20"/>
        </w:rPr>
        <w:t xml:space="preserve">subjektivním pohledem, čímž vzniká pomyslný </w:t>
      </w:r>
      <w:r>
        <w:rPr>
          <w:rFonts w:ascii="Arial" w:eastAsia="Microsoft YaHei" w:hAnsi="Arial" w:cs="Arial"/>
          <w:sz w:val="20"/>
          <w:szCs w:val="20"/>
        </w:rPr>
        <w:t xml:space="preserve">prostor, v němž vzniká nová interdisciplinární forma dokumentu. Výklad bude doplněn </w:t>
      </w:r>
      <w:r w:rsidRPr="0068468E">
        <w:rPr>
          <w:rFonts w:ascii="Arial" w:eastAsia="Microsoft YaHei" w:hAnsi="Arial" w:cs="Arial"/>
          <w:sz w:val="20"/>
          <w:szCs w:val="20"/>
        </w:rPr>
        <w:t xml:space="preserve">několika ukázkami. </w:t>
      </w:r>
    </w:p>
    <w:p w14:paraId="03C620DE" w14:textId="77777777" w:rsidR="00AC3297" w:rsidRDefault="00AC3297" w:rsidP="00BE7730">
      <w:pPr>
        <w:spacing w:after="0" w:line="240" w:lineRule="auto"/>
        <w:jc w:val="both"/>
        <w:rPr>
          <w:rFonts w:ascii="Arial" w:hAnsi="Arial" w:cs="Arial"/>
          <w:b/>
          <w:sz w:val="20"/>
          <w:szCs w:val="20"/>
        </w:rPr>
      </w:pPr>
    </w:p>
    <w:p w14:paraId="62E7999F" w14:textId="77777777" w:rsidR="00AC3297" w:rsidRPr="000F69C8" w:rsidRDefault="00AC3297" w:rsidP="00BE7730">
      <w:pPr>
        <w:spacing w:after="0" w:line="240" w:lineRule="auto"/>
        <w:jc w:val="both"/>
        <w:rPr>
          <w:rFonts w:ascii="Arial" w:eastAsia="Microsoft YaHei" w:hAnsi="Arial" w:cs="Arial"/>
          <w:sz w:val="20"/>
          <w:szCs w:val="20"/>
        </w:rPr>
      </w:pPr>
    </w:p>
    <w:p w14:paraId="7E01B34E" w14:textId="77777777" w:rsidR="00F36176" w:rsidRPr="008E6C01" w:rsidRDefault="00F36176" w:rsidP="000F69C8">
      <w:pPr>
        <w:spacing w:after="0" w:line="240" w:lineRule="auto"/>
        <w:rPr>
          <w:rFonts w:ascii="Arial" w:eastAsia="Microsoft YaHei" w:hAnsi="Arial" w:cs="Arial"/>
          <w:b/>
          <w:sz w:val="20"/>
          <w:szCs w:val="20"/>
        </w:rPr>
      </w:pPr>
      <w:r w:rsidRPr="008E6C01">
        <w:rPr>
          <w:rFonts w:ascii="Arial" w:eastAsia="Microsoft YaHei" w:hAnsi="Arial" w:cs="Arial"/>
          <w:b/>
          <w:sz w:val="20"/>
          <w:szCs w:val="20"/>
        </w:rPr>
        <w:t>Projekce a performance. Možnosti práce s projekcemi v reálném čase</w:t>
      </w:r>
    </w:p>
    <w:p w14:paraId="2248C268" w14:textId="77777777" w:rsidR="00F36176" w:rsidRPr="000F69C8" w:rsidRDefault="00F36176" w:rsidP="000F69C8">
      <w:pPr>
        <w:spacing w:after="0" w:line="240" w:lineRule="auto"/>
        <w:rPr>
          <w:rFonts w:ascii="Arial" w:eastAsia="Microsoft YaHei" w:hAnsi="Arial" w:cs="Arial"/>
          <w:b/>
          <w:sz w:val="20"/>
          <w:szCs w:val="20"/>
        </w:rPr>
      </w:pPr>
      <w:r w:rsidRPr="008E6C01">
        <w:rPr>
          <w:rFonts w:ascii="Arial" w:eastAsia="Microsoft YaHei" w:hAnsi="Arial" w:cs="Arial"/>
          <w:b/>
          <w:sz w:val="20"/>
          <w:szCs w:val="20"/>
        </w:rPr>
        <w:t>Tomáš Hůsek</w:t>
      </w:r>
    </w:p>
    <w:p w14:paraId="49E89C95" w14:textId="77777777" w:rsidR="000F69C8" w:rsidRPr="008E6C01" w:rsidRDefault="000F69C8" w:rsidP="000F69C8">
      <w:pPr>
        <w:spacing w:after="0" w:line="240" w:lineRule="auto"/>
        <w:rPr>
          <w:rFonts w:ascii="Arial" w:eastAsia="Microsoft YaHei" w:hAnsi="Arial" w:cs="Arial"/>
          <w:sz w:val="20"/>
          <w:szCs w:val="20"/>
        </w:rPr>
      </w:pPr>
    </w:p>
    <w:p w14:paraId="5C56DF21" w14:textId="77777777" w:rsidR="00F36176" w:rsidRPr="008E6C01" w:rsidRDefault="00F36176" w:rsidP="000F69C8">
      <w:pPr>
        <w:spacing w:line="240" w:lineRule="auto"/>
        <w:jc w:val="both"/>
        <w:rPr>
          <w:rFonts w:ascii="Arial" w:eastAsia="Microsoft YaHei" w:hAnsi="Arial" w:cs="Arial"/>
          <w:sz w:val="20"/>
          <w:szCs w:val="20"/>
        </w:rPr>
      </w:pPr>
      <w:r w:rsidRPr="008E6C01">
        <w:rPr>
          <w:rFonts w:ascii="Arial" w:eastAsia="Microsoft YaHei" w:hAnsi="Arial" w:cs="Arial"/>
          <w:sz w:val="20"/>
          <w:szCs w:val="20"/>
        </w:rPr>
        <w:t xml:space="preserve">Referát se zaobírá druhy projekcí, které se užívají při divadelních představeních, a popisuje jejich odlišnosti a specifika. </w:t>
      </w:r>
      <w:r w:rsidRPr="008E6C01">
        <w:rPr>
          <w:rFonts w:ascii="Arial" w:eastAsia="Microsoft YaHei" w:hAnsi="Arial" w:cs="Arial"/>
          <w:sz w:val="20"/>
          <w:szCs w:val="20"/>
        </w:rPr>
        <w:t xml:space="preserve">Osvětluje historii a vývoj jednotlivých typů projekcí, stejně jako jejich počátky a způsob užití. </w:t>
      </w:r>
      <w:r w:rsidRPr="008E6C01">
        <w:rPr>
          <w:rFonts w:ascii="Arial" w:eastAsia="Microsoft YaHei" w:hAnsi="Arial" w:cs="Arial"/>
          <w:sz w:val="20"/>
          <w:szCs w:val="20"/>
        </w:rPr>
        <w:t>Zaměřuje se převážně na projekce digitální a na možnosti jejich modifikace v reálném čase, během živého výstupu. Zároveň zkoumá software a hardware, který tyto modifikace umožňuje. Hlavním zdrojem pro referát je článek Michaela Lewa Live Cinema: Instrument for cinema editing as a live performance.</w:t>
      </w:r>
    </w:p>
    <w:p w14:paraId="61B54505" w14:textId="77777777" w:rsidR="00F36176" w:rsidRDefault="00F36176" w:rsidP="00BE7730">
      <w:pPr>
        <w:spacing w:after="0" w:line="240" w:lineRule="auto"/>
        <w:jc w:val="both"/>
        <w:rPr>
          <w:rFonts w:ascii="Arial" w:hAnsi="Arial" w:cs="Arial"/>
          <w:b/>
          <w:sz w:val="20"/>
          <w:szCs w:val="20"/>
        </w:rPr>
      </w:pPr>
    </w:p>
    <w:p w14:paraId="048E93E4" w14:textId="77777777" w:rsidR="00CC59E8" w:rsidRPr="00BE7730" w:rsidRDefault="00CC59E8" w:rsidP="00BE7730">
      <w:pPr>
        <w:spacing w:after="0" w:line="240" w:lineRule="auto"/>
        <w:jc w:val="both"/>
        <w:rPr>
          <w:rFonts w:ascii="Arial" w:hAnsi="Arial" w:cs="Arial"/>
          <w:b/>
          <w:sz w:val="20"/>
          <w:szCs w:val="20"/>
        </w:rPr>
      </w:pPr>
      <w:r w:rsidRPr="00BE7730">
        <w:rPr>
          <w:rFonts w:ascii="Arial" w:hAnsi="Arial" w:cs="Arial"/>
          <w:b/>
          <w:sz w:val="20"/>
          <w:szCs w:val="20"/>
        </w:rPr>
        <w:t>Audiovizuální tvorba skladatele Miroslava Ponce</w:t>
      </w:r>
    </w:p>
    <w:p w14:paraId="6CCC4347" w14:textId="77777777" w:rsidR="00CC59E8" w:rsidRPr="000F69C8" w:rsidRDefault="00CC59E8" w:rsidP="00BE7730">
      <w:pPr>
        <w:spacing w:after="0" w:line="240" w:lineRule="auto"/>
        <w:jc w:val="both"/>
        <w:rPr>
          <w:rFonts w:ascii="Arial" w:hAnsi="Arial" w:cs="Arial"/>
          <w:b/>
          <w:sz w:val="20"/>
          <w:szCs w:val="20"/>
        </w:rPr>
      </w:pPr>
      <w:r w:rsidRPr="000F69C8">
        <w:rPr>
          <w:rFonts w:ascii="Arial" w:hAnsi="Arial" w:cs="Arial"/>
          <w:b/>
          <w:sz w:val="20"/>
          <w:szCs w:val="20"/>
        </w:rPr>
        <w:t>Magdaléna Řiháková</w:t>
      </w:r>
    </w:p>
    <w:p w14:paraId="4BBABD18" w14:textId="77777777" w:rsidR="00BE7730" w:rsidRDefault="00BE7730" w:rsidP="00BE7730">
      <w:pPr>
        <w:spacing w:after="0" w:line="240" w:lineRule="auto"/>
        <w:jc w:val="both"/>
        <w:rPr>
          <w:rFonts w:ascii="Arial" w:hAnsi="Arial" w:cs="Arial"/>
          <w:sz w:val="20"/>
          <w:szCs w:val="20"/>
        </w:rPr>
      </w:pPr>
    </w:p>
    <w:p w14:paraId="7A8FF097" w14:textId="1C069BCD" w:rsidR="00CC59E8" w:rsidRPr="00BE7730" w:rsidRDefault="00CC59E8" w:rsidP="00BE7730">
      <w:pPr>
        <w:spacing w:after="0" w:line="240" w:lineRule="auto"/>
        <w:jc w:val="both"/>
        <w:rPr>
          <w:rFonts w:ascii="Arial" w:hAnsi="Arial" w:cs="Arial"/>
          <w:sz w:val="20"/>
          <w:szCs w:val="20"/>
        </w:rPr>
      </w:pPr>
      <w:r w:rsidRPr="00BE7730">
        <w:rPr>
          <w:rFonts w:ascii="Arial" w:hAnsi="Arial" w:cs="Arial"/>
          <w:sz w:val="20"/>
          <w:szCs w:val="20"/>
        </w:rPr>
        <w:t xml:space="preserve">Prezentace se zaměří na umělce Miroslava Ponce </w:t>
      </w:r>
      <w:r w:rsidRPr="00BE7730">
        <w:rPr>
          <w:rFonts w:ascii="Arial" w:hAnsi="Arial" w:cs="Arial"/>
          <w:sz w:val="20"/>
          <w:szCs w:val="20"/>
          <w:shd w:val="clear" w:color="auto" w:fill="FFFFFF"/>
        </w:rPr>
        <w:t>(2. prosince 1902 – 1. dubna 1976)</w:t>
      </w:r>
      <w:r w:rsidRPr="00BE7730">
        <w:rPr>
          <w:rFonts w:ascii="Arial" w:hAnsi="Arial" w:cs="Arial"/>
          <w:sz w:val="20"/>
          <w:szCs w:val="20"/>
        </w:rPr>
        <w:t>, který představuje nepříliš dobře zmapovanou osobnost české avantgardní tvorby meziválečného a</w:t>
      </w:r>
      <w:r w:rsidR="00BE7730">
        <w:rPr>
          <w:rFonts w:ascii="Arial" w:hAnsi="Arial" w:cs="Arial"/>
          <w:sz w:val="20"/>
          <w:szCs w:val="20"/>
        </w:rPr>
        <w:t xml:space="preserve"> potažmo i poválečného období. </w:t>
      </w:r>
      <w:r w:rsidRPr="00BE7730">
        <w:rPr>
          <w:rFonts w:ascii="Arial" w:hAnsi="Arial" w:cs="Arial"/>
          <w:sz w:val="20"/>
          <w:szCs w:val="20"/>
        </w:rPr>
        <w:t xml:space="preserve">Ve své tvorbě </w:t>
      </w:r>
      <w:r w:rsidR="00BE7730" w:rsidRPr="00BE7730">
        <w:rPr>
          <w:rFonts w:ascii="Arial" w:hAnsi="Arial" w:cs="Arial"/>
          <w:sz w:val="20"/>
          <w:szCs w:val="20"/>
        </w:rPr>
        <w:t>spoj</w:t>
      </w:r>
      <w:r w:rsidR="00BE7730">
        <w:rPr>
          <w:rFonts w:ascii="Arial" w:hAnsi="Arial" w:cs="Arial"/>
          <w:sz w:val="20"/>
          <w:szCs w:val="20"/>
        </w:rPr>
        <w:t>oval</w:t>
      </w:r>
      <w:r w:rsidR="00BE7730" w:rsidRPr="00BE7730">
        <w:rPr>
          <w:rFonts w:ascii="Arial" w:hAnsi="Arial" w:cs="Arial"/>
          <w:sz w:val="20"/>
          <w:szCs w:val="20"/>
        </w:rPr>
        <w:t xml:space="preserve"> </w:t>
      </w:r>
      <w:r w:rsidRPr="00BE7730">
        <w:rPr>
          <w:rFonts w:ascii="Arial" w:hAnsi="Arial" w:cs="Arial"/>
          <w:sz w:val="20"/>
          <w:szCs w:val="20"/>
        </w:rPr>
        <w:t>hudbu, obraz</w:t>
      </w:r>
      <w:r w:rsidR="00BE7730">
        <w:rPr>
          <w:rFonts w:ascii="Arial" w:hAnsi="Arial" w:cs="Arial"/>
          <w:sz w:val="20"/>
          <w:szCs w:val="20"/>
        </w:rPr>
        <w:t>y</w:t>
      </w:r>
      <w:r w:rsidRPr="00BE7730">
        <w:rPr>
          <w:rFonts w:ascii="Arial" w:hAnsi="Arial" w:cs="Arial"/>
          <w:sz w:val="20"/>
          <w:szCs w:val="20"/>
        </w:rPr>
        <w:t xml:space="preserve">, světelné instalace a kinetické </w:t>
      </w:r>
      <w:r w:rsidR="00BE7730">
        <w:rPr>
          <w:rFonts w:ascii="Arial" w:hAnsi="Arial" w:cs="Arial"/>
          <w:sz w:val="20"/>
          <w:szCs w:val="20"/>
        </w:rPr>
        <w:t xml:space="preserve">objekty, </w:t>
      </w:r>
      <w:r w:rsidRPr="00BE7730">
        <w:rPr>
          <w:rFonts w:ascii="Arial" w:hAnsi="Arial" w:cs="Arial"/>
          <w:sz w:val="20"/>
          <w:szCs w:val="20"/>
        </w:rPr>
        <w:t xml:space="preserve"> </w:t>
      </w:r>
      <w:r w:rsidR="00BE7730">
        <w:rPr>
          <w:rFonts w:ascii="Arial" w:hAnsi="Arial" w:cs="Arial"/>
          <w:sz w:val="20"/>
          <w:szCs w:val="20"/>
        </w:rPr>
        <w:t>V</w:t>
      </w:r>
      <w:r w:rsidRPr="00BE7730">
        <w:rPr>
          <w:rFonts w:ascii="Arial" w:hAnsi="Arial" w:cs="Arial"/>
          <w:sz w:val="20"/>
          <w:szCs w:val="20"/>
        </w:rPr>
        <w:t>yužív</w:t>
      </w:r>
      <w:r w:rsidR="00BE7730">
        <w:rPr>
          <w:rFonts w:ascii="Arial" w:hAnsi="Arial" w:cs="Arial"/>
          <w:sz w:val="20"/>
          <w:szCs w:val="20"/>
        </w:rPr>
        <w:t>al i</w:t>
      </w:r>
      <w:r w:rsidRPr="00BE7730">
        <w:rPr>
          <w:rFonts w:ascii="Arial" w:hAnsi="Arial" w:cs="Arial"/>
          <w:sz w:val="20"/>
          <w:szCs w:val="20"/>
        </w:rPr>
        <w:t xml:space="preserve"> generativní </w:t>
      </w:r>
      <w:r w:rsidR="000F69C8">
        <w:rPr>
          <w:rFonts w:ascii="Arial" w:hAnsi="Arial" w:cs="Arial"/>
          <w:sz w:val="20"/>
          <w:szCs w:val="20"/>
        </w:rPr>
        <w:t>vý</w:t>
      </w:r>
      <w:r w:rsidRPr="00BE7730">
        <w:rPr>
          <w:rFonts w:ascii="Arial" w:hAnsi="Arial" w:cs="Arial"/>
          <w:sz w:val="20"/>
          <w:szCs w:val="20"/>
        </w:rPr>
        <w:t>početní úkon</w:t>
      </w:r>
      <w:r w:rsidR="00BE7730">
        <w:rPr>
          <w:rFonts w:ascii="Arial" w:hAnsi="Arial" w:cs="Arial"/>
          <w:sz w:val="20"/>
          <w:szCs w:val="20"/>
        </w:rPr>
        <w:t xml:space="preserve">y, takže jej můžeme považovat za předchůdce počítačového umění. Svým </w:t>
      </w:r>
      <w:r w:rsidRPr="00BE7730">
        <w:rPr>
          <w:rFonts w:ascii="Arial" w:hAnsi="Arial" w:cs="Arial"/>
          <w:sz w:val="20"/>
          <w:szCs w:val="20"/>
        </w:rPr>
        <w:t xml:space="preserve">komplexním pojetím </w:t>
      </w:r>
      <w:r w:rsidR="00BE7730">
        <w:rPr>
          <w:rFonts w:ascii="Arial" w:hAnsi="Arial" w:cs="Arial"/>
          <w:sz w:val="20"/>
          <w:szCs w:val="20"/>
        </w:rPr>
        <w:t>uměleckého</w:t>
      </w:r>
      <w:r w:rsidR="00BE7730" w:rsidRPr="00BE7730">
        <w:rPr>
          <w:rFonts w:ascii="Arial" w:hAnsi="Arial" w:cs="Arial"/>
          <w:sz w:val="20"/>
          <w:szCs w:val="20"/>
        </w:rPr>
        <w:t xml:space="preserve"> </w:t>
      </w:r>
      <w:r w:rsidRPr="00BE7730">
        <w:rPr>
          <w:rFonts w:ascii="Arial" w:hAnsi="Arial" w:cs="Arial"/>
          <w:sz w:val="20"/>
          <w:szCs w:val="20"/>
        </w:rPr>
        <w:t xml:space="preserve">díla </w:t>
      </w:r>
      <w:r w:rsidR="00BE7730">
        <w:rPr>
          <w:rFonts w:ascii="Arial" w:hAnsi="Arial" w:cs="Arial"/>
          <w:sz w:val="20"/>
          <w:szCs w:val="20"/>
        </w:rPr>
        <w:t>přispěl k rozvoji</w:t>
      </w:r>
      <w:r w:rsidRPr="00BE7730">
        <w:rPr>
          <w:rFonts w:ascii="Arial" w:hAnsi="Arial" w:cs="Arial"/>
          <w:sz w:val="20"/>
          <w:szCs w:val="20"/>
        </w:rPr>
        <w:t> princip</w:t>
      </w:r>
      <w:r w:rsidR="00BE7730">
        <w:rPr>
          <w:rFonts w:ascii="Arial" w:hAnsi="Arial" w:cs="Arial"/>
          <w:sz w:val="20"/>
          <w:szCs w:val="20"/>
        </w:rPr>
        <w:t>u</w:t>
      </w:r>
      <w:r w:rsidRPr="00BE7730">
        <w:rPr>
          <w:rFonts w:ascii="Arial" w:hAnsi="Arial" w:cs="Arial"/>
          <w:sz w:val="20"/>
          <w:szCs w:val="20"/>
        </w:rPr>
        <w:t xml:space="preserve"> multimediality. Věnoval se </w:t>
      </w:r>
      <w:r w:rsidR="00BE7730">
        <w:rPr>
          <w:rFonts w:ascii="Arial" w:hAnsi="Arial" w:cs="Arial"/>
          <w:sz w:val="20"/>
          <w:szCs w:val="20"/>
        </w:rPr>
        <w:t xml:space="preserve">dokonce i </w:t>
      </w:r>
      <w:r w:rsidRPr="00BE7730">
        <w:rPr>
          <w:rFonts w:ascii="Arial" w:hAnsi="Arial" w:cs="Arial"/>
          <w:sz w:val="20"/>
          <w:szCs w:val="20"/>
        </w:rPr>
        <w:t xml:space="preserve">pro Evropu stále ještě těžko přijatelné čtvrttónové hudbě. </w:t>
      </w:r>
      <w:r w:rsidR="00BE7730">
        <w:rPr>
          <w:rFonts w:ascii="Arial" w:hAnsi="Arial" w:cs="Arial"/>
          <w:sz w:val="20"/>
          <w:szCs w:val="20"/>
        </w:rPr>
        <w:t xml:space="preserve">V příspěvku se pokusím zprostředkovat obraz pestré tvorby tohoto výjimečně všestranného umělce. </w:t>
      </w:r>
    </w:p>
    <w:p w14:paraId="7F0DD82C" w14:textId="77777777" w:rsidR="001C7200" w:rsidRDefault="001C7200" w:rsidP="00BE7730">
      <w:pPr>
        <w:spacing w:after="0" w:line="240" w:lineRule="auto"/>
        <w:jc w:val="both"/>
        <w:rPr>
          <w:rFonts w:ascii="Arial" w:hAnsi="Arial" w:cs="Arial"/>
          <w:b/>
          <w:sz w:val="20"/>
          <w:szCs w:val="20"/>
        </w:rPr>
      </w:pPr>
    </w:p>
    <w:p w14:paraId="6A802D8D" w14:textId="77777777" w:rsidR="00BE7730" w:rsidRPr="00BE7730" w:rsidRDefault="00BE7730" w:rsidP="00BE7730">
      <w:pPr>
        <w:spacing w:after="0" w:line="240" w:lineRule="auto"/>
        <w:jc w:val="both"/>
        <w:rPr>
          <w:rFonts w:ascii="Arial" w:hAnsi="Arial" w:cs="Arial"/>
          <w:b/>
          <w:sz w:val="20"/>
          <w:szCs w:val="20"/>
        </w:rPr>
      </w:pPr>
    </w:p>
    <w:p w14:paraId="512B11FC" w14:textId="77777777" w:rsidR="001C7200" w:rsidRPr="00BE7730" w:rsidRDefault="001C7200" w:rsidP="00BE7730">
      <w:pPr>
        <w:spacing w:after="0" w:line="240" w:lineRule="auto"/>
        <w:jc w:val="both"/>
        <w:rPr>
          <w:rFonts w:ascii="Arial" w:hAnsi="Arial" w:cs="Arial"/>
          <w:b/>
          <w:sz w:val="20"/>
          <w:szCs w:val="20"/>
        </w:rPr>
      </w:pPr>
      <w:r w:rsidRPr="00BE7730">
        <w:rPr>
          <w:rFonts w:ascii="Arial" w:hAnsi="Arial" w:cs="Arial"/>
          <w:b/>
          <w:sz w:val="20"/>
          <w:szCs w:val="20"/>
        </w:rPr>
        <w:t>Brian Eno – otec ambientní hudby</w:t>
      </w:r>
    </w:p>
    <w:p w14:paraId="7C5DD014" w14:textId="7D611533" w:rsidR="001C7200" w:rsidRPr="000F69C8" w:rsidRDefault="001C7200" w:rsidP="00BE7730">
      <w:pPr>
        <w:spacing w:after="0" w:line="240" w:lineRule="auto"/>
        <w:jc w:val="both"/>
        <w:rPr>
          <w:rFonts w:ascii="Arial" w:hAnsi="Arial" w:cs="Arial"/>
          <w:b/>
          <w:sz w:val="20"/>
          <w:szCs w:val="20"/>
        </w:rPr>
      </w:pPr>
      <w:r w:rsidRPr="000F69C8">
        <w:rPr>
          <w:rFonts w:ascii="Arial" w:hAnsi="Arial" w:cs="Arial"/>
          <w:b/>
          <w:sz w:val="20"/>
          <w:szCs w:val="20"/>
        </w:rPr>
        <w:t>Martina Tkadlčíková</w:t>
      </w:r>
    </w:p>
    <w:p w14:paraId="10774C67" w14:textId="77777777" w:rsidR="00BE7730" w:rsidRPr="00BE7730" w:rsidRDefault="00BE7730" w:rsidP="00BE7730">
      <w:pPr>
        <w:spacing w:after="0" w:line="240" w:lineRule="auto"/>
        <w:jc w:val="both"/>
        <w:rPr>
          <w:rFonts w:ascii="Arial" w:hAnsi="Arial" w:cs="Arial"/>
          <w:sz w:val="20"/>
          <w:szCs w:val="20"/>
        </w:rPr>
      </w:pPr>
    </w:p>
    <w:p w14:paraId="180F8408" w14:textId="3E29D2CA" w:rsidR="001C7200" w:rsidRPr="00BE7730" w:rsidRDefault="001C7200" w:rsidP="000F69C8">
      <w:pPr>
        <w:autoSpaceDE w:val="0"/>
        <w:autoSpaceDN w:val="0"/>
        <w:adjustRightInd w:val="0"/>
        <w:spacing w:after="0" w:line="240" w:lineRule="auto"/>
        <w:rPr>
          <w:rFonts w:ascii="Arial" w:hAnsi="Arial" w:cs="Arial"/>
          <w:sz w:val="20"/>
          <w:szCs w:val="20"/>
        </w:rPr>
      </w:pPr>
      <w:r w:rsidRPr="00BE7730">
        <w:rPr>
          <w:rFonts w:ascii="Arial" w:hAnsi="Arial" w:cs="Arial"/>
          <w:sz w:val="20"/>
          <w:szCs w:val="20"/>
        </w:rPr>
        <w:t>V příspěvku představím pojem ambient/ambientní hudba a popíši jeho moderní vývoj</w:t>
      </w:r>
      <w:r w:rsidR="000F69C8">
        <w:rPr>
          <w:rFonts w:ascii="Arial" w:hAnsi="Arial" w:cs="Arial"/>
          <w:sz w:val="20"/>
          <w:szCs w:val="20"/>
        </w:rPr>
        <w:t xml:space="preserve"> </w:t>
      </w:r>
      <w:r w:rsidRPr="00BE7730">
        <w:rPr>
          <w:rFonts w:ascii="Arial" w:hAnsi="Arial" w:cs="Arial"/>
          <w:sz w:val="20"/>
          <w:szCs w:val="20"/>
        </w:rPr>
        <w:t>prostřednictvím tvorby Briana Ena. Tento umělec je popisován jako „otec ambientní hudby“,</w:t>
      </w:r>
      <w:r w:rsidR="000F69C8">
        <w:rPr>
          <w:rFonts w:ascii="Arial" w:hAnsi="Arial" w:cs="Arial"/>
          <w:sz w:val="20"/>
          <w:szCs w:val="20"/>
        </w:rPr>
        <w:t xml:space="preserve"> </w:t>
      </w:r>
      <w:r w:rsidRPr="00BE7730">
        <w:rPr>
          <w:rFonts w:ascii="Arial" w:hAnsi="Arial" w:cs="Arial"/>
          <w:sz w:val="20"/>
          <w:szCs w:val="20"/>
        </w:rPr>
        <w:t>která má být dle definice jen jednou ze součástí reality, jakýsi „soundtrack všedního dne“.</w:t>
      </w:r>
      <w:r w:rsidR="000F69C8">
        <w:rPr>
          <w:rFonts w:ascii="Arial" w:hAnsi="Arial" w:cs="Arial"/>
          <w:sz w:val="20"/>
          <w:szCs w:val="20"/>
        </w:rPr>
        <w:t xml:space="preserve"> </w:t>
      </w:r>
      <w:r w:rsidRPr="00BE7730">
        <w:rPr>
          <w:rFonts w:ascii="Arial" w:hAnsi="Arial" w:cs="Arial"/>
          <w:sz w:val="20"/>
          <w:szCs w:val="20"/>
        </w:rPr>
        <w:t>Příspěvek budu ilustrovat ukázkami raných ambientních skladeb Briana Ena, a to: Discreet</w:t>
      </w:r>
      <w:r w:rsidR="000F69C8">
        <w:rPr>
          <w:rFonts w:ascii="Arial" w:hAnsi="Arial" w:cs="Arial"/>
          <w:sz w:val="20"/>
          <w:szCs w:val="20"/>
        </w:rPr>
        <w:t xml:space="preserve"> </w:t>
      </w:r>
      <w:r w:rsidRPr="00BE7730">
        <w:rPr>
          <w:rFonts w:ascii="Arial" w:hAnsi="Arial" w:cs="Arial"/>
          <w:sz w:val="20"/>
          <w:szCs w:val="20"/>
        </w:rPr>
        <w:t>Music, Ambient 1: Music for airports a Music for film.</w:t>
      </w:r>
    </w:p>
    <w:p w14:paraId="10A51BEB" w14:textId="77777777" w:rsidR="002E4008" w:rsidRPr="002E4008" w:rsidRDefault="002E4008" w:rsidP="002E4008">
      <w:bookmarkStart w:id="4" w:name="_GoBack"/>
      <w:bookmarkEnd w:id="4"/>
    </w:p>
    <w:p w14:paraId="037F5F83" w14:textId="77777777" w:rsidR="002E4008" w:rsidRDefault="002E4008" w:rsidP="00EC4F2C">
      <w:pPr>
        <w:rPr>
          <w:rFonts w:ascii="Arial" w:hAnsi="Arial" w:cs="Arial"/>
          <w:b/>
        </w:rPr>
      </w:pPr>
    </w:p>
    <w:p w14:paraId="152AA4B5" w14:textId="77777777" w:rsidR="00843B5C" w:rsidRDefault="00843B5C" w:rsidP="00EC4F2C">
      <w:pPr>
        <w:rPr>
          <w:rFonts w:ascii="Arial" w:hAnsi="Arial" w:cs="Arial"/>
          <w:b/>
        </w:rPr>
      </w:pPr>
    </w:p>
    <w:p w14:paraId="3E223DD3" w14:textId="77777777" w:rsidR="002E4008" w:rsidRDefault="002E4008" w:rsidP="00EC4F2C">
      <w:pPr>
        <w:rPr>
          <w:rFonts w:ascii="Arial" w:hAnsi="Arial" w:cs="Arial"/>
          <w:b/>
        </w:rPr>
      </w:pPr>
    </w:p>
    <w:p w14:paraId="42AAA683" w14:textId="77777777" w:rsidR="002E4008" w:rsidRPr="001C7200" w:rsidRDefault="002E4008" w:rsidP="00EC4F2C">
      <w:pPr>
        <w:rPr>
          <w:rFonts w:ascii="Arial" w:hAnsi="Arial" w:cs="Arial"/>
          <w:b/>
        </w:rPr>
      </w:pPr>
    </w:p>
    <w:sectPr w:rsidR="002E4008" w:rsidRPr="001C7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F2EA7"/>
    <w:multiLevelType w:val="hybridMultilevel"/>
    <w:tmpl w:val="BDF616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ráková">
    <w15:presenceInfo w15:providerId="None" w15:userId="Hor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3D"/>
    <w:rsid w:val="0000021C"/>
    <w:rsid w:val="00000A0F"/>
    <w:rsid w:val="00000CC8"/>
    <w:rsid w:val="00000E46"/>
    <w:rsid w:val="00001142"/>
    <w:rsid w:val="00001DF5"/>
    <w:rsid w:val="00001ECE"/>
    <w:rsid w:val="00001EFB"/>
    <w:rsid w:val="0000206E"/>
    <w:rsid w:val="00002102"/>
    <w:rsid w:val="000022B6"/>
    <w:rsid w:val="00002BA9"/>
    <w:rsid w:val="00003831"/>
    <w:rsid w:val="00003D3B"/>
    <w:rsid w:val="00004186"/>
    <w:rsid w:val="00004E87"/>
    <w:rsid w:val="000052E5"/>
    <w:rsid w:val="00005801"/>
    <w:rsid w:val="00006F5C"/>
    <w:rsid w:val="00011200"/>
    <w:rsid w:val="00011CF6"/>
    <w:rsid w:val="00011DAF"/>
    <w:rsid w:val="00011DB8"/>
    <w:rsid w:val="00011F75"/>
    <w:rsid w:val="0001219F"/>
    <w:rsid w:val="00012BA4"/>
    <w:rsid w:val="00013B88"/>
    <w:rsid w:val="00013F22"/>
    <w:rsid w:val="0001494F"/>
    <w:rsid w:val="000150C3"/>
    <w:rsid w:val="00015515"/>
    <w:rsid w:val="00015E92"/>
    <w:rsid w:val="00016892"/>
    <w:rsid w:val="00017067"/>
    <w:rsid w:val="00017FE8"/>
    <w:rsid w:val="00020D5A"/>
    <w:rsid w:val="0002209E"/>
    <w:rsid w:val="00022A91"/>
    <w:rsid w:val="00023B98"/>
    <w:rsid w:val="00024439"/>
    <w:rsid w:val="00024581"/>
    <w:rsid w:val="000258EA"/>
    <w:rsid w:val="00025A82"/>
    <w:rsid w:val="00027B7D"/>
    <w:rsid w:val="00027BC7"/>
    <w:rsid w:val="00030442"/>
    <w:rsid w:val="00030859"/>
    <w:rsid w:val="00030A43"/>
    <w:rsid w:val="000330F5"/>
    <w:rsid w:val="000332F7"/>
    <w:rsid w:val="00034666"/>
    <w:rsid w:val="000347D7"/>
    <w:rsid w:val="00035133"/>
    <w:rsid w:val="00035183"/>
    <w:rsid w:val="0003548A"/>
    <w:rsid w:val="00036CA7"/>
    <w:rsid w:val="0004046F"/>
    <w:rsid w:val="00041238"/>
    <w:rsid w:val="00041EE8"/>
    <w:rsid w:val="00042106"/>
    <w:rsid w:val="0004326C"/>
    <w:rsid w:val="000433F7"/>
    <w:rsid w:val="00043A18"/>
    <w:rsid w:val="00044951"/>
    <w:rsid w:val="00044BDD"/>
    <w:rsid w:val="00044EAB"/>
    <w:rsid w:val="00045964"/>
    <w:rsid w:val="00046231"/>
    <w:rsid w:val="000470C4"/>
    <w:rsid w:val="00047807"/>
    <w:rsid w:val="00050F0D"/>
    <w:rsid w:val="00051227"/>
    <w:rsid w:val="00051B15"/>
    <w:rsid w:val="00051C15"/>
    <w:rsid w:val="000524D8"/>
    <w:rsid w:val="000525F6"/>
    <w:rsid w:val="00052D80"/>
    <w:rsid w:val="00054720"/>
    <w:rsid w:val="0005489F"/>
    <w:rsid w:val="0005586E"/>
    <w:rsid w:val="00055FD9"/>
    <w:rsid w:val="00056092"/>
    <w:rsid w:val="000567AF"/>
    <w:rsid w:val="00056A44"/>
    <w:rsid w:val="00060052"/>
    <w:rsid w:val="00060077"/>
    <w:rsid w:val="0006053B"/>
    <w:rsid w:val="000606F7"/>
    <w:rsid w:val="00060ECD"/>
    <w:rsid w:val="00061061"/>
    <w:rsid w:val="00061C14"/>
    <w:rsid w:val="00061D56"/>
    <w:rsid w:val="00061DBA"/>
    <w:rsid w:val="00062105"/>
    <w:rsid w:val="00062479"/>
    <w:rsid w:val="00063180"/>
    <w:rsid w:val="00063248"/>
    <w:rsid w:val="00063CD5"/>
    <w:rsid w:val="00063DFE"/>
    <w:rsid w:val="00063F35"/>
    <w:rsid w:val="00064276"/>
    <w:rsid w:val="00064972"/>
    <w:rsid w:val="00064AF9"/>
    <w:rsid w:val="00064CF5"/>
    <w:rsid w:val="0006561D"/>
    <w:rsid w:val="00065F34"/>
    <w:rsid w:val="00065F44"/>
    <w:rsid w:val="000663EF"/>
    <w:rsid w:val="00066823"/>
    <w:rsid w:val="00066E20"/>
    <w:rsid w:val="00067AEF"/>
    <w:rsid w:val="00071174"/>
    <w:rsid w:val="000711E3"/>
    <w:rsid w:val="0007120B"/>
    <w:rsid w:val="000713E1"/>
    <w:rsid w:val="0007198D"/>
    <w:rsid w:val="00071DA0"/>
    <w:rsid w:val="00071E16"/>
    <w:rsid w:val="000726B3"/>
    <w:rsid w:val="00072CB1"/>
    <w:rsid w:val="00072EBF"/>
    <w:rsid w:val="00073742"/>
    <w:rsid w:val="00073B26"/>
    <w:rsid w:val="00073C37"/>
    <w:rsid w:val="00073D8F"/>
    <w:rsid w:val="000744E5"/>
    <w:rsid w:val="000748C9"/>
    <w:rsid w:val="00075632"/>
    <w:rsid w:val="000771A8"/>
    <w:rsid w:val="0008142C"/>
    <w:rsid w:val="00081573"/>
    <w:rsid w:val="000819BA"/>
    <w:rsid w:val="00082216"/>
    <w:rsid w:val="00082A13"/>
    <w:rsid w:val="00082EC8"/>
    <w:rsid w:val="00082F36"/>
    <w:rsid w:val="00084058"/>
    <w:rsid w:val="00084551"/>
    <w:rsid w:val="00084BD1"/>
    <w:rsid w:val="00085084"/>
    <w:rsid w:val="00085187"/>
    <w:rsid w:val="00085EE0"/>
    <w:rsid w:val="00086329"/>
    <w:rsid w:val="00090595"/>
    <w:rsid w:val="000909DC"/>
    <w:rsid w:val="000909E7"/>
    <w:rsid w:val="00090C6F"/>
    <w:rsid w:val="00091508"/>
    <w:rsid w:val="00091843"/>
    <w:rsid w:val="000919D9"/>
    <w:rsid w:val="00091C0E"/>
    <w:rsid w:val="00092DF1"/>
    <w:rsid w:val="00093106"/>
    <w:rsid w:val="0009472B"/>
    <w:rsid w:val="00094B68"/>
    <w:rsid w:val="00095929"/>
    <w:rsid w:val="00096650"/>
    <w:rsid w:val="00096BB5"/>
    <w:rsid w:val="00096DEE"/>
    <w:rsid w:val="00097941"/>
    <w:rsid w:val="000A00B4"/>
    <w:rsid w:val="000A07CC"/>
    <w:rsid w:val="000A09BE"/>
    <w:rsid w:val="000A09C0"/>
    <w:rsid w:val="000A110E"/>
    <w:rsid w:val="000A11B8"/>
    <w:rsid w:val="000A1BEE"/>
    <w:rsid w:val="000A1F48"/>
    <w:rsid w:val="000A20AB"/>
    <w:rsid w:val="000A2FEE"/>
    <w:rsid w:val="000A376B"/>
    <w:rsid w:val="000A3DB6"/>
    <w:rsid w:val="000A3ED1"/>
    <w:rsid w:val="000A4034"/>
    <w:rsid w:val="000A45B0"/>
    <w:rsid w:val="000A4612"/>
    <w:rsid w:val="000A4A6F"/>
    <w:rsid w:val="000A4E01"/>
    <w:rsid w:val="000A5148"/>
    <w:rsid w:val="000A5730"/>
    <w:rsid w:val="000A5C95"/>
    <w:rsid w:val="000A6B48"/>
    <w:rsid w:val="000A6DA4"/>
    <w:rsid w:val="000B02EE"/>
    <w:rsid w:val="000B086F"/>
    <w:rsid w:val="000B15E0"/>
    <w:rsid w:val="000B2028"/>
    <w:rsid w:val="000B2DC2"/>
    <w:rsid w:val="000B3009"/>
    <w:rsid w:val="000B3A11"/>
    <w:rsid w:val="000B3AFC"/>
    <w:rsid w:val="000B4F7B"/>
    <w:rsid w:val="000B5BC0"/>
    <w:rsid w:val="000B5FB3"/>
    <w:rsid w:val="000B6B7E"/>
    <w:rsid w:val="000B6EBC"/>
    <w:rsid w:val="000B7444"/>
    <w:rsid w:val="000B7639"/>
    <w:rsid w:val="000B7843"/>
    <w:rsid w:val="000B79F2"/>
    <w:rsid w:val="000C070A"/>
    <w:rsid w:val="000C0A86"/>
    <w:rsid w:val="000C0BE9"/>
    <w:rsid w:val="000C1477"/>
    <w:rsid w:val="000C2714"/>
    <w:rsid w:val="000C2A1D"/>
    <w:rsid w:val="000C331B"/>
    <w:rsid w:val="000C3390"/>
    <w:rsid w:val="000C3C54"/>
    <w:rsid w:val="000C3C71"/>
    <w:rsid w:val="000C4776"/>
    <w:rsid w:val="000C5B27"/>
    <w:rsid w:val="000C6169"/>
    <w:rsid w:val="000C68B8"/>
    <w:rsid w:val="000C6C7D"/>
    <w:rsid w:val="000C6CF9"/>
    <w:rsid w:val="000C7676"/>
    <w:rsid w:val="000C7E7F"/>
    <w:rsid w:val="000D045B"/>
    <w:rsid w:val="000D106F"/>
    <w:rsid w:val="000D1928"/>
    <w:rsid w:val="000D1E52"/>
    <w:rsid w:val="000D28A8"/>
    <w:rsid w:val="000D377F"/>
    <w:rsid w:val="000D3D20"/>
    <w:rsid w:val="000D3EDE"/>
    <w:rsid w:val="000D42CA"/>
    <w:rsid w:val="000D4E06"/>
    <w:rsid w:val="000D4EE2"/>
    <w:rsid w:val="000D53DE"/>
    <w:rsid w:val="000D5507"/>
    <w:rsid w:val="000D5DC9"/>
    <w:rsid w:val="000D5EBA"/>
    <w:rsid w:val="000D624E"/>
    <w:rsid w:val="000D6634"/>
    <w:rsid w:val="000D72E2"/>
    <w:rsid w:val="000E0034"/>
    <w:rsid w:val="000E00B9"/>
    <w:rsid w:val="000E092B"/>
    <w:rsid w:val="000E1B8A"/>
    <w:rsid w:val="000E29AC"/>
    <w:rsid w:val="000E3C15"/>
    <w:rsid w:val="000E4748"/>
    <w:rsid w:val="000E554A"/>
    <w:rsid w:val="000E6797"/>
    <w:rsid w:val="000F0F2B"/>
    <w:rsid w:val="000F17CE"/>
    <w:rsid w:val="000F1B64"/>
    <w:rsid w:val="000F21C4"/>
    <w:rsid w:val="000F305B"/>
    <w:rsid w:val="000F3204"/>
    <w:rsid w:val="000F398B"/>
    <w:rsid w:val="000F45D3"/>
    <w:rsid w:val="000F4725"/>
    <w:rsid w:val="000F478A"/>
    <w:rsid w:val="000F48F8"/>
    <w:rsid w:val="000F4A31"/>
    <w:rsid w:val="000F4B5D"/>
    <w:rsid w:val="000F4FCB"/>
    <w:rsid w:val="000F5013"/>
    <w:rsid w:val="000F50D7"/>
    <w:rsid w:val="000F5666"/>
    <w:rsid w:val="000F5C04"/>
    <w:rsid w:val="000F5CDC"/>
    <w:rsid w:val="000F6337"/>
    <w:rsid w:val="000F6641"/>
    <w:rsid w:val="000F69C8"/>
    <w:rsid w:val="001002AD"/>
    <w:rsid w:val="0010060D"/>
    <w:rsid w:val="0010127A"/>
    <w:rsid w:val="0010171D"/>
    <w:rsid w:val="001021EF"/>
    <w:rsid w:val="0010249C"/>
    <w:rsid w:val="00104486"/>
    <w:rsid w:val="001047D5"/>
    <w:rsid w:val="00104FC3"/>
    <w:rsid w:val="0010583F"/>
    <w:rsid w:val="001062D8"/>
    <w:rsid w:val="001071BD"/>
    <w:rsid w:val="001079D7"/>
    <w:rsid w:val="00110502"/>
    <w:rsid w:val="00111DE1"/>
    <w:rsid w:val="0011247E"/>
    <w:rsid w:val="0011254C"/>
    <w:rsid w:val="00112673"/>
    <w:rsid w:val="00112CE9"/>
    <w:rsid w:val="00112FB6"/>
    <w:rsid w:val="001132A2"/>
    <w:rsid w:val="00114009"/>
    <w:rsid w:val="00115A28"/>
    <w:rsid w:val="00115CB7"/>
    <w:rsid w:val="00115D9E"/>
    <w:rsid w:val="00116803"/>
    <w:rsid w:val="00120992"/>
    <w:rsid w:val="0012151A"/>
    <w:rsid w:val="00121727"/>
    <w:rsid w:val="00121E07"/>
    <w:rsid w:val="00122C85"/>
    <w:rsid w:val="00123224"/>
    <w:rsid w:val="00123A7F"/>
    <w:rsid w:val="00124615"/>
    <w:rsid w:val="00125E64"/>
    <w:rsid w:val="00126050"/>
    <w:rsid w:val="00126761"/>
    <w:rsid w:val="00126829"/>
    <w:rsid w:val="00126F5B"/>
    <w:rsid w:val="001300CC"/>
    <w:rsid w:val="00130862"/>
    <w:rsid w:val="00130A0F"/>
    <w:rsid w:val="00131686"/>
    <w:rsid w:val="001319D5"/>
    <w:rsid w:val="00131EB7"/>
    <w:rsid w:val="001321D4"/>
    <w:rsid w:val="00132B18"/>
    <w:rsid w:val="00133163"/>
    <w:rsid w:val="0013326D"/>
    <w:rsid w:val="001334FB"/>
    <w:rsid w:val="00133810"/>
    <w:rsid w:val="00133CC3"/>
    <w:rsid w:val="00133FF8"/>
    <w:rsid w:val="00136542"/>
    <w:rsid w:val="00136DA7"/>
    <w:rsid w:val="001372B2"/>
    <w:rsid w:val="00137621"/>
    <w:rsid w:val="00137669"/>
    <w:rsid w:val="00140D57"/>
    <w:rsid w:val="00140F53"/>
    <w:rsid w:val="00141240"/>
    <w:rsid w:val="00141527"/>
    <w:rsid w:val="00142CEC"/>
    <w:rsid w:val="0014370D"/>
    <w:rsid w:val="00143F2D"/>
    <w:rsid w:val="00144CDC"/>
    <w:rsid w:val="00144FE5"/>
    <w:rsid w:val="001451DB"/>
    <w:rsid w:val="00145A3D"/>
    <w:rsid w:val="00145FD9"/>
    <w:rsid w:val="001460FF"/>
    <w:rsid w:val="00146260"/>
    <w:rsid w:val="00146345"/>
    <w:rsid w:val="0014674B"/>
    <w:rsid w:val="00146F00"/>
    <w:rsid w:val="00147A6D"/>
    <w:rsid w:val="001504A3"/>
    <w:rsid w:val="00150946"/>
    <w:rsid w:val="00150F0C"/>
    <w:rsid w:val="00151910"/>
    <w:rsid w:val="00151A6F"/>
    <w:rsid w:val="00152007"/>
    <w:rsid w:val="001520CD"/>
    <w:rsid w:val="00152C73"/>
    <w:rsid w:val="00153055"/>
    <w:rsid w:val="0015325B"/>
    <w:rsid w:val="00154602"/>
    <w:rsid w:val="001549DB"/>
    <w:rsid w:val="00155433"/>
    <w:rsid w:val="001579CB"/>
    <w:rsid w:val="001608D3"/>
    <w:rsid w:val="00160A66"/>
    <w:rsid w:val="00160AF4"/>
    <w:rsid w:val="00161018"/>
    <w:rsid w:val="00161701"/>
    <w:rsid w:val="00161DFE"/>
    <w:rsid w:val="001627FB"/>
    <w:rsid w:val="0016284C"/>
    <w:rsid w:val="00162E57"/>
    <w:rsid w:val="00164257"/>
    <w:rsid w:val="001644C9"/>
    <w:rsid w:val="00164FA8"/>
    <w:rsid w:val="001651D2"/>
    <w:rsid w:val="00165332"/>
    <w:rsid w:val="00165640"/>
    <w:rsid w:val="00165722"/>
    <w:rsid w:val="001660AF"/>
    <w:rsid w:val="00166589"/>
    <w:rsid w:val="001668F1"/>
    <w:rsid w:val="00166FD7"/>
    <w:rsid w:val="0016704E"/>
    <w:rsid w:val="00167431"/>
    <w:rsid w:val="00167637"/>
    <w:rsid w:val="00167845"/>
    <w:rsid w:val="00170C66"/>
    <w:rsid w:val="0017246E"/>
    <w:rsid w:val="00172632"/>
    <w:rsid w:val="0017277C"/>
    <w:rsid w:val="0017291E"/>
    <w:rsid w:val="001729FD"/>
    <w:rsid w:val="00173863"/>
    <w:rsid w:val="00173F44"/>
    <w:rsid w:val="00174847"/>
    <w:rsid w:val="00174BE0"/>
    <w:rsid w:val="00175B8A"/>
    <w:rsid w:val="00176070"/>
    <w:rsid w:val="0017653C"/>
    <w:rsid w:val="00176B9D"/>
    <w:rsid w:val="0017774D"/>
    <w:rsid w:val="001778ED"/>
    <w:rsid w:val="00177FCC"/>
    <w:rsid w:val="00180098"/>
    <w:rsid w:val="001815B7"/>
    <w:rsid w:val="00181A45"/>
    <w:rsid w:val="001825FD"/>
    <w:rsid w:val="0018298F"/>
    <w:rsid w:val="00182D2F"/>
    <w:rsid w:val="001850B1"/>
    <w:rsid w:val="00185B8C"/>
    <w:rsid w:val="00186356"/>
    <w:rsid w:val="00186E44"/>
    <w:rsid w:val="00186F97"/>
    <w:rsid w:val="00187074"/>
    <w:rsid w:val="00187549"/>
    <w:rsid w:val="00187C5E"/>
    <w:rsid w:val="00190159"/>
    <w:rsid w:val="00190443"/>
    <w:rsid w:val="00190C32"/>
    <w:rsid w:val="00191B47"/>
    <w:rsid w:val="00192036"/>
    <w:rsid w:val="001922F9"/>
    <w:rsid w:val="00192E55"/>
    <w:rsid w:val="00193142"/>
    <w:rsid w:val="00193999"/>
    <w:rsid w:val="001944B9"/>
    <w:rsid w:val="0019462F"/>
    <w:rsid w:val="00196282"/>
    <w:rsid w:val="00196A39"/>
    <w:rsid w:val="00196EF3"/>
    <w:rsid w:val="00196F7D"/>
    <w:rsid w:val="00197729"/>
    <w:rsid w:val="00197DE8"/>
    <w:rsid w:val="001A0E67"/>
    <w:rsid w:val="001A1406"/>
    <w:rsid w:val="001A1846"/>
    <w:rsid w:val="001A1E1B"/>
    <w:rsid w:val="001A30F2"/>
    <w:rsid w:val="001A321F"/>
    <w:rsid w:val="001A37C1"/>
    <w:rsid w:val="001A4445"/>
    <w:rsid w:val="001A4A9A"/>
    <w:rsid w:val="001A5FD3"/>
    <w:rsid w:val="001A61A7"/>
    <w:rsid w:val="001A6480"/>
    <w:rsid w:val="001A7175"/>
    <w:rsid w:val="001A735A"/>
    <w:rsid w:val="001B030D"/>
    <w:rsid w:val="001B065D"/>
    <w:rsid w:val="001B090D"/>
    <w:rsid w:val="001B11EF"/>
    <w:rsid w:val="001B163D"/>
    <w:rsid w:val="001B1AAC"/>
    <w:rsid w:val="001B302D"/>
    <w:rsid w:val="001B34BB"/>
    <w:rsid w:val="001B408F"/>
    <w:rsid w:val="001B5A5A"/>
    <w:rsid w:val="001B5B13"/>
    <w:rsid w:val="001B769C"/>
    <w:rsid w:val="001B7CFE"/>
    <w:rsid w:val="001B7D59"/>
    <w:rsid w:val="001C0A62"/>
    <w:rsid w:val="001C0D1A"/>
    <w:rsid w:val="001C1247"/>
    <w:rsid w:val="001C1D92"/>
    <w:rsid w:val="001C245F"/>
    <w:rsid w:val="001C2ABE"/>
    <w:rsid w:val="001C32F3"/>
    <w:rsid w:val="001C3393"/>
    <w:rsid w:val="001C3865"/>
    <w:rsid w:val="001C3BC0"/>
    <w:rsid w:val="001C48E9"/>
    <w:rsid w:val="001C5313"/>
    <w:rsid w:val="001C53D7"/>
    <w:rsid w:val="001C5A73"/>
    <w:rsid w:val="001C61C6"/>
    <w:rsid w:val="001C63E0"/>
    <w:rsid w:val="001C71B1"/>
    <w:rsid w:val="001C7200"/>
    <w:rsid w:val="001C7A72"/>
    <w:rsid w:val="001C7CC4"/>
    <w:rsid w:val="001D0A13"/>
    <w:rsid w:val="001D0F5B"/>
    <w:rsid w:val="001D137F"/>
    <w:rsid w:val="001D13A3"/>
    <w:rsid w:val="001D1A34"/>
    <w:rsid w:val="001D1BD8"/>
    <w:rsid w:val="001D1F88"/>
    <w:rsid w:val="001D2801"/>
    <w:rsid w:val="001D2CAE"/>
    <w:rsid w:val="001D32A9"/>
    <w:rsid w:val="001D338B"/>
    <w:rsid w:val="001D3E29"/>
    <w:rsid w:val="001D4A1C"/>
    <w:rsid w:val="001D4E0E"/>
    <w:rsid w:val="001D5084"/>
    <w:rsid w:val="001D5B30"/>
    <w:rsid w:val="001D5E83"/>
    <w:rsid w:val="001D5E9C"/>
    <w:rsid w:val="001D6287"/>
    <w:rsid w:val="001D7815"/>
    <w:rsid w:val="001E006D"/>
    <w:rsid w:val="001E08BB"/>
    <w:rsid w:val="001E08E9"/>
    <w:rsid w:val="001E0A81"/>
    <w:rsid w:val="001E0A9D"/>
    <w:rsid w:val="001E0B63"/>
    <w:rsid w:val="001E1F9A"/>
    <w:rsid w:val="001E2086"/>
    <w:rsid w:val="001E226C"/>
    <w:rsid w:val="001E2302"/>
    <w:rsid w:val="001E2846"/>
    <w:rsid w:val="001E2D46"/>
    <w:rsid w:val="001E310C"/>
    <w:rsid w:val="001E3B79"/>
    <w:rsid w:val="001E401D"/>
    <w:rsid w:val="001E4E19"/>
    <w:rsid w:val="001E551F"/>
    <w:rsid w:val="001E5568"/>
    <w:rsid w:val="001E565D"/>
    <w:rsid w:val="001E5D1D"/>
    <w:rsid w:val="001E772C"/>
    <w:rsid w:val="001F0043"/>
    <w:rsid w:val="001F10F9"/>
    <w:rsid w:val="001F2188"/>
    <w:rsid w:val="001F220C"/>
    <w:rsid w:val="001F2DDB"/>
    <w:rsid w:val="001F3369"/>
    <w:rsid w:val="001F3499"/>
    <w:rsid w:val="001F3AA4"/>
    <w:rsid w:val="001F43B2"/>
    <w:rsid w:val="001F4493"/>
    <w:rsid w:val="001F4551"/>
    <w:rsid w:val="001F5746"/>
    <w:rsid w:val="001F5830"/>
    <w:rsid w:val="001F5BAE"/>
    <w:rsid w:val="001F5FD6"/>
    <w:rsid w:val="001F695C"/>
    <w:rsid w:val="002002B4"/>
    <w:rsid w:val="002004D8"/>
    <w:rsid w:val="00200771"/>
    <w:rsid w:val="00200E9E"/>
    <w:rsid w:val="0020213D"/>
    <w:rsid w:val="002028F6"/>
    <w:rsid w:val="00202AD2"/>
    <w:rsid w:val="00202DAD"/>
    <w:rsid w:val="00203944"/>
    <w:rsid w:val="00203B31"/>
    <w:rsid w:val="00203F6C"/>
    <w:rsid w:val="00204ED9"/>
    <w:rsid w:val="00205156"/>
    <w:rsid w:val="0020518A"/>
    <w:rsid w:val="00206D38"/>
    <w:rsid w:val="002070A2"/>
    <w:rsid w:val="00210B96"/>
    <w:rsid w:val="00211243"/>
    <w:rsid w:val="00211449"/>
    <w:rsid w:val="00211DEF"/>
    <w:rsid w:val="00212132"/>
    <w:rsid w:val="002124EA"/>
    <w:rsid w:val="00212C48"/>
    <w:rsid w:val="00212EDF"/>
    <w:rsid w:val="00213A30"/>
    <w:rsid w:val="0021420E"/>
    <w:rsid w:val="0021492B"/>
    <w:rsid w:val="00214F66"/>
    <w:rsid w:val="00215089"/>
    <w:rsid w:val="00215482"/>
    <w:rsid w:val="00216147"/>
    <w:rsid w:val="00216CD0"/>
    <w:rsid w:val="0021712D"/>
    <w:rsid w:val="002172CD"/>
    <w:rsid w:val="00220765"/>
    <w:rsid w:val="00220D55"/>
    <w:rsid w:val="00220DDC"/>
    <w:rsid w:val="00221735"/>
    <w:rsid w:val="00221A88"/>
    <w:rsid w:val="00221FC6"/>
    <w:rsid w:val="00222A07"/>
    <w:rsid w:val="00222D97"/>
    <w:rsid w:val="0022335E"/>
    <w:rsid w:val="002238B7"/>
    <w:rsid w:val="002238D0"/>
    <w:rsid w:val="002245BF"/>
    <w:rsid w:val="00224C2C"/>
    <w:rsid w:val="00224C91"/>
    <w:rsid w:val="002257A6"/>
    <w:rsid w:val="00225D4D"/>
    <w:rsid w:val="00225F3A"/>
    <w:rsid w:val="00227150"/>
    <w:rsid w:val="0022728D"/>
    <w:rsid w:val="0023086E"/>
    <w:rsid w:val="00230916"/>
    <w:rsid w:val="00230F6A"/>
    <w:rsid w:val="002320DD"/>
    <w:rsid w:val="00232805"/>
    <w:rsid w:val="00232859"/>
    <w:rsid w:val="00232919"/>
    <w:rsid w:val="00233AD4"/>
    <w:rsid w:val="00233C5E"/>
    <w:rsid w:val="0023486C"/>
    <w:rsid w:val="00237F86"/>
    <w:rsid w:val="00237FBA"/>
    <w:rsid w:val="00240197"/>
    <w:rsid w:val="00240427"/>
    <w:rsid w:val="0024074A"/>
    <w:rsid w:val="002410F6"/>
    <w:rsid w:val="00241C6B"/>
    <w:rsid w:val="00242916"/>
    <w:rsid w:val="00242B8F"/>
    <w:rsid w:val="00242D6A"/>
    <w:rsid w:val="00244341"/>
    <w:rsid w:val="00244F5C"/>
    <w:rsid w:val="0024589D"/>
    <w:rsid w:val="002467A0"/>
    <w:rsid w:val="00246B8D"/>
    <w:rsid w:val="00246C48"/>
    <w:rsid w:val="002500F9"/>
    <w:rsid w:val="00250439"/>
    <w:rsid w:val="00250A28"/>
    <w:rsid w:val="00250E44"/>
    <w:rsid w:val="00252002"/>
    <w:rsid w:val="00252150"/>
    <w:rsid w:val="00252397"/>
    <w:rsid w:val="00252DA7"/>
    <w:rsid w:val="00253280"/>
    <w:rsid w:val="00253B46"/>
    <w:rsid w:val="00253D25"/>
    <w:rsid w:val="00254182"/>
    <w:rsid w:val="002558BB"/>
    <w:rsid w:val="00255AB1"/>
    <w:rsid w:val="0025719E"/>
    <w:rsid w:val="00257338"/>
    <w:rsid w:val="002573B5"/>
    <w:rsid w:val="00257F7A"/>
    <w:rsid w:val="00260609"/>
    <w:rsid w:val="00261883"/>
    <w:rsid w:val="0026191A"/>
    <w:rsid w:val="00261BCA"/>
    <w:rsid w:val="002622D7"/>
    <w:rsid w:val="002627EC"/>
    <w:rsid w:val="00262C34"/>
    <w:rsid w:val="00262D03"/>
    <w:rsid w:val="002632BC"/>
    <w:rsid w:val="0026354C"/>
    <w:rsid w:val="0026373B"/>
    <w:rsid w:val="002642D9"/>
    <w:rsid w:val="00265903"/>
    <w:rsid w:val="00265AEE"/>
    <w:rsid w:val="00265B88"/>
    <w:rsid w:val="00265C65"/>
    <w:rsid w:val="002668D7"/>
    <w:rsid w:val="00266CA1"/>
    <w:rsid w:val="00266F1C"/>
    <w:rsid w:val="0027001B"/>
    <w:rsid w:val="00270895"/>
    <w:rsid w:val="00270CEF"/>
    <w:rsid w:val="00271898"/>
    <w:rsid w:val="00271CE6"/>
    <w:rsid w:val="00272C22"/>
    <w:rsid w:val="00273A5B"/>
    <w:rsid w:val="00273BCB"/>
    <w:rsid w:val="0027401A"/>
    <w:rsid w:val="0027439D"/>
    <w:rsid w:val="002745A1"/>
    <w:rsid w:val="00274865"/>
    <w:rsid w:val="00276A75"/>
    <w:rsid w:val="00276EB2"/>
    <w:rsid w:val="002772FF"/>
    <w:rsid w:val="002775B3"/>
    <w:rsid w:val="00277FAE"/>
    <w:rsid w:val="00280090"/>
    <w:rsid w:val="00280550"/>
    <w:rsid w:val="002806BD"/>
    <w:rsid w:val="00280DCB"/>
    <w:rsid w:val="00280EA9"/>
    <w:rsid w:val="002810D2"/>
    <w:rsid w:val="0028198E"/>
    <w:rsid w:val="00281DA4"/>
    <w:rsid w:val="00282E5E"/>
    <w:rsid w:val="00283E36"/>
    <w:rsid w:val="00284878"/>
    <w:rsid w:val="002864EB"/>
    <w:rsid w:val="00286BEF"/>
    <w:rsid w:val="002877C3"/>
    <w:rsid w:val="00287818"/>
    <w:rsid w:val="00287849"/>
    <w:rsid w:val="0028787D"/>
    <w:rsid w:val="00290035"/>
    <w:rsid w:val="00290F6C"/>
    <w:rsid w:val="00291312"/>
    <w:rsid w:val="00291E97"/>
    <w:rsid w:val="00292998"/>
    <w:rsid w:val="00292BDD"/>
    <w:rsid w:val="00293B5E"/>
    <w:rsid w:val="002950F0"/>
    <w:rsid w:val="00295CF5"/>
    <w:rsid w:val="0029647E"/>
    <w:rsid w:val="00296782"/>
    <w:rsid w:val="002968C2"/>
    <w:rsid w:val="002968F2"/>
    <w:rsid w:val="00296B43"/>
    <w:rsid w:val="00297128"/>
    <w:rsid w:val="002A0104"/>
    <w:rsid w:val="002A0230"/>
    <w:rsid w:val="002A114C"/>
    <w:rsid w:val="002A24E2"/>
    <w:rsid w:val="002A2D1F"/>
    <w:rsid w:val="002A382B"/>
    <w:rsid w:val="002A3F09"/>
    <w:rsid w:val="002A467B"/>
    <w:rsid w:val="002A511A"/>
    <w:rsid w:val="002A5140"/>
    <w:rsid w:val="002A524D"/>
    <w:rsid w:val="002A5E37"/>
    <w:rsid w:val="002A5EFC"/>
    <w:rsid w:val="002A5F66"/>
    <w:rsid w:val="002A65C3"/>
    <w:rsid w:val="002A6B42"/>
    <w:rsid w:val="002A6F9D"/>
    <w:rsid w:val="002A718A"/>
    <w:rsid w:val="002A7FDA"/>
    <w:rsid w:val="002B054E"/>
    <w:rsid w:val="002B08E5"/>
    <w:rsid w:val="002B0BA2"/>
    <w:rsid w:val="002B0DCC"/>
    <w:rsid w:val="002B11B2"/>
    <w:rsid w:val="002B11E9"/>
    <w:rsid w:val="002B1258"/>
    <w:rsid w:val="002B147C"/>
    <w:rsid w:val="002B2548"/>
    <w:rsid w:val="002B362C"/>
    <w:rsid w:val="002B3C12"/>
    <w:rsid w:val="002B3CF7"/>
    <w:rsid w:val="002B4649"/>
    <w:rsid w:val="002B4950"/>
    <w:rsid w:val="002B5F3A"/>
    <w:rsid w:val="002B5F86"/>
    <w:rsid w:val="002B65FE"/>
    <w:rsid w:val="002B682D"/>
    <w:rsid w:val="002B68EB"/>
    <w:rsid w:val="002B7EEA"/>
    <w:rsid w:val="002C0ABC"/>
    <w:rsid w:val="002C15CB"/>
    <w:rsid w:val="002C1877"/>
    <w:rsid w:val="002C1EE1"/>
    <w:rsid w:val="002C3015"/>
    <w:rsid w:val="002C448B"/>
    <w:rsid w:val="002C4B13"/>
    <w:rsid w:val="002C5006"/>
    <w:rsid w:val="002C5036"/>
    <w:rsid w:val="002C5174"/>
    <w:rsid w:val="002C6024"/>
    <w:rsid w:val="002C69EA"/>
    <w:rsid w:val="002C75EE"/>
    <w:rsid w:val="002C7F7C"/>
    <w:rsid w:val="002D0546"/>
    <w:rsid w:val="002D1603"/>
    <w:rsid w:val="002D1DA3"/>
    <w:rsid w:val="002D2312"/>
    <w:rsid w:val="002D25B0"/>
    <w:rsid w:val="002D27B4"/>
    <w:rsid w:val="002D3BF9"/>
    <w:rsid w:val="002D4A8A"/>
    <w:rsid w:val="002D5CCE"/>
    <w:rsid w:val="002D77CA"/>
    <w:rsid w:val="002E0189"/>
    <w:rsid w:val="002E1418"/>
    <w:rsid w:val="002E1836"/>
    <w:rsid w:val="002E2025"/>
    <w:rsid w:val="002E22E0"/>
    <w:rsid w:val="002E2C03"/>
    <w:rsid w:val="002E30A9"/>
    <w:rsid w:val="002E3796"/>
    <w:rsid w:val="002E38D4"/>
    <w:rsid w:val="002E3AC5"/>
    <w:rsid w:val="002E4008"/>
    <w:rsid w:val="002E43D9"/>
    <w:rsid w:val="002E4C8D"/>
    <w:rsid w:val="002E578F"/>
    <w:rsid w:val="002E6720"/>
    <w:rsid w:val="002E6B39"/>
    <w:rsid w:val="002E6C4A"/>
    <w:rsid w:val="002E6D2A"/>
    <w:rsid w:val="002E728A"/>
    <w:rsid w:val="002E79E0"/>
    <w:rsid w:val="002E7D76"/>
    <w:rsid w:val="002F012B"/>
    <w:rsid w:val="002F06F5"/>
    <w:rsid w:val="002F0770"/>
    <w:rsid w:val="002F1EE0"/>
    <w:rsid w:val="002F2725"/>
    <w:rsid w:val="002F2B0B"/>
    <w:rsid w:val="002F371A"/>
    <w:rsid w:val="002F387E"/>
    <w:rsid w:val="002F3BBA"/>
    <w:rsid w:val="002F45FA"/>
    <w:rsid w:val="002F6675"/>
    <w:rsid w:val="002F6C7C"/>
    <w:rsid w:val="002F7634"/>
    <w:rsid w:val="002F7783"/>
    <w:rsid w:val="002F7F13"/>
    <w:rsid w:val="003005FF"/>
    <w:rsid w:val="0030066A"/>
    <w:rsid w:val="00302170"/>
    <w:rsid w:val="00302218"/>
    <w:rsid w:val="00302986"/>
    <w:rsid w:val="00302AAD"/>
    <w:rsid w:val="00304028"/>
    <w:rsid w:val="003048FB"/>
    <w:rsid w:val="00304DCC"/>
    <w:rsid w:val="00305C46"/>
    <w:rsid w:val="00306421"/>
    <w:rsid w:val="00306B6D"/>
    <w:rsid w:val="00307340"/>
    <w:rsid w:val="00307D82"/>
    <w:rsid w:val="0031028B"/>
    <w:rsid w:val="003102B8"/>
    <w:rsid w:val="00310B1F"/>
    <w:rsid w:val="0031127C"/>
    <w:rsid w:val="00311C85"/>
    <w:rsid w:val="00311E4C"/>
    <w:rsid w:val="00311E86"/>
    <w:rsid w:val="00311F38"/>
    <w:rsid w:val="00312284"/>
    <w:rsid w:val="00312751"/>
    <w:rsid w:val="003140D3"/>
    <w:rsid w:val="0031453A"/>
    <w:rsid w:val="00314F81"/>
    <w:rsid w:val="0031559D"/>
    <w:rsid w:val="0031573D"/>
    <w:rsid w:val="00315D38"/>
    <w:rsid w:val="003161BA"/>
    <w:rsid w:val="003167C9"/>
    <w:rsid w:val="00316889"/>
    <w:rsid w:val="00316EA0"/>
    <w:rsid w:val="00317416"/>
    <w:rsid w:val="00320508"/>
    <w:rsid w:val="00320A17"/>
    <w:rsid w:val="003219DE"/>
    <w:rsid w:val="00321F6B"/>
    <w:rsid w:val="00322274"/>
    <w:rsid w:val="003223F1"/>
    <w:rsid w:val="003224B9"/>
    <w:rsid w:val="00322E43"/>
    <w:rsid w:val="00322E5C"/>
    <w:rsid w:val="00323469"/>
    <w:rsid w:val="00324BAA"/>
    <w:rsid w:val="00325139"/>
    <w:rsid w:val="00325E9B"/>
    <w:rsid w:val="00326CF6"/>
    <w:rsid w:val="003270F0"/>
    <w:rsid w:val="00327466"/>
    <w:rsid w:val="00327A16"/>
    <w:rsid w:val="0033244F"/>
    <w:rsid w:val="0033296E"/>
    <w:rsid w:val="00332BEB"/>
    <w:rsid w:val="00332E44"/>
    <w:rsid w:val="00333281"/>
    <w:rsid w:val="00333449"/>
    <w:rsid w:val="003340F0"/>
    <w:rsid w:val="003354E6"/>
    <w:rsid w:val="00335823"/>
    <w:rsid w:val="00335A81"/>
    <w:rsid w:val="00335DC3"/>
    <w:rsid w:val="00336054"/>
    <w:rsid w:val="003363AA"/>
    <w:rsid w:val="0033640E"/>
    <w:rsid w:val="0033732E"/>
    <w:rsid w:val="0033795A"/>
    <w:rsid w:val="00341883"/>
    <w:rsid w:val="0034196C"/>
    <w:rsid w:val="00342499"/>
    <w:rsid w:val="00342562"/>
    <w:rsid w:val="0034295B"/>
    <w:rsid w:val="0034339B"/>
    <w:rsid w:val="00343675"/>
    <w:rsid w:val="00343AF3"/>
    <w:rsid w:val="00343C62"/>
    <w:rsid w:val="003444E0"/>
    <w:rsid w:val="00344A2A"/>
    <w:rsid w:val="00345F88"/>
    <w:rsid w:val="003462B4"/>
    <w:rsid w:val="003476D1"/>
    <w:rsid w:val="00347990"/>
    <w:rsid w:val="003479AB"/>
    <w:rsid w:val="003505C1"/>
    <w:rsid w:val="00350667"/>
    <w:rsid w:val="00351123"/>
    <w:rsid w:val="003515E0"/>
    <w:rsid w:val="00354934"/>
    <w:rsid w:val="00354C1C"/>
    <w:rsid w:val="00354D2F"/>
    <w:rsid w:val="00354EE6"/>
    <w:rsid w:val="003562C2"/>
    <w:rsid w:val="0035679D"/>
    <w:rsid w:val="00357471"/>
    <w:rsid w:val="0035751F"/>
    <w:rsid w:val="00357F25"/>
    <w:rsid w:val="003607D8"/>
    <w:rsid w:val="00360EB4"/>
    <w:rsid w:val="00361031"/>
    <w:rsid w:val="0036232E"/>
    <w:rsid w:val="0036307D"/>
    <w:rsid w:val="003635E8"/>
    <w:rsid w:val="003637DE"/>
    <w:rsid w:val="00364528"/>
    <w:rsid w:val="00364DEB"/>
    <w:rsid w:val="00365AB4"/>
    <w:rsid w:val="00366E90"/>
    <w:rsid w:val="00367482"/>
    <w:rsid w:val="00367DE0"/>
    <w:rsid w:val="003700E4"/>
    <w:rsid w:val="00372D36"/>
    <w:rsid w:val="00373078"/>
    <w:rsid w:val="003732AF"/>
    <w:rsid w:val="00373F84"/>
    <w:rsid w:val="00374E6E"/>
    <w:rsid w:val="0037571C"/>
    <w:rsid w:val="003758F4"/>
    <w:rsid w:val="00376498"/>
    <w:rsid w:val="00376923"/>
    <w:rsid w:val="003769AD"/>
    <w:rsid w:val="00376DB9"/>
    <w:rsid w:val="00376F75"/>
    <w:rsid w:val="00377C06"/>
    <w:rsid w:val="00380229"/>
    <w:rsid w:val="00380BE2"/>
    <w:rsid w:val="0038203A"/>
    <w:rsid w:val="0038225D"/>
    <w:rsid w:val="003823D8"/>
    <w:rsid w:val="00382B40"/>
    <w:rsid w:val="00384183"/>
    <w:rsid w:val="0038499A"/>
    <w:rsid w:val="00386244"/>
    <w:rsid w:val="00386DDF"/>
    <w:rsid w:val="00387741"/>
    <w:rsid w:val="003878BC"/>
    <w:rsid w:val="003878F6"/>
    <w:rsid w:val="0039101B"/>
    <w:rsid w:val="00391BA3"/>
    <w:rsid w:val="003921D8"/>
    <w:rsid w:val="00392461"/>
    <w:rsid w:val="003926C0"/>
    <w:rsid w:val="0039362D"/>
    <w:rsid w:val="00394492"/>
    <w:rsid w:val="003958FB"/>
    <w:rsid w:val="00395D8E"/>
    <w:rsid w:val="00396969"/>
    <w:rsid w:val="00396B7A"/>
    <w:rsid w:val="00396F95"/>
    <w:rsid w:val="00397699"/>
    <w:rsid w:val="00397C7F"/>
    <w:rsid w:val="003A06E7"/>
    <w:rsid w:val="003A165D"/>
    <w:rsid w:val="003A34F2"/>
    <w:rsid w:val="003A3674"/>
    <w:rsid w:val="003A419D"/>
    <w:rsid w:val="003A4370"/>
    <w:rsid w:val="003A43A9"/>
    <w:rsid w:val="003A43F0"/>
    <w:rsid w:val="003A58E4"/>
    <w:rsid w:val="003A5B55"/>
    <w:rsid w:val="003A5FA3"/>
    <w:rsid w:val="003A76E5"/>
    <w:rsid w:val="003A78A9"/>
    <w:rsid w:val="003A7C88"/>
    <w:rsid w:val="003B0CF1"/>
    <w:rsid w:val="003B1703"/>
    <w:rsid w:val="003B1F27"/>
    <w:rsid w:val="003B20A5"/>
    <w:rsid w:val="003B2E3C"/>
    <w:rsid w:val="003B3E79"/>
    <w:rsid w:val="003B4062"/>
    <w:rsid w:val="003B5359"/>
    <w:rsid w:val="003B6809"/>
    <w:rsid w:val="003B6C0F"/>
    <w:rsid w:val="003B6D79"/>
    <w:rsid w:val="003B757F"/>
    <w:rsid w:val="003B7803"/>
    <w:rsid w:val="003C027F"/>
    <w:rsid w:val="003C0717"/>
    <w:rsid w:val="003C0737"/>
    <w:rsid w:val="003C0FA3"/>
    <w:rsid w:val="003C1009"/>
    <w:rsid w:val="003C1AA8"/>
    <w:rsid w:val="003C1BD1"/>
    <w:rsid w:val="003C2314"/>
    <w:rsid w:val="003C233F"/>
    <w:rsid w:val="003C23C0"/>
    <w:rsid w:val="003C24DA"/>
    <w:rsid w:val="003C2961"/>
    <w:rsid w:val="003C29E1"/>
    <w:rsid w:val="003C2C08"/>
    <w:rsid w:val="003C3EEF"/>
    <w:rsid w:val="003C5282"/>
    <w:rsid w:val="003C52C6"/>
    <w:rsid w:val="003C5C89"/>
    <w:rsid w:val="003C6341"/>
    <w:rsid w:val="003C665D"/>
    <w:rsid w:val="003C71B1"/>
    <w:rsid w:val="003C7A8F"/>
    <w:rsid w:val="003D113F"/>
    <w:rsid w:val="003D153B"/>
    <w:rsid w:val="003D2269"/>
    <w:rsid w:val="003D24F9"/>
    <w:rsid w:val="003D3E18"/>
    <w:rsid w:val="003D412B"/>
    <w:rsid w:val="003D5000"/>
    <w:rsid w:val="003D525D"/>
    <w:rsid w:val="003D52DA"/>
    <w:rsid w:val="003D5550"/>
    <w:rsid w:val="003D5708"/>
    <w:rsid w:val="003D5CE5"/>
    <w:rsid w:val="003D64D9"/>
    <w:rsid w:val="003D69B9"/>
    <w:rsid w:val="003D7539"/>
    <w:rsid w:val="003D7556"/>
    <w:rsid w:val="003D7956"/>
    <w:rsid w:val="003D7FE7"/>
    <w:rsid w:val="003E028E"/>
    <w:rsid w:val="003E04B3"/>
    <w:rsid w:val="003E05B8"/>
    <w:rsid w:val="003E1954"/>
    <w:rsid w:val="003E2798"/>
    <w:rsid w:val="003E44D5"/>
    <w:rsid w:val="003E4965"/>
    <w:rsid w:val="003E5C76"/>
    <w:rsid w:val="003E5FD1"/>
    <w:rsid w:val="003E62A4"/>
    <w:rsid w:val="003E6B68"/>
    <w:rsid w:val="003E72DE"/>
    <w:rsid w:val="003E79A7"/>
    <w:rsid w:val="003E7C03"/>
    <w:rsid w:val="003F01D6"/>
    <w:rsid w:val="003F063C"/>
    <w:rsid w:val="003F0AA8"/>
    <w:rsid w:val="003F0E13"/>
    <w:rsid w:val="003F106E"/>
    <w:rsid w:val="003F1746"/>
    <w:rsid w:val="003F1F82"/>
    <w:rsid w:val="003F21A5"/>
    <w:rsid w:val="003F2FC1"/>
    <w:rsid w:val="003F3183"/>
    <w:rsid w:val="003F355F"/>
    <w:rsid w:val="003F376D"/>
    <w:rsid w:val="003F3E1A"/>
    <w:rsid w:val="003F3E4E"/>
    <w:rsid w:val="003F40F9"/>
    <w:rsid w:val="003F4824"/>
    <w:rsid w:val="003F6861"/>
    <w:rsid w:val="003F6F75"/>
    <w:rsid w:val="003F711F"/>
    <w:rsid w:val="003F719A"/>
    <w:rsid w:val="004002E9"/>
    <w:rsid w:val="00400FAF"/>
    <w:rsid w:val="004013F8"/>
    <w:rsid w:val="00402224"/>
    <w:rsid w:val="00402435"/>
    <w:rsid w:val="004026EB"/>
    <w:rsid w:val="0040281E"/>
    <w:rsid w:val="00402FDC"/>
    <w:rsid w:val="004036EE"/>
    <w:rsid w:val="00404E06"/>
    <w:rsid w:val="00404E92"/>
    <w:rsid w:val="00405194"/>
    <w:rsid w:val="00405EF3"/>
    <w:rsid w:val="00406C9E"/>
    <w:rsid w:val="00406F3D"/>
    <w:rsid w:val="00410691"/>
    <w:rsid w:val="00410C48"/>
    <w:rsid w:val="00411BF8"/>
    <w:rsid w:val="00412851"/>
    <w:rsid w:val="00412998"/>
    <w:rsid w:val="00413E7B"/>
    <w:rsid w:val="004145C5"/>
    <w:rsid w:val="0041547D"/>
    <w:rsid w:val="00416E4D"/>
    <w:rsid w:val="00417784"/>
    <w:rsid w:val="00417930"/>
    <w:rsid w:val="00420338"/>
    <w:rsid w:val="00420E6B"/>
    <w:rsid w:val="0042224E"/>
    <w:rsid w:val="0042298B"/>
    <w:rsid w:val="00423993"/>
    <w:rsid w:val="00423FD5"/>
    <w:rsid w:val="00424891"/>
    <w:rsid w:val="0042505F"/>
    <w:rsid w:val="00425EE0"/>
    <w:rsid w:val="004260F2"/>
    <w:rsid w:val="004264B7"/>
    <w:rsid w:val="004275F1"/>
    <w:rsid w:val="00427DB8"/>
    <w:rsid w:val="0043048F"/>
    <w:rsid w:val="0043083A"/>
    <w:rsid w:val="0043092E"/>
    <w:rsid w:val="00431880"/>
    <w:rsid w:val="00431B9A"/>
    <w:rsid w:val="00431CA0"/>
    <w:rsid w:val="00431F25"/>
    <w:rsid w:val="0043204E"/>
    <w:rsid w:val="00433997"/>
    <w:rsid w:val="00433B4D"/>
    <w:rsid w:val="004344B6"/>
    <w:rsid w:val="00434C55"/>
    <w:rsid w:val="00434E99"/>
    <w:rsid w:val="00435174"/>
    <w:rsid w:val="00435362"/>
    <w:rsid w:val="004363F0"/>
    <w:rsid w:val="004371BB"/>
    <w:rsid w:val="0043731F"/>
    <w:rsid w:val="004374CF"/>
    <w:rsid w:val="0043774A"/>
    <w:rsid w:val="00440867"/>
    <w:rsid w:val="00440868"/>
    <w:rsid w:val="00440941"/>
    <w:rsid w:val="00440CEC"/>
    <w:rsid w:val="004413DC"/>
    <w:rsid w:val="0044181B"/>
    <w:rsid w:val="00441C4F"/>
    <w:rsid w:val="00441DD0"/>
    <w:rsid w:val="004423F0"/>
    <w:rsid w:val="00442E61"/>
    <w:rsid w:val="00444BBC"/>
    <w:rsid w:val="004450F1"/>
    <w:rsid w:val="00445203"/>
    <w:rsid w:val="00445736"/>
    <w:rsid w:val="004459FF"/>
    <w:rsid w:val="004460D0"/>
    <w:rsid w:val="00446973"/>
    <w:rsid w:val="00446C78"/>
    <w:rsid w:val="004475BE"/>
    <w:rsid w:val="004476D3"/>
    <w:rsid w:val="0044782C"/>
    <w:rsid w:val="00450185"/>
    <w:rsid w:val="00450639"/>
    <w:rsid w:val="00450916"/>
    <w:rsid w:val="004509B2"/>
    <w:rsid w:val="00451592"/>
    <w:rsid w:val="00451F82"/>
    <w:rsid w:val="004523AD"/>
    <w:rsid w:val="00452B99"/>
    <w:rsid w:val="0045309B"/>
    <w:rsid w:val="00453391"/>
    <w:rsid w:val="0045355F"/>
    <w:rsid w:val="00454542"/>
    <w:rsid w:val="004548BD"/>
    <w:rsid w:val="00455369"/>
    <w:rsid w:val="00456BEC"/>
    <w:rsid w:val="00456F36"/>
    <w:rsid w:val="00457A1B"/>
    <w:rsid w:val="00460E13"/>
    <w:rsid w:val="00462525"/>
    <w:rsid w:val="004628E3"/>
    <w:rsid w:val="00462FC4"/>
    <w:rsid w:val="0046323E"/>
    <w:rsid w:val="0046474A"/>
    <w:rsid w:val="004647BB"/>
    <w:rsid w:val="00466556"/>
    <w:rsid w:val="00467A06"/>
    <w:rsid w:val="00467EAE"/>
    <w:rsid w:val="00470100"/>
    <w:rsid w:val="00470678"/>
    <w:rsid w:val="004706A3"/>
    <w:rsid w:val="00470DD9"/>
    <w:rsid w:val="00471C29"/>
    <w:rsid w:val="00471EC6"/>
    <w:rsid w:val="00472D04"/>
    <w:rsid w:val="004731E9"/>
    <w:rsid w:val="004734F9"/>
    <w:rsid w:val="00473CE5"/>
    <w:rsid w:val="004742B9"/>
    <w:rsid w:val="00474A01"/>
    <w:rsid w:val="00474A1E"/>
    <w:rsid w:val="0047549F"/>
    <w:rsid w:val="00476945"/>
    <w:rsid w:val="00477490"/>
    <w:rsid w:val="00477622"/>
    <w:rsid w:val="0048022A"/>
    <w:rsid w:val="00480B85"/>
    <w:rsid w:val="00480EF7"/>
    <w:rsid w:val="00480F2B"/>
    <w:rsid w:val="00480FA9"/>
    <w:rsid w:val="00482A59"/>
    <w:rsid w:val="0048347E"/>
    <w:rsid w:val="00483D4F"/>
    <w:rsid w:val="00483E67"/>
    <w:rsid w:val="00483F0A"/>
    <w:rsid w:val="0048429C"/>
    <w:rsid w:val="004861FA"/>
    <w:rsid w:val="00486347"/>
    <w:rsid w:val="0048639D"/>
    <w:rsid w:val="00486E34"/>
    <w:rsid w:val="00487415"/>
    <w:rsid w:val="00487C33"/>
    <w:rsid w:val="00490EB8"/>
    <w:rsid w:val="00491B3F"/>
    <w:rsid w:val="004929E7"/>
    <w:rsid w:val="00492A99"/>
    <w:rsid w:val="004932CF"/>
    <w:rsid w:val="004934D8"/>
    <w:rsid w:val="00493813"/>
    <w:rsid w:val="004947AE"/>
    <w:rsid w:val="0049593F"/>
    <w:rsid w:val="00495A8A"/>
    <w:rsid w:val="004965A3"/>
    <w:rsid w:val="0049684D"/>
    <w:rsid w:val="00497319"/>
    <w:rsid w:val="004A0040"/>
    <w:rsid w:val="004A041A"/>
    <w:rsid w:val="004A1BDF"/>
    <w:rsid w:val="004A1D58"/>
    <w:rsid w:val="004A20BC"/>
    <w:rsid w:val="004A27FE"/>
    <w:rsid w:val="004A29EF"/>
    <w:rsid w:val="004A2BE9"/>
    <w:rsid w:val="004A304D"/>
    <w:rsid w:val="004A3525"/>
    <w:rsid w:val="004A4DFB"/>
    <w:rsid w:val="004A5477"/>
    <w:rsid w:val="004A54FE"/>
    <w:rsid w:val="004A5B09"/>
    <w:rsid w:val="004A5CBD"/>
    <w:rsid w:val="004A5D71"/>
    <w:rsid w:val="004A6048"/>
    <w:rsid w:val="004A6395"/>
    <w:rsid w:val="004A6A40"/>
    <w:rsid w:val="004A7467"/>
    <w:rsid w:val="004B108A"/>
    <w:rsid w:val="004B18F3"/>
    <w:rsid w:val="004B1A90"/>
    <w:rsid w:val="004B1B75"/>
    <w:rsid w:val="004B1DE5"/>
    <w:rsid w:val="004B278D"/>
    <w:rsid w:val="004B2810"/>
    <w:rsid w:val="004B2EFB"/>
    <w:rsid w:val="004B3028"/>
    <w:rsid w:val="004B3B17"/>
    <w:rsid w:val="004B48DB"/>
    <w:rsid w:val="004B4ADC"/>
    <w:rsid w:val="004B55FE"/>
    <w:rsid w:val="004B6810"/>
    <w:rsid w:val="004B7833"/>
    <w:rsid w:val="004B7CE8"/>
    <w:rsid w:val="004C01EC"/>
    <w:rsid w:val="004C0949"/>
    <w:rsid w:val="004C0D89"/>
    <w:rsid w:val="004C1D11"/>
    <w:rsid w:val="004C1E39"/>
    <w:rsid w:val="004C2169"/>
    <w:rsid w:val="004C218D"/>
    <w:rsid w:val="004C2E43"/>
    <w:rsid w:val="004C3485"/>
    <w:rsid w:val="004C482C"/>
    <w:rsid w:val="004C7494"/>
    <w:rsid w:val="004C7558"/>
    <w:rsid w:val="004D0C95"/>
    <w:rsid w:val="004D1696"/>
    <w:rsid w:val="004D1B0D"/>
    <w:rsid w:val="004D1D6E"/>
    <w:rsid w:val="004D3040"/>
    <w:rsid w:val="004D32C4"/>
    <w:rsid w:val="004D3E4C"/>
    <w:rsid w:val="004D41CB"/>
    <w:rsid w:val="004D629E"/>
    <w:rsid w:val="004D6386"/>
    <w:rsid w:val="004D655E"/>
    <w:rsid w:val="004D6675"/>
    <w:rsid w:val="004D6BC4"/>
    <w:rsid w:val="004D6F22"/>
    <w:rsid w:val="004D74BD"/>
    <w:rsid w:val="004D7911"/>
    <w:rsid w:val="004D7918"/>
    <w:rsid w:val="004D7B05"/>
    <w:rsid w:val="004D7D54"/>
    <w:rsid w:val="004D7E0C"/>
    <w:rsid w:val="004E0D9A"/>
    <w:rsid w:val="004E0D9C"/>
    <w:rsid w:val="004E25A5"/>
    <w:rsid w:val="004E2B67"/>
    <w:rsid w:val="004E3696"/>
    <w:rsid w:val="004E36E2"/>
    <w:rsid w:val="004E4E48"/>
    <w:rsid w:val="004E664F"/>
    <w:rsid w:val="004F0426"/>
    <w:rsid w:val="004F35ED"/>
    <w:rsid w:val="004F4252"/>
    <w:rsid w:val="004F43AE"/>
    <w:rsid w:val="004F4658"/>
    <w:rsid w:val="004F53C3"/>
    <w:rsid w:val="004F5F81"/>
    <w:rsid w:val="004F625E"/>
    <w:rsid w:val="004F6A9A"/>
    <w:rsid w:val="004F771D"/>
    <w:rsid w:val="005003AD"/>
    <w:rsid w:val="005007AF"/>
    <w:rsid w:val="00500F14"/>
    <w:rsid w:val="00501579"/>
    <w:rsid w:val="0050178A"/>
    <w:rsid w:val="00501C4C"/>
    <w:rsid w:val="00502C54"/>
    <w:rsid w:val="00502F30"/>
    <w:rsid w:val="00503056"/>
    <w:rsid w:val="00503DF8"/>
    <w:rsid w:val="00503F2E"/>
    <w:rsid w:val="00504081"/>
    <w:rsid w:val="00504658"/>
    <w:rsid w:val="0050578C"/>
    <w:rsid w:val="00505FA9"/>
    <w:rsid w:val="0050611D"/>
    <w:rsid w:val="005065C6"/>
    <w:rsid w:val="00506F58"/>
    <w:rsid w:val="00506FFC"/>
    <w:rsid w:val="005104E2"/>
    <w:rsid w:val="00510959"/>
    <w:rsid w:val="00510EFE"/>
    <w:rsid w:val="00511844"/>
    <w:rsid w:val="00511E18"/>
    <w:rsid w:val="0051233D"/>
    <w:rsid w:val="00512CC6"/>
    <w:rsid w:val="00514C3F"/>
    <w:rsid w:val="005152EC"/>
    <w:rsid w:val="005157E3"/>
    <w:rsid w:val="00515885"/>
    <w:rsid w:val="00515970"/>
    <w:rsid w:val="0051650E"/>
    <w:rsid w:val="00516E0A"/>
    <w:rsid w:val="0051755B"/>
    <w:rsid w:val="00517D53"/>
    <w:rsid w:val="00521FE8"/>
    <w:rsid w:val="00522C57"/>
    <w:rsid w:val="005238B0"/>
    <w:rsid w:val="00525912"/>
    <w:rsid w:val="005264B1"/>
    <w:rsid w:val="005268CD"/>
    <w:rsid w:val="00526B21"/>
    <w:rsid w:val="00526D82"/>
    <w:rsid w:val="00527A95"/>
    <w:rsid w:val="00527D9F"/>
    <w:rsid w:val="00527FC6"/>
    <w:rsid w:val="00531210"/>
    <w:rsid w:val="00531369"/>
    <w:rsid w:val="0053154F"/>
    <w:rsid w:val="00531EE1"/>
    <w:rsid w:val="0053207A"/>
    <w:rsid w:val="0053380F"/>
    <w:rsid w:val="00533818"/>
    <w:rsid w:val="00533C03"/>
    <w:rsid w:val="00533EEA"/>
    <w:rsid w:val="00533F2B"/>
    <w:rsid w:val="00533F8C"/>
    <w:rsid w:val="005348EF"/>
    <w:rsid w:val="00534D09"/>
    <w:rsid w:val="005370A6"/>
    <w:rsid w:val="00537A1B"/>
    <w:rsid w:val="00537B10"/>
    <w:rsid w:val="00537B14"/>
    <w:rsid w:val="00537E4B"/>
    <w:rsid w:val="00540B16"/>
    <w:rsid w:val="00541837"/>
    <w:rsid w:val="00541844"/>
    <w:rsid w:val="00541E17"/>
    <w:rsid w:val="0054214B"/>
    <w:rsid w:val="00542A1B"/>
    <w:rsid w:val="00542AFB"/>
    <w:rsid w:val="00542AFC"/>
    <w:rsid w:val="00542CA7"/>
    <w:rsid w:val="00543483"/>
    <w:rsid w:val="00543A0C"/>
    <w:rsid w:val="00543D45"/>
    <w:rsid w:val="00543D86"/>
    <w:rsid w:val="00544299"/>
    <w:rsid w:val="00544B04"/>
    <w:rsid w:val="00545555"/>
    <w:rsid w:val="00546B9F"/>
    <w:rsid w:val="00550019"/>
    <w:rsid w:val="00550201"/>
    <w:rsid w:val="0055040B"/>
    <w:rsid w:val="005508EA"/>
    <w:rsid w:val="0055106E"/>
    <w:rsid w:val="00551D5F"/>
    <w:rsid w:val="005531D9"/>
    <w:rsid w:val="005533EE"/>
    <w:rsid w:val="005537C3"/>
    <w:rsid w:val="0055382A"/>
    <w:rsid w:val="00553B57"/>
    <w:rsid w:val="0055475C"/>
    <w:rsid w:val="00555F47"/>
    <w:rsid w:val="00556954"/>
    <w:rsid w:val="005609FC"/>
    <w:rsid w:val="00560A35"/>
    <w:rsid w:val="0056119C"/>
    <w:rsid w:val="00561775"/>
    <w:rsid w:val="005619EE"/>
    <w:rsid w:val="00561B9E"/>
    <w:rsid w:val="00561DE6"/>
    <w:rsid w:val="00562662"/>
    <w:rsid w:val="00562713"/>
    <w:rsid w:val="00562DA7"/>
    <w:rsid w:val="005639F7"/>
    <w:rsid w:val="00565006"/>
    <w:rsid w:val="005656ED"/>
    <w:rsid w:val="00565FD9"/>
    <w:rsid w:val="00566869"/>
    <w:rsid w:val="0056699B"/>
    <w:rsid w:val="00566A50"/>
    <w:rsid w:val="00566C5D"/>
    <w:rsid w:val="00567133"/>
    <w:rsid w:val="00567754"/>
    <w:rsid w:val="00570251"/>
    <w:rsid w:val="0057028C"/>
    <w:rsid w:val="005706E9"/>
    <w:rsid w:val="00571260"/>
    <w:rsid w:val="0057130A"/>
    <w:rsid w:val="00571CE9"/>
    <w:rsid w:val="00572AA3"/>
    <w:rsid w:val="005731A3"/>
    <w:rsid w:val="005733F9"/>
    <w:rsid w:val="00573976"/>
    <w:rsid w:val="00574976"/>
    <w:rsid w:val="00574ADD"/>
    <w:rsid w:val="005752C1"/>
    <w:rsid w:val="0057578A"/>
    <w:rsid w:val="00576665"/>
    <w:rsid w:val="00576CA4"/>
    <w:rsid w:val="005777D3"/>
    <w:rsid w:val="00577A0A"/>
    <w:rsid w:val="00577D34"/>
    <w:rsid w:val="00580643"/>
    <w:rsid w:val="00580A61"/>
    <w:rsid w:val="00581197"/>
    <w:rsid w:val="0058143B"/>
    <w:rsid w:val="0058168C"/>
    <w:rsid w:val="00581A69"/>
    <w:rsid w:val="00581F93"/>
    <w:rsid w:val="00583210"/>
    <w:rsid w:val="00583B42"/>
    <w:rsid w:val="00585060"/>
    <w:rsid w:val="00585BC4"/>
    <w:rsid w:val="00585BDA"/>
    <w:rsid w:val="005865C1"/>
    <w:rsid w:val="00586C2B"/>
    <w:rsid w:val="00586DB1"/>
    <w:rsid w:val="00587EC8"/>
    <w:rsid w:val="0059038F"/>
    <w:rsid w:val="00590A37"/>
    <w:rsid w:val="005918DB"/>
    <w:rsid w:val="00592223"/>
    <w:rsid w:val="00592BBC"/>
    <w:rsid w:val="00594024"/>
    <w:rsid w:val="00594A01"/>
    <w:rsid w:val="00594FC3"/>
    <w:rsid w:val="0059550F"/>
    <w:rsid w:val="005960FF"/>
    <w:rsid w:val="00596CBE"/>
    <w:rsid w:val="0059712B"/>
    <w:rsid w:val="00597274"/>
    <w:rsid w:val="005976BA"/>
    <w:rsid w:val="00597B3C"/>
    <w:rsid w:val="005A0207"/>
    <w:rsid w:val="005A059A"/>
    <w:rsid w:val="005A10A8"/>
    <w:rsid w:val="005A145C"/>
    <w:rsid w:val="005A18C1"/>
    <w:rsid w:val="005A1CED"/>
    <w:rsid w:val="005A252D"/>
    <w:rsid w:val="005A2C9F"/>
    <w:rsid w:val="005A335E"/>
    <w:rsid w:val="005A3371"/>
    <w:rsid w:val="005A3812"/>
    <w:rsid w:val="005A3E43"/>
    <w:rsid w:val="005A3F51"/>
    <w:rsid w:val="005A401C"/>
    <w:rsid w:val="005A46D8"/>
    <w:rsid w:val="005A4A45"/>
    <w:rsid w:val="005A4D6C"/>
    <w:rsid w:val="005A525B"/>
    <w:rsid w:val="005A5ED1"/>
    <w:rsid w:val="005A5F8B"/>
    <w:rsid w:val="005A6385"/>
    <w:rsid w:val="005A6C5A"/>
    <w:rsid w:val="005A7079"/>
    <w:rsid w:val="005A768F"/>
    <w:rsid w:val="005A7D4C"/>
    <w:rsid w:val="005B0608"/>
    <w:rsid w:val="005B084B"/>
    <w:rsid w:val="005B1F07"/>
    <w:rsid w:val="005B2DFC"/>
    <w:rsid w:val="005B39F1"/>
    <w:rsid w:val="005B4818"/>
    <w:rsid w:val="005B5326"/>
    <w:rsid w:val="005B5419"/>
    <w:rsid w:val="005B5564"/>
    <w:rsid w:val="005B612B"/>
    <w:rsid w:val="005B62D2"/>
    <w:rsid w:val="005B69D7"/>
    <w:rsid w:val="005B6FC6"/>
    <w:rsid w:val="005B70CC"/>
    <w:rsid w:val="005B73F3"/>
    <w:rsid w:val="005B79F7"/>
    <w:rsid w:val="005C01ED"/>
    <w:rsid w:val="005C10E2"/>
    <w:rsid w:val="005C1513"/>
    <w:rsid w:val="005C1717"/>
    <w:rsid w:val="005C17B8"/>
    <w:rsid w:val="005C18FF"/>
    <w:rsid w:val="005C1A96"/>
    <w:rsid w:val="005C27E6"/>
    <w:rsid w:val="005C3239"/>
    <w:rsid w:val="005C357C"/>
    <w:rsid w:val="005C391F"/>
    <w:rsid w:val="005C3931"/>
    <w:rsid w:val="005C3B40"/>
    <w:rsid w:val="005C408C"/>
    <w:rsid w:val="005C4867"/>
    <w:rsid w:val="005C4C40"/>
    <w:rsid w:val="005C5148"/>
    <w:rsid w:val="005C527F"/>
    <w:rsid w:val="005C567F"/>
    <w:rsid w:val="005C5CB1"/>
    <w:rsid w:val="005C6051"/>
    <w:rsid w:val="005C68FA"/>
    <w:rsid w:val="005C7147"/>
    <w:rsid w:val="005C71C6"/>
    <w:rsid w:val="005C7AB7"/>
    <w:rsid w:val="005D0AFD"/>
    <w:rsid w:val="005D0FA5"/>
    <w:rsid w:val="005D2C68"/>
    <w:rsid w:val="005D3345"/>
    <w:rsid w:val="005D3493"/>
    <w:rsid w:val="005D3B3C"/>
    <w:rsid w:val="005D3BB1"/>
    <w:rsid w:val="005D3DE6"/>
    <w:rsid w:val="005D3FDD"/>
    <w:rsid w:val="005D545C"/>
    <w:rsid w:val="005D568E"/>
    <w:rsid w:val="005D5C32"/>
    <w:rsid w:val="005D5F29"/>
    <w:rsid w:val="005D72A9"/>
    <w:rsid w:val="005D7886"/>
    <w:rsid w:val="005D789B"/>
    <w:rsid w:val="005D7A1F"/>
    <w:rsid w:val="005E0143"/>
    <w:rsid w:val="005E2C21"/>
    <w:rsid w:val="005E335C"/>
    <w:rsid w:val="005E3503"/>
    <w:rsid w:val="005E36BF"/>
    <w:rsid w:val="005E58E5"/>
    <w:rsid w:val="005E6172"/>
    <w:rsid w:val="005E64BD"/>
    <w:rsid w:val="005E6E5A"/>
    <w:rsid w:val="005E72F8"/>
    <w:rsid w:val="005E7E1A"/>
    <w:rsid w:val="005F070F"/>
    <w:rsid w:val="005F1A80"/>
    <w:rsid w:val="005F2042"/>
    <w:rsid w:val="005F2398"/>
    <w:rsid w:val="005F2AF8"/>
    <w:rsid w:val="005F2F04"/>
    <w:rsid w:val="005F30CD"/>
    <w:rsid w:val="005F3570"/>
    <w:rsid w:val="005F38E0"/>
    <w:rsid w:val="005F3C4D"/>
    <w:rsid w:val="005F4183"/>
    <w:rsid w:val="005F4297"/>
    <w:rsid w:val="005F47BF"/>
    <w:rsid w:val="005F566C"/>
    <w:rsid w:val="005F5779"/>
    <w:rsid w:val="005F5B34"/>
    <w:rsid w:val="005F645A"/>
    <w:rsid w:val="005F6B38"/>
    <w:rsid w:val="005F726D"/>
    <w:rsid w:val="005F7CDE"/>
    <w:rsid w:val="00600AD7"/>
    <w:rsid w:val="00600DE9"/>
    <w:rsid w:val="006017A0"/>
    <w:rsid w:val="00601C9C"/>
    <w:rsid w:val="00603189"/>
    <w:rsid w:val="0060366B"/>
    <w:rsid w:val="006039FC"/>
    <w:rsid w:val="00603B82"/>
    <w:rsid w:val="00603C91"/>
    <w:rsid w:val="00604373"/>
    <w:rsid w:val="006043CC"/>
    <w:rsid w:val="00604C4C"/>
    <w:rsid w:val="00605249"/>
    <w:rsid w:val="00606846"/>
    <w:rsid w:val="00606D6C"/>
    <w:rsid w:val="00606DA0"/>
    <w:rsid w:val="006072C6"/>
    <w:rsid w:val="00607B7B"/>
    <w:rsid w:val="00610251"/>
    <w:rsid w:val="00610615"/>
    <w:rsid w:val="00610EDA"/>
    <w:rsid w:val="00611798"/>
    <w:rsid w:val="00611FE5"/>
    <w:rsid w:val="00612155"/>
    <w:rsid w:val="006121A1"/>
    <w:rsid w:val="006121E2"/>
    <w:rsid w:val="00612EFA"/>
    <w:rsid w:val="00614679"/>
    <w:rsid w:val="00614F09"/>
    <w:rsid w:val="00614F8B"/>
    <w:rsid w:val="00616026"/>
    <w:rsid w:val="00616523"/>
    <w:rsid w:val="0061677F"/>
    <w:rsid w:val="0061678D"/>
    <w:rsid w:val="00617094"/>
    <w:rsid w:val="0062003F"/>
    <w:rsid w:val="00620215"/>
    <w:rsid w:val="006213A5"/>
    <w:rsid w:val="00621A46"/>
    <w:rsid w:val="00621B0D"/>
    <w:rsid w:val="00621BE8"/>
    <w:rsid w:val="00621C87"/>
    <w:rsid w:val="00622045"/>
    <w:rsid w:val="00622093"/>
    <w:rsid w:val="00622DFF"/>
    <w:rsid w:val="006236D2"/>
    <w:rsid w:val="00623764"/>
    <w:rsid w:val="00623CB3"/>
    <w:rsid w:val="006241C5"/>
    <w:rsid w:val="00624291"/>
    <w:rsid w:val="00624E13"/>
    <w:rsid w:val="00625166"/>
    <w:rsid w:val="0062637B"/>
    <w:rsid w:val="006264A6"/>
    <w:rsid w:val="00626F63"/>
    <w:rsid w:val="006276CB"/>
    <w:rsid w:val="006276E5"/>
    <w:rsid w:val="00627E50"/>
    <w:rsid w:val="006308E5"/>
    <w:rsid w:val="00630917"/>
    <w:rsid w:val="00630B79"/>
    <w:rsid w:val="00630BEB"/>
    <w:rsid w:val="00631886"/>
    <w:rsid w:val="00632233"/>
    <w:rsid w:val="0063244C"/>
    <w:rsid w:val="006328D3"/>
    <w:rsid w:val="00632FB4"/>
    <w:rsid w:val="00633232"/>
    <w:rsid w:val="00634297"/>
    <w:rsid w:val="00635695"/>
    <w:rsid w:val="00636686"/>
    <w:rsid w:val="00637924"/>
    <w:rsid w:val="00640BA2"/>
    <w:rsid w:val="00640D33"/>
    <w:rsid w:val="00640D34"/>
    <w:rsid w:val="00641032"/>
    <w:rsid w:val="00641558"/>
    <w:rsid w:val="00641B51"/>
    <w:rsid w:val="00641F3A"/>
    <w:rsid w:val="0064204A"/>
    <w:rsid w:val="006421DF"/>
    <w:rsid w:val="00642487"/>
    <w:rsid w:val="0064459F"/>
    <w:rsid w:val="006449EA"/>
    <w:rsid w:val="00645182"/>
    <w:rsid w:val="00646691"/>
    <w:rsid w:val="00646B08"/>
    <w:rsid w:val="00646D0F"/>
    <w:rsid w:val="006478DA"/>
    <w:rsid w:val="00647FBC"/>
    <w:rsid w:val="00650B15"/>
    <w:rsid w:val="00650C7C"/>
    <w:rsid w:val="00650F8D"/>
    <w:rsid w:val="00651136"/>
    <w:rsid w:val="0065124A"/>
    <w:rsid w:val="00651915"/>
    <w:rsid w:val="00651947"/>
    <w:rsid w:val="00651A23"/>
    <w:rsid w:val="00651EB4"/>
    <w:rsid w:val="00651FC7"/>
    <w:rsid w:val="0065216F"/>
    <w:rsid w:val="00652662"/>
    <w:rsid w:val="00652ACD"/>
    <w:rsid w:val="00652E86"/>
    <w:rsid w:val="00652FEB"/>
    <w:rsid w:val="00653258"/>
    <w:rsid w:val="00653E4E"/>
    <w:rsid w:val="00654C8B"/>
    <w:rsid w:val="006550D1"/>
    <w:rsid w:val="006552E2"/>
    <w:rsid w:val="00655529"/>
    <w:rsid w:val="006555DD"/>
    <w:rsid w:val="00655F14"/>
    <w:rsid w:val="0065607B"/>
    <w:rsid w:val="006567F1"/>
    <w:rsid w:val="00656A96"/>
    <w:rsid w:val="00656B37"/>
    <w:rsid w:val="006574E3"/>
    <w:rsid w:val="00657D23"/>
    <w:rsid w:val="00660398"/>
    <w:rsid w:val="006603DD"/>
    <w:rsid w:val="0066070F"/>
    <w:rsid w:val="0066161B"/>
    <w:rsid w:val="006619F7"/>
    <w:rsid w:val="0066280D"/>
    <w:rsid w:val="00662986"/>
    <w:rsid w:val="00662994"/>
    <w:rsid w:val="00663266"/>
    <w:rsid w:val="006637CD"/>
    <w:rsid w:val="00663D2C"/>
    <w:rsid w:val="00663EEC"/>
    <w:rsid w:val="00663F49"/>
    <w:rsid w:val="00663F5C"/>
    <w:rsid w:val="00664F36"/>
    <w:rsid w:val="00665485"/>
    <w:rsid w:val="006657E0"/>
    <w:rsid w:val="00665A0E"/>
    <w:rsid w:val="00665D31"/>
    <w:rsid w:val="006660ED"/>
    <w:rsid w:val="006670CC"/>
    <w:rsid w:val="00670879"/>
    <w:rsid w:val="006712EA"/>
    <w:rsid w:val="006714E3"/>
    <w:rsid w:val="00673944"/>
    <w:rsid w:val="00673DB3"/>
    <w:rsid w:val="00673E7C"/>
    <w:rsid w:val="006740D7"/>
    <w:rsid w:val="006742EF"/>
    <w:rsid w:val="00674521"/>
    <w:rsid w:val="00674BD0"/>
    <w:rsid w:val="00674C70"/>
    <w:rsid w:val="00675774"/>
    <w:rsid w:val="00676408"/>
    <w:rsid w:val="00676CC4"/>
    <w:rsid w:val="006774BB"/>
    <w:rsid w:val="00677552"/>
    <w:rsid w:val="006779E8"/>
    <w:rsid w:val="00677E59"/>
    <w:rsid w:val="0068171E"/>
    <w:rsid w:val="00681C18"/>
    <w:rsid w:val="00682BB8"/>
    <w:rsid w:val="00683F40"/>
    <w:rsid w:val="006840B8"/>
    <w:rsid w:val="00684131"/>
    <w:rsid w:val="0068468E"/>
    <w:rsid w:val="00684776"/>
    <w:rsid w:val="006847BD"/>
    <w:rsid w:val="00685B1A"/>
    <w:rsid w:val="00686228"/>
    <w:rsid w:val="0068635C"/>
    <w:rsid w:val="006866D1"/>
    <w:rsid w:val="00686B27"/>
    <w:rsid w:val="00686F22"/>
    <w:rsid w:val="00687F55"/>
    <w:rsid w:val="006903D0"/>
    <w:rsid w:val="00690AEF"/>
    <w:rsid w:val="00691021"/>
    <w:rsid w:val="0069129E"/>
    <w:rsid w:val="00691AFF"/>
    <w:rsid w:val="00692DE4"/>
    <w:rsid w:val="00693C35"/>
    <w:rsid w:val="0069476C"/>
    <w:rsid w:val="00694A6F"/>
    <w:rsid w:val="0069528F"/>
    <w:rsid w:val="00695BB2"/>
    <w:rsid w:val="00695D23"/>
    <w:rsid w:val="00696329"/>
    <w:rsid w:val="0069690F"/>
    <w:rsid w:val="00697371"/>
    <w:rsid w:val="006A11ED"/>
    <w:rsid w:val="006A1B0A"/>
    <w:rsid w:val="006A2BF3"/>
    <w:rsid w:val="006A2ECD"/>
    <w:rsid w:val="006A2F64"/>
    <w:rsid w:val="006A33D1"/>
    <w:rsid w:val="006A344A"/>
    <w:rsid w:val="006A41A8"/>
    <w:rsid w:val="006A472E"/>
    <w:rsid w:val="006A52A4"/>
    <w:rsid w:val="006A53FE"/>
    <w:rsid w:val="006A5455"/>
    <w:rsid w:val="006A561D"/>
    <w:rsid w:val="006A5829"/>
    <w:rsid w:val="006A6E45"/>
    <w:rsid w:val="006A7346"/>
    <w:rsid w:val="006A76AB"/>
    <w:rsid w:val="006B06E0"/>
    <w:rsid w:val="006B07CB"/>
    <w:rsid w:val="006B0C7B"/>
    <w:rsid w:val="006B108C"/>
    <w:rsid w:val="006B1C0B"/>
    <w:rsid w:val="006B2BFE"/>
    <w:rsid w:val="006B3250"/>
    <w:rsid w:val="006B3442"/>
    <w:rsid w:val="006B383B"/>
    <w:rsid w:val="006B3C08"/>
    <w:rsid w:val="006B45AB"/>
    <w:rsid w:val="006B5981"/>
    <w:rsid w:val="006B5E4A"/>
    <w:rsid w:val="006B69A9"/>
    <w:rsid w:val="006B6B50"/>
    <w:rsid w:val="006B7CF7"/>
    <w:rsid w:val="006B7E15"/>
    <w:rsid w:val="006C01A9"/>
    <w:rsid w:val="006C026B"/>
    <w:rsid w:val="006C0BEF"/>
    <w:rsid w:val="006C0D9A"/>
    <w:rsid w:val="006C0EC7"/>
    <w:rsid w:val="006C1619"/>
    <w:rsid w:val="006C1C91"/>
    <w:rsid w:val="006C34B9"/>
    <w:rsid w:val="006C377A"/>
    <w:rsid w:val="006C4B59"/>
    <w:rsid w:val="006C4D95"/>
    <w:rsid w:val="006C4F25"/>
    <w:rsid w:val="006C591D"/>
    <w:rsid w:val="006C5B84"/>
    <w:rsid w:val="006C6EC9"/>
    <w:rsid w:val="006D088D"/>
    <w:rsid w:val="006D11B7"/>
    <w:rsid w:val="006D18AF"/>
    <w:rsid w:val="006D1B37"/>
    <w:rsid w:val="006D1ED3"/>
    <w:rsid w:val="006D2315"/>
    <w:rsid w:val="006D2F96"/>
    <w:rsid w:val="006D381B"/>
    <w:rsid w:val="006D3BFF"/>
    <w:rsid w:val="006D43BD"/>
    <w:rsid w:val="006D4EDA"/>
    <w:rsid w:val="006D67B1"/>
    <w:rsid w:val="006D75A1"/>
    <w:rsid w:val="006D79B2"/>
    <w:rsid w:val="006D7F50"/>
    <w:rsid w:val="006E0399"/>
    <w:rsid w:val="006E09C9"/>
    <w:rsid w:val="006E0FFE"/>
    <w:rsid w:val="006E10F1"/>
    <w:rsid w:val="006E1666"/>
    <w:rsid w:val="006E21D1"/>
    <w:rsid w:val="006E2AB0"/>
    <w:rsid w:val="006E3A4E"/>
    <w:rsid w:val="006E3F38"/>
    <w:rsid w:val="006E4545"/>
    <w:rsid w:val="006E4F3E"/>
    <w:rsid w:val="006E5227"/>
    <w:rsid w:val="006E569E"/>
    <w:rsid w:val="006E6C18"/>
    <w:rsid w:val="006E7280"/>
    <w:rsid w:val="006E7B0F"/>
    <w:rsid w:val="006E7F39"/>
    <w:rsid w:val="006E7FA6"/>
    <w:rsid w:val="006F02E7"/>
    <w:rsid w:val="006F071A"/>
    <w:rsid w:val="006F0770"/>
    <w:rsid w:val="006F1914"/>
    <w:rsid w:val="006F1FB6"/>
    <w:rsid w:val="006F2104"/>
    <w:rsid w:val="006F3138"/>
    <w:rsid w:val="006F31D4"/>
    <w:rsid w:val="006F332B"/>
    <w:rsid w:val="006F3572"/>
    <w:rsid w:val="006F45F7"/>
    <w:rsid w:val="006F56F8"/>
    <w:rsid w:val="006F6530"/>
    <w:rsid w:val="006F66DE"/>
    <w:rsid w:val="006F74FD"/>
    <w:rsid w:val="00700E2A"/>
    <w:rsid w:val="00701A03"/>
    <w:rsid w:val="00701C4A"/>
    <w:rsid w:val="007029A0"/>
    <w:rsid w:val="00702E2A"/>
    <w:rsid w:val="00702F94"/>
    <w:rsid w:val="00703AD1"/>
    <w:rsid w:val="00703BC0"/>
    <w:rsid w:val="00703DDD"/>
    <w:rsid w:val="00703E53"/>
    <w:rsid w:val="00703EA0"/>
    <w:rsid w:val="00703F9E"/>
    <w:rsid w:val="0070415B"/>
    <w:rsid w:val="00704161"/>
    <w:rsid w:val="00705DF7"/>
    <w:rsid w:val="007063A0"/>
    <w:rsid w:val="00706520"/>
    <w:rsid w:val="00706682"/>
    <w:rsid w:val="00707708"/>
    <w:rsid w:val="007079F1"/>
    <w:rsid w:val="0071034D"/>
    <w:rsid w:val="00710933"/>
    <w:rsid w:val="0071099E"/>
    <w:rsid w:val="00711149"/>
    <w:rsid w:val="007119FE"/>
    <w:rsid w:val="007129E6"/>
    <w:rsid w:val="00712CE6"/>
    <w:rsid w:val="00713A18"/>
    <w:rsid w:val="00714199"/>
    <w:rsid w:val="00714695"/>
    <w:rsid w:val="007151FB"/>
    <w:rsid w:val="007155E6"/>
    <w:rsid w:val="00715E21"/>
    <w:rsid w:val="00715EAD"/>
    <w:rsid w:val="00715F8A"/>
    <w:rsid w:val="00716212"/>
    <w:rsid w:val="00716CC4"/>
    <w:rsid w:val="007170DF"/>
    <w:rsid w:val="007172EA"/>
    <w:rsid w:val="007175C7"/>
    <w:rsid w:val="007179FF"/>
    <w:rsid w:val="00717DBD"/>
    <w:rsid w:val="00717DF7"/>
    <w:rsid w:val="00720C82"/>
    <w:rsid w:val="00720F2F"/>
    <w:rsid w:val="00721CE5"/>
    <w:rsid w:val="007229B9"/>
    <w:rsid w:val="007238DD"/>
    <w:rsid w:val="00723951"/>
    <w:rsid w:val="00723AA2"/>
    <w:rsid w:val="00724D0D"/>
    <w:rsid w:val="00726E6B"/>
    <w:rsid w:val="00727BEF"/>
    <w:rsid w:val="00727BF7"/>
    <w:rsid w:val="00730957"/>
    <w:rsid w:val="00731FDE"/>
    <w:rsid w:val="00732A38"/>
    <w:rsid w:val="00732F3A"/>
    <w:rsid w:val="0073306B"/>
    <w:rsid w:val="007334B4"/>
    <w:rsid w:val="00733D0B"/>
    <w:rsid w:val="00733EF1"/>
    <w:rsid w:val="00733F0E"/>
    <w:rsid w:val="0073509B"/>
    <w:rsid w:val="00736AE9"/>
    <w:rsid w:val="00737170"/>
    <w:rsid w:val="007375D6"/>
    <w:rsid w:val="007376C3"/>
    <w:rsid w:val="00737FA3"/>
    <w:rsid w:val="007401A0"/>
    <w:rsid w:val="0074056D"/>
    <w:rsid w:val="007405DC"/>
    <w:rsid w:val="007406F9"/>
    <w:rsid w:val="00740D35"/>
    <w:rsid w:val="00740FF6"/>
    <w:rsid w:val="0074164D"/>
    <w:rsid w:val="00741CDF"/>
    <w:rsid w:val="007428E3"/>
    <w:rsid w:val="0074474F"/>
    <w:rsid w:val="0074536E"/>
    <w:rsid w:val="00745484"/>
    <w:rsid w:val="00745F59"/>
    <w:rsid w:val="00747A5E"/>
    <w:rsid w:val="00747C04"/>
    <w:rsid w:val="00747C28"/>
    <w:rsid w:val="0075019C"/>
    <w:rsid w:val="007506C0"/>
    <w:rsid w:val="00750D7E"/>
    <w:rsid w:val="00751621"/>
    <w:rsid w:val="0075173A"/>
    <w:rsid w:val="00752354"/>
    <w:rsid w:val="00753301"/>
    <w:rsid w:val="00753658"/>
    <w:rsid w:val="007537CD"/>
    <w:rsid w:val="0075399B"/>
    <w:rsid w:val="00754038"/>
    <w:rsid w:val="007545E4"/>
    <w:rsid w:val="00754899"/>
    <w:rsid w:val="007551D9"/>
    <w:rsid w:val="0075554C"/>
    <w:rsid w:val="00755D1C"/>
    <w:rsid w:val="00755D34"/>
    <w:rsid w:val="007560CE"/>
    <w:rsid w:val="0075666D"/>
    <w:rsid w:val="0075681E"/>
    <w:rsid w:val="00757937"/>
    <w:rsid w:val="00760AA1"/>
    <w:rsid w:val="00761AB8"/>
    <w:rsid w:val="0076345C"/>
    <w:rsid w:val="00763B45"/>
    <w:rsid w:val="00765425"/>
    <w:rsid w:val="0076542C"/>
    <w:rsid w:val="00766959"/>
    <w:rsid w:val="0076702F"/>
    <w:rsid w:val="00767211"/>
    <w:rsid w:val="007721A4"/>
    <w:rsid w:val="0077343D"/>
    <w:rsid w:val="00773C30"/>
    <w:rsid w:val="007742D8"/>
    <w:rsid w:val="00774492"/>
    <w:rsid w:val="00774AD5"/>
    <w:rsid w:val="007753F7"/>
    <w:rsid w:val="0077584B"/>
    <w:rsid w:val="0077591A"/>
    <w:rsid w:val="00775FA7"/>
    <w:rsid w:val="007760D1"/>
    <w:rsid w:val="00776327"/>
    <w:rsid w:val="00776563"/>
    <w:rsid w:val="00776776"/>
    <w:rsid w:val="00776906"/>
    <w:rsid w:val="00776E28"/>
    <w:rsid w:val="00776F60"/>
    <w:rsid w:val="00777463"/>
    <w:rsid w:val="00777D18"/>
    <w:rsid w:val="00777EA5"/>
    <w:rsid w:val="007812B3"/>
    <w:rsid w:val="00781EC8"/>
    <w:rsid w:val="00782397"/>
    <w:rsid w:val="0078242C"/>
    <w:rsid w:val="00782CAD"/>
    <w:rsid w:val="00783C2A"/>
    <w:rsid w:val="00784E5D"/>
    <w:rsid w:val="007855B0"/>
    <w:rsid w:val="007858AD"/>
    <w:rsid w:val="007858D6"/>
    <w:rsid w:val="00785959"/>
    <w:rsid w:val="00785BEE"/>
    <w:rsid w:val="00785CA2"/>
    <w:rsid w:val="00786E63"/>
    <w:rsid w:val="00787600"/>
    <w:rsid w:val="00787841"/>
    <w:rsid w:val="007879C0"/>
    <w:rsid w:val="00790212"/>
    <w:rsid w:val="007913FF"/>
    <w:rsid w:val="007919E3"/>
    <w:rsid w:val="00791D78"/>
    <w:rsid w:val="00791FB8"/>
    <w:rsid w:val="00792CD8"/>
    <w:rsid w:val="0079381E"/>
    <w:rsid w:val="00793FC9"/>
    <w:rsid w:val="00795A68"/>
    <w:rsid w:val="00795BB8"/>
    <w:rsid w:val="00795F34"/>
    <w:rsid w:val="0079648B"/>
    <w:rsid w:val="007969D8"/>
    <w:rsid w:val="00797A64"/>
    <w:rsid w:val="007A00BB"/>
    <w:rsid w:val="007A02BD"/>
    <w:rsid w:val="007A03D7"/>
    <w:rsid w:val="007A03F7"/>
    <w:rsid w:val="007A0734"/>
    <w:rsid w:val="007A0CDA"/>
    <w:rsid w:val="007A0EE4"/>
    <w:rsid w:val="007A11B9"/>
    <w:rsid w:val="007A28A9"/>
    <w:rsid w:val="007A359B"/>
    <w:rsid w:val="007A3A74"/>
    <w:rsid w:val="007A3DF2"/>
    <w:rsid w:val="007A4154"/>
    <w:rsid w:val="007A4D98"/>
    <w:rsid w:val="007A512A"/>
    <w:rsid w:val="007A5739"/>
    <w:rsid w:val="007A5C2C"/>
    <w:rsid w:val="007A5CD4"/>
    <w:rsid w:val="007A625A"/>
    <w:rsid w:val="007A654E"/>
    <w:rsid w:val="007A6DD5"/>
    <w:rsid w:val="007A72CA"/>
    <w:rsid w:val="007B016F"/>
    <w:rsid w:val="007B040E"/>
    <w:rsid w:val="007B0B1F"/>
    <w:rsid w:val="007B0BFA"/>
    <w:rsid w:val="007B12AF"/>
    <w:rsid w:val="007B174C"/>
    <w:rsid w:val="007B1D48"/>
    <w:rsid w:val="007B267D"/>
    <w:rsid w:val="007B335C"/>
    <w:rsid w:val="007B36D7"/>
    <w:rsid w:val="007B47A8"/>
    <w:rsid w:val="007B4CCB"/>
    <w:rsid w:val="007B62BB"/>
    <w:rsid w:val="007B6C11"/>
    <w:rsid w:val="007B7368"/>
    <w:rsid w:val="007B7777"/>
    <w:rsid w:val="007B7885"/>
    <w:rsid w:val="007B7B2D"/>
    <w:rsid w:val="007B7D07"/>
    <w:rsid w:val="007C0868"/>
    <w:rsid w:val="007C17E7"/>
    <w:rsid w:val="007C1842"/>
    <w:rsid w:val="007C1913"/>
    <w:rsid w:val="007C2332"/>
    <w:rsid w:val="007C270D"/>
    <w:rsid w:val="007C2B1B"/>
    <w:rsid w:val="007C2EDA"/>
    <w:rsid w:val="007C37D4"/>
    <w:rsid w:val="007C4136"/>
    <w:rsid w:val="007C41B0"/>
    <w:rsid w:val="007C46F7"/>
    <w:rsid w:val="007C4AB2"/>
    <w:rsid w:val="007C61A1"/>
    <w:rsid w:val="007C64C9"/>
    <w:rsid w:val="007C6CFC"/>
    <w:rsid w:val="007C72C0"/>
    <w:rsid w:val="007C78AB"/>
    <w:rsid w:val="007D0E04"/>
    <w:rsid w:val="007D14CD"/>
    <w:rsid w:val="007D1C13"/>
    <w:rsid w:val="007D1DDB"/>
    <w:rsid w:val="007D23D6"/>
    <w:rsid w:val="007D2B36"/>
    <w:rsid w:val="007D2BB7"/>
    <w:rsid w:val="007D37FB"/>
    <w:rsid w:val="007D3810"/>
    <w:rsid w:val="007D3ACB"/>
    <w:rsid w:val="007D4AFE"/>
    <w:rsid w:val="007D4EDC"/>
    <w:rsid w:val="007D5C15"/>
    <w:rsid w:val="007D5CC6"/>
    <w:rsid w:val="007D6778"/>
    <w:rsid w:val="007D6BC8"/>
    <w:rsid w:val="007D6ECD"/>
    <w:rsid w:val="007E0232"/>
    <w:rsid w:val="007E0BEC"/>
    <w:rsid w:val="007E0F1C"/>
    <w:rsid w:val="007E10F8"/>
    <w:rsid w:val="007E177E"/>
    <w:rsid w:val="007E1926"/>
    <w:rsid w:val="007E1C7C"/>
    <w:rsid w:val="007E26A0"/>
    <w:rsid w:val="007E29BB"/>
    <w:rsid w:val="007E3433"/>
    <w:rsid w:val="007E3C6C"/>
    <w:rsid w:val="007E3D1C"/>
    <w:rsid w:val="007E3E1B"/>
    <w:rsid w:val="007E4400"/>
    <w:rsid w:val="007E44A3"/>
    <w:rsid w:val="007E4D2D"/>
    <w:rsid w:val="007E519D"/>
    <w:rsid w:val="007E6F6E"/>
    <w:rsid w:val="007E7A74"/>
    <w:rsid w:val="007E7D11"/>
    <w:rsid w:val="007F0402"/>
    <w:rsid w:val="007F09F6"/>
    <w:rsid w:val="007F117C"/>
    <w:rsid w:val="007F205F"/>
    <w:rsid w:val="007F295C"/>
    <w:rsid w:val="007F2ADE"/>
    <w:rsid w:val="007F2EEC"/>
    <w:rsid w:val="007F2F87"/>
    <w:rsid w:val="007F3558"/>
    <w:rsid w:val="007F4876"/>
    <w:rsid w:val="007F5377"/>
    <w:rsid w:val="007F5630"/>
    <w:rsid w:val="007F5B55"/>
    <w:rsid w:val="007F5D6F"/>
    <w:rsid w:val="007F7B74"/>
    <w:rsid w:val="007F7EB6"/>
    <w:rsid w:val="00800AA6"/>
    <w:rsid w:val="00800FE8"/>
    <w:rsid w:val="00801651"/>
    <w:rsid w:val="00801924"/>
    <w:rsid w:val="00801AD8"/>
    <w:rsid w:val="0080208C"/>
    <w:rsid w:val="008020FE"/>
    <w:rsid w:val="0080245B"/>
    <w:rsid w:val="00802CFD"/>
    <w:rsid w:val="008033C9"/>
    <w:rsid w:val="008035B6"/>
    <w:rsid w:val="00804D1C"/>
    <w:rsid w:val="00805FA2"/>
    <w:rsid w:val="0080614E"/>
    <w:rsid w:val="008065CC"/>
    <w:rsid w:val="00806E86"/>
    <w:rsid w:val="0080728B"/>
    <w:rsid w:val="008075B2"/>
    <w:rsid w:val="00807878"/>
    <w:rsid w:val="00807ADA"/>
    <w:rsid w:val="0081015C"/>
    <w:rsid w:val="0081016C"/>
    <w:rsid w:val="00810BE6"/>
    <w:rsid w:val="00810EDF"/>
    <w:rsid w:val="008111B9"/>
    <w:rsid w:val="0081136E"/>
    <w:rsid w:val="00811BEB"/>
    <w:rsid w:val="00812E92"/>
    <w:rsid w:val="008139AD"/>
    <w:rsid w:val="0081413C"/>
    <w:rsid w:val="0081470E"/>
    <w:rsid w:val="00815130"/>
    <w:rsid w:val="00816A65"/>
    <w:rsid w:val="00816C0B"/>
    <w:rsid w:val="008172F7"/>
    <w:rsid w:val="00817A7A"/>
    <w:rsid w:val="0082019B"/>
    <w:rsid w:val="00820638"/>
    <w:rsid w:val="00820970"/>
    <w:rsid w:val="00820BB1"/>
    <w:rsid w:val="00820C2F"/>
    <w:rsid w:val="00820FDD"/>
    <w:rsid w:val="00820FE2"/>
    <w:rsid w:val="008217CF"/>
    <w:rsid w:val="008229AC"/>
    <w:rsid w:val="00822AA3"/>
    <w:rsid w:val="0082409C"/>
    <w:rsid w:val="0082530E"/>
    <w:rsid w:val="008255C7"/>
    <w:rsid w:val="00825792"/>
    <w:rsid w:val="00825863"/>
    <w:rsid w:val="00825958"/>
    <w:rsid w:val="00826955"/>
    <w:rsid w:val="00826B72"/>
    <w:rsid w:val="00826DB9"/>
    <w:rsid w:val="008272B8"/>
    <w:rsid w:val="008277B3"/>
    <w:rsid w:val="00827AF7"/>
    <w:rsid w:val="00827DAF"/>
    <w:rsid w:val="00831869"/>
    <w:rsid w:val="00832122"/>
    <w:rsid w:val="0083242B"/>
    <w:rsid w:val="008326F3"/>
    <w:rsid w:val="00832B6C"/>
    <w:rsid w:val="00833323"/>
    <w:rsid w:val="008335C3"/>
    <w:rsid w:val="00833891"/>
    <w:rsid w:val="00833C30"/>
    <w:rsid w:val="0083552C"/>
    <w:rsid w:val="0083604B"/>
    <w:rsid w:val="00836EDA"/>
    <w:rsid w:val="008374CC"/>
    <w:rsid w:val="00837981"/>
    <w:rsid w:val="00837CED"/>
    <w:rsid w:val="00840384"/>
    <w:rsid w:val="00840DA3"/>
    <w:rsid w:val="008415FB"/>
    <w:rsid w:val="008416D8"/>
    <w:rsid w:val="00841BE0"/>
    <w:rsid w:val="00842559"/>
    <w:rsid w:val="008429EB"/>
    <w:rsid w:val="0084347B"/>
    <w:rsid w:val="00843512"/>
    <w:rsid w:val="00843710"/>
    <w:rsid w:val="008437C2"/>
    <w:rsid w:val="00843AFE"/>
    <w:rsid w:val="00843B5C"/>
    <w:rsid w:val="008445C7"/>
    <w:rsid w:val="00844AA4"/>
    <w:rsid w:val="00844AAD"/>
    <w:rsid w:val="00845E12"/>
    <w:rsid w:val="008463E5"/>
    <w:rsid w:val="008470D0"/>
    <w:rsid w:val="008472C2"/>
    <w:rsid w:val="00847CA1"/>
    <w:rsid w:val="00847DF1"/>
    <w:rsid w:val="00847F2E"/>
    <w:rsid w:val="00850309"/>
    <w:rsid w:val="008504CB"/>
    <w:rsid w:val="00850BE9"/>
    <w:rsid w:val="00851A1A"/>
    <w:rsid w:val="00851A1E"/>
    <w:rsid w:val="008526DE"/>
    <w:rsid w:val="00853210"/>
    <w:rsid w:val="0085434A"/>
    <w:rsid w:val="008545F0"/>
    <w:rsid w:val="008547E5"/>
    <w:rsid w:val="0085498E"/>
    <w:rsid w:val="0085632D"/>
    <w:rsid w:val="0085650C"/>
    <w:rsid w:val="00856CC8"/>
    <w:rsid w:val="00856F85"/>
    <w:rsid w:val="008573CE"/>
    <w:rsid w:val="00857F1E"/>
    <w:rsid w:val="00860557"/>
    <w:rsid w:val="008606FD"/>
    <w:rsid w:val="00860D34"/>
    <w:rsid w:val="00861C00"/>
    <w:rsid w:val="00862B37"/>
    <w:rsid w:val="00863371"/>
    <w:rsid w:val="00863C3C"/>
    <w:rsid w:val="008640D5"/>
    <w:rsid w:val="00864363"/>
    <w:rsid w:val="008653E5"/>
    <w:rsid w:val="0086592E"/>
    <w:rsid w:val="00867D62"/>
    <w:rsid w:val="00867E56"/>
    <w:rsid w:val="00870D34"/>
    <w:rsid w:val="008722FD"/>
    <w:rsid w:val="008723B3"/>
    <w:rsid w:val="00872A3F"/>
    <w:rsid w:val="00872F79"/>
    <w:rsid w:val="0087340E"/>
    <w:rsid w:val="00873A54"/>
    <w:rsid w:val="008740DC"/>
    <w:rsid w:val="008747A9"/>
    <w:rsid w:val="00874857"/>
    <w:rsid w:val="00874C7E"/>
    <w:rsid w:val="008752B9"/>
    <w:rsid w:val="008757B6"/>
    <w:rsid w:val="008758E9"/>
    <w:rsid w:val="008759F2"/>
    <w:rsid w:val="0087616C"/>
    <w:rsid w:val="00876C09"/>
    <w:rsid w:val="00877908"/>
    <w:rsid w:val="00877DB0"/>
    <w:rsid w:val="008801AC"/>
    <w:rsid w:val="00881136"/>
    <w:rsid w:val="0088122A"/>
    <w:rsid w:val="0088142A"/>
    <w:rsid w:val="00881510"/>
    <w:rsid w:val="00881B14"/>
    <w:rsid w:val="00881DE1"/>
    <w:rsid w:val="008835E2"/>
    <w:rsid w:val="00883989"/>
    <w:rsid w:val="0088424C"/>
    <w:rsid w:val="008842B2"/>
    <w:rsid w:val="0088456F"/>
    <w:rsid w:val="0088478E"/>
    <w:rsid w:val="008871A0"/>
    <w:rsid w:val="008871FE"/>
    <w:rsid w:val="008874FD"/>
    <w:rsid w:val="0088755C"/>
    <w:rsid w:val="00890338"/>
    <w:rsid w:val="00890E8E"/>
    <w:rsid w:val="00890EE8"/>
    <w:rsid w:val="0089155A"/>
    <w:rsid w:val="008916CA"/>
    <w:rsid w:val="00891FE9"/>
    <w:rsid w:val="008920F5"/>
    <w:rsid w:val="00892179"/>
    <w:rsid w:val="008922D2"/>
    <w:rsid w:val="00892333"/>
    <w:rsid w:val="0089288B"/>
    <w:rsid w:val="00893098"/>
    <w:rsid w:val="0089326A"/>
    <w:rsid w:val="00893370"/>
    <w:rsid w:val="00893388"/>
    <w:rsid w:val="00893672"/>
    <w:rsid w:val="00893A34"/>
    <w:rsid w:val="00893CFE"/>
    <w:rsid w:val="00895E71"/>
    <w:rsid w:val="00895F28"/>
    <w:rsid w:val="00897046"/>
    <w:rsid w:val="0089748A"/>
    <w:rsid w:val="00897AD2"/>
    <w:rsid w:val="008A09E6"/>
    <w:rsid w:val="008A1ED5"/>
    <w:rsid w:val="008A2C4A"/>
    <w:rsid w:val="008A2C74"/>
    <w:rsid w:val="008A2D50"/>
    <w:rsid w:val="008A3144"/>
    <w:rsid w:val="008A3696"/>
    <w:rsid w:val="008A42D8"/>
    <w:rsid w:val="008A4B6A"/>
    <w:rsid w:val="008A5F6A"/>
    <w:rsid w:val="008A688E"/>
    <w:rsid w:val="008A758D"/>
    <w:rsid w:val="008A7934"/>
    <w:rsid w:val="008B04C2"/>
    <w:rsid w:val="008B0695"/>
    <w:rsid w:val="008B1FD2"/>
    <w:rsid w:val="008B208F"/>
    <w:rsid w:val="008B2A67"/>
    <w:rsid w:val="008B2BC2"/>
    <w:rsid w:val="008B2CC1"/>
    <w:rsid w:val="008B3492"/>
    <w:rsid w:val="008B3583"/>
    <w:rsid w:val="008B4578"/>
    <w:rsid w:val="008B48FF"/>
    <w:rsid w:val="008B5023"/>
    <w:rsid w:val="008B57C0"/>
    <w:rsid w:val="008B5D77"/>
    <w:rsid w:val="008B67BD"/>
    <w:rsid w:val="008B6AAF"/>
    <w:rsid w:val="008B6E45"/>
    <w:rsid w:val="008B73D6"/>
    <w:rsid w:val="008B7838"/>
    <w:rsid w:val="008B798D"/>
    <w:rsid w:val="008C13F9"/>
    <w:rsid w:val="008C1B17"/>
    <w:rsid w:val="008C1D1E"/>
    <w:rsid w:val="008C1EF1"/>
    <w:rsid w:val="008C1F85"/>
    <w:rsid w:val="008C42FC"/>
    <w:rsid w:val="008C4470"/>
    <w:rsid w:val="008C4DAA"/>
    <w:rsid w:val="008C4DCE"/>
    <w:rsid w:val="008C587A"/>
    <w:rsid w:val="008C6D09"/>
    <w:rsid w:val="008C71EF"/>
    <w:rsid w:val="008D0599"/>
    <w:rsid w:val="008D337D"/>
    <w:rsid w:val="008D394F"/>
    <w:rsid w:val="008D3B60"/>
    <w:rsid w:val="008D4811"/>
    <w:rsid w:val="008D483A"/>
    <w:rsid w:val="008D4A26"/>
    <w:rsid w:val="008D4D3D"/>
    <w:rsid w:val="008D6A54"/>
    <w:rsid w:val="008D6D5C"/>
    <w:rsid w:val="008D73FA"/>
    <w:rsid w:val="008D7F59"/>
    <w:rsid w:val="008E03D4"/>
    <w:rsid w:val="008E0972"/>
    <w:rsid w:val="008E0A6A"/>
    <w:rsid w:val="008E0A73"/>
    <w:rsid w:val="008E1417"/>
    <w:rsid w:val="008E2265"/>
    <w:rsid w:val="008E2FA4"/>
    <w:rsid w:val="008E2FB9"/>
    <w:rsid w:val="008E33C1"/>
    <w:rsid w:val="008E46A1"/>
    <w:rsid w:val="008E4825"/>
    <w:rsid w:val="008E6C01"/>
    <w:rsid w:val="008F081A"/>
    <w:rsid w:val="008F0DE8"/>
    <w:rsid w:val="008F14F8"/>
    <w:rsid w:val="008F189C"/>
    <w:rsid w:val="008F1E73"/>
    <w:rsid w:val="008F24CE"/>
    <w:rsid w:val="008F27DB"/>
    <w:rsid w:val="008F2D97"/>
    <w:rsid w:val="008F334C"/>
    <w:rsid w:val="008F35B3"/>
    <w:rsid w:val="008F4D16"/>
    <w:rsid w:val="008F5023"/>
    <w:rsid w:val="008F53E4"/>
    <w:rsid w:val="008F53EE"/>
    <w:rsid w:val="008F5713"/>
    <w:rsid w:val="008F5790"/>
    <w:rsid w:val="008F5E46"/>
    <w:rsid w:val="008F5ED5"/>
    <w:rsid w:val="008F69D2"/>
    <w:rsid w:val="008F6CCB"/>
    <w:rsid w:val="008F6F8E"/>
    <w:rsid w:val="008F7B47"/>
    <w:rsid w:val="008F7C9B"/>
    <w:rsid w:val="0090008D"/>
    <w:rsid w:val="00901336"/>
    <w:rsid w:val="00901939"/>
    <w:rsid w:val="00901B7D"/>
    <w:rsid w:val="00901B8D"/>
    <w:rsid w:val="00901E20"/>
    <w:rsid w:val="009020CD"/>
    <w:rsid w:val="00903BB5"/>
    <w:rsid w:val="009041C1"/>
    <w:rsid w:val="00904E0D"/>
    <w:rsid w:val="00906982"/>
    <w:rsid w:val="0090699B"/>
    <w:rsid w:val="0091073A"/>
    <w:rsid w:val="00910861"/>
    <w:rsid w:val="00911F6A"/>
    <w:rsid w:val="00912C47"/>
    <w:rsid w:val="00912EEF"/>
    <w:rsid w:val="00913D41"/>
    <w:rsid w:val="009152C3"/>
    <w:rsid w:val="00915AE1"/>
    <w:rsid w:val="009162C1"/>
    <w:rsid w:val="0091631B"/>
    <w:rsid w:val="00916CD9"/>
    <w:rsid w:val="00917249"/>
    <w:rsid w:val="0091764E"/>
    <w:rsid w:val="00917922"/>
    <w:rsid w:val="00917F5A"/>
    <w:rsid w:val="0092042B"/>
    <w:rsid w:val="00921B95"/>
    <w:rsid w:val="00921C96"/>
    <w:rsid w:val="00922498"/>
    <w:rsid w:val="0092308F"/>
    <w:rsid w:val="00923239"/>
    <w:rsid w:val="00924359"/>
    <w:rsid w:val="009256DD"/>
    <w:rsid w:val="00925712"/>
    <w:rsid w:val="00925916"/>
    <w:rsid w:val="00925951"/>
    <w:rsid w:val="00925A7C"/>
    <w:rsid w:val="00925B14"/>
    <w:rsid w:val="009264CC"/>
    <w:rsid w:val="00927071"/>
    <w:rsid w:val="009279D2"/>
    <w:rsid w:val="00927BA3"/>
    <w:rsid w:val="009306A5"/>
    <w:rsid w:val="00930736"/>
    <w:rsid w:val="00930BAC"/>
    <w:rsid w:val="00930BD1"/>
    <w:rsid w:val="00930BF5"/>
    <w:rsid w:val="009310F4"/>
    <w:rsid w:val="00931143"/>
    <w:rsid w:val="00931297"/>
    <w:rsid w:val="009321C6"/>
    <w:rsid w:val="009330F9"/>
    <w:rsid w:val="009334AE"/>
    <w:rsid w:val="00933A58"/>
    <w:rsid w:val="00934368"/>
    <w:rsid w:val="00934F00"/>
    <w:rsid w:val="009358B0"/>
    <w:rsid w:val="00935F76"/>
    <w:rsid w:val="00936060"/>
    <w:rsid w:val="009365DA"/>
    <w:rsid w:val="00936621"/>
    <w:rsid w:val="009366E6"/>
    <w:rsid w:val="00936D9B"/>
    <w:rsid w:val="0093754D"/>
    <w:rsid w:val="009405EB"/>
    <w:rsid w:val="0094083F"/>
    <w:rsid w:val="009427AE"/>
    <w:rsid w:val="00943251"/>
    <w:rsid w:val="0094355E"/>
    <w:rsid w:val="00943A6C"/>
    <w:rsid w:val="0094431D"/>
    <w:rsid w:val="009443BF"/>
    <w:rsid w:val="0094486F"/>
    <w:rsid w:val="00946010"/>
    <w:rsid w:val="00946E38"/>
    <w:rsid w:val="009474F7"/>
    <w:rsid w:val="009500C7"/>
    <w:rsid w:val="0095022B"/>
    <w:rsid w:val="009502BF"/>
    <w:rsid w:val="00950DBE"/>
    <w:rsid w:val="00951336"/>
    <w:rsid w:val="009513D5"/>
    <w:rsid w:val="00951660"/>
    <w:rsid w:val="009521D0"/>
    <w:rsid w:val="009527ED"/>
    <w:rsid w:val="00952AAB"/>
    <w:rsid w:val="00954D49"/>
    <w:rsid w:val="00955703"/>
    <w:rsid w:val="0095585A"/>
    <w:rsid w:val="00955EA7"/>
    <w:rsid w:val="009562AF"/>
    <w:rsid w:val="00956D74"/>
    <w:rsid w:val="00956E17"/>
    <w:rsid w:val="00956F52"/>
    <w:rsid w:val="00957057"/>
    <w:rsid w:val="0095735F"/>
    <w:rsid w:val="009574C7"/>
    <w:rsid w:val="00957575"/>
    <w:rsid w:val="0095766E"/>
    <w:rsid w:val="00957D3A"/>
    <w:rsid w:val="00957D92"/>
    <w:rsid w:val="009600CB"/>
    <w:rsid w:val="0096028B"/>
    <w:rsid w:val="00960CEF"/>
    <w:rsid w:val="00961405"/>
    <w:rsid w:val="00962219"/>
    <w:rsid w:val="0096256C"/>
    <w:rsid w:val="00964809"/>
    <w:rsid w:val="009652F9"/>
    <w:rsid w:val="00965B21"/>
    <w:rsid w:val="00966246"/>
    <w:rsid w:val="00966C24"/>
    <w:rsid w:val="00970028"/>
    <w:rsid w:val="00970CFB"/>
    <w:rsid w:val="00970E4B"/>
    <w:rsid w:val="009714B0"/>
    <w:rsid w:val="00971649"/>
    <w:rsid w:val="00971950"/>
    <w:rsid w:val="0097293F"/>
    <w:rsid w:val="0097297A"/>
    <w:rsid w:val="00973BF7"/>
    <w:rsid w:val="00974426"/>
    <w:rsid w:val="00974A68"/>
    <w:rsid w:val="00975D93"/>
    <w:rsid w:val="00975FA4"/>
    <w:rsid w:val="00976460"/>
    <w:rsid w:val="0097662B"/>
    <w:rsid w:val="00976735"/>
    <w:rsid w:val="009770E0"/>
    <w:rsid w:val="0097745C"/>
    <w:rsid w:val="0098123F"/>
    <w:rsid w:val="00981A83"/>
    <w:rsid w:val="0098283B"/>
    <w:rsid w:val="00982CE0"/>
    <w:rsid w:val="00982E2B"/>
    <w:rsid w:val="00982E56"/>
    <w:rsid w:val="00983A57"/>
    <w:rsid w:val="00983F4B"/>
    <w:rsid w:val="00983F72"/>
    <w:rsid w:val="00984DE4"/>
    <w:rsid w:val="00985050"/>
    <w:rsid w:val="00985280"/>
    <w:rsid w:val="00986B3F"/>
    <w:rsid w:val="00986BA7"/>
    <w:rsid w:val="00986C63"/>
    <w:rsid w:val="00987751"/>
    <w:rsid w:val="009879E5"/>
    <w:rsid w:val="009905A3"/>
    <w:rsid w:val="0099122D"/>
    <w:rsid w:val="009939A1"/>
    <w:rsid w:val="0099423E"/>
    <w:rsid w:val="009942D7"/>
    <w:rsid w:val="0099430C"/>
    <w:rsid w:val="009944D1"/>
    <w:rsid w:val="00994C4B"/>
    <w:rsid w:val="00995107"/>
    <w:rsid w:val="009953D4"/>
    <w:rsid w:val="009957A9"/>
    <w:rsid w:val="00995977"/>
    <w:rsid w:val="00996053"/>
    <w:rsid w:val="00996CEB"/>
    <w:rsid w:val="00996D8B"/>
    <w:rsid w:val="00997844"/>
    <w:rsid w:val="009A0131"/>
    <w:rsid w:val="009A02B0"/>
    <w:rsid w:val="009A14DE"/>
    <w:rsid w:val="009A2F6D"/>
    <w:rsid w:val="009A3170"/>
    <w:rsid w:val="009A5634"/>
    <w:rsid w:val="009A5915"/>
    <w:rsid w:val="009A5A60"/>
    <w:rsid w:val="009A7C5D"/>
    <w:rsid w:val="009B042B"/>
    <w:rsid w:val="009B0D61"/>
    <w:rsid w:val="009B24B9"/>
    <w:rsid w:val="009B251D"/>
    <w:rsid w:val="009B2D7C"/>
    <w:rsid w:val="009B340A"/>
    <w:rsid w:val="009B35F7"/>
    <w:rsid w:val="009B5531"/>
    <w:rsid w:val="009B5560"/>
    <w:rsid w:val="009B5E2C"/>
    <w:rsid w:val="009B60DE"/>
    <w:rsid w:val="009B636C"/>
    <w:rsid w:val="009B6D4A"/>
    <w:rsid w:val="009B72C7"/>
    <w:rsid w:val="009B7369"/>
    <w:rsid w:val="009B73DF"/>
    <w:rsid w:val="009B7550"/>
    <w:rsid w:val="009C0246"/>
    <w:rsid w:val="009C12F8"/>
    <w:rsid w:val="009C180B"/>
    <w:rsid w:val="009C1B6D"/>
    <w:rsid w:val="009C1F93"/>
    <w:rsid w:val="009C21A8"/>
    <w:rsid w:val="009C28CA"/>
    <w:rsid w:val="009C39EC"/>
    <w:rsid w:val="009C46F7"/>
    <w:rsid w:val="009C4D4D"/>
    <w:rsid w:val="009C55F7"/>
    <w:rsid w:val="009C561C"/>
    <w:rsid w:val="009C56F7"/>
    <w:rsid w:val="009C606D"/>
    <w:rsid w:val="009C6709"/>
    <w:rsid w:val="009C70EF"/>
    <w:rsid w:val="009C75EB"/>
    <w:rsid w:val="009C771D"/>
    <w:rsid w:val="009C7AD7"/>
    <w:rsid w:val="009C7CD3"/>
    <w:rsid w:val="009D00D9"/>
    <w:rsid w:val="009D0823"/>
    <w:rsid w:val="009D0F90"/>
    <w:rsid w:val="009D12A7"/>
    <w:rsid w:val="009D19CC"/>
    <w:rsid w:val="009D1A0D"/>
    <w:rsid w:val="009D255D"/>
    <w:rsid w:val="009D264E"/>
    <w:rsid w:val="009D2699"/>
    <w:rsid w:val="009D28E2"/>
    <w:rsid w:val="009D2957"/>
    <w:rsid w:val="009D3218"/>
    <w:rsid w:val="009D3FE9"/>
    <w:rsid w:val="009D467F"/>
    <w:rsid w:val="009D577E"/>
    <w:rsid w:val="009D602A"/>
    <w:rsid w:val="009D602D"/>
    <w:rsid w:val="009D6562"/>
    <w:rsid w:val="009D6625"/>
    <w:rsid w:val="009D6893"/>
    <w:rsid w:val="009D6982"/>
    <w:rsid w:val="009D6D81"/>
    <w:rsid w:val="009D6DC5"/>
    <w:rsid w:val="009E00CD"/>
    <w:rsid w:val="009E0122"/>
    <w:rsid w:val="009E0AC3"/>
    <w:rsid w:val="009E14BF"/>
    <w:rsid w:val="009E21B3"/>
    <w:rsid w:val="009E26CF"/>
    <w:rsid w:val="009E2D79"/>
    <w:rsid w:val="009E3005"/>
    <w:rsid w:val="009E31BE"/>
    <w:rsid w:val="009E34DD"/>
    <w:rsid w:val="009E3683"/>
    <w:rsid w:val="009E3C81"/>
    <w:rsid w:val="009E4A8A"/>
    <w:rsid w:val="009E55BD"/>
    <w:rsid w:val="009E5B32"/>
    <w:rsid w:val="009F021E"/>
    <w:rsid w:val="009F0EA4"/>
    <w:rsid w:val="009F10C2"/>
    <w:rsid w:val="009F25C3"/>
    <w:rsid w:val="009F2825"/>
    <w:rsid w:val="009F2FC1"/>
    <w:rsid w:val="009F3BCA"/>
    <w:rsid w:val="009F40FB"/>
    <w:rsid w:val="009F43A5"/>
    <w:rsid w:val="009F4675"/>
    <w:rsid w:val="009F47A4"/>
    <w:rsid w:val="009F4B52"/>
    <w:rsid w:val="009F4C50"/>
    <w:rsid w:val="009F6245"/>
    <w:rsid w:val="009F6278"/>
    <w:rsid w:val="009F6620"/>
    <w:rsid w:val="009F7F65"/>
    <w:rsid w:val="00A007A9"/>
    <w:rsid w:val="00A010DA"/>
    <w:rsid w:val="00A01363"/>
    <w:rsid w:val="00A01400"/>
    <w:rsid w:val="00A017FC"/>
    <w:rsid w:val="00A01DAB"/>
    <w:rsid w:val="00A0220E"/>
    <w:rsid w:val="00A0241A"/>
    <w:rsid w:val="00A02D34"/>
    <w:rsid w:val="00A030ED"/>
    <w:rsid w:val="00A0310D"/>
    <w:rsid w:val="00A037BF"/>
    <w:rsid w:val="00A04752"/>
    <w:rsid w:val="00A047C3"/>
    <w:rsid w:val="00A057F4"/>
    <w:rsid w:val="00A05B30"/>
    <w:rsid w:val="00A05BC2"/>
    <w:rsid w:val="00A061AB"/>
    <w:rsid w:val="00A06802"/>
    <w:rsid w:val="00A075EF"/>
    <w:rsid w:val="00A07B37"/>
    <w:rsid w:val="00A07D3C"/>
    <w:rsid w:val="00A07DA4"/>
    <w:rsid w:val="00A07F2F"/>
    <w:rsid w:val="00A10608"/>
    <w:rsid w:val="00A1072E"/>
    <w:rsid w:val="00A107F7"/>
    <w:rsid w:val="00A10E40"/>
    <w:rsid w:val="00A12B0F"/>
    <w:rsid w:val="00A13002"/>
    <w:rsid w:val="00A136F6"/>
    <w:rsid w:val="00A13C06"/>
    <w:rsid w:val="00A13C4C"/>
    <w:rsid w:val="00A1465A"/>
    <w:rsid w:val="00A147CA"/>
    <w:rsid w:val="00A155D9"/>
    <w:rsid w:val="00A15960"/>
    <w:rsid w:val="00A1635F"/>
    <w:rsid w:val="00A16A18"/>
    <w:rsid w:val="00A1704C"/>
    <w:rsid w:val="00A1752C"/>
    <w:rsid w:val="00A1783B"/>
    <w:rsid w:val="00A1788B"/>
    <w:rsid w:val="00A17D47"/>
    <w:rsid w:val="00A20AAF"/>
    <w:rsid w:val="00A20BCE"/>
    <w:rsid w:val="00A2182A"/>
    <w:rsid w:val="00A21942"/>
    <w:rsid w:val="00A21C09"/>
    <w:rsid w:val="00A22041"/>
    <w:rsid w:val="00A22224"/>
    <w:rsid w:val="00A227F3"/>
    <w:rsid w:val="00A22CFB"/>
    <w:rsid w:val="00A23142"/>
    <w:rsid w:val="00A237D8"/>
    <w:rsid w:val="00A23A6E"/>
    <w:rsid w:val="00A23C0A"/>
    <w:rsid w:val="00A2400E"/>
    <w:rsid w:val="00A243F7"/>
    <w:rsid w:val="00A24A2B"/>
    <w:rsid w:val="00A24E8A"/>
    <w:rsid w:val="00A25E1C"/>
    <w:rsid w:val="00A2604A"/>
    <w:rsid w:val="00A2735E"/>
    <w:rsid w:val="00A274E5"/>
    <w:rsid w:val="00A27ACF"/>
    <w:rsid w:val="00A27C71"/>
    <w:rsid w:val="00A3057D"/>
    <w:rsid w:val="00A30917"/>
    <w:rsid w:val="00A30CF2"/>
    <w:rsid w:val="00A30F32"/>
    <w:rsid w:val="00A31106"/>
    <w:rsid w:val="00A31AA1"/>
    <w:rsid w:val="00A32434"/>
    <w:rsid w:val="00A326CB"/>
    <w:rsid w:val="00A32B85"/>
    <w:rsid w:val="00A32DDC"/>
    <w:rsid w:val="00A32E48"/>
    <w:rsid w:val="00A33D8C"/>
    <w:rsid w:val="00A34CF6"/>
    <w:rsid w:val="00A35223"/>
    <w:rsid w:val="00A35367"/>
    <w:rsid w:val="00A3588A"/>
    <w:rsid w:val="00A35B41"/>
    <w:rsid w:val="00A366C2"/>
    <w:rsid w:val="00A3734A"/>
    <w:rsid w:val="00A379C9"/>
    <w:rsid w:val="00A37C00"/>
    <w:rsid w:val="00A37C27"/>
    <w:rsid w:val="00A37D31"/>
    <w:rsid w:val="00A37D61"/>
    <w:rsid w:val="00A401BE"/>
    <w:rsid w:val="00A40524"/>
    <w:rsid w:val="00A41329"/>
    <w:rsid w:val="00A41D41"/>
    <w:rsid w:val="00A4227C"/>
    <w:rsid w:val="00A436D1"/>
    <w:rsid w:val="00A43C3D"/>
    <w:rsid w:val="00A449C0"/>
    <w:rsid w:val="00A44FE0"/>
    <w:rsid w:val="00A45611"/>
    <w:rsid w:val="00A45EA3"/>
    <w:rsid w:val="00A4657C"/>
    <w:rsid w:val="00A46675"/>
    <w:rsid w:val="00A475C0"/>
    <w:rsid w:val="00A50DED"/>
    <w:rsid w:val="00A50DF5"/>
    <w:rsid w:val="00A5110D"/>
    <w:rsid w:val="00A525F7"/>
    <w:rsid w:val="00A5328B"/>
    <w:rsid w:val="00A536C8"/>
    <w:rsid w:val="00A53F65"/>
    <w:rsid w:val="00A54A58"/>
    <w:rsid w:val="00A55339"/>
    <w:rsid w:val="00A55490"/>
    <w:rsid w:val="00A561B3"/>
    <w:rsid w:val="00A561C2"/>
    <w:rsid w:val="00A56D14"/>
    <w:rsid w:val="00A56F72"/>
    <w:rsid w:val="00A5791C"/>
    <w:rsid w:val="00A600E7"/>
    <w:rsid w:val="00A60721"/>
    <w:rsid w:val="00A60A1B"/>
    <w:rsid w:val="00A60ECD"/>
    <w:rsid w:val="00A618FB"/>
    <w:rsid w:val="00A622A9"/>
    <w:rsid w:val="00A6235B"/>
    <w:rsid w:val="00A62683"/>
    <w:rsid w:val="00A6281F"/>
    <w:rsid w:val="00A62F63"/>
    <w:rsid w:val="00A6414B"/>
    <w:rsid w:val="00A64CAC"/>
    <w:rsid w:val="00A64FA4"/>
    <w:rsid w:val="00A656C1"/>
    <w:rsid w:val="00A661B5"/>
    <w:rsid w:val="00A6643A"/>
    <w:rsid w:val="00A6668A"/>
    <w:rsid w:val="00A66C2C"/>
    <w:rsid w:val="00A67BEA"/>
    <w:rsid w:val="00A71625"/>
    <w:rsid w:val="00A71923"/>
    <w:rsid w:val="00A722D4"/>
    <w:rsid w:val="00A725AB"/>
    <w:rsid w:val="00A73466"/>
    <w:rsid w:val="00A7359F"/>
    <w:rsid w:val="00A73C8C"/>
    <w:rsid w:val="00A74368"/>
    <w:rsid w:val="00A74385"/>
    <w:rsid w:val="00A74F8A"/>
    <w:rsid w:val="00A774CD"/>
    <w:rsid w:val="00A81DAB"/>
    <w:rsid w:val="00A83C7D"/>
    <w:rsid w:val="00A84438"/>
    <w:rsid w:val="00A846F8"/>
    <w:rsid w:val="00A84A14"/>
    <w:rsid w:val="00A84BD7"/>
    <w:rsid w:val="00A84C61"/>
    <w:rsid w:val="00A8510D"/>
    <w:rsid w:val="00A852AA"/>
    <w:rsid w:val="00A862C4"/>
    <w:rsid w:val="00A86335"/>
    <w:rsid w:val="00A87555"/>
    <w:rsid w:val="00A877E2"/>
    <w:rsid w:val="00A90191"/>
    <w:rsid w:val="00A90B2E"/>
    <w:rsid w:val="00A91214"/>
    <w:rsid w:val="00A92004"/>
    <w:rsid w:val="00A92EA0"/>
    <w:rsid w:val="00A930AD"/>
    <w:rsid w:val="00A93E89"/>
    <w:rsid w:val="00A9587D"/>
    <w:rsid w:val="00A95D05"/>
    <w:rsid w:val="00A9645C"/>
    <w:rsid w:val="00A968AB"/>
    <w:rsid w:val="00A96BA5"/>
    <w:rsid w:val="00A96FA8"/>
    <w:rsid w:val="00A974B4"/>
    <w:rsid w:val="00A97A34"/>
    <w:rsid w:val="00A97BFE"/>
    <w:rsid w:val="00A97FE3"/>
    <w:rsid w:val="00AA15C7"/>
    <w:rsid w:val="00AA1654"/>
    <w:rsid w:val="00AA1AED"/>
    <w:rsid w:val="00AA1FB9"/>
    <w:rsid w:val="00AA21FF"/>
    <w:rsid w:val="00AA2384"/>
    <w:rsid w:val="00AA2DE1"/>
    <w:rsid w:val="00AA3119"/>
    <w:rsid w:val="00AA43DB"/>
    <w:rsid w:val="00AA4503"/>
    <w:rsid w:val="00AA45CA"/>
    <w:rsid w:val="00AA4C47"/>
    <w:rsid w:val="00AA4CF3"/>
    <w:rsid w:val="00AA4DAB"/>
    <w:rsid w:val="00AA5608"/>
    <w:rsid w:val="00AA6028"/>
    <w:rsid w:val="00AA693E"/>
    <w:rsid w:val="00AA6EA4"/>
    <w:rsid w:val="00AA74A3"/>
    <w:rsid w:val="00AA7D37"/>
    <w:rsid w:val="00AB15FD"/>
    <w:rsid w:val="00AB1AD9"/>
    <w:rsid w:val="00AB1E74"/>
    <w:rsid w:val="00AB2678"/>
    <w:rsid w:val="00AB29CA"/>
    <w:rsid w:val="00AB31A9"/>
    <w:rsid w:val="00AB331B"/>
    <w:rsid w:val="00AB3871"/>
    <w:rsid w:val="00AB3D8C"/>
    <w:rsid w:val="00AB4177"/>
    <w:rsid w:val="00AB4192"/>
    <w:rsid w:val="00AB4920"/>
    <w:rsid w:val="00AB4B9F"/>
    <w:rsid w:val="00AB4F95"/>
    <w:rsid w:val="00AB528A"/>
    <w:rsid w:val="00AB5925"/>
    <w:rsid w:val="00AB5E69"/>
    <w:rsid w:val="00AB6DF0"/>
    <w:rsid w:val="00AB70A6"/>
    <w:rsid w:val="00AB7535"/>
    <w:rsid w:val="00AB7A5B"/>
    <w:rsid w:val="00AB7AA5"/>
    <w:rsid w:val="00AC11E2"/>
    <w:rsid w:val="00AC197D"/>
    <w:rsid w:val="00AC24D8"/>
    <w:rsid w:val="00AC2EA2"/>
    <w:rsid w:val="00AC3297"/>
    <w:rsid w:val="00AC3556"/>
    <w:rsid w:val="00AC37B0"/>
    <w:rsid w:val="00AC405D"/>
    <w:rsid w:val="00AC412D"/>
    <w:rsid w:val="00AC4461"/>
    <w:rsid w:val="00AC58E0"/>
    <w:rsid w:val="00AC5C2D"/>
    <w:rsid w:val="00AC5D55"/>
    <w:rsid w:val="00AC6482"/>
    <w:rsid w:val="00AC6855"/>
    <w:rsid w:val="00AC6FE5"/>
    <w:rsid w:val="00AC7183"/>
    <w:rsid w:val="00AC72D6"/>
    <w:rsid w:val="00AC75E6"/>
    <w:rsid w:val="00AD02CF"/>
    <w:rsid w:val="00AD077A"/>
    <w:rsid w:val="00AD090A"/>
    <w:rsid w:val="00AD0A28"/>
    <w:rsid w:val="00AD0FAA"/>
    <w:rsid w:val="00AD1292"/>
    <w:rsid w:val="00AD18D2"/>
    <w:rsid w:val="00AD1927"/>
    <w:rsid w:val="00AD1EC4"/>
    <w:rsid w:val="00AD1EFD"/>
    <w:rsid w:val="00AD2B89"/>
    <w:rsid w:val="00AD33AB"/>
    <w:rsid w:val="00AD366D"/>
    <w:rsid w:val="00AD4271"/>
    <w:rsid w:val="00AD46C2"/>
    <w:rsid w:val="00AD4ECD"/>
    <w:rsid w:val="00AD4EF5"/>
    <w:rsid w:val="00AD594A"/>
    <w:rsid w:val="00AD5B13"/>
    <w:rsid w:val="00AD5D44"/>
    <w:rsid w:val="00AD5DE6"/>
    <w:rsid w:val="00AD6028"/>
    <w:rsid w:val="00AD631F"/>
    <w:rsid w:val="00AD7131"/>
    <w:rsid w:val="00AD73AA"/>
    <w:rsid w:val="00AD7853"/>
    <w:rsid w:val="00AD7D29"/>
    <w:rsid w:val="00AD7D57"/>
    <w:rsid w:val="00AE0DA7"/>
    <w:rsid w:val="00AE0FA6"/>
    <w:rsid w:val="00AE1057"/>
    <w:rsid w:val="00AE1724"/>
    <w:rsid w:val="00AE19D5"/>
    <w:rsid w:val="00AE1C04"/>
    <w:rsid w:val="00AE1EE1"/>
    <w:rsid w:val="00AE257E"/>
    <w:rsid w:val="00AE2911"/>
    <w:rsid w:val="00AE316C"/>
    <w:rsid w:val="00AE34DC"/>
    <w:rsid w:val="00AE3E31"/>
    <w:rsid w:val="00AE4209"/>
    <w:rsid w:val="00AE4262"/>
    <w:rsid w:val="00AE47A8"/>
    <w:rsid w:val="00AE53D8"/>
    <w:rsid w:val="00AE59E1"/>
    <w:rsid w:val="00AE67F8"/>
    <w:rsid w:val="00AE7825"/>
    <w:rsid w:val="00AE7A15"/>
    <w:rsid w:val="00AF1A47"/>
    <w:rsid w:val="00AF1DE4"/>
    <w:rsid w:val="00AF1E5C"/>
    <w:rsid w:val="00AF2976"/>
    <w:rsid w:val="00AF2D0C"/>
    <w:rsid w:val="00AF30BC"/>
    <w:rsid w:val="00AF3EDE"/>
    <w:rsid w:val="00AF3F3F"/>
    <w:rsid w:val="00AF420C"/>
    <w:rsid w:val="00AF50B1"/>
    <w:rsid w:val="00AF614E"/>
    <w:rsid w:val="00AF772E"/>
    <w:rsid w:val="00AF7F00"/>
    <w:rsid w:val="00B00049"/>
    <w:rsid w:val="00B00D55"/>
    <w:rsid w:val="00B00DA3"/>
    <w:rsid w:val="00B0134B"/>
    <w:rsid w:val="00B01399"/>
    <w:rsid w:val="00B01B41"/>
    <w:rsid w:val="00B027BE"/>
    <w:rsid w:val="00B032BB"/>
    <w:rsid w:val="00B040B7"/>
    <w:rsid w:val="00B04954"/>
    <w:rsid w:val="00B051CC"/>
    <w:rsid w:val="00B05A48"/>
    <w:rsid w:val="00B05B95"/>
    <w:rsid w:val="00B06835"/>
    <w:rsid w:val="00B06A0B"/>
    <w:rsid w:val="00B06C15"/>
    <w:rsid w:val="00B07167"/>
    <w:rsid w:val="00B07293"/>
    <w:rsid w:val="00B073B6"/>
    <w:rsid w:val="00B07612"/>
    <w:rsid w:val="00B10958"/>
    <w:rsid w:val="00B114E9"/>
    <w:rsid w:val="00B11D12"/>
    <w:rsid w:val="00B13526"/>
    <w:rsid w:val="00B137F9"/>
    <w:rsid w:val="00B13E87"/>
    <w:rsid w:val="00B1433A"/>
    <w:rsid w:val="00B143A3"/>
    <w:rsid w:val="00B14777"/>
    <w:rsid w:val="00B147EE"/>
    <w:rsid w:val="00B14F1C"/>
    <w:rsid w:val="00B1531B"/>
    <w:rsid w:val="00B164BC"/>
    <w:rsid w:val="00B16500"/>
    <w:rsid w:val="00B1661C"/>
    <w:rsid w:val="00B16F83"/>
    <w:rsid w:val="00B17AC4"/>
    <w:rsid w:val="00B17DAD"/>
    <w:rsid w:val="00B17FCE"/>
    <w:rsid w:val="00B201A1"/>
    <w:rsid w:val="00B205B6"/>
    <w:rsid w:val="00B20719"/>
    <w:rsid w:val="00B20B37"/>
    <w:rsid w:val="00B21440"/>
    <w:rsid w:val="00B219C1"/>
    <w:rsid w:val="00B23428"/>
    <w:rsid w:val="00B2385F"/>
    <w:rsid w:val="00B23958"/>
    <w:rsid w:val="00B23B31"/>
    <w:rsid w:val="00B23D30"/>
    <w:rsid w:val="00B24771"/>
    <w:rsid w:val="00B26658"/>
    <w:rsid w:val="00B2726A"/>
    <w:rsid w:val="00B27568"/>
    <w:rsid w:val="00B2777B"/>
    <w:rsid w:val="00B305A7"/>
    <w:rsid w:val="00B310CC"/>
    <w:rsid w:val="00B31765"/>
    <w:rsid w:val="00B325EC"/>
    <w:rsid w:val="00B33466"/>
    <w:rsid w:val="00B3399E"/>
    <w:rsid w:val="00B33B23"/>
    <w:rsid w:val="00B33CDE"/>
    <w:rsid w:val="00B341E2"/>
    <w:rsid w:val="00B342E3"/>
    <w:rsid w:val="00B34E87"/>
    <w:rsid w:val="00B357A9"/>
    <w:rsid w:val="00B35BF9"/>
    <w:rsid w:val="00B361BD"/>
    <w:rsid w:val="00B36C22"/>
    <w:rsid w:val="00B37360"/>
    <w:rsid w:val="00B374AC"/>
    <w:rsid w:val="00B37D55"/>
    <w:rsid w:val="00B4101E"/>
    <w:rsid w:val="00B4156B"/>
    <w:rsid w:val="00B41ADE"/>
    <w:rsid w:val="00B41D0F"/>
    <w:rsid w:val="00B426C8"/>
    <w:rsid w:val="00B453CF"/>
    <w:rsid w:val="00B461EF"/>
    <w:rsid w:val="00B46A4E"/>
    <w:rsid w:val="00B46AC2"/>
    <w:rsid w:val="00B46B55"/>
    <w:rsid w:val="00B4751A"/>
    <w:rsid w:val="00B47821"/>
    <w:rsid w:val="00B47FED"/>
    <w:rsid w:val="00B5000C"/>
    <w:rsid w:val="00B500BF"/>
    <w:rsid w:val="00B511EE"/>
    <w:rsid w:val="00B5129B"/>
    <w:rsid w:val="00B518D4"/>
    <w:rsid w:val="00B51C94"/>
    <w:rsid w:val="00B51D9C"/>
    <w:rsid w:val="00B51E1E"/>
    <w:rsid w:val="00B52405"/>
    <w:rsid w:val="00B528A6"/>
    <w:rsid w:val="00B54072"/>
    <w:rsid w:val="00B54345"/>
    <w:rsid w:val="00B55B3D"/>
    <w:rsid w:val="00B55D54"/>
    <w:rsid w:val="00B55DD1"/>
    <w:rsid w:val="00B55F4B"/>
    <w:rsid w:val="00B56BCD"/>
    <w:rsid w:val="00B579C4"/>
    <w:rsid w:val="00B57BE9"/>
    <w:rsid w:val="00B60118"/>
    <w:rsid w:val="00B6172F"/>
    <w:rsid w:val="00B61786"/>
    <w:rsid w:val="00B62740"/>
    <w:rsid w:val="00B6276B"/>
    <w:rsid w:val="00B632A9"/>
    <w:rsid w:val="00B63F85"/>
    <w:rsid w:val="00B64C94"/>
    <w:rsid w:val="00B64F26"/>
    <w:rsid w:val="00B6554C"/>
    <w:rsid w:val="00B661D9"/>
    <w:rsid w:val="00B66AC2"/>
    <w:rsid w:val="00B66F8B"/>
    <w:rsid w:val="00B66FA9"/>
    <w:rsid w:val="00B6738A"/>
    <w:rsid w:val="00B67938"/>
    <w:rsid w:val="00B67F04"/>
    <w:rsid w:val="00B708FC"/>
    <w:rsid w:val="00B709A4"/>
    <w:rsid w:val="00B70B63"/>
    <w:rsid w:val="00B70D26"/>
    <w:rsid w:val="00B71E8A"/>
    <w:rsid w:val="00B722CA"/>
    <w:rsid w:val="00B72C15"/>
    <w:rsid w:val="00B73DAA"/>
    <w:rsid w:val="00B74510"/>
    <w:rsid w:val="00B74721"/>
    <w:rsid w:val="00B74A7B"/>
    <w:rsid w:val="00B74FD2"/>
    <w:rsid w:val="00B75503"/>
    <w:rsid w:val="00B75700"/>
    <w:rsid w:val="00B757A0"/>
    <w:rsid w:val="00B759A4"/>
    <w:rsid w:val="00B75FEB"/>
    <w:rsid w:val="00B76D39"/>
    <w:rsid w:val="00B7735B"/>
    <w:rsid w:val="00B773A9"/>
    <w:rsid w:val="00B80771"/>
    <w:rsid w:val="00B80965"/>
    <w:rsid w:val="00B81444"/>
    <w:rsid w:val="00B8150F"/>
    <w:rsid w:val="00B835D1"/>
    <w:rsid w:val="00B83F00"/>
    <w:rsid w:val="00B84622"/>
    <w:rsid w:val="00B85238"/>
    <w:rsid w:val="00B85ACD"/>
    <w:rsid w:val="00B86267"/>
    <w:rsid w:val="00B86E83"/>
    <w:rsid w:val="00B878A2"/>
    <w:rsid w:val="00B87E69"/>
    <w:rsid w:val="00B90147"/>
    <w:rsid w:val="00B9044E"/>
    <w:rsid w:val="00B905C1"/>
    <w:rsid w:val="00B905C8"/>
    <w:rsid w:val="00B9062A"/>
    <w:rsid w:val="00B90FB0"/>
    <w:rsid w:val="00B9128E"/>
    <w:rsid w:val="00B91A20"/>
    <w:rsid w:val="00B92C3A"/>
    <w:rsid w:val="00B93A16"/>
    <w:rsid w:val="00B94768"/>
    <w:rsid w:val="00B94A2F"/>
    <w:rsid w:val="00B95347"/>
    <w:rsid w:val="00B95857"/>
    <w:rsid w:val="00B959DA"/>
    <w:rsid w:val="00B95E39"/>
    <w:rsid w:val="00B95EA2"/>
    <w:rsid w:val="00B96691"/>
    <w:rsid w:val="00B967D4"/>
    <w:rsid w:val="00B969F8"/>
    <w:rsid w:val="00B9752A"/>
    <w:rsid w:val="00B97872"/>
    <w:rsid w:val="00B9793D"/>
    <w:rsid w:val="00BA07FF"/>
    <w:rsid w:val="00BA1548"/>
    <w:rsid w:val="00BA24C0"/>
    <w:rsid w:val="00BA2D53"/>
    <w:rsid w:val="00BA3C72"/>
    <w:rsid w:val="00BA48F2"/>
    <w:rsid w:val="00BA4913"/>
    <w:rsid w:val="00BA4C36"/>
    <w:rsid w:val="00BA5852"/>
    <w:rsid w:val="00BA7EC1"/>
    <w:rsid w:val="00BB0140"/>
    <w:rsid w:val="00BB048C"/>
    <w:rsid w:val="00BB053A"/>
    <w:rsid w:val="00BB137A"/>
    <w:rsid w:val="00BB13EC"/>
    <w:rsid w:val="00BB17E2"/>
    <w:rsid w:val="00BB1926"/>
    <w:rsid w:val="00BB2DC0"/>
    <w:rsid w:val="00BB2E0F"/>
    <w:rsid w:val="00BB2E66"/>
    <w:rsid w:val="00BB367B"/>
    <w:rsid w:val="00BB3B2A"/>
    <w:rsid w:val="00BB4DC2"/>
    <w:rsid w:val="00BB56E3"/>
    <w:rsid w:val="00BB7C8C"/>
    <w:rsid w:val="00BB7D30"/>
    <w:rsid w:val="00BC0903"/>
    <w:rsid w:val="00BC0FB2"/>
    <w:rsid w:val="00BC173E"/>
    <w:rsid w:val="00BC1C97"/>
    <w:rsid w:val="00BC2FE9"/>
    <w:rsid w:val="00BC4235"/>
    <w:rsid w:val="00BC4BDB"/>
    <w:rsid w:val="00BC4C7E"/>
    <w:rsid w:val="00BC5D90"/>
    <w:rsid w:val="00BC6217"/>
    <w:rsid w:val="00BC6298"/>
    <w:rsid w:val="00BC6374"/>
    <w:rsid w:val="00BC646B"/>
    <w:rsid w:val="00BC7205"/>
    <w:rsid w:val="00BC76B4"/>
    <w:rsid w:val="00BC7EA4"/>
    <w:rsid w:val="00BC7FB9"/>
    <w:rsid w:val="00BD05AD"/>
    <w:rsid w:val="00BD05EE"/>
    <w:rsid w:val="00BD1586"/>
    <w:rsid w:val="00BD23C5"/>
    <w:rsid w:val="00BD2712"/>
    <w:rsid w:val="00BD2C1A"/>
    <w:rsid w:val="00BD436E"/>
    <w:rsid w:val="00BD56D4"/>
    <w:rsid w:val="00BD5BFE"/>
    <w:rsid w:val="00BD5E36"/>
    <w:rsid w:val="00BD5E3B"/>
    <w:rsid w:val="00BD6BB0"/>
    <w:rsid w:val="00BD6CDA"/>
    <w:rsid w:val="00BE0B2E"/>
    <w:rsid w:val="00BE1812"/>
    <w:rsid w:val="00BE1DC3"/>
    <w:rsid w:val="00BE2769"/>
    <w:rsid w:val="00BE2FFA"/>
    <w:rsid w:val="00BE309A"/>
    <w:rsid w:val="00BE3FDA"/>
    <w:rsid w:val="00BE4B20"/>
    <w:rsid w:val="00BE4B2F"/>
    <w:rsid w:val="00BE6213"/>
    <w:rsid w:val="00BE66A3"/>
    <w:rsid w:val="00BE72F6"/>
    <w:rsid w:val="00BE7601"/>
    <w:rsid w:val="00BE7730"/>
    <w:rsid w:val="00BE7C0E"/>
    <w:rsid w:val="00BF079B"/>
    <w:rsid w:val="00BF1616"/>
    <w:rsid w:val="00BF2296"/>
    <w:rsid w:val="00BF232F"/>
    <w:rsid w:val="00BF489A"/>
    <w:rsid w:val="00BF4D23"/>
    <w:rsid w:val="00BF5366"/>
    <w:rsid w:val="00BF53C4"/>
    <w:rsid w:val="00BF58F8"/>
    <w:rsid w:val="00BF62D1"/>
    <w:rsid w:val="00BF6A41"/>
    <w:rsid w:val="00BF713A"/>
    <w:rsid w:val="00BF770C"/>
    <w:rsid w:val="00BF7735"/>
    <w:rsid w:val="00BF7D76"/>
    <w:rsid w:val="00C00149"/>
    <w:rsid w:val="00C0059A"/>
    <w:rsid w:val="00C00ABE"/>
    <w:rsid w:val="00C036F8"/>
    <w:rsid w:val="00C05310"/>
    <w:rsid w:val="00C05D97"/>
    <w:rsid w:val="00C05F39"/>
    <w:rsid w:val="00C06053"/>
    <w:rsid w:val="00C06DDC"/>
    <w:rsid w:val="00C074E8"/>
    <w:rsid w:val="00C101CF"/>
    <w:rsid w:val="00C10382"/>
    <w:rsid w:val="00C10CFF"/>
    <w:rsid w:val="00C1142F"/>
    <w:rsid w:val="00C124FB"/>
    <w:rsid w:val="00C13943"/>
    <w:rsid w:val="00C14D40"/>
    <w:rsid w:val="00C14F86"/>
    <w:rsid w:val="00C15338"/>
    <w:rsid w:val="00C1637E"/>
    <w:rsid w:val="00C168F7"/>
    <w:rsid w:val="00C16BBB"/>
    <w:rsid w:val="00C16D4F"/>
    <w:rsid w:val="00C17457"/>
    <w:rsid w:val="00C17931"/>
    <w:rsid w:val="00C17A01"/>
    <w:rsid w:val="00C17C46"/>
    <w:rsid w:val="00C17E9F"/>
    <w:rsid w:val="00C17FB2"/>
    <w:rsid w:val="00C20275"/>
    <w:rsid w:val="00C20BB4"/>
    <w:rsid w:val="00C20DE1"/>
    <w:rsid w:val="00C21525"/>
    <w:rsid w:val="00C21822"/>
    <w:rsid w:val="00C21B1B"/>
    <w:rsid w:val="00C22359"/>
    <w:rsid w:val="00C22A24"/>
    <w:rsid w:val="00C23BB9"/>
    <w:rsid w:val="00C23DF0"/>
    <w:rsid w:val="00C23EB5"/>
    <w:rsid w:val="00C240C6"/>
    <w:rsid w:val="00C244C0"/>
    <w:rsid w:val="00C2494F"/>
    <w:rsid w:val="00C24990"/>
    <w:rsid w:val="00C2643E"/>
    <w:rsid w:val="00C26759"/>
    <w:rsid w:val="00C267C7"/>
    <w:rsid w:val="00C26A89"/>
    <w:rsid w:val="00C273D4"/>
    <w:rsid w:val="00C27672"/>
    <w:rsid w:val="00C27B14"/>
    <w:rsid w:val="00C27C5C"/>
    <w:rsid w:val="00C301C5"/>
    <w:rsid w:val="00C30256"/>
    <w:rsid w:val="00C309AB"/>
    <w:rsid w:val="00C319B0"/>
    <w:rsid w:val="00C31A0D"/>
    <w:rsid w:val="00C329E9"/>
    <w:rsid w:val="00C32B48"/>
    <w:rsid w:val="00C3366B"/>
    <w:rsid w:val="00C337AE"/>
    <w:rsid w:val="00C34177"/>
    <w:rsid w:val="00C35240"/>
    <w:rsid w:val="00C359D4"/>
    <w:rsid w:val="00C35A09"/>
    <w:rsid w:val="00C360B7"/>
    <w:rsid w:val="00C36E96"/>
    <w:rsid w:val="00C37094"/>
    <w:rsid w:val="00C3791A"/>
    <w:rsid w:val="00C41DAD"/>
    <w:rsid w:val="00C41F53"/>
    <w:rsid w:val="00C42B5D"/>
    <w:rsid w:val="00C42C3E"/>
    <w:rsid w:val="00C42D52"/>
    <w:rsid w:val="00C43038"/>
    <w:rsid w:val="00C43777"/>
    <w:rsid w:val="00C43799"/>
    <w:rsid w:val="00C43A4C"/>
    <w:rsid w:val="00C43E5D"/>
    <w:rsid w:val="00C4462F"/>
    <w:rsid w:val="00C446A1"/>
    <w:rsid w:val="00C446C6"/>
    <w:rsid w:val="00C44A85"/>
    <w:rsid w:val="00C45702"/>
    <w:rsid w:val="00C47327"/>
    <w:rsid w:val="00C47406"/>
    <w:rsid w:val="00C47413"/>
    <w:rsid w:val="00C50275"/>
    <w:rsid w:val="00C50AFA"/>
    <w:rsid w:val="00C51D9E"/>
    <w:rsid w:val="00C51F85"/>
    <w:rsid w:val="00C52549"/>
    <w:rsid w:val="00C52968"/>
    <w:rsid w:val="00C52CA6"/>
    <w:rsid w:val="00C52E96"/>
    <w:rsid w:val="00C52EA0"/>
    <w:rsid w:val="00C530EA"/>
    <w:rsid w:val="00C532AE"/>
    <w:rsid w:val="00C537BD"/>
    <w:rsid w:val="00C54344"/>
    <w:rsid w:val="00C54B31"/>
    <w:rsid w:val="00C558AC"/>
    <w:rsid w:val="00C56773"/>
    <w:rsid w:val="00C56A4B"/>
    <w:rsid w:val="00C56E3F"/>
    <w:rsid w:val="00C57BA1"/>
    <w:rsid w:val="00C60867"/>
    <w:rsid w:val="00C61467"/>
    <w:rsid w:val="00C62897"/>
    <w:rsid w:val="00C6306E"/>
    <w:rsid w:val="00C6389B"/>
    <w:rsid w:val="00C64087"/>
    <w:rsid w:val="00C646FB"/>
    <w:rsid w:val="00C64AB9"/>
    <w:rsid w:val="00C64BE3"/>
    <w:rsid w:val="00C65EA0"/>
    <w:rsid w:val="00C7050A"/>
    <w:rsid w:val="00C7112A"/>
    <w:rsid w:val="00C716B3"/>
    <w:rsid w:val="00C720F0"/>
    <w:rsid w:val="00C72E96"/>
    <w:rsid w:val="00C72EB4"/>
    <w:rsid w:val="00C7395D"/>
    <w:rsid w:val="00C74318"/>
    <w:rsid w:val="00C74713"/>
    <w:rsid w:val="00C74B44"/>
    <w:rsid w:val="00C7510C"/>
    <w:rsid w:val="00C751B8"/>
    <w:rsid w:val="00C7525C"/>
    <w:rsid w:val="00C75BCE"/>
    <w:rsid w:val="00C76FB7"/>
    <w:rsid w:val="00C77836"/>
    <w:rsid w:val="00C800DF"/>
    <w:rsid w:val="00C8122F"/>
    <w:rsid w:val="00C81631"/>
    <w:rsid w:val="00C8169A"/>
    <w:rsid w:val="00C81B5F"/>
    <w:rsid w:val="00C83346"/>
    <w:rsid w:val="00C83ACB"/>
    <w:rsid w:val="00C846D7"/>
    <w:rsid w:val="00C84F0A"/>
    <w:rsid w:val="00C858AB"/>
    <w:rsid w:val="00C85E43"/>
    <w:rsid w:val="00C85F24"/>
    <w:rsid w:val="00C86A4D"/>
    <w:rsid w:val="00C86AFE"/>
    <w:rsid w:val="00C8712F"/>
    <w:rsid w:val="00C87892"/>
    <w:rsid w:val="00C9094D"/>
    <w:rsid w:val="00C90D75"/>
    <w:rsid w:val="00C91C0A"/>
    <w:rsid w:val="00C91C61"/>
    <w:rsid w:val="00C91FAD"/>
    <w:rsid w:val="00C92377"/>
    <w:rsid w:val="00C92B5F"/>
    <w:rsid w:val="00C933CE"/>
    <w:rsid w:val="00C94517"/>
    <w:rsid w:val="00C95443"/>
    <w:rsid w:val="00C95F3B"/>
    <w:rsid w:val="00C96B33"/>
    <w:rsid w:val="00C9736D"/>
    <w:rsid w:val="00C97D97"/>
    <w:rsid w:val="00CA05FC"/>
    <w:rsid w:val="00CA06AF"/>
    <w:rsid w:val="00CA080F"/>
    <w:rsid w:val="00CA08C6"/>
    <w:rsid w:val="00CA1A29"/>
    <w:rsid w:val="00CA315E"/>
    <w:rsid w:val="00CA3F1F"/>
    <w:rsid w:val="00CA4495"/>
    <w:rsid w:val="00CA49DE"/>
    <w:rsid w:val="00CA4BBB"/>
    <w:rsid w:val="00CA5221"/>
    <w:rsid w:val="00CA6131"/>
    <w:rsid w:val="00CA6AF1"/>
    <w:rsid w:val="00CA6CB3"/>
    <w:rsid w:val="00CA7AA3"/>
    <w:rsid w:val="00CA7DD9"/>
    <w:rsid w:val="00CB017A"/>
    <w:rsid w:val="00CB05F9"/>
    <w:rsid w:val="00CB0804"/>
    <w:rsid w:val="00CB0FAB"/>
    <w:rsid w:val="00CB1446"/>
    <w:rsid w:val="00CB1D55"/>
    <w:rsid w:val="00CB456F"/>
    <w:rsid w:val="00CB4F0B"/>
    <w:rsid w:val="00CB586F"/>
    <w:rsid w:val="00CB5F6C"/>
    <w:rsid w:val="00CB62C0"/>
    <w:rsid w:val="00CB6F19"/>
    <w:rsid w:val="00CB6FBA"/>
    <w:rsid w:val="00CB715E"/>
    <w:rsid w:val="00CB7775"/>
    <w:rsid w:val="00CC074E"/>
    <w:rsid w:val="00CC0A69"/>
    <w:rsid w:val="00CC192B"/>
    <w:rsid w:val="00CC1B58"/>
    <w:rsid w:val="00CC3C1A"/>
    <w:rsid w:val="00CC3D79"/>
    <w:rsid w:val="00CC4976"/>
    <w:rsid w:val="00CC4DB8"/>
    <w:rsid w:val="00CC5915"/>
    <w:rsid w:val="00CC59E8"/>
    <w:rsid w:val="00CC636D"/>
    <w:rsid w:val="00CC68F5"/>
    <w:rsid w:val="00CC6E60"/>
    <w:rsid w:val="00CD0385"/>
    <w:rsid w:val="00CD20D2"/>
    <w:rsid w:val="00CD2351"/>
    <w:rsid w:val="00CD27B2"/>
    <w:rsid w:val="00CD3970"/>
    <w:rsid w:val="00CD39F5"/>
    <w:rsid w:val="00CD4309"/>
    <w:rsid w:val="00CD4DF5"/>
    <w:rsid w:val="00CD4F0D"/>
    <w:rsid w:val="00CD5FA2"/>
    <w:rsid w:val="00CD610F"/>
    <w:rsid w:val="00CD641D"/>
    <w:rsid w:val="00CD729B"/>
    <w:rsid w:val="00CE0C08"/>
    <w:rsid w:val="00CE136F"/>
    <w:rsid w:val="00CE3D99"/>
    <w:rsid w:val="00CE4119"/>
    <w:rsid w:val="00CE47AD"/>
    <w:rsid w:val="00CE5757"/>
    <w:rsid w:val="00CE5B80"/>
    <w:rsid w:val="00CE64BE"/>
    <w:rsid w:val="00CE686F"/>
    <w:rsid w:val="00CE7170"/>
    <w:rsid w:val="00CF0892"/>
    <w:rsid w:val="00CF1E20"/>
    <w:rsid w:val="00CF1F07"/>
    <w:rsid w:val="00CF3143"/>
    <w:rsid w:val="00CF34B5"/>
    <w:rsid w:val="00CF45C4"/>
    <w:rsid w:val="00CF48EE"/>
    <w:rsid w:val="00CF4AC5"/>
    <w:rsid w:val="00CF5487"/>
    <w:rsid w:val="00CF71F1"/>
    <w:rsid w:val="00D003F3"/>
    <w:rsid w:val="00D0044A"/>
    <w:rsid w:val="00D00897"/>
    <w:rsid w:val="00D00F66"/>
    <w:rsid w:val="00D01C50"/>
    <w:rsid w:val="00D021E6"/>
    <w:rsid w:val="00D022F7"/>
    <w:rsid w:val="00D02B11"/>
    <w:rsid w:val="00D03335"/>
    <w:rsid w:val="00D034AB"/>
    <w:rsid w:val="00D03855"/>
    <w:rsid w:val="00D04233"/>
    <w:rsid w:val="00D04821"/>
    <w:rsid w:val="00D04F0B"/>
    <w:rsid w:val="00D0586D"/>
    <w:rsid w:val="00D059F9"/>
    <w:rsid w:val="00D06212"/>
    <w:rsid w:val="00D0746B"/>
    <w:rsid w:val="00D10DE3"/>
    <w:rsid w:val="00D11BC4"/>
    <w:rsid w:val="00D1209C"/>
    <w:rsid w:val="00D127D4"/>
    <w:rsid w:val="00D13000"/>
    <w:rsid w:val="00D134C4"/>
    <w:rsid w:val="00D14099"/>
    <w:rsid w:val="00D1495A"/>
    <w:rsid w:val="00D1615E"/>
    <w:rsid w:val="00D162FD"/>
    <w:rsid w:val="00D16F75"/>
    <w:rsid w:val="00D17B19"/>
    <w:rsid w:val="00D20606"/>
    <w:rsid w:val="00D21299"/>
    <w:rsid w:val="00D21C97"/>
    <w:rsid w:val="00D22926"/>
    <w:rsid w:val="00D22967"/>
    <w:rsid w:val="00D23657"/>
    <w:rsid w:val="00D2410C"/>
    <w:rsid w:val="00D24E39"/>
    <w:rsid w:val="00D252FC"/>
    <w:rsid w:val="00D25766"/>
    <w:rsid w:val="00D26440"/>
    <w:rsid w:val="00D30680"/>
    <w:rsid w:val="00D312E0"/>
    <w:rsid w:val="00D3158E"/>
    <w:rsid w:val="00D32BC0"/>
    <w:rsid w:val="00D33719"/>
    <w:rsid w:val="00D3391F"/>
    <w:rsid w:val="00D33B14"/>
    <w:rsid w:val="00D33C1D"/>
    <w:rsid w:val="00D33D0D"/>
    <w:rsid w:val="00D34314"/>
    <w:rsid w:val="00D34A02"/>
    <w:rsid w:val="00D34C9E"/>
    <w:rsid w:val="00D34D01"/>
    <w:rsid w:val="00D35749"/>
    <w:rsid w:val="00D35C78"/>
    <w:rsid w:val="00D366A9"/>
    <w:rsid w:val="00D368FA"/>
    <w:rsid w:val="00D371D8"/>
    <w:rsid w:val="00D37411"/>
    <w:rsid w:val="00D377BD"/>
    <w:rsid w:val="00D37C81"/>
    <w:rsid w:val="00D40059"/>
    <w:rsid w:val="00D40461"/>
    <w:rsid w:val="00D41E82"/>
    <w:rsid w:val="00D41EB0"/>
    <w:rsid w:val="00D421C2"/>
    <w:rsid w:val="00D427C6"/>
    <w:rsid w:val="00D4293B"/>
    <w:rsid w:val="00D42D9E"/>
    <w:rsid w:val="00D4318E"/>
    <w:rsid w:val="00D431B9"/>
    <w:rsid w:val="00D43230"/>
    <w:rsid w:val="00D437BC"/>
    <w:rsid w:val="00D4399B"/>
    <w:rsid w:val="00D43BD1"/>
    <w:rsid w:val="00D43D00"/>
    <w:rsid w:val="00D43F6E"/>
    <w:rsid w:val="00D4527D"/>
    <w:rsid w:val="00D45AAE"/>
    <w:rsid w:val="00D45CC1"/>
    <w:rsid w:val="00D467C9"/>
    <w:rsid w:val="00D47078"/>
    <w:rsid w:val="00D470CB"/>
    <w:rsid w:val="00D4731E"/>
    <w:rsid w:val="00D47344"/>
    <w:rsid w:val="00D50A1A"/>
    <w:rsid w:val="00D50E67"/>
    <w:rsid w:val="00D5157E"/>
    <w:rsid w:val="00D521E3"/>
    <w:rsid w:val="00D52413"/>
    <w:rsid w:val="00D52735"/>
    <w:rsid w:val="00D527AF"/>
    <w:rsid w:val="00D5289C"/>
    <w:rsid w:val="00D52D21"/>
    <w:rsid w:val="00D5381B"/>
    <w:rsid w:val="00D53CE9"/>
    <w:rsid w:val="00D54270"/>
    <w:rsid w:val="00D547B4"/>
    <w:rsid w:val="00D54FFF"/>
    <w:rsid w:val="00D555C4"/>
    <w:rsid w:val="00D556B2"/>
    <w:rsid w:val="00D55CA9"/>
    <w:rsid w:val="00D56205"/>
    <w:rsid w:val="00D56A3D"/>
    <w:rsid w:val="00D56ADC"/>
    <w:rsid w:val="00D56F73"/>
    <w:rsid w:val="00D575A5"/>
    <w:rsid w:val="00D60177"/>
    <w:rsid w:val="00D60564"/>
    <w:rsid w:val="00D60765"/>
    <w:rsid w:val="00D60FEA"/>
    <w:rsid w:val="00D616A4"/>
    <w:rsid w:val="00D62281"/>
    <w:rsid w:val="00D629DA"/>
    <w:rsid w:val="00D632A8"/>
    <w:rsid w:val="00D644EE"/>
    <w:rsid w:val="00D649B3"/>
    <w:rsid w:val="00D651AF"/>
    <w:rsid w:val="00D65434"/>
    <w:rsid w:val="00D660CE"/>
    <w:rsid w:val="00D66750"/>
    <w:rsid w:val="00D6689C"/>
    <w:rsid w:val="00D66F41"/>
    <w:rsid w:val="00D67079"/>
    <w:rsid w:val="00D6734A"/>
    <w:rsid w:val="00D67EEE"/>
    <w:rsid w:val="00D70A9A"/>
    <w:rsid w:val="00D71215"/>
    <w:rsid w:val="00D71ADD"/>
    <w:rsid w:val="00D723C2"/>
    <w:rsid w:val="00D72650"/>
    <w:rsid w:val="00D73301"/>
    <w:rsid w:val="00D73836"/>
    <w:rsid w:val="00D73CDA"/>
    <w:rsid w:val="00D73EAA"/>
    <w:rsid w:val="00D74C43"/>
    <w:rsid w:val="00D74E69"/>
    <w:rsid w:val="00D75492"/>
    <w:rsid w:val="00D754EE"/>
    <w:rsid w:val="00D75702"/>
    <w:rsid w:val="00D75A3D"/>
    <w:rsid w:val="00D75FAD"/>
    <w:rsid w:val="00D76385"/>
    <w:rsid w:val="00D77088"/>
    <w:rsid w:val="00D77400"/>
    <w:rsid w:val="00D77C3A"/>
    <w:rsid w:val="00D8097A"/>
    <w:rsid w:val="00D80A31"/>
    <w:rsid w:val="00D8107D"/>
    <w:rsid w:val="00D814AF"/>
    <w:rsid w:val="00D82061"/>
    <w:rsid w:val="00D821B9"/>
    <w:rsid w:val="00D8319F"/>
    <w:rsid w:val="00D83541"/>
    <w:rsid w:val="00D83C03"/>
    <w:rsid w:val="00D840BC"/>
    <w:rsid w:val="00D85783"/>
    <w:rsid w:val="00D85B19"/>
    <w:rsid w:val="00D85EEF"/>
    <w:rsid w:val="00D86634"/>
    <w:rsid w:val="00D86999"/>
    <w:rsid w:val="00D872AD"/>
    <w:rsid w:val="00D87E77"/>
    <w:rsid w:val="00D903D2"/>
    <w:rsid w:val="00D90C7F"/>
    <w:rsid w:val="00D90DAB"/>
    <w:rsid w:val="00D9137C"/>
    <w:rsid w:val="00D91ED4"/>
    <w:rsid w:val="00D92267"/>
    <w:rsid w:val="00D922FD"/>
    <w:rsid w:val="00D92375"/>
    <w:rsid w:val="00D924B3"/>
    <w:rsid w:val="00D92ACD"/>
    <w:rsid w:val="00D92D0F"/>
    <w:rsid w:val="00D92F6C"/>
    <w:rsid w:val="00D93637"/>
    <w:rsid w:val="00D945CD"/>
    <w:rsid w:val="00D9461D"/>
    <w:rsid w:val="00D948FD"/>
    <w:rsid w:val="00D95A92"/>
    <w:rsid w:val="00D96267"/>
    <w:rsid w:val="00D96AD4"/>
    <w:rsid w:val="00D97EEA"/>
    <w:rsid w:val="00D97F6E"/>
    <w:rsid w:val="00DA04E1"/>
    <w:rsid w:val="00DA056E"/>
    <w:rsid w:val="00DA0B23"/>
    <w:rsid w:val="00DA2719"/>
    <w:rsid w:val="00DA3AF4"/>
    <w:rsid w:val="00DA3C89"/>
    <w:rsid w:val="00DA4023"/>
    <w:rsid w:val="00DA41CD"/>
    <w:rsid w:val="00DA4D15"/>
    <w:rsid w:val="00DA673E"/>
    <w:rsid w:val="00DA6828"/>
    <w:rsid w:val="00DA716F"/>
    <w:rsid w:val="00DA74C9"/>
    <w:rsid w:val="00DA74E8"/>
    <w:rsid w:val="00DA77C9"/>
    <w:rsid w:val="00DA7FBE"/>
    <w:rsid w:val="00DB0906"/>
    <w:rsid w:val="00DB12F2"/>
    <w:rsid w:val="00DB15FD"/>
    <w:rsid w:val="00DB2254"/>
    <w:rsid w:val="00DB2430"/>
    <w:rsid w:val="00DB2B3D"/>
    <w:rsid w:val="00DB2B3F"/>
    <w:rsid w:val="00DB32D1"/>
    <w:rsid w:val="00DB3521"/>
    <w:rsid w:val="00DB3546"/>
    <w:rsid w:val="00DB3A99"/>
    <w:rsid w:val="00DB3C97"/>
    <w:rsid w:val="00DB5281"/>
    <w:rsid w:val="00DB5FD5"/>
    <w:rsid w:val="00DB6832"/>
    <w:rsid w:val="00DB74AF"/>
    <w:rsid w:val="00DB7541"/>
    <w:rsid w:val="00DB7880"/>
    <w:rsid w:val="00DB7F81"/>
    <w:rsid w:val="00DC00C5"/>
    <w:rsid w:val="00DC19F8"/>
    <w:rsid w:val="00DC1F7B"/>
    <w:rsid w:val="00DC20F6"/>
    <w:rsid w:val="00DC2367"/>
    <w:rsid w:val="00DC2CE2"/>
    <w:rsid w:val="00DC3340"/>
    <w:rsid w:val="00DC33A7"/>
    <w:rsid w:val="00DC353B"/>
    <w:rsid w:val="00DC3620"/>
    <w:rsid w:val="00DC3B0F"/>
    <w:rsid w:val="00DC4315"/>
    <w:rsid w:val="00DC4C5D"/>
    <w:rsid w:val="00DC5131"/>
    <w:rsid w:val="00DC559B"/>
    <w:rsid w:val="00DC58E1"/>
    <w:rsid w:val="00DC5BA2"/>
    <w:rsid w:val="00DC5E0D"/>
    <w:rsid w:val="00DC5EF2"/>
    <w:rsid w:val="00DC6CC9"/>
    <w:rsid w:val="00DC779F"/>
    <w:rsid w:val="00DC7A0C"/>
    <w:rsid w:val="00DC7C2E"/>
    <w:rsid w:val="00DD0308"/>
    <w:rsid w:val="00DD08DD"/>
    <w:rsid w:val="00DD0A92"/>
    <w:rsid w:val="00DD1B54"/>
    <w:rsid w:val="00DD1B58"/>
    <w:rsid w:val="00DD20C8"/>
    <w:rsid w:val="00DD366D"/>
    <w:rsid w:val="00DD3CE7"/>
    <w:rsid w:val="00DD47C8"/>
    <w:rsid w:val="00DD54D3"/>
    <w:rsid w:val="00DD719C"/>
    <w:rsid w:val="00DD7B62"/>
    <w:rsid w:val="00DE05B8"/>
    <w:rsid w:val="00DE0D0B"/>
    <w:rsid w:val="00DE0D98"/>
    <w:rsid w:val="00DE1E45"/>
    <w:rsid w:val="00DE1EE8"/>
    <w:rsid w:val="00DE25F9"/>
    <w:rsid w:val="00DE4B0C"/>
    <w:rsid w:val="00DE4B72"/>
    <w:rsid w:val="00DE4DF1"/>
    <w:rsid w:val="00DE5995"/>
    <w:rsid w:val="00DE5D7D"/>
    <w:rsid w:val="00DE630C"/>
    <w:rsid w:val="00DE6740"/>
    <w:rsid w:val="00DE7F64"/>
    <w:rsid w:val="00DF0876"/>
    <w:rsid w:val="00DF117E"/>
    <w:rsid w:val="00DF177C"/>
    <w:rsid w:val="00DF186F"/>
    <w:rsid w:val="00DF2709"/>
    <w:rsid w:val="00DF44DB"/>
    <w:rsid w:val="00DF4E0F"/>
    <w:rsid w:val="00DF5407"/>
    <w:rsid w:val="00DF5970"/>
    <w:rsid w:val="00DF6742"/>
    <w:rsid w:val="00DF675F"/>
    <w:rsid w:val="00DF69CE"/>
    <w:rsid w:val="00DF6D02"/>
    <w:rsid w:val="00DF6D59"/>
    <w:rsid w:val="00DF7198"/>
    <w:rsid w:val="00DF7462"/>
    <w:rsid w:val="00E00113"/>
    <w:rsid w:val="00E00232"/>
    <w:rsid w:val="00E0041F"/>
    <w:rsid w:val="00E00846"/>
    <w:rsid w:val="00E00EBC"/>
    <w:rsid w:val="00E01075"/>
    <w:rsid w:val="00E01496"/>
    <w:rsid w:val="00E01606"/>
    <w:rsid w:val="00E0244C"/>
    <w:rsid w:val="00E02C44"/>
    <w:rsid w:val="00E02F44"/>
    <w:rsid w:val="00E0314B"/>
    <w:rsid w:val="00E03499"/>
    <w:rsid w:val="00E03DCD"/>
    <w:rsid w:val="00E03EE4"/>
    <w:rsid w:val="00E04AFF"/>
    <w:rsid w:val="00E04B45"/>
    <w:rsid w:val="00E05BC0"/>
    <w:rsid w:val="00E062E7"/>
    <w:rsid w:val="00E06B0A"/>
    <w:rsid w:val="00E0787D"/>
    <w:rsid w:val="00E07881"/>
    <w:rsid w:val="00E07BC2"/>
    <w:rsid w:val="00E10A57"/>
    <w:rsid w:val="00E10C88"/>
    <w:rsid w:val="00E11454"/>
    <w:rsid w:val="00E118D6"/>
    <w:rsid w:val="00E11DAF"/>
    <w:rsid w:val="00E11F6B"/>
    <w:rsid w:val="00E126AF"/>
    <w:rsid w:val="00E13558"/>
    <w:rsid w:val="00E13563"/>
    <w:rsid w:val="00E13F3F"/>
    <w:rsid w:val="00E17FA9"/>
    <w:rsid w:val="00E203FE"/>
    <w:rsid w:val="00E206D8"/>
    <w:rsid w:val="00E213ED"/>
    <w:rsid w:val="00E21650"/>
    <w:rsid w:val="00E21889"/>
    <w:rsid w:val="00E21A87"/>
    <w:rsid w:val="00E21F0D"/>
    <w:rsid w:val="00E23A16"/>
    <w:rsid w:val="00E23D12"/>
    <w:rsid w:val="00E2435C"/>
    <w:rsid w:val="00E24AF7"/>
    <w:rsid w:val="00E24BFC"/>
    <w:rsid w:val="00E24F5E"/>
    <w:rsid w:val="00E25F17"/>
    <w:rsid w:val="00E26611"/>
    <w:rsid w:val="00E2690D"/>
    <w:rsid w:val="00E26E26"/>
    <w:rsid w:val="00E27FE6"/>
    <w:rsid w:val="00E3072D"/>
    <w:rsid w:val="00E30B4C"/>
    <w:rsid w:val="00E3183A"/>
    <w:rsid w:val="00E31DE8"/>
    <w:rsid w:val="00E320C9"/>
    <w:rsid w:val="00E320FA"/>
    <w:rsid w:val="00E32AA8"/>
    <w:rsid w:val="00E3302D"/>
    <w:rsid w:val="00E33084"/>
    <w:rsid w:val="00E336C7"/>
    <w:rsid w:val="00E33C18"/>
    <w:rsid w:val="00E33CDC"/>
    <w:rsid w:val="00E34AC8"/>
    <w:rsid w:val="00E34ACE"/>
    <w:rsid w:val="00E354DD"/>
    <w:rsid w:val="00E36290"/>
    <w:rsid w:val="00E3675C"/>
    <w:rsid w:val="00E368B5"/>
    <w:rsid w:val="00E3708D"/>
    <w:rsid w:val="00E376E9"/>
    <w:rsid w:val="00E37707"/>
    <w:rsid w:val="00E37B8E"/>
    <w:rsid w:val="00E37CD0"/>
    <w:rsid w:val="00E408D5"/>
    <w:rsid w:val="00E420C1"/>
    <w:rsid w:val="00E42A80"/>
    <w:rsid w:val="00E43CFD"/>
    <w:rsid w:val="00E442E8"/>
    <w:rsid w:val="00E44517"/>
    <w:rsid w:val="00E4465D"/>
    <w:rsid w:val="00E44BCA"/>
    <w:rsid w:val="00E44CB3"/>
    <w:rsid w:val="00E44FCF"/>
    <w:rsid w:val="00E454E0"/>
    <w:rsid w:val="00E45783"/>
    <w:rsid w:val="00E45886"/>
    <w:rsid w:val="00E45B82"/>
    <w:rsid w:val="00E46142"/>
    <w:rsid w:val="00E500B6"/>
    <w:rsid w:val="00E5013F"/>
    <w:rsid w:val="00E509AC"/>
    <w:rsid w:val="00E50A9D"/>
    <w:rsid w:val="00E511D8"/>
    <w:rsid w:val="00E51559"/>
    <w:rsid w:val="00E51840"/>
    <w:rsid w:val="00E518B1"/>
    <w:rsid w:val="00E51C57"/>
    <w:rsid w:val="00E52048"/>
    <w:rsid w:val="00E537CA"/>
    <w:rsid w:val="00E53AEC"/>
    <w:rsid w:val="00E53B54"/>
    <w:rsid w:val="00E554E8"/>
    <w:rsid w:val="00E55B83"/>
    <w:rsid w:val="00E56DB7"/>
    <w:rsid w:val="00E602B1"/>
    <w:rsid w:val="00E604E9"/>
    <w:rsid w:val="00E60650"/>
    <w:rsid w:val="00E610DA"/>
    <w:rsid w:val="00E61AA3"/>
    <w:rsid w:val="00E61EE3"/>
    <w:rsid w:val="00E61F86"/>
    <w:rsid w:val="00E628B7"/>
    <w:rsid w:val="00E62FDC"/>
    <w:rsid w:val="00E6360C"/>
    <w:rsid w:val="00E640B3"/>
    <w:rsid w:val="00E64383"/>
    <w:rsid w:val="00E65474"/>
    <w:rsid w:val="00E659C9"/>
    <w:rsid w:val="00E666BA"/>
    <w:rsid w:val="00E67296"/>
    <w:rsid w:val="00E67A1B"/>
    <w:rsid w:val="00E67A71"/>
    <w:rsid w:val="00E705E7"/>
    <w:rsid w:val="00E706F9"/>
    <w:rsid w:val="00E712AD"/>
    <w:rsid w:val="00E71D08"/>
    <w:rsid w:val="00E71FC2"/>
    <w:rsid w:val="00E728BB"/>
    <w:rsid w:val="00E73071"/>
    <w:rsid w:val="00E73119"/>
    <w:rsid w:val="00E74542"/>
    <w:rsid w:val="00E7466C"/>
    <w:rsid w:val="00E75F43"/>
    <w:rsid w:val="00E76624"/>
    <w:rsid w:val="00E8025B"/>
    <w:rsid w:val="00E8072A"/>
    <w:rsid w:val="00E80935"/>
    <w:rsid w:val="00E813BE"/>
    <w:rsid w:val="00E81A71"/>
    <w:rsid w:val="00E81F51"/>
    <w:rsid w:val="00E82583"/>
    <w:rsid w:val="00E8283A"/>
    <w:rsid w:val="00E82E16"/>
    <w:rsid w:val="00E8426B"/>
    <w:rsid w:val="00E843A2"/>
    <w:rsid w:val="00E845C8"/>
    <w:rsid w:val="00E84EE7"/>
    <w:rsid w:val="00E861CC"/>
    <w:rsid w:val="00E86E12"/>
    <w:rsid w:val="00E87ACE"/>
    <w:rsid w:val="00E87E5E"/>
    <w:rsid w:val="00E903A5"/>
    <w:rsid w:val="00E907B6"/>
    <w:rsid w:val="00E9115F"/>
    <w:rsid w:val="00E91593"/>
    <w:rsid w:val="00E92380"/>
    <w:rsid w:val="00E92C3D"/>
    <w:rsid w:val="00E92FC8"/>
    <w:rsid w:val="00E93B0B"/>
    <w:rsid w:val="00E950A8"/>
    <w:rsid w:val="00E96592"/>
    <w:rsid w:val="00EA072B"/>
    <w:rsid w:val="00EA10BD"/>
    <w:rsid w:val="00EA278F"/>
    <w:rsid w:val="00EA2AAA"/>
    <w:rsid w:val="00EA3B0D"/>
    <w:rsid w:val="00EA3CE7"/>
    <w:rsid w:val="00EA441E"/>
    <w:rsid w:val="00EA5ABD"/>
    <w:rsid w:val="00EA6E04"/>
    <w:rsid w:val="00EA79CD"/>
    <w:rsid w:val="00EA7FA5"/>
    <w:rsid w:val="00EB072A"/>
    <w:rsid w:val="00EB144B"/>
    <w:rsid w:val="00EB3D06"/>
    <w:rsid w:val="00EB4295"/>
    <w:rsid w:val="00EB4485"/>
    <w:rsid w:val="00EB51C0"/>
    <w:rsid w:val="00EB534A"/>
    <w:rsid w:val="00EB575A"/>
    <w:rsid w:val="00EB5B29"/>
    <w:rsid w:val="00EB5C5F"/>
    <w:rsid w:val="00EB6ECE"/>
    <w:rsid w:val="00EB6F2A"/>
    <w:rsid w:val="00EB6F62"/>
    <w:rsid w:val="00EB78A2"/>
    <w:rsid w:val="00EB7973"/>
    <w:rsid w:val="00EC0424"/>
    <w:rsid w:val="00EC0DEA"/>
    <w:rsid w:val="00EC165D"/>
    <w:rsid w:val="00EC18B2"/>
    <w:rsid w:val="00EC1A1B"/>
    <w:rsid w:val="00EC22AB"/>
    <w:rsid w:val="00EC339F"/>
    <w:rsid w:val="00EC33EE"/>
    <w:rsid w:val="00EC36DF"/>
    <w:rsid w:val="00EC418A"/>
    <w:rsid w:val="00EC4270"/>
    <w:rsid w:val="00EC495F"/>
    <w:rsid w:val="00EC4F2C"/>
    <w:rsid w:val="00EC5490"/>
    <w:rsid w:val="00EC5DA3"/>
    <w:rsid w:val="00EC5FEB"/>
    <w:rsid w:val="00EC76FF"/>
    <w:rsid w:val="00EC7B7F"/>
    <w:rsid w:val="00ED069A"/>
    <w:rsid w:val="00ED07F7"/>
    <w:rsid w:val="00ED0D55"/>
    <w:rsid w:val="00ED0DD0"/>
    <w:rsid w:val="00ED1CFA"/>
    <w:rsid w:val="00ED2BC0"/>
    <w:rsid w:val="00ED2F5E"/>
    <w:rsid w:val="00ED307C"/>
    <w:rsid w:val="00ED331A"/>
    <w:rsid w:val="00ED33A7"/>
    <w:rsid w:val="00ED3423"/>
    <w:rsid w:val="00ED346B"/>
    <w:rsid w:val="00ED3789"/>
    <w:rsid w:val="00ED380B"/>
    <w:rsid w:val="00ED3E9C"/>
    <w:rsid w:val="00ED4489"/>
    <w:rsid w:val="00ED4BFB"/>
    <w:rsid w:val="00ED4DCF"/>
    <w:rsid w:val="00ED5058"/>
    <w:rsid w:val="00ED507E"/>
    <w:rsid w:val="00ED51C8"/>
    <w:rsid w:val="00ED58A4"/>
    <w:rsid w:val="00ED6CD8"/>
    <w:rsid w:val="00ED6E5D"/>
    <w:rsid w:val="00ED7C83"/>
    <w:rsid w:val="00ED7D01"/>
    <w:rsid w:val="00EE035B"/>
    <w:rsid w:val="00EE1982"/>
    <w:rsid w:val="00EE1F0B"/>
    <w:rsid w:val="00EE217D"/>
    <w:rsid w:val="00EE2E72"/>
    <w:rsid w:val="00EE3529"/>
    <w:rsid w:val="00EE3E0E"/>
    <w:rsid w:val="00EE43EA"/>
    <w:rsid w:val="00EE4638"/>
    <w:rsid w:val="00EE48D2"/>
    <w:rsid w:val="00EE66D5"/>
    <w:rsid w:val="00EE6843"/>
    <w:rsid w:val="00EE6AAF"/>
    <w:rsid w:val="00EE7CB9"/>
    <w:rsid w:val="00EF0087"/>
    <w:rsid w:val="00EF0348"/>
    <w:rsid w:val="00EF0396"/>
    <w:rsid w:val="00EF0690"/>
    <w:rsid w:val="00EF07D0"/>
    <w:rsid w:val="00EF0C6C"/>
    <w:rsid w:val="00EF1885"/>
    <w:rsid w:val="00EF18F4"/>
    <w:rsid w:val="00EF1B6B"/>
    <w:rsid w:val="00EF304A"/>
    <w:rsid w:val="00EF3ADE"/>
    <w:rsid w:val="00EF3DB7"/>
    <w:rsid w:val="00EF3F5B"/>
    <w:rsid w:val="00EF52B7"/>
    <w:rsid w:val="00EF5D26"/>
    <w:rsid w:val="00EF5E30"/>
    <w:rsid w:val="00EF6202"/>
    <w:rsid w:val="00EF6804"/>
    <w:rsid w:val="00EF6F5E"/>
    <w:rsid w:val="00EF784E"/>
    <w:rsid w:val="00EF7C25"/>
    <w:rsid w:val="00EF7EF2"/>
    <w:rsid w:val="00EF7F98"/>
    <w:rsid w:val="00F001D5"/>
    <w:rsid w:val="00F00B42"/>
    <w:rsid w:val="00F00BC2"/>
    <w:rsid w:val="00F00FCB"/>
    <w:rsid w:val="00F01CC4"/>
    <w:rsid w:val="00F01FD4"/>
    <w:rsid w:val="00F024B3"/>
    <w:rsid w:val="00F02DBE"/>
    <w:rsid w:val="00F03155"/>
    <w:rsid w:val="00F04BF5"/>
    <w:rsid w:val="00F05065"/>
    <w:rsid w:val="00F05E36"/>
    <w:rsid w:val="00F05FBE"/>
    <w:rsid w:val="00F06016"/>
    <w:rsid w:val="00F062A1"/>
    <w:rsid w:val="00F0662A"/>
    <w:rsid w:val="00F075FC"/>
    <w:rsid w:val="00F1066F"/>
    <w:rsid w:val="00F1151C"/>
    <w:rsid w:val="00F11CCB"/>
    <w:rsid w:val="00F12226"/>
    <w:rsid w:val="00F1233C"/>
    <w:rsid w:val="00F1255B"/>
    <w:rsid w:val="00F12DC0"/>
    <w:rsid w:val="00F130DC"/>
    <w:rsid w:val="00F13109"/>
    <w:rsid w:val="00F13A9A"/>
    <w:rsid w:val="00F13DD4"/>
    <w:rsid w:val="00F13E35"/>
    <w:rsid w:val="00F1405E"/>
    <w:rsid w:val="00F144D4"/>
    <w:rsid w:val="00F14832"/>
    <w:rsid w:val="00F14DE4"/>
    <w:rsid w:val="00F150CF"/>
    <w:rsid w:val="00F1587D"/>
    <w:rsid w:val="00F15977"/>
    <w:rsid w:val="00F169EC"/>
    <w:rsid w:val="00F17CF2"/>
    <w:rsid w:val="00F17E14"/>
    <w:rsid w:val="00F21959"/>
    <w:rsid w:val="00F222E7"/>
    <w:rsid w:val="00F22B4E"/>
    <w:rsid w:val="00F2302A"/>
    <w:rsid w:val="00F25880"/>
    <w:rsid w:val="00F25D3D"/>
    <w:rsid w:val="00F26F7D"/>
    <w:rsid w:val="00F27A29"/>
    <w:rsid w:val="00F27FF1"/>
    <w:rsid w:val="00F3092E"/>
    <w:rsid w:val="00F30947"/>
    <w:rsid w:val="00F309C8"/>
    <w:rsid w:val="00F30D28"/>
    <w:rsid w:val="00F30F8A"/>
    <w:rsid w:val="00F3185F"/>
    <w:rsid w:val="00F3188E"/>
    <w:rsid w:val="00F329BB"/>
    <w:rsid w:val="00F32C99"/>
    <w:rsid w:val="00F330D4"/>
    <w:rsid w:val="00F33254"/>
    <w:rsid w:val="00F33E33"/>
    <w:rsid w:val="00F344FF"/>
    <w:rsid w:val="00F346AE"/>
    <w:rsid w:val="00F34EA4"/>
    <w:rsid w:val="00F35170"/>
    <w:rsid w:val="00F3558C"/>
    <w:rsid w:val="00F35B76"/>
    <w:rsid w:val="00F36176"/>
    <w:rsid w:val="00F36222"/>
    <w:rsid w:val="00F362ED"/>
    <w:rsid w:val="00F372C5"/>
    <w:rsid w:val="00F3752E"/>
    <w:rsid w:val="00F375F1"/>
    <w:rsid w:val="00F37D92"/>
    <w:rsid w:val="00F37E38"/>
    <w:rsid w:val="00F40137"/>
    <w:rsid w:val="00F401FF"/>
    <w:rsid w:val="00F40AA2"/>
    <w:rsid w:val="00F40C2F"/>
    <w:rsid w:val="00F41107"/>
    <w:rsid w:val="00F417E3"/>
    <w:rsid w:val="00F4234A"/>
    <w:rsid w:val="00F42A5F"/>
    <w:rsid w:val="00F43032"/>
    <w:rsid w:val="00F43458"/>
    <w:rsid w:val="00F43DE2"/>
    <w:rsid w:val="00F43F7C"/>
    <w:rsid w:val="00F44676"/>
    <w:rsid w:val="00F452FD"/>
    <w:rsid w:val="00F45A22"/>
    <w:rsid w:val="00F45A71"/>
    <w:rsid w:val="00F45DCF"/>
    <w:rsid w:val="00F46F17"/>
    <w:rsid w:val="00F47537"/>
    <w:rsid w:val="00F479CC"/>
    <w:rsid w:val="00F47C6D"/>
    <w:rsid w:val="00F508C9"/>
    <w:rsid w:val="00F50BA2"/>
    <w:rsid w:val="00F51054"/>
    <w:rsid w:val="00F5123C"/>
    <w:rsid w:val="00F513BE"/>
    <w:rsid w:val="00F51464"/>
    <w:rsid w:val="00F51A46"/>
    <w:rsid w:val="00F51DD7"/>
    <w:rsid w:val="00F5288C"/>
    <w:rsid w:val="00F52AE6"/>
    <w:rsid w:val="00F545D7"/>
    <w:rsid w:val="00F54AD5"/>
    <w:rsid w:val="00F54AE5"/>
    <w:rsid w:val="00F54B95"/>
    <w:rsid w:val="00F54CB5"/>
    <w:rsid w:val="00F5512C"/>
    <w:rsid w:val="00F5596C"/>
    <w:rsid w:val="00F56164"/>
    <w:rsid w:val="00F56A6C"/>
    <w:rsid w:val="00F5788D"/>
    <w:rsid w:val="00F57EBA"/>
    <w:rsid w:val="00F6045D"/>
    <w:rsid w:val="00F610EF"/>
    <w:rsid w:val="00F61484"/>
    <w:rsid w:val="00F616A3"/>
    <w:rsid w:val="00F61BF2"/>
    <w:rsid w:val="00F62534"/>
    <w:rsid w:val="00F62A9B"/>
    <w:rsid w:val="00F62E2B"/>
    <w:rsid w:val="00F63922"/>
    <w:rsid w:val="00F64447"/>
    <w:rsid w:val="00F645B5"/>
    <w:rsid w:val="00F64C6D"/>
    <w:rsid w:val="00F65C32"/>
    <w:rsid w:val="00F66404"/>
    <w:rsid w:val="00F6683B"/>
    <w:rsid w:val="00F66881"/>
    <w:rsid w:val="00F66BDB"/>
    <w:rsid w:val="00F67AC8"/>
    <w:rsid w:val="00F67B0C"/>
    <w:rsid w:val="00F67E85"/>
    <w:rsid w:val="00F7071C"/>
    <w:rsid w:val="00F710A4"/>
    <w:rsid w:val="00F7272C"/>
    <w:rsid w:val="00F72BC9"/>
    <w:rsid w:val="00F74275"/>
    <w:rsid w:val="00F745B1"/>
    <w:rsid w:val="00F747CC"/>
    <w:rsid w:val="00F74E25"/>
    <w:rsid w:val="00F760D3"/>
    <w:rsid w:val="00F7689F"/>
    <w:rsid w:val="00F77931"/>
    <w:rsid w:val="00F77D2A"/>
    <w:rsid w:val="00F83236"/>
    <w:rsid w:val="00F83A17"/>
    <w:rsid w:val="00F83CF3"/>
    <w:rsid w:val="00F85003"/>
    <w:rsid w:val="00F8556F"/>
    <w:rsid w:val="00F85905"/>
    <w:rsid w:val="00F85C90"/>
    <w:rsid w:val="00F86698"/>
    <w:rsid w:val="00F86A9E"/>
    <w:rsid w:val="00F871DE"/>
    <w:rsid w:val="00F87693"/>
    <w:rsid w:val="00F87D37"/>
    <w:rsid w:val="00F87F0D"/>
    <w:rsid w:val="00F902F9"/>
    <w:rsid w:val="00F9044B"/>
    <w:rsid w:val="00F90B6E"/>
    <w:rsid w:val="00F911E6"/>
    <w:rsid w:val="00F91AED"/>
    <w:rsid w:val="00F91F6F"/>
    <w:rsid w:val="00F92087"/>
    <w:rsid w:val="00F92F26"/>
    <w:rsid w:val="00F92FE3"/>
    <w:rsid w:val="00F93261"/>
    <w:rsid w:val="00F93ABE"/>
    <w:rsid w:val="00F94084"/>
    <w:rsid w:val="00F94B95"/>
    <w:rsid w:val="00F9504A"/>
    <w:rsid w:val="00F95BC7"/>
    <w:rsid w:val="00F96290"/>
    <w:rsid w:val="00F96667"/>
    <w:rsid w:val="00F966E0"/>
    <w:rsid w:val="00F9674B"/>
    <w:rsid w:val="00FA035B"/>
    <w:rsid w:val="00FA061B"/>
    <w:rsid w:val="00FA0EA3"/>
    <w:rsid w:val="00FA1534"/>
    <w:rsid w:val="00FA18E5"/>
    <w:rsid w:val="00FA2678"/>
    <w:rsid w:val="00FA3AD1"/>
    <w:rsid w:val="00FA509F"/>
    <w:rsid w:val="00FA5502"/>
    <w:rsid w:val="00FA5628"/>
    <w:rsid w:val="00FA5736"/>
    <w:rsid w:val="00FA6224"/>
    <w:rsid w:val="00FA67CA"/>
    <w:rsid w:val="00FA7A1C"/>
    <w:rsid w:val="00FB17CB"/>
    <w:rsid w:val="00FB1F77"/>
    <w:rsid w:val="00FB2969"/>
    <w:rsid w:val="00FB32AA"/>
    <w:rsid w:val="00FB3356"/>
    <w:rsid w:val="00FB34E6"/>
    <w:rsid w:val="00FB3D95"/>
    <w:rsid w:val="00FB4017"/>
    <w:rsid w:val="00FB4209"/>
    <w:rsid w:val="00FB4D74"/>
    <w:rsid w:val="00FB56E4"/>
    <w:rsid w:val="00FB598E"/>
    <w:rsid w:val="00FB5B1B"/>
    <w:rsid w:val="00FB605F"/>
    <w:rsid w:val="00FB691E"/>
    <w:rsid w:val="00FB69ED"/>
    <w:rsid w:val="00FB712F"/>
    <w:rsid w:val="00FB74AC"/>
    <w:rsid w:val="00FC0252"/>
    <w:rsid w:val="00FC0F31"/>
    <w:rsid w:val="00FC125A"/>
    <w:rsid w:val="00FC1C1E"/>
    <w:rsid w:val="00FC2365"/>
    <w:rsid w:val="00FC28D6"/>
    <w:rsid w:val="00FC298F"/>
    <w:rsid w:val="00FC462F"/>
    <w:rsid w:val="00FC4B53"/>
    <w:rsid w:val="00FC5F84"/>
    <w:rsid w:val="00FC67B1"/>
    <w:rsid w:val="00FC69D3"/>
    <w:rsid w:val="00FC6AE9"/>
    <w:rsid w:val="00FC6C90"/>
    <w:rsid w:val="00FC760E"/>
    <w:rsid w:val="00FC7EFE"/>
    <w:rsid w:val="00FC7F47"/>
    <w:rsid w:val="00FD0B57"/>
    <w:rsid w:val="00FD13D4"/>
    <w:rsid w:val="00FD1B94"/>
    <w:rsid w:val="00FD2100"/>
    <w:rsid w:val="00FD2291"/>
    <w:rsid w:val="00FD22CA"/>
    <w:rsid w:val="00FD2E8F"/>
    <w:rsid w:val="00FD382B"/>
    <w:rsid w:val="00FD3B86"/>
    <w:rsid w:val="00FD44FC"/>
    <w:rsid w:val="00FD54DB"/>
    <w:rsid w:val="00FD577B"/>
    <w:rsid w:val="00FD5ADA"/>
    <w:rsid w:val="00FD60FB"/>
    <w:rsid w:val="00FD64F2"/>
    <w:rsid w:val="00FD67B0"/>
    <w:rsid w:val="00FD6E9B"/>
    <w:rsid w:val="00FD7017"/>
    <w:rsid w:val="00FD7311"/>
    <w:rsid w:val="00FE0099"/>
    <w:rsid w:val="00FE0446"/>
    <w:rsid w:val="00FE1030"/>
    <w:rsid w:val="00FE1156"/>
    <w:rsid w:val="00FE1555"/>
    <w:rsid w:val="00FE2236"/>
    <w:rsid w:val="00FE22BF"/>
    <w:rsid w:val="00FE33DF"/>
    <w:rsid w:val="00FE3CFD"/>
    <w:rsid w:val="00FE4972"/>
    <w:rsid w:val="00FE4E3E"/>
    <w:rsid w:val="00FE6045"/>
    <w:rsid w:val="00FE6CDF"/>
    <w:rsid w:val="00FE6E2A"/>
    <w:rsid w:val="00FE6E40"/>
    <w:rsid w:val="00FF000C"/>
    <w:rsid w:val="00FF0740"/>
    <w:rsid w:val="00FF10A0"/>
    <w:rsid w:val="00FF2F6E"/>
    <w:rsid w:val="00FF33AF"/>
    <w:rsid w:val="00FF39F0"/>
    <w:rsid w:val="00FF3B44"/>
    <w:rsid w:val="00FF4527"/>
    <w:rsid w:val="00FF4EA3"/>
    <w:rsid w:val="00FF4F29"/>
    <w:rsid w:val="00FF5626"/>
    <w:rsid w:val="00FF5F35"/>
    <w:rsid w:val="00FF6224"/>
    <w:rsid w:val="00FF692E"/>
    <w:rsid w:val="00FF6A8E"/>
    <w:rsid w:val="00FF6AC4"/>
    <w:rsid w:val="00FF6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C287"/>
  <w15:chartTrackingRefBased/>
  <w15:docId w15:val="{F729196A-9A8B-48C9-8134-99D69DDE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F5630"/>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FormtovanvHTML">
    <w:name w:val="HTML Preformatted"/>
    <w:basedOn w:val="Normln"/>
    <w:link w:val="FormtovanvHTMLChar"/>
    <w:uiPriority w:val="99"/>
    <w:semiHidden/>
    <w:unhideWhenUsed/>
    <w:rsid w:val="00EB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B144B"/>
    <w:rPr>
      <w:rFonts w:ascii="Courier New" w:eastAsia="Times New Roman" w:hAnsi="Courier New" w:cs="Courier New"/>
      <w:sz w:val="20"/>
      <w:szCs w:val="20"/>
      <w:lang w:eastAsia="cs-CZ"/>
    </w:rPr>
  </w:style>
  <w:style w:type="paragraph" w:customStyle="1" w:styleId="Default">
    <w:name w:val="Default"/>
    <w:rsid w:val="00C64087"/>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0332F7"/>
    <w:rPr>
      <w:sz w:val="16"/>
      <w:szCs w:val="16"/>
    </w:rPr>
  </w:style>
  <w:style w:type="paragraph" w:styleId="Textkomente">
    <w:name w:val="annotation text"/>
    <w:basedOn w:val="Normln"/>
    <w:link w:val="TextkomenteChar"/>
    <w:uiPriority w:val="99"/>
    <w:semiHidden/>
    <w:unhideWhenUsed/>
    <w:rsid w:val="000332F7"/>
    <w:pPr>
      <w:spacing w:line="240" w:lineRule="auto"/>
    </w:pPr>
    <w:rPr>
      <w:sz w:val="20"/>
      <w:szCs w:val="20"/>
    </w:rPr>
  </w:style>
  <w:style w:type="character" w:customStyle="1" w:styleId="TextkomenteChar">
    <w:name w:val="Text komentáře Char"/>
    <w:basedOn w:val="Standardnpsmoodstavce"/>
    <w:link w:val="Textkomente"/>
    <w:uiPriority w:val="99"/>
    <w:semiHidden/>
    <w:rsid w:val="000332F7"/>
    <w:rPr>
      <w:sz w:val="20"/>
      <w:szCs w:val="20"/>
    </w:rPr>
  </w:style>
  <w:style w:type="paragraph" w:styleId="Pedmtkomente">
    <w:name w:val="annotation subject"/>
    <w:basedOn w:val="Textkomente"/>
    <w:next w:val="Textkomente"/>
    <w:link w:val="PedmtkomenteChar"/>
    <w:uiPriority w:val="99"/>
    <w:semiHidden/>
    <w:unhideWhenUsed/>
    <w:rsid w:val="000332F7"/>
    <w:rPr>
      <w:b/>
      <w:bCs/>
    </w:rPr>
  </w:style>
  <w:style w:type="character" w:customStyle="1" w:styleId="PedmtkomenteChar">
    <w:name w:val="Předmět komentáře Char"/>
    <w:basedOn w:val="TextkomenteChar"/>
    <w:link w:val="Pedmtkomente"/>
    <w:uiPriority w:val="99"/>
    <w:semiHidden/>
    <w:rsid w:val="000332F7"/>
    <w:rPr>
      <w:b/>
      <w:bCs/>
      <w:sz w:val="20"/>
      <w:szCs w:val="20"/>
    </w:rPr>
  </w:style>
  <w:style w:type="paragraph" w:styleId="Textbubliny">
    <w:name w:val="Balloon Text"/>
    <w:basedOn w:val="Normln"/>
    <w:link w:val="TextbublinyChar"/>
    <w:uiPriority w:val="99"/>
    <w:semiHidden/>
    <w:unhideWhenUsed/>
    <w:rsid w:val="000332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32F7"/>
    <w:rPr>
      <w:rFonts w:ascii="Segoe UI" w:hAnsi="Segoe UI" w:cs="Segoe UI"/>
      <w:sz w:val="18"/>
      <w:szCs w:val="18"/>
    </w:rPr>
  </w:style>
  <w:style w:type="paragraph" w:styleId="Odstavecseseznamem">
    <w:name w:val="List Paragraph"/>
    <w:basedOn w:val="Normln"/>
    <w:uiPriority w:val="34"/>
    <w:qFormat/>
    <w:rsid w:val="009F4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5200">
      <w:bodyDiv w:val="1"/>
      <w:marLeft w:val="0"/>
      <w:marRight w:val="0"/>
      <w:marTop w:val="0"/>
      <w:marBottom w:val="0"/>
      <w:divBdr>
        <w:top w:val="none" w:sz="0" w:space="0" w:color="auto"/>
        <w:left w:val="none" w:sz="0" w:space="0" w:color="auto"/>
        <w:bottom w:val="none" w:sz="0" w:space="0" w:color="auto"/>
        <w:right w:val="none" w:sz="0" w:space="0" w:color="auto"/>
      </w:divBdr>
    </w:div>
    <w:div w:id="77218017">
      <w:bodyDiv w:val="1"/>
      <w:marLeft w:val="0"/>
      <w:marRight w:val="0"/>
      <w:marTop w:val="0"/>
      <w:marBottom w:val="0"/>
      <w:divBdr>
        <w:top w:val="none" w:sz="0" w:space="0" w:color="auto"/>
        <w:left w:val="none" w:sz="0" w:space="0" w:color="auto"/>
        <w:bottom w:val="none" w:sz="0" w:space="0" w:color="auto"/>
        <w:right w:val="none" w:sz="0" w:space="0" w:color="auto"/>
      </w:divBdr>
    </w:div>
    <w:div w:id="184709998">
      <w:bodyDiv w:val="1"/>
      <w:marLeft w:val="0"/>
      <w:marRight w:val="0"/>
      <w:marTop w:val="0"/>
      <w:marBottom w:val="0"/>
      <w:divBdr>
        <w:top w:val="none" w:sz="0" w:space="0" w:color="auto"/>
        <w:left w:val="none" w:sz="0" w:space="0" w:color="auto"/>
        <w:bottom w:val="none" w:sz="0" w:space="0" w:color="auto"/>
        <w:right w:val="none" w:sz="0" w:space="0" w:color="auto"/>
      </w:divBdr>
    </w:div>
    <w:div w:id="194850151">
      <w:bodyDiv w:val="1"/>
      <w:marLeft w:val="0"/>
      <w:marRight w:val="0"/>
      <w:marTop w:val="0"/>
      <w:marBottom w:val="0"/>
      <w:divBdr>
        <w:top w:val="none" w:sz="0" w:space="0" w:color="auto"/>
        <w:left w:val="none" w:sz="0" w:space="0" w:color="auto"/>
        <w:bottom w:val="none" w:sz="0" w:space="0" w:color="auto"/>
        <w:right w:val="none" w:sz="0" w:space="0" w:color="auto"/>
      </w:divBdr>
    </w:div>
    <w:div w:id="225923608">
      <w:bodyDiv w:val="1"/>
      <w:marLeft w:val="0"/>
      <w:marRight w:val="0"/>
      <w:marTop w:val="0"/>
      <w:marBottom w:val="0"/>
      <w:divBdr>
        <w:top w:val="none" w:sz="0" w:space="0" w:color="auto"/>
        <w:left w:val="none" w:sz="0" w:space="0" w:color="auto"/>
        <w:bottom w:val="none" w:sz="0" w:space="0" w:color="auto"/>
        <w:right w:val="none" w:sz="0" w:space="0" w:color="auto"/>
      </w:divBdr>
    </w:div>
    <w:div w:id="239100453">
      <w:bodyDiv w:val="1"/>
      <w:marLeft w:val="0"/>
      <w:marRight w:val="0"/>
      <w:marTop w:val="0"/>
      <w:marBottom w:val="0"/>
      <w:divBdr>
        <w:top w:val="none" w:sz="0" w:space="0" w:color="auto"/>
        <w:left w:val="none" w:sz="0" w:space="0" w:color="auto"/>
        <w:bottom w:val="none" w:sz="0" w:space="0" w:color="auto"/>
        <w:right w:val="none" w:sz="0" w:space="0" w:color="auto"/>
      </w:divBdr>
    </w:div>
    <w:div w:id="275336556">
      <w:bodyDiv w:val="1"/>
      <w:marLeft w:val="0"/>
      <w:marRight w:val="0"/>
      <w:marTop w:val="0"/>
      <w:marBottom w:val="0"/>
      <w:divBdr>
        <w:top w:val="none" w:sz="0" w:space="0" w:color="auto"/>
        <w:left w:val="none" w:sz="0" w:space="0" w:color="auto"/>
        <w:bottom w:val="none" w:sz="0" w:space="0" w:color="auto"/>
        <w:right w:val="none" w:sz="0" w:space="0" w:color="auto"/>
      </w:divBdr>
    </w:div>
    <w:div w:id="353583018">
      <w:bodyDiv w:val="1"/>
      <w:marLeft w:val="0"/>
      <w:marRight w:val="0"/>
      <w:marTop w:val="0"/>
      <w:marBottom w:val="0"/>
      <w:divBdr>
        <w:top w:val="none" w:sz="0" w:space="0" w:color="auto"/>
        <w:left w:val="none" w:sz="0" w:space="0" w:color="auto"/>
        <w:bottom w:val="none" w:sz="0" w:space="0" w:color="auto"/>
        <w:right w:val="none" w:sz="0" w:space="0" w:color="auto"/>
      </w:divBdr>
    </w:div>
    <w:div w:id="365066009">
      <w:bodyDiv w:val="1"/>
      <w:marLeft w:val="0"/>
      <w:marRight w:val="0"/>
      <w:marTop w:val="0"/>
      <w:marBottom w:val="0"/>
      <w:divBdr>
        <w:top w:val="none" w:sz="0" w:space="0" w:color="auto"/>
        <w:left w:val="none" w:sz="0" w:space="0" w:color="auto"/>
        <w:bottom w:val="none" w:sz="0" w:space="0" w:color="auto"/>
        <w:right w:val="none" w:sz="0" w:space="0" w:color="auto"/>
      </w:divBdr>
    </w:div>
    <w:div w:id="407390185">
      <w:bodyDiv w:val="1"/>
      <w:marLeft w:val="0"/>
      <w:marRight w:val="0"/>
      <w:marTop w:val="0"/>
      <w:marBottom w:val="0"/>
      <w:divBdr>
        <w:top w:val="none" w:sz="0" w:space="0" w:color="auto"/>
        <w:left w:val="none" w:sz="0" w:space="0" w:color="auto"/>
        <w:bottom w:val="none" w:sz="0" w:space="0" w:color="auto"/>
        <w:right w:val="none" w:sz="0" w:space="0" w:color="auto"/>
      </w:divBdr>
    </w:div>
    <w:div w:id="547573354">
      <w:bodyDiv w:val="1"/>
      <w:marLeft w:val="0"/>
      <w:marRight w:val="0"/>
      <w:marTop w:val="0"/>
      <w:marBottom w:val="0"/>
      <w:divBdr>
        <w:top w:val="none" w:sz="0" w:space="0" w:color="auto"/>
        <w:left w:val="none" w:sz="0" w:space="0" w:color="auto"/>
        <w:bottom w:val="none" w:sz="0" w:space="0" w:color="auto"/>
        <w:right w:val="none" w:sz="0" w:space="0" w:color="auto"/>
      </w:divBdr>
    </w:div>
    <w:div w:id="626278436">
      <w:bodyDiv w:val="1"/>
      <w:marLeft w:val="0"/>
      <w:marRight w:val="0"/>
      <w:marTop w:val="0"/>
      <w:marBottom w:val="0"/>
      <w:divBdr>
        <w:top w:val="none" w:sz="0" w:space="0" w:color="auto"/>
        <w:left w:val="none" w:sz="0" w:space="0" w:color="auto"/>
        <w:bottom w:val="none" w:sz="0" w:space="0" w:color="auto"/>
        <w:right w:val="none" w:sz="0" w:space="0" w:color="auto"/>
      </w:divBdr>
    </w:div>
    <w:div w:id="1021124600">
      <w:bodyDiv w:val="1"/>
      <w:marLeft w:val="0"/>
      <w:marRight w:val="0"/>
      <w:marTop w:val="0"/>
      <w:marBottom w:val="0"/>
      <w:divBdr>
        <w:top w:val="none" w:sz="0" w:space="0" w:color="auto"/>
        <w:left w:val="none" w:sz="0" w:space="0" w:color="auto"/>
        <w:bottom w:val="none" w:sz="0" w:space="0" w:color="auto"/>
        <w:right w:val="none" w:sz="0" w:space="0" w:color="auto"/>
      </w:divBdr>
    </w:div>
    <w:div w:id="1066874653">
      <w:bodyDiv w:val="1"/>
      <w:marLeft w:val="0"/>
      <w:marRight w:val="0"/>
      <w:marTop w:val="0"/>
      <w:marBottom w:val="0"/>
      <w:divBdr>
        <w:top w:val="none" w:sz="0" w:space="0" w:color="auto"/>
        <w:left w:val="none" w:sz="0" w:space="0" w:color="auto"/>
        <w:bottom w:val="none" w:sz="0" w:space="0" w:color="auto"/>
        <w:right w:val="none" w:sz="0" w:space="0" w:color="auto"/>
      </w:divBdr>
    </w:div>
    <w:div w:id="1228418268">
      <w:bodyDiv w:val="1"/>
      <w:marLeft w:val="0"/>
      <w:marRight w:val="0"/>
      <w:marTop w:val="0"/>
      <w:marBottom w:val="0"/>
      <w:divBdr>
        <w:top w:val="none" w:sz="0" w:space="0" w:color="auto"/>
        <w:left w:val="none" w:sz="0" w:space="0" w:color="auto"/>
        <w:bottom w:val="none" w:sz="0" w:space="0" w:color="auto"/>
        <w:right w:val="none" w:sz="0" w:space="0" w:color="auto"/>
      </w:divBdr>
    </w:div>
    <w:div w:id="1269197046">
      <w:bodyDiv w:val="1"/>
      <w:marLeft w:val="0"/>
      <w:marRight w:val="0"/>
      <w:marTop w:val="0"/>
      <w:marBottom w:val="0"/>
      <w:divBdr>
        <w:top w:val="none" w:sz="0" w:space="0" w:color="auto"/>
        <w:left w:val="none" w:sz="0" w:space="0" w:color="auto"/>
        <w:bottom w:val="none" w:sz="0" w:space="0" w:color="auto"/>
        <w:right w:val="none" w:sz="0" w:space="0" w:color="auto"/>
      </w:divBdr>
    </w:div>
    <w:div w:id="1280916327">
      <w:bodyDiv w:val="1"/>
      <w:marLeft w:val="0"/>
      <w:marRight w:val="0"/>
      <w:marTop w:val="0"/>
      <w:marBottom w:val="0"/>
      <w:divBdr>
        <w:top w:val="none" w:sz="0" w:space="0" w:color="auto"/>
        <w:left w:val="none" w:sz="0" w:space="0" w:color="auto"/>
        <w:bottom w:val="none" w:sz="0" w:space="0" w:color="auto"/>
        <w:right w:val="none" w:sz="0" w:space="0" w:color="auto"/>
      </w:divBdr>
    </w:div>
    <w:div w:id="1309750130">
      <w:bodyDiv w:val="1"/>
      <w:marLeft w:val="0"/>
      <w:marRight w:val="0"/>
      <w:marTop w:val="0"/>
      <w:marBottom w:val="0"/>
      <w:divBdr>
        <w:top w:val="none" w:sz="0" w:space="0" w:color="auto"/>
        <w:left w:val="none" w:sz="0" w:space="0" w:color="auto"/>
        <w:bottom w:val="none" w:sz="0" w:space="0" w:color="auto"/>
        <w:right w:val="none" w:sz="0" w:space="0" w:color="auto"/>
      </w:divBdr>
    </w:div>
    <w:div w:id="1351640335">
      <w:bodyDiv w:val="1"/>
      <w:marLeft w:val="0"/>
      <w:marRight w:val="0"/>
      <w:marTop w:val="0"/>
      <w:marBottom w:val="0"/>
      <w:divBdr>
        <w:top w:val="none" w:sz="0" w:space="0" w:color="auto"/>
        <w:left w:val="none" w:sz="0" w:space="0" w:color="auto"/>
        <w:bottom w:val="none" w:sz="0" w:space="0" w:color="auto"/>
        <w:right w:val="none" w:sz="0" w:space="0" w:color="auto"/>
      </w:divBdr>
    </w:div>
    <w:div w:id="1357736639">
      <w:bodyDiv w:val="1"/>
      <w:marLeft w:val="0"/>
      <w:marRight w:val="0"/>
      <w:marTop w:val="0"/>
      <w:marBottom w:val="0"/>
      <w:divBdr>
        <w:top w:val="none" w:sz="0" w:space="0" w:color="auto"/>
        <w:left w:val="none" w:sz="0" w:space="0" w:color="auto"/>
        <w:bottom w:val="none" w:sz="0" w:space="0" w:color="auto"/>
        <w:right w:val="none" w:sz="0" w:space="0" w:color="auto"/>
      </w:divBdr>
    </w:div>
    <w:div w:id="1881046214">
      <w:bodyDiv w:val="1"/>
      <w:marLeft w:val="0"/>
      <w:marRight w:val="0"/>
      <w:marTop w:val="0"/>
      <w:marBottom w:val="0"/>
      <w:divBdr>
        <w:top w:val="none" w:sz="0" w:space="0" w:color="auto"/>
        <w:left w:val="none" w:sz="0" w:space="0" w:color="auto"/>
        <w:bottom w:val="none" w:sz="0" w:space="0" w:color="auto"/>
        <w:right w:val="none" w:sz="0" w:space="0" w:color="auto"/>
      </w:divBdr>
    </w:div>
    <w:div w:id="1897617210">
      <w:bodyDiv w:val="1"/>
      <w:marLeft w:val="0"/>
      <w:marRight w:val="0"/>
      <w:marTop w:val="0"/>
      <w:marBottom w:val="0"/>
      <w:divBdr>
        <w:top w:val="none" w:sz="0" w:space="0" w:color="auto"/>
        <w:left w:val="none" w:sz="0" w:space="0" w:color="auto"/>
        <w:bottom w:val="none" w:sz="0" w:space="0" w:color="auto"/>
        <w:right w:val="none" w:sz="0" w:space="0" w:color="auto"/>
      </w:divBdr>
    </w:div>
    <w:div w:id="20377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DC2F3-D65B-4F66-98A9-6B637DBA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2878</Words>
  <Characters>16986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Horáková</dc:creator>
  <cp:keywords/>
  <dc:description/>
  <cp:lastModifiedBy>Jana Horáková</cp:lastModifiedBy>
  <cp:revision>2</cp:revision>
  <dcterms:created xsi:type="dcterms:W3CDTF">2016-03-30T16:28:00Z</dcterms:created>
  <dcterms:modified xsi:type="dcterms:W3CDTF">2016-03-30T16:28:00Z</dcterms:modified>
</cp:coreProperties>
</file>