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F67A2" w14:textId="77777777" w:rsidR="00DB5D7E" w:rsidRDefault="0023391B" w:rsidP="0023391B">
      <w:pPr>
        <w:jc w:val="center"/>
        <w:rPr>
          <w:b/>
          <w:u w:val="single"/>
        </w:rPr>
      </w:pPr>
      <w:r w:rsidRPr="0023391B">
        <w:rPr>
          <w:b/>
          <w:u w:val="single"/>
        </w:rPr>
        <w:t>TRENAŽÉR KONFERENCE</w:t>
      </w:r>
    </w:p>
    <w:p w14:paraId="40176EEB" w14:textId="77777777" w:rsidR="0023391B" w:rsidRPr="00B615AD" w:rsidRDefault="00B615AD" w:rsidP="00B615AD">
      <w:pPr>
        <w:jc w:val="center"/>
        <w:rPr>
          <w:b/>
          <w:u w:val="single"/>
        </w:rPr>
      </w:pPr>
      <w:proofErr w:type="gramStart"/>
      <w:r w:rsidRPr="00B615AD">
        <w:rPr>
          <w:b/>
          <w:u w:val="single"/>
        </w:rPr>
        <w:t>T.I.M.</w:t>
      </w:r>
      <w:proofErr w:type="gramEnd"/>
    </w:p>
    <w:p w14:paraId="5E0708A2" w14:textId="77777777" w:rsidR="00B615AD" w:rsidRDefault="00B615AD" w:rsidP="0023391B">
      <w:pPr>
        <w:jc w:val="both"/>
        <w:rPr>
          <w:b/>
          <w:u w:val="single"/>
        </w:rPr>
      </w:pPr>
    </w:p>
    <w:p w14:paraId="4EE311D5" w14:textId="77777777" w:rsidR="00B615AD" w:rsidRDefault="00AD3001" w:rsidP="005E07BB">
      <w:pPr>
        <w:jc w:val="center"/>
        <w:rPr>
          <w:b/>
          <w:u w:val="single"/>
        </w:rPr>
      </w:pPr>
      <w:r w:rsidRPr="005E07BB">
        <w:rPr>
          <w:b/>
          <w:highlight w:val="yellow"/>
          <w:u w:val="single"/>
        </w:rPr>
        <w:t>IMNK05b</w:t>
      </w:r>
    </w:p>
    <w:p w14:paraId="782FF031" w14:textId="77777777" w:rsidR="00AD3001" w:rsidRDefault="00AD3001" w:rsidP="00AD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cs-CZ"/>
        </w:rPr>
      </w:pPr>
    </w:p>
    <w:p w14:paraId="47A7E7DF" w14:textId="77777777" w:rsidR="00AD3001" w:rsidRDefault="00AD3001" w:rsidP="00AD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cs-CZ"/>
        </w:rPr>
      </w:pPr>
    </w:p>
    <w:p w14:paraId="0F772118" w14:textId="77777777" w:rsidR="00AD3001" w:rsidRPr="00AD3001" w:rsidRDefault="00AD3001" w:rsidP="00AD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eastAsia="cs-CZ"/>
        </w:rPr>
      </w:pPr>
      <w:r>
        <w:rPr>
          <w:rFonts w:eastAsia="Times New Roman" w:cs="Times New Roman"/>
          <w:b/>
          <w:sz w:val="24"/>
          <w:szCs w:val="24"/>
          <w:lang w:eastAsia="cs-CZ"/>
        </w:rPr>
        <w:tab/>
      </w:r>
      <w:r w:rsidRPr="00AD3001">
        <w:rPr>
          <w:rFonts w:eastAsia="Times New Roman" w:cs="Times New Roman"/>
          <w:b/>
          <w:sz w:val="24"/>
          <w:szCs w:val="24"/>
          <w:lang w:eastAsia="cs-CZ"/>
        </w:rPr>
        <w:t>Marta Cvrčková:</w:t>
      </w:r>
      <w:r w:rsidRPr="00AD3001">
        <w:rPr>
          <w:rFonts w:eastAsia="Times New Roman" w:cs="Times New Roman"/>
          <w:sz w:val="24"/>
          <w:szCs w:val="24"/>
          <w:lang w:eastAsia="cs-CZ"/>
        </w:rPr>
        <w:t xml:space="preserve"> </w:t>
      </w:r>
      <w:proofErr w:type="spellStart"/>
      <w:r w:rsidRPr="00AD3001">
        <w:rPr>
          <w:rFonts w:eastAsia="Times New Roman" w:cs="Times New Roman"/>
          <w:sz w:val="24"/>
          <w:szCs w:val="24"/>
          <w:lang w:eastAsia="cs-CZ"/>
        </w:rPr>
        <w:t>učo</w:t>
      </w:r>
      <w:proofErr w:type="spellEnd"/>
      <w:r w:rsidRPr="00AD3001">
        <w:rPr>
          <w:rFonts w:eastAsia="Times New Roman" w:cs="Times New Roman"/>
          <w:sz w:val="24"/>
          <w:szCs w:val="24"/>
          <w:lang w:eastAsia="cs-CZ"/>
        </w:rPr>
        <w:t xml:space="preserve"> 264002</w:t>
      </w:r>
    </w:p>
    <w:p w14:paraId="683D4958" w14:textId="77777777" w:rsidR="00AD3001" w:rsidRPr="00AD3001" w:rsidRDefault="00AD3001" w:rsidP="00AD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eastAsia="cs-CZ"/>
        </w:rPr>
      </w:pPr>
    </w:p>
    <w:p w14:paraId="12339495" w14:textId="72990350" w:rsidR="00AD3001" w:rsidRDefault="00313979" w:rsidP="00AD3001">
      <w:pPr>
        <w:autoSpaceDE w:val="0"/>
        <w:autoSpaceDN w:val="0"/>
        <w:adjustRightInd w:val="0"/>
        <w:spacing w:after="0" w:line="240" w:lineRule="auto"/>
        <w:jc w:val="both"/>
        <w:rPr>
          <w:ins w:id="0" w:author="Jana" w:date="2016-03-15T18:01:00Z"/>
          <w:rFonts w:eastAsia="Times New Roman" w:cs="Times New Roman"/>
          <w:b/>
          <w:sz w:val="24"/>
          <w:szCs w:val="24"/>
          <w:lang w:eastAsia="cs-CZ"/>
        </w:rPr>
      </w:pPr>
      <w:r w:rsidRPr="00AD3001">
        <w:rPr>
          <w:b/>
        </w:rPr>
        <w:t>VIDEOMAPPING</w:t>
      </w:r>
      <w:r>
        <w:rPr>
          <w:b/>
        </w:rPr>
        <w:t>:</w:t>
      </w:r>
      <w:r w:rsidRPr="00AD3001">
        <w:rPr>
          <w:rFonts w:eastAsia="Times New Roman" w:cs="Times New Roman"/>
          <w:b/>
          <w:sz w:val="24"/>
          <w:szCs w:val="24"/>
          <w:lang w:eastAsia="cs-CZ"/>
        </w:rPr>
        <w:t xml:space="preserve"> </w:t>
      </w:r>
      <w:r w:rsidR="00AD3001" w:rsidRPr="00AD3001">
        <w:rPr>
          <w:rFonts w:eastAsia="Times New Roman" w:cs="Times New Roman"/>
          <w:b/>
          <w:sz w:val="24"/>
          <w:szCs w:val="24"/>
          <w:lang w:eastAsia="cs-CZ"/>
        </w:rPr>
        <w:t xml:space="preserve">Významné instituce a umělecké skupiny v zemích středoevropského regionu z oblasti audiovizuální scény. </w:t>
      </w:r>
    </w:p>
    <w:p w14:paraId="5FD7C2E9" w14:textId="77777777" w:rsidR="0040648E" w:rsidRDefault="0040648E" w:rsidP="00AD3001">
      <w:pPr>
        <w:autoSpaceDE w:val="0"/>
        <w:autoSpaceDN w:val="0"/>
        <w:adjustRightInd w:val="0"/>
        <w:spacing w:after="0" w:line="240" w:lineRule="auto"/>
        <w:jc w:val="both"/>
        <w:rPr>
          <w:ins w:id="1" w:author="Jana" w:date="2016-03-15T18:01:00Z"/>
          <w:rFonts w:eastAsia="Times New Roman" w:cs="Times New Roman"/>
          <w:b/>
          <w:sz w:val="24"/>
          <w:szCs w:val="24"/>
          <w:lang w:eastAsia="cs-CZ"/>
        </w:rPr>
      </w:pPr>
    </w:p>
    <w:p w14:paraId="735D59FB" w14:textId="77777777" w:rsidR="0040648E" w:rsidRPr="0040648E" w:rsidRDefault="0040648E" w:rsidP="00AD3001">
      <w:pPr>
        <w:autoSpaceDE w:val="0"/>
        <w:autoSpaceDN w:val="0"/>
        <w:adjustRightInd w:val="0"/>
        <w:spacing w:after="0" w:line="240" w:lineRule="auto"/>
        <w:jc w:val="both"/>
        <w:rPr>
          <w:rFonts w:eastAsia="Times New Roman" w:cs="Times New Roman"/>
          <w:sz w:val="24"/>
          <w:szCs w:val="24"/>
          <w:lang w:eastAsia="cs-CZ"/>
          <w:rPrChange w:id="2" w:author="Jana" w:date="2016-03-15T18:01:00Z">
            <w:rPr>
              <w:rFonts w:eastAsia="Times New Roman" w:cs="Times New Roman"/>
              <w:b/>
              <w:sz w:val="24"/>
              <w:szCs w:val="24"/>
              <w:lang w:eastAsia="cs-CZ"/>
            </w:rPr>
          </w:rPrChange>
        </w:rPr>
      </w:pPr>
      <w:ins w:id="3" w:author="Jana" w:date="2016-03-15T18:01:00Z">
        <w:r>
          <w:rPr>
            <w:rFonts w:eastAsia="Times New Roman" w:cs="Times New Roman"/>
            <w:sz w:val="24"/>
            <w:szCs w:val="24"/>
            <w:lang w:eastAsia="cs-CZ"/>
          </w:rPr>
          <w:t>Prosím, zkuste se zamyslet nad definicí výzkumného úkolu a výsledků tohoto výzkumu, které v</w:t>
        </w:r>
      </w:ins>
      <w:ins w:id="4" w:author="Jana" w:date="2016-03-15T18:03:00Z">
        <w:r>
          <w:rPr>
            <w:rFonts w:eastAsia="Times New Roman" w:cs="Times New Roman"/>
            <w:sz w:val="24"/>
            <w:szCs w:val="24"/>
            <w:lang w:eastAsia="cs-CZ"/>
          </w:rPr>
          <w:t> </w:t>
        </w:r>
      </w:ins>
      <w:ins w:id="5" w:author="Jana" w:date="2016-03-15T18:01:00Z">
        <w:r>
          <w:rPr>
            <w:rFonts w:eastAsia="Times New Roman" w:cs="Times New Roman"/>
            <w:sz w:val="24"/>
            <w:szCs w:val="24"/>
            <w:lang w:eastAsia="cs-CZ"/>
          </w:rPr>
          <w:t xml:space="preserve">referátu </w:t>
        </w:r>
      </w:ins>
      <w:ins w:id="6" w:author="Jana" w:date="2016-03-15T18:03:00Z">
        <w:r>
          <w:rPr>
            <w:rFonts w:eastAsia="Times New Roman" w:cs="Times New Roman"/>
            <w:sz w:val="24"/>
            <w:szCs w:val="24"/>
            <w:lang w:eastAsia="cs-CZ"/>
          </w:rPr>
          <w:t xml:space="preserve">představíte. </w:t>
        </w:r>
      </w:ins>
    </w:p>
    <w:p w14:paraId="5F51DD41" w14:textId="77777777" w:rsidR="00AD3001" w:rsidRPr="00AD3001" w:rsidRDefault="00AD3001" w:rsidP="00AD3001">
      <w:pPr>
        <w:autoSpaceDE w:val="0"/>
        <w:autoSpaceDN w:val="0"/>
        <w:adjustRightInd w:val="0"/>
        <w:spacing w:after="0" w:line="240" w:lineRule="auto"/>
        <w:jc w:val="both"/>
        <w:rPr>
          <w:rFonts w:eastAsia="Times New Roman" w:cs="Times New Roman"/>
          <w:b/>
          <w:sz w:val="24"/>
          <w:szCs w:val="24"/>
          <w:lang w:eastAsia="cs-CZ"/>
        </w:rPr>
      </w:pPr>
    </w:p>
    <w:p w14:paraId="62A1F62E" w14:textId="77777777" w:rsidR="00AD3001" w:rsidRPr="00AD3001" w:rsidRDefault="00AD3001" w:rsidP="00AD3001">
      <w:pPr>
        <w:autoSpaceDE w:val="0"/>
        <w:autoSpaceDN w:val="0"/>
        <w:adjustRightInd w:val="0"/>
        <w:spacing w:after="0" w:line="240" w:lineRule="auto"/>
        <w:jc w:val="both"/>
        <w:rPr>
          <w:rFonts w:eastAsia="Times New Roman" w:cs="Times New Roman"/>
          <w:sz w:val="24"/>
          <w:szCs w:val="24"/>
          <w:lang w:eastAsia="cs-CZ"/>
        </w:rPr>
      </w:pPr>
      <w:r w:rsidRPr="00AD3001">
        <w:rPr>
          <w:rFonts w:eastAsia="Times New Roman" w:cs="Times New Roman"/>
          <w:sz w:val="24"/>
          <w:szCs w:val="24"/>
          <w:lang w:eastAsia="cs-CZ"/>
        </w:rPr>
        <w:t xml:space="preserve">Komunita umělců zabývajících se </w:t>
      </w:r>
      <w:proofErr w:type="spellStart"/>
      <w:r w:rsidRPr="00AD3001">
        <w:rPr>
          <w:rFonts w:eastAsia="Times New Roman" w:cs="Times New Roman"/>
          <w:sz w:val="24"/>
          <w:szCs w:val="24"/>
          <w:lang w:eastAsia="cs-CZ"/>
        </w:rPr>
        <w:t>videomappingem</w:t>
      </w:r>
      <w:proofErr w:type="spellEnd"/>
      <w:r w:rsidRPr="00AD3001">
        <w:rPr>
          <w:rFonts w:eastAsia="Times New Roman" w:cs="Times New Roman"/>
          <w:sz w:val="24"/>
          <w:szCs w:val="24"/>
          <w:lang w:eastAsia="cs-CZ"/>
        </w:rPr>
        <w:t xml:space="preserve"> v Maďarsku, Polsku, na Slovensku a v Rakousku není homogenní skupinou se stejnými kořeny, co se týká vzdělanosti a profesionálního zaměření. Někteří z tvůrců vystudovali či stále studují </w:t>
      </w:r>
      <w:r w:rsidRPr="0040648E">
        <w:rPr>
          <w:rFonts w:eastAsia="Times New Roman" w:cs="Times New Roman"/>
          <w:sz w:val="24"/>
          <w:szCs w:val="24"/>
          <w:highlight w:val="yellow"/>
          <w:lang w:eastAsia="cs-CZ"/>
          <w:rPrChange w:id="7" w:author="Jana" w:date="2016-03-15T17:59:00Z">
            <w:rPr>
              <w:rFonts w:eastAsia="Times New Roman" w:cs="Times New Roman"/>
              <w:sz w:val="24"/>
              <w:szCs w:val="24"/>
              <w:lang w:eastAsia="cs-CZ"/>
            </w:rPr>
          </w:rPrChange>
        </w:rPr>
        <w:t>umělecké</w:t>
      </w:r>
      <w:r w:rsidRPr="00AD3001">
        <w:rPr>
          <w:rFonts w:eastAsia="Times New Roman" w:cs="Times New Roman"/>
          <w:sz w:val="24"/>
          <w:szCs w:val="24"/>
          <w:lang w:eastAsia="cs-CZ"/>
        </w:rPr>
        <w:t xml:space="preserve"> vysoké školy. Další část výtvarníků zabývajících se </w:t>
      </w:r>
      <w:proofErr w:type="spellStart"/>
      <w:r w:rsidRPr="00AD3001">
        <w:rPr>
          <w:rFonts w:eastAsia="Times New Roman" w:cs="Times New Roman"/>
          <w:sz w:val="24"/>
          <w:szCs w:val="24"/>
          <w:lang w:eastAsia="cs-CZ"/>
        </w:rPr>
        <w:t>videomappingem</w:t>
      </w:r>
      <w:proofErr w:type="spellEnd"/>
      <w:r w:rsidRPr="00AD3001">
        <w:rPr>
          <w:rFonts w:eastAsia="Times New Roman" w:cs="Times New Roman"/>
          <w:sz w:val="24"/>
          <w:szCs w:val="24"/>
          <w:lang w:eastAsia="cs-CZ"/>
        </w:rPr>
        <w:t xml:space="preserve"> pochází z </w:t>
      </w:r>
      <w:r w:rsidRPr="0040648E">
        <w:rPr>
          <w:rFonts w:eastAsia="Times New Roman" w:cs="Times New Roman"/>
          <w:sz w:val="24"/>
          <w:szCs w:val="24"/>
          <w:highlight w:val="yellow"/>
          <w:lang w:eastAsia="cs-CZ"/>
          <w:rPrChange w:id="8" w:author="Jana" w:date="2016-03-15T17:59:00Z">
            <w:rPr>
              <w:rFonts w:eastAsia="Times New Roman" w:cs="Times New Roman"/>
              <w:sz w:val="24"/>
              <w:szCs w:val="24"/>
              <w:lang w:eastAsia="cs-CZ"/>
            </w:rPr>
          </w:rPrChange>
        </w:rPr>
        <w:t>mediální</w:t>
      </w:r>
      <w:r w:rsidRPr="00AD3001">
        <w:rPr>
          <w:rFonts w:eastAsia="Times New Roman" w:cs="Times New Roman"/>
          <w:sz w:val="24"/>
          <w:szCs w:val="24"/>
          <w:lang w:eastAsia="cs-CZ"/>
        </w:rPr>
        <w:t xml:space="preserve"> sféry. Lze mezi nimi najít kromě umělců zabývajících se videoartem též tvůrce reklam, počítačových her i kreativce  z reklamních agentur. </w:t>
      </w:r>
    </w:p>
    <w:p w14:paraId="7A6E2E4E" w14:textId="77777777" w:rsidR="00AD3001" w:rsidRPr="00AD3001" w:rsidRDefault="00AD3001" w:rsidP="00AD3001">
      <w:pPr>
        <w:autoSpaceDE w:val="0"/>
        <w:autoSpaceDN w:val="0"/>
        <w:adjustRightInd w:val="0"/>
        <w:spacing w:after="0" w:line="240" w:lineRule="auto"/>
        <w:ind w:firstLine="709"/>
        <w:jc w:val="both"/>
        <w:rPr>
          <w:rFonts w:eastAsia="Times New Roman" w:cs="Times New Roman"/>
          <w:sz w:val="24"/>
          <w:szCs w:val="24"/>
          <w:lang w:eastAsia="cs-CZ"/>
        </w:rPr>
      </w:pPr>
      <w:del w:id="9" w:author="Jana" w:date="2016-03-15T17:59:00Z">
        <w:r w:rsidRPr="0040648E" w:rsidDel="0040648E">
          <w:rPr>
            <w:rFonts w:eastAsia="Times New Roman" w:cs="Times New Roman"/>
            <w:sz w:val="24"/>
            <w:szCs w:val="24"/>
            <w:highlight w:val="yellow"/>
            <w:lang w:eastAsia="cs-CZ"/>
            <w:rPrChange w:id="10" w:author="Jana" w:date="2016-03-15T17:59:00Z">
              <w:rPr>
                <w:rFonts w:eastAsia="Times New Roman" w:cs="Times New Roman"/>
                <w:sz w:val="24"/>
                <w:szCs w:val="24"/>
                <w:lang w:eastAsia="cs-CZ"/>
              </w:rPr>
            </w:rPrChange>
          </w:rPr>
          <w:delText>Stať</w:delText>
        </w:r>
        <w:r w:rsidRPr="00AD3001" w:rsidDel="0040648E">
          <w:rPr>
            <w:rFonts w:eastAsia="Times New Roman" w:cs="Times New Roman"/>
            <w:sz w:val="24"/>
            <w:szCs w:val="24"/>
            <w:lang w:eastAsia="cs-CZ"/>
          </w:rPr>
          <w:delText xml:space="preserve"> </w:delText>
        </w:r>
      </w:del>
      <w:ins w:id="11" w:author="Jana" w:date="2016-03-15T17:59:00Z">
        <w:r w:rsidR="0040648E">
          <w:rPr>
            <w:rFonts w:eastAsia="Times New Roman" w:cs="Times New Roman"/>
            <w:sz w:val="24"/>
            <w:szCs w:val="24"/>
            <w:lang w:eastAsia="cs-CZ"/>
          </w:rPr>
          <w:t>V </w:t>
        </w:r>
        <w:proofErr w:type="spellStart"/>
        <w:r w:rsidR="0040648E">
          <w:rPr>
            <w:rFonts w:eastAsia="Times New Roman" w:cs="Times New Roman"/>
            <w:sz w:val="24"/>
            <w:szCs w:val="24"/>
            <w:lang w:eastAsia="cs-CZ"/>
          </w:rPr>
          <w:t>příspěvklu</w:t>
        </w:r>
        <w:proofErr w:type="spellEnd"/>
        <w:r w:rsidR="0040648E">
          <w:rPr>
            <w:rFonts w:eastAsia="Times New Roman" w:cs="Times New Roman"/>
            <w:sz w:val="24"/>
            <w:szCs w:val="24"/>
            <w:lang w:eastAsia="cs-CZ"/>
          </w:rPr>
          <w:t xml:space="preserve"> </w:t>
        </w:r>
      </w:ins>
      <w:r w:rsidRPr="00AD3001">
        <w:rPr>
          <w:rFonts w:eastAsia="Times New Roman" w:cs="Times New Roman"/>
          <w:sz w:val="24"/>
          <w:szCs w:val="24"/>
          <w:lang w:eastAsia="cs-CZ"/>
        </w:rPr>
        <w:t>představí</w:t>
      </w:r>
      <w:ins w:id="12" w:author="Jana" w:date="2016-03-15T17:59:00Z">
        <w:r w:rsidR="0040648E">
          <w:rPr>
            <w:rFonts w:eastAsia="Times New Roman" w:cs="Times New Roman"/>
            <w:sz w:val="24"/>
            <w:szCs w:val="24"/>
            <w:lang w:eastAsia="cs-CZ"/>
          </w:rPr>
          <w:t>m</w:t>
        </w:r>
      </w:ins>
      <w:r w:rsidRPr="00AD3001">
        <w:rPr>
          <w:rFonts w:eastAsia="Times New Roman" w:cs="Times New Roman"/>
          <w:sz w:val="24"/>
          <w:szCs w:val="24"/>
          <w:lang w:eastAsia="cs-CZ"/>
        </w:rPr>
        <w:t xml:space="preserve"> ve sledovaných zemích instituce, </w:t>
      </w:r>
      <w:r w:rsidRPr="0040648E">
        <w:rPr>
          <w:rFonts w:eastAsia="Times New Roman" w:cs="Times New Roman"/>
          <w:sz w:val="24"/>
          <w:szCs w:val="24"/>
          <w:highlight w:val="yellow"/>
          <w:lang w:eastAsia="cs-CZ"/>
          <w:rPrChange w:id="13" w:author="Jana" w:date="2016-03-15T18:00:00Z">
            <w:rPr>
              <w:rFonts w:eastAsia="Times New Roman" w:cs="Times New Roman"/>
              <w:sz w:val="24"/>
              <w:szCs w:val="24"/>
              <w:lang w:eastAsia="cs-CZ"/>
            </w:rPr>
          </w:rPrChange>
        </w:rPr>
        <w:t>umělecké skupiny</w:t>
      </w:r>
      <w:r w:rsidRPr="00AD3001">
        <w:rPr>
          <w:rFonts w:eastAsia="Times New Roman" w:cs="Times New Roman"/>
          <w:sz w:val="24"/>
          <w:szCs w:val="24"/>
          <w:lang w:eastAsia="cs-CZ"/>
        </w:rPr>
        <w:t xml:space="preserve"> a vzdělávací zařízení, ke kterým mají vztah umělci zabývající se </w:t>
      </w:r>
      <w:proofErr w:type="spellStart"/>
      <w:r w:rsidRPr="00AD3001">
        <w:rPr>
          <w:rFonts w:eastAsia="Times New Roman" w:cs="Times New Roman"/>
          <w:sz w:val="24"/>
          <w:szCs w:val="24"/>
          <w:lang w:eastAsia="cs-CZ"/>
        </w:rPr>
        <w:t>videomappingem</w:t>
      </w:r>
      <w:proofErr w:type="spellEnd"/>
      <w:r w:rsidRPr="00AD3001">
        <w:rPr>
          <w:rFonts w:eastAsia="Times New Roman" w:cs="Times New Roman"/>
          <w:sz w:val="24"/>
          <w:szCs w:val="24"/>
          <w:lang w:eastAsia="cs-CZ"/>
        </w:rPr>
        <w:t>. Zároveň upozorní</w:t>
      </w:r>
      <w:ins w:id="14" w:author="Jana" w:date="2016-03-15T18:00:00Z">
        <w:r w:rsidR="0040648E">
          <w:rPr>
            <w:rFonts w:eastAsia="Times New Roman" w:cs="Times New Roman"/>
            <w:sz w:val="24"/>
            <w:szCs w:val="24"/>
            <w:lang w:eastAsia="cs-CZ"/>
          </w:rPr>
          <w:t>m</w:t>
        </w:r>
      </w:ins>
      <w:r w:rsidRPr="00AD3001">
        <w:rPr>
          <w:rFonts w:eastAsia="Times New Roman" w:cs="Times New Roman"/>
          <w:sz w:val="24"/>
          <w:szCs w:val="24"/>
          <w:lang w:eastAsia="cs-CZ"/>
        </w:rPr>
        <w:t xml:space="preserve"> i na další zajímavé instituce, které se zabývají audiovizuálním uměním. Na Slovensku se například jedná o Fakultu výtvarných </w:t>
      </w:r>
      <w:proofErr w:type="spellStart"/>
      <w:r w:rsidRPr="00AD3001">
        <w:rPr>
          <w:rFonts w:eastAsia="Times New Roman" w:cs="Times New Roman"/>
          <w:sz w:val="24"/>
          <w:szCs w:val="24"/>
          <w:lang w:eastAsia="cs-CZ"/>
        </w:rPr>
        <w:t>umení</w:t>
      </w:r>
      <w:proofErr w:type="spellEnd"/>
      <w:r w:rsidRPr="00AD3001">
        <w:rPr>
          <w:rFonts w:eastAsia="Times New Roman" w:cs="Times New Roman"/>
          <w:sz w:val="24"/>
          <w:szCs w:val="24"/>
          <w:lang w:eastAsia="cs-CZ"/>
        </w:rPr>
        <w:t xml:space="preserve"> </w:t>
      </w:r>
      <w:proofErr w:type="spellStart"/>
      <w:r w:rsidRPr="00AD3001">
        <w:rPr>
          <w:rFonts w:eastAsia="Times New Roman" w:cs="Times New Roman"/>
          <w:sz w:val="24"/>
          <w:szCs w:val="24"/>
          <w:lang w:eastAsia="cs-CZ"/>
        </w:rPr>
        <w:t>Akadémie</w:t>
      </w:r>
      <w:proofErr w:type="spellEnd"/>
      <w:r w:rsidRPr="00AD3001">
        <w:rPr>
          <w:rFonts w:eastAsia="Times New Roman" w:cs="Times New Roman"/>
          <w:sz w:val="24"/>
          <w:szCs w:val="24"/>
          <w:lang w:eastAsia="cs-CZ"/>
        </w:rPr>
        <w:t xml:space="preserve"> </w:t>
      </w:r>
      <w:proofErr w:type="spellStart"/>
      <w:r w:rsidRPr="00AD3001">
        <w:rPr>
          <w:rFonts w:eastAsia="Times New Roman" w:cs="Times New Roman"/>
          <w:sz w:val="24"/>
          <w:szCs w:val="24"/>
          <w:lang w:eastAsia="cs-CZ"/>
        </w:rPr>
        <w:t>umení</w:t>
      </w:r>
      <w:proofErr w:type="spellEnd"/>
      <w:r w:rsidRPr="00AD3001">
        <w:rPr>
          <w:rFonts w:eastAsia="Times New Roman" w:cs="Times New Roman"/>
          <w:sz w:val="24"/>
          <w:szCs w:val="24"/>
          <w:lang w:eastAsia="cs-CZ"/>
        </w:rPr>
        <w:t xml:space="preserve"> v Banské Bystrici a trenčínské </w:t>
      </w:r>
      <w:r w:rsidRPr="00AD3001">
        <w:rPr>
          <w:rFonts w:eastAsia="Times New Roman" w:cs="Times New Roman"/>
          <w:sz w:val="24"/>
          <w:szCs w:val="24"/>
          <w:shd w:val="clear" w:color="auto" w:fill="FFFFFF"/>
          <w:lang w:eastAsia="cs-CZ"/>
        </w:rPr>
        <w:t xml:space="preserve">Občanské sdružení TRAKT. V Maďarsku má dlouholetou tradici </w:t>
      </w:r>
      <w:proofErr w:type="spellStart"/>
      <w:r w:rsidRPr="00AD3001">
        <w:rPr>
          <w:rFonts w:eastAsia="Times New Roman" w:cs="Times New Roman"/>
          <w:sz w:val="24"/>
          <w:szCs w:val="24"/>
          <w:lang w:eastAsia="cs-CZ"/>
        </w:rPr>
        <w:t>Moholy</w:t>
      </w:r>
      <w:proofErr w:type="spellEnd"/>
      <w:r w:rsidRPr="00AD3001">
        <w:rPr>
          <w:rFonts w:eastAsia="Times New Roman" w:cs="Times New Roman"/>
          <w:sz w:val="24"/>
          <w:szCs w:val="24"/>
          <w:lang w:eastAsia="cs-CZ"/>
        </w:rPr>
        <w:t xml:space="preserve">-Nagy University </w:t>
      </w:r>
      <w:proofErr w:type="spellStart"/>
      <w:r w:rsidRPr="00AD3001">
        <w:rPr>
          <w:rFonts w:eastAsia="Times New Roman" w:cs="Times New Roman"/>
          <w:sz w:val="24"/>
          <w:szCs w:val="24"/>
          <w:lang w:eastAsia="cs-CZ"/>
        </w:rPr>
        <w:t>of</w:t>
      </w:r>
      <w:proofErr w:type="spellEnd"/>
      <w:r w:rsidRPr="00AD3001">
        <w:rPr>
          <w:rFonts w:eastAsia="Times New Roman" w:cs="Times New Roman"/>
          <w:sz w:val="24"/>
          <w:szCs w:val="24"/>
          <w:lang w:eastAsia="cs-CZ"/>
        </w:rPr>
        <w:t xml:space="preserve"> Art and Design (maďarsky </w:t>
      </w:r>
      <w:proofErr w:type="spellStart"/>
      <w:r w:rsidRPr="00AD3001">
        <w:rPr>
          <w:rFonts w:eastAsia="Times New Roman" w:cs="Times New Roman"/>
          <w:bCs/>
          <w:sz w:val="24"/>
          <w:szCs w:val="24"/>
          <w:shd w:val="clear" w:color="auto" w:fill="FFFFFF"/>
          <w:lang w:eastAsia="cs-CZ"/>
        </w:rPr>
        <w:t>Moholy</w:t>
      </w:r>
      <w:proofErr w:type="spellEnd"/>
      <w:r w:rsidRPr="00AD3001">
        <w:rPr>
          <w:rFonts w:eastAsia="Times New Roman" w:cs="Times New Roman"/>
          <w:bCs/>
          <w:sz w:val="24"/>
          <w:szCs w:val="24"/>
          <w:shd w:val="clear" w:color="auto" w:fill="FFFFFF"/>
          <w:lang w:eastAsia="cs-CZ"/>
        </w:rPr>
        <w:t xml:space="preserve">-Nagy </w:t>
      </w:r>
      <w:proofErr w:type="spellStart"/>
      <w:r w:rsidRPr="00AD3001">
        <w:rPr>
          <w:rFonts w:eastAsia="Times New Roman" w:cs="Times New Roman"/>
          <w:bCs/>
          <w:sz w:val="24"/>
          <w:szCs w:val="24"/>
          <w:shd w:val="clear" w:color="auto" w:fill="FFFFFF"/>
          <w:lang w:eastAsia="cs-CZ"/>
        </w:rPr>
        <w:t>Művészeti</w:t>
      </w:r>
      <w:proofErr w:type="spellEnd"/>
      <w:r w:rsidRPr="00AD3001">
        <w:rPr>
          <w:rFonts w:eastAsia="Times New Roman" w:cs="Times New Roman"/>
          <w:bCs/>
          <w:sz w:val="24"/>
          <w:szCs w:val="24"/>
          <w:shd w:val="clear" w:color="auto" w:fill="FFFFFF"/>
          <w:lang w:eastAsia="cs-CZ"/>
        </w:rPr>
        <w:t xml:space="preserve"> </w:t>
      </w:r>
      <w:proofErr w:type="spellStart"/>
      <w:r w:rsidRPr="00AD3001">
        <w:rPr>
          <w:rFonts w:eastAsia="Times New Roman" w:cs="Times New Roman"/>
          <w:bCs/>
          <w:sz w:val="24"/>
          <w:szCs w:val="24"/>
          <w:shd w:val="clear" w:color="auto" w:fill="FFFFFF"/>
          <w:lang w:eastAsia="cs-CZ"/>
        </w:rPr>
        <w:t>Egyetem</w:t>
      </w:r>
      <w:proofErr w:type="spellEnd"/>
      <w:r w:rsidRPr="00AD3001">
        <w:rPr>
          <w:rFonts w:eastAsia="Times New Roman" w:cs="Times New Roman"/>
          <w:sz w:val="24"/>
          <w:szCs w:val="24"/>
          <w:lang w:eastAsia="cs-CZ"/>
        </w:rPr>
        <w:t xml:space="preserve">, zkratka MOME). V Polsku vzniká početná </w:t>
      </w:r>
      <w:proofErr w:type="spellStart"/>
      <w:r w:rsidRPr="00AD3001">
        <w:rPr>
          <w:rFonts w:eastAsia="Times New Roman" w:cs="Times New Roman"/>
          <w:sz w:val="24"/>
          <w:szCs w:val="24"/>
          <w:lang w:eastAsia="cs-CZ"/>
        </w:rPr>
        <w:t>videomappingová</w:t>
      </w:r>
      <w:proofErr w:type="spellEnd"/>
      <w:r w:rsidRPr="00AD3001">
        <w:rPr>
          <w:rFonts w:eastAsia="Times New Roman" w:cs="Times New Roman"/>
          <w:sz w:val="24"/>
          <w:szCs w:val="24"/>
          <w:lang w:eastAsia="cs-CZ"/>
        </w:rPr>
        <w:t xml:space="preserve"> komunita díky existenci Polsko-japonského institutu informačních technologií ve Varšavě (Polsko-</w:t>
      </w:r>
      <w:proofErr w:type="spellStart"/>
      <w:r w:rsidRPr="00AD3001">
        <w:rPr>
          <w:rFonts w:eastAsia="Times New Roman" w:cs="Times New Roman"/>
          <w:sz w:val="24"/>
          <w:szCs w:val="24"/>
          <w:lang w:eastAsia="cs-CZ"/>
        </w:rPr>
        <w:t>Japońska</w:t>
      </w:r>
      <w:proofErr w:type="spellEnd"/>
      <w:r w:rsidRPr="00AD3001">
        <w:rPr>
          <w:rFonts w:eastAsia="Times New Roman" w:cs="Times New Roman"/>
          <w:sz w:val="24"/>
          <w:szCs w:val="24"/>
          <w:lang w:eastAsia="cs-CZ"/>
        </w:rPr>
        <w:t xml:space="preserve"> </w:t>
      </w:r>
      <w:proofErr w:type="spellStart"/>
      <w:r w:rsidRPr="00AD3001">
        <w:rPr>
          <w:rFonts w:eastAsia="Times New Roman" w:cs="Times New Roman"/>
          <w:sz w:val="24"/>
          <w:szCs w:val="24"/>
          <w:lang w:eastAsia="cs-CZ"/>
        </w:rPr>
        <w:t>Akademia</w:t>
      </w:r>
      <w:proofErr w:type="spellEnd"/>
      <w:r w:rsidRPr="00AD3001">
        <w:rPr>
          <w:rFonts w:eastAsia="Times New Roman" w:cs="Times New Roman"/>
          <w:sz w:val="24"/>
          <w:szCs w:val="24"/>
          <w:lang w:eastAsia="cs-CZ"/>
        </w:rPr>
        <w:t xml:space="preserve"> Technik </w:t>
      </w:r>
      <w:proofErr w:type="spellStart"/>
      <w:r w:rsidRPr="00AD3001">
        <w:rPr>
          <w:rFonts w:eastAsia="Times New Roman" w:cs="Times New Roman"/>
          <w:sz w:val="24"/>
          <w:szCs w:val="24"/>
          <w:lang w:eastAsia="cs-CZ"/>
        </w:rPr>
        <w:t>Komputorowych</w:t>
      </w:r>
      <w:proofErr w:type="spellEnd"/>
      <w:r w:rsidRPr="00AD3001">
        <w:rPr>
          <w:rFonts w:eastAsia="Times New Roman" w:cs="Times New Roman"/>
          <w:sz w:val="24"/>
          <w:szCs w:val="24"/>
          <w:lang w:eastAsia="cs-CZ"/>
        </w:rPr>
        <w:t xml:space="preserve">). V Rakousku umělecký ředitel vlivné skupiny Lime Art Group zabývající se </w:t>
      </w:r>
      <w:proofErr w:type="spellStart"/>
      <w:r w:rsidRPr="00AD3001">
        <w:rPr>
          <w:rFonts w:eastAsia="Times New Roman" w:cs="Times New Roman"/>
          <w:sz w:val="24"/>
          <w:szCs w:val="24"/>
          <w:lang w:eastAsia="cs-CZ"/>
        </w:rPr>
        <w:t>videomappingem</w:t>
      </w:r>
      <w:proofErr w:type="spellEnd"/>
      <w:r w:rsidRPr="00AD3001">
        <w:rPr>
          <w:rFonts w:eastAsia="Times New Roman" w:cs="Times New Roman"/>
          <w:sz w:val="24"/>
          <w:szCs w:val="24"/>
          <w:lang w:eastAsia="cs-CZ"/>
        </w:rPr>
        <w:t xml:space="preserve"> Alexander </w:t>
      </w:r>
      <w:proofErr w:type="spellStart"/>
      <w:r w:rsidRPr="00AD3001">
        <w:rPr>
          <w:rFonts w:eastAsia="Times New Roman" w:cs="Times New Roman"/>
          <w:sz w:val="24"/>
          <w:szCs w:val="24"/>
          <w:lang w:eastAsia="cs-CZ"/>
        </w:rPr>
        <w:t>Kujawa</w:t>
      </w:r>
      <w:proofErr w:type="spellEnd"/>
      <w:r w:rsidRPr="00AD3001">
        <w:rPr>
          <w:rFonts w:eastAsia="Times New Roman" w:cs="Times New Roman"/>
          <w:sz w:val="24"/>
          <w:szCs w:val="24"/>
          <w:lang w:eastAsia="cs-CZ"/>
        </w:rPr>
        <w:t xml:space="preserve"> založil první mezinárodní galerii </w:t>
      </w:r>
      <w:commentRangeStart w:id="15"/>
      <w:r w:rsidRPr="0040648E">
        <w:rPr>
          <w:rFonts w:eastAsia="Times New Roman" w:cs="Times New Roman"/>
          <w:sz w:val="24"/>
          <w:szCs w:val="24"/>
          <w:highlight w:val="yellow"/>
          <w:lang w:eastAsia="cs-CZ"/>
          <w:rPrChange w:id="16" w:author="Jana" w:date="2016-03-15T18:00:00Z">
            <w:rPr>
              <w:rFonts w:eastAsia="Times New Roman" w:cs="Times New Roman"/>
              <w:sz w:val="24"/>
              <w:szCs w:val="24"/>
              <w:lang w:eastAsia="cs-CZ"/>
            </w:rPr>
          </w:rPrChange>
        </w:rPr>
        <w:t>umění videoartu a nových médií</w:t>
      </w:r>
      <w:r w:rsidRPr="00AD3001">
        <w:rPr>
          <w:rFonts w:eastAsia="Times New Roman" w:cs="Times New Roman"/>
          <w:sz w:val="24"/>
          <w:szCs w:val="24"/>
          <w:lang w:eastAsia="cs-CZ"/>
        </w:rPr>
        <w:t xml:space="preserve"> </w:t>
      </w:r>
      <w:commentRangeEnd w:id="15"/>
      <w:r w:rsidR="0040648E">
        <w:rPr>
          <w:rStyle w:val="Odkaznakoment"/>
        </w:rPr>
        <w:commentReference w:id="15"/>
      </w:r>
      <w:r w:rsidRPr="00AD3001">
        <w:rPr>
          <w:rFonts w:eastAsia="Times New Roman" w:cs="Times New Roman"/>
          <w:sz w:val="24"/>
          <w:szCs w:val="24"/>
          <w:lang w:eastAsia="cs-CZ"/>
        </w:rPr>
        <w:t xml:space="preserve">s názvem AV Galerie </w:t>
      </w:r>
      <w:proofErr w:type="spellStart"/>
      <w:r w:rsidRPr="00AD3001">
        <w:rPr>
          <w:rFonts w:eastAsia="Times New Roman" w:cs="Times New Roman"/>
          <w:sz w:val="24"/>
          <w:szCs w:val="24"/>
          <w:lang w:eastAsia="cs-CZ"/>
        </w:rPr>
        <w:t>am</w:t>
      </w:r>
      <w:proofErr w:type="spellEnd"/>
      <w:r w:rsidRPr="00AD3001">
        <w:rPr>
          <w:rFonts w:eastAsia="Times New Roman" w:cs="Times New Roman"/>
          <w:sz w:val="24"/>
          <w:szCs w:val="24"/>
          <w:lang w:eastAsia="cs-CZ"/>
        </w:rPr>
        <w:t xml:space="preserve"> </w:t>
      </w:r>
      <w:proofErr w:type="spellStart"/>
      <w:r w:rsidRPr="00AD3001">
        <w:rPr>
          <w:rFonts w:eastAsia="Times New Roman" w:cs="Times New Roman"/>
          <w:sz w:val="24"/>
          <w:szCs w:val="24"/>
          <w:lang w:eastAsia="cs-CZ"/>
        </w:rPr>
        <w:t>Roten</w:t>
      </w:r>
      <w:proofErr w:type="spellEnd"/>
      <w:r w:rsidRPr="00AD3001">
        <w:rPr>
          <w:rFonts w:eastAsia="Times New Roman" w:cs="Times New Roman"/>
          <w:sz w:val="24"/>
          <w:szCs w:val="24"/>
          <w:lang w:eastAsia="cs-CZ"/>
        </w:rPr>
        <w:t xml:space="preserve"> </w:t>
      </w:r>
      <w:proofErr w:type="spellStart"/>
      <w:r w:rsidRPr="00AD3001">
        <w:rPr>
          <w:rFonts w:eastAsia="Times New Roman" w:cs="Times New Roman"/>
          <w:sz w:val="24"/>
          <w:szCs w:val="24"/>
          <w:lang w:eastAsia="cs-CZ"/>
        </w:rPr>
        <w:t>Hof</w:t>
      </w:r>
      <w:proofErr w:type="spellEnd"/>
      <w:r w:rsidRPr="00AD3001">
        <w:rPr>
          <w:rFonts w:eastAsia="Times New Roman" w:cs="Times New Roman"/>
          <w:sz w:val="24"/>
          <w:szCs w:val="24"/>
          <w:lang w:eastAsia="cs-CZ"/>
        </w:rPr>
        <w:t>.</w:t>
      </w:r>
    </w:p>
    <w:p w14:paraId="6FF3603E" w14:textId="77777777" w:rsidR="00AD3001" w:rsidRDefault="00AD3001" w:rsidP="00AD3001">
      <w:pPr>
        <w:spacing w:line="240" w:lineRule="auto"/>
        <w:jc w:val="both"/>
        <w:rPr>
          <w:ins w:id="17" w:author="Jana" w:date="2016-03-15T18:03:00Z"/>
        </w:rPr>
      </w:pPr>
    </w:p>
    <w:p w14:paraId="27725B91" w14:textId="77777777" w:rsidR="004620F9" w:rsidRDefault="004620F9" w:rsidP="00AD3001">
      <w:pPr>
        <w:spacing w:line="240" w:lineRule="auto"/>
        <w:jc w:val="both"/>
        <w:rPr>
          <w:ins w:id="18" w:author="Jana" w:date="2016-03-15T18:03:00Z"/>
        </w:rPr>
      </w:pPr>
    </w:p>
    <w:p w14:paraId="116957CF" w14:textId="77777777" w:rsidR="006F2C73" w:rsidRDefault="006F2C73" w:rsidP="006F2C73">
      <w:pPr>
        <w:jc w:val="both"/>
        <w:rPr>
          <w:ins w:id="19" w:author="Jana" w:date="2016-03-15T18:09:00Z"/>
          <w:rFonts w:eastAsia="Times New Roman" w:cs="Times New Roman"/>
          <w:b/>
          <w:sz w:val="24"/>
          <w:szCs w:val="24"/>
          <w:u w:val="single"/>
          <w:lang w:eastAsia="cs-CZ"/>
        </w:rPr>
      </w:pPr>
      <w:r w:rsidRPr="00E74223">
        <w:rPr>
          <w:rFonts w:eastAsia="Times New Roman" w:cs="Times New Roman"/>
          <w:b/>
          <w:sz w:val="24"/>
          <w:szCs w:val="24"/>
          <w:u w:val="single"/>
          <w:lang w:eastAsia="cs-CZ"/>
        </w:rPr>
        <w:t>Graffiti jako nástroj digitálního marketingu</w:t>
      </w:r>
    </w:p>
    <w:p w14:paraId="6B7C0E85" w14:textId="46A0EEA2" w:rsidR="00284374" w:rsidRPr="00284374" w:rsidRDefault="00284374" w:rsidP="006F2C73">
      <w:pPr>
        <w:jc w:val="both"/>
        <w:rPr>
          <w:rFonts w:eastAsia="Times New Roman" w:cs="Times New Roman"/>
          <w:b/>
          <w:sz w:val="24"/>
          <w:szCs w:val="24"/>
          <w:lang w:eastAsia="cs-CZ"/>
        </w:rPr>
      </w:pPr>
      <w:r w:rsidRPr="00284374">
        <w:rPr>
          <w:rFonts w:eastAsia="Times New Roman" w:cs="Times New Roman"/>
          <w:b/>
          <w:sz w:val="24"/>
          <w:szCs w:val="24"/>
          <w:lang w:eastAsia="cs-CZ"/>
        </w:rPr>
        <w:t xml:space="preserve">Eva </w:t>
      </w:r>
      <w:proofErr w:type="spellStart"/>
      <w:r w:rsidRPr="00284374">
        <w:rPr>
          <w:rFonts w:eastAsia="Times New Roman" w:cs="Times New Roman"/>
          <w:b/>
          <w:sz w:val="24"/>
          <w:szCs w:val="24"/>
          <w:lang w:eastAsia="cs-CZ"/>
        </w:rPr>
        <w:t>Jášková</w:t>
      </w:r>
      <w:proofErr w:type="spellEnd"/>
    </w:p>
    <w:p w14:paraId="114607AB" w14:textId="407B5769" w:rsidR="00284374" w:rsidRPr="00902D54" w:rsidRDefault="00284374" w:rsidP="006F2C73">
      <w:pPr>
        <w:jc w:val="both"/>
        <w:rPr>
          <w:rFonts w:eastAsia="Times New Roman" w:cs="Times New Roman"/>
          <w:sz w:val="24"/>
          <w:szCs w:val="24"/>
          <w:u w:val="single"/>
          <w:lang w:eastAsia="cs-CZ"/>
          <w:rPrChange w:id="20" w:author="Jana" w:date="2016-03-15T19:33:00Z">
            <w:rPr>
              <w:rFonts w:eastAsia="Times New Roman" w:cs="Times New Roman"/>
              <w:b/>
              <w:sz w:val="24"/>
              <w:szCs w:val="24"/>
              <w:u w:val="single"/>
              <w:lang w:eastAsia="cs-CZ"/>
            </w:rPr>
          </w:rPrChange>
        </w:rPr>
      </w:pPr>
      <w:ins w:id="21" w:author="Jana" w:date="2016-03-15T18:10:00Z">
        <w:r w:rsidRPr="00902D54">
          <w:rPr>
            <w:rFonts w:eastAsia="Times New Roman" w:cs="Times New Roman"/>
            <w:sz w:val="24"/>
            <w:szCs w:val="24"/>
            <w:u w:val="single"/>
            <w:lang w:eastAsia="cs-CZ"/>
            <w:rPrChange w:id="22" w:author="Jana" w:date="2016-03-15T19:33:00Z">
              <w:rPr>
                <w:rFonts w:eastAsia="Times New Roman" w:cs="Times New Roman"/>
                <w:b/>
                <w:sz w:val="24"/>
                <w:szCs w:val="24"/>
                <w:u w:val="single"/>
                <w:lang w:eastAsia="cs-CZ"/>
              </w:rPr>
            </w:rPrChange>
          </w:rPr>
          <w:t xml:space="preserve">Prosím, napište anotaci referátu na konferenci (tj. 10 minut prezentace). Žlutě jsem vyznačila pasáže, které by byly zajímavé: </w:t>
        </w:r>
      </w:ins>
      <w:ins w:id="23" w:author="Jana" w:date="2016-03-15T18:11:00Z">
        <w:r w:rsidRPr="00902D54">
          <w:rPr>
            <w:rFonts w:eastAsia="Times New Roman" w:cs="Times New Roman"/>
            <w:sz w:val="24"/>
            <w:szCs w:val="24"/>
            <w:u w:val="single"/>
            <w:lang w:eastAsia="cs-CZ"/>
            <w:rPrChange w:id="24" w:author="Jana" w:date="2016-03-15T19:33:00Z">
              <w:rPr>
                <w:rFonts w:eastAsia="Times New Roman" w:cs="Times New Roman"/>
                <w:b/>
                <w:sz w:val="24"/>
                <w:szCs w:val="24"/>
                <w:u w:val="single"/>
                <w:lang w:eastAsia="cs-CZ"/>
              </w:rPr>
            </w:rPrChange>
          </w:rPr>
          <w:t>Graffiti v digitálním marketingu: transformace subverzní taktiky ve strategii PR</w:t>
        </w:r>
      </w:ins>
      <w:ins w:id="25" w:author="Jana" w:date="2016-03-15T18:12:00Z">
        <w:r w:rsidRPr="00902D54">
          <w:rPr>
            <w:rFonts w:eastAsia="Times New Roman" w:cs="Times New Roman"/>
            <w:sz w:val="24"/>
            <w:szCs w:val="24"/>
            <w:u w:val="single"/>
            <w:lang w:eastAsia="cs-CZ"/>
            <w:rPrChange w:id="26" w:author="Jana" w:date="2016-03-15T19:33:00Z">
              <w:rPr>
                <w:rFonts w:eastAsia="Times New Roman" w:cs="Times New Roman"/>
                <w:b/>
                <w:sz w:val="24"/>
                <w:szCs w:val="24"/>
                <w:u w:val="single"/>
                <w:lang w:eastAsia="cs-CZ"/>
              </w:rPr>
            </w:rPrChange>
          </w:rPr>
          <w:t xml:space="preserve"> (viz Guy Debord a jeho definice integrovaného spektáklu nebo koncept zlých médií)</w:t>
        </w:r>
      </w:ins>
    </w:p>
    <w:p w14:paraId="115A510E" w14:textId="77777777" w:rsidR="006F2C73" w:rsidRPr="00E74223" w:rsidRDefault="006F2C73" w:rsidP="006F2C73">
      <w:pPr>
        <w:jc w:val="both"/>
        <w:rPr>
          <w:rFonts w:eastAsia="Times New Roman" w:cs="Times New Roman"/>
          <w:sz w:val="24"/>
          <w:szCs w:val="24"/>
          <w:lang w:eastAsia="cs-CZ"/>
        </w:rPr>
      </w:pPr>
      <w:r w:rsidRPr="00E74223">
        <w:rPr>
          <w:rFonts w:eastAsia="Times New Roman" w:cs="Times New Roman"/>
          <w:sz w:val="24"/>
          <w:szCs w:val="24"/>
          <w:lang w:eastAsia="cs-CZ"/>
        </w:rPr>
        <w:t xml:space="preserve">Magisterská práce zkoumá proces intervence fenoménu graffiti do oblasti digitální marketingové komunikace. Teoretická část předloží definici pojmu graffiti v kontextu značně inerciálního a závislého pojmu umění. Graffiti, z pohledu dějin umění marginální a autonomní </w:t>
      </w:r>
      <w:r w:rsidRPr="00E74223">
        <w:rPr>
          <w:rFonts w:eastAsia="Times New Roman" w:cs="Times New Roman"/>
          <w:sz w:val="24"/>
          <w:szCs w:val="24"/>
          <w:lang w:eastAsia="cs-CZ"/>
        </w:rPr>
        <w:lastRenderedPageBreak/>
        <w:t xml:space="preserve">forma sdělení, získává v </w:t>
      </w:r>
      <w:proofErr w:type="spellStart"/>
      <w:r w:rsidRPr="00E74223">
        <w:rPr>
          <w:rFonts w:eastAsia="Times New Roman" w:cs="Times New Roman"/>
          <w:sz w:val="24"/>
          <w:szCs w:val="24"/>
          <w:lang w:eastAsia="cs-CZ"/>
        </w:rPr>
        <w:t>novomediálním</w:t>
      </w:r>
      <w:proofErr w:type="spellEnd"/>
      <w:r w:rsidRPr="00E74223">
        <w:rPr>
          <w:rFonts w:eastAsia="Times New Roman" w:cs="Times New Roman"/>
          <w:sz w:val="24"/>
          <w:szCs w:val="24"/>
          <w:lang w:eastAsia="cs-CZ"/>
        </w:rPr>
        <w:t xml:space="preserve"> prostředí nové formy a rysy, jež představují principiální diferenci v jeho vnímání, vztahu k recipientům a autorovi, i v marketingové strategii. Jakožto duálně kódovaný prostředek komunikace rozvíjí kritické myšlení a zároveň vytváří prostor pro kreativní tvorbu. </w:t>
      </w:r>
      <w:r w:rsidRPr="00E74223">
        <w:rPr>
          <w:rFonts w:eastAsia="Times New Roman" w:cs="Times New Roman"/>
          <w:sz w:val="24"/>
          <w:szCs w:val="24"/>
          <w:highlight w:val="yellow"/>
          <w:lang w:eastAsia="cs-CZ"/>
          <w:rPrChange w:id="27" w:author="Jana" w:date="2016-03-15T18:07:00Z">
            <w:rPr>
              <w:rFonts w:eastAsia="Times New Roman" w:cs="Times New Roman"/>
              <w:sz w:val="24"/>
              <w:szCs w:val="24"/>
              <w:lang w:eastAsia="cs-CZ"/>
            </w:rPr>
          </w:rPrChange>
        </w:rPr>
        <w:t>Současné tendence k modifikaci graffiti v komerční a měřitelnou komoditu budou demonstrovány na teorii guerilla marketingu, charakteristické pro provokativní a razantní formou sdělení obsahu.</w:t>
      </w:r>
      <w:r w:rsidRPr="00E74223">
        <w:rPr>
          <w:rFonts w:eastAsia="Times New Roman" w:cs="Times New Roman"/>
          <w:sz w:val="24"/>
          <w:szCs w:val="24"/>
          <w:lang w:eastAsia="cs-CZ"/>
        </w:rPr>
        <w:t xml:space="preserve"> </w:t>
      </w:r>
    </w:p>
    <w:p w14:paraId="50E44A0C" w14:textId="77777777" w:rsidR="006F2C73" w:rsidRPr="00E74223" w:rsidRDefault="006F2C73" w:rsidP="006F2C73">
      <w:pPr>
        <w:jc w:val="both"/>
        <w:rPr>
          <w:rFonts w:eastAsia="Times New Roman" w:cs="Times New Roman"/>
          <w:sz w:val="24"/>
          <w:szCs w:val="24"/>
          <w:lang w:eastAsia="cs-CZ"/>
        </w:rPr>
      </w:pPr>
      <w:r w:rsidRPr="00E74223">
        <w:rPr>
          <w:rFonts w:eastAsia="Times New Roman" w:cs="Times New Roman"/>
          <w:sz w:val="24"/>
          <w:szCs w:val="24"/>
          <w:lang w:eastAsia="cs-CZ"/>
        </w:rPr>
        <w:t xml:space="preserve">Praktická část práce kriticky zanalyzuje graffiti v digitálním marketingu optikou nových médií, marketingu a uměnověd. Cílem bude prostřednictvím studia odborných textů poukázat na míru využití </w:t>
      </w:r>
      <w:proofErr w:type="spellStart"/>
      <w:r w:rsidRPr="00E74223">
        <w:rPr>
          <w:rFonts w:eastAsia="Times New Roman" w:cs="Times New Roman"/>
          <w:sz w:val="24"/>
          <w:szCs w:val="24"/>
          <w:lang w:eastAsia="cs-CZ"/>
        </w:rPr>
        <w:t>novomediálního</w:t>
      </w:r>
      <w:proofErr w:type="spellEnd"/>
      <w:r w:rsidRPr="00E74223">
        <w:rPr>
          <w:rFonts w:eastAsia="Times New Roman" w:cs="Times New Roman"/>
          <w:sz w:val="24"/>
          <w:szCs w:val="24"/>
          <w:lang w:eastAsia="cs-CZ"/>
        </w:rPr>
        <w:t xml:space="preserve"> </w:t>
      </w:r>
      <w:commentRangeStart w:id="28"/>
      <w:r w:rsidRPr="00E74223">
        <w:rPr>
          <w:rFonts w:eastAsia="Times New Roman" w:cs="Times New Roman"/>
          <w:sz w:val="24"/>
          <w:szCs w:val="24"/>
          <w:lang w:eastAsia="cs-CZ"/>
        </w:rPr>
        <w:t xml:space="preserve">uměnovědného </w:t>
      </w:r>
      <w:commentRangeEnd w:id="28"/>
      <w:r w:rsidR="00E74223">
        <w:rPr>
          <w:rStyle w:val="Odkaznakoment"/>
        </w:rPr>
        <w:commentReference w:id="28"/>
      </w:r>
      <w:r w:rsidRPr="00E74223">
        <w:rPr>
          <w:rFonts w:eastAsia="Times New Roman" w:cs="Times New Roman"/>
          <w:sz w:val="24"/>
          <w:szCs w:val="24"/>
          <w:lang w:eastAsia="cs-CZ"/>
        </w:rPr>
        <w:t>potenciálu graffiti a na konkrétních případech z praxe syntetizovat jednotlivé aspekty kampaní k nalezení společných zákonitostí, dle kterých graffiti v digitálním marketingu funguje. Metoda srovnání vybraných marketingových kampaní poté poslouží jako dílčí nástroj k objektivizaci a evaluaci kampaní. Výsledkem práce bude komplexní diferenciace digitálních kampaní využívajících graffiti od analogových kampaní tradičního marketingu, s akcentem na ambivalenci jejich pojetí a potenciál tohoto řešení.</w:t>
      </w:r>
    </w:p>
    <w:p w14:paraId="60F97E88" w14:textId="77777777" w:rsidR="006F2C73" w:rsidRPr="00E74223" w:rsidRDefault="006F2C73" w:rsidP="006F2C73">
      <w:pPr>
        <w:jc w:val="both"/>
        <w:rPr>
          <w:rFonts w:eastAsia="Times New Roman" w:cs="Times New Roman"/>
          <w:sz w:val="24"/>
          <w:szCs w:val="24"/>
          <w:lang w:eastAsia="cs-CZ"/>
        </w:rPr>
      </w:pPr>
      <w:r w:rsidRPr="00E74223">
        <w:rPr>
          <w:rFonts w:eastAsia="Times New Roman" w:cs="Times New Roman"/>
          <w:sz w:val="24"/>
          <w:szCs w:val="24"/>
          <w:lang w:eastAsia="cs-CZ"/>
        </w:rPr>
        <w:t>Odkazy na realizované projekty vhodné k analýze.</w:t>
      </w:r>
    </w:p>
    <w:p w14:paraId="5E780EE1" w14:textId="77777777" w:rsidR="006F2C73" w:rsidRPr="00E74223" w:rsidRDefault="00E741A6" w:rsidP="006F2C73">
      <w:pPr>
        <w:jc w:val="both"/>
        <w:rPr>
          <w:rFonts w:eastAsia="Times New Roman" w:cs="Times New Roman"/>
          <w:sz w:val="24"/>
          <w:szCs w:val="24"/>
          <w:lang w:eastAsia="cs-CZ"/>
        </w:rPr>
      </w:pPr>
      <w:hyperlink r:id="rId6" w:history="1">
        <w:r w:rsidR="006F2C73" w:rsidRPr="00E74223">
          <w:rPr>
            <w:rFonts w:eastAsia="Times New Roman"/>
            <w:lang w:eastAsia="cs-CZ"/>
          </w:rPr>
          <w:t>https://www.youtube.com/watch?v=xovW8tUat5E</w:t>
        </w:r>
      </w:hyperlink>
    </w:p>
    <w:p w14:paraId="3EDFC806" w14:textId="77777777" w:rsidR="006F2C73" w:rsidRPr="00E74223" w:rsidRDefault="006F2C73" w:rsidP="006F2C73">
      <w:pPr>
        <w:jc w:val="both"/>
        <w:rPr>
          <w:rFonts w:eastAsia="Times New Roman" w:cs="Times New Roman"/>
          <w:sz w:val="24"/>
          <w:szCs w:val="24"/>
          <w:lang w:eastAsia="cs-CZ"/>
        </w:rPr>
      </w:pPr>
      <w:r w:rsidRPr="00E74223">
        <w:rPr>
          <w:rFonts w:eastAsia="Times New Roman" w:cs="Times New Roman"/>
          <w:sz w:val="24"/>
          <w:szCs w:val="24"/>
          <w:lang w:eastAsia="cs-CZ"/>
        </w:rPr>
        <w:t>https://vimeo.com/54432141</w:t>
      </w:r>
    </w:p>
    <w:p w14:paraId="2A095271" w14:textId="77777777" w:rsidR="006F2C73" w:rsidRPr="00E74223" w:rsidRDefault="00E741A6" w:rsidP="006F2C73">
      <w:pPr>
        <w:jc w:val="both"/>
        <w:rPr>
          <w:rFonts w:eastAsia="Times New Roman" w:cs="Times New Roman"/>
          <w:sz w:val="24"/>
          <w:szCs w:val="24"/>
          <w:lang w:eastAsia="cs-CZ"/>
        </w:rPr>
      </w:pPr>
      <w:hyperlink r:id="rId7" w:history="1">
        <w:r w:rsidR="006F2C73" w:rsidRPr="00E74223">
          <w:rPr>
            <w:rFonts w:eastAsia="Times New Roman"/>
            <w:lang w:eastAsia="cs-CZ"/>
          </w:rPr>
          <w:t>https://www.youtube.com/watch?v=AyA1YgVwCgQ</w:t>
        </w:r>
      </w:hyperlink>
    </w:p>
    <w:p w14:paraId="42AC7EBC" w14:textId="77777777" w:rsidR="006F2C73" w:rsidRPr="00E74223" w:rsidRDefault="00E741A6" w:rsidP="006F2C73">
      <w:pPr>
        <w:jc w:val="both"/>
        <w:rPr>
          <w:rFonts w:eastAsia="Times New Roman" w:cs="Times New Roman"/>
          <w:sz w:val="24"/>
          <w:szCs w:val="24"/>
          <w:lang w:eastAsia="cs-CZ"/>
        </w:rPr>
      </w:pPr>
      <w:hyperlink r:id="rId8" w:history="1">
        <w:r w:rsidR="006F2C73" w:rsidRPr="00E74223">
          <w:rPr>
            <w:rFonts w:eastAsia="Times New Roman"/>
            <w:lang w:eastAsia="cs-CZ"/>
          </w:rPr>
          <w:t>https://www.youtube.com/watch?v=etYegjXTF5U</w:t>
        </w:r>
      </w:hyperlink>
    </w:p>
    <w:p w14:paraId="6E86C949" w14:textId="77777777" w:rsidR="006F2C73" w:rsidRPr="00E74223" w:rsidRDefault="00E741A6" w:rsidP="006F2C73">
      <w:pPr>
        <w:jc w:val="both"/>
        <w:rPr>
          <w:rFonts w:eastAsia="Times New Roman" w:cs="Times New Roman"/>
          <w:sz w:val="24"/>
          <w:szCs w:val="24"/>
          <w:lang w:eastAsia="cs-CZ"/>
        </w:rPr>
      </w:pPr>
      <w:hyperlink r:id="rId9" w:history="1">
        <w:r w:rsidR="006F2C73" w:rsidRPr="00E74223">
          <w:rPr>
            <w:rFonts w:eastAsia="Times New Roman"/>
            <w:lang w:eastAsia="cs-CZ"/>
          </w:rPr>
          <w:t>http://www.tangibleinteraction.com/projects/digital-graffiti-wall-for-chanel</w:t>
        </w:r>
      </w:hyperlink>
    </w:p>
    <w:p w14:paraId="43E4F14D" w14:textId="77777777" w:rsidR="006F2C73" w:rsidRPr="00E74223" w:rsidRDefault="00E741A6" w:rsidP="006F2C73">
      <w:pPr>
        <w:jc w:val="both"/>
        <w:rPr>
          <w:rFonts w:eastAsia="Times New Roman" w:cs="Times New Roman"/>
          <w:sz w:val="24"/>
          <w:szCs w:val="24"/>
          <w:lang w:eastAsia="cs-CZ"/>
        </w:rPr>
      </w:pPr>
      <w:hyperlink r:id="rId10" w:anchor="!air-graffiti-advanced-uses/c1uof" w:history="1">
        <w:r w:rsidR="006F2C73" w:rsidRPr="00E74223">
          <w:rPr>
            <w:rFonts w:eastAsia="Times New Roman"/>
            <w:lang w:eastAsia="cs-CZ"/>
          </w:rPr>
          <w:t>http://www.airgraffitidallas.com/#!air-graffiti-advanced-uses/c1uof</w:t>
        </w:r>
      </w:hyperlink>
    </w:p>
    <w:p w14:paraId="4109F382" w14:textId="77777777" w:rsidR="006F2C73" w:rsidRPr="00E74223" w:rsidRDefault="006F2C73" w:rsidP="006F2C73">
      <w:pPr>
        <w:jc w:val="both"/>
        <w:rPr>
          <w:rFonts w:eastAsia="Times New Roman" w:cs="Times New Roman"/>
          <w:sz w:val="24"/>
          <w:szCs w:val="24"/>
          <w:lang w:eastAsia="cs-CZ"/>
        </w:rPr>
      </w:pPr>
      <w:r w:rsidRPr="00E74223">
        <w:rPr>
          <w:rFonts w:eastAsia="Times New Roman" w:cs="Times New Roman"/>
          <w:sz w:val="24"/>
          <w:szCs w:val="24"/>
          <w:lang w:eastAsia="cs-CZ"/>
        </w:rPr>
        <w:t>Festival:</w:t>
      </w:r>
    </w:p>
    <w:p w14:paraId="35CFA894" w14:textId="77777777" w:rsidR="006F2C73" w:rsidRPr="00E74223" w:rsidRDefault="006F2C73" w:rsidP="006F2C73">
      <w:pPr>
        <w:jc w:val="both"/>
        <w:rPr>
          <w:rFonts w:eastAsia="Times New Roman" w:cs="Times New Roman"/>
          <w:sz w:val="24"/>
          <w:szCs w:val="24"/>
          <w:lang w:eastAsia="cs-CZ"/>
        </w:rPr>
      </w:pPr>
      <w:r w:rsidRPr="00E74223">
        <w:rPr>
          <w:rFonts w:eastAsia="Times New Roman" w:cs="Times New Roman"/>
          <w:sz w:val="24"/>
          <w:szCs w:val="24"/>
          <w:lang w:eastAsia="cs-CZ"/>
        </w:rPr>
        <w:t>http://www.digitalgraffiti.com/</w:t>
      </w:r>
    </w:p>
    <w:p w14:paraId="7A83143F" w14:textId="77777777" w:rsidR="006F2C73" w:rsidRPr="00E74223" w:rsidRDefault="006F2C73" w:rsidP="006F2C73">
      <w:pPr>
        <w:jc w:val="both"/>
        <w:rPr>
          <w:rFonts w:eastAsia="Times New Roman" w:cs="Times New Roman"/>
          <w:sz w:val="24"/>
          <w:szCs w:val="24"/>
          <w:lang w:eastAsia="cs-CZ"/>
        </w:rPr>
      </w:pPr>
      <w:r w:rsidRPr="00E74223">
        <w:rPr>
          <w:rFonts w:eastAsia="Times New Roman" w:cs="Times New Roman"/>
          <w:sz w:val="24"/>
          <w:szCs w:val="24"/>
          <w:lang w:eastAsia="cs-CZ"/>
        </w:rPr>
        <w:t xml:space="preserve">Literatura: </w:t>
      </w:r>
    </w:p>
    <w:p w14:paraId="11ACB6F7" w14:textId="77777777" w:rsidR="006F2C73" w:rsidRPr="00E74223" w:rsidRDefault="006F2C73" w:rsidP="006F2C73">
      <w:pPr>
        <w:jc w:val="both"/>
        <w:rPr>
          <w:rFonts w:eastAsia="Times New Roman" w:cs="Times New Roman"/>
          <w:sz w:val="24"/>
          <w:szCs w:val="24"/>
          <w:lang w:eastAsia="cs-CZ"/>
        </w:rPr>
      </w:pPr>
      <w:proofErr w:type="spellStart"/>
      <w:r w:rsidRPr="00E74223">
        <w:rPr>
          <w:rFonts w:eastAsia="Times New Roman" w:cs="Times New Roman"/>
          <w:sz w:val="24"/>
          <w:szCs w:val="24"/>
          <w:lang w:eastAsia="cs-CZ"/>
        </w:rPr>
        <w:t>Lefebvre</w:t>
      </w:r>
      <w:proofErr w:type="spellEnd"/>
      <w:r w:rsidRPr="00E74223">
        <w:rPr>
          <w:rFonts w:eastAsia="Times New Roman" w:cs="Times New Roman"/>
          <w:sz w:val="24"/>
          <w:szCs w:val="24"/>
          <w:lang w:eastAsia="cs-CZ"/>
        </w:rPr>
        <w:t xml:space="preserve">, </w:t>
      </w:r>
      <w:proofErr w:type="spellStart"/>
      <w:r w:rsidRPr="00E74223">
        <w:rPr>
          <w:rFonts w:eastAsia="Times New Roman" w:cs="Times New Roman"/>
          <w:sz w:val="24"/>
          <w:szCs w:val="24"/>
          <w:lang w:eastAsia="cs-CZ"/>
        </w:rPr>
        <w:t>Baudrillard</w:t>
      </w:r>
      <w:proofErr w:type="spellEnd"/>
      <w:r w:rsidRPr="00E74223">
        <w:rPr>
          <w:rFonts w:eastAsia="Times New Roman" w:cs="Times New Roman"/>
          <w:sz w:val="24"/>
          <w:szCs w:val="24"/>
          <w:lang w:eastAsia="cs-CZ"/>
        </w:rPr>
        <w:t xml:space="preserve">, </w:t>
      </w:r>
      <w:proofErr w:type="spellStart"/>
      <w:r w:rsidRPr="00E74223">
        <w:rPr>
          <w:rFonts w:eastAsia="Times New Roman" w:cs="Times New Roman"/>
          <w:sz w:val="24"/>
          <w:szCs w:val="24"/>
          <w:lang w:eastAsia="cs-CZ"/>
        </w:rPr>
        <w:t>Patalas</w:t>
      </w:r>
      <w:proofErr w:type="spellEnd"/>
      <w:r w:rsidRPr="00E74223">
        <w:rPr>
          <w:rFonts w:eastAsia="Times New Roman" w:cs="Times New Roman"/>
          <w:sz w:val="24"/>
          <w:szCs w:val="24"/>
          <w:lang w:eastAsia="cs-CZ"/>
        </w:rPr>
        <w:t xml:space="preserve">, </w:t>
      </w:r>
      <w:proofErr w:type="spellStart"/>
      <w:r w:rsidRPr="00E74223">
        <w:rPr>
          <w:rFonts w:eastAsia="Times New Roman" w:cs="Times New Roman"/>
          <w:sz w:val="24"/>
          <w:szCs w:val="24"/>
          <w:lang w:eastAsia="cs-CZ"/>
        </w:rPr>
        <w:t>Kesner</w:t>
      </w:r>
      <w:proofErr w:type="spellEnd"/>
      <w:r w:rsidRPr="00E74223">
        <w:rPr>
          <w:rFonts w:eastAsia="Times New Roman" w:cs="Times New Roman"/>
          <w:sz w:val="24"/>
          <w:szCs w:val="24"/>
          <w:lang w:eastAsia="cs-CZ"/>
        </w:rPr>
        <w:t xml:space="preserve">, </w:t>
      </w:r>
      <w:proofErr w:type="spellStart"/>
      <w:r w:rsidRPr="00E74223">
        <w:rPr>
          <w:rFonts w:eastAsia="Times New Roman" w:cs="Times New Roman"/>
          <w:sz w:val="24"/>
          <w:szCs w:val="24"/>
          <w:lang w:eastAsia="cs-CZ"/>
        </w:rPr>
        <w:t>Foucault</w:t>
      </w:r>
      <w:proofErr w:type="spellEnd"/>
      <w:r w:rsidRPr="00E74223">
        <w:rPr>
          <w:rFonts w:eastAsia="Times New Roman" w:cs="Times New Roman"/>
          <w:sz w:val="24"/>
          <w:szCs w:val="24"/>
          <w:lang w:eastAsia="cs-CZ"/>
        </w:rPr>
        <w:t xml:space="preserve">, Benjamin, </w:t>
      </w:r>
      <w:proofErr w:type="spellStart"/>
      <w:r w:rsidRPr="00E74223">
        <w:rPr>
          <w:rFonts w:eastAsia="Times New Roman" w:cs="Times New Roman"/>
          <w:sz w:val="24"/>
          <w:szCs w:val="24"/>
          <w:lang w:eastAsia="cs-CZ"/>
        </w:rPr>
        <w:t>Mitchell</w:t>
      </w:r>
      <w:proofErr w:type="spellEnd"/>
      <w:r w:rsidRPr="00E74223">
        <w:rPr>
          <w:rFonts w:eastAsia="Times New Roman" w:cs="Times New Roman"/>
          <w:sz w:val="24"/>
          <w:szCs w:val="24"/>
          <w:lang w:eastAsia="cs-CZ"/>
        </w:rPr>
        <w:t xml:space="preserve">, </w:t>
      </w:r>
      <w:proofErr w:type="spellStart"/>
      <w:r w:rsidRPr="00E74223">
        <w:rPr>
          <w:rFonts w:eastAsia="Times New Roman" w:cs="Times New Roman"/>
          <w:sz w:val="24"/>
          <w:szCs w:val="24"/>
          <w:lang w:eastAsia="cs-CZ"/>
        </w:rPr>
        <w:t>Bolter</w:t>
      </w:r>
      <w:proofErr w:type="spellEnd"/>
      <w:r w:rsidRPr="00E74223">
        <w:rPr>
          <w:rFonts w:eastAsia="Times New Roman" w:cs="Times New Roman"/>
          <w:sz w:val="24"/>
          <w:szCs w:val="24"/>
          <w:lang w:eastAsia="cs-CZ"/>
        </w:rPr>
        <w:t xml:space="preserve">, Armstrong, </w:t>
      </w:r>
      <w:proofErr w:type="spellStart"/>
      <w:r w:rsidRPr="00E74223">
        <w:rPr>
          <w:rFonts w:eastAsia="Times New Roman" w:cs="Times New Roman"/>
          <w:sz w:val="24"/>
          <w:szCs w:val="24"/>
          <w:lang w:eastAsia="cs-CZ"/>
        </w:rPr>
        <w:t>Kotler</w:t>
      </w:r>
      <w:proofErr w:type="spellEnd"/>
      <w:r w:rsidRPr="00E74223">
        <w:rPr>
          <w:rFonts w:eastAsia="Times New Roman" w:cs="Times New Roman"/>
          <w:sz w:val="24"/>
          <w:szCs w:val="24"/>
          <w:lang w:eastAsia="cs-CZ"/>
        </w:rPr>
        <w:t xml:space="preserve">, </w:t>
      </w:r>
      <w:proofErr w:type="spellStart"/>
      <w:r w:rsidRPr="00E74223">
        <w:rPr>
          <w:rFonts w:eastAsia="Times New Roman" w:cs="Times New Roman"/>
          <w:sz w:val="24"/>
          <w:szCs w:val="24"/>
          <w:lang w:eastAsia="cs-CZ"/>
        </w:rPr>
        <w:t>Levinson</w:t>
      </w:r>
      <w:proofErr w:type="spellEnd"/>
      <w:r w:rsidRPr="00E74223">
        <w:rPr>
          <w:rFonts w:eastAsia="Times New Roman" w:cs="Times New Roman"/>
          <w:sz w:val="24"/>
          <w:szCs w:val="24"/>
          <w:lang w:eastAsia="cs-CZ"/>
        </w:rPr>
        <w:t xml:space="preserve">, </w:t>
      </w:r>
      <w:proofErr w:type="spellStart"/>
      <w:r w:rsidRPr="00E74223">
        <w:rPr>
          <w:rFonts w:eastAsia="Times New Roman" w:cs="Times New Roman"/>
          <w:sz w:val="24"/>
          <w:szCs w:val="24"/>
          <w:lang w:eastAsia="cs-CZ"/>
        </w:rPr>
        <w:t>Lewisohn</w:t>
      </w:r>
      <w:proofErr w:type="spellEnd"/>
      <w:r w:rsidRPr="00E74223">
        <w:rPr>
          <w:rFonts w:eastAsia="Times New Roman" w:cs="Times New Roman"/>
          <w:sz w:val="24"/>
          <w:szCs w:val="24"/>
          <w:lang w:eastAsia="cs-CZ"/>
        </w:rPr>
        <w:t xml:space="preserve">, </w:t>
      </w:r>
      <w:proofErr w:type="spellStart"/>
      <w:r w:rsidRPr="00E74223">
        <w:rPr>
          <w:rFonts w:eastAsia="Times New Roman" w:cs="Times New Roman"/>
          <w:sz w:val="24"/>
          <w:szCs w:val="24"/>
          <w:lang w:eastAsia="cs-CZ"/>
        </w:rPr>
        <w:t>Dickie</w:t>
      </w:r>
      <w:proofErr w:type="spellEnd"/>
      <w:r w:rsidRPr="00E74223">
        <w:rPr>
          <w:rFonts w:eastAsia="Times New Roman" w:cs="Times New Roman"/>
          <w:sz w:val="24"/>
          <w:szCs w:val="24"/>
          <w:lang w:eastAsia="cs-CZ"/>
        </w:rPr>
        <w:t xml:space="preserve">, </w:t>
      </w:r>
      <w:proofErr w:type="spellStart"/>
      <w:r w:rsidRPr="00E74223">
        <w:rPr>
          <w:rFonts w:eastAsia="Times New Roman" w:cs="Times New Roman"/>
          <w:sz w:val="24"/>
          <w:szCs w:val="24"/>
          <w:lang w:eastAsia="cs-CZ"/>
        </w:rPr>
        <w:t>Danto</w:t>
      </w:r>
      <w:proofErr w:type="spellEnd"/>
      <w:r w:rsidRPr="00E74223">
        <w:rPr>
          <w:rFonts w:eastAsia="Times New Roman" w:cs="Times New Roman"/>
          <w:sz w:val="24"/>
          <w:szCs w:val="24"/>
          <w:lang w:eastAsia="cs-CZ"/>
        </w:rPr>
        <w:t xml:space="preserve">, </w:t>
      </w:r>
      <w:proofErr w:type="spellStart"/>
      <w:r w:rsidRPr="00E74223">
        <w:rPr>
          <w:rFonts w:eastAsia="Times New Roman" w:cs="Times New Roman"/>
          <w:sz w:val="24"/>
          <w:szCs w:val="24"/>
          <w:lang w:eastAsia="cs-CZ"/>
        </w:rPr>
        <w:t>Weitz</w:t>
      </w:r>
      <w:proofErr w:type="spellEnd"/>
      <w:r w:rsidRPr="00E74223">
        <w:rPr>
          <w:rFonts w:eastAsia="Times New Roman" w:cs="Times New Roman"/>
          <w:sz w:val="24"/>
          <w:szCs w:val="24"/>
          <w:lang w:eastAsia="cs-CZ"/>
        </w:rPr>
        <w:t xml:space="preserve">, Mukařovský, Kulka, </w:t>
      </w:r>
      <w:proofErr w:type="spellStart"/>
      <w:r w:rsidRPr="00E74223">
        <w:rPr>
          <w:rFonts w:eastAsia="Times New Roman" w:cs="Times New Roman"/>
          <w:sz w:val="24"/>
          <w:szCs w:val="24"/>
          <w:lang w:eastAsia="cs-CZ"/>
        </w:rPr>
        <w:t>Overstreet</w:t>
      </w:r>
      <w:proofErr w:type="spellEnd"/>
    </w:p>
    <w:p w14:paraId="29F3E1CC" w14:textId="77777777" w:rsidR="006F2C73" w:rsidRPr="00E74223" w:rsidRDefault="006F2C73" w:rsidP="006F2C73">
      <w:pPr>
        <w:jc w:val="both"/>
        <w:rPr>
          <w:rFonts w:eastAsia="Times New Roman" w:cs="Times New Roman"/>
          <w:sz w:val="24"/>
          <w:szCs w:val="24"/>
          <w:lang w:eastAsia="cs-CZ"/>
        </w:rPr>
      </w:pPr>
      <w:r w:rsidRPr="00E74223">
        <w:rPr>
          <w:rFonts w:eastAsia="Times New Roman" w:cs="Times New Roman"/>
          <w:sz w:val="24"/>
          <w:szCs w:val="24"/>
          <w:lang w:eastAsia="cs-CZ"/>
        </w:rPr>
        <w:t>Diplomové práce:</w:t>
      </w:r>
    </w:p>
    <w:p w14:paraId="0C2A0E34" w14:textId="77777777" w:rsidR="006F2C73" w:rsidRPr="00E74223" w:rsidRDefault="00E741A6" w:rsidP="006F2C73">
      <w:pPr>
        <w:jc w:val="both"/>
        <w:rPr>
          <w:rFonts w:eastAsia="Times New Roman" w:cs="Times New Roman"/>
          <w:sz w:val="24"/>
          <w:szCs w:val="24"/>
          <w:lang w:eastAsia="cs-CZ"/>
        </w:rPr>
      </w:pPr>
      <w:hyperlink r:id="rId11" w:history="1">
        <w:r w:rsidR="006F2C73" w:rsidRPr="00E74223">
          <w:rPr>
            <w:rFonts w:eastAsia="Times New Roman"/>
            <w:lang w:eastAsia="cs-CZ"/>
          </w:rPr>
          <w:t>https://digilib.k.utb.cz/bitstream/handle/10563/34587/tho%C5%99_2015_dp.pdf?sequence=1&amp;isAllowed=y</w:t>
        </w:r>
      </w:hyperlink>
    </w:p>
    <w:p w14:paraId="446F921E" w14:textId="77777777" w:rsidR="006F2C73" w:rsidRPr="00E74223" w:rsidRDefault="00E741A6" w:rsidP="006F2C73">
      <w:pPr>
        <w:jc w:val="both"/>
        <w:rPr>
          <w:rFonts w:eastAsia="Times New Roman" w:cs="Times New Roman"/>
          <w:sz w:val="24"/>
          <w:szCs w:val="24"/>
          <w:lang w:eastAsia="cs-CZ"/>
        </w:rPr>
      </w:pPr>
      <w:hyperlink r:id="rId12" w:history="1">
        <w:r w:rsidR="006F2C73" w:rsidRPr="00E74223">
          <w:rPr>
            <w:rFonts w:eastAsia="Times New Roman"/>
            <w:lang w:eastAsia="cs-CZ"/>
          </w:rPr>
          <w:t>file:///C:/Users/Doma2014/Downloads/Diplomova_prace-Bc_Jakub_Maralik-2014.pdf</w:t>
        </w:r>
      </w:hyperlink>
    </w:p>
    <w:p w14:paraId="07456FB4" w14:textId="77777777" w:rsidR="006F2C73" w:rsidRPr="00E74223" w:rsidRDefault="006F2C73" w:rsidP="006F2C73">
      <w:pPr>
        <w:jc w:val="both"/>
        <w:rPr>
          <w:rFonts w:eastAsia="Times New Roman" w:cs="Times New Roman"/>
          <w:sz w:val="24"/>
          <w:szCs w:val="24"/>
          <w:lang w:eastAsia="cs-CZ"/>
        </w:rPr>
      </w:pPr>
      <w:r w:rsidRPr="00E74223">
        <w:rPr>
          <w:rFonts w:eastAsia="Times New Roman" w:cs="Times New Roman"/>
          <w:sz w:val="24"/>
          <w:szCs w:val="24"/>
          <w:lang w:eastAsia="cs-CZ"/>
        </w:rPr>
        <w:t xml:space="preserve">Realizované práce analyzují větší množství kampaní, analýza je pak povrchní, nepoukazuje na konkrétní nedostatky/přednosti kampaní, argumenty vůbec neusazuje do teoretického kontextu.  </w:t>
      </w:r>
    </w:p>
    <w:p w14:paraId="0DDB07F6" w14:textId="77777777" w:rsidR="006F2C73" w:rsidRPr="00E74223" w:rsidRDefault="006F2C73" w:rsidP="006F2C73">
      <w:pPr>
        <w:jc w:val="both"/>
        <w:rPr>
          <w:rFonts w:eastAsia="Times New Roman" w:cs="Times New Roman"/>
          <w:sz w:val="24"/>
          <w:szCs w:val="24"/>
          <w:lang w:eastAsia="cs-CZ"/>
        </w:rPr>
      </w:pPr>
      <w:r w:rsidRPr="00E74223">
        <w:rPr>
          <w:rFonts w:eastAsia="Times New Roman" w:cs="Times New Roman"/>
          <w:sz w:val="24"/>
          <w:szCs w:val="24"/>
          <w:lang w:eastAsia="cs-CZ"/>
        </w:rPr>
        <w:t>V diplomové práci budou na vybrané digitální graffiti kampaně aplikovány teorie umění (</w:t>
      </w:r>
      <w:proofErr w:type="spellStart"/>
      <w:r w:rsidRPr="00E74223">
        <w:rPr>
          <w:rFonts w:eastAsia="Times New Roman" w:cs="Times New Roman"/>
          <w:sz w:val="24"/>
          <w:szCs w:val="24"/>
          <w:lang w:eastAsia="cs-CZ"/>
        </w:rPr>
        <w:t>Dickie</w:t>
      </w:r>
      <w:proofErr w:type="spellEnd"/>
      <w:r w:rsidRPr="00E74223">
        <w:rPr>
          <w:rFonts w:eastAsia="Times New Roman" w:cs="Times New Roman"/>
          <w:sz w:val="24"/>
          <w:szCs w:val="24"/>
          <w:lang w:eastAsia="cs-CZ"/>
        </w:rPr>
        <w:t xml:space="preserve">, </w:t>
      </w:r>
      <w:proofErr w:type="spellStart"/>
      <w:r w:rsidRPr="00E74223">
        <w:rPr>
          <w:rFonts w:eastAsia="Times New Roman" w:cs="Times New Roman"/>
          <w:sz w:val="24"/>
          <w:szCs w:val="24"/>
          <w:lang w:eastAsia="cs-CZ"/>
        </w:rPr>
        <w:t>Danto</w:t>
      </w:r>
      <w:proofErr w:type="spellEnd"/>
      <w:r w:rsidRPr="00E74223">
        <w:rPr>
          <w:rFonts w:eastAsia="Times New Roman" w:cs="Times New Roman"/>
          <w:sz w:val="24"/>
          <w:szCs w:val="24"/>
          <w:lang w:eastAsia="cs-CZ"/>
        </w:rPr>
        <w:t xml:space="preserve">, </w:t>
      </w:r>
      <w:proofErr w:type="spellStart"/>
      <w:r w:rsidRPr="00E74223">
        <w:rPr>
          <w:rFonts w:eastAsia="Times New Roman" w:cs="Times New Roman"/>
          <w:sz w:val="24"/>
          <w:szCs w:val="24"/>
          <w:lang w:eastAsia="cs-CZ"/>
        </w:rPr>
        <w:t>Weitz</w:t>
      </w:r>
      <w:proofErr w:type="spellEnd"/>
      <w:r w:rsidRPr="00E74223">
        <w:rPr>
          <w:rFonts w:eastAsia="Times New Roman" w:cs="Times New Roman"/>
          <w:sz w:val="24"/>
          <w:szCs w:val="24"/>
          <w:lang w:eastAsia="cs-CZ"/>
        </w:rPr>
        <w:t xml:space="preserve">, Mukařovský, Kulka) a bude hodnoceno naplnění jejich potenciálu. </w:t>
      </w:r>
      <w:r w:rsidRPr="00E74223">
        <w:rPr>
          <w:rFonts w:eastAsia="Times New Roman" w:cs="Times New Roman"/>
          <w:sz w:val="24"/>
          <w:szCs w:val="24"/>
          <w:lang w:eastAsia="cs-CZ"/>
        </w:rPr>
        <w:lastRenderedPageBreak/>
        <w:t>Podrobně budeme zkoumat, zda realizované kampaně plně využily možností nových média a principů guerilla marketingu.</w:t>
      </w:r>
    </w:p>
    <w:p w14:paraId="26CD2B5B" w14:textId="77777777" w:rsidR="006F2C73" w:rsidRPr="00E74223" w:rsidRDefault="006F2C73" w:rsidP="006F2C73">
      <w:pPr>
        <w:jc w:val="both"/>
        <w:rPr>
          <w:rFonts w:eastAsia="Times New Roman" w:cs="Times New Roman"/>
          <w:sz w:val="24"/>
          <w:szCs w:val="24"/>
          <w:lang w:eastAsia="cs-CZ"/>
        </w:rPr>
      </w:pPr>
      <w:r w:rsidRPr="00E74223">
        <w:rPr>
          <w:rFonts w:eastAsia="Times New Roman" w:cs="Times New Roman"/>
          <w:sz w:val="24"/>
          <w:szCs w:val="24"/>
          <w:lang w:eastAsia="cs-CZ"/>
        </w:rPr>
        <w:t xml:space="preserve">Ačkoliv jsou v současnosti inovace na poli marketingu vnímány převážně optimisticky, diplomová práce předloží i </w:t>
      </w:r>
      <w:r w:rsidRPr="00284374">
        <w:rPr>
          <w:rFonts w:eastAsia="Times New Roman" w:cs="Times New Roman"/>
          <w:sz w:val="24"/>
          <w:szCs w:val="24"/>
          <w:highlight w:val="yellow"/>
          <w:lang w:eastAsia="cs-CZ"/>
          <w:rPrChange w:id="29" w:author="Jana" w:date="2016-03-15T18:09:00Z">
            <w:rPr>
              <w:rFonts w:eastAsia="Times New Roman" w:cs="Times New Roman"/>
              <w:sz w:val="24"/>
              <w:szCs w:val="24"/>
              <w:lang w:eastAsia="cs-CZ"/>
            </w:rPr>
          </w:rPrChange>
        </w:rPr>
        <w:t>kritický postoj optikou „zlých médií – pohlédne na věc z různých perspektiv, bude hledat stratagemata a manipulativní významy pro které je zrovna marketing výživnou půdou.</w:t>
      </w:r>
    </w:p>
    <w:p w14:paraId="692F8D55" w14:textId="77777777" w:rsidR="004620F9" w:rsidRDefault="004620F9" w:rsidP="00AD3001">
      <w:pPr>
        <w:spacing w:line="240" w:lineRule="auto"/>
        <w:jc w:val="both"/>
        <w:rPr>
          <w:ins w:id="30" w:author="Jana" w:date="2016-03-15T18:13:00Z"/>
          <w:rFonts w:eastAsia="Times New Roman" w:cs="Times New Roman"/>
          <w:sz w:val="24"/>
          <w:szCs w:val="24"/>
          <w:lang w:eastAsia="cs-CZ"/>
        </w:rPr>
      </w:pPr>
    </w:p>
    <w:p w14:paraId="5DCC6107" w14:textId="77777777" w:rsidR="00E57901" w:rsidRPr="00E57901" w:rsidRDefault="00E57901" w:rsidP="00E57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 New Roman"/>
          <w:b/>
          <w:sz w:val="24"/>
          <w:szCs w:val="24"/>
          <w:lang w:eastAsia="cs-CZ"/>
        </w:rPr>
      </w:pPr>
      <w:r w:rsidRPr="00E57901">
        <w:rPr>
          <w:rFonts w:eastAsia="Times New Roman" w:cs="Times New Roman"/>
          <w:b/>
          <w:sz w:val="24"/>
          <w:szCs w:val="24"/>
          <w:lang w:eastAsia="cs-CZ"/>
        </w:rPr>
        <w:t>Fax jako médium umělecké tvorby</w:t>
      </w:r>
    </w:p>
    <w:p w14:paraId="1BC4B12A" w14:textId="63CD50C0" w:rsidR="00E57901" w:rsidRPr="00E57901" w:rsidRDefault="00E57901" w:rsidP="00E57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 New Roman"/>
          <w:sz w:val="24"/>
          <w:szCs w:val="24"/>
          <w:lang w:eastAsia="cs-CZ"/>
        </w:rPr>
      </w:pPr>
      <w:r w:rsidRPr="00E57901">
        <w:rPr>
          <w:rFonts w:eastAsia="Times New Roman" w:cs="Times New Roman"/>
          <w:sz w:val="24"/>
          <w:szCs w:val="24"/>
          <w:lang w:eastAsia="cs-CZ"/>
        </w:rPr>
        <w:t>Kateřina Vlková</w:t>
      </w:r>
    </w:p>
    <w:p w14:paraId="04B31F0A" w14:textId="77777777" w:rsidR="00E57901" w:rsidRPr="00E57901" w:rsidRDefault="00E57901" w:rsidP="00E57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 New Roman"/>
          <w:sz w:val="24"/>
          <w:szCs w:val="24"/>
          <w:lang w:eastAsia="cs-CZ"/>
        </w:rPr>
      </w:pPr>
    </w:p>
    <w:p w14:paraId="66BA7FC6" w14:textId="5267E25E" w:rsidR="00E57901" w:rsidRPr="00E57901" w:rsidRDefault="00E57901" w:rsidP="00E57901">
      <w:pPr>
        <w:spacing w:after="0" w:line="240" w:lineRule="auto"/>
        <w:jc w:val="both"/>
        <w:rPr>
          <w:rFonts w:eastAsia="Times New Roman" w:cs="Times New Roman"/>
          <w:sz w:val="24"/>
          <w:szCs w:val="24"/>
          <w:lang w:eastAsia="cs-CZ"/>
        </w:rPr>
      </w:pPr>
      <w:ins w:id="31" w:author="Jana" w:date="2016-03-15T18:14:00Z">
        <w:r>
          <w:rPr>
            <w:rFonts w:eastAsia="Times New Roman" w:cs="Times New Roman"/>
            <w:sz w:val="24"/>
            <w:szCs w:val="24"/>
            <w:lang w:eastAsia="cs-CZ"/>
          </w:rPr>
          <w:t>P</w:t>
        </w:r>
      </w:ins>
      <w:del w:id="32" w:author="Jana" w:date="2016-03-15T18:14:00Z">
        <w:r w:rsidRPr="00E57901" w:rsidDel="00E57901">
          <w:rPr>
            <w:rFonts w:eastAsia="Times New Roman" w:cs="Times New Roman"/>
            <w:sz w:val="24"/>
            <w:szCs w:val="24"/>
            <w:lang w:eastAsia="cs-CZ"/>
          </w:rPr>
          <w:delText>Tento p</w:delText>
        </w:r>
      </w:del>
      <w:r w:rsidRPr="00E57901">
        <w:rPr>
          <w:rFonts w:eastAsia="Times New Roman" w:cs="Times New Roman"/>
          <w:sz w:val="24"/>
          <w:szCs w:val="24"/>
          <w:lang w:eastAsia="cs-CZ"/>
        </w:rPr>
        <w:t xml:space="preserve">říspěvek se zaměří na </w:t>
      </w:r>
      <w:ins w:id="33" w:author="Jana" w:date="2016-03-15T18:15:00Z">
        <w:r>
          <w:rPr>
            <w:rFonts w:eastAsia="Times New Roman" w:cs="Times New Roman"/>
            <w:sz w:val="24"/>
            <w:szCs w:val="24"/>
            <w:lang w:eastAsia="cs-CZ"/>
          </w:rPr>
          <w:t xml:space="preserve">dnes </w:t>
        </w:r>
      </w:ins>
      <w:r w:rsidRPr="00E57901">
        <w:rPr>
          <w:rFonts w:eastAsia="Times New Roman" w:cs="Times New Roman"/>
          <w:sz w:val="24"/>
          <w:szCs w:val="24"/>
          <w:lang w:eastAsia="cs-CZ"/>
        </w:rPr>
        <w:t>již příliš nevyužívané komunikační médium fax</w:t>
      </w:r>
      <w:ins w:id="34" w:author="Jana" w:date="2016-03-15T18:15:00Z">
        <w:r>
          <w:rPr>
            <w:rFonts w:eastAsia="Times New Roman" w:cs="Times New Roman"/>
            <w:sz w:val="24"/>
            <w:szCs w:val="24"/>
            <w:lang w:eastAsia="cs-CZ"/>
          </w:rPr>
          <w:t xml:space="preserve"> </w:t>
        </w:r>
      </w:ins>
      <w:del w:id="35" w:author="Jana" w:date="2016-03-15T18:15:00Z">
        <w:r w:rsidRPr="00E57901" w:rsidDel="00E57901">
          <w:rPr>
            <w:rFonts w:eastAsia="Times New Roman" w:cs="Times New Roman"/>
            <w:sz w:val="24"/>
            <w:szCs w:val="24"/>
            <w:lang w:eastAsia="cs-CZ"/>
          </w:rPr>
          <w:delText>, které představí v nové, ne tolik známé perspektivě -</w:delText>
        </w:r>
      </w:del>
      <w:r w:rsidRPr="00E57901">
        <w:rPr>
          <w:rFonts w:eastAsia="Times New Roman" w:cs="Times New Roman"/>
          <w:sz w:val="24"/>
          <w:szCs w:val="24"/>
          <w:lang w:eastAsia="cs-CZ"/>
        </w:rPr>
        <w:t xml:space="preserve"> jako nástroj umělecké tvorby. </w:t>
      </w:r>
      <w:ins w:id="36" w:author="Jana" w:date="2016-03-15T18:15:00Z">
        <w:r>
          <w:rPr>
            <w:rFonts w:eastAsia="Times New Roman" w:cs="Times New Roman"/>
            <w:sz w:val="24"/>
            <w:szCs w:val="24"/>
            <w:lang w:eastAsia="cs-CZ"/>
          </w:rPr>
          <w:t>Fax art bude představen jako jeden z</w:t>
        </w:r>
      </w:ins>
      <w:ins w:id="37" w:author="Jana" w:date="2016-03-15T18:16:00Z">
        <w:r>
          <w:rPr>
            <w:rFonts w:eastAsia="Times New Roman" w:cs="Times New Roman"/>
            <w:sz w:val="24"/>
            <w:szCs w:val="24"/>
            <w:lang w:eastAsia="cs-CZ"/>
          </w:rPr>
          <w:t> </w:t>
        </w:r>
      </w:ins>
      <w:ins w:id="38" w:author="Jana" w:date="2016-03-15T18:15:00Z">
        <w:r>
          <w:rPr>
            <w:rFonts w:eastAsia="Times New Roman" w:cs="Times New Roman"/>
            <w:sz w:val="24"/>
            <w:szCs w:val="24"/>
            <w:lang w:eastAsia="cs-CZ"/>
          </w:rPr>
          <w:t xml:space="preserve">druhů </w:t>
        </w:r>
      </w:ins>
      <w:ins w:id="39" w:author="Jana" w:date="2016-03-15T18:16:00Z">
        <w:r>
          <w:rPr>
            <w:rFonts w:eastAsia="Times New Roman" w:cs="Times New Roman"/>
            <w:sz w:val="24"/>
            <w:szCs w:val="24"/>
            <w:lang w:eastAsia="cs-CZ"/>
          </w:rPr>
          <w:t xml:space="preserve">mediálního </w:t>
        </w:r>
        <w:r w:rsidR="008D2579">
          <w:rPr>
            <w:rFonts w:eastAsia="Times New Roman" w:cs="Times New Roman"/>
            <w:sz w:val="24"/>
            <w:szCs w:val="24"/>
            <w:lang w:eastAsia="cs-CZ"/>
          </w:rPr>
          <w:t>umění (definice a genealogie), z</w:t>
        </w:r>
      </w:ins>
      <w:ins w:id="40" w:author="Jana" w:date="2016-03-15T18:20:00Z">
        <w:r w:rsidR="008D2579">
          <w:rPr>
            <w:rFonts w:eastAsia="Times New Roman" w:cs="Times New Roman"/>
            <w:sz w:val="24"/>
            <w:szCs w:val="24"/>
            <w:lang w:eastAsia="cs-CZ"/>
          </w:rPr>
          <w:t> </w:t>
        </w:r>
      </w:ins>
      <w:ins w:id="41" w:author="Jana" w:date="2016-03-15T18:16:00Z">
        <w:r w:rsidR="008D2579">
          <w:rPr>
            <w:rFonts w:eastAsia="Times New Roman" w:cs="Times New Roman"/>
            <w:sz w:val="24"/>
            <w:szCs w:val="24"/>
            <w:lang w:eastAsia="cs-CZ"/>
          </w:rPr>
          <w:t xml:space="preserve">hlediska </w:t>
        </w:r>
      </w:ins>
      <w:ins w:id="42" w:author="Jana" w:date="2016-03-15T18:20:00Z">
        <w:r w:rsidR="008D2579">
          <w:rPr>
            <w:rFonts w:eastAsia="Times New Roman" w:cs="Times New Roman"/>
            <w:sz w:val="24"/>
            <w:szCs w:val="24"/>
            <w:lang w:eastAsia="cs-CZ"/>
          </w:rPr>
          <w:t>vývoje této umělecké disciplíny od doby, kdy byl fax novým médiem</w:t>
        </w:r>
      </w:ins>
      <w:ins w:id="43" w:author="Jana" w:date="2016-03-15T18:21:00Z">
        <w:r w:rsidR="008D2579">
          <w:rPr>
            <w:rFonts w:eastAsia="Times New Roman" w:cs="Times New Roman"/>
            <w:sz w:val="24"/>
            <w:szCs w:val="24"/>
            <w:lang w:eastAsia="cs-CZ"/>
          </w:rPr>
          <w:t>,</w:t>
        </w:r>
      </w:ins>
      <w:ins w:id="44" w:author="Jana" w:date="2016-03-15T18:20:00Z">
        <w:r w:rsidR="008D2579">
          <w:rPr>
            <w:rFonts w:eastAsia="Times New Roman" w:cs="Times New Roman"/>
            <w:sz w:val="24"/>
            <w:szCs w:val="24"/>
            <w:lang w:eastAsia="cs-CZ"/>
          </w:rPr>
          <w:t xml:space="preserve"> až po současnou retro-vlnu.  </w:t>
        </w:r>
      </w:ins>
      <w:ins w:id="45" w:author="Jana" w:date="2016-03-15T18:16:00Z">
        <w:r>
          <w:rPr>
            <w:rFonts w:eastAsia="Times New Roman" w:cs="Times New Roman"/>
            <w:sz w:val="24"/>
            <w:szCs w:val="24"/>
            <w:lang w:eastAsia="cs-CZ"/>
          </w:rPr>
          <w:t xml:space="preserve"> </w:t>
        </w:r>
      </w:ins>
      <w:r w:rsidRPr="00E57901">
        <w:rPr>
          <w:rFonts w:eastAsia="Times New Roman" w:cs="Times New Roman"/>
          <w:sz w:val="24"/>
          <w:szCs w:val="24"/>
          <w:lang w:eastAsia="cs-CZ"/>
        </w:rPr>
        <w:t xml:space="preserve">Zmíněny budou </w:t>
      </w:r>
      <w:ins w:id="46" w:author="Jana" w:date="2016-03-15T18:22:00Z">
        <w:r w:rsidR="00AD60C0">
          <w:rPr>
            <w:rFonts w:eastAsia="Times New Roman" w:cs="Times New Roman"/>
            <w:sz w:val="24"/>
            <w:szCs w:val="24"/>
            <w:lang w:eastAsia="cs-CZ"/>
          </w:rPr>
          <w:t xml:space="preserve">nejvýznamnější umělecké projekty </w:t>
        </w:r>
      </w:ins>
      <w:ins w:id="47" w:author="Jana" w:date="2016-03-15T18:23:00Z">
        <w:r w:rsidR="00AD60C0">
          <w:rPr>
            <w:rFonts w:eastAsia="Times New Roman" w:cs="Times New Roman"/>
            <w:sz w:val="24"/>
            <w:szCs w:val="24"/>
            <w:lang w:eastAsia="cs-CZ"/>
          </w:rPr>
          <w:t xml:space="preserve">vybrané </w:t>
        </w:r>
      </w:ins>
      <w:ins w:id="48" w:author="Jana" w:date="2016-03-15T18:22:00Z">
        <w:r w:rsidR="00AD60C0">
          <w:rPr>
            <w:rFonts w:eastAsia="Times New Roman" w:cs="Times New Roman"/>
            <w:sz w:val="24"/>
            <w:szCs w:val="24"/>
            <w:lang w:eastAsia="cs-CZ"/>
          </w:rPr>
          <w:t xml:space="preserve">s ohledem na prezentaci </w:t>
        </w:r>
      </w:ins>
      <w:ins w:id="49" w:author="Jana" w:date="2016-03-15T18:23:00Z">
        <w:r w:rsidR="00AD60C0">
          <w:rPr>
            <w:rFonts w:eastAsia="Times New Roman" w:cs="Times New Roman"/>
            <w:sz w:val="24"/>
            <w:szCs w:val="24"/>
            <w:lang w:eastAsia="cs-CZ"/>
          </w:rPr>
          <w:t>spektra možností využití faxu v</w:t>
        </w:r>
      </w:ins>
      <w:ins w:id="50" w:author="Jana" w:date="2016-03-15T18:24:00Z">
        <w:r w:rsidR="00AD60C0">
          <w:rPr>
            <w:rFonts w:eastAsia="Times New Roman" w:cs="Times New Roman"/>
            <w:sz w:val="24"/>
            <w:szCs w:val="24"/>
            <w:lang w:eastAsia="cs-CZ"/>
          </w:rPr>
          <w:t> </w:t>
        </w:r>
      </w:ins>
      <w:ins w:id="51" w:author="Jana" w:date="2016-03-15T18:23:00Z">
        <w:r w:rsidR="00AD60C0">
          <w:rPr>
            <w:rFonts w:eastAsia="Times New Roman" w:cs="Times New Roman"/>
            <w:sz w:val="24"/>
            <w:szCs w:val="24"/>
            <w:lang w:eastAsia="cs-CZ"/>
          </w:rPr>
          <w:t>umění.</w:t>
        </w:r>
      </w:ins>
      <w:ins w:id="52" w:author="Jana" w:date="2016-03-15T18:24:00Z">
        <w:r w:rsidR="00AD60C0">
          <w:rPr>
            <w:rFonts w:eastAsia="Times New Roman" w:cs="Times New Roman"/>
            <w:sz w:val="24"/>
            <w:szCs w:val="24"/>
            <w:lang w:eastAsia="cs-CZ"/>
          </w:rPr>
          <w:t xml:space="preserve"> </w:t>
        </w:r>
      </w:ins>
      <w:del w:id="53" w:author="Jana" w:date="2016-03-15T18:24:00Z">
        <w:r w:rsidRPr="00E57901" w:rsidDel="00AD60C0">
          <w:rPr>
            <w:rFonts w:eastAsia="Times New Roman" w:cs="Times New Roman"/>
            <w:sz w:val="24"/>
            <w:szCs w:val="24"/>
            <w:lang w:eastAsia="cs-CZ"/>
          </w:rPr>
          <w:delText>aktivity umělců, příklady způsobu jejich práce se zmiňovaným médiem i nejvýznamnější projekty z historie i současnosti.</w:delText>
        </w:r>
      </w:del>
    </w:p>
    <w:p w14:paraId="682CD488" w14:textId="77777777" w:rsidR="00E57901" w:rsidRDefault="00E57901" w:rsidP="00AD3001">
      <w:pPr>
        <w:spacing w:line="240" w:lineRule="auto"/>
        <w:jc w:val="both"/>
        <w:rPr>
          <w:rFonts w:eastAsia="Times New Roman" w:cs="Times New Roman"/>
          <w:sz w:val="24"/>
          <w:szCs w:val="24"/>
          <w:lang w:eastAsia="cs-CZ"/>
        </w:rPr>
      </w:pPr>
    </w:p>
    <w:p w14:paraId="60EB6DC1" w14:textId="77777777" w:rsidR="006A53E6" w:rsidRDefault="006A53E6" w:rsidP="00AD3001">
      <w:pPr>
        <w:spacing w:line="240" w:lineRule="auto"/>
        <w:jc w:val="both"/>
        <w:rPr>
          <w:rFonts w:eastAsia="Times New Roman" w:cs="Times New Roman"/>
          <w:sz w:val="24"/>
          <w:szCs w:val="24"/>
          <w:lang w:eastAsia="cs-CZ"/>
        </w:rPr>
      </w:pPr>
    </w:p>
    <w:p w14:paraId="69CC56FA" w14:textId="77777777" w:rsidR="006A53E6" w:rsidRPr="006A53E6" w:rsidRDefault="006A53E6" w:rsidP="006A53E6">
      <w:pPr>
        <w:spacing w:after="0" w:line="240" w:lineRule="auto"/>
        <w:rPr>
          <w:rFonts w:eastAsia="Times New Roman" w:cs="Times New Roman"/>
          <w:b/>
          <w:sz w:val="24"/>
          <w:szCs w:val="24"/>
          <w:lang w:eastAsia="cs-CZ"/>
        </w:rPr>
      </w:pPr>
      <w:commentRangeStart w:id="54"/>
      <w:r w:rsidRPr="006A53E6">
        <w:rPr>
          <w:rFonts w:eastAsia="Times New Roman" w:cs="Times New Roman"/>
          <w:b/>
          <w:sz w:val="24"/>
          <w:szCs w:val="24"/>
          <w:lang w:eastAsia="cs-CZ"/>
        </w:rPr>
        <w:t>Historie videoartu</w:t>
      </w:r>
      <w:commentRangeEnd w:id="54"/>
      <w:r w:rsidR="00CD2A20">
        <w:rPr>
          <w:rStyle w:val="Odkaznakoment"/>
        </w:rPr>
        <w:commentReference w:id="54"/>
      </w:r>
    </w:p>
    <w:p w14:paraId="5F31B04D" w14:textId="77777777" w:rsidR="006A53E6" w:rsidRDefault="006A53E6" w:rsidP="006A53E6">
      <w:pPr>
        <w:spacing w:after="0" w:line="240" w:lineRule="auto"/>
        <w:rPr>
          <w:ins w:id="55" w:author="Jana" w:date="2016-03-15T18:27:00Z"/>
          <w:rFonts w:eastAsia="Times New Roman" w:cs="Times New Roman"/>
          <w:sz w:val="24"/>
          <w:szCs w:val="24"/>
          <w:lang w:eastAsia="cs-CZ"/>
        </w:rPr>
      </w:pPr>
      <w:r w:rsidRPr="006A53E6">
        <w:rPr>
          <w:rFonts w:eastAsia="Times New Roman" w:cs="Times New Roman"/>
          <w:sz w:val="24"/>
          <w:szCs w:val="24"/>
          <w:lang w:eastAsia="cs-CZ"/>
        </w:rPr>
        <w:t xml:space="preserve">Jana </w:t>
      </w:r>
      <w:proofErr w:type="spellStart"/>
      <w:r w:rsidRPr="006A53E6">
        <w:rPr>
          <w:rFonts w:eastAsia="Times New Roman" w:cs="Times New Roman"/>
          <w:sz w:val="24"/>
          <w:szCs w:val="24"/>
          <w:lang w:eastAsia="cs-CZ"/>
        </w:rPr>
        <w:t>Vráželová</w:t>
      </w:r>
      <w:proofErr w:type="spellEnd"/>
      <w:r w:rsidRPr="006A53E6">
        <w:rPr>
          <w:rFonts w:eastAsia="Times New Roman" w:cs="Times New Roman"/>
          <w:sz w:val="24"/>
          <w:szCs w:val="24"/>
          <w:lang w:eastAsia="cs-CZ"/>
        </w:rPr>
        <w:t xml:space="preserve">, </w:t>
      </w:r>
      <w:proofErr w:type="spellStart"/>
      <w:r w:rsidRPr="006A53E6">
        <w:rPr>
          <w:rFonts w:eastAsia="Times New Roman" w:cs="Times New Roman"/>
          <w:sz w:val="24"/>
          <w:szCs w:val="24"/>
          <w:lang w:eastAsia="cs-CZ"/>
        </w:rPr>
        <w:t>učo</w:t>
      </w:r>
      <w:proofErr w:type="spellEnd"/>
      <w:r w:rsidRPr="006A53E6">
        <w:rPr>
          <w:rFonts w:eastAsia="Times New Roman" w:cs="Times New Roman"/>
          <w:sz w:val="24"/>
          <w:szCs w:val="24"/>
          <w:lang w:eastAsia="cs-CZ"/>
        </w:rPr>
        <w:t>: 363051</w:t>
      </w:r>
    </w:p>
    <w:p w14:paraId="7E4DB254" w14:textId="77777777" w:rsidR="006A53E6" w:rsidRDefault="006A53E6" w:rsidP="006A53E6">
      <w:pPr>
        <w:spacing w:after="0" w:line="240" w:lineRule="auto"/>
        <w:rPr>
          <w:ins w:id="56" w:author="Jana" w:date="2016-03-15T18:27:00Z"/>
          <w:rFonts w:eastAsia="Times New Roman" w:cs="Times New Roman"/>
          <w:sz w:val="24"/>
          <w:szCs w:val="24"/>
          <w:lang w:eastAsia="cs-CZ"/>
        </w:rPr>
      </w:pPr>
    </w:p>
    <w:p w14:paraId="05BF2C0B" w14:textId="374BEAA1" w:rsidR="006A53E6" w:rsidRDefault="006A53E6" w:rsidP="006A53E6">
      <w:pPr>
        <w:spacing w:after="0" w:line="240" w:lineRule="auto"/>
        <w:rPr>
          <w:rFonts w:eastAsia="Times New Roman" w:cs="Times New Roman"/>
          <w:sz w:val="24"/>
          <w:szCs w:val="24"/>
          <w:lang w:eastAsia="cs-CZ"/>
        </w:rPr>
      </w:pPr>
      <w:ins w:id="57" w:author="Jana" w:date="2016-03-15T18:27:00Z">
        <w:r>
          <w:rPr>
            <w:rFonts w:eastAsia="Times New Roman" w:cs="Times New Roman"/>
            <w:sz w:val="24"/>
            <w:szCs w:val="24"/>
            <w:lang w:eastAsia="cs-CZ"/>
          </w:rPr>
          <w:t xml:space="preserve">Prosím, jasněji definujte obsah referátu. Budete analyzovat texty </w:t>
        </w:r>
        <w:proofErr w:type="spellStart"/>
        <w:r>
          <w:rPr>
            <w:rFonts w:eastAsia="Times New Roman" w:cs="Times New Roman"/>
            <w:sz w:val="24"/>
            <w:szCs w:val="24"/>
            <w:lang w:eastAsia="cs-CZ"/>
          </w:rPr>
          <w:t>Vasulky</w:t>
        </w:r>
        <w:proofErr w:type="spellEnd"/>
        <w:r>
          <w:rPr>
            <w:rFonts w:eastAsia="Times New Roman" w:cs="Times New Roman"/>
            <w:sz w:val="24"/>
            <w:szCs w:val="24"/>
            <w:lang w:eastAsia="cs-CZ"/>
          </w:rPr>
          <w:t xml:space="preserve"> a umělců z</w:t>
        </w:r>
      </w:ins>
      <w:ins w:id="58" w:author="Jana" w:date="2016-03-15T18:28:00Z">
        <w:r>
          <w:rPr>
            <w:rFonts w:eastAsia="Times New Roman" w:cs="Times New Roman"/>
            <w:sz w:val="24"/>
            <w:szCs w:val="24"/>
            <w:lang w:eastAsia="cs-CZ"/>
          </w:rPr>
          <w:t> </w:t>
        </w:r>
      </w:ins>
      <w:proofErr w:type="spellStart"/>
      <w:ins w:id="59" w:author="Jana" w:date="2016-03-15T18:27:00Z">
        <w:r>
          <w:rPr>
            <w:rFonts w:eastAsia="Times New Roman" w:cs="Times New Roman"/>
            <w:sz w:val="24"/>
            <w:szCs w:val="24"/>
            <w:lang w:eastAsia="cs-CZ"/>
          </w:rPr>
          <w:t>The</w:t>
        </w:r>
        <w:proofErr w:type="spellEnd"/>
        <w:r>
          <w:rPr>
            <w:rFonts w:eastAsia="Times New Roman" w:cs="Times New Roman"/>
            <w:sz w:val="24"/>
            <w:szCs w:val="24"/>
            <w:lang w:eastAsia="cs-CZ"/>
          </w:rPr>
          <w:t xml:space="preserve"> </w:t>
        </w:r>
      </w:ins>
      <w:proofErr w:type="spellStart"/>
      <w:ins w:id="60" w:author="Jana" w:date="2016-03-15T18:28:00Z">
        <w:r>
          <w:rPr>
            <w:rFonts w:eastAsia="Times New Roman" w:cs="Times New Roman"/>
            <w:sz w:val="24"/>
            <w:szCs w:val="24"/>
            <w:lang w:eastAsia="cs-CZ"/>
          </w:rPr>
          <w:t>Kitchen</w:t>
        </w:r>
        <w:proofErr w:type="spellEnd"/>
        <w:r>
          <w:rPr>
            <w:rFonts w:eastAsia="Times New Roman" w:cs="Times New Roman"/>
            <w:sz w:val="24"/>
            <w:szCs w:val="24"/>
            <w:lang w:eastAsia="cs-CZ"/>
          </w:rPr>
          <w:t xml:space="preserve"> a představíte význam pojmu videoart, jak se formovat v</w:t>
        </w:r>
      </w:ins>
      <w:ins w:id="61" w:author="Jana" w:date="2016-03-15T18:29:00Z">
        <w:r>
          <w:rPr>
            <w:rFonts w:eastAsia="Times New Roman" w:cs="Times New Roman"/>
            <w:sz w:val="24"/>
            <w:szCs w:val="24"/>
            <w:lang w:eastAsia="cs-CZ"/>
          </w:rPr>
          <w:t> </w:t>
        </w:r>
      </w:ins>
      <w:ins w:id="62" w:author="Jana" w:date="2016-03-15T18:28:00Z">
        <w:r>
          <w:rPr>
            <w:rFonts w:eastAsia="Times New Roman" w:cs="Times New Roman"/>
            <w:sz w:val="24"/>
            <w:szCs w:val="24"/>
            <w:lang w:eastAsia="cs-CZ"/>
          </w:rPr>
          <w:t xml:space="preserve">teoretické </w:t>
        </w:r>
      </w:ins>
      <w:ins w:id="63" w:author="Jana" w:date="2016-03-15T18:29:00Z">
        <w:r>
          <w:rPr>
            <w:rFonts w:eastAsia="Times New Roman" w:cs="Times New Roman"/>
            <w:sz w:val="24"/>
            <w:szCs w:val="24"/>
            <w:lang w:eastAsia="cs-CZ"/>
          </w:rPr>
          <w:t>reflexi</w:t>
        </w:r>
      </w:ins>
      <w:ins w:id="64" w:author="Jana" w:date="2016-03-15T18:28:00Z">
        <w:r>
          <w:rPr>
            <w:rFonts w:eastAsia="Times New Roman" w:cs="Times New Roman"/>
            <w:sz w:val="24"/>
            <w:szCs w:val="24"/>
            <w:lang w:eastAsia="cs-CZ"/>
          </w:rPr>
          <w:t xml:space="preserve"> z hlediska jeho pionýrů? </w:t>
        </w:r>
      </w:ins>
    </w:p>
    <w:p w14:paraId="344CD36D" w14:textId="77777777" w:rsidR="006A53E6" w:rsidRPr="006A53E6" w:rsidRDefault="006A53E6" w:rsidP="006A53E6">
      <w:pPr>
        <w:spacing w:after="0" w:line="240" w:lineRule="auto"/>
        <w:rPr>
          <w:rFonts w:eastAsia="Times New Roman" w:cs="Times New Roman"/>
          <w:sz w:val="24"/>
          <w:szCs w:val="24"/>
          <w:lang w:eastAsia="cs-CZ"/>
        </w:rPr>
      </w:pPr>
    </w:p>
    <w:p w14:paraId="3E3A7C74" w14:textId="2855CAB1" w:rsidR="006A53E6" w:rsidRPr="006A53E6" w:rsidDel="006A53E6" w:rsidRDefault="006A53E6" w:rsidP="006A53E6">
      <w:pPr>
        <w:spacing w:after="0" w:line="240" w:lineRule="auto"/>
        <w:jc w:val="both"/>
        <w:rPr>
          <w:del w:id="65" w:author="Jana" w:date="2016-03-15T18:27:00Z"/>
          <w:rFonts w:eastAsia="Times New Roman" w:cs="Times New Roman"/>
          <w:sz w:val="24"/>
          <w:szCs w:val="24"/>
          <w:lang w:eastAsia="cs-CZ"/>
        </w:rPr>
      </w:pPr>
      <w:del w:id="66" w:author="Jana" w:date="2016-03-15T18:27:00Z">
        <w:r w:rsidRPr="006A53E6" w:rsidDel="006A53E6">
          <w:rPr>
            <w:rFonts w:eastAsia="Times New Roman" w:cs="Times New Roman"/>
            <w:sz w:val="24"/>
            <w:szCs w:val="24"/>
            <w:lang w:eastAsia="cs-CZ"/>
          </w:rPr>
          <w:delText xml:space="preserve">V diplomové práci budou definovány </w:delText>
        </w:r>
        <w:commentRangeStart w:id="67"/>
        <w:r w:rsidRPr="006A53E6" w:rsidDel="006A53E6">
          <w:rPr>
            <w:rFonts w:eastAsia="Times New Roman" w:cs="Times New Roman"/>
            <w:sz w:val="24"/>
            <w:szCs w:val="24"/>
            <w:lang w:eastAsia="cs-CZ"/>
          </w:rPr>
          <w:delText>proudy</w:delText>
        </w:r>
        <w:commentRangeEnd w:id="67"/>
        <w:r w:rsidDel="006A53E6">
          <w:rPr>
            <w:rStyle w:val="Odkaznakoment"/>
          </w:rPr>
          <w:commentReference w:id="67"/>
        </w:r>
        <w:r w:rsidRPr="006A53E6" w:rsidDel="006A53E6">
          <w:rPr>
            <w:rFonts w:eastAsia="Times New Roman" w:cs="Times New Roman"/>
            <w:sz w:val="24"/>
            <w:szCs w:val="24"/>
            <w:lang w:eastAsia="cs-CZ"/>
          </w:rPr>
          <w:delText xml:space="preserve">, komunity a skupiny, které svou tvorbou ovlivnily formování videoartu v průběhu jeho vývoje až do dnešní podoby. Budou popsány nejen vlivy na samotný videoart, ale také vzájemné ovlivňování chápání a charakteru tvorby jednotlivých tvůrčích subjektů. </w:delText>
        </w:r>
      </w:del>
    </w:p>
    <w:p w14:paraId="64C54C19" w14:textId="3D160174" w:rsidR="006A53E6" w:rsidRPr="006A53E6" w:rsidDel="006A53E6" w:rsidRDefault="006A53E6" w:rsidP="006A53E6">
      <w:pPr>
        <w:spacing w:after="0" w:line="240" w:lineRule="auto"/>
        <w:ind w:firstLine="708"/>
        <w:jc w:val="both"/>
        <w:rPr>
          <w:del w:id="68" w:author="Jana" w:date="2016-03-15T18:27:00Z"/>
          <w:rFonts w:eastAsia="Times New Roman" w:cs="Times New Roman"/>
          <w:sz w:val="24"/>
          <w:szCs w:val="24"/>
          <w:lang w:eastAsia="cs-CZ"/>
        </w:rPr>
      </w:pPr>
      <w:del w:id="69" w:author="Jana" w:date="2016-03-15T18:27:00Z">
        <w:r w:rsidRPr="006A53E6" w:rsidDel="006A53E6">
          <w:rPr>
            <w:rFonts w:eastAsia="Times New Roman" w:cs="Times New Roman"/>
            <w:sz w:val="24"/>
            <w:szCs w:val="24"/>
            <w:lang w:eastAsia="cs-CZ"/>
          </w:rPr>
          <w:delText xml:space="preserve">Anotace konferenčního příspěvku: </w:delText>
        </w:r>
      </w:del>
    </w:p>
    <w:p w14:paraId="000552BF" w14:textId="66B9FDEE" w:rsidR="006A53E6" w:rsidRPr="006A53E6" w:rsidRDefault="006A53E6">
      <w:pPr>
        <w:spacing w:after="0" w:line="240" w:lineRule="auto"/>
        <w:jc w:val="both"/>
        <w:rPr>
          <w:rFonts w:eastAsia="Times New Roman" w:cs="Times New Roman"/>
          <w:sz w:val="24"/>
          <w:szCs w:val="24"/>
          <w:lang w:eastAsia="cs-CZ"/>
        </w:rPr>
        <w:pPrChange w:id="70" w:author="Jana" w:date="2016-03-15T18:27:00Z">
          <w:pPr>
            <w:spacing w:after="0" w:line="240" w:lineRule="auto"/>
            <w:ind w:firstLine="708"/>
            <w:jc w:val="both"/>
          </w:pPr>
        </w:pPrChange>
      </w:pPr>
      <w:r w:rsidRPr="006A53E6">
        <w:rPr>
          <w:rFonts w:eastAsia="Times New Roman" w:cs="Times New Roman"/>
          <w:sz w:val="24"/>
          <w:szCs w:val="24"/>
          <w:lang w:eastAsia="cs-CZ"/>
        </w:rPr>
        <w:t>V</w:t>
      </w:r>
      <w:ins w:id="71" w:author="Jana" w:date="2016-03-15T18:27:00Z">
        <w:r>
          <w:rPr>
            <w:rFonts w:eastAsia="Times New Roman" w:cs="Times New Roman"/>
            <w:sz w:val="24"/>
            <w:szCs w:val="24"/>
            <w:lang w:eastAsia="cs-CZ"/>
          </w:rPr>
          <w:t xml:space="preserve">e svém </w:t>
        </w:r>
        <w:proofErr w:type="spellStart"/>
        <w:r>
          <w:rPr>
            <w:rFonts w:eastAsia="Times New Roman" w:cs="Times New Roman"/>
            <w:sz w:val="24"/>
            <w:szCs w:val="24"/>
            <w:lang w:eastAsia="cs-CZ"/>
          </w:rPr>
          <w:t>příspěvklu</w:t>
        </w:r>
        <w:proofErr w:type="spellEnd"/>
        <w:r>
          <w:rPr>
            <w:rFonts w:eastAsia="Times New Roman" w:cs="Times New Roman"/>
            <w:sz w:val="24"/>
            <w:szCs w:val="24"/>
            <w:lang w:eastAsia="cs-CZ"/>
          </w:rPr>
          <w:t xml:space="preserve"> </w:t>
        </w:r>
      </w:ins>
      <w:del w:id="72" w:author="Jana" w:date="2016-03-15T18:27:00Z">
        <w:r w:rsidRPr="006A53E6" w:rsidDel="006A53E6">
          <w:rPr>
            <w:rFonts w:eastAsia="Times New Roman" w:cs="Times New Roman"/>
            <w:sz w:val="24"/>
            <w:szCs w:val="24"/>
            <w:lang w:eastAsia="cs-CZ"/>
          </w:rPr>
          <w:delText> anotaci ke konferenčnímu tématu</w:delText>
        </w:r>
      </w:del>
      <w:r w:rsidRPr="006A53E6">
        <w:rPr>
          <w:rFonts w:eastAsia="Times New Roman" w:cs="Times New Roman"/>
          <w:sz w:val="24"/>
          <w:szCs w:val="24"/>
          <w:lang w:eastAsia="cs-CZ"/>
        </w:rPr>
        <w:t xml:space="preserve"> se budu zabývat historií videoartu a také vymezením tohoto pojmu, který vytváří a zpracovává video zcela novým způsobem. Dále zmíním nejvýznamnější umělce, kteří pojem videoart pomohli vybudovat např. </w:t>
      </w:r>
      <w:proofErr w:type="spellStart"/>
      <w:r w:rsidRPr="006A53E6">
        <w:rPr>
          <w:rFonts w:eastAsia="Times New Roman" w:cs="Times New Roman"/>
          <w:sz w:val="24"/>
          <w:szCs w:val="24"/>
          <w:lang w:eastAsia="cs-CZ"/>
        </w:rPr>
        <w:t>Vasulkovi</w:t>
      </w:r>
      <w:proofErr w:type="spellEnd"/>
      <w:r w:rsidRPr="006A53E6">
        <w:rPr>
          <w:rFonts w:eastAsia="Times New Roman" w:cs="Times New Roman"/>
          <w:sz w:val="24"/>
          <w:szCs w:val="24"/>
          <w:lang w:eastAsia="cs-CZ"/>
        </w:rPr>
        <w:t xml:space="preserve"> a </w:t>
      </w:r>
      <w:proofErr w:type="spellStart"/>
      <w:r w:rsidRPr="006A53E6">
        <w:rPr>
          <w:rFonts w:eastAsia="Times New Roman" w:cs="Times New Roman"/>
          <w:sz w:val="24"/>
          <w:szCs w:val="24"/>
          <w:lang w:eastAsia="cs-CZ"/>
        </w:rPr>
        <w:t>the</w:t>
      </w:r>
      <w:proofErr w:type="spellEnd"/>
      <w:r w:rsidRPr="006A53E6">
        <w:rPr>
          <w:rFonts w:eastAsia="Times New Roman" w:cs="Times New Roman"/>
          <w:sz w:val="24"/>
          <w:szCs w:val="24"/>
          <w:lang w:eastAsia="cs-CZ"/>
        </w:rPr>
        <w:t xml:space="preserve"> </w:t>
      </w:r>
      <w:proofErr w:type="spellStart"/>
      <w:r w:rsidRPr="006A53E6">
        <w:rPr>
          <w:rFonts w:eastAsia="Times New Roman" w:cs="Times New Roman"/>
          <w:sz w:val="24"/>
          <w:szCs w:val="24"/>
          <w:lang w:eastAsia="cs-CZ"/>
        </w:rPr>
        <w:t>Kitchen</w:t>
      </w:r>
      <w:proofErr w:type="spellEnd"/>
      <w:r w:rsidRPr="006A53E6">
        <w:rPr>
          <w:rFonts w:eastAsia="Times New Roman" w:cs="Times New Roman"/>
          <w:sz w:val="24"/>
          <w:szCs w:val="24"/>
          <w:lang w:eastAsia="cs-CZ"/>
        </w:rPr>
        <w:t>.</w:t>
      </w:r>
    </w:p>
    <w:p w14:paraId="67441FEF" w14:textId="77777777" w:rsidR="006A53E6" w:rsidRPr="006A53E6" w:rsidRDefault="006A53E6" w:rsidP="006A53E6">
      <w:pPr>
        <w:spacing w:after="0" w:line="240" w:lineRule="auto"/>
        <w:rPr>
          <w:rFonts w:eastAsia="Times New Roman" w:cs="Times New Roman"/>
          <w:sz w:val="24"/>
          <w:szCs w:val="24"/>
          <w:lang w:eastAsia="cs-CZ"/>
        </w:rPr>
      </w:pPr>
    </w:p>
    <w:p w14:paraId="3B89F6A8" w14:textId="77777777" w:rsidR="006A53E6" w:rsidRPr="006A53E6" w:rsidRDefault="006A53E6" w:rsidP="006A53E6">
      <w:pPr>
        <w:spacing w:after="0" w:line="240" w:lineRule="auto"/>
      </w:pPr>
    </w:p>
    <w:p w14:paraId="720E0CC2" w14:textId="77777777" w:rsidR="000E0398" w:rsidRPr="000E0398" w:rsidRDefault="000E0398" w:rsidP="000E0398">
      <w:pPr>
        <w:spacing w:line="256" w:lineRule="auto"/>
        <w:rPr>
          <w:rFonts w:eastAsia="Times New Roman" w:cs="Times New Roman"/>
          <w:b/>
          <w:sz w:val="24"/>
          <w:szCs w:val="24"/>
          <w:lang w:eastAsia="cs-CZ"/>
        </w:rPr>
      </w:pPr>
      <w:r w:rsidRPr="000E0398">
        <w:rPr>
          <w:rFonts w:eastAsia="Times New Roman" w:cs="Times New Roman"/>
          <w:b/>
          <w:sz w:val="24"/>
          <w:szCs w:val="24"/>
          <w:lang w:eastAsia="cs-CZ"/>
        </w:rPr>
        <w:t xml:space="preserve">Co je </w:t>
      </w:r>
      <w:proofErr w:type="spellStart"/>
      <w:r w:rsidRPr="000E0398">
        <w:rPr>
          <w:rFonts w:eastAsia="Times New Roman" w:cs="Times New Roman"/>
          <w:b/>
          <w:sz w:val="24"/>
          <w:szCs w:val="24"/>
          <w:lang w:eastAsia="cs-CZ"/>
        </w:rPr>
        <w:t>akceleracionismus</w:t>
      </w:r>
      <w:proofErr w:type="spellEnd"/>
    </w:p>
    <w:p w14:paraId="200C6D7B" w14:textId="42BC2B1C" w:rsidR="000E0398" w:rsidRPr="000E0398" w:rsidRDefault="000E0398" w:rsidP="000E0398">
      <w:pPr>
        <w:spacing w:line="256" w:lineRule="auto"/>
        <w:rPr>
          <w:rFonts w:eastAsia="Times New Roman" w:cs="Times New Roman"/>
          <w:sz w:val="24"/>
          <w:szCs w:val="24"/>
          <w:lang w:eastAsia="cs-CZ"/>
        </w:rPr>
      </w:pPr>
      <w:r>
        <w:rPr>
          <w:rFonts w:eastAsia="Times New Roman" w:cs="Times New Roman"/>
          <w:sz w:val="24"/>
          <w:szCs w:val="24"/>
          <w:lang w:eastAsia="cs-CZ"/>
        </w:rPr>
        <w:t>Martin Vrba</w:t>
      </w:r>
    </w:p>
    <w:p w14:paraId="17D0DD08" w14:textId="44F9E687" w:rsidR="000E0398" w:rsidRPr="000E0398" w:rsidRDefault="000E0398" w:rsidP="000E0398">
      <w:pPr>
        <w:spacing w:line="256" w:lineRule="auto"/>
        <w:rPr>
          <w:rFonts w:eastAsia="Times New Roman" w:cs="Times New Roman"/>
          <w:sz w:val="24"/>
          <w:szCs w:val="24"/>
          <w:lang w:eastAsia="cs-CZ"/>
        </w:rPr>
      </w:pPr>
      <w:r w:rsidRPr="000E0398">
        <w:rPr>
          <w:rFonts w:eastAsia="Times New Roman" w:cs="Times New Roman"/>
          <w:sz w:val="24"/>
          <w:szCs w:val="24"/>
          <w:lang w:eastAsia="cs-CZ"/>
        </w:rPr>
        <w:t xml:space="preserve">Jedním ze současných směrů </w:t>
      </w:r>
      <w:del w:id="73" w:author="Jana" w:date="2016-03-15T18:36:00Z">
        <w:r w:rsidRPr="000E0398" w:rsidDel="00E244FB">
          <w:rPr>
            <w:rFonts w:eastAsia="Times New Roman" w:cs="Times New Roman"/>
            <w:sz w:val="24"/>
            <w:szCs w:val="24"/>
            <w:lang w:eastAsia="cs-CZ"/>
          </w:rPr>
          <w:delText>v </w:delText>
        </w:r>
      </w:del>
      <w:r w:rsidRPr="000E0398">
        <w:rPr>
          <w:rFonts w:eastAsia="Times New Roman" w:cs="Times New Roman"/>
          <w:sz w:val="24"/>
          <w:szCs w:val="24"/>
          <w:lang w:eastAsia="cs-CZ"/>
        </w:rPr>
        <w:t>uvažování v oblasti politiky, ekonomiky, humanitních věd, filosofie a výtvarného umění</w:t>
      </w:r>
      <w:del w:id="74" w:author="Jana" w:date="2016-03-15T18:36:00Z">
        <w:r w:rsidRPr="000E0398" w:rsidDel="00E244FB">
          <w:rPr>
            <w:rFonts w:eastAsia="Times New Roman" w:cs="Times New Roman"/>
            <w:sz w:val="24"/>
            <w:szCs w:val="24"/>
            <w:lang w:eastAsia="cs-CZ"/>
          </w:rPr>
          <w:delText>,</w:delText>
        </w:r>
      </w:del>
      <w:r w:rsidRPr="000E0398">
        <w:rPr>
          <w:rFonts w:eastAsia="Times New Roman" w:cs="Times New Roman"/>
          <w:sz w:val="24"/>
          <w:szCs w:val="24"/>
          <w:lang w:eastAsia="cs-CZ"/>
        </w:rPr>
        <w:t xml:space="preserve"> je </w:t>
      </w:r>
      <w:proofErr w:type="spellStart"/>
      <w:r w:rsidRPr="000E0398">
        <w:rPr>
          <w:rFonts w:eastAsia="Times New Roman" w:cs="Times New Roman"/>
          <w:sz w:val="24"/>
          <w:szCs w:val="24"/>
          <w:lang w:eastAsia="cs-CZ"/>
        </w:rPr>
        <w:t>akceleracionismus</w:t>
      </w:r>
      <w:proofErr w:type="spellEnd"/>
      <w:r w:rsidRPr="000E0398">
        <w:rPr>
          <w:rFonts w:eastAsia="Times New Roman" w:cs="Times New Roman"/>
          <w:sz w:val="24"/>
          <w:szCs w:val="24"/>
          <w:lang w:eastAsia="cs-CZ"/>
        </w:rPr>
        <w:t>. Trend</w:t>
      </w:r>
      <w:del w:id="75" w:author="Jana" w:date="2016-03-15T18:32:00Z">
        <w:r w:rsidRPr="000E0398" w:rsidDel="000E0398">
          <w:rPr>
            <w:rFonts w:eastAsia="Times New Roman" w:cs="Times New Roman"/>
            <w:sz w:val="24"/>
            <w:szCs w:val="24"/>
            <w:lang w:eastAsia="cs-CZ"/>
          </w:rPr>
          <w:delText>, který</w:delText>
        </w:r>
      </w:del>
      <w:r w:rsidRPr="000E0398">
        <w:rPr>
          <w:rFonts w:eastAsia="Times New Roman" w:cs="Times New Roman"/>
          <w:sz w:val="24"/>
          <w:szCs w:val="24"/>
          <w:lang w:eastAsia="cs-CZ"/>
        </w:rPr>
        <w:t xml:space="preserve"> vznikl v devadesátých letech </w:t>
      </w:r>
      <w:ins w:id="76" w:author="Jana" w:date="2016-03-15T18:36:00Z">
        <w:r w:rsidR="00E244FB">
          <w:rPr>
            <w:rFonts w:eastAsia="Times New Roman" w:cs="Times New Roman"/>
            <w:sz w:val="24"/>
            <w:szCs w:val="24"/>
            <w:lang w:eastAsia="cs-CZ"/>
          </w:rPr>
          <w:t xml:space="preserve">minulého století </w:t>
        </w:r>
      </w:ins>
      <w:r w:rsidRPr="000E0398">
        <w:rPr>
          <w:rFonts w:eastAsia="Times New Roman" w:cs="Times New Roman"/>
          <w:sz w:val="24"/>
          <w:szCs w:val="24"/>
          <w:lang w:eastAsia="cs-CZ"/>
        </w:rPr>
        <w:t>především díky pracím Nicka Landa</w:t>
      </w:r>
      <w:ins w:id="77" w:author="Jana" w:date="2016-03-15T18:32:00Z">
        <w:r>
          <w:rPr>
            <w:rFonts w:eastAsia="Times New Roman" w:cs="Times New Roman"/>
            <w:sz w:val="24"/>
            <w:szCs w:val="24"/>
            <w:lang w:eastAsia="cs-CZ"/>
          </w:rPr>
          <w:t xml:space="preserve"> a</w:t>
        </w:r>
      </w:ins>
      <w:del w:id="78" w:author="Jana" w:date="2016-03-15T18:32:00Z">
        <w:r w:rsidRPr="000E0398" w:rsidDel="000E0398">
          <w:rPr>
            <w:rFonts w:eastAsia="Times New Roman" w:cs="Times New Roman"/>
            <w:sz w:val="24"/>
            <w:szCs w:val="24"/>
            <w:lang w:eastAsia="cs-CZ"/>
          </w:rPr>
          <w:delText>, který</w:delText>
        </w:r>
      </w:del>
      <w:r w:rsidRPr="000E0398">
        <w:rPr>
          <w:rFonts w:eastAsia="Times New Roman" w:cs="Times New Roman"/>
          <w:sz w:val="24"/>
          <w:szCs w:val="24"/>
          <w:lang w:eastAsia="cs-CZ"/>
        </w:rPr>
        <w:t xml:space="preserve"> čerpal z děl francouzských filosofů </w:t>
      </w:r>
      <w:proofErr w:type="spellStart"/>
      <w:r w:rsidRPr="000E0398">
        <w:rPr>
          <w:rFonts w:eastAsia="Times New Roman" w:cs="Times New Roman"/>
          <w:sz w:val="24"/>
          <w:szCs w:val="24"/>
          <w:lang w:eastAsia="cs-CZ"/>
        </w:rPr>
        <w:t>Gillese</w:t>
      </w:r>
      <w:proofErr w:type="spellEnd"/>
      <w:r w:rsidRPr="000E0398">
        <w:rPr>
          <w:rFonts w:eastAsia="Times New Roman" w:cs="Times New Roman"/>
          <w:sz w:val="24"/>
          <w:szCs w:val="24"/>
          <w:lang w:eastAsia="cs-CZ"/>
        </w:rPr>
        <w:t xml:space="preserve"> </w:t>
      </w:r>
      <w:proofErr w:type="spellStart"/>
      <w:r w:rsidRPr="000E0398">
        <w:rPr>
          <w:rFonts w:eastAsia="Times New Roman" w:cs="Times New Roman"/>
          <w:sz w:val="24"/>
          <w:szCs w:val="24"/>
          <w:lang w:eastAsia="cs-CZ"/>
        </w:rPr>
        <w:t>Deleuze</w:t>
      </w:r>
      <w:proofErr w:type="spellEnd"/>
      <w:r w:rsidRPr="000E0398">
        <w:rPr>
          <w:rFonts w:eastAsia="Times New Roman" w:cs="Times New Roman"/>
          <w:sz w:val="24"/>
          <w:szCs w:val="24"/>
          <w:lang w:eastAsia="cs-CZ"/>
        </w:rPr>
        <w:t xml:space="preserve"> a Felixe </w:t>
      </w:r>
      <w:proofErr w:type="spellStart"/>
      <w:proofErr w:type="gramStart"/>
      <w:r w:rsidRPr="000E0398">
        <w:rPr>
          <w:rFonts w:eastAsia="Times New Roman" w:cs="Times New Roman"/>
          <w:sz w:val="24"/>
          <w:szCs w:val="24"/>
          <w:lang w:eastAsia="cs-CZ"/>
        </w:rPr>
        <w:t>Guattariho</w:t>
      </w:r>
      <w:proofErr w:type="spellEnd"/>
      <w:ins w:id="79" w:author="Jana" w:date="2016-03-15T18:32:00Z">
        <w:r>
          <w:rPr>
            <w:rFonts w:eastAsia="Times New Roman" w:cs="Times New Roman"/>
            <w:sz w:val="24"/>
            <w:szCs w:val="24"/>
            <w:lang w:eastAsia="cs-CZ"/>
          </w:rPr>
          <w:t xml:space="preserve">. </w:t>
        </w:r>
      </w:ins>
      <w:r w:rsidRPr="000E0398">
        <w:rPr>
          <w:rFonts w:eastAsia="Times New Roman" w:cs="Times New Roman"/>
          <w:sz w:val="24"/>
          <w:szCs w:val="24"/>
          <w:lang w:eastAsia="cs-CZ"/>
        </w:rPr>
        <w:t xml:space="preserve">, </w:t>
      </w:r>
      <w:del w:id="80" w:author="Jana" w:date="2016-03-15T18:32:00Z">
        <w:r w:rsidRPr="000E0398" w:rsidDel="000E0398">
          <w:rPr>
            <w:rFonts w:eastAsia="Times New Roman" w:cs="Times New Roman"/>
            <w:sz w:val="24"/>
            <w:szCs w:val="24"/>
            <w:lang w:eastAsia="cs-CZ"/>
          </w:rPr>
          <w:delText>se p</w:delText>
        </w:r>
      </w:del>
      <w:ins w:id="81" w:author="Jana" w:date="2016-03-15T18:33:00Z">
        <w:r>
          <w:rPr>
            <w:rFonts w:eastAsia="Times New Roman" w:cs="Times New Roman"/>
            <w:sz w:val="24"/>
            <w:szCs w:val="24"/>
            <w:lang w:eastAsia="cs-CZ"/>
          </w:rPr>
          <w:t>P</w:t>
        </w:r>
      </w:ins>
      <w:r w:rsidRPr="000E0398">
        <w:rPr>
          <w:rFonts w:eastAsia="Times New Roman" w:cs="Times New Roman"/>
          <w:sz w:val="24"/>
          <w:szCs w:val="24"/>
          <w:lang w:eastAsia="cs-CZ"/>
        </w:rPr>
        <w:t>ůvodně</w:t>
      </w:r>
      <w:proofErr w:type="gramEnd"/>
      <w:r w:rsidRPr="000E0398">
        <w:rPr>
          <w:rFonts w:eastAsia="Times New Roman" w:cs="Times New Roman"/>
          <w:sz w:val="24"/>
          <w:szCs w:val="24"/>
          <w:lang w:eastAsia="cs-CZ"/>
        </w:rPr>
        <w:t xml:space="preserve"> moc neuchytil, ale posledních </w:t>
      </w:r>
      <w:r w:rsidRPr="000E0398">
        <w:rPr>
          <w:rFonts w:eastAsia="Times New Roman" w:cs="Times New Roman"/>
          <w:sz w:val="24"/>
          <w:szCs w:val="24"/>
          <w:lang w:eastAsia="cs-CZ"/>
        </w:rPr>
        <w:lastRenderedPageBreak/>
        <w:t xml:space="preserve">několik let zažívá intenzivní </w:t>
      </w:r>
      <w:proofErr w:type="spellStart"/>
      <w:r w:rsidRPr="000E0398">
        <w:rPr>
          <w:rFonts w:eastAsia="Times New Roman" w:cs="Times New Roman"/>
          <w:sz w:val="24"/>
          <w:szCs w:val="24"/>
          <w:lang w:eastAsia="cs-CZ"/>
        </w:rPr>
        <w:t>revival</w:t>
      </w:r>
      <w:proofErr w:type="spellEnd"/>
      <w:r w:rsidRPr="000E0398">
        <w:rPr>
          <w:rFonts w:eastAsia="Times New Roman" w:cs="Times New Roman"/>
          <w:sz w:val="24"/>
          <w:szCs w:val="24"/>
          <w:lang w:eastAsia="cs-CZ"/>
        </w:rPr>
        <w:t xml:space="preserve">. Nový život mu vdechli především Nick </w:t>
      </w:r>
      <w:proofErr w:type="spellStart"/>
      <w:r w:rsidRPr="000E0398">
        <w:rPr>
          <w:rFonts w:eastAsia="Times New Roman" w:cs="Times New Roman"/>
          <w:sz w:val="24"/>
          <w:szCs w:val="24"/>
          <w:lang w:eastAsia="cs-CZ"/>
        </w:rPr>
        <w:t>Srnicek</w:t>
      </w:r>
      <w:proofErr w:type="spellEnd"/>
      <w:r w:rsidRPr="000E0398">
        <w:rPr>
          <w:rFonts w:eastAsia="Times New Roman" w:cs="Times New Roman"/>
          <w:sz w:val="24"/>
          <w:szCs w:val="24"/>
          <w:lang w:eastAsia="cs-CZ"/>
        </w:rPr>
        <w:t xml:space="preserve"> a Alex </w:t>
      </w:r>
      <w:proofErr w:type="spellStart"/>
      <w:r w:rsidRPr="000E0398">
        <w:rPr>
          <w:rFonts w:eastAsia="Times New Roman" w:cs="Times New Roman"/>
          <w:sz w:val="24"/>
          <w:szCs w:val="24"/>
          <w:lang w:eastAsia="cs-CZ"/>
        </w:rPr>
        <w:t>Williams</w:t>
      </w:r>
      <w:proofErr w:type="spellEnd"/>
      <w:r w:rsidRPr="000E0398">
        <w:rPr>
          <w:rFonts w:eastAsia="Times New Roman" w:cs="Times New Roman"/>
          <w:sz w:val="24"/>
          <w:szCs w:val="24"/>
          <w:lang w:eastAsia="cs-CZ"/>
        </w:rPr>
        <w:t xml:space="preserve"> svým </w:t>
      </w:r>
      <w:proofErr w:type="spellStart"/>
      <w:r w:rsidRPr="000E0398">
        <w:rPr>
          <w:rFonts w:eastAsia="Times New Roman" w:cs="Times New Roman"/>
          <w:sz w:val="24"/>
          <w:szCs w:val="24"/>
          <w:lang w:eastAsia="cs-CZ"/>
        </w:rPr>
        <w:t>Akceleracionistickým</w:t>
      </w:r>
      <w:proofErr w:type="spellEnd"/>
      <w:r w:rsidRPr="000E0398">
        <w:rPr>
          <w:rFonts w:eastAsia="Times New Roman" w:cs="Times New Roman"/>
          <w:sz w:val="24"/>
          <w:szCs w:val="24"/>
          <w:lang w:eastAsia="cs-CZ"/>
        </w:rPr>
        <w:t xml:space="preserve"> manifestem a nově také knihou </w:t>
      </w:r>
      <w:proofErr w:type="spellStart"/>
      <w:r w:rsidRPr="000E0398">
        <w:rPr>
          <w:rFonts w:eastAsia="Times New Roman" w:cs="Times New Roman"/>
          <w:sz w:val="24"/>
          <w:szCs w:val="24"/>
          <w:lang w:eastAsia="cs-CZ"/>
        </w:rPr>
        <w:t>Inventing</w:t>
      </w:r>
      <w:proofErr w:type="spellEnd"/>
      <w:r w:rsidRPr="000E0398">
        <w:rPr>
          <w:rFonts w:eastAsia="Times New Roman" w:cs="Times New Roman"/>
          <w:sz w:val="24"/>
          <w:szCs w:val="24"/>
          <w:lang w:eastAsia="cs-CZ"/>
        </w:rPr>
        <w:t xml:space="preserve"> </w:t>
      </w:r>
      <w:proofErr w:type="spellStart"/>
      <w:r w:rsidRPr="000E0398">
        <w:rPr>
          <w:rFonts w:eastAsia="Times New Roman" w:cs="Times New Roman"/>
          <w:sz w:val="24"/>
          <w:szCs w:val="24"/>
          <w:lang w:eastAsia="cs-CZ"/>
        </w:rPr>
        <w:t>the</w:t>
      </w:r>
      <w:proofErr w:type="spellEnd"/>
      <w:r w:rsidRPr="000E0398">
        <w:rPr>
          <w:rFonts w:eastAsia="Times New Roman" w:cs="Times New Roman"/>
          <w:sz w:val="24"/>
          <w:szCs w:val="24"/>
          <w:lang w:eastAsia="cs-CZ"/>
        </w:rPr>
        <w:t xml:space="preserve"> </w:t>
      </w:r>
      <w:proofErr w:type="spellStart"/>
      <w:r w:rsidRPr="000E0398">
        <w:rPr>
          <w:rFonts w:eastAsia="Times New Roman" w:cs="Times New Roman"/>
          <w:sz w:val="24"/>
          <w:szCs w:val="24"/>
          <w:lang w:eastAsia="cs-CZ"/>
        </w:rPr>
        <w:t>Future</w:t>
      </w:r>
      <w:proofErr w:type="spellEnd"/>
      <w:r w:rsidRPr="000E0398">
        <w:rPr>
          <w:rFonts w:eastAsia="Times New Roman" w:cs="Times New Roman"/>
          <w:sz w:val="24"/>
          <w:szCs w:val="24"/>
          <w:lang w:eastAsia="cs-CZ"/>
        </w:rPr>
        <w:t xml:space="preserve">. </w:t>
      </w:r>
      <w:del w:id="82" w:author="Jana" w:date="2016-03-15T18:33:00Z">
        <w:r w:rsidRPr="000E0398" w:rsidDel="00E8528D">
          <w:rPr>
            <w:rFonts w:eastAsia="Times New Roman" w:cs="Times New Roman"/>
            <w:sz w:val="24"/>
            <w:szCs w:val="24"/>
            <w:lang w:eastAsia="cs-CZ"/>
          </w:rPr>
          <w:delText>Mezitím se ale</w:delText>
        </w:r>
      </w:del>
      <w:ins w:id="83" w:author="Jana" w:date="2016-03-15T18:33:00Z">
        <w:r w:rsidR="00E8528D">
          <w:rPr>
            <w:rFonts w:eastAsia="Times New Roman" w:cs="Times New Roman"/>
            <w:sz w:val="24"/>
            <w:szCs w:val="24"/>
            <w:lang w:eastAsia="cs-CZ"/>
          </w:rPr>
          <w:t>Postupně se</w:t>
        </w:r>
      </w:ins>
      <w:r w:rsidRPr="000E0398">
        <w:rPr>
          <w:rFonts w:eastAsia="Times New Roman" w:cs="Times New Roman"/>
          <w:sz w:val="24"/>
          <w:szCs w:val="24"/>
          <w:lang w:eastAsia="cs-CZ"/>
        </w:rPr>
        <w:t xml:space="preserve"> </w:t>
      </w:r>
      <w:del w:id="84" w:author="Jana" w:date="2016-03-15T18:34:00Z">
        <w:r w:rsidRPr="000E0398" w:rsidDel="00E8528D">
          <w:rPr>
            <w:rFonts w:eastAsia="Times New Roman" w:cs="Times New Roman"/>
            <w:sz w:val="24"/>
            <w:szCs w:val="24"/>
            <w:lang w:eastAsia="cs-CZ"/>
          </w:rPr>
          <w:delText>kolem myšlenek</w:delText>
        </w:r>
      </w:del>
      <w:ins w:id="85" w:author="Jana" w:date="2016-03-15T18:37:00Z">
        <w:r w:rsidR="00E244FB">
          <w:rPr>
            <w:rFonts w:eastAsia="Times New Roman" w:cs="Times New Roman"/>
            <w:sz w:val="24"/>
            <w:szCs w:val="24"/>
            <w:lang w:eastAsia="cs-CZ"/>
          </w:rPr>
          <w:t xml:space="preserve"> </w:t>
        </w:r>
      </w:ins>
      <w:ins w:id="86" w:author="Jana" w:date="2016-03-15T18:34:00Z">
        <w:r w:rsidR="00E8528D">
          <w:rPr>
            <w:rFonts w:eastAsia="Times New Roman" w:cs="Times New Roman"/>
            <w:sz w:val="24"/>
            <w:szCs w:val="24"/>
            <w:lang w:eastAsia="cs-CZ"/>
          </w:rPr>
          <w:t>myšlenkou</w:t>
        </w:r>
      </w:ins>
      <w:r w:rsidRPr="000E0398">
        <w:rPr>
          <w:rFonts w:eastAsia="Times New Roman" w:cs="Times New Roman"/>
          <w:sz w:val="24"/>
          <w:szCs w:val="24"/>
          <w:lang w:eastAsia="cs-CZ"/>
        </w:rPr>
        <w:t xml:space="preserve"> akcelerace začaly </w:t>
      </w:r>
      <w:del w:id="87" w:author="Jana" w:date="2016-03-15T18:34:00Z">
        <w:r w:rsidRPr="000E0398" w:rsidDel="00E8528D">
          <w:rPr>
            <w:rFonts w:eastAsia="Times New Roman" w:cs="Times New Roman"/>
            <w:sz w:val="24"/>
            <w:szCs w:val="24"/>
            <w:lang w:eastAsia="cs-CZ"/>
          </w:rPr>
          <w:delText xml:space="preserve">pohybovat </w:delText>
        </w:r>
      </w:del>
      <w:ins w:id="88" w:author="Jana" w:date="2016-03-15T18:34:00Z">
        <w:r w:rsidR="00E8528D">
          <w:rPr>
            <w:rFonts w:eastAsia="Times New Roman" w:cs="Times New Roman"/>
            <w:sz w:val="24"/>
            <w:szCs w:val="24"/>
            <w:lang w:eastAsia="cs-CZ"/>
          </w:rPr>
          <w:t>zabývat a inspirovat</w:t>
        </w:r>
        <w:r w:rsidR="00E8528D" w:rsidRPr="000E0398">
          <w:rPr>
            <w:rFonts w:eastAsia="Times New Roman" w:cs="Times New Roman"/>
            <w:sz w:val="24"/>
            <w:szCs w:val="24"/>
            <w:lang w:eastAsia="cs-CZ"/>
          </w:rPr>
          <w:t xml:space="preserve"> </w:t>
        </w:r>
      </w:ins>
      <w:r w:rsidRPr="000E0398">
        <w:rPr>
          <w:rFonts w:eastAsia="Times New Roman" w:cs="Times New Roman"/>
          <w:sz w:val="24"/>
          <w:szCs w:val="24"/>
          <w:lang w:eastAsia="cs-CZ"/>
        </w:rPr>
        <w:t xml:space="preserve">bezmála dvě desítky dalších </w:t>
      </w:r>
      <w:del w:id="89" w:author="Jana" w:date="2016-03-15T18:34:00Z">
        <w:r w:rsidRPr="000E0398" w:rsidDel="00E8528D">
          <w:rPr>
            <w:rFonts w:eastAsia="Times New Roman" w:cs="Times New Roman"/>
            <w:sz w:val="24"/>
            <w:szCs w:val="24"/>
            <w:lang w:eastAsia="cs-CZ"/>
          </w:rPr>
          <w:delText>postav</w:delText>
        </w:r>
      </w:del>
      <w:ins w:id="90" w:author="Jana" w:date="2016-03-15T18:34:00Z">
        <w:r w:rsidR="00E8528D">
          <w:rPr>
            <w:rFonts w:eastAsia="Times New Roman" w:cs="Times New Roman"/>
            <w:sz w:val="24"/>
            <w:szCs w:val="24"/>
            <w:lang w:eastAsia="cs-CZ"/>
          </w:rPr>
          <w:t>myslitelů</w:t>
        </w:r>
      </w:ins>
      <w:r w:rsidRPr="000E0398">
        <w:rPr>
          <w:rFonts w:eastAsia="Times New Roman" w:cs="Times New Roman"/>
          <w:sz w:val="24"/>
          <w:szCs w:val="24"/>
          <w:lang w:eastAsia="cs-CZ"/>
        </w:rPr>
        <w:t xml:space="preserve">, </w:t>
      </w:r>
      <w:del w:id="91" w:author="Jana" w:date="2016-03-15T18:34:00Z">
        <w:r w:rsidRPr="000E0398" w:rsidDel="00E8528D">
          <w:rPr>
            <w:rFonts w:eastAsia="Times New Roman" w:cs="Times New Roman"/>
            <w:sz w:val="24"/>
            <w:szCs w:val="24"/>
            <w:lang w:eastAsia="cs-CZ"/>
          </w:rPr>
          <w:delText xml:space="preserve">včetně </w:delText>
        </w:r>
      </w:del>
      <w:ins w:id="92" w:author="Jana" w:date="2016-03-15T18:34:00Z">
        <w:r w:rsidR="00E8528D">
          <w:rPr>
            <w:rFonts w:eastAsia="Times New Roman" w:cs="Times New Roman"/>
            <w:sz w:val="24"/>
            <w:szCs w:val="24"/>
            <w:lang w:eastAsia="cs-CZ"/>
          </w:rPr>
          <w:t xml:space="preserve">ale i </w:t>
        </w:r>
      </w:ins>
      <w:r w:rsidRPr="000E0398">
        <w:rPr>
          <w:rFonts w:eastAsia="Times New Roman" w:cs="Times New Roman"/>
          <w:sz w:val="24"/>
          <w:szCs w:val="24"/>
          <w:lang w:eastAsia="cs-CZ"/>
        </w:rPr>
        <w:t xml:space="preserve">umělců a kurátorů. Můj příspěvek </w:t>
      </w:r>
      <w:ins w:id="93" w:author="Jana" w:date="2016-03-15T18:35:00Z">
        <w:r w:rsidR="00E8528D">
          <w:rPr>
            <w:rFonts w:eastAsia="Times New Roman" w:cs="Times New Roman"/>
            <w:sz w:val="24"/>
            <w:szCs w:val="24"/>
            <w:lang w:eastAsia="cs-CZ"/>
          </w:rPr>
          <w:t>nabídne odpověď na otázku</w:t>
        </w:r>
      </w:ins>
      <w:del w:id="94" w:author="Jana" w:date="2016-03-15T18:35:00Z">
        <w:r w:rsidRPr="000E0398" w:rsidDel="00E8528D">
          <w:rPr>
            <w:rFonts w:eastAsia="Times New Roman" w:cs="Times New Roman"/>
            <w:sz w:val="24"/>
            <w:szCs w:val="24"/>
            <w:lang w:eastAsia="cs-CZ"/>
          </w:rPr>
          <w:delText>se tak bude týkat</w:delText>
        </w:r>
      </w:del>
      <w:r w:rsidRPr="000E0398">
        <w:rPr>
          <w:rFonts w:eastAsia="Times New Roman" w:cs="Times New Roman"/>
          <w:sz w:val="24"/>
          <w:szCs w:val="24"/>
          <w:lang w:eastAsia="cs-CZ"/>
        </w:rPr>
        <w:t>, co znamená technologický optimismus akcelerace pro výtvarné umění a umění nových médií.</w:t>
      </w:r>
    </w:p>
    <w:p w14:paraId="42DE74C2" w14:textId="77777777" w:rsidR="006A53E6" w:rsidRDefault="006A53E6" w:rsidP="006A53E6">
      <w:pPr>
        <w:spacing w:after="0" w:line="240" w:lineRule="auto"/>
        <w:jc w:val="both"/>
        <w:rPr>
          <w:ins w:id="95" w:author="Jana" w:date="2016-03-15T18:41:00Z"/>
          <w:rFonts w:eastAsia="Times New Roman" w:cs="Times New Roman"/>
          <w:sz w:val="24"/>
          <w:szCs w:val="24"/>
          <w:lang w:eastAsia="cs-CZ"/>
        </w:rPr>
      </w:pPr>
    </w:p>
    <w:p w14:paraId="4698019E" w14:textId="4777CCB0" w:rsidR="00956F4E" w:rsidRPr="00956F4E" w:rsidRDefault="00956F4E" w:rsidP="00956F4E">
      <w:pPr>
        <w:spacing w:after="0"/>
        <w:rPr>
          <w:rFonts w:eastAsia="Times New Roman" w:cs="Times New Roman"/>
          <w:b/>
          <w:sz w:val="24"/>
          <w:szCs w:val="24"/>
          <w:lang w:eastAsia="cs-CZ"/>
        </w:rPr>
      </w:pPr>
      <w:r w:rsidRPr="00956F4E">
        <w:rPr>
          <w:rFonts w:eastAsia="Times New Roman" w:cs="Times New Roman"/>
          <w:b/>
          <w:sz w:val="24"/>
          <w:szCs w:val="24"/>
          <w:lang w:eastAsia="cs-CZ"/>
        </w:rPr>
        <w:t>Dvě pojetí technického obrazu</w:t>
      </w:r>
      <w:r w:rsidR="00F1519D">
        <w:rPr>
          <w:rFonts w:eastAsia="Times New Roman" w:cs="Times New Roman"/>
          <w:b/>
          <w:sz w:val="24"/>
          <w:szCs w:val="24"/>
          <w:lang w:eastAsia="cs-CZ"/>
        </w:rPr>
        <w:t xml:space="preserve"> u</w:t>
      </w:r>
      <w:r w:rsidRPr="00956F4E">
        <w:rPr>
          <w:rFonts w:eastAsia="Times New Roman" w:cs="Times New Roman"/>
          <w:b/>
          <w:sz w:val="24"/>
          <w:szCs w:val="24"/>
          <w:lang w:eastAsia="cs-CZ"/>
        </w:rPr>
        <w:t xml:space="preserve"> Viléma </w:t>
      </w:r>
      <w:proofErr w:type="spellStart"/>
      <w:r w:rsidRPr="00956F4E">
        <w:rPr>
          <w:rFonts w:eastAsia="Times New Roman" w:cs="Times New Roman"/>
          <w:b/>
          <w:sz w:val="24"/>
          <w:szCs w:val="24"/>
          <w:lang w:eastAsia="cs-CZ"/>
        </w:rPr>
        <w:t>Flussera</w:t>
      </w:r>
      <w:proofErr w:type="spellEnd"/>
    </w:p>
    <w:p w14:paraId="5082E30A" w14:textId="6885A69E" w:rsidR="00956F4E" w:rsidRDefault="00C80A4D" w:rsidP="00956F4E">
      <w:pPr>
        <w:spacing w:after="0"/>
        <w:rPr>
          <w:ins w:id="96" w:author="Jana" w:date="2016-03-15T18:45:00Z"/>
          <w:rFonts w:eastAsia="Times New Roman" w:cs="Times New Roman"/>
          <w:sz w:val="24"/>
          <w:szCs w:val="24"/>
          <w:lang w:eastAsia="cs-CZ"/>
        </w:rPr>
      </w:pPr>
      <w:r>
        <w:rPr>
          <w:rFonts w:eastAsia="Times New Roman" w:cs="Times New Roman"/>
          <w:sz w:val="24"/>
          <w:szCs w:val="24"/>
          <w:lang w:eastAsia="cs-CZ"/>
        </w:rPr>
        <w:t>Jiří Rys</w:t>
      </w:r>
    </w:p>
    <w:p w14:paraId="28F8F756" w14:textId="77777777" w:rsidR="00C80A4D" w:rsidRDefault="00C80A4D" w:rsidP="00956F4E">
      <w:pPr>
        <w:spacing w:after="0"/>
        <w:rPr>
          <w:ins w:id="97" w:author="Jana" w:date="2016-03-15T18:45:00Z"/>
          <w:rFonts w:eastAsia="Times New Roman" w:cs="Times New Roman"/>
          <w:sz w:val="24"/>
          <w:szCs w:val="24"/>
          <w:lang w:eastAsia="cs-CZ"/>
        </w:rPr>
      </w:pPr>
    </w:p>
    <w:p w14:paraId="72356618" w14:textId="78219FF0" w:rsidR="00C80A4D" w:rsidRPr="00956F4E" w:rsidRDefault="00C80A4D" w:rsidP="00956F4E">
      <w:pPr>
        <w:spacing w:after="0"/>
        <w:rPr>
          <w:rFonts w:eastAsia="Times New Roman" w:cs="Times New Roman"/>
          <w:sz w:val="24"/>
          <w:szCs w:val="24"/>
          <w:lang w:eastAsia="cs-CZ"/>
        </w:rPr>
      </w:pPr>
      <w:ins w:id="98" w:author="Jana" w:date="2016-03-15T18:45:00Z">
        <w:r>
          <w:rPr>
            <w:rFonts w:eastAsia="Times New Roman" w:cs="Times New Roman"/>
            <w:sz w:val="24"/>
            <w:szCs w:val="24"/>
            <w:lang w:eastAsia="cs-CZ"/>
          </w:rPr>
          <w:t>Doporučuji, abyste se zaměřil nejen na popis dvou typů „obrazů“ v myšlení V.</w:t>
        </w:r>
      </w:ins>
      <w:ins w:id="99" w:author="Jana" w:date="2016-03-15T19:35:00Z">
        <w:r w:rsidR="003A3A3A">
          <w:rPr>
            <w:rFonts w:eastAsia="Times New Roman" w:cs="Times New Roman"/>
            <w:sz w:val="24"/>
            <w:szCs w:val="24"/>
            <w:lang w:eastAsia="cs-CZ"/>
          </w:rPr>
          <w:t xml:space="preserve"> </w:t>
        </w:r>
      </w:ins>
      <w:ins w:id="100" w:author="Jana" w:date="2016-03-15T18:45:00Z">
        <w:r>
          <w:rPr>
            <w:rFonts w:eastAsia="Times New Roman" w:cs="Times New Roman"/>
            <w:sz w:val="24"/>
            <w:szCs w:val="24"/>
            <w:lang w:eastAsia="cs-CZ"/>
          </w:rPr>
          <w:t>F., ale více pozornosti věnujte srovnání těchto dvou konceptů. Správně naznačujete, že VF kolísá mezi techno</w:t>
        </w:r>
      </w:ins>
      <w:ins w:id="101" w:author="Jana" w:date="2016-03-15T18:47:00Z">
        <w:r>
          <w:rPr>
            <w:rFonts w:eastAsia="Times New Roman" w:cs="Times New Roman"/>
            <w:sz w:val="24"/>
            <w:szCs w:val="24"/>
            <w:lang w:eastAsia="cs-CZ"/>
          </w:rPr>
          <w:t>-</w:t>
        </w:r>
      </w:ins>
      <w:ins w:id="102" w:author="Jana" w:date="2016-03-15T18:45:00Z">
        <w:r>
          <w:rPr>
            <w:rFonts w:eastAsia="Times New Roman" w:cs="Times New Roman"/>
            <w:sz w:val="24"/>
            <w:szCs w:val="24"/>
            <w:lang w:eastAsia="cs-CZ"/>
          </w:rPr>
          <w:t>optimismem a techno</w:t>
        </w:r>
      </w:ins>
      <w:ins w:id="103" w:author="Jana" w:date="2016-03-15T18:47:00Z">
        <w:r>
          <w:rPr>
            <w:rFonts w:eastAsia="Times New Roman" w:cs="Times New Roman"/>
            <w:sz w:val="24"/>
            <w:szCs w:val="24"/>
            <w:lang w:eastAsia="cs-CZ"/>
          </w:rPr>
          <w:t>-</w:t>
        </w:r>
      </w:ins>
      <w:ins w:id="104" w:author="Jana" w:date="2016-03-15T18:45:00Z">
        <w:r>
          <w:rPr>
            <w:rFonts w:eastAsia="Times New Roman" w:cs="Times New Roman"/>
            <w:sz w:val="24"/>
            <w:szCs w:val="24"/>
            <w:lang w:eastAsia="cs-CZ"/>
          </w:rPr>
          <w:t xml:space="preserve">pesimismem. </w:t>
        </w:r>
      </w:ins>
    </w:p>
    <w:p w14:paraId="484CCBE7" w14:textId="71BB6237" w:rsidR="00956F4E" w:rsidRPr="00956F4E" w:rsidRDefault="00956F4E" w:rsidP="00956F4E">
      <w:pPr>
        <w:spacing w:after="0"/>
        <w:rPr>
          <w:rFonts w:eastAsia="Times New Roman" w:cs="Times New Roman"/>
          <w:sz w:val="24"/>
          <w:szCs w:val="24"/>
          <w:lang w:eastAsia="cs-CZ"/>
        </w:rPr>
      </w:pPr>
      <w:r w:rsidRPr="00956F4E">
        <w:rPr>
          <w:rFonts w:eastAsia="Times New Roman" w:cs="Times New Roman"/>
          <w:sz w:val="24"/>
          <w:szCs w:val="24"/>
          <w:lang w:eastAsia="cs-CZ"/>
        </w:rPr>
        <w:t xml:space="preserve">Ve </w:t>
      </w:r>
      <w:proofErr w:type="spellStart"/>
      <w:r w:rsidRPr="00956F4E">
        <w:rPr>
          <w:rFonts w:eastAsia="Times New Roman" w:cs="Times New Roman"/>
          <w:sz w:val="24"/>
          <w:szCs w:val="24"/>
          <w:lang w:eastAsia="cs-CZ"/>
        </w:rPr>
        <w:t>Flusserových</w:t>
      </w:r>
      <w:proofErr w:type="spellEnd"/>
      <w:r w:rsidRPr="00956F4E">
        <w:rPr>
          <w:rFonts w:eastAsia="Times New Roman" w:cs="Times New Roman"/>
          <w:sz w:val="24"/>
          <w:szCs w:val="24"/>
          <w:lang w:eastAsia="cs-CZ"/>
        </w:rPr>
        <w:t xml:space="preserve"> esejích Za filosofii fotografie </w:t>
      </w:r>
      <w:ins w:id="105" w:author="Jana" w:date="2016-03-15T18:42:00Z">
        <w:r w:rsidR="00C80A4D">
          <w:rPr>
            <w:rFonts w:eastAsia="Times New Roman" w:cs="Times New Roman"/>
            <w:sz w:val="24"/>
            <w:szCs w:val="24"/>
            <w:lang w:eastAsia="cs-CZ"/>
          </w:rPr>
          <w:t xml:space="preserve">(rok) </w:t>
        </w:r>
      </w:ins>
      <w:r w:rsidRPr="00956F4E">
        <w:rPr>
          <w:rFonts w:eastAsia="Times New Roman" w:cs="Times New Roman"/>
          <w:sz w:val="24"/>
          <w:szCs w:val="24"/>
          <w:lang w:eastAsia="cs-CZ"/>
        </w:rPr>
        <w:t xml:space="preserve">a Do univerza technických obrazů </w:t>
      </w:r>
      <w:ins w:id="106" w:author="Jana" w:date="2016-03-15T18:42:00Z">
        <w:r w:rsidR="00C80A4D">
          <w:rPr>
            <w:rFonts w:eastAsia="Times New Roman" w:cs="Times New Roman"/>
            <w:sz w:val="24"/>
            <w:szCs w:val="24"/>
            <w:lang w:eastAsia="cs-CZ"/>
          </w:rPr>
          <w:t xml:space="preserve">(rok) </w:t>
        </w:r>
      </w:ins>
      <w:r w:rsidRPr="00956F4E">
        <w:rPr>
          <w:rFonts w:eastAsia="Times New Roman" w:cs="Times New Roman"/>
          <w:sz w:val="24"/>
          <w:szCs w:val="24"/>
          <w:lang w:eastAsia="cs-CZ"/>
        </w:rPr>
        <w:t xml:space="preserve">lze rozlišit dva náhledy na technický obraz. Zaprvé </w:t>
      </w:r>
      <w:proofErr w:type="spellStart"/>
      <w:r w:rsidRPr="00956F4E">
        <w:rPr>
          <w:rFonts w:eastAsia="Times New Roman" w:cs="Times New Roman"/>
          <w:sz w:val="24"/>
          <w:szCs w:val="24"/>
          <w:lang w:eastAsia="cs-CZ"/>
        </w:rPr>
        <w:t>Flusser</w:t>
      </w:r>
      <w:proofErr w:type="spellEnd"/>
      <w:r w:rsidRPr="00956F4E">
        <w:rPr>
          <w:rFonts w:eastAsia="Times New Roman" w:cs="Times New Roman"/>
          <w:sz w:val="24"/>
          <w:szCs w:val="24"/>
          <w:lang w:eastAsia="cs-CZ"/>
        </w:rPr>
        <w:t xml:space="preserve"> hovoří o technickém obraze v kritickém duchu; hovoří o něm jako o „věcné konfiguraci“, ve které </w:t>
      </w:r>
      <w:del w:id="107" w:author="Jana" w:date="2016-03-15T18:43:00Z">
        <w:r w:rsidRPr="00956F4E" w:rsidDel="00C80A4D">
          <w:rPr>
            <w:rFonts w:eastAsia="Times New Roman" w:cs="Times New Roman"/>
            <w:sz w:val="24"/>
            <w:szCs w:val="24"/>
            <w:lang w:eastAsia="cs-CZ"/>
          </w:rPr>
          <w:delText xml:space="preserve">je </w:delText>
        </w:r>
      </w:del>
      <w:proofErr w:type="spellStart"/>
      <w:r w:rsidRPr="00956F4E">
        <w:rPr>
          <w:rFonts w:eastAsia="Times New Roman" w:cs="Times New Roman"/>
          <w:sz w:val="24"/>
          <w:szCs w:val="24"/>
          <w:lang w:eastAsia="cs-CZ"/>
        </w:rPr>
        <w:t>zmagičtělé</w:t>
      </w:r>
      <w:proofErr w:type="spellEnd"/>
      <w:r w:rsidRPr="00956F4E">
        <w:rPr>
          <w:rFonts w:eastAsia="Times New Roman" w:cs="Times New Roman"/>
          <w:sz w:val="24"/>
          <w:szCs w:val="24"/>
          <w:lang w:eastAsia="cs-CZ"/>
        </w:rPr>
        <w:t xml:space="preserve"> vědomí participující na technickém obraze </w:t>
      </w:r>
      <w:ins w:id="108" w:author="Jana" w:date="2016-03-15T18:43:00Z">
        <w:r w:rsidR="00C80A4D">
          <w:rPr>
            <w:rFonts w:eastAsia="Times New Roman" w:cs="Times New Roman"/>
            <w:sz w:val="24"/>
            <w:szCs w:val="24"/>
            <w:lang w:eastAsia="cs-CZ"/>
          </w:rPr>
          <w:t xml:space="preserve">je </w:t>
        </w:r>
      </w:ins>
      <w:r w:rsidRPr="00956F4E">
        <w:rPr>
          <w:rFonts w:eastAsia="Times New Roman" w:cs="Times New Roman"/>
          <w:sz w:val="24"/>
          <w:szCs w:val="24"/>
          <w:lang w:eastAsia="cs-CZ"/>
        </w:rPr>
        <w:t>„věčným návratem téhož“, přičemž za ním stojí aparát pojatý jako dominantní automatizovaný producent technických obrazů. Subjekt-funkcionář je funkcí aparátu a jako takový produkuje pouhou zvěcnělou odcizenost.</w:t>
      </w:r>
    </w:p>
    <w:p w14:paraId="7917B997" w14:textId="244F7488" w:rsidR="00956F4E" w:rsidRPr="00956F4E" w:rsidRDefault="00956F4E" w:rsidP="00956F4E">
      <w:pPr>
        <w:spacing w:after="0"/>
        <w:rPr>
          <w:rFonts w:eastAsia="Times New Roman" w:cs="Times New Roman"/>
          <w:sz w:val="24"/>
          <w:szCs w:val="24"/>
          <w:lang w:eastAsia="cs-CZ"/>
        </w:rPr>
      </w:pPr>
      <w:r w:rsidRPr="00956F4E">
        <w:rPr>
          <w:rFonts w:eastAsia="Times New Roman" w:cs="Times New Roman"/>
          <w:sz w:val="24"/>
          <w:szCs w:val="24"/>
          <w:lang w:eastAsia="cs-CZ"/>
        </w:rPr>
        <w:t xml:space="preserve">Zadruhé je technický obraz pojat v rámci </w:t>
      </w:r>
      <w:proofErr w:type="spellStart"/>
      <w:r w:rsidRPr="00956F4E">
        <w:rPr>
          <w:rFonts w:eastAsia="Times New Roman" w:cs="Times New Roman"/>
          <w:sz w:val="24"/>
          <w:szCs w:val="24"/>
          <w:lang w:eastAsia="cs-CZ"/>
        </w:rPr>
        <w:t>Flusserovy</w:t>
      </w:r>
      <w:proofErr w:type="spellEnd"/>
      <w:r w:rsidRPr="00956F4E">
        <w:rPr>
          <w:rFonts w:eastAsia="Times New Roman" w:cs="Times New Roman"/>
          <w:sz w:val="24"/>
          <w:szCs w:val="24"/>
          <w:lang w:eastAsia="cs-CZ"/>
        </w:rPr>
        <w:t xml:space="preserve"> vize telematické společnosti. Zde technický obraz představuje produkt, „čistou informaci“ vytvářenou maximálně odtělesněnými subjekty. Telematická společnost je charakterizována symbiotickým vztahem mezi subjekty a aparátem, kde mezi subjekty probíhá dialogické sdílení informací. Aparát v tomto případě funguje jako selektor, který odstraňuje redundantní informace.</w:t>
      </w:r>
      <w:commentRangeStart w:id="109"/>
      <w:r w:rsidRPr="00956F4E">
        <w:rPr>
          <w:rFonts w:eastAsia="Times New Roman" w:cs="Times New Roman"/>
          <w:sz w:val="24"/>
          <w:szCs w:val="24"/>
          <w:lang w:eastAsia="cs-CZ"/>
        </w:rPr>
        <w:t xml:space="preserve"> Subjektové </w:t>
      </w:r>
      <w:commentRangeEnd w:id="109"/>
      <w:r w:rsidR="00C80A4D">
        <w:rPr>
          <w:rStyle w:val="Odkaznakoment"/>
        </w:rPr>
        <w:commentReference w:id="109"/>
      </w:r>
      <w:r w:rsidRPr="00956F4E">
        <w:rPr>
          <w:rFonts w:eastAsia="Times New Roman" w:cs="Times New Roman"/>
          <w:sz w:val="24"/>
          <w:szCs w:val="24"/>
          <w:lang w:eastAsia="cs-CZ"/>
        </w:rPr>
        <w:t>jsou uspořádáni v </w:t>
      </w:r>
      <w:proofErr w:type="spellStart"/>
      <w:r w:rsidRPr="00956F4E">
        <w:rPr>
          <w:rFonts w:eastAsia="Times New Roman" w:cs="Times New Roman"/>
          <w:sz w:val="24"/>
          <w:szCs w:val="24"/>
          <w:lang w:eastAsia="cs-CZ"/>
        </w:rPr>
        <w:t>nehierarchické</w:t>
      </w:r>
      <w:proofErr w:type="spellEnd"/>
      <w:r w:rsidRPr="00956F4E">
        <w:rPr>
          <w:rFonts w:eastAsia="Times New Roman" w:cs="Times New Roman"/>
          <w:sz w:val="24"/>
          <w:szCs w:val="24"/>
          <w:lang w:eastAsia="cs-CZ"/>
        </w:rPr>
        <w:t xml:space="preserve"> komunikační struktuře postrádající autority a všichni mají možnost být zahrnuti v participačním procesu sdílení „čistých informací“; mohou tak dosahovat „cerebrálního orgasmu“.</w:t>
      </w:r>
    </w:p>
    <w:p w14:paraId="6074BFAD" w14:textId="11AFE777" w:rsidR="00956F4E" w:rsidRPr="00956F4E" w:rsidRDefault="00956F4E" w:rsidP="00956F4E">
      <w:pPr>
        <w:spacing w:after="0"/>
        <w:rPr>
          <w:rFonts w:eastAsia="Times New Roman" w:cs="Times New Roman"/>
          <w:sz w:val="24"/>
          <w:szCs w:val="24"/>
          <w:lang w:eastAsia="cs-CZ"/>
        </w:rPr>
      </w:pPr>
      <w:commentRangeStart w:id="110"/>
      <w:r w:rsidRPr="00956F4E">
        <w:rPr>
          <w:rFonts w:eastAsia="Times New Roman" w:cs="Times New Roman"/>
          <w:sz w:val="24"/>
          <w:szCs w:val="24"/>
          <w:lang w:eastAsia="cs-CZ"/>
        </w:rPr>
        <w:t>Přibližná struktura (prezentace) konferenčního příspěvku:</w:t>
      </w:r>
    </w:p>
    <w:p w14:paraId="79EA3466" w14:textId="77777777" w:rsidR="00956F4E" w:rsidRPr="00956F4E" w:rsidRDefault="00956F4E" w:rsidP="00956F4E">
      <w:pPr>
        <w:spacing w:after="0"/>
        <w:rPr>
          <w:rFonts w:eastAsia="Times New Roman" w:cs="Times New Roman"/>
          <w:sz w:val="24"/>
          <w:szCs w:val="24"/>
          <w:lang w:eastAsia="cs-CZ"/>
        </w:rPr>
      </w:pPr>
      <w:r w:rsidRPr="00956F4E">
        <w:rPr>
          <w:rFonts w:eastAsia="Times New Roman" w:cs="Times New Roman"/>
          <w:sz w:val="24"/>
          <w:szCs w:val="24"/>
          <w:lang w:eastAsia="cs-CZ"/>
        </w:rPr>
        <w:t>1) definice technického obrazu</w:t>
      </w:r>
    </w:p>
    <w:p w14:paraId="28E9241E" w14:textId="77777777" w:rsidR="00956F4E" w:rsidRPr="00956F4E" w:rsidRDefault="00956F4E" w:rsidP="00956F4E">
      <w:pPr>
        <w:spacing w:after="0"/>
        <w:rPr>
          <w:rFonts w:eastAsia="Times New Roman" w:cs="Times New Roman"/>
          <w:sz w:val="24"/>
          <w:szCs w:val="24"/>
          <w:lang w:eastAsia="cs-CZ"/>
        </w:rPr>
      </w:pPr>
      <w:r w:rsidRPr="00956F4E">
        <w:rPr>
          <w:rFonts w:eastAsia="Times New Roman" w:cs="Times New Roman"/>
          <w:sz w:val="24"/>
          <w:szCs w:val="24"/>
          <w:lang w:eastAsia="cs-CZ"/>
        </w:rPr>
        <w:t>2) kritické pojetí technického obrazu</w:t>
      </w:r>
    </w:p>
    <w:p w14:paraId="131B5E81" w14:textId="77777777" w:rsidR="00956F4E" w:rsidRPr="00956F4E" w:rsidRDefault="00956F4E" w:rsidP="00956F4E">
      <w:pPr>
        <w:spacing w:after="0"/>
        <w:rPr>
          <w:rFonts w:eastAsia="Times New Roman" w:cs="Times New Roman"/>
          <w:sz w:val="24"/>
          <w:szCs w:val="24"/>
          <w:lang w:eastAsia="cs-CZ"/>
        </w:rPr>
      </w:pPr>
      <w:r w:rsidRPr="00956F4E">
        <w:rPr>
          <w:rFonts w:eastAsia="Times New Roman" w:cs="Times New Roman"/>
          <w:sz w:val="24"/>
          <w:szCs w:val="24"/>
          <w:lang w:eastAsia="cs-CZ"/>
        </w:rPr>
        <w:t xml:space="preserve">3) charakteristika telematické společnosti dle </w:t>
      </w:r>
      <w:proofErr w:type="spellStart"/>
      <w:r w:rsidRPr="00956F4E">
        <w:rPr>
          <w:rFonts w:eastAsia="Times New Roman" w:cs="Times New Roman"/>
          <w:sz w:val="24"/>
          <w:szCs w:val="24"/>
          <w:lang w:eastAsia="cs-CZ"/>
        </w:rPr>
        <w:t>Flussera</w:t>
      </w:r>
      <w:proofErr w:type="spellEnd"/>
    </w:p>
    <w:p w14:paraId="1C0538E8" w14:textId="77777777" w:rsidR="00956F4E" w:rsidRPr="00956F4E" w:rsidRDefault="00956F4E" w:rsidP="00956F4E">
      <w:pPr>
        <w:spacing w:after="0"/>
        <w:rPr>
          <w:rFonts w:eastAsia="Times New Roman" w:cs="Times New Roman"/>
          <w:sz w:val="24"/>
          <w:szCs w:val="24"/>
          <w:lang w:eastAsia="cs-CZ"/>
        </w:rPr>
      </w:pPr>
      <w:r w:rsidRPr="00956F4E">
        <w:rPr>
          <w:rFonts w:eastAsia="Times New Roman" w:cs="Times New Roman"/>
          <w:sz w:val="24"/>
          <w:szCs w:val="24"/>
          <w:lang w:eastAsia="cs-CZ"/>
        </w:rPr>
        <w:t xml:space="preserve">    - formy šíření informace ve společnosti (dialogické vs. diskurzivní upořádání)</w:t>
      </w:r>
    </w:p>
    <w:p w14:paraId="0F64DF0C" w14:textId="77777777" w:rsidR="00956F4E" w:rsidRPr="00956F4E" w:rsidRDefault="00956F4E" w:rsidP="00956F4E">
      <w:pPr>
        <w:spacing w:after="0"/>
        <w:rPr>
          <w:rFonts w:eastAsia="Times New Roman" w:cs="Times New Roman"/>
          <w:sz w:val="24"/>
          <w:szCs w:val="24"/>
          <w:lang w:eastAsia="cs-CZ"/>
        </w:rPr>
      </w:pPr>
      <w:r w:rsidRPr="00956F4E">
        <w:rPr>
          <w:rFonts w:eastAsia="Times New Roman" w:cs="Times New Roman"/>
          <w:sz w:val="24"/>
          <w:szCs w:val="24"/>
          <w:lang w:eastAsia="cs-CZ"/>
        </w:rPr>
        <w:t xml:space="preserve">4) telematický technický obraz </w:t>
      </w:r>
    </w:p>
    <w:p w14:paraId="2BCD7CC4" w14:textId="77777777" w:rsidR="00956F4E" w:rsidRPr="00956F4E" w:rsidRDefault="00956F4E" w:rsidP="00956F4E">
      <w:pPr>
        <w:spacing w:after="0"/>
        <w:rPr>
          <w:rFonts w:eastAsia="Times New Roman" w:cs="Times New Roman"/>
          <w:sz w:val="24"/>
          <w:szCs w:val="24"/>
          <w:lang w:eastAsia="cs-CZ"/>
        </w:rPr>
      </w:pPr>
      <w:r w:rsidRPr="00956F4E">
        <w:rPr>
          <w:rFonts w:eastAsia="Times New Roman" w:cs="Times New Roman"/>
          <w:sz w:val="24"/>
          <w:szCs w:val="24"/>
          <w:lang w:eastAsia="cs-CZ"/>
        </w:rPr>
        <w:t>5) telematický obraz a současnost: Žijeme v telematické společnosti?</w:t>
      </w:r>
      <w:commentRangeEnd w:id="110"/>
      <w:r w:rsidR="00C80A4D">
        <w:rPr>
          <w:rStyle w:val="Odkaznakoment"/>
        </w:rPr>
        <w:commentReference w:id="110"/>
      </w:r>
    </w:p>
    <w:p w14:paraId="053847E5" w14:textId="77777777" w:rsidR="00956F4E" w:rsidRPr="00956F4E" w:rsidRDefault="00956F4E" w:rsidP="00956F4E">
      <w:pPr>
        <w:spacing w:after="0"/>
        <w:rPr>
          <w:rFonts w:eastAsia="Times New Roman" w:cs="Times New Roman"/>
          <w:sz w:val="24"/>
          <w:szCs w:val="24"/>
          <w:lang w:eastAsia="cs-CZ"/>
        </w:rPr>
      </w:pPr>
    </w:p>
    <w:p w14:paraId="0EA76345" w14:textId="77777777" w:rsidR="00956F4E" w:rsidRDefault="00956F4E" w:rsidP="00956F4E">
      <w:pPr>
        <w:spacing w:after="0" w:line="240" w:lineRule="auto"/>
        <w:jc w:val="both"/>
        <w:rPr>
          <w:ins w:id="111" w:author="Jana" w:date="2016-03-15T18:48:00Z"/>
          <w:rFonts w:eastAsia="Times New Roman" w:cs="Times New Roman"/>
          <w:sz w:val="24"/>
          <w:szCs w:val="24"/>
          <w:lang w:eastAsia="cs-CZ"/>
        </w:rPr>
      </w:pPr>
    </w:p>
    <w:p w14:paraId="2D875062" w14:textId="06DB4499" w:rsidR="00F1519D" w:rsidRDefault="00F1519D" w:rsidP="00F1519D">
      <w:pPr>
        <w:spacing w:after="0" w:line="240" w:lineRule="auto"/>
      </w:pPr>
    </w:p>
    <w:p w14:paraId="3B2383F0" w14:textId="77777777" w:rsidR="00F1519D" w:rsidRDefault="00F1519D" w:rsidP="00F1519D">
      <w:pPr>
        <w:spacing w:after="0" w:line="240" w:lineRule="auto"/>
      </w:pPr>
    </w:p>
    <w:p w14:paraId="5C895AD6" w14:textId="41E69F3D" w:rsidR="00F1519D" w:rsidRPr="00C24545" w:rsidRDefault="00F1519D" w:rsidP="00F1519D">
      <w:pPr>
        <w:spacing w:after="0" w:line="240" w:lineRule="auto"/>
        <w:rPr>
          <w:b/>
          <w:sz w:val="24"/>
          <w:szCs w:val="24"/>
        </w:rPr>
      </w:pPr>
      <w:r w:rsidRPr="00C24545">
        <w:rPr>
          <w:b/>
          <w:sz w:val="24"/>
          <w:szCs w:val="24"/>
        </w:rPr>
        <w:t>Nové trendy a kreativní přístup k webovým prezentacím</w:t>
      </w:r>
    </w:p>
    <w:p w14:paraId="1C6EBCFB" w14:textId="40900569" w:rsidR="00F1519D" w:rsidRDefault="00F1519D" w:rsidP="00F1519D">
      <w:pPr>
        <w:spacing w:after="0" w:line="240" w:lineRule="auto"/>
        <w:rPr>
          <w:ins w:id="112" w:author="Jana" w:date="2016-03-15T18:50:00Z"/>
          <w:sz w:val="24"/>
          <w:szCs w:val="24"/>
        </w:rPr>
      </w:pPr>
      <w:r w:rsidRPr="00C24545">
        <w:rPr>
          <w:sz w:val="24"/>
          <w:szCs w:val="24"/>
        </w:rPr>
        <w:t>Gabriela Mičková, 403</w:t>
      </w:r>
      <w:del w:id="113" w:author="Jana" w:date="2016-03-15T18:50:00Z">
        <w:r w:rsidRPr="00C24545" w:rsidDel="00C24545">
          <w:rPr>
            <w:sz w:val="24"/>
            <w:szCs w:val="24"/>
          </w:rPr>
          <w:delText xml:space="preserve"> </w:delText>
        </w:r>
      </w:del>
      <w:ins w:id="114" w:author="Jana" w:date="2016-03-15T18:50:00Z">
        <w:r w:rsidR="00C24545">
          <w:rPr>
            <w:sz w:val="24"/>
            <w:szCs w:val="24"/>
          </w:rPr>
          <w:t> </w:t>
        </w:r>
      </w:ins>
      <w:r w:rsidRPr="00C24545">
        <w:rPr>
          <w:sz w:val="24"/>
          <w:szCs w:val="24"/>
        </w:rPr>
        <w:t>109</w:t>
      </w:r>
    </w:p>
    <w:p w14:paraId="0B06F73C" w14:textId="77777777" w:rsidR="00C24545" w:rsidRDefault="00C24545" w:rsidP="00F1519D">
      <w:pPr>
        <w:spacing w:after="0" w:line="240" w:lineRule="auto"/>
        <w:rPr>
          <w:ins w:id="115" w:author="Jana" w:date="2016-03-15T18:50:00Z"/>
          <w:sz w:val="24"/>
          <w:szCs w:val="24"/>
        </w:rPr>
      </w:pPr>
    </w:p>
    <w:p w14:paraId="702C7105" w14:textId="6C31BF24" w:rsidR="00C24545" w:rsidRPr="00C24545" w:rsidRDefault="00C24545" w:rsidP="00F1519D">
      <w:pPr>
        <w:spacing w:after="0" w:line="240" w:lineRule="auto"/>
        <w:rPr>
          <w:sz w:val="24"/>
          <w:szCs w:val="24"/>
        </w:rPr>
      </w:pPr>
      <w:ins w:id="116" w:author="Jana" w:date="2016-03-15T18:50:00Z">
        <w:r>
          <w:rPr>
            <w:sz w:val="24"/>
            <w:szCs w:val="24"/>
          </w:rPr>
          <w:t>Milá Gabrielo, popište prosím, o čem budete na našem trenažéru konference referovat.</w:t>
        </w:r>
      </w:ins>
      <w:ins w:id="117" w:author="Jana" w:date="2016-03-15T18:51:00Z">
        <w:r w:rsidR="002D74E9">
          <w:rPr>
            <w:sz w:val="24"/>
            <w:szCs w:val="24"/>
          </w:rPr>
          <w:t>:)</w:t>
        </w:r>
      </w:ins>
    </w:p>
    <w:p w14:paraId="4B6F980D" w14:textId="77777777" w:rsidR="00F1519D" w:rsidRPr="00C24545" w:rsidRDefault="00F1519D" w:rsidP="00F1519D">
      <w:pPr>
        <w:spacing w:after="0" w:line="240" w:lineRule="auto"/>
        <w:rPr>
          <w:sz w:val="24"/>
          <w:szCs w:val="24"/>
        </w:rPr>
      </w:pPr>
    </w:p>
    <w:p w14:paraId="1328FC79" w14:textId="77777777" w:rsidR="00F1519D" w:rsidRPr="00C24545" w:rsidRDefault="00F1519D" w:rsidP="00F1519D">
      <w:pPr>
        <w:spacing w:after="0" w:line="240" w:lineRule="auto"/>
        <w:rPr>
          <w:sz w:val="24"/>
          <w:szCs w:val="24"/>
        </w:rPr>
      </w:pPr>
      <w:commentRangeStart w:id="118"/>
      <w:r w:rsidRPr="00C24545">
        <w:rPr>
          <w:sz w:val="24"/>
          <w:szCs w:val="24"/>
        </w:rPr>
        <w:lastRenderedPageBreak/>
        <w:t>Tato část práce se zaměří na aktuální trendy a novinky v online světě. Primárně se budu soustředit na webové prezentace, které se neustále vyvíjí a otevírají nám nové možnosti komunikace se zákazníkem. Budu se soustředit na trendy webových prezentací celkově. Ne tedy na nějaké konkrétní odvětví, ale na weby různě tematicky zaměřené. Cílem bude určit základní prvky, které se objevují u webů, které jsou velice dobře hodnocené. Zároveň se budu snažit jednotlivé prvky a trendy ohodnotit a určit, jestli jsou pro web spíše užitečné nebo zbytečné. Některé trendy budou určitě vytvořeny primárně za cílem estetického uspokojení uživatele a některé budou podporovat funkčnost webového rozhraní.</w:t>
      </w:r>
      <w:commentRangeEnd w:id="118"/>
      <w:r w:rsidR="00C24545">
        <w:rPr>
          <w:rStyle w:val="Odkaznakoment"/>
        </w:rPr>
        <w:commentReference w:id="118"/>
      </w:r>
    </w:p>
    <w:p w14:paraId="358AEBDD" w14:textId="77777777" w:rsidR="00F1519D" w:rsidRDefault="00F1519D" w:rsidP="00956F4E">
      <w:pPr>
        <w:spacing w:after="0" w:line="240" w:lineRule="auto"/>
        <w:jc w:val="both"/>
        <w:rPr>
          <w:ins w:id="119" w:author="Jana" w:date="2016-03-15T18:51:00Z"/>
          <w:rFonts w:eastAsia="Times New Roman" w:cs="Times New Roman"/>
          <w:sz w:val="24"/>
          <w:szCs w:val="24"/>
          <w:lang w:eastAsia="cs-CZ"/>
        </w:rPr>
      </w:pPr>
    </w:p>
    <w:p w14:paraId="4B7EB4CC" w14:textId="77777777" w:rsidR="002D74E9" w:rsidRDefault="002D74E9" w:rsidP="00956F4E">
      <w:pPr>
        <w:spacing w:after="0" w:line="240" w:lineRule="auto"/>
        <w:jc w:val="both"/>
        <w:rPr>
          <w:ins w:id="120" w:author="Jana" w:date="2016-03-15T18:51:00Z"/>
          <w:rFonts w:eastAsia="Times New Roman" w:cs="Times New Roman"/>
          <w:sz w:val="24"/>
          <w:szCs w:val="24"/>
          <w:lang w:eastAsia="cs-CZ"/>
        </w:rPr>
      </w:pPr>
    </w:p>
    <w:p w14:paraId="515C54F0" w14:textId="77777777" w:rsidR="001754C1" w:rsidRDefault="001754C1" w:rsidP="001754C1">
      <w:pPr>
        <w:spacing w:after="0" w:line="240" w:lineRule="auto"/>
        <w:jc w:val="both"/>
        <w:rPr>
          <w:rFonts w:eastAsia="Times New Roman" w:cs="Times New Roman"/>
          <w:sz w:val="24"/>
          <w:szCs w:val="24"/>
          <w:lang w:eastAsia="cs-CZ"/>
        </w:rPr>
      </w:pPr>
      <w:r w:rsidRPr="001754C1">
        <w:rPr>
          <w:rFonts w:eastAsia="Times New Roman" w:cs="Times New Roman"/>
          <w:sz w:val="24"/>
          <w:szCs w:val="24"/>
          <w:lang w:eastAsia="cs-CZ"/>
        </w:rPr>
        <w:t xml:space="preserve">     </w:t>
      </w:r>
    </w:p>
    <w:p w14:paraId="032B6DE8" w14:textId="77777777" w:rsidR="001754C1" w:rsidRPr="001754C1" w:rsidDel="001754C1" w:rsidRDefault="001754C1" w:rsidP="001754C1">
      <w:pPr>
        <w:spacing w:after="0" w:line="240" w:lineRule="auto"/>
        <w:jc w:val="both"/>
        <w:rPr>
          <w:del w:id="121" w:author="Jana" w:date="2016-03-15T18:52:00Z"/>
          <w:rFonts w:eastAsia="Times New Roman" w:cs="Times New Roman"/>
          <w:b/>
          <w:sz w:val="24"/>
          <w:szCs w:val="24"/>
          <w:lang w:eastAsia="cs-CZ"/>
        </w:rPr>
      </w:pPr>
      <w:r w:rsidRPr="001754C1">
        <w:rPr>
          <w:rFonts w:eastAsia="Times New Roman" w:cs="Times New Roman"/>
          <w:b/>
          <w:sz w:val="24"/>
          <w:szCs w:val="24"/>
          <w:lang w:eastAsia="cs-CZ"/>
        </w:rPr>
        <w:t xml:space="preserve">Počátek moderního </w:t>
      </w:r>
      <w:proofErr w:type="spellStart"/>
      <w:r w:rsidRPr="001754C1">
        <w:rPr>
          <w:rFonts w:eastAsia="Times New Roman" w:cs="Times New Roman"/>
          <w:b/>
          <w:sz w:val="24"/>
          <w:szCs w:val="24"/>
          <w:lang w:eastAsia="cs-CZ"/>
        </w:rPr>
        <w:t>ambientu</w:t>
      </w:r>
    </w:p>
    <w:p w14:paraId="73A4EFF4" w14:textId="77777777" w:rsidR="001754C1" w:rsidDel="001754C1" w:rsidRDefault="001754C1" w:rsidP="001754C1">
      <w:pPr>
        <w:spacing w:after="0" w:line="240" w:lineRule="auto"/>
        <w:jc w:val="both"/>
        <w:rPr>
          <w:del w:id="122" w:author="Jana" w:date="2016-03-15T18:52:00Z"/>
          <w:rFonts w:eastAsia="Times New Roman" w:cs="Times New Roman"/>
          <w:sz w:val="24"/>
          <w:szCs w:val="24"/>
          <w:lang w:eastAsia="cs-CZ"/>
        </w:rPr>
      </w:pPr>
    </w:p>
    <w:p w14:paraId="6E5F0E47" w14:textId="77777777" w:rsidR="001754C1" w:rsidRPr="00C24545" w:rsidRDefault="001754C1" w:rsidP="001754C1">
      <w:pPr>
        <w:spacing w:after="0" w:line="240" w:lineRule="auto"/>
        <w:jc w:val="both"/>
        <w:rPr>
          <w:rFonts w:eastAsia="Times New Roman" w:cs="Times New Roman"/>
          <w:sz w:val="24"/>
          <w:szCs w:val="24"/>
          <w:lang w:eastAsia="cs-CZ"/>
        </w:rPr>
      </w:pPr>
      <w:r w:rsidRPr="001754C1">
        <w:rPr>
          <w:rFonts w:eastAsia="Times New Roman" w:cs="Times New Roman"/>
          <w:sz w:val="24"/>
          <w:szCs w:val="24"/>
          <w:lang w:eastAsia="cs-CZ"/>
        </w:rPr>
        <w:t>Martina</w:t>
      </w:r>
      <w:proofErr w:type="spellEnd"/>
      <w:r w:rsidRPr="001754C1">
        <w:rPr>
          <w:rFonts w:eastAsia="Times New Roman" w:cs="Times New Roman"/>
          <w:sz w:val="24"/>
          <w:szCs w:val="24"/>
          <w:lang w:eastAsia="cs-CZ"/>
        </w:rPr>
        <w:t xml:space="preserve"> </w:t>
      </w:r>
      <w:proofErr w:type="spellStart"/>
      <w:r w:rsidRPr="001754C1">
        <w:rPr>
          <w:rFonts w:eastAsia="Times New Roman" w:cs="Times New Roman"/>
          <w:sz w:val="24"/>
          <w:szCs w:val="24"/>
          <w:lang w:eastAsia="cs-CZ"/>
        </w:rPr>
        <w:t>Tkadlčíková</w:t>
      </w:r>
      <w:proofErr w:type="spellEnd"/>
      <w:r w:rsidRPr="001754C1">
        <w:rPr>
          <w:rFonts w:eastAsia="Times New Roman" w:cs="Times New Roman"/>
          <w:sz w:val="24"/>
          <w:szCs w:val="24"/>
          <w:lang w:eastAsia="cs-CZ"/>
        </w:rPr>
        <w:t xml:space="preserve"> - 402346</w:t>
      </w:r>
    </w:p>
    <w:p w14:paraId="19964979" w14:textId="77777777" w:rsidR="001754C1" w:rsidRDefault="001754C1" w:rsidP="001754C1">
      <w:pPr>
        <w:spacing w:after="0" w:line="240" w:lineRule="auto"/>
        <w:jc w:val="both"/>
        <w:rPr>
          <w:rFonts w:eastAsia="Times New Roman" w:cs="Times New Roman"/>
          <w:sz w:val="24"/>
          <w:szCs w:val="24"/>
          <w:lang w:eastAsia="cs-CZ"/>
        </w:rPr>
      </w:pPr>
    </w:p>
    <w:p w14:paraId="0E88306E" w14:textId="3CA3060B" w:rsidR="001754C1" w:rsidRPr="001754C1" w:rsidDel="001754C1" w:rsidRDefault="001754C1" w:rsidP="001754C1">
      <w:pPr>
        <w:spacing w:after="0" w:line="240" w:lineRule="auto"/>
        <w:jc w:val="both"/>
        <w:rPr>
          <w:del w:id="123" w:author="Jana" w:date="2016-03-15T18:52:00Z"/>
          <w:rFonts w:eastAsia="Times New Roman" w:cs="Times New Roman"/>
          <w:sz w:val="24"/>
          <w:szCs w:val="24"/>
          <w:lang w:eastAsia="cs-CZ"/>
        </w:rPr>
      </w:pPr>
      <w:del w:id="124" w:author="Jana" w:date="2016-03-15T18:52:00Z">
        <w:r w:rsidRPr="001754C1" w:rsidDel="001754C1">
          <w:rPr>
            <w:rFonts w:eastAsia="Times New Roman" w:cs="Times New Roman"/>
            <w:sz w:val="24"/>
            <w:szCs w:val="24"/>
            <w:lang w:eastAsia="cs-CZ"/>
          </w:rPr>
          <w:delText>Jelikož píši monografickou práci o hudebníkovi Brianovi Enovi, předpokládám, že většina kolegů autora nezná. Proto jsem se rozhodla představit hlavní ideu jeho práce v konkrétním hesle, které může být právě pro většinu studentů neznámé. Heslo zní:</w:delText>
        </w:r>
      </w:del>
    </w:p>
    <w:p w14:paraId="19B6ABF4" w14:textId="77777777" w:rsidR="001754C1" w:rsidRPr="001754C1" w:rsidRDefault="001754C1" w:rsidP="001754C1">
      <w:pPr>
        <w:spacing w:after="0" w:line="240" w:lineRule="auto"/>
        <w:jc w:val="both"/>
        <w:rPr>
          <w:rFonts w:eastAsia="Times New Roman" w:cs="Times New Roman"/>
          <w:sz w:val="24"/>
          <w:szCs w:val="24"/>
          <w:lang w:eastAsia="cs-CZ"/>
        </w:rPr>
      </w:pPr>
    </w:p>
    <w:p w14:paraId="6E6C7F8D" w14:textId="410D96CA" w:rsidR="001754C1" w:rsidRDefault="001754C1" w:rsidP="001754C1">
      <w:pPr>
        <w:spacing w:after="0" w:line="240" w:lineRule="auto"/>
        <w:jc w:val="both"/>
        <w:rPr>
          <w:ins w:id="125" w:author="Jana" w:date="2016-03-15T19:39:00Z"/>
          <w:rFonts w:eastAsia="Times New Roman" w:cs="Times New Roman"/>
          <w:sz w:val="24"/>
          <w:szCs w:val="24"/>
          <w:lang w:eastAsia="cs-CZ"/>
        </w:rPr>
      </w:pPr>
      <w:del w:id="126" w:author="Jana" w:date="2016-03-15T18:52:00Z">
        <w:r w:rsidRPr="001754C1" w:rsidDel="001754C1">
          <w:rPr>
            <w:rFonts w:eastAsia="Times New Roman" w:cs="Times New Roman"/>
            <w:sz w:val="24"/>
            <w:szCs w:val="24"/>
            <w:lang w:eastAsia="cs-CZ"/>
          </w:rPr>
          <w:delText xml:space="preserve">     Cílem je představit</w:delText>
        </w:r>
      </w:del>
      <w:ins w:id="127" w:author="Jana" w:date="2016-03-15T18:53:00Z">
        <w:r>
          <w:rPr>
            <w:rFonts w:eastAsia="Times New Roman" w:cs="Times New Roman"/>
            <w:sz w:val="24"/>
            <w:szCs w:val="24"/>
            <w:lang w:eastAsia="cs-CZ"/>
          </w:rPr>
          <w:t xml:space="preserve"> </w:t>
        </w:r>
      </w:ins>
      <w:ins w:id="128" w:author="Jana" w:date="2016-03-15T18:52:00Z">
        <w:r>
          <w:rPr>
            <w:rFonts w:eastAsia="Times New Roman" w:cs="Times New Roman"/>
            <w:sz w:val="24"/>
            <w:szCs w:val="24"/>
            <w:lang w:eastAsia="cs-CZ"/>
          </w:rPr>
          <w:t>V příspěvku představím</w:t>
        </w:r>
      </w:ins>
      <w:r w:rsidRPr="001754C1">
        <w:rPr>
          <w:rFonts w:eastAsia="Times New Roman" w:cs="Times New Roman"/>
          <w:sz w:val="24"/>
          <w:szCs w:val="24"/>
          <w:lang w:eastAsia="cs-CZ"/>
        </w:rPr>
        <w:t xml:space="preserve"> pojem ambient/ambientní hudba a </w:t>
      </w:r>
      <w:del w:id="129" w:author="Jana" w:date="2016-03-15T18:53:00Z">
        <w:r w:rsidRPr="001754C1" w:rsidDel="001754C1">
          <w:rPr>
            <w:rFonts w:eastAsia="Times New Roman" w:cs="Times New Roman"/>
            <w:sz w:val="24"/>
            <w:szCs w:val="24"/>
            <w:lang w:eastAsia="cs-CZ"/>
          </w:rPr>
          <w:delText xml:space="preserve">popsat </w:delText>
        </w:r>
      </w:del>
      <w:ins w:id="130" w:author="Jana" w:date="2016-03-15T18:53:00Z">
        <w:r>
          <w:rPr>
            <w:rFonts w:eastAsia="Times New Roman" w:cs="Times New Roman"/>
            <w:sz w:val="24"/>
            <w:szCs w:val="24"/>
            <w:lang w:eastAsia="cs-CZ"/>
          </w:rPr>
          <w:t>popíši</w:t>
        </w:r>
        <w:r w:rsidRPr="001754C1">
          <w:rPr>
            <w:rFonts w:eastAsia="Times New Roman" w:cs="Times New Roman"/>
            <w:sz w:val="24"/>
            <w:szCs w:val="24"/>
            <w:lang w:eastAsia="cs-CZ"/>
          </w:rPr>
          <w:t xml:space="preserve"> </w:t>
        </w:r>
      </w:ins>
      <w:r w:rsidRPr="001754C1">
        <w:rPr>
          <w:rFonts w:eastAsia="Times New Roman" w:cs="Times New Roman"/>
          <w:sz w:val="24"/>
          <w:szCs w:val="24"/>
          <w:lang w:eastAsia="cs-CZ"/>
        </w:rPr>
        <w:t xml:space="preserve">jeho moderní vývoj </w:t>
      </w:r>
      <w:del w:id="131" w:author="Jana" w:date="2016-03-15T18:53:00Z">
        <w:r w:rsidRPr="001754C1" w:rsidDel="000B3180">
          <w:rPr>
            <w:rFonts w:eastAsia="Times New Roman" w:cs="Times New Roman"/>
            <w:sz w:val="24"/>
            <w:szCs w:val="24"/>
            <w:lang w:eastAsia="cs-CZ"/>
          </w:rPr>
          <w:delText xml:space="preserve">pomocí </w:delText>
        </w:r>
      </w:del>
      <w:ins w:id="132" w:author="Jana" w:date="2016-03-15T18:53:00Z">
        <w:r w:rsidR="000B3180">
          <w:rPr>
            <w:rFonts w:eastAsia="Times New Roman" w:cs="Times New Roman"/>
            <w:sz w:val="24"/>
            <w:szCs w:val="24"/>
            <w:lang w:eastAsia="cs-CZ"/>
          </w:rPr>
          <w:t xml:space="preserve">prostřednictvím tvorby </w:t>
        </w:r>
      </w:ins>
      <w:del w:id="133" w:author="Jana" w:date="2016-03-15T18:53:00Z">
        <w:r w:rsidRPr="001754C1" w:rsidDel="000B3180">
          <w:rPr>
            <w:rFonts w:eastAsia="Times New Roman" w:cs="Times New Roman"/>
            <w:sz w:val="24"/>
            <w:szCs w:val="24"/>
            <w:lang w:eastAsia="cs-CZ"/>
          </w:rPr>
          <w:delText xml:space="preserve">díla </w:delText>
        </w:r>
      </w:del>
      <w:r w:rsidRPr="001754C1">
        <w:rPr>
          <w:rFonts w:eastAsia="Times New Roman" w:cs="Times New Roman"/>
          <w:sz w:val="24"/>
          <w:szCs w:val="24"/>
          <w:lang w:eastAsia="cs-CZ"/>
        </w:rPr>
        <w:t xml:space="preserve">Briana </w:t>
      </w:r>
      <w:proofErr w:type="spellStart"/>
      <w:r w:rsidRPr="001754C1">
        <w:rPr>
          <w:rFonts w:eastAsia="Times New Roman" w:cs="Times New Roman"/>
          <w:sz w:val="24"/>
          <w:szCs w:val="24"/>
          <w:lang w:eastAsia="cs-CZ"/>
        </w:rPr>
        <w:t>Ena</w:t>
      </w:r>
      <w:proofErr w:type="spellEnd"/>
      <w:r w:rsidRPr="001754C1">
        <w:rPr>
          <w:rFonts w:eastAsia="Times New Roman" w:cs="Times New Roman"/>
          <w:sz w:val="24"/>
          <w:szCs w:val="24"/>
          <w:lang w:eastAsia="cs-CZ"/>
        </w:rPr>
        <w:t xml:space="preserve">. Tento umělec je popisován jako „otec ambientní hudby“, která má být </w:t>
      </w:r>
      <w:ins w:id="134" w:author="Jana" w:date="2016-03-15T19:43:00Z">
        <w:r w:rsidR="002356FE">
          <w:rPr>
            <w:rFonts w:eastAsia="Times New Roman" w:cs="Times New Roman"/>
            <w:sz w:val="24"/>
            <w:szCs w:val="24"/>
            <w:lang w:eastAsia="cs-CZ"/>
          </w:rPr>
          <w:t xml:space="preserve">dle definice </w:t>
        </w:r>
      </w:ins>
      <w:r w:rsidRPr="001754C1">
        <w:rPr>
          <w:rFonts w:eastAsia="Times New Roman" w:cs="Times New Roman"/>
          <w:sz w:val="24"/>
          <w:szCs w:val="24"/>
          <w:lang w:eastAsia="cs-CZ"/>
        </w:rPr>
        <w:t xml:space="preserve">jen jednou ze součástí reality, jakýsi „soundtrack všedního dne“. </w:t>
      </w:r>
      <w:ins w:id="135" w:author="Jana" w:date="2016-03-15T19:43:00Z">
        <w:r w:rsidR="002356FE">
          <w:rPr>
            <w:rFonts w:eastAsia="Times New Roman" w:cs="Times New Roman"/>
            <w:sz w:val="24"/>
            <w:szCs w:val="24"/>
            <w:lang w:eastAsia="cs-CZ"/>
          </w:rPr>
          <w:t xml:space="preserve">Příspěvek budu ilustrovat ukázkami </w:t>
        </w:r>
      </w:ins>
      <w:ins w:id="136" w:author="Jana" w:date="2016-03-15T19:44:00Z">
        <w:r w:rsidR="002356FE">
          <w:rPr>
            <w:rFonts w:eastAsia="Times New Roman" w:cs="Times New Roman"/>
            <w:sz w:val="24"/>
            <w:szCs w:val="24"/>
            <w:lang w:eastAsia="cs-CZ"/>
          </w:rPr>
          <w:t xml:space="preserve">raných </w:t>
        </w:r>
      </w:ins>
      <w:ins w:id="137" w:author="Jana" w:date="2016-03-15T19:43:00Z">
        <w:r w:rsidR="002356FE">
          <w:rPr>
            <w:rFonts w:eastAsia="Times New Roman" w:cs="Times New Roman"/>
            <w:sz w:val="24"/>
            <w:szCs w:val="24"/>
            <w:lang w:eastAsia="cs-CZ"/>
          </w:rPr>
          <w:t xml:space="preserve">ambientních skladeb </w:t>
        </w:r>
      </w:ins>
      <w:del w:id="138" w:author="Jana" w:date="2016-03-15T19:44:00Z">
        <w:r w:rsidRPr="001754C1" w:rsidDel="002356FE">
          <w:rPr>
            <w:rFonts w:eastAsia="Times New Roman" w:cs="Times New Roman"/>
            <w:sz w:val="24"/>
            <w:szCs w:val="24"/>
            <w:lang w:eastAsia="cs-CZ"/>
          </w:rPr>
          <w:delText xml:space="preserve">Jako příklad pro pochopení tohoto hesla si představíme rané dílo </w:delText>
        </w:r>
      </w:del>
      <w:r w:rsidRPr="001754C1">
        <w:rPr>
          <w:rFonts w:eastAsia="Times New Roman" w:cs="Times New Roman"/>
          <w:sz w:val="24"/>
          <w:szCs w:val="24"/>
          <w:lang w:eastAsia="cs-CZ"/>
        </w:rPr>
        <w:t xml:space="preserve">Briana </w:t>
      </w:r>
      <w:proofErr w:type="spellStart"/>
      <w:r w:rsidRPr="001754C1">
        <w:rPr>
          <w:rFonts w:eastAsia="Times New Roman" w:cs="Times New Roman"/>
          <w:sz w:val="24"/>
          <w:szCs w:val="24"/>
          <w:lang w:eastAsia="cs-CZ"/>
        </w:rPr>
        <w:t>Ena</w:t>
      </w:r>
      <w:proofErr w:type="spellEnd"/>
      <w:r w:rsidRPr="001754C1">
        <w:rPr>
          <w:rFonts w:eastAsia="Times New Roman" w:cs="Times New Roman"/>
          <w:sz w:val="24"/>
          <w:szCs w:val="24"/>
          <w:lang w:eastAsia="cs-CZ"/>
        </w:rPr>
        <w:t xml:space="preserve">, a to: </w:t>
      </w:r>
      <w:proofErr w:type="spellStart"/>
      <w:r w:rsidRPr="001754C1">
        <w:rPr>
          <w:rFonts w:eastAsia="Times New Roman" w:cs="Times New Roman"/>
          <w:sz w:val="24"/>
          <w:szCs w:val="24"/>
          <w:lang w:eastAsia="cs-CZ"/>
        </w:rPr>
        <w:t>Discreet</w:t>
      </w:r>
      <w:proofErr w:type="spellEnd"/>
      <w:r w:rsidRPr="001754C1">
        <w:rPr>
          <w:rFonts w:eastAsia="Times New Roman" w:cs="Times New Roman"/>
          <w:sz w:val="24"/>
          <w:szCs w:val="24"/>
          <w:lang w:eastAsia="cs-CZ"/>
        </w:rPr>
        <w:t xml:space="preserve"> Music, Ambient 1: Music </w:t>
      </w:r>
      <w:proofErr w:type="spellStart"/>
      <w:r w:rsidRPr="001754C1">
        <w:rPr>
          <w:rFonts w:eastAsia="Times New Roman" w:cs="Times New Roman"/>
          <w:sz w:val="24"/>
          <w:szCs w:val="24"/>
          <w:lang w:eastAsia="cs-CZ"/>
        </w:rPr>
        <w:t>for</w:t>
      </w:r>
      <w:proofErr w:type="spellEnd"/>
      <w:r w:rsidRPr="001754C1">
        <w:rPr>
          <w:rFonts w:eastAsia="Times New Roman" w:cs="Times New Roman"/>
          <w:sz w:val="24"/>
          <w:szCs w:val="24"/>
          <w:lang w:eastAsia="cs-CZ"/>
        </w:rPr>
        <w:t xml:space="preserve"> </w:t>
      </w:r>
      <w:proofErr w:type="spellStart"/>
      <w:r w:rsidRPr="001754C1">
        <w:rPr>
          <w:rFonts w:eastAsia="Times New Roman" w:cs="Times New Roman"/>
          <w:sz w:val="24"/>
          <w:szCs w:val="24"/>
          <w:lang w:eastAsia="cs-CZ"/>
        </w:rPr>
        <w:t>airports</w:t>
      </w:r>
      <w:proofErr w:type="spellEnd"/>
      <w:r w:rsidRPr="001754C1">
        <w:rPr>
          <w:rFonts w:eastAsia="Times New Roman" w:cs="Times New Roman"/>
          <w:sz w:val="24"/>
          <w:szCs w:val="24"/>
          <w:lang w:eastAsia="cs-CZ"/>
        </w:rPr>
        <w:t xml:space="preserve"> a Music </w:t>
      </w:r>
      <w:proofErr w:type="spellStart"/>
      <w:r w:rsidRPr="001754C1">
        <w:rPr>
          <w:rFonts w:eastAsia="Times New Roman" w:cs="Times New Roman"/>
          <w:sz w:val="24"/>
          <w:szCs w:val="24"/>
          <w:lang w:eastAsia="cs-CZ"/>
        </w:rPr>
        <w:t>for</w:t>
      </w:r>
      <w:proofErr w:type="spellEnd"/>
      <w:r w:rsidRPr="001754C1">
        <w:rPr>
          <w:rFonts w:eastAsia="Times New Roman" w:cs="Times New Roman"/>
          <w:sz w:val="24"/>
          <w:szCs w:val="24"/>
          <w:lang w:eastAsia="cs-CZ"/>
        </w:rPr>
        <w:t xml:space="preserve"> film.</w:t>
      </w:r>
    </w:p>
    <w:p w14:paraId="3DD6D953" w14:textId="77777777" w:rsidR="004A6C94" w:rsidRDefault="004A6C94" w:rsidP="001754C1">
      <w:pPr>
        <w:spacing w:after="0" w:line="240" w:lineRule="auto"/>
        <w:jc w:val="both"/>
        <w:rPr>
          <w:ins w:id="139" w:author="Jana" w:date="2016-03-15T19:44:00Z"/>
          <w:rFonts w:eastAsia="Times New Roman" w:cs="Times New Roman"/>
          <w:sz w:val="24"/>
          <w:szCs w:val="24"/>
          <w:lang w:eastAsia="cs-CZ"/>
        </w:rPr>
      </w:pPr>
    </w:p>
    <w:p w14:paraId="513341CD" w14:textId="77777777" w:rsidR="00747C9C" w:rsidRDefault="00747C9C" w:rsidP="001754C1">
      <w:pPr>
        <w:spacing w:after="0" w:line="240" w:lineRule="auto"/>
        <w:jc w:val="both"/>
        <w:rPr>
          <w:ins w:id="140" w:author="Jana Horáková" w:date="2016-03-16T14:29:00Z"/>
          <w:rFonts w:eastAsia="Times New Roman" w:cs="Times New Roman"/>
          <w:sz w:val="24"/>
          <w:szCs w:val="24"/>
          <w:lang w:eastAsia="cs-CZ"/>
        </w:rPr>
      </w:pPr>
    </w:p>
    <w:p w14:paraId="5F1C351D" w14:textId="77777777" w:rsidR="009D221F" w:rsidRDefault="009D221F" w:rsidP="009D2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cs-CZ"/>
        </w:rPr>
      </w:pPr>
    </w:p>
    <w:p w14:paraId="603AB38D" w14:textId="77777777" w:rsidR="009D221F" w:rsidRPr="009D221F" w:rsidRDefault="009D221F" w:rsidP="009D2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eastAsia="cs-CZ"/>
        </w:rPr>
      </w:pPr>
      <w:commentRangeStart w:id="141"/>
      <w:r w:rsidRPr="009D221F">
        <w:rPr>
          <w:rFonts w:eastAsia="Times New Roman" w:cstheme="minorHAnsi"/>
          <w:b/>
          <w:sz w:val="24"/>
          <w:szCs w:val="24"/>
          <w:lang w:eastAsia="cs-CZ"/>
        </w:rPr>
        <w:t>Evoluce webdesignu</w:t>
      </w:r>
      <w:commentRangeEnd w:id="141"/>
      <w:r>
        <w:rPr>
          <w:rStyle w:val="Odkaznakoment"/>
        </w:rPr>
        <w:commentReference w:id="141"/>
      </w:r>
    </w:p>
    <w:p w14:paraId="582E7014" w14:textId="77777777" w:rsidR="009D221F" w:rsidRDefault="009D221F" w:rsidP="009D2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cs-CZ"/>
        </w:rPr>
      </w:pPr>
    </w:p>
    <w:p w14:paraId="136208E4" w14:textId="77777777" w:rsidR="009D221F" w:rsidRPr="009D221F" w:rsidRDefault="009D221F" w:rsidP="009D2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cs-CZ"/>
        </w:rPr>
      </w:pPr>
      <w:r w:rsidRPr="009D221F">
        <w:rPr>
          <w:rFonts w:eastAsia="Times New Roman" w:cstheme="minorHAnsi"/>
          <w:sz w:val="24"/>
          <w:szCs w:val="24"/>
          <w:lang w:eastAsia="cs-CZ"/>
        </w:rPr>
        <w:t>Kateřina Zemanová</w:t>
      </w:r>
    </w:p>
    <w:p w14:paraId="32FBC269" w14:textId="77777777" w:rsidR="009D221F" w:rsidRPr="009D221F" w:rsidRDefault="009D221F" w:rsidP="009D2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cs-CZ"/>
        </w:rPr>
      </w:pPr>
      <w:proofErr w:type="spellStart"/>
      <w:r w:rsidRPr="009D221F">
        <w:rPr>
          <w:rFonts w:eastAsia="Times New Roman" w:cstheme="minorHAnsi"/>
          <w:sz w:val="24"/>
          <w:szCs w:val="24"/>
          <w:lang w:eastAsia="cs-CZ"/>
        </w:rPr>
        <w:t>Učo</w:t>
      </w:r>
      <w:proofErr w:type="spellEnd"/>
      <w:r w:rsidRPr="009D221F">
        <w:rPr>
          <w:rFonts w:eastAsia="Times New Roman" w:cstheme="minorHAnsi"/>
          <w:sz w:val="24"/>
          <w:szCs w:val="24"/>
          <w:lang w:eastAsia="cs-CZ"/>
        </w:rPr>
        <w:t>: 382818</w:t>
      </w:r>
    </w:p>
    <w:p w14:paraId="30015D97" w14:textId="77777777" w:rsidR="009D221F" w:rsidRDefault="009D221F" w:rsidP="009D2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cs-CZ"/>
        </w:rPr>
      </w:pPr>
    </w:p>
    <w:p w14:paraId="76CEC0A7" w14:textId="77777777" w:rsidR="009D221F" w:rsidRPr="009D221F" w:rsidRDefault="009D221F" w:rsidP="009D2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cs-CZ"/>
        </w:rPr>
      </w:pPr>
      <w:commentRangeStart w:id="142"/>
      <w:r w:rsidRPr="009D221F">
        <w:rPr>
          <w:rFonts w:eastAsia="Times New Roman" w:cstheme="minorHAnsi"/>
          <w:sz w:val="24"/>
          <w:szCs w:val="24"/>
          <w:lang w:eastAsia="cs-CZ"/>
        </w:rPr>
        <w:t>C</w:t>
      </w:r>
      <w:commentRangeEnd w:id="142"/>
      <w:r>
        <w:rPr>
          <w:rStyle w:val="Odkaznakoment"/>
        </w:rPr>
        <w:commentReference w:id="142"/>
      </w:r>
      <w:r w:rsidRPr="009D221F">
        <w:rPr>
          <w:rFonts w:eastAsia="Times New Roman" w:cstheme="minorHAnsi"/>
          <w:sz w:val="24"/>
          <w:szCs w:val="24"/>
          <w:lang w:eastAsia="cs-CZ"/>
        </w:rPr>
        <w:t>ílem této práce je pohled na evoluci webového designu. Jedná se o rekonstrukci situace</w:t>
      </w:r>
    </w:p>
    <w:p w14:paraId="74C1B70F" w14:textId="77777777" w:rsidR="009D221F" w:rsidRPr="009D221F" w:rsidRDefault="009D221F" w:rsidP="009D2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cs-CZ"/>
        </w:rPr>
      </w:pPr>
      <w:r w:rsidRPr="009D221F">
        <w:rPr>
          <w:rFonts w:eastAsia="Times New Roman" w:cstheme="minorHAnsi"/>
          <w:sz w:val="24"/>
          <w:szCs w:val="24"/>
          <w:lang w:eastAsia="cs-CZ"/>
        </w:rPr>
        <w:t>kolem prvních snah tvorby internetových stránek od počátku, kdy se v 90. letech objevily první</w:t>
      </w:r>
    </w:p>
    <w:p w14:paraId="4698A5F9" w14:textId="77777777" w:rsidR="009D221F" w:rsidRPr="009D221F" w:rsidRDefault="009D221F" w:rsidP="009D2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cs-CZ"/>
        </w:rPr>
      </w:pPr>
      <w:r w:rsidRPr="009D221F">
        <w:rPr>
          <w:rFonts w:eastAsia="Times New Roman" w:cstheme="minorHAnsi"/>
          <w:sz w:val="24"/>
          <w:szCs w:val="24"/>
          <w:lang w:eastAsia="cs-CZ"/>
        </w:rPr>
        <w:t xml:space="preserve">tendence, až po současnost. </w:t>
      </w:r>
      <w:proofErr w:type="gramStart"/>
      <w:r w:rsidRPr="009D221F">
        <w:rPr>
          <w:rFonts w:eastAsia="Times New Roman" w:cstheme="minorHAnsi"/>
          <w:sz w:val="24"/>
          <w:szCs w:val="24"/>
          <w:lang w:eastAsia="cs-CZ"/>
        </w:rPr>
        <w:t>Zaměřuje</w:t>
      </w:r>
      <w:proofErr w:type="gramEnd"/>
      <w:r w:rsidRPr="009D221F">
        <w:rPr>
          <w:rFonts w:eastAsia="Times New Roman" w:cstheme="minorHAnsi"/>
          <w:sz w:val="24"/>
          <w:szCs w:val="24"/>
          <w:lang w:eastAsia="cs-CZ"/>
        </w:rPr>
        <w:t xml:space="preserve"> se na změny, kterými konkrétní webové </w:t>
      </w:r>
      <w:proofErr w:type="gramStart"/>
      <w:r w:rsidRPr="009D221F">
        <w:rPr>
          <w:rFonts w:eastAsia="Times New Roman" w:cstheme="minorHAnsi"/>
          <w:sz w:val="24"/>
          <w:szCs w:val="24"/>
          <w:lang w:eastAsia="cs-CZ"/>
        </w:rPr>
        <w:t>prezentace</w:t>
      </w:r>
      <w:proofErr w:type="gramEnd"/>
    </w:p>
    <w:p w14:paraId="69240E1B" w14:textId="77777777" w:rsidR="009D221F" w:rsidRPr="009D221F" w:rsidRDefault="009D221F" w:rsidP="009D2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cs-CZ"/>
        </w:rPr>
      </w:pPr>
      <w:r w:rsidRPr="009D221F">
        <w:rPr>
          <w:rFonts w:eastAsia="Times New Roman" w:cstheme="minorHAnsi"/>
          <w:sz w:val="24"/>
          <w:szCs w:val="24"/>
          <w:lang w:eastAsia="cs-CZ"/>
        </w:rPr>
        <w:t>prošly, tyto změny generalizuje a analyzuje jejich vývoj. Též se tato práce zaobírá proměnami</w:t>
      </w:r>
    </w:p>
    <w:p w14:paraId="273E1B0B" w14:textId="77777777" w:rsidR="009D221F" w:rsidRPr="009D221F" w:rsidRDefault="009D221F" w:rsidP="009D2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cs-CZ"/>
        </w:rPr>
      </w:pPr>
      <w:r w:rsidRPr="009D221F">
        <w:rPr>
          <w:rFonts w:eastAsia="Times New Roman" w:cstheme="minorHAnsi"/>
          <w:sz w:val="24"/>
          <w:szCs w:val="24"/>
          <w:lang w:eastAsia="cs-CZ"/>
        </w:rPr>
        <w:t>obsahovosti a účelovosti ve spojitosti s vývojem.</w:t>
      </w:r>
    </w:p>
    <w:p w14:paraId="69F729F8" w14:textId="77777777" w:rsidR="009D221F" w:rsidRDefault="009D221F" w:rsidP="001754C1">
      <w:pPr>
        <w:spacing w:after="0" w:line="240" w:lineRule="auto"/>
        <w:jc w:val="both"/>
        <w:rPr>
          <w:ins w:id="143" w:author="Jana" w:date="2016-03-15T19:44:00Z"/>
          <w:rFonts w:eastAsia="Times New Roman" w:cs="Times New Roman"/>
          <w:sz w:val="24"/>
          <w:szCs w:val="24"/>
          <w:lang w:eastAsia="cs-CZ"/>
        </w:rPr>
      </w:pPr>
    </w:p>
    <w:p w14:paraId="3670329C" w14:textId="77777777" w:rsidR="00747C9C" w:rsidRDefault="00747C9C" w:rsidP="001754C1">
      <w:pPr>
        <w:spacing w:after="0" w:line="240" w:lineRule="auto"/>
        <w:jc w:val="both"/>
        <w:rPr>
          <w:ins w:id="144" w:author="Jana" w:date="2016-03-15T19:40:00Z"/>
          <w:rFonts w:eastAsia="Times New Roman" w:cs="Times New Roman"/>
          <w:sz w:val="24"/>
          <w:szCs w:val="24"/>
          <w:lang w:eastAsia="cs-CZ"/>
        </w:rPr>
      </w:pPr>
    </w:p>
    <w:p w14:paraId="40BD1EA6" w14:textId="77777777" w:rsidR="005C554A" w:rsidRDefault="005C554A" w:rsidP="001754C1">
      <w:pPr>
        <w:spacing w:after="0" w:line="240" w:lineRule="auto"/>
        <w:jc w:val="both"/>
        <w:rPr>
          <w:ins w:id="145" w:author="Jana" w:date="2016-03-15T19:39:00Z"/>
          <w:rFonts w:eastAsia="Times New Roman" w:cs="Times New Roman"/>
          <w:sz w:val="24"/>
          <w:szCs w:val="24"/>
          <w:lang w:eastAsia="cs-CZ"/>
        </w:rPr>
      </w:pPr>
    </w:p>
    <w:p w14:paraId="53662AA6" w14:textId="77777777" w:rsidR="001754C1" w:rsidRPr="001754C1" w:rsidRDefault="001754C1" w:rsidP="001754C1">
      <w:pPr>
        <w:spacing w:after="0" w:line="240" w:lineRule="auto"/>
        <w:jc w:val="both"/>
        <w:rPr>
          <w:rFonts w:eastAsia="Times New Roman" w:cs="Times New Roman"/>
          <w:sz w:val="24"/>
          <w:szCs w:val="24"/>
          <w:lang w:eastAsia="cs-CZ"/>
        </w:rPr>
      </w:pPr>
    </w:p>
    <w:p w14:paraId="72FB82DB" w14:textId="77777777" w:rsidR="001F56F0" w:rsidRDefault="001F56F0" w:rsidP="001F56F0">
      <w:pPr>
        <w:spacing w:after="0"/>
        <w:jc w:val="both"/>
        <w:rPr>
          <w:b/>
          <w:sz w:val="24"/>
          <w:szCs w:val="24"/>
        </w:rPr>
      </w:pPr>
      <w:r w:rsidRPr="00E95273">
        <w:rPr>
          <w:b/>
          <w:sz w:val="24"/>
          <w:szCs w:val="24"/>
        </w:rPr>
        <w:t>Umění nových médií v ČR po roce 2000</w:t>
      </w:r>
      <w:r>
        <w:rPr>
          <w:b/>
          <w:sz w:val="24"/>
          <w:szCs w:val="24"/>
        </w:rPr>
        <w:tab/>
      </w:r>
      <w:r>
        <w:rPr>
          <w:b/>
          <w:sz w:val="24"/>
          <w:szCs w:val="24"/>
        </w:rPr>
        <w:tab/>
      </w:r>
      <w:r>
        <w:rPr>
          <w:b/>
          <w:sz w:val="24"/>
          <w:szCs w:val="24"/>
        </w:rPr>
        <w:tab/>
      </w:r>
      <w:r>
        <w:rPr>
          <w:b/>
          <w:sz w:val="24"/>
          <w:szCs w:val="24"/>
        </w:rPr>
        <w:tab/>
      </w:r>
      <w:r>
        <w:rPr>
          <w:b/>
          <w:sz w:val="24"/>
          <w:szCs w:val="24"/>
        </w:rPr>
        <w:tab/>
        <w:t xml:space="preserve">  </w:t>
      </w:r>
    </w:p>
    <w:p w14:paraId="24F8E9B1" w14:textId="77777777" w:rsidR="001F56F0" w:rsidRDefault="001F56F0" w:rsidP="001F56F0">
      <w:pPr>
        <w:spacing w:after="0"/>
        <w:jc w:val="both"/>
        <w:rPr>
          <w:b/>
          <w:sz w:val="24"/>
          <w:szCs w:val="24"/>
        </w:rPr>
      </w:pPr>
      <w:r>
        <w:rPr>
          <w:b/>
          <w:sz w:val="24"/>
          <w:szCs w:val="24"/>
        </w:rPr>
        <w:t xml:space="preserve">Zuzana </w:t>
      </w:r>
      <w:proofErr w:type="spellStart"/>
      <w:r>
        <w:rPr>
          <w:b/>
          <w:sz w:val="24"/>
          <w:szCs w:val="24"/>
        </w:rPr>
        <w:t>Gellnerová</w:t>
      </w:r>
    </w:p>
    <w:p w14:paraId="48819951" w14:textId="7C29F075" w:rsidR="001F56F0" w:rsidRPr="00E95273" w:rsidRDefault="001F56F0" w:rsidP="001F56F0">
      <w:pPr>
        <w:spacing w:after="0"/>
        <w:jc w:val="both"/>
        <w:rPr>
          <w:b/>
          <w:sz w:val="24"/>
          <w:szCs w:val="24"/>
        </w:rPr>
      </w:pPr>
      <w:r>
        <w:rPr>
          <w:b/>
          <w:sz w:val="24"/>
          <w:szCs w:val="24"/>
        </w:rPr>
        <w:t>UČO</w:t>
      </w:r>
      <w:proofErr w:type="spellEnd"/>
      <w:r>
        <w:rPr>
          <w:b/>
          <w:sz w:val="24"/>
          <w:szCs w:val="24"/>
        </w:rPr>
        <w:t>: 415281</w:t>
      </w:r>
    </w:p>
    <w:p w14:paraId="2EE38321" w14:textId="77777777" w:rsidR="001F56F0" w:rsidRDefault="001F56F0" w:rsidP="001F56F0">
      <w:pPr>
        <w:spacing w:after="0"/>
        <w:jc w:val="both"/>
        <w:rPr>
          <w:sz w:val="24"/>
          <w:szCs w:val="24"/>
        </w:rPr>
      </w:pPr>
    </w:p>
    <w:p w14:paraId="692A667F" w14:textId="77777777" w:rsidR="001F56F0" w:rsidRPr="0063365F" w:rsidRDefault="001F56F0" w:rsidP="001F56F0">
      <w:pPr>
        <w:spacing w:after="0"/>
        <w:jc w:val="both"/>
        <w:rPr>
          <w:sz w:val="24"/>
          <w:szCs w:val="24"/>
        </w:rPr>
      </w:pPr>
      <w:commentRangeStart w:id="146"/>
      <w:r w:rsidRPr="0063365F">
        <w:rPr>
          <w:sz w:val="24"/>
          <w:szCs w:val="24"/>
        </w:rPr>
        <w:lastRenderedPageBreak/>
        <w:t>Magisterská práce se zabývá situací na poli Media Art po roce 2000 v České republice</w:t>
      </w:r>
      <w:commentRangeEnd w:id="146"/>
      <w:r>
        <w:rPr>
          <w:rStyle w:val="Odkaznakoment"/>
        </w:rPr>
        <w:commentReference w:id="146"/>
      </w:r>
      <w:r w:rsidRPr="0063365F">
        <w:rPr>
          <w:sz w:val="24"/>
          <w:szCs w:val="24"/>
        </w:rPr>
        <w:t>.</w:t>
      </w:r>
    </w:p>
    <w:p w14:paraId="1AAB0A5A" w14:textId="77777777" w:rsidR="001F56F0" w:rsidRPr="0063365F" w:rsidRDefault="001F56F0" w:rsidP="001F56F0">
      <w:pPr>
        <w:spacing w:after="0"/>
        <w:jc w:val="both"/>
        <w:rPr>
          <w:sz w:val="24"/>
          <w:szCs w:val="24"/>
        </w:rPr>
      </w:pPr>
      <w:r w:rsidRPr="0063365F">
        <w:rPr>
          <w:sz w:val="24"/>
          <w:szCs w:val="24"/>
        </w:rPr>
        <w:t xml:space="preserve">Pokusí se nejen vymezit základní pojmy této oblasti, definovat klíčové vlastnosti </w:t>
      </w:r>
    </w:p>
    <w:p w14:paraId="2EB8EDF9" w14:textId="77777777" w:rsidR="001F56F0" w:rsidRPr="0063365F" w:rsidRDefault="001F56F0" w:rsidP="001F56F0">
      <w:pPr>
        <w:spacing w:after="0"/>
        <w:jc w:val="both"/>
        <w:rPr>
          <w:sz w:val="24"/>
          <w:szCs w:val="24"/>
        </w:rPr>
      </w:pPr>
      <w:r w:rsidRPr="0063365F">
        <w:rPr>
          <w:sz w:val="24"/>
          <w:szCs w:val="24"/>
        </w:rPr>
        <w:t>nových médií dle několika nejvýznamnějších teoretiků, ale především se bude věnovat</w:t>
      </w:r>
    </w:p>
    <w:p w14:paraId="078E23AE" w14:textId="6FFAAB71" w:rsidR="001F56F0" w:rsidRPr="0063365F" w:rsidRDefault="001F56F0" w:rsidP="001F56F0">
      <w:pPr>
        <w:spacing w:after="0"/>
        <w:jc w:val="both"/>
        <w:rPr>
          <w:sz w:val="24"/>
          <w:szCs w:val="24"/>
        </w:rPr>
      </w:pPr>
      <w:r w:rsidRPr="0063365F">
        <w:rPr>
          <w:sz w:val="24"/>
          <w:szCs w:val="24"/>
        </w:rPr>
        <w:t xml:space="preserve">jednotlivým </w:t>
      </w:r>
      <w:proofErr w:type="spellStart"/>
      <w:r w:rsidRPr="0063365F">
        <w:rPr>
          <w:sz w:val="24"/>
          <w:szCs w:val="24"/>
        </w:rPr>
        <w:t>novomediálním</w:t>
      </w:r>
      <w:proofErr w:type="spellEnd"/>
      <w:r w:rsidRPr="0063365F">
        <w:rPr>
          <w:sz w:val="24"/>
          <w:szCs w:val="24"/>
        </w:rPr>
        <w:t xml:space="preserve"> umělcům, jimiž jsou například </w:t>
      </w:r>
      <w:r w:rsidRPr="00B92EB0">
        <w:rPr>
          <w:sz w:val="24"/>
          <w:szCs w:val="24"/>
        </w:rPr>
        <w:t>Jakub Nepraš, Tomáš S</w:t>
      </w:r>
      <w:r>
        <w:rPr>
          <w:sz w:val="24"/>
          <w:szCs w:val="24"/>
        </w:rPr>
        <w:t xml:space="preserve">voboda, David Možný, Jan Šrámek </w:t>
      </w:r>
      <w:proofErr w:type="spellStart"/>
      <w:r>
        <w:rPr>
          <w:sz w:val="24"/>
          <w:szCs w:val="24"/>
        </w:rPr>
        <w:t>aka</w:t>
      </w:r>
      <w:proofErr w:type="spellEnd"/>
      <w:r>
        <w:rPr>
          <w:sz w:val="24"/>
          <w:szCs w:val="24"/>
        </w:rPr>
        <w:t xml:space="preserve"> </w:t>
      </w:r>
      <w:proofErr w:type="spellStart"/>
      <w:r w:rsidRPr="00B92EB0">
        <w:rPr>
          <w:sz w:val="24"/>
          <w:szCs w:val="24"/>
        </w:rPr>
        <w:t>VJ</w:t>
      </w:r>
      <w:proofErr w:type="spellEnd"/>
      <w:r w:rsidRPr="00B92EB0">
        <w:rPr>
          <w:sz w:val="24"/>
          <w:szCs w:val="24"/>
        </w:rPr>
        <w:t xml:space="preserve"> Kolouch</w:t>
      </w:r>
      <w:r>
        <w:rPr>
          <w:sz w:val="24"/>
          <w:szCs w:val="24"/>
        </w:rPr>
        <w:t xml:space="preserve">, </w:t>
      </w:r>
      <w:r w:rsidRPr="0063365F">
        <w:rPr>
          <w:sz w:val="24"/>
          <w:szCs w:val="24"/>
        </w:rPr>
        <w:t>Anetta Mon</w:t>
      </w:r>
      <w:r>
        <w:rPr>
          <w:sz w:val="24"/>
          <w:szCs w:val="24"/>
        </w:rPr>
        <w:t>a</w:t>
      </w:r>
      <w:r w:rsidRPr="0063365F">
        <w:rPr>
          <w:sz w:val="24"/>
          <w:szCs w:val="24"/>
        </w:rPr>
        <w:t xml:space="preserve"> </w:t>
      </w:r>
      <w:proofErr w:type="spellStart"/>
      <w:r w:rsidRPr="0063365F">
        <w:rPr>
          <w:sz w:val="24"/>
          <w:szCs w:val="24"/>
        </w:rPr>
        <w:t>Chisa</w:t>
      </w:r>
      <w:proofErr w:type="spellEnd"/>
      <w:r w:rsidRPr="0063365F">
        <w:rPr>
          <w:sz w:val="24"/>
          <w:szCs w:val="24"/>
        </w:rPr>
        <w:t xml:space="preserve">, Tomáš Dvořák </w:t>
      </w:r>
      <w:proofErr w:type="spellStart"/>
      <w:r w:rsidRPr="0063365F">
        <w:rPr>
          <w:sz w:val="24"/>
          <w:szCs w:val="24"/>
        </w:rPr>
        <w:t>aka</w:t>
      </w:r>
      <w:proofErr w:type="spellEnd"/>
      <w:r w:rsidRPr="0063365F">
        <w:rPr>
          <w:sz w:val="24"/>
          <w:szCs w:val="24"/>
        </w:rPr>
        <w:t xml:space="preserve"> </w:t>
      </w:r>
      <w:proofErr w:type="spellStart"/>
      <w:r w:rsidRPr="0063365F">
        <w:rPr>
          <w:sz w:val="24"/>
          <w:szCs w:val="24"/>
        </w:rPr>
        <w:t>Floex</w:t>
      </w:r>
      <w:proofErr w:type="spellEnd"/>
      <w:r w:rsidRPr="0063365F">
        <w:rPr>
          <w:sz w:val="24"/>
          <w:szCs w:val="24"/>
        </w:rPr>
        <w:t>, Markéta Baňková, Silver (virtuální identita</w:t>
      </w:r>
      <w:ins w:id="147" w:author="Jana Horáková" w:date="2016-03-16T14:36:00Z">
        <w:r>
          <w:rPr>
            <w:sz w:val="24"/>
            <w:szCs w:val="24"/>
          </w:rPr>
          <w:t>?</w:t>
        </w:r>
      </w:ins>
      <w:r w:rsidRPr="0063365F">
        <w:rPr>
          <w:sz w:val="24"/>
          <w:szCs w:val="24"/>
        </w:rPr>
        <w:t xml:space="preserve">) či Petra Vargová </w:t>
      </w:r>
      <w:proofErr w:type="spellStart"/>
      <w:r w:rsidRPr="0063365F">
        <w:rPr>
          <w:sz w:val="24"/>
          <w:szCs w:val="24"/>
        </w:rPr>
        <w:t>aka</w:t>
      </w:r>
      <w:proofErr w:type="spellEnd"/>
      <w:r w:rsidRPr="0063365F">
        <w:rPr>
          <w:sz w:val="24"/>
          <w:szCs w:val="24"/>
        </w:rPr>
        <w:t xml:space="preserve"> </w:t>
      </w:r>
      <w:proofErr w:type="spellStart"/>
      <w:r w:rsidRPr="0063365F">
        <w:rPr>
          <w:sz w:val="24"/>
          <w:szCs w:val="24"/>
        </w:rPr>
        <w:t>Cytoen</w:t>
      </w:r>
      <w:proofErr w:type="spellEnd"/>
      <w:r w:rsidRPr="0063365F">
        <w:rPr>
          <w:sz w:val="24"/>
          <w:szCs w:val="24"/>
        </w:rPr>
        <w:t xml:space="preserve">, kteří za pomoci nejmodernějších </w:t>
      </w:r>
      <w:r>
        <w:rPr>
          <w:sz w:val="24"/>
          <w:szCs w:val="24"/>
        </w:rPr>
        <w:t xml:space="preserve">technologií a softwaru vytváří </w:t>
      </w:r>
      <w:r w:rsidRPr="0063365F">
        <w:rPr>
          <w:sz w:val="24"/>
          <w:szCs w:val="24"/>
        </w:rPr>
        <w:t xml:space="preserve">kreativní a vysoce promyšlené </w:t>
      </w:r>
      <w:proofErr w:type="spellStart"/>
      <w:r w:rsidRPr="0063365F">
        <w:rPr>
          <w:sz w:val="24"/>
          <w:szCs w:val="24"/>
        </w:rPr>
        <w:t>3D</w:t>
      </w:r>
      <w:proofErr w:type="spellEnd"/>
      <w:r w:rsidRPr="0063365F">
        <w:rPr>
          <w:sz w:val="24"/>
          <w:szCs w:val="24"/>
        </w:rPr>
        <w:t xml:space="preserve"> instalace s </w:t>
      </w:r>
      <w:commentRangeStart w:id="148"/>
      <w:r w:rsidRPr="0063365F">
        <w:rPr>
          <w:sz w:val="24"/>
          <w:szCs w:val="24"/>
        </w:rPr>
        <w:t>hlubokým významem</w:t>
      </w:r>
      <w:commentRangeEnd w:id="148"/>
      <w:r>
        <w:rPr>
          <w:rStyle w:val="Odkaznakoment"/>
        </w:rPr>
        <w:commentReference w:id="148"/>
      </w:r>
      <w:r w:rsidRPr="0063365F">
        <w:rPr>
          <w:sz w:val="24"/>
          <w:szCs w:val="24"/>
        </w:rPr>
        <w:t>. Umí prac</w:t>
      </w:r>
      <w:r>
        <w:rPr>
          <w:sz w:val="24"/>
          <w:szCs w:val="24"/>
        </w:rPr>
        <w:t xml:space="preserve">ovat s prostorem, </w:t>
      </w:r>
      <w:r w:rsidRPr="0063365F">
        <w:rPr>
          <w:sz w:val="24"/>
          <w:szCs w:val="24"/>
        </w:rPr>
        <w:t>světlem, energií a využívají potenciálu mnoha vlastností nových médií.</w:t>
      </w:r>
    </w:p>
    <w:p w14:paraId="358D54BD" w14:textId="77777777" w:rsidR="001754C1" w:rsidRDefault="001754C1">
      <w:pPr>
        <w:spacing w:after="0" w:line="240" w:lineRule="auto"/>
        <w:jc w:val="both"/>
        <w:rPr>
          <w:ins w:id="149" w:author="Jana Horáková" w:date="2016-03-16T14:39:00Z"/>
          <w:rFonts w:eastAsia="Times New Roman" w:cs="Times New Roman"/>
          <w:sz w:val="24"/>
          <w:szCs w:val="24"/>
          <w:lang w:eastAsia="cs-CZ"/>
        </w:rPr>
      </w:pPr>
    </w:p>
    <w:p w14:paraId="45CFF154" w14:textId="77777777" w:rsidR="005E07BB" w:rsidRDefault="005E07BB">
      <w:pPr>
        <w:spacing w:after="0" w:line="240" w:lineRule="auto"/>
        <w:jc w:val="both"/>
        <w:rPr>
          <w:ins w:id="150" w:author="Jana Horáková" w:date="2016-03-16T14:39:00Z"/>
          <w:rFonts w:eastAsia="Times New Roman" w:cs="Times New Roman"/>
          <w:sz w:val="24"/>
          <w:szCs w:val="24"/>
          <w:lang w:eastAsia="cs-CZ"/>
        </w:rPr>
      </w:pPr>
    </w:p>
    <w:p w14:paraId="556A0E4A" w14:textId="77777777" w:rsidR="005E07BB" w:rsidRDefault="005E07BB">
      <w:pPr>
        <w:spacing w:after="0" w:line="240" w:lineRule="auto"/>
        <w:jc w:val="both"/>
        <w:rPr>
          <w:ins w:id="151" w:author="Jana Horáková" w:date="2016-03-16T14:39:00Z"/>
          <w:rFonts w:eastAsia="Times New Roman" w:cs="Times New Roman"/>
          <w:sz w:val="24"/>
          <w:szCs w:val="24"/>
          <w:lang w:eastAsia="cs-CZ"/>
        </w:rPr>
      </w:pPr>
    </w:p>
    <w:p w14:paraId="60B30080" w14:textId="4E27239D" w:rsidR="005E07BB" w:rsidRDefault="005E07BB" w:rsidP="005E07BB">
      <w:pPr>
        <w:spacing w:after="0" w:line="240" w:lineRule="auto"/>
        <w:jc w:val="center"/>
        <w:rPr>
          <w:rFonts w:eastAsia="Times New Roman" w:cs="Times New Roman"/>
          <w:b/>
          <w:sz w:val="24"/>
          <w:szCs w:val="24"/>
          <w:u w:val="single"/>
          <w:lang w:eastAsia="cs-CZ"/>
        </w:rPr>
      </w:pPr>
      <w:proofErr w:type="spellStart"/>
      <w:r w:rsidRPr="005E07BB">
        <w:rPr>
          <w:rFonts w:eastAsia="Times New Roman" w:cs="Times New Roman"/>
          <w:b/>
          <w:sz w:val="24"/>
          <w:szCs w:val="24"/>
          <w:highlight w:val="yellow"/>
          <w:u w:val="single"/>
          <w:lang w:eastAsia="cs-CZ"/>
        </w:rPr>
        <w:t>IMN05b</w:t>
      </w:r>
      <w:proofErr w:type="spellEnd"/>
    </w:p>
    <w:p w14:paraId="4E8E1434" w14:textId="77777777" w:rsidR="005E07BB" w:rsidRDefault="005E07BB" w:rsidP="005E07BB">
      <w:pPr>
        <w:spacing w:after="0" w:line="240" w:lineRule="auto"/>
        <w:jc w:val="both"/>
        <w:rPr>
          <w:rFonts w:eastAsia="Times New Roman" w:cs="Times New Roman"/>
          <w:b/>
          <w:sz w:val="24"/>
          <w:szCs w:val="24"/>
          <w:u w:val="single"/>
          <w:lang w:eastAsia="cs-CZ"/>
        </w:rPr>
      </w:pPr>
    </w:p>
    <w:p w14:paraId="3BA9E462" w14:textId="77777777" w:rsidR="005E07BB" w:rsidRDefault="005E07BB" w:rsidP="005E07BB">
      <w:pPr>
        <w:spacing w:after="0" w:line="240" w:lineRule="auto"/>
        <w:jc w:val="both"/>
        <w:rPr>
          <w:rFonts w:eastAsia="Times New Roman" w:cs="Times New Roman"/>
          <w:b/>
          <w:sz w:val="24"/>
          <w:szCs w:val="24"/>
          <w:u w:val="single"/>
          <w:lang w:eastAsia="cs-CZ"/>
        </w:rPr>
      </w:pPr>
    </w:p>
    <w:p w14:paraId="13ACFF15" w14:textId="27211CBF" w:rsidR="002011C9" w:rsidRPr="002011C9" w:rsidRDefault="002011C9" w:rsidP="0020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proofErr w:type="spellStart"/>
      <w:r w:rsidRPr="002011C9">
        <w:rPr>
          <w:b/>
          <w:sz w:val="24"/>
          <w:szCs w:val="24"/>
        </w:rPr>
        <w:t>Neomaterialita</w:t>
      </w:r>
      <w:proofErr w:type="spellEnd"/>
    </w:p>
    <w:p w14:paraId="6EC27283" w14:textId="5EA8755C" w:rsidR="002011C9" w:rsidRDefault="002011C9" w:rsidP="0020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 xml:space="preserve">Petra </w:t>
      </w:r>
      <w:proofErr w:type="spellStart"/>
      <w:r>
        <w:rPr>
          <w:sz w:val="24"/>
          <w:szCs w:val="24"/>
        </w:rPr>
        <w:t>Mačingová</w:t>
      </w:r>
      <w:proofErr w:type="spellEnd"/>
    </w:p>
    <w:p w14:paraId="2EC1DF83" w14:textId="77777777" w:rsidR="002011C9" w:rsidRPr="002011C9" w:rsidRDefault="002011C9" w:rsidP="0020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14:paraId="34AFFA09" w14:textId="0539167B" w:rsidR="002011C9" w:rsidRPr="002011C9" w:rsidRDefault="002011C9" w:rsidP="0020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roofErr w:type="spellStart"/>
      <w:r>
        <w:rPr>
          <w:sz w:val="24"/>
          <w:szCs w:val="24"/>
        </w:rPr>
        <w:t>Keďže</w:t>
      </w:r>
      <w:proofErr w:type="spellEnd"/>
      <w:r>
        <w:rPr>
          <w:sz w:val="24"/>
          <w:szCs w:val="24"/>
        </w:rPr>
        <w:t xml:space="preserve"> </w:t>
      </w:r>
      <w:proofErr w:type="spellStart"/>
      <w:r>
        <w:rPr>
          <w:sz w:val="24"/>
          <w:szCs w:val="24"/>
        </w:rPr>
        <w:t>moja</w:t>
      </w:r>
      <w:proofErr w:type="spellEnd"/>
      <w:r>
        <w:rPr>
          <w:sz w:val="24"/>
          <w:szCs w:val="24"/>
        </w:rPr>
        <w:t xml:space="preserve"> diplomová </w:t>
      </w:r>
      <w:proofErr w:type="spellStart"/>
      <w:r>
        <w:rPr>
          <w:sz w:val="24"/>
          <w:szCs w:val="24"/>
        </w:rPr>
        <w:t>práca</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zaoberá</w:t>
      </w:r>
      <w:proofErr w:type="spellEnd"/>
      <w:r>
        <w:rPr>
          <w:sz w:val="24"/>
          <w:szCs w:val="24"/>
        </w:rPr>
        <w:t xml:space="preserve"> </w:t>
      </w:r>
      <w:proofErr w:type="spellStart"/>
      <w:r>
        <w:rPr>
          <w:sz w:val="24"/>
          <w:szCs w:val="24"/>
        </w:rPr>
        <w:t>podmienkami</w:t>
      </w:r>
      <w:proofErr w:type="spellEnd"/>
      <w:r>
        <w:rPr>
          <w:sz w:val="24"/>
          <w:szCs w:val="24"/>
        </w:rPr>
        <w:t xml:space="preserve"> </w:t>
      </w:r>
      <w:proofErr w:type="spellStart"/>
      <w:r w:rsidRPr="00593EA2">
        <w:rPr>
          <w:b/>
          <w:sz w:val="24"/>
          <w:szCs w:val="24"/>
        </w:rPr>
        <w:t>novej</w:t>
      </w:r>
      <w:proofErr w:type="spellEnd"/>
      <w:r w:rsidRPr="00593EA2">
        <w:rPr>
          <w:b/>
          <w:sz w:val="24"/>
          <w:szCs w:val="24"/>
        </w:rPr>
        <w:t xml:space="preserve"> </w:t>
      </w:r>
      <w:proofErr w:type="spellStart"/>
      <w:r w:rsidRPr="00593EA2">
        <w:rPr>
          <w:b/>
          <w:sz w:val="24"/>
          <w:szCs w:val="24"/>
        </w:rPr>
        <w:t>objektovosti</w:t>
      </w:r>
      <w:proofErr w:type="spellEnd"/>
      <w:r>
        <w:rPr>
          <w:sz w:val="24"/>
          <w:szCs w:val="24"/>
        </w:rPr>
        <w:t xml:space="preserve"> a </w:t>
      </w:r>
      <w:proofErr w:type="spellStart"/>
      <w:r>
        <w:rPr>
          <w:sz w:val="24"/>
          <w:szCs w:val="24"/>
        </w:rPr>
        <w:t>prístupom</w:t>
      </w:r>
      <w:proofErr w:type="spellEnd"/>
      <w:r>
        <w:rPr>
          <w:sz w:val="24"/>
          <w:szCs w:val="24"/>
        </w:rPr>
        <w:t xml:space="preserve"> k </w:t>
      </w:r>
      <w:proofErr w:type="spellStart"/>
      <w:r>
        <w:rPr>
          <w:sz w:val="24"/>
          <w:szCs w:val="24"/>
        </w:rPr>
        <w:t>nej</w:t>
      </w:r>
      <w:proofErr w:type="spellEnd"/>
      <w:r>
        <w:rPr>
          <w:sz w:val="24"/>
          <w:szCs w:val="24"/>
        </w:rPr>
        <w:t xml:space="preserve"> </w:t>
      </w:r>
    </w:p>
    <w:p w14:paraId="5E17FB37" w14:textId="342B292F" w:rsidR="002011C9" w:rsidRPr="002011C9" w:rsidRDefault="002011C9" w:rsidP="0020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v </w:t>
      </w:r>
      <w:proofErr w:type="spellStart"/>
      <w:r>
        <w:rPr>
          <w:sz w:val="24"/>
          <w:szCs w:val="24"/>
        </w:rPr>
        <w:t>súčasnej</w:t>
      </w:r>
      <w:proofErr w:type="spellEnd"/>
      <w:r>
        <w:rPr>
          <w:sz w:val="24"/>
          <w:szCs w:val="24"/>
        </w:rPr>
        <w:t xml:space="preserve"> </w:t>
      </w:r>
      <w:proofErr w:type="spellStart"/>
      <w:r>
        <w:rPr>
          <w:sz w:val="24"/>
          <w:szCs w:val="24"/>
        </w:rPr>
        <w:t>umeleckej</w:t>
      </w:r>
      <w:proofErr w:type="spellEnd"/>
      <w:r>
        <w:rPr>
          <w:sz w:val="24"/>
          <w:szCs w:val="24"/>
        </w:rPr>
        <w:t xml:space="preserve"> </w:t>
      </w:r>
      <w:proofErr w:type="spellStart"/>
      <w:r>
        <w:rPr>
          <w:sz w:val="24"/>
          <w:szCs w:val="24"/>
        </w:rPr>
        <w:t>produkcii</w:t>
      </w:r>
      <w:proofErr w:type="spellEnd"/>
      <w:r>
        <w:rPr>
          <w:sz w:val="24"/>
          <w:szCs w:val="24"/>
        </w:rPr>
        <w:t xml:space="preserve"> v rámci tradičních médií, </w:t>
      </w:r>
      <w:proofErr w:type="spellStart"/>
      <w:r>
        <w:rPr>
          <w:sz w:val="24"/>
          <w:szCs w:val="24"/>
        </w:rPr>
        <w:t>ktoré</w:t>
      </w:r>
      <w:proofErr w:type="spellEnd"/>
      <w:r>
        <w:rPr>
          <w:sz w:val="24"/>
          <w:szCs w:val="24"/>
        </w:rPr>
        <w:t xml:space="preserve"> sú </w:t>
      </w:r>
      <w:proofErr w:type="spellStart"/>
      <w:r>
        <w:rPr>
          <w:sz w:val="24"/>
          <w:szCs w:val="24"/>
        </w:rPr>
        <w:t>ovplyvnené</w:t>
      </w:r>
      <w:proofErr w:type="spellEnd"/>
      <w:r>
        <w:rPr>
          <w:sz w:val="24"/>
          <w:szCs w:val="24"/>
        </w:rPr>
        <w:t xml:space="preserve"> </w:t>
      </w:r>
    </w:p>
    <w:p w14:paraId="590D65EA" w14:textId="66F3346F" w:rsidR="002011C9" w:rsidRPr="002011C9" w:rsidRDefault="002011C9" w:rsidP="0020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 xml:space="preserve">technologickými změnami a to </w:t>
      </w:r>
      <w:proofErr w:type="spellStart"/>
      <w:r>
        <w:rPr>
          <w:sz w:val="24"/>
          <w:szCs w:val="24"/>
        </w:rPr>
        <w:t>konkrétne</w:t>
      </w:r>
      <w:proofErr w:type="spellEnd"/>
      <w:r>
        <w:rPr>
          <w:sz w:val="24"/>
          <w:szCs w:val="24"/>
        </w:rPr>
        <w:t xml:space="preserve"> </w:t>
      </w:r>
      <w:proofErr w:type="spellStart"/>
      <w:r>
        <w:rPr>
          <w:sz w:val="24"/>
          <w:szCs w:val="24"/>
        </w:rPr>
        <w:t>internetom</w:t>
      </w:r>
      <w:proofErr w:type="spellEnd"/>
      <w:r>
        <w:rPr>
          <w:sz w:val="24"/>
          <w:szCs w:val="24"/>
        </w:rPr>
        <w:t xml:space="preserve">, rozhodla </w:t>
      </w:r>
      <w:proofErr w:type="spellStart"/>
      <w:r>
        <w:rPr>
          <w:sz w:val="24"/>
          <w:szCs w:val="24"/>
        </w:rPr>
        <w:t>som</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sidRPr="002011C9">
        <w:rPr>
          <w:sz w:val="24"/>
          <w:szCs w:val="24"/>
        </w:rPr>
        <w:t>predstaviť</w:t>
      </w:r>
      <w:proofErr w:type="spellEnd"/>
      <w:r>
        <w:rPr>
          <w:sz w:val="24"/>
          <w:szCs w:val="24"/>
        </w:rPr>
        <w:t xml:space="preserve"> koncept </w:t>
      </w:r>
    </w:p>
    <w:p w14:paraId="720BA24A" w14:textId="71C562DD" w:rsidR="002011C9" w:rsidRPr="002011C9" w:rsidRDefault="002011C9" w:rsidP="0020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 xml:space="preserve">kurátorky a teoretičky nových médií Christiane Paul – koncept </w:t>
      </w:r>
      <w:proofErr w:type="spellStart"/>
      <w:r w:rsidRPr="00593EA2">
        <w:rPr>
          <w:b/>
          <w:sz w:val="24"/>
          <w:szCs w:val="24"/>
        </w:rPr>
        <w:t>neomateriality</w:t>
      </w:r>
      <w:proofErr w:type="spellEnd"/>
      <w:r>
        <w:rPr>
          <w:sz w:val="24"/>
          <w:szCs w:val="24"/>
        </w:rPr>
        <w:t xml:space="preserve">. </w:t>
      </w:r>
      <w:proofErr w:type="spellStart"/>
      <w:r>
        <w:rPr>
          <w:sz w:val="24"/>
          <w:szCs w:val="24"/>
        </w:rPr>
        <w:t>Tá</w:t>
      </w:r>
      <w:proofErr w:type="spellEnd"/>
      <w:r>
        <w:rPr>
          <w:sz w:val="24"/>
          <w:szCs w:val="24"/>
        </w:rPr>
        <w:t xml:space="preserve"> </w:t>
      </w:r>
      <w:proofErr w:type="spellStart"/>
      <w:r>
        <w:rPr>
          <w:sz w:val="24"/>
          <w:szCs w:val="24"/>
        </w:rPr>
        <w:t>zahŕňa</w:t>
      </w:r>
      <w:proofErr w:type="spellEnd"/>
      <w:r>
        <w:rPr>
          <w:sz w:val="24"/>
          <w:szCs w:val="24"/>
        </w:rPr>
        <w:t xml:space="preserve"> </w:t>
      </w:r>
    </w:p>
    <w:p w14:paraId="435DDA62" w14:textId="091C37FD" w:rsidR="002011C9" w:rsidRPr="002011C9" w:rsidRDefault="002011C9" w:rsidP="0020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 xml:space="preserve">nové estetické </w:t>
      </w:r>
      <w:proofErr w:type="spellStart"/>
      <w:r>
        <w:rPr>
          <w:sz w:val="24"/>
          <w:szCs w:val="24"/>
        </w:rPr>
        <w:t>paradigmy</w:t>
      </w:r>
      <w:proofErr w:type="spellEnd"/>
      <w:r>
        <w:rPr>
          <w:sz w:val="24"/>
          <w:szCs w:val="24"/>
        </w:rPr>
        <w:t xml:space="preserve"> </w:t>
      </w:r>
      <w:del w:id="152" w:author="Jana Horáková" w:date="2016-03-16T14:48:00Z">
        <w:r w:rsidDel="00593EA2">
          <w:rPr>
            <w:sz w:val="24"/>
            <w:szCs w:val="24"/>
          </w:rPr>
          <w:delText xml:space="preserve">a popisuje koncept materiality, </w:delText>
        </w:r>
      </w:del>
      <w:proofErr w:type="spellStart"/>
      <w:r>
        <w:rPr>
          <w:sz w:val="24"/>
          <w:szCs w:val="24"/>
        </w:rPr>
        <w:t>ktorá</w:t>
      </w:r>
      <w:proofErr w:type="spellEnd"/>
      <w:r>
        <w:rPr>
          <w:sz w:val="24"/>
          <w:szCs w:val="24"/>
        </w:rPr>
        <w:t xml:space="preserve"> </w:t>
      </w:r>
      <w:proofErr w:type="spellStart"/>
      <w:r>
        <w:rPr>
          <w:sz w:val="24"/>
          <w:szCs w:val="24"/>
        </w:rPr>
        <w:t>zahŕňa</w:t>
      </w:r>
      <w:proofErr w:type="spellEnd"/>
      <w:r>
        <w:rPr>
          <w:sz w:val="24"/>
          <w:szCs w:val="24"/>
        </w:rPr>
        <w:t xml:space="preserve"> </w:t>
      </w:r>
      <w:proofErr w:type="spellStart"/>
      <w:r>
        <w:rPr>
          <w:sz w:val="24"/>
          <w:szCs w:val="24"/>
        </w:rPr>
        <w:t>sieťové</w:t>
      </w:r>
      <w:proofErr w:type="spellEnd"/>
      <w:r>
        <w:rPr>
          <w:sz w:val="24"/>
          <w:szCs w:val="24"/>
        </w:rPr>
        <w:t xml:space="preserve"> </w:t>
      </w:r>
      <w:proofErr w:type="spellStart"/>
      <w:r w:rsidRPr="002011C9">
        <w:rPr>
          <w:sz w:val="24"/>
          <w:szCs w:val="24"/>
        </w:rPr>
        <w:t>digitálne</w:t>
      </w:r>
      <w:proofErr w:type="spellEnd"/>
      <w:r>
        <w:rPr>
          <w:sz w:val="24"/>
          <w:szCs w:val="24"/>
        </w:rPr>
        <w:t xml:space="preserve"> </w:t>
      </w:r>
    </w:p>
    <w:p w14:paraId="028FB1DB" w14:textId="411AB18B" w:rsidR="002011C9" w:rsidRPr="002011C9" w:rsidRDefault="002011C9" w:rsidP="0020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roofErr w:type="spellStart"/>
      <w:r>
        <w:rPr>
          <w:sz w:val="24"/>
          <w:szCs w:val="24"/>
        </w:rPr>
        <w:t>technológie</w:t>
      </w:r>
      <w:proofErr w:type="spellEnd"/>
      <w:r>
        <w:rPr>
          <w:sz w:val="24"/>
          <w:szCs w:val="24"/>
        </w:rPr>
        <w:t xml:space="preserve"> a zároveň </w:t>
      </w:r>
      <w:proofErr w:type="spellStart"/>
      <w:r>
        <w:rPr>
          <w:sz w:val="24"/>
          <w:szCs w:val="24"/>
        </w:rPr>
        <w:t>využíva</w:t>
      </w:r>
      <w:proofErr w:type="spellEnd"/>
      <w:r>
        <w:rPr>
          <w:sz w:val="24"/>
          <w:szCs w:val="24"/>
        </w:rPr>
        <w:t xml:space="preserve"> a reflektuje naše </w:t>
      </w:r>
      <w:proofErr w:type="spellStart"/>
      <w:r>
        <w:rPr>
          <w:sz w:val="24"/>
          <w:szCs w:val="24"/>
        </w:rPr>
        <w:t>používanie</w:t>
      </w:r>
      <w:proofErr w:type="spellEnd"/>
      <w:r>
        <w:rPr>
          <w:sz w:val="24"/>
          <w:szCs w:val="24"/>
        </w:rPr>
        <w:t xml:space="preserve"> </w:t>
      </w:r>
      <w:proofErr w:type="spellStart"/>
      <w:r>
        <w:rPr>
          <w:sz w:val="24"/>
          <w:szCs w:val="24"/>
        </w:rPr>
        <w:t>alebo</w:t>
      </w:r>
      <w:proofErr w:type="spellEnd"/>
      <w:r>
        <w:rPr>
          <w:sz w:val="24"/>
          <w:szCs w:val="24"/>
        </w:rPr>
        <w:t xml:space="preserve"> </w:t>
      </w:r>
      <w:proofErr w:type="spellStart"/>
      <w:r w:rsidRPr="002011C9">
        <w:rPr>
          <w:sz w:val="24"/>
          <w:szCs w:val="24"/>
        </w:rPr>
        <w:t>odk</w:t>
      </w:r>
      <w:r>
        <w:rPr>
          <w:sz w:val="24"/>
          <w:szCs w:val="24"/>
        </w:rPr>
        <w:t>rýva</w:t>
      </w:r>
      <w:proofErr w:type="spellEnd"/>
      <w:r>
        <w:rPr>
          <w:sz w:val="24"/>
          <w:szCs w:val="24"/>
        </w:rPr>
        <w:t xml:space="preserve"> „</w:t>
      </w:r>
      <w:proofErr w:type="spellStart"/>
      <w:r>
        <w:rPr>
          <w:sz w:val="24"/>
          <w:szCs w:val="24"/>
        </w:rPr>
        <w:t>kódovanú</w:t>
      </w:r>
      <w:proofErr w:type="spellEnd"/>
      <w:r>
        <w:rPr>
          <w:sz w:val="24"/>
          <w:szCs w:val="24"/>
        </w:rPr>
        <w:t xml:space="preserve"> </w:t>
      </w:r>
    </w:p>
    <w:p w14:paraId="5DA6C046" w14:textId="76E972D8" w:rsidR="002011C9" w:rsidRPr="002011C9" w:rsidRDefault="002011C9" w:rsidP="0020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roofErr w:type="spellStart"/>
      <w:r>
        <w:rPr>
          <w:sz w:val="24"/>
          <w:szCs w:val="24"/>
        </w:rPr>
        <w:t>materialitu</w:t>
      </w:r>
      <w:proofErr w:type="spellEnd"/>
      <w:r>
        <w:rPr>
          <w:sz w:val="24"/>
          <w:szCs w:val="24"/>
        </w:rPr>
        <w:t xml:space="preserve">“ a </w:t>
      </w:r>
      <w:proofErr w:type="spellStart"/>
      <w:r>
        <w:rPr>
          <w:sz w:val="24"/>
          <w:szCs w:val="24"/>
        </w:rPr>
        <w:t>spôsob</w:t>
      </w:r>
      <w:proofErr w:type="spellEnd"/>
      <w:r>
        <w:rPr>
          <w:sz w:val="24"/>
          <w:szCs w:val="24"/>
        </w:rPr>
        <w:t xml:space="preserve"> </w:t>
      </w:r>
      <w:proofErr w:type="spellStart"/>
      <w:r>
        <w:rPr>
          <w:sz w:val="24"/>
          <w:szCs w:val="24"/>
        </w:rPr>
        <w:t>akým</w:t>
      </w:r>
      <w:proofErr w:type="spellEnd"/>
      <w:r>
        <w:rPr>
          <w:sz w:val="24"/>
          <w:szCs w:val="24"/>
        </w:rPr>
        <w:t xml:space="preserve"> </w:t>
      </w:r>
      <w:proofErr w:type="spellStart"/>
      <w:r>
        <w:rPr>
          <w:sz w:val="24"/>
          <w:szCs w:val="24"/>
        </w:rPr>
        <w:t>digitálne</w:t>
      </w:r>
      <w:proofErr w:type="spellEnd"/>
      <w:r>
        <w:rPr>
          <w:sz w:val="24"/>
          <w:szCs w:val="24"/>
        </w:rPr>
        <w:t xml:space="preserve"> procesy </w:t>
      </w:r>
      <w:proofErr w:type="spellStart"/>
      <w:r>
        <w:rPr>
          <w:sz w:val="24"/>
          <w:szCs w:val="24"/>
        </w:rPr>
        <w:t>vnímajú</w:t>
      </w:r>
      <w:proofErr w:type="spellEnd"/>
      <w:r>
        <w:rPr>
          <w:sz w:val="24"/>
          <w:szCs w:val="24"/>
        </w:rPr>
        <w:t xml:space="preserve"> náš </w:t>
      </w:r>
      <w:proofErr w:type="spellStart"/>
      <w:r>
        <w:rPr>
          <w:sz w:val="24"/>
          <w:szCs w:val="24"/>
        </w:rPr>
        <w:t>svet</w:t>
      </w:r>
      <w:proofErr w:type="spellEnd"/>
      <w:r>
        <w:rPr>
          <w:sz w:val="24"/>
          <w:szCs w:val="24"/>
        </w:rPr>
        <w:t xml:space="preserve">. </w:t>
      </w:r>
      <w:proofErr w:type="spellStart"/>
      <w:r>
        <w:rPr>
          <w:sz w:val="24"/>
          <w:szCs w:val="24"/>
        </w:rPr>
        <w:t>K!</w:t>
      </w:r>
      <w:proofErr w:type="gramStart"/>
      <w:r>
        <w:rPr>
          <w:sz w:val="24"/>
          <w:szCs w:val="24"/>
        </w:rPr>
        <w:t>ilustrácii!použijem</w:t>
      </w:r>
      <w:proofErr w:type="spellEnd"/>
      <w:proofErr w:type="gramEnd"/>
      <w:r>
        <w:rPr>
          <w:sz w:val="24"/>
          <w:szCs w:val="24"/>
        </w:rPr>
        <w:t xml:space="preserve"> </w:t>
      </w:r>
    </w:p>
    <w:p w14:paraId="612B3398" w14:textId="1A9C8CA0" w:rsidR="002011C9" w:rsidRPr="002011C9" w:rsidRDefault="002011C9" w:rsidP="0020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del w:id="153" w:author="Jana Horáková" w:date="2016-03-16T14:48:00Z">
        <w:r w:rsidDel="00593EA2">
          <w:rPr>
            <w:sz w:val="24"/>
            <w:szCs w:val="24"/>
          </w:rPr>
          <w:delText xml:space="preserve">konkrétne </w:delText>
        </w:r>
      </w:del>
      <w:proofErr w:type="spellStart"/>
      <w:r>
        <w:rPr>
          <w:sz w:val="24"/>
          <w:szCs w:val="24"/>
        </w:rPr>
        <w:t>príklady</w:t>
      </w:r>
      <w:proofErr w:type="spellEnd"/>
      <w:r>
        <w:rPr>
          <w:sz w:val="24"/>
          <w:szCs w:val="24"/>
        </w:rPr>
        <w:t xml:space="preserve"> </w:t>
      </w:r>
      <w:proofErr w:type="spellStart"/>
      <w:r>
        <w:rPr>
          <w:sz w:val="24"/>
          <w:szCs w:val="24"/>
        </w:rPr>
        <w:t>umeleckej</w:t>
      </w:r>
      <w:proofErr w:type="spellEnd"/>
      <w:r>
        <w:rPr>
          <w:sz w:val="24"/>
          <w:szCs w:val="24"/>
        </w:rPr>
        <w:t xml:space="preserve"> </w:t>
      </w:r>
      <w:proofErr w:type="spellStart"/>
      <w:r>
        <w:rPr>
          <w:sz w:val="24"/>
          <w:szCs w:val="24"/>
        </w:rPr>
        <w:t>objektovo</w:t>
      </w:r>
      <w:proofErr w:type="spellEnd"/>
      <w:r>
        <w:rPr>
          <w:sz w:val="24"/>
          <w:szCs w:val="24"/>
        </w:rPr>
        <w:t xml:space="preserve"> </w:t>
      </w:r>
      <w:proofErr w:type="spellStart"/>
      <w:r>
        <w:rPr>
          <w:sz w:val="24"/>
          <w:szCs w:val="24"/>
        </w:rPr>
        <w:t>orientovanej</w:t>
      </w:r>
      <w:proofErr w:type="spellEnd"/>
      <w:r>
        <w:rPr>
          <w:sz w:val="24"/>
          <w:szCs w:val="24"/>
        </w:rPr>
        <w:t xml:space="preserve"> tvorby </w:t>
      </w:r>
      <w:r w:rsidRPr="002011C9">
        <w:rPr>
          <w:sz w:val="24"/>
          <w:szCs w:val="24"/>
        </w:rPr>
        <w:t>(</w:t>
      </w:r>
      <w:proofErr w:type="spellStart"/>
      <w:proofErr w:type="gramStart"/>
      <w:r w:rsidRPr="002011C9">
        <w:rPr>
          <w:sz w:val="24"/>
          <w:szCs w:val="24"/>
        </w:rPr>
        <w:t>napr</w:t>
      </w:r>
      <w:proofErr w:type="spellEnd"/>
      <w:r w:rsidRPr="002011C9">
        <w:rPr>
          <w:sz w:val="24"/>
          <w:szCs w:val="24"/>
        </w:rPr>
        <w:t>.!</w:t>
      </w:r>
      <w:proofErr w:type="spellStart"/>
      <w:r w:rsidRPr="002011C9">
        <w:rPr>
          <w:sz w:val="24"/>
          <w:szCs w:val="24"/>
        </w:rPr>
        <w:t>Clement</w:t>
      </w:r>
      <w:proofErr w:type="gramEnd"/>
      <w:r w:rsidRPr="002011C9">
        <w:rPr>
          <w:sz w:val="24"/>
          <w:szCs w:val="24"/>
        </w:rPr>
        <w:t>!Valla</w:t>
      </w:r>
      <w:proofErr w:type="spellEnd"/>
      <w:r w:rsidRPr="002011C9">
        <w:rPr>
          <w:sz w:val="24"/>
          <w:szCs w:val="24"/>
        </w:rPr>
        <w:t>,!Sterling!</w:t>
      </w:r>
    </w:p>
    <w:p w14:paraId="516729DB" w14:textId="619AE8B4" w:rsidR="002011C9" w:rsidRPr="002011C9" w:rsidRDefault="002011C9" w:rsidP="0020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roofErr w:type="spellStart"/>
      <w:proofErr w:type="gramStart"/>
      <w:r>
        <w:rPr>
          <w:sz w:val="24"/>
          <w:szCs w:val="24"/>
        </w:rPr>
        <w:t>Crispin</w:t>
      </w:r>
      <w:proofErr w:type="spellEnd"/>
      <w:r>
        <w:rPr>
          <w:sz w:val="24"/>
          <w:szCs w:val="24"/>
        </w:rPr>
        <w:t>,!</w:t>
      </w:r>
      <w:proofErr w:type="spellStart"/>
      <w:r>
        <w:rPr>
          <w:sz w:val="24"/>
          <w:szCs w:val="24"/>
        </w:rPr>
        <w:t>Ashley</w:t>
      </w:r>
      <w:proofErr w:type="gramEnd"/>
      <w:r>
        <w:rPr>
          <w:sz w:val="24"/>
          <w:szCs w:val="24"/>
        </w:rPr>
        <w:t>!Zilisnkie</w:t>
      </w:r>
      <w:proofErr w:type="spellEnd"/>
      <w:r>
        <w:rPr>
          <w:sz w:val="24"/>
          <w:szCs w:val="24"/>
        </w:rPr>
        <w:t xml:space="preserve">), </w:t>
      </w:r>
      <w:proofErr w:type="spellStart"/>
      <w:r>
        <w:rPr>
          <w:sz w:val="24"/>
          <w:szCs w:val="24"/>
        </w:rPr>
        <w:t>ktoré</w:t>
      </w:r>
      <w:proofErr w:type="spellEnd"/>
      <w:r>
        <w:rPr>
          <w:sz w:val="24"/>
          <w:szCs w:val="24"/>
        </w:rPr>
        <w:t xml:space="preserve"> </w:t>
      </w:r>
      <w:proofErr w:type="spellStart"/>
      <w:r w:rsidRPr="002011C9">
        <w:rPr>
          <w:sz w:val="24"/>
          <w:szCs w:val="24"/>
        </w:rPr>
        <w:t>spĺňajú</w:t>
      </w:r>
      <w:proofErr w:type="spellEnd"/>
      <w:r>
        <w:rPr>
          <w:sz w:val="24"/>
          <w:szCs w:val="24"/>
        </w:rPr>
        <w:t xml:space="preserve"> </w:t>
      </w:r>
      <w:proofErr w:type="spellStart"/>
      <w:r>
        <w:rPr>
          <w:sz w:val="24"/>
          <w:szCs w:val="24"/>
        </w:rPr>
        <w:t>podmienky</w:t>
      </w:r>
      <w:proofErr w:type="spellEnd"/>
      <w:r>
        <w:rPr>
          <w:sz w:val="24"/>
          <w:szCs w:val="24"/>
        </w:rPr>
        <w:t xml:space="preserve"> </w:t>
      </w:r>
      <w:commentRangeStart w:id="154"/>
      <w:proofErr w:type="spellStart"/>
      <w:r>
        <w:rPr>
          <w:sz w:val="24"/>
          <w:szCs w:val="24"/>
        </w:rPr>
        <w:t>neomateriality</w:t>
      </w:r>
      <w:proofErr w:type="spellEnd"/>
      <w:r>
        <w:rPr>
          <w:sz w:val="24"/>
          <w:szCs w:val="24"/>
        </w:rPr>
        <w:t xml:space="preserve">, aby tak bolo možné </w:t>
      </w:r>
      <w:proofErr w:type="spellStart"/>
      <w:r>
        <w:rPr>
          <w:sz w:val="24"/>
          <w:szCs w:val="24"/>
        </w:rPr>
        <w:t>ich</w:t>
      </w:r>
      <w:proofErr w:type="spellEnd"/>
      <w:r>
        <w:rPr>
          <w:sz w:val="24"/>
          <w:szCs w:val="24"/>
        </w:rPr>
        <w:t xml:space="preserve"> </w:t>
      </w:r>
    </w:p>
    <w:p w14:paraId="7DBD9604" w14:textId="1FA04F8A" w:rsidR="002011C9" w:rsidRPr="002011C9" w:rsidRDefault="002011C9" w:rsidP="0020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roofErr w:type="spellStart"/>
      <w:r>
        <w:rPr>
          <w:sz w:val="24"/>
          <w:szCs w:val="24"/>
        </w:rPr>
        <w:t>Porovnať</w:t>
      </w:r>
      <w:proofErr w:type="spellEnd"/>
      <w:r>
        <w:rPr>
          <w:sz w:val="24"/>
          <w:szCs w:val="24"/>
        </w:rPr>
        <w:t xml:space="preserve"> s </w:t>
      </w:r>
      <w:proofErr w:type="spellStart"/>
      <w:r>
        <w:rPr>
          <w:sz w:val="24"/>
          <w:szCs w:val="24"/>
        </w:rPr>
        <w:t>inými</w:t>
      </w:r>
      <w:proofErr w:type="spellEnd"/>
      <w:r>
        <w:rPr>
          <w:sz w:val="24"/>
          <w:szCs w:val="24"/>
        </w:rPr>
        <w:t xml:space="preserve"> </w:t>
      </w:r>
      <w:proofErr w:type="spellStart"/>
      <w:r>
        <w:rPr>
          <w:sz w:val="24"/>
          <w:szCs w:val="24"/>
        </w:rPr>
        <w:t>prístupmi</w:t>
      </w:r>
      <w:proofErr w:type="spellEnd"/>
      <w:r>
        <w:rPr>
          <w:sz w:val="24"/>
          <w:szCs w:val="24"/>
        </w:rPr>
        <w:t xml:space="preserve"> k </w:t>
      </w:r>
      <w:proofErr w:type="spellStart"/>
      <w:r>
        <w:rPr>
          <w:sz w:val="24"/>
          <w:szCs w:val="24"/>
        </w:rPr>
        <w:t>objektovej</w:t>
      </w:r>
      <w:proofErr w:type="spellEnd"/>
      <w:r>
        <w:rPr>
          <w:sz w:val="24"/>
          <w:szCs w:val="24"/>
        </w:rPr>
        <w:t xml:space="preserve"> </w:t>
      </w:r>
      <w:proofErr w:type="spellStart"/>
      <w:r>
        <w:rPr>
          <w:sz w:val="24"/>
          <w:szCs w:val="24"/>
        </w:rPr>
        <w:t>tvorbe</w:t>
      </w:r>
      <w:proofErr w:type="spellEnd"/>
      <w:r>
        <w:rPr>
          <w:sz w:val="24"/>
          <w:szCs w:val="24"/>
        </w:rPr>
        <w:t xml:space="preserve"> </w:t>
      </w:r>
      <w:proofErr w:type="spellStart"/>
      <w:r>
        <w:rPr>
          <w:sz w:val="24"/>
          <w:szCs w:val="24"/>
        </w:rPr>
        <w:t>ovplyvnenej</w:t>
      </w:r>
      <w:proofErr w:type="spellEnd"/>
      <w:r>
        <w:rPr>
          <w:sz w:val="24"/>
          <w:szCs w:val="24"/>
        </w:rPr>
        <w:t xml:space="preserve"> </w:t>
      </w:r>
      <w:proofErr w:type="spellStart"/>
      <w:r>
        <w:rPr>
          <w:sz w:val="24"/>
          <w:szCs w:val="24"/>
        </w:rPr>
        <w:t>internetom</w:t>
      </w:r>
      <w:proofErr w:type="spellEnd"/>
      <w:r>
        <w:rPr>
          <w:sz w:val="24"/>
          <w:szCs w:val="24"/>
        </w:rPr>
        <w:t xml:space="preserve"> a digitálními </w:t>
      </w:r>
    </w:p>
    <w:p w14:paraId="6D310106" w14:textId="0C3186F5" w:rsidR="002011C9" w:rsidRPr="002011C9" w:rsidRDefault="002011C9" w:rsidP="0020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roofErr w:type="spellStart"/>
      <w:r>
        <w:rPr>
          <w:sz w:val="24"/>
          <w:szCs w:val="24"/>
        </w:rPr>
        <w:t>technológiami</w:t>
      </w:r>
      <w:proofErr w:type="spellEnd"/>
      <w:r>
        <w:rPr>
          <w:sz w:val="24"/>
          <w:szCs w:val="24"/>
        </w:rPr>
        <w:t>.</w:t>
      </w:r>
      <w:commentRangeEnd w:id="154"/>
      <w:r w:rsidR="00593EA2">
        <w:rPr>
          <w:rStyle w:val="Odkaznakoment"/>
        </w:rPr>
        <w:commentReference w:id="154"/>
      </w:r>
    </w:p>
    <w:p w14:paraId="0888E3A5" w14:textId="77777777" w:rsidR="002011C9" w:rsidRDefault="002011C9" w:rsidP="005E07BB">
      <w:pPr>
        <w:spacing w:after="0" w:line="240" w:lineRule="auto"/>
        <w:jc w:val="both"/>
        <w:rPr>
          <w:ins w:id="155" w:author="Jana Horáková" w:date="2016-03-16T14:49:00Z"/>
          <w:sz w:val="24"/>
          <w:szCs w:val="24"/>
        </w:rPr>
      </w:pPr>
    </w:p>
    <w:p w14:paraId="3AB09DE6" w14:textId="77777777" w:rsidR="00593EA2" w:rsidRDefault="00593EA2" w:rsidP="005E07BB">
      <w:pPr>
        <w:spacing w:after="0" w:line="240" w:lineRule="auto"/>
        <w:jc w:val="both"/>
        <w:rPr>
          <w:ins w:id="156" w:author="Jana Horáková" w:date="2016-03-16T14:49:00Z"/>
          <w:sz w:val="24"/>
          <w:szCs w:val="24"/>
        </w:rPr>
      </w:pPr>
    </w:p>
    <w:p w14:paraId="09EC125E" w14:textId="77777777" w:rsidR="00303F19" w:rsidRDefault="00303F19" w:rsidP="00303F19">
      <w:pPr>
        <w:spacing w:after="0"/>
        <w:rPr>
          <w:b/>
        </w:rPr>
      </w:pPr>
      <w:r>
        <w:rPr>
          <w:b/>
        </w:rPr>
        <w:br/>
        <w:t>Svět je malý, pokud ho nemusíte uklízet</w:t>
      </w:r>
    </w:p>
    <w:p w14:paraId="6EA1FB12" w14:textId="77777777" w:rsidR="00303F19" w:rsidRDefault="00303F19" w:rsidP="00303F19">
      <w:pPr>
        <w:spacing w:after="0"/>
        <w:rPr>
          <w:b/>
        </w:rPr>
      </w:pPr>
      <w:r>
        <w:rPr>
          <w:b/>
        </w:rPr>
        <w:t>Ondřej Soldán</w:t>
      </w:r>
      <w:r>
        <w:rPr>
          <w:b/>
        </w:rPr>
        <w:br/>
        <w:t>391935</w:t>
      </w:r>
    </w:p>
    <w:p w14:paraId="0E41E3B0" w14:textId="40894ED4" w:rsidR="00303F19" w:rsidRDefault="00303F19" w:rsidP="00303F19">
      <w:pPr>
        <w:spacing w:after="0"/>
        <w:rPr>
          <w:i/>
        </w:rPr>
      </w:pPr>
      <w:r>
        <w:rPr>
          <w:b/>
        </w:rPr>
        <w:br/>
      </w:r>
      <w:r>
        <w:rPr>
          <w:i/>
        </w:rPr>
        <w:t>Sociální kritika v</w:t>
      </w:r>
      <w:del w:id="157" w:author="Jana Horáková" w:date="2016-03-16T14:50:00Z">
        <w:r w:rsidDel="00303F19">
          <w:rPr>
            <w:i/>
          </w:rPr>
          <w:delText>e</w:delText>
        </w:r>
      </w:del>
      <w:r>
        <w:rPr>
          <w:i/>
        </w:rPr>
        <w:t xml:space="preserve"> tvorbě Barbary </w:t>
      </w:r>
      <w:proofErr w:type="spellStart"/>
      <w:r>
        <w:rPr>
          <w:i/>
        </w:rPr>
        <w:t>Kruger</w:t>
      </w:r>
      <w:proofErr w:type="spellEnd"/>
      <w:del w:id="158" w:author="Jana Horáková" w:date="2016-03-16T14:50:00Z">
        <w:r w:rsidDel="00303F19">
          <w:rPr>
            <w:i/>
          </w:rPr>
          <w:delText>.</w:delText>
        </w:r>
      </w:del>
    </w:p>
    <w:p w14:paraId="10C88579" w14:textId="20D8E761" w:rsidR="00303F19" w:rsidRPr="001B6766" w:rsidRDefault="00303F19" w:rsidP="00303F19">
      <w:pPr>
        <w:spacing w:after="0"/>
        <w:jc w:val="both"/>
      </w:pPr>
      <w:r>
        <w:t>Prezentace</w:t>
      </w:r>
      <w:del w:id="159" w:author="Jana Horáková" w:date="2016-03-16T14:50:00Z">
        <w:r w:rsidDel="00303F19">
          <w:delText>, která</w:delText>
        </w:r>
      </w:del>
      <w:r>
        <w:t xml:space="preserve"> se pokusí na průřezu tvorb</w:t>
      </w:r>
      <w:ins w:id="160" w:author="Jana Horáková" w:date="2016-03-16T14:50:00Z">
        <w:r>
          <w:t>ou</w:t>
        </w:r>
      </w:ins>
      <w:del w:id="161" w:author="Jana Horáková" w:date="2016-03-16T14:50:00Z">
        <w:r w:rsidDel="00303F19">
          <w:delText>y</w:delText>
        </w:r>
      </w:del>
      <w:r>
        <w:t xml:space="preserve"> americké umělkyně Barbary </w:t>
      </w:r>
      <w:proofErr w:type="spellStart"/>
      <w:r>
        <w:t>Kruger</w:t>
      </w:r>
      <w:proofErr w:type="spellEnd"/>
      <w:r>
        <w:t xml:space="preserve"> ukázat různé formy sociální, gen</w:t>
      </w:r>
      <w:ins w:id="162" w:author="Jana Horáková" w:date="2016-03-16T14:51:00Z">
        <w:r>
          <w:t>d</w:t>
        </w:r>
      </w:ins>
      <w:r>
        <w:t>erové a politické kritiky</w:t>
      </w:r>
      <w:ins w:id="163" w:author="Jana Horáková" w:date="2016-03-16T14:52:00Z">
        <w:r>
          <w:t xml:space="preserve"> s využitím uměleckých prostředků, zejména textu</w:t>
        </w:r>
      </w:ins>
      <w:r>
        <w:t xml:space="preserve">. Jak si </w:t>
      </w:r>
      <w:commentRangeStart w:id="164"/>
      <w:del w:id="165" w:author="Jana Horáková" w:date="2016-03-16T14:52:00Z">
        <w:r w:rsidDel="00303F19">
          <w:delText xml:space="preserve">uchovat </w:delText>
        </w:r>
      </w:del>
      <w:ins w:id="166" w:author="Jana Horáková" w:date="2016-03-16T14:52:00Z">
        <w:r>
          <w:t xml:space="preserve">udržet </w:t>
        </w:r>
      </w:ins>
      <w:r>
        <w:t>pozornost diváka, jak se stát nezaměnitelným</w:t>
      </w:r>
      <w:commentRangeEnd w:id="164"/>
      <w:r>
        <w:rPr>
          <w:rStyle w:val="Odkaznakoment"/>
        </w:rPr>
        <w:commentReference w:id="164"/>
      </w:r>
      <w:r>
        <w:t xml:space="preserve"> či jak používat umění jako uměleck</w:t>
      </w:r>
      <w:ins w:id="167" w:author="Jana Horáková" w:date="2016-03-16T14:51:00Z">
        <w:r>
          <w:t>ý</w:t>
        </w:r>
      </w:ins>
      <w:del w:id="168" w:author="Jana Horáková" w:date="2016-03-16T14:51:00Z">
        <w:r w:rsidDel="00303F19">
          <w:delText>á</w:delText>
        </w:r>
      </w:del>
      <w:r>
        <w:t xml:space="preserve"> komentář aktuální situace? To jsou otázky, na které se budu snažit odpovídat </w:t>
      </w:r>
      <w:commentRangeStart w:id="169"/>
      <w:r>
        <w:t xml:space="preserve">prizmatem </w:t>
      </w:r>
      <w:proofErr w:type="spellStart"/>
      <w:r>
        <w:t>novomediálních</w:t>
      </w:r>
      <w:proofErr w:type="spellEnd"/>
      <w:r>
        <w:t xml:space="preserve"> děl</w:t>
      </w:r>
      <w:ins w:id="170" w:author="Jana Horáková" w:date="2016-03-16T14:51:00Z">
        <w:r>
          <w:t xml:space="preserve"> této umělkyně</w:t>
        </w:r>
      </w:ins>
      <w:commentRangeEnd w:id="169"/>
      <w:ins w:id="171" w:author="Jana Horáková" w:date="2016-03-16T14:53:00Z">
        <w:r>
          <w:rPr>
            <w:rStyle w:val="Odkaznakoment"/>
          </w:rPr>
          <w:commentReference w:id="169"/>
        </w:r>
      </w:ins>
      <w:r>
        <w:t>, které pracují s textem jako výrazovým prostředkem.</w:t>
      </w:r>
    </w:p>
    <w:p w14:paraId="24A6433E" w14:textId="77777777" w:rsidR="00593EA2" w:rsidRDefault="00593EA2" w:rsidP="005E07BB">
      <w:pPr>
        <w:spacing w:after="0" w:line="240" w:lineRule="auto"/>
        <w:jc w:val="both"/>
        <w:rPr>
          <w:ins w:id="172" w:author="Jana Horáková" w:date="2016-03-16T14:54:00Z"/>
          <w:sz w:val="24"/>
          <w:szCs w:val="24"/>
        </w:rPr>
      </w:pPr>
    </w:p>
    <w:p w14:paraId="59B791DF" w14:textId="77777777" w:rsidR="00215825" w:rsidRDefault="00215825" w:rsidP="005E07BB">
      <w:pPr>
        <w:spacing w:after="0" w:line="240" w:lineRule="auto"/>
        <w:jc w:val="both"/>
        <w:rPr>
          <w:ins w:id="173" w:author="Jana Horáková" w:date="2016-03-16T14:54:00Z"/>
          <w:sz w:val="24"/>
          <w:szCs w:val="24"/>
        </w:rPr>
      </w:pPr>
    </w:p>
    <w:p w14:paraId="4E3D0EDB" w14:textId="36440D41" w:rsidR="00215825" w:rsidRDefault="00215825" w:rsidP="00215825">
      <w:pPr>
        <w:rPr>
          <w:b/>
        </w:rPr>
      </w:pPr>
      <w:proofErr w:type="spellStart"/>
      <w:r w:rsidRPr="00215825">
        <w:rPr>
          <w:b/>
        </w:rPr>
        <w:t>Ako</w:t>
      </w:r>
      <w:proofErr w:type="spellEnd"/>
      <w:r w:rsidRPr="00215825">
        <w:rPr>
          <w:b/>
        </w:rPr>
        <w:t xml:space="preserve"> </w:t>
      </w:r>
      <w:proofErr w:type="spellStart"/>
      <w:r w:rsidRPr="00215825">
        <w:rPr>
          <w:b/>
        </w:rPr>
        <w:t>sa</w:t>
      </w:r>
      <w:proofErr w:type="spellEnd"/>
      <w:r w:rsidRPr="00215825">
        <w:rPr>
          <w:b/>
        </w:rPr>
        <w:t xml:space="preserve"> srbské </w:t>
      </w:r>
      <w:proofErr w:type="spellStart"/>
      <w:r w:rsidRPr="00215825">
        <w:rPr>
          <w:b/>
        </w:rPr>
        <w:t>novomediálne</w:t>
      </w:r>
      <w:proofErr w:type="spellEnd"/>
      <w:r w:rsidRPr="00215825">
        <w:rPr>
          <w:b/>
        </w:rPr>
        <w:t xml:space="preserve"> </w:t>
      </w:r>
      <w:proofErr w:type="spellStart"/>
      <w:r w:rsidRPr="00215825">
        <w:rPr>
          <w:b/>
        </w:rPr>
        <w:t>umenie</w:t>
      </w:r>
      <w:proofErr w:type="spellEnd"/>
      <w:r w:rsidRPr="00215825">
        <w:rPr>
          <w:b/>
        </w:rPr>
        <w:t xml:space="preserve"> asimilovalo do </w:t>
      </w:r>
      <w:proofErr w:type="spellStart"/>
      <w:r w:rsidRPr="00215825">
        <w:rPr>
          <w:b/>
        </w:rPr>
        <w:t>väčšinovej</w:t>
      </w:r>
      <w:proofErr w:type="spellEnd"/>
      <w:r w:rsidRPr="00215825">
        <w:rPr>
          <w:b/>
        </w:rPr>
        <w:t xml:space="preserve"> </w:t>
      </w:r>
      <w:proofErr w:type="spellStart"/>
      <w:r w:rsidRPr="00215825">
        <w:rPr>
          <w:b/>
        </w:rPr>
        <w:t>kultúry</w:t>
      </w:r>
      <w:proofErr w:type="spellEnd"/>
      <w:r w:rsidRPr="00215825">
        <w:rPr>
          <w:b/>
        </w:rPr>
        <w:t xml:space="preserve"> </w:t>
      </w:r>
      <w:proofErr w:type="spellStart"/>
      <w:r w:rsidRPr="00215825">
        <w:rPr>
          <w:b/>
        </w:rPr>
        <w:t>národných</w:t>
      </w:r>
      <w:proofErr w:type="spellEnd"/>
      <w:r w:rsidRPr="00215825">
        <w:rPr>
          <w:b/>
        </w:rPr>
        <w:t xml:space="preserve"> </w:t>
      </w:r>
      <w:proofErr w:type="spellStart"/>
      <w:r w:rsidRPr="00215825">
        <w:rPr>
          <w:b/>
        </w:rPr>
        <w:t>mýtov</w:t>
      </w:r>
      <w:proofErr w:type="spellEnd"/>
      <w:r w:rsidRPr="00215825">
        <w:rPr>
          <w:b/>
        </w:rPr>
        <w:t>?</w:t>
      </w:r>
    </w:p>
    <w:p w14:paraId="66E02043" w14:textId="77777777" w:rsidR="00175F9B" w:rsidRDefault="00175F9B" w:rsidP="00175F9B">
      <w:r w:rsidRPr="00215825">
        <w:rPr>
          <w:b/>
        </w:rPr>
        <w:lastRenderedPageBreak/>
        <w:t xml:space="preserve">Romana </w:t>
      </w:r>
      <w:proofErr w:type="spellStart"/>
      <w:r w:rsidRPr="00215825">
        <w:rPr>
          <w:b/>
        </w:rPr>
        <w:t>Dériková</w:t>
      </w:r>
      <w:proofErr w:type="spellEnd"/>
      <w:r>
        <w:br/>
        <w:t>33629</w:t>
      </w:r>
    </w:p>
    <w:p w14:paraId="176FC778" w14:textId="25AE64F9" w:rsidR="00215825" w:rsidRDefault="00215825" w:rsidP="00215825">
      <w:r>
        <w:t xml:space="preserve">Krajina, </w:t>
      </w:r>
      <w:proofErr w:type="spellStart"/>
      <w:r>
        <w:t>ktorej</w:t>
      </w:r>
      <w:proofErr w:type="spellEnd"/>
      <w:r>
        <w:t xml:space="preserve"> </w:t>
      </w:r>
      <w:proofErr w:type="spellStart"/>
      <w:r>
        <w:t>kultúra</w:t>
      </w:r>
      <w:proofErr w:type="spellEnd"/>
      <w:r>
        <w:t xml:space="preserve"> </w:t>
      </w:r>
      <w:proofErr w:type="spellStart"/>
      <w:r>
        <w:t>sa</w:t>
      </w:r>
      <w:proofErr w:type="spellEnd"/>
      <w:r>
        <w:t xml:space="preserve"> točí v </w:t>
      </w:r>
      <w:proofErr w:type="spellStart"/>
      <w:r>
        <w:t>trojuholníku</w:t>
      </w:r>
      <w:proofErr w:type="spellEnd"/>
      <w:r>
        <w:t xml:space="preserve"> </w:t>
      </w:r>
      <w:commentRangeStart w:id="174"/>
      <w:proofErr w:type="gramStart"/>
      <w:r>
        <w:t>politika</w:t>
      </w:r>
      <w:proofErr w:type="gramEnd"/>
      <w:r>
        <w:t xml:space="preserve"> - </w:t>
      </w:r>
      <w:proofErr w:type="spellStart"/>
      <w:proofErr w:type="gramStart"/>
      <w:r>
        <w:t>história</w:t>
      </w:r>
      <w:proofErr w:type="spellEnd"/>
      <w:proofErr w:type="gramEnd"/>
      <w:r>
        <w:t xml:space="preserve"> - mýtus</w:t>
      </w:r>
      <w:commentRangeEnd w:id="174"/>
      <w:r>
        <w:rPr>
          <w:rStyle w:val="Odkaznakoment"/>
        </w:rPr>
        <w:commentReference w:id="174"/>
      </w:r>
      <w:r>
        <w:t xml:space="preserve">, má </w:t>
      </w:r>
      <w:proofErr w:type="spellStart"/>
      <w:r>
        <w:t>málokedy</w:t>
      </w:r>
      <w:proofErr w:type="spellEnd"/>
      <w:r>
        <w:t xml:space="preserve"> </w:t>
      </w:r>
      <w:proofErr w:type="spellStart"/>
      <w:r>
        <w:t>dostatok</w:t>
      </w:r>
      <w:proofErr w:type="spellEnd"/>
      <w:r>
        <w:t xml:space="preserve"> </w:t>
      </w:r>
      <w:proofErr w:type="spellStart"/>
      <w:r>
        <w:t>miesta</w:t>
      </w:r>
      <w:proofErr w:type="spellEnd"/>
      <w:r>
        <w:t xml:space="preserve"> </w:t>
      </w:r>
      <w:proofErr w:type="spellStart"/>
      <w:r>
        <w:t>pre</w:t>
      </w:r>
      <w:proofErr w:type="spellEnd"/>
      <w:r>
        <w:t xml:space="preserve"> </w:t>
      </w:r>
      <w:commentRangeStart w:id="175"/>
      <w:proofErr w:type="spellStart"/>
      <w:r>
        <w:t>inakosť</w:t>
      </w:r>
      <w:proofErr w:type="spellEnd"/>
      <w:r>
        <w:t xml:space="preserve"> a </w:t>
      </w:r>
      <w:proofErr w:type="spellStart"/>
      <w:r>
        <w:t>voľnosť</w:t>
      </w:r>
      <w:proofErr w:type="spellEnd"/>
      <w:r>
        <w:t xml:space="preserve">, </w:t>
      </w:r>
      <w:commentRangeEnd w:id="175"/>
      <w:r>
        <w:rPr>
          <w:rStyle w:val="Odkaznakoment"/>
        </w:rPr>
        <w:commentReference w:id="175"/>
      </w:r>
      <w:proofErr w:type="spellStart"/>
      <w:r>
        <w:t>ktoré</w:t>
      </w:r>
      <w:proofErr w:type="spellEnd"/>
      <w:r>
        <w:t xml:space="preserve"> sú tak </w:t>
      </w:r>
      <w:proofErr w:type="spellStart"/>
      <w:r>
        <w:t>zreteľné</w:t>
      </w:r>
      <w:proofErr w:type="spellEnd"/>
      <w:r>
        <w:t xml:space="preserve"> v </w:t>
      </w:r>
      <w:proofErr w:type="spellStart"/>
      <w:r>
        <w:t>novomediálnej</w:t>
      </w:r>
      <w:proofErr w:type="spellEnd"/>
      <w:r>
        <w:t xml:space="preserve"> </w:t>
      </w:r>
      <w:proofErr w:type="spellStart"/>
      <w:r>
        <w:t>tvorbe</w:t>
      </w:r>
      <w:proofErr w:type="spellEnd"/>
      <w:r>
        <w:t xml:space="preserve">. Srbsko bolo </w:t>
      </w:r>
      <w:proofErr w:type="spellStart"/>
      <w:r>
        <w:t>dlhodobo</w:t>
      </w:r>
      <w:proofErr w:type="spellEnd"/>
      <w:r>
        <w:t xml:space="preserve"> jednou z </w:t>
      </w:r>
      <w:proofErr w:type="spellStart"/>
      <w:r>
        <w:t>týchto</w:t>
      </w:r>
      <w:proofErr w:type="spellEnd"/>
      <w:r>
        <w:t xml:space="preserve"> </w:t>
      </w:r>
      <w:proofErr w:type="spellStart"/>
      <w:r>
        <w:t>krajín</w:t>
      </w:r>
      <w:proofErr w:type="spellEnd"/>
      <w:r>
        <w:t xml:space="preserve">. </w:t>
      </w:r>
      <w:proofErr w:type="spellStart"/>
      <w:r>
        <w:t>Vo</w:t>
      </w:r>
      <w:proofErr w:type="spellEnd"/>
      <w:r>
        <w:t xml:space="preserve"> </w:t>
      </w:r>
      <w:proofErr w:type="spellStart"/>
      <w:r>
        <w:t>svojom</w:t>
      </w:r>
      <w:proofErr w:type="spellEnd"/>
      <w:r>
        <w:t xml:space="preserve"> </w:t>
      </w:r>
      <w:del w:id="176" w:author="Jana Horáková" w:date="2016-03-16T14:55:00Z">
        <w:r w:rsidDel="00215825">
          <w:delText xml:space="preserve">konferenčnom </w:delText>
        </w:r>
      </w:del>
      <w:proofErr w:type="spellStart"/>
      <w:r>
        <w:t>príspevku</w:t>
      </w:r>
      <w:proofErr w:type="spellEnd"/>
      <w:r>
        <w:t xml:space="preserve"> </w:t>
      </w:r>
      <w:proofErr w:type="spellStart"/>
      <w:r>
        <w:t>sa</w:t>
      </w:r>
      <w:proofErr w:type="spellEnd"/>
      <w:r>
        <w:t xml:space="preserve"> </w:t>
      </w:r>
      <w:proofErr w:type="spellStart"/>
      <w:r>
        <w:t>zameriam</w:t>
      </w:r>
      <w:proofErr w:type="spellEnd"/>
      <w:r>
        <w:t xml:space="preserve"> na </w:t>
      </w:r>
      <w:proofErr w:type="spellStart"/>
      <w:r>
        <w:t>markantné</w:t>
      </w:r>
      <w:proofErr w:type="spellEnd"/>
      <w:r>
        <w:t xml:space="preserve"> </w:t>
      </w:r>
      <w:proofErr w:type="spellStart"/>
      <w:r>
        <w:t>rozdiely</w:t>
      </w:r>
      <w:proofErr w:type="spellEnd"/>
      <w:r>
        <w:t xml:space="preserve"> </w:t>
      </w:r>
      <w:proofErr w:type="spellStart"/>
      <w:r>
        <w:t>srbskej</w:t>
      </w:r>
      <w:proofErr w:type="spellEnd"/>
      <w:r>
        <w:t xml:space="preserve"> </w:t>
      </w:r>
      <w:proofErr w:type="spellStart"/>
      <w:r>
        <w:t>tradicionalistickej</w:t>
      </w:r>
      <w:proofErr w:type="spellEnd"/>
      <w:r>
        <w:t xml:space="preserve"> </w:t>
      </w:r>
      <w:proofErr w:type="spellStart"/>
      <w:r>
        <w:t>kultúry</w:t>
      </w:r>
      <w:proofErr w:type="spellEnd"/>
      <w:r>
        <w:t xml:space="preserve"> a </w:t>
      </w:r>
      <w:proofErr w:type="spellStart"/>
      <w:r>
        <w:t>špecifík</w:t>
      </w:r>
      <w:proofErr w:type="spellEnd"/>
      <w:r>
        <w:t xml:space="preserve"> </w:t>
      </w:r>
      <w:commentRangeStart w:id="177"/>
      <w:proofErr w:type="spellStart"/>
      <w:r>
        <w:t>novomediálneho</w:t>
      </w:r>
      <w:proofErr w:type="spellEnd"/>
      <w:r>
        <w:t xml:space="preserve"> </w:t>
      </w:r>
      <w:proofErr w:type="spellStart"/>
      <w:r>
        <w:t>umenia</w:t>
      </w:r>
      <w:proofErr w:type="spellEnd"/>
      <w:r>
        <w:t xml:space="preserve">, </w:t>
      </w:r>
      <w:proofErr w:type="spellStart"/>
      <w:r>
        <w:t>ktoré</w:t>
      </w:r>
      <w:proofErr w:type="spellEnd"/>
      <w:r>
        <w:t xml:space="preserve"> so sebou </w:t>
      </w:r>
      <w:proofErr w:type="spellStart"/>
      <w:r>
        <w:t>nesie</w:t>
      </w:r>
      <w:proofErr w:type="spellEnd"/>
      <w:r>
        <w:t xml:space="preserve">, okrem </w:t>
      </w:r>
      <w:proofErr w:type="spellStart"/>
      <w:r>
        <w:t>iného</w:t>
      </w:r>
      <w:proofErr w:type="spellEnd"/>
      <w:r>
        <w:t xml:space="preserve">, i typické </w:t>
      </w:r>
      <w:proofErr w:type="spellStart"/>
      <w:r>
        <w:t>kultúrne</w:t>
      </w:r>
      <w:proofErr w:type="spellEnd"/>
      <w:r>
        <w:t xml:space="preserve"> hodnoty </w:t>
      </w:r>
      <w:proofErr w:type="spellStart"/>
      <w:r>
        <w:t>modernej</w:t>
      </w:r>
      <w:proofErr w:type="spellEnd"/>
      <w:r>
        <w:t xml:space="preserve"> </w:t>
      </w:r>
      <w:proofErr w:type="spellStart"/>
      <w:r>
        <w:t>Európy</w:t>
      </w:r>
      <w:commentRangeEnd w:id="177"/>
      <w:proofErr w:type="spellEnd"/>
      <w:r>
        <w:rPr>
          <w:rStyle w:val="Odkaznakoment"/>
        </w:rPr>
        <w:commentReference w:id="177"/>
      </w:r>
      <w:r>
        <w:t xml:space="preserve">. </w:t>
      </w:r>
      <w:proofErr w:type="spellStart"/>
      <w:r>
        <w:t>Ako</w:t>
      </w:r>
      <w:proofErr w:type="spellEnd"/>
      <w:r>
        <w:t xml:space="preserve"> </w:t>
      </w:r>
      <w:proofErr w:type="spellStart"/>
      <w:r>
        <w:t>vyzerá</w:t>
      </w:r>
      <w:proofErr w:type="spellEnd"/>
      <w:r>
        <w:t xml:space="preserve"> styk zmytologizovaných </w:t>
      </w:r>
      <w:proofErr w:type="spellStart"/>
      <w:r>
        <w:t>tradícií</w:t>
      </w:r>
      <w:proofErr w:type="spellEnd"/>
      <w:r>
        <w:t xml:space="preserve"> s </w:t>
      </w:r>
      <w:proofErr w:type="spellStart"/>
      <w:r>
        <w:t>porozumením</w:t>
      </w:r>
      <w:proofErr w:type="spellEnd"/>
      <w:r>
        <w:t xml:space="preserve"> </w:t>
      </w:r>
      <w:proofErr w:type="spellStart"/>
      <w:r>
        <w:t>inému</w:t>
      </w:r>
      <w:proofErr w:type="spellEnd"/>
      <w:r>
        <w:t xml:space="preserve"> a </w:t>
      </w:r>
      <w:proofErr w:type="spellStart"/>
      <w:r>
        <w:t>kreatívnou</w:t>
      </w:r>
      <w:proofErr w:type="spellEnd"/>
      <w:r>
        <w:t xml:space="preserve"> </w:t>
      </w:r>
      <w:proofErr w:type="spellStart"/>
      <w:r>
        <w:t>výmenou</w:t>
      </w:r>
      <w:proofErr w:type="spellEnd"/>
      <w:r>
        <w:t xml:space="preserve">? </w:t>
      </w:r>
      <w:proofErr w:type="spellStart"/>
      <w:r>
        <w:t>Ako</w:t>
      </w:r>
      <w:proofErr w:type="spellEnd"/>
      <w:r>
        <w:t xml:space="preserve"> </w:t>
      </w:r>
      <w:proofErr w:type="spellStart"/>
      <w:r>
        <w:t>sa</w:t>
      </w:r>
      <w:proofErr w:type="spellEnd"/>
      <w:r>
        <w:t xml:space="preserve"> </w:t>
      </w:r>
      <w:proofErr w:type="spellStart"/>
      <w:r>
        <w:t>prejavuje</w:t>
      </w:r>
      <w:proofErr w:type="spellEnd"/>
      <w:r>
        <w:t xml:space="preserve"> tento </w:t>
      </w:r>
      <w:proofErr w:type="spellStart"/>
      <w:r>
        <w:t>rozdiel</w:t>
      </w:r>
      <w:proofErr w:type="spellEnd"/>
      <w:r>
        <w:t xml:space="preserve"> v </w:t>
      </w:r>
      <w:proofErr w:type="spellStart"/>
      <w:r>
        <w:t>štátnej</w:t>
      </w:r>
      <w:proofErr w:type="spellEnd"/>
      <w:r>
        <w:t xml:space="preserve"> podpore </w:t>
      </w:r>
      <w:proofErr w:type="spellStart"/>
      <w:r>
        <w:t>tradicionalitickej</w:t>
      </w:r>
      <w:proofErr w:type="spellEnd"/>
      <w:r>
        <w:t xml:space="preserve"> </w:t>
      </w:r>
      <w:proofErr w:type="spellStart"/>
      <w:r>
        <w:t>kultúry</w:t>
      </w:r>
      <w:proofErr w:type="spellEnd"/>
      <w:r>
        <w:t xml:space="preserve"> a </w:t>
      </w:r>
      <w:proofErr w:type="spellStart"/>
      <w:r>
        <w:t>alternatívnej</w:t>
      </w:r>
      <w:proofErr w:type="spellEnd"/>
      <w:r>
        <w:t xml:space="preserve"> </w:t>
      </w:r>
      <w:proofErr w:type="spellStart"/>
      <w:r>
        <w:t>kultúry</w:t>
      </w:r>
      <w:proofErr w:type="spellEnd"/>
      <w:r>
        <w:t xml:space="preserve">? </w:t>
      </w:r>
    </w:p>
    <w:p w14:paraId="1248D7AA" w14:textId="77777777" w:rsidR="00175F9B" w:rsidRDefault="00175F9B" w:rsidP="00215825"/>
    <w:p w14:paraId="3F4299C2" w14:textId="77777777" w:rsidR="00175F9B" w:rsidRDefault="00175F9B" w:rsidP="00175F9B"/>
    <w:p w14:paraId="79118522" w14:textId="4AC514DE" w:rsidR="00175F9B" w:rsidRPr="00175F9B" w:rsidRDefault="00175F9B" w:rsidP="00175F9B">
      <w:pPr>
        <w:rPr>
          <w:b/>
        </w:rPr>
      </w:pPr>
      <w:r w:rsidRPr="00175F9B">
        <w:rPr>
          <w:b/>
        </w:rPr>
        <w:t>Rozšířená realita a jej</w:t>
      </w:r>
      <w:ins w:id="178" w:author="Jana Horáková" w:date="2016-03-16T17:27:00Z">
        <w:r w:rsidR="0091250C">
          <w:rPr>
            <w:b/>
          </w:rPr>
          <w:t>í</w:t>
        </w:r>
      </w:ins>
      <w:bookmarkStart w:id="179" w:name="_GoBack"/>
      <w:bookmarkEnd w:id="179"/>
      <w:del w:id="180" w:author="Jana Horáková" w:date="2016-03-16T17:27:00Z">
        <w:r w:rsidRPr="00175F9B" w:rsidDel="0091250C">
          <w:rPr>
            <w:b/>
          </w:rPr>
          <w:delText>ich</w:delText>
        </w:r>
      </w:del>
      <w:r w:rsidRPr="00175F9B">
        <w:rPr>
          <w:b/>
        </w:rPr>
        <w:t xml:space="preserve"> využití ve vzdělávání</w:t>
      </w:r>
    </w:p>
    <w:p w14:paraId="60623E98" w14:textId="6A85E464" w:rsidR="00175F9B" w:rsidRDefault="00175F9B" w:rsidP="00175F9B">
      <w:r w:rsidRPr="00175F9B">
        <w:rPr>
          <w:b/>
        </w:rPr>
        <w:t>Ondřej Stejskal</w:t>
      </w:r>
      <w:r>
        <w:t xml:space="preserve"> </w:t>
      </w:r>
    </w:p>
    <w:p w14:paraId="0F865ECA" w14:textId="1951E6F5" w:rsidR="00175F9B" w:rsidRDefault="00175F9B" w:rsidP="00175F9B">
      <w:r>
        <w:t xml:space="preserve">Cílem prezentace je ukázat, jak se v současné době využívá rozšířená realita ve vzdělání, jaké jsou její možnosti a v jaké pozici </w:t>
      </w:r>
      <w:del w:id="181" w:author="Jana Horáková" w:date="2016-03-16T15:01:00Z">
        <w:r w:rsidDel="00175F9B">
          <w:delText xml:space="preserve">si </w:delText>
        </w:r>
      </w:del>
      <w:r>
        <w:t>tato technologie v oboru vzdělávání stojí. Zaměřím se také na výhody a nevýhody využívání rozšířené reality v</w:t>
      </w:r>
      <w:ins w:id="182" w:author="Jana Horáková" w:date="2016-03-16T15:01:00Z">
        <w:r>
          <w:t>e výuce</w:t>
        </w:r>
      </w:ins>
      <w:del w:id="183" w:author="Jana Horáková" w:date="2016-03-16T15:01:00Z">
        <w:r w:rsidDel="00175F9B">
          <w:delText xml:space="preserve"> oboru</w:delText>
        </w:r>
      </w:del>
      <w:r>
        <w:t>. Objasním důvody jejího zatím slabého využívání a nabídnu možnosti, jak tento fakt změnit.</w:t>
      </w:r>
    </w:p>
    <w:p w14:paraId="27ECEFB5" w14:textId="77777777" w:rsidR="00523DAF" w:rsidRDefault="00523DAF" w:rsidP="00175F9B"/>
    <w:p w14:paraId="5D18A0B4" w14:textId="056EE3DF" w:rsidR="00CE5CBF" w:rsidRPr="00D8411E" w:rsidRDefault="00CE5CBF" w:rsidP="00D8411E">
      <w:pPr>
        <w:spacing w:after="0" w:line="240" w:lineRule="auto"/>
        <w:rPr>
          <w:rFonts w:cstheme="minorHAnsi"/>
          <w:b/>
        </w:rPr>
      </w:pPr>
      <w:proofErr w:type="spellStart"/>
      <w:r w:rsidRPr="00D8411E">
        <w:rPr>
          <w:rFonts w:cstheme="minorHAnsi"/>
          <w:b/>
        </w:rPr>
        <w:t>Kateg</w:t>
      </w:r>
      <w:r w:rsidR="00D8411E" w:rsidRPr="00D8411E">
        <w:rPr>
          <w:rFonts w:cstheme="minorHAnsi"/>
          <w:b/>
        </w:rPr>
        <w:t>orizácia</w:t>
      </w:r>
      <w:proofErr w:type="spellEnd"/>
      <w:r w:rsidR="00D8411E" w:rsidRPr="00D8411E">
        <w:rPr>
          <w:rFonts w:cstheme="minorHAnsi"/>
          <w:b/>
        </w:rPr>
        <w:t xml:space="preserve"> </w:t>
      </w:r>
      <w:proofErr w:type="spellStart"/>
      <w:r w:rsidR="00D8411E" w:rsidRPr="00D8411E">
        <w:rPr>
          <w:rFonts w:cstheme="minorHAnsi"/>
          <w:b/>
        </w:rPr>
        <w:t>moderných</w:t>
      </w:r>
      <w:proofErr w:type="spellEnd"/>
      <w:r w:rsidR="00D8411E" w:rsidRPr="00D8411E">
        <w:rPr>
          <w:rFonts w:cstheme="minorHAnsi"/>
          <w:b/>
        </w:rPr>
        <w:t xml:space="preserve"> </w:t>
      </w:r>
      <w:commentRangeStart w:id="184"/>
      <w:proofErr w:type="spellStart"/>
      <w:r w:rsidR="00D8411E" w:rsidRPr="00D8411E">
        <w:rPr>
          <w:rFonts w:cstheme="minorHAnsi"/>
          <w:b/>
        </w:rPr>
        <w:t>performatívny</w:t>
      </w:r>
      <w:r w:rsidRPr="00D8411E">
        <w:rPr>
          <w:rFonts w:cstheme="minorHAnsi"/>
          <w:b/>
        </w:rPr>
        <w:t>ch</w:t>
      </w:r>
      <w:commentRangeEnd w:id="184"/>
      <w:proofErr w:type="spellEnd"/>
      <w:r w:rsidR="00D8411E">
        <w:rPr>
          <w:rStyle w:val="Odkaznakoment"/>
        </w:rPr>
        <w:commentReference w:id="184"/>
      </w:r>
      <w:r w:rsidRPr="00D8411E">
        <w:rPr>
          <w:rFonts w:cstheme="minorHAnsi"/>
          <w:b/>
        </w:rPr>
        <w:t xml:space="preserve"> </w:t>
      </w:r>
      <w:proofErr w:type="spellStart"/>
      <w:r w:rsidRPr="00D8411E">
        <w:rPr>
          <w:rFonts w:cstheme="minorHAnsi"/>
          <w:b/>
        </w:rPr>
        <w:t>diel</w:t>
      </w:r>
      <w:proofErr w:type="spellEnd"/>
    </w:p>
    <w:p w14:paraId="4B1A8BDC" w14:textId="1F98E657" w:rsidR="00CE5CBF" w:rsidRPr="00D8411E" w:rsidRDefault="0015454D" w:rsidP="00D8411E">
      <w:pPr>
        <w:pStyle w:val="Normlnweb"/>
        <w:shd w:val="clear" w:color="auto" w:fill="FFFFFF"/>
        <w:spacing w:before="0" w:beforeAutospacing="0" w:after="0" w:afterAutospacing="0"/>
        <w:rPr>
          <w:rFonts w:asciiTheme="minorHAnsi" w:hAnsiTheme="minorHAnsi" w:cstheme="minorHAnsi"/>
        </w:rPr>
      </w:pPr>
      <w:r>
        <w:rPr>
          <w:rFonts w:asciiTheme="minorHAnsi" w:hAnsiTheme="minorHAnsi" w:cstheme="minorHAnsi"/>
        </w:rPr>
        <w:t>Miloš Miko</w:t>
      </w:r>
    </w:p>
    <w:p w14:paraId="09B3A055" w14:textId="15D17CF6" w:rsidR="00CE5CBF" w:rsidRDefault="00D8411E" w:rsidP="00D8411E">
      <w:pPr>
        <w:pStyle w:val="Normlnweb"/>
        <w:shd w:val="clear" w:color="auto" w:fill="FFFFFF"/>
        <w:spacing w:before="0" w:beforeAutospacing="0" w:after="0" w:afterAutospacing="0"/>
        <w:jc w:val="both"/>
        <w:rPr>
          <w:ins w:id="185" w:author="Jana Horáková" w:date="2016-03-16T15:22:00Z"/>
          <w:rFonts w:asciiTheme="minorHAnsi" w:hAnsiTheme="minorHAnsi" w:cstheme="minorHAnsi"/>
          <w:bCs/>
        </w:rPr>
      </w:pPr>
      <w:proofErr w:type="spellStart"/>
      <w:r>
        <w:rPr>
          <w:rFonts w:asciiTheme="minorHAnsi" w:hAnsiTheme="minorHAnsi" w:cstheme="minorHAnsi"/>
        </w:rPr>
        <w:t>Příspevok</w:t>
      </w:r>
      <w:proofErr w:type="spellEnd"/>
      <w:r w:rsidR="00CE5CBF" w:rsidRPr="00D8411E">
        <w:rPr>
          <w:rFonts w:asciiTheme="minorHAnsi" w:hAnsiTheme="minorHAnsi" w:cstheme="minorHAnsi"/>
        </w:rPr>
        <w:t xml:space="preserve"> sa bude zaoberať </w:t>
      </w:r>
      <w:proofErr w:type="spellStart"/>
      <w:r w:rsidR="00CE5CBF" w:rsidRPr="00D8411E">
        <w:rPr>
          <w:rFonts w:asciiTheme="minorHAnsi" w:hAnsiTheme="minorHAnsi" w:cstheme="minorHAnsi"/>
        </w:rPr>
        <w:t>problematikov</w:t>
      </w:r>
      <w:proofErr w:type="spellEnd"/>
      <w:r w:rsidR="00CE5CBF" w:rsidRPr="00D8411E">
        <w:rPr>
          <w:rFonts w:asciiTheme="minorHAnsi" w:hAnsiTheme="minorHAnsi" w:cstheme="minorHAnsi"/>
        </w:rPr>
        <w:t xml:space="preserve"> </w:t>
      </w:r>
      <w:commentRangeStart w:id="186"/>
      <w:r w:rsidR="00CE5CBF" w:rsidRPr="00D8411E">
        <w:rPr>
          <w:rFonts w:asciiTheme="minorHAnsi" w:hAnsiTheme="minorHAnsi" w:cstheme="minorHAnsi"/>
        </w:rPr>
        <w:t xml:space="preserve">logického prerozdelenia </w:t>
      </w:r>
      <w:commentRangeEnd w:id="186"/>
      <w:r w:rsidR="00FA4455">
        <w:rPr>
          <w:rStyle w:val="Odkaznakoment"/>
          <w:rFonts w:asciiTheme="minorHAnsi" w:eastAsiaTheme="minorHAnsi" w:hAnsiTheme="minorHAnsi" w:cstheme="minorBidi"/>
          <w:lang w:val="cs-CZ" w:eastAsia="en-US"/>
        </w:rPr>
        <w:commentReference w:id="186"/>
      </w:r>
      <w:r w:rsidR="00CE5CBF" w:rsidRPr="00D8411E">
        <w:rPr>
          <w:rFonts w:asciiTheme="minorHAnsi" w:hAnsiTheme="minorHAnsi" w:cstheme="minorHAnsi"/>
        </w:rPr>
        <w:t xml:space="preserve">moderných </w:t>
      </w:r>
      <w:commentRangeStart w:id="187"/>
      <w:r w:rsidR="00CE5CBF" w:rsidRPr="00A34F56">
        <w:rPr>
          <w:rFonts w:asciiTheme="minorHAnsi" w:hAnsiTheme="minorHAnsi" w:cstheme="minorHAnsi"/>
          <w:highlight w:val="yellow"/>
        </w:rPr>
        <w:t xml:space="preserve">akčných </w:t>
      </w:r>
      <w:proofErr w:type="spellStart"/>
      <w:r w:rsidR="00CE5CBF" w:rsidRPr="00A34F56">
        <w:rPr>
          <w:rFonts w:asciiTheme="minorHAnsi" w:hAnsiTheme="minorHAnsi" w:cstheme="minorHAnsi"/>
          <w:highlight w:val="yellow"/>
        </w:rPr>
        <w:t>performatívných</w:t>
      </w:r>
      <w:commentRangeEnd w:id="187"/>
      <w:proofErr w:type="spellEnd"/>
      <w:r w:rsidR="00A34F56">
        <w:rPr>
          <w:rStyle w:val="Odkaznakoment"/>
          <w:rFonts w:asciiTheme="minorHAnsi" w:eastAsiaTheme="minorHAnsi" w:hAnsiTheme="minorHAnsi" w:cstheme="minorBidi"/>
          <w:lang w:val="cs-CZ" w:eastAsia="en-US"/>
        </w:rPr>
        <w:commentReference w:id="187"/>
      </w:r>
      <w:r w:rsidR="00CE5CBF" w:rsidRPr="00D8411E">
        <w:rPr>
          <w:rFonts w:asciiTheme="minorHAnsi" w:hAnsiTheme="minorHAnsi" w:cstheme="minorHAnsi"/>
        </w:rPr>
        <w:t xml:space="preserve"> diel Tomáša </w:t>
      </w:r>
      <w:proofErr w:type="spellStart"/>
      <w:r w:rsidR="00CE5CBF" w:rsidRPr="00D8411E">
        <w:rPr>
          <w:rFonts w:asciiTheme="minorHAnsi" w:hAnsiTheme="minorHAnsi" w:cstheme="minorHAnsi"/>
        </w:rPr>
        <w:t>Rullera</w:t>
      </w:r>
      <w:proofErr w:type="spellEnd"/>
      <w:r w:rsidR="00CE5CBF" w:rsidRPr="00D8411E">
        <w:rPr>
          <w:rFonts w:asciiTheme="minorHAnsi" w:hAnsiTheme="minorHAnsi" w:cstheme="minorHAnsi"/>
        </w:rPr>
        <w:t xml:space="preserve"> do zmysluplných kategórií. </w:t>
      </w:r>
      <w:proofErr w:type="spellStart"/>
      <w:ins w:id="188" w:author="Jana Horáková" w:date="2016-03-16T15:20:00Z">
        <w:r w:rsidR="00FA4455">
          <w:rPr>
            <w:rFonts w:asciiTheme="minorHAnsi" w:hAnsiTheme="minorHAnsi" w:cstheme="minorHAnsi"/>
          </w:rPr>
          <w:t>Při</w:t>
        </w:r>
        <w:proofErr w:type="spellEnd"/>
        <w:r w:rsidR="00FA4455">
          <w:rPr>
            <w:rFonts w:asciiTheme="minorHAnsi" w:hAnsiTheme="minorHAnsi" w:cstheme="minorHAnsi"/>
          </w:rPr>
          <w:t xml:space="preserve"> </w:t>
        </w:r>
      </w:ins>
      <w:del w:id="189" w:author="Jana Horáková" w:date="2016-03-16T15:20:00Z">
        <w:r w:rsidR="00CE5CBF" w:rsidRPr="00D8411E" w:rsidDel="00FA4455">
          <w:rPr>
            <w:rFonts w:asciiTheme="minorHAnsi" w:hAnsiTheme="minorHAnsi" w:cstheme="minorHAnsi"/>
          </w:rPr>
          <w:delText>P</w:delText>
        </w:r>
      </w:del>
      <w:ins w:id="190" w:author="Jana Horáková" w:date="2016-03-16T15:20:00Z">
        <w:r w:rsidR="00FA4455">
          <w:rPr>
            <w:rFonts w:asciiTheme="minorHAnsi" w:hAnsiTheme="minorHAnsi" w:cstheme="minorHAnsi"/>
          </w:rPr>
          <w:t>p</w:t>
        </w:r>
      </w:ins>
      <w:r w:rsidR="00CE5CBF" w:rsidRPr="00D8411E">
        <w:rPr>
          <w:rFonts w:asciiTheme="minorHAnsi" w:hAnsiTheme="minorHAnsi" w:cstheme="minorHAnsi"/>
        </w:rPr>
        <w:t>orovnávaní</w:t>
      </w:r>
      <w:del w:id="191" w:author="Jana Horáková" w:date="2016-03-16T15:20:00Z">
        <w:r w:rsidR="00CE5CBF" w:rsidRPr="00D8411E" w:rsidDel="00FA4455">
          <w:rPr>
            <w:rFonts w:asciiTheme="minorHAnsi" w:hAnsiTheme="minorHAnsi" w:cstheme="minorHAnsi"/>
          </w:rPr>
          <w:delText>m</w:delText>
        </w:r>
      </w:del>
      <w:r w:rsidR="00CE5CBF" w:rsidRPr="00D8411E">
        <w:rPr>
          <w:rFonts w:asciiTheme="minorHAnsi" w:hAnsiTheme="minorHAnsi" w:cstheme="minorHAnsi"/>
        </w:rPr>
        <w:t xml:space="preserve"> </w:t>
      </w:r>
      <w:proofErr w:type="spellStart"/>
      <w:r w:rsidR="00CE5CBF" w:rsidRPr="00D8411E">
        <w:rPr>
          <w:rFonts w:asciiTheme="minorHAnsi" w:hAnsiTheme="minorHAnsi" w:cstheme="minorHAnsi"/>
        </w:rPr>
        <w:t>rozných</w:t>
      </w:r>
      <w:proofErr w:type="spellEnd"/>
      <w:r w:rsidR="00CE5CBF" w:rsidRPr="00D8411E">
        <w:rPr>
          <w:rFonts w:asciiTheme="minorHAnsi" w:hAnsiTheme="minorHAnsi" w:cstheme="minorHAnsi"/>
        </w:rPr>
        <w:t xml:space="preserve"> diel </w:t>
      </w:r>
      <w:ins w:id="192" w:author="Jana Horáková" w:date="2016-03-16T15:19:00Z">
        <w:r w:rsidR="00FA4455">
          <w:rPr>
            <w:rFonts w:asciiTheme="minorHAnsi" w:hAnsiTheme="minorHAnsi" w:cstheme="minorHAnsi"/>
          </w:rPr>
          <w:t>z </w:t>
        </w:r>
        <w:proofErr w:type="spellStart"/>
        <w:r w:rsidR="00FA4455">
          <w:rPr>
            <w:rFonts w:asciiTheme="minorHAnsi" w:hAnsiTheme="minorHAnsi" w:cstheme="minorHAnsi"/>
          </w:rPr>
          <w:t>hlediska</w:t>
        </w:r>
        <w:proofErr w:type="spellEnd"/>
        <w:r w:rsidR="00FA4455">
          <w:rPr>
            <w:rFonts w:asciiTheme="minorHAnsi" w:hAnsiTheme="minorHAnsi" w:cstheme="minorHAnsi"/>
          </w:rPr>
          <w:t xml:space="preserve"> </w:t>
        </w:r>
      </w:ins>
      <w:del w:id="193" w:author="Jana Horáková" w:date="2016-03-16T15:19:00Z">
        <w:r w:rsidR="00CE5CBF" w:rsidRPr="00D8411E" w:rsidDel="00FA4455">
          <w:rPr>
            <w:rFonts w:asciiTheme="minorHAnsi" w:hAnsiTheme="minorHAnsi" w:cstheme="minorHAnsi"/>
          </w:rPr>
          <w:delText>a </w:delText>
        </w:r>
      </w:del>
      <w:r w:rsidR="00CE5CBF" w:rsidRPr="00D8411E">
        <w:rPr>
          <w:rFonts w:asciiTheme="minorHAnsi" w:hAnsiTheme="minorHAnsi" w:cstheme="minorHAnsi"/>
        </w:rPr>
        <w:t>ich multimediáln</w:t>
      </w:r>
      <w:ins w:id="194" w:author="Jana Horáková" w:date="2016-03-16T15:19:00Z">
        <w:r w:rsidR="00FA4455">
          <w:rPr>
            <w:rFonts w:asciiTheme="minorHAnsi" w:hAnsiTheme="minorHAnsi" w:cstheme="minorHAnsi"/>
          </w:rPr>
          <w:t>eho</w:t>
        </w:r>
      </w:ins>
      <w:del w:id="195" w:author="Jana Horáková" w:date="2016-03-16T15:19:00Z">
        <w:r w:rsidR="00CE5CBF" w:rsidRPr="00D8411E" w:rsidDel="00FA4455">
          <w:rPr>
            <w:rFonts w:asciiTheme="minorHAnsi" w:hAnsiTheme="minorHAnsi" w:cstheme="minorHAnsi"/>
          </w:rPr>
          <w:delText>y</w:delText>
        </w:r>
      </w:del>
      <w:r w:rsidR="00CE5CBF" w:rsidRPr="00D8411E">
        <w:rPr>
          <w:rFonts w:asciiTheme="minorHAnsi" w:hAnsiTheme="minorHAnsi" w:cstheme="minorHAnsi"/>
        </w:rPr>
        <w:t xml:space="preserve"> charakter</w:t>
      </w:r>
      <w:ins w:id="196" w:author="Jana Horáková" w:date="2016-03-16T15:19:00Z">
        <w:r w:rsidR="00FA4455">
          <w:rPr>
            <w:rFonts w:asciiTheme="minorHAnsi" w:hAnsiTheme="minorHAnsi" w:cstheme="minorHAnsi"/>
          </w:rPr>
          <w:t xml:space="preserve">u </w:t>
        </w:r>
      </w:ins>
      <w:del w:id="197" w:author="Jana Horáková" w:date="2016-03-16T15:19:00Z">
        <w:r w:rsidR="00CE5CBF" w:rsidRPr="00D8411E" w:rsidDel="00FA4455">
          <w:rPr>
            <w:rFonts w:asciiTheme="minorHAnsi" w:hAnsiTheme="minorHAnsi" w:cstheme="minorHAnsi"/>
          </w:rPr>
          <w:delText xml:space="preserve"> </w:delText>
        </w:r>
      </w:del>
      <w:del w:id="198" w:author="Jana Horáková" w:date="2016-03-16T15:20:00Z">
        <w:r w:rsidR="00CE5CBF" w:rsidRPr="00D8411E" w:rsidDel="00FA4455">
          <w:rPr>
            <w:rFonts w:asciiTheme="minorHAnsi" w:hAnsiTheme="minorHAnsi" w:cstheme="minorHAnsi"/>
          </w:rPr>
          <w:delText xml:space="preserve">poukázal </w:delText>
        </w:r>
      </w:del>
      <w:proofErr w:type="spellStart"/>
      <w:ins w:id="199" w:author="Jana Horáková" w:date="2016-03-16T15:20:00Z">
        <w:r w:rsidR="00FA4455">
          <w:rPr>
            <w:rFonts w:asciiTheme="minorHAnsi" w:hAnsiTheme="minorHAnsi" w:cstheme="minorHAnsi"/>
          </w:rPr>
          <w:t>jsem</w:t>
        </w:r>
        <w:proofErr w:type="spellEnd"/>
        <w:r w:rsidR="00FA4455">
          <w:rPr>
            <w:rFonts w:asciiTheme="minorHAnsi" w:hAnsiTheme="minorHAnsi" w:cstheme="minorHAnsi"/>
          </w:rPr>
          <w:t xml:space="preserve"> </w:t>
        </w:r>
        <w:proofErr w:type="spellStart"/>
        <w:r w:rsidR="00FA4455">
          <w:rPr>
            <w:rFonts w:asciiTheme="minorHAnsi" w:hAnsiTheme="minorHAnsi" w:cstheme="minorHAnsi"/>
          </w:rPr>
          <w:t>dospěl</w:t>
        </w:r>
        <w:proofErr w:type="spellEnd"/>
        <w:r w:rsidR="00FA4455">
          <w:rPr>
            <w:rFonts w:asciiTheme="minorHAnsi" w:hAnsiTheme="minorHAnsi" w:cstheme="minorHAnsi"/>
          </w:rPr>
          <w:t xml:space="preserve"> k </w:t>
        </w:r>
        <w:proofErr w:type="spellStart"/>
        <w:r w:rsidR="00FA4455">
          <w:rPr>
            <w:rFonts w:asciiTheme="minorHAnsi" w:hAnsiTheme="minorHAnsi" w:cstheme="minorHAnsi"/>
          </w:rPr>
          <w:t>závěru</w:t>
        </w:r>
        <w:proofErr w:type="spellEnd"/>
        <w:r w:rsidR="00FA4455">
          <w:rPr>
            <w:rFonts w:asciiTheme="minorHAnsi" w:hAnsiTheme="minorHAnsi" w:cstheme="minorHAnsi"/>
          </w:rPr>
          <w:t xml:space="preserve">, že </w:t>
        </w:r>
      </w:ins>
      <w:del w:id="200" w:author="Jana Horáková" w:date="2016-03-16T15:21:00Z">
        <w:r w:rsidR="00CE5CBF" w:rsidRPr="00D8411E" w:rsidDel="00FA4455">
          <w:rPr>
            <w:rFonts w:asciiTheme="minorHAnsi" w:hAnsiTheme="minorHAnsi" w:cstheme="minorHAnsi"/>
          </w:rPr>
          <w:delText>na</w:delText>
        </w:r>
      </w:del>
      <w:r w:rsidR="00CE5CBF" w:rsidRPr="00D8411E">
        <w:rPr>
          <w:rFonts w:asciiTheme="minorHAnsi" w:hAnsiTheme="minorHAnsi" w:cstheme="minorHAnsi"/>
        </w:rPr>
        <w:t xml:space="preserve"> neaktuálnosť </w:t>
      </w:r>
      <w:r w:rsidR="00CE5CBF" w:rsidRPr="00D8411E">
        <w:rPr>
          <w:rFonts w:asciiTheme="minorHAnsi" w:hAnsiTheme="minorHAnsi" w:cstheme="minorHAnsi"/>
          <w:bCs/>
        </w:rPr>
        <w:t xml:space="preserve">delenia akčnej tvorby, podľa </w:t>
      </w:r>
      <w:proofErr w:type="spellStart"/>
      <w:r w:rsidR="00CE5CBF" w:rsidRPr="00D8411E">
        <w:rPr>
          <w:rFonts w:asciiTheme="minorHAnsi" w:hAnsiTheme="minorHAnsi" w:cstheme="minorHAnsi"/>
          <w:bCs/>
        </w:rPr>
        <w:t>rozných</w:t>
      </w:r>
      <w:proofErr w:type="spellEnd"/>
      <w:r w:rsidR="00CE5CBF" w:rsidRPr="00D8411E">
        <w:rPr>
          <w:rFonts w:asciiTheme="minorHAnsi" w:hAnsiTheme="minorHAnsi" w:cstheme="minorHAnsi"/>
          <w:bCs/>
        </w:rPr>
        <w:t xml:space="preserve"> autorov, ktoré by potenciálne mohli byť využité pri tvorbe mojej práce. </w:t>
      </w:r>
      <w:commentRangeStart w:id="201"/>
      <w:r w:rsidR="00CE5CBF" w:rsidRPr="00D8411E">
        <w:rPr>
          <w:rFonts w:asciiTheme="minorHAnsi" w:hAnsiTheme="minorHAnsi" w:cstheme="minorHAnsi"/>
          <w:bCs/>
        </w:rPr>
        <w:t xml:space="preserve">Tieto delenia </w:t>
      </w:r>
      <w:commentRangeEnd w:id="201"/>
      <w:r w:rsidR="00FA4455">
        <w:rPr>
          <w:rStyle w:val="Odkaznakoment"/>
          <w:rFonts w:asciiTheme="minorHAnsi" w:eastAsiaTheme="minorHAnsi" w:hAnsiTheme="minorHAnsi" w:cstheme="minorBidi"/>
          <w:lang w:val="cs-CZ" w:eastAsia="en-US"/>
        </w:rPr>
        <w:commentReference w:id="201"/>
      </w:r>
      <w:r w:rsidR="00CE5CBF" w:rsidRPr="00D8411E">
        <w:rPr>
          <w:rFonts w:asciiTheme="minorHAnsi" w:hAnsiTheme="minorHAnsi" w:cstheme="minorHAnsi"/>
          <w:bCs/>
        </w:rPr>
        <w:t xml:space="preserve">ale neodpovedajú charakteru prác prof. </w:t>
      </w:r>
      <w:proofErr w:type="spellStart"/>
      <w:r w:rsidR="00CE5CBF" w:rsidRPr="00D8411E">
        <w:rPr>
          <w:rFonts w:asciiTheme="minorHAnsi" w:hAnsiTheme="minorHAnsi" w:cstheme="minorHAnsi"/>
          <w:bCs/>
        </w:rPr>
        <w:t>Rullera</w:t>
      </w:r>
      <w:proofErr w:type="spellEnd"/>
      <w:r w:rsidR="00CE5CBF" w:rsidRPr="00D8411E">
        <w:rPr>
          <w:rFonts w:asciiTheme="minorHAnsi" w:hAnsiTheme="minorHAnsi" w:cstheme="minorHAnsi"/>
          <w:bCs/>
        </w:rPr>
        <w:t xml:space="preserve">. Danú problematiku komplikuje aj fakt </w:t>
      </w:r>
      <w:commentRangeStart w:id="202"/>
      <w:proofErr w:type="spellStart"/>
      <w:r w:rsidR="00CE5CBF" w:rsidRPr="00D8411E">
        <w:rPr>
          <w:rFonts w:asciiTheme="minorHAnsi" w:hAnsiTheme="minorHAnsi" w:cstheme="minorHAnsi"/>
          <w:bCs/>
        </w:rPr>
        <w:t>prezentace</w:t>
      </w:r>
      <w:proofErr w:type="spellEnd"/>
      <w:r w:rsidR="00CE5CBF" w:rsidRPr="00D8411E">
        <w:rPr>
          <w:rFonts w:asciiTheme="minorHAnsi" w:hAnsiTheme="minorHAnsi" w:cstheme="minorHAnsi"/>
          <w:bCs/>
        </w:rPr>
        <w:t xml:space="preserve"> a re-</w:t>
      </w:r>
      <w:proofErr w:type="spellStart"/>
      <w:r w:rsidR="00CE5CBF" w:rsidRPr="00D8411E">
        <w:rPr>
          <w:rFonts w:asciiTheme="minorHAnsi" w:hAnsiTheme="minorHAnsi" w:cstheme="minorHAnsi"/>
          <w:bCs/>
        </w:rPr>
        <w:t>prezentace</w:t>
      </w:r>
      <w:proofErr w:type="spellEnd"/>
      <w:r w:rsidR="00CE5CBF" w:rsidRPr="00D8411E">
        <w:rPr>
          <w:rFonts w:asciiTheme="minorHAnsi" w:hAnsiTheme="minorHAnsi" w:cstheme="minorHAnsi"/>
          <w:bCs/>
        </w:rPr>
        <w:t xml:space="preserve"> archivačných</w:t>
      </w:r>
      <w:commentRangeEnd w:id="202"/>
      <w:r w:rsidR="00FA4455">
        <w:rPr>
          <w:rStyle w:val="Odkaznakoment"/>
          <w:rFonts w:asciiTheme="minorHAnsi" w:eastAsiaTheme="minorHAnsi" w:hAnsiTheme="minorHAnsi" w:cstheme="minorBidi"/>
          <w:lang w:val="cs-CZ" w:eastAsia="en-US"/>
        </w:rPr>
        <w:commentReference w:id="202"/>
      </w:r>
      <w:r w:rsidR="00CE5CBF" w:rsidRPr="00D8411E">
        <w:rPr>
          <w:rFonts w:asciiTheme="minorHAnsi" w:hAnsiTheme="minorHAnsi" w:cstheme="minorHAnsi"/>
          <w:bCs/>
        </w:rPr>
        <w:t xml:space="preserve"> materiálov, ktoré nadobúdajú svoj vlastný význam a hodnotu. Preto sa </w:t>
      </w:r>
      <w:proofErr w:type="spellStart"/>
      <w:r w:rsidR="00CE5CBF" w:rsidRPr="00D8411E">
        <w:rPr>
          <w:rFonts w:asciiTheme="minorHAnsi" w:hAnsiTheme="minorHAnsi" w:cstheme="minorHAnsi"/>
          <w:bCs/>
        </w:rPr>
        <w:t>pokusím</w:t>
      </w:r>
      <w:proofErr w:type="spellEnd"/>
      <w:r w:rsidR="00CE5CBF" w:rsidRPr="00D8411E">
        <w:rPr>
          <w:rFonts w:asciiTheme="minorHAnsi" w:hAnsiTheme="minorHAnsi" w:cstheme="minorHAnsi"/>
          <w:bCs/>
        </w:rPr>
        <w:t xml:space="preserve"> </w:t>
      </w:r>
      <w:commentRangeStart w:id="203"/>
      <w:r w:rsidR="00CE5CBF" w:rsidRPr="00D8411E">
        <w:rPr>
          <w:rFonts w:asciiTheme="minorHAnsi" w:hAnsiTheme="minorHAnsi" w:cstheme="minorHAnsi"/>
          <w:bCs/>
        </w:rPr>
        <w:t xml:space="preserve">triedenie diel vyextrahovať </w:t>
      </w:r>
      <w:commentRangeEnd w:id="203"/>
      <w:r w:rsidR="00FA4455">
        <w:rPr>
          <w:rStyle w:val="Odkaznakoment"/>
          <w:rFonts w:asciiTheme="minorHAnsi" w:eastAsiaTheme="minorHAnsi" w:hAnsiTheme="minorHAnsi" w:cstheme="minorBidi"/>
          <w:lang w:val="cs-CZ" w:eastAsia="en-US"/>
        </w:rPr>
        <w:commentReference w:id="203"/>
      </w:r>
      <w:r w:rsidR="00CE5CBF" w:rsidRPr="00D8411E">
        <w:rPr>
          <w:rFonts w:asciiTheme="minorHAnsi" w:hAnsiTheme="minorHAnsi" w:cstheme="minorHAnsi"/>
          <w:bCs/>
        </w:rPr>
        <w:t xml:space="preserve">z mnou usporiadaného súpisu jeho tvorby v danom období. Takéto delenie vychádzajúce z </w:t>
      </w:r>
      <w:commentRangeStart w:id="204"/>
      <w:r w:rsidR="00CE5CBF" w:rsidRPr="00D8411E">
        <w:rPr>
          <w:rFonts w:asciiTheme="minorHAnsi" w:hAnsiTheme="minorHAnsi" w:cstheme="minorHAnsi"/>
          <w:bCs/>
        </w:rPr>
        <w:t xml:space="preserve">priameho prieskumu dokumentárneho materiálu </w:t>
      </w:r>
      <w:commentRangeEnd w:id="204"/>
      <w:r w:rsidR="00FA4455">
        <w:rPr>
          <w:rStyle w:val="Odkaznakoment"/>
          <w:rFonts w:asciiTheme="minorHAnsi" w:eastAsiaTheme="minorHAnsi" w:hAnsiTheme="minorHAnsi" w:cstheme="minorBidi"/>
          <w:lang w:val="cs-CZ" w:eastAsia="en-US"/>
        </w:rPr>
        <w:commentReference w:id="204"/>
      </w:r>
      <w:r w:rsidR="00CE5CBF" w:rsidRPr="00D8411E">
        <w:rPr>
          <w:rFonts w:asciiTheme="minorHAnsi" w:hAnsiTheme="minorHAnsi" w:cstheme="minorHAnsi"/>
          <w:bCs/>
        </w:rPr>
        <w:t>sa následne pokúsim obhájiť.</w:t>
      </w:r>
    </w:p>
    <w:p w14:paraId="2C4FE54A" w14:textId="78C2E6DF" w:rsidR="00FA4455" w:rsidRDefault="00FA4455" w:rsidP="00D8411E">
      <w:pPr>
        <w:pStyle w:val="Normlnweb"/>
        <w:shd w:val="clear" w:color="auto" w:fill="FFFFFF"/>
        <w:spacing w:before="0" w:beforeAutospacing="0" w:after="0" w:afterAutospacing="0"/>
        <w:jc w:val="both"/>
        <w:rPr>
          <w:ins w:id="205" w:author="Jana Horáková" w:date="2016-03-16T15:23:00Z"/>
          <w:rFonts w:asciiTheme="minorHAnsi" w:hAnsiTheme="minorHAnsi" w:cstheme="minorHAnsi"/>
          <w:bCs/>
        </w:rPr>
      </w:pPr>
      <w:ins w:id="206" w:author="Jana Horáková" w:date="2016-03-16T15:22:00Z">
        <w:r>
          <w:rPr>
            <w:rFonts w:asciiTheme="minorHAnsi" w:hAnsiTheme="minorHAnsi" w:cstheme="minorHAnsi"/>
            <w:bCs/>
          </w:rPr>
          <w:t xml:space="preserve">To znamená, že </w:t>
        </w:r>
        <w:proofErr w:type="spellStart"/>
        <w:r>
          <w:rPr>
            <w:rFonts w:asciiTheme="minorHAnsi" w:hAnsiTheme="minorHAnsi" w:cstheme="minorHAnsi"/>
            <w:bCs/>
          </w:rPr>
          <w:t>rozdělíte</w:t>
        </w:r>
        <w:proofErr w:type="spellEnd"/>
        <w:r>
          <w:rPr>
            <w:rFonts w:asciiTheme="minorHAnsi" w:hAnsiTheme="minorHAnsi" w:cstheme="minorHAnsi"/>
            <w:bCs/>
          </w:rPr>
          <w:t xml:space="preserve"> </w:t>
        </w:r>
        <w:proofErr w:type="spellStart"/>
        <w:r>
          <w:rPr>
            <w:rFonts w:asciiTheme="minorHAnsi" w:hAnsiTheme="minorHAnsi" w:cstheme="minorHAnsi"/>
            <w:bCs/>
          </w:rPr>
          <w:t>tvrbu</w:t>
        </w:r>
        <w:proofErr w:type="spellEnd"/>
        <w:r>
          <w:rPr>
            <w:rFonts w:asciiTheme="minorHAnsi" w:hAnsiTheme="minorHAnsi" w:cstheme="minorHAnsi"/>
            <w:bCs/>
          </w:rPr>
          <w:t xml:space="preserve"> </w:t>
        </w:r>
        <w:proofErr w:type="spellStart"/>
        <w:r>
          <w:rPr>
            <w:rFonts w:asciiTheme="minorHAnsi" w:hAnsiTheme="minorHAnsi" w:cstheme="minorHAnsi"/>
            <w:bCs/>
          </w:rPr>
          <w:t>TR</w:t>
        </w:r>
        <w:proofErr w:type="spellEnd"/>
        <w:r>
          <w:rPr>
            <w:rFonts w:asciiTheme="minorHAnsi" w:hAnsiTheme="minorHAnsi" w:cstheme="minorHAnsi"/>
            <w:bCs/>
          </w:rPr>
          <w:t xml:space="preserve"> </w:t>
        </w:r>
        <w:proofErr w:type="spellStart"/>
        <w:r>
          <w:rPr>
            <w:rFonts w:asciiTheme="minorHAnsi" w:hAnsiTheme="minorHAnsi" w:cstheme="minorHAnsi"/>
            <w:bCs/>
          </w:rPr>
          <w:t>podle</w:t>
        </w:r>
        <w:proofErr w:type="spellEnd"/>
        <w:r>
          <w:rPr>
            <w:rFonts w:asciiTheme="minorHAnsi" w:hAnsiTheme="minorHAnsi" w:cstheme="minorHAnsi"/>
            <w:bCs/>
          </w:rPr>
          <w:t xml:space="preserve"> kritérií, </w:t>
        </w:r>
        <w:proofErr w:type="spellStart"/>
        <w:r>
          <w:rPr>
            <w:rFonts w:asciiTheme="minorHAnsi" w:hAnsiTheme="minorHAnsi" w:cstheme="minorHAnsi"/>
            <w:bCs/>
          </w:rPr>
          <w:t>které</w:t>
        </w:r>
        <w:proofErr w:type="spellEnd"/>
        <w:r>
          <w:rPr>
            <w:rFonts w:asciiTheme="minorHAnsi" w:hAnsiTheme="minorHAnsi" w:cstheme="minorHAnsi"/>
            <w:bCs/>
          </w:rPr>
          <w:t xml:space="preserve"> sám stanovíte? </w:t>
        </w:r>
        <w:proofErr w:type="spellStart"/>
        <w:r>
          <w:rPr>
            <w:rFonts w:asciiTheme="minorHAnsi" w:hAnsiTheme="minorHAnsi" w:cstheme="minorHAnsi"/>
            <w:bCs/>
          </w:rPr>
          <w:t>Vs</w:t>
        </w:r>
        <w:proofErr w:type="spellEnd"/>
        <w:r>
          <w:rPr>
            <w:rFonts w:asciiTheme="minorHAnsi" w:hAnsiTheme="minorHAnsi" w:cstheme="minorHAnsi"/>
            <w:bCs/>
          </w:rPr>
          <w:t xml:space="preserve">. Využití </w:t>
        </w:r>
      </w:ins>
      <w:proofErr w:type="spellStart"/>
      <w:ins w:id="207" w:author="Jana Horáková" w:date="2016-03-16T15:23:00Z">
        <w:r>
          <w:rPr>
            <w:rFonts w:asciiTheme="minorHAnsi" w:hAnsiTheme="minorHAnsi" w:cstheme="minorHAnsi"/>
            <w:bCs/>
          </w:rPr>
          <w:t>standardních</w:t>
        </w:r>
        <w:proofErr w:type="spellEnd"/>
        <w:r>
          <w:rPr>
            <w:rFonts w:asciiTheme="minorHAnsi" w:hAnsiTheme="minorHAnsi" w:cstheme="minorHAnsi"/>
            <w:bCs/>
          </w:rPr>
          <w:t xml:space="preserve"> </w:t>
        </w:r>
        <w:proofErr w:type="spellStart"/>
        <w:r>
          <w:rPr>
            <w:rFonts w:asciiTheme="minorHAnsi" w:hAnsiTheme="minorHAnsi" w:cstheme="minorHAnsi"/>
            <w:bCs/>
          </w:rPr>
          <w:t>kategorií</w:t>
        </w:r>
        <w:proofErr w:type="spellEnd"/>
        <w:r>
          <w:rPr>
            <w:rFonts w:asciiTheme="minorHAnsi" w:hAnsiTheme="minorHAnsi" w:cstheme="minorHAnsi"/>
            <w:bCs/>
          </w:rPr>
          <w:t xml:space="preserve"> aplikovaných na akční a </w:t>
        </w:r>
        <w:proofErr w:type="spellStart"/>
        <w:r>
          <w:rPr>
            <w:rFonts w:asciiTheme="minorHAnsi" w:hAnsiTheme="minorHAnsi" w:cstheme="minorHAnsi"/>
            <w:bCs/>
          </w:rPr>
          <w:t>performanční</w:t>
        </w:r>
        <w:proofErr w:type="spellEnd"/>
        <w:r>
          <w:rPr>
            <w:rFonts w:asciiTheme="minorHAnsi" w:hAnsiTheme="minorHAnsi" w:cstheme="minorHAnsi"/>
            <w:bCs/>
          </w:rPr>
          <w:t xml:space="preserve"> </w:t>
        </w:r>
        <w:proofErr w:type="spellStart"/>
        <w:r>
          <w:rPr>
            <w:rFonts w:asciiTheme="minorHAnsi" w:hAnsiTheme="minorHAnsi" w:cstheme="minorHAnsi"/>
            <w:bCs/>
          </w:rPr>
          <w:t>umění</w:t>
        </w:r>
        <w:proofErr w:type="spellEnd"/>
        <w:r>
          <w:rPr>
            <w:rFonts w:asciiTheme="minorHAnsi" w:hAnsiTheme="minorHAnsi" w:cstheme="minorHAnsi"/>
            <w:bCs/>
          </w:rPr>
          <w:t>?</w:t>
        </w:r>
      </w:ins>
    </w:p>
    <w:p w14:paraId="532620BD" w14:textId="681FEEA6" w:rsidR="00FA4455" w:rsidRDefault="00FA4455" w:rsidP="00D8411E">
      <w:pPr>
        <w:pStyle w:val="Normlnweb"/>
        <w:shd w:val="clear" w:color="auto" w:fill="FFFFFF"/>
        <w:spacing w:before="0" w:beforeAutospacing="0" w:after="0" w:afterAutospacing="0"/>
        <w:jc w:val="both"/>
        <w:rPr>
          <w:ins w:id="208" w:author="Jana Horáková" w:date="2016-03-16T15:23:00Z"/>
          <w:rFonts w:asciiTheme="minorHAnsi" w:hAnsiTheme="minorHAnsi" w:cstheme="minorHAnsi"/>
          <w:bCs/>
        </w:rPr>
      </w:pPr>
      <w:ins w:id="209" w:author="Jana Horáková" w:date="2016-03-16T15:23:00Z">
        <w:r>
          <w:rPr>
            <w:rFonts w:asciiTheme="minorHAnsi" w:hAnsiTheme="minorHAnsi" w:cstheme="minorHAnsi"/>
            <w:bCs/>
          </w:rPr>
          <w:t xml:space="preserve">Text </w:t>
        </w:r>
        <w:proofErr w:type="spellStart"/>
        <w:r>
          <w:rPr>
            <w:rFonts w:asciiTheme="minorHAnsi" w:hAnsiTheme="minorHAnsi" w:cstheme="minorHAnsi"/>
            <w:bCs/>
          </w:rPr>
          <w:t>působí</w:t>
        </w:r>
        <w:proofErr w:type="spellEnd"/>
        <w:r>
          <w:rPr>
            <w:rFonts w:asciiTheme="minorHAnsi" w:hAnsiTheme="minorHAnsi" w:cstheme="minorHAnsi"/>
            <w:bCs/>
          </w:rPr>
          <w:t xml:space="preserve"> </w:t>
        </w:r>
        <w:proofErr w:type="spellStart"/>
        <w:r>
          <w:rPr>
            <w:rFonts w:asciiTheme="minorHAnsi" w:hAnsiTheme="minorHAnsi" w:cstheme="minorHAnsi"/>
            <w:bCs/>
          </w:rPr>
          <w:t>hodně</w:t>
        </w:r>
        <w:proofErr w:type="spellEnd"/>
        <w:r>
          <w:rPr>
            <w:rFonts w:asciiTheme="minorHAnsi" w:hAnsiTheme="minorHAnsi" w:cstheme="minorHAnsi"/>
            <w:bCs/>
          </w:rPr>
          <w:t xml:space="preserve"> </w:t>
        </w:r>
        <w:proofErr w:type="spellStart"/>
        <w:r>
          <w:rPr>
            <w:rFonts w:asciiTheme="minorHAnsi" w:hAnsiTheme="minorHAnsi" w:cstheme="minorHAnsi"/>
            <w:bCs/>
          </w:rPr>
          <w:t>nesrozumitelně</w:t>
        </w:r>
        <w:proofErr w:type="spellEnd"/>
        <w:r>
          <w:rPr>
            <w:rFonts w:asciiTheme="minorHAnsi" w:hAnsiTheme="minorHAnsi" w:cstheme="minorHAnsi"/>
            <w:bCs/>
          </w:rPr>
          <w:t>....</w:t>
        </w:r>
      </w:ins>
    </w:p>
    <w:p w14:paraId="53A7288A" w14:textId="77777777" w:rsidR="0015454D" w:rsidRDefault="0015454D" w:rsidP="00D8411E">
      <w:pPr>
        <w:pStyle w:val="Normlnweb"/>
        <w:shd w:val="clear" w:color="auto" w:fill="FFFFFF"/>
        <w:spacing w:before="0" w:beforeAutospacing="0" w:after="0" w:afterAutospacing="0"/>
        <w:jc w:val="both"/>
        <w:rPr>
          <w:ins w:id="210" w:author="Jana Horáková" w:date="2016-03-16T15:23:00Z"/>
          <w:rFonts w:asciiTheme="minorHAnsi" w:hAnsiTheme="minorHAnsi" w:cstheme="minorHAnsi"/>
          <w:bCs/>
        </w:rPr>
      </w:pPr>
    </w:p>
    <w:p w14:paraId="4ECB2A45" w14:textId="77777777" w:rsidR="0015454D" w:rsidRPr="00D8411E" w:rsidRDefault="0015454D" w:rsidP="00D8411E">
      <w:pPr>
        <w:pStyle w:val="Normlnweb"/>
        <w:shd w:val="clear" w:color="auto" w:fill="FFFFFF"/>
        <w:spacing w:before="0" w:beforeAutospacing="0" w:after="0" w:afterAutospacing="0"/>
        <w:jc w:val="both"/>
        <w:rPr>
          <w:rFonts w:asciiTheme="minorHAnsi" w:hAnsiTheme="minorHAnsi" w:cstheme="minorHAnsi"/>
        </w:rPr>
      </w:pPr>
    </w:p>
    <w:p w14:paraId="0A078226" w14:textId="77777777" w:rsidR="00CE5CBF" w:rsidRDefault="00CE5CBF" w:rsidP="00CB199F">
      <w:pPr>
        <w:spacing w:after="0"/>
      </w:pPr>
    </w:p>
    <w:p w14:paraId="5E3BEEE4" w14:textId="1EF59A7D" w:rsidR="00CB199F" w:rsidRDefault="00CB199F" w:rsidP="00CB199F">
      <w:pPr>
        <w:shd w:val="clear" w:color="auto" w:fill="FFFFFF"/>
        <w:spacing w:after="0" w:line="240" w:lineRule="auto"/>
        <w:jc w:val="both"/>
        <w:rPr>
          <w:rFonts w:ascii="Times New Roman" w:eastAsia="Times New Roman" w:hAnsi="Times New Roman" w:cs="Times New Roman"/>
          <w:b/>
          <w:i/>
          <w:sz w:val="24"/>
          <w:szCs w:val="24"/>
          <w:shd w:val="clear" w:color="auto" w:fill="FFFFFF"/>
          <w:lang w:val="sk-SK" w:eastAsia="sk-SK"/>
        </w:rPr>
      </w:pPr>
      <w:r w:rsidRPr="00CB199F">
        <w:rPr>
          <w:rFonts w:ascii="Times New Roman" w:eastAsia="Times New Roman" w:hAnsi="Times New Roman" w:cs="Times New Roman"/>
          <w:b/>
          <w:i/>
          <w:sz w:val="24"/>
          <w:szCs w:val="24"/>
          <w:shd w:val="clear" w:color="auto" w:fill="FFFFFF"/>
          <w:lang w:val="sk-SK" w:eastAsia="sk-SK"/>
        </w:rPr>
        <w:t>Vplyv interaktívnych médií na akčné umenie na</w:t>
      </w:r>
      <w:r w:rsidRPr="00CB199F">
        <w:rPr>
          <w:rFonts w:ascii="Times New Roman" w:eastAsia="Times New Roman" w:hAnsi="Times New Roman" w:cs="Times New Roman"/>
          <w:b/>
          <w:i/>
          <w:sz w:val="24"/>
          <w:szCs w:val="24"/>
          <w:lang w:val="sk-SK" w:eastAsia="sk-SK"/>
        </w:rPr>
        <w:t xml:space="preserve"> </w:t>
      </w:r>
      <w:r w:rsidRPr="00CB199F">
        <w:rPr>
          <w:rFonts w:ascii="Times New Roman" w:eastAsia="Times New Roman" w:hAnsi="Times New Roman" w:cs="Times New Roman"/>
          <w:b/>
          <w:i/>
          <w:sz w:val="24"/>
          <w:szCs w:val="24"/>
          <w:shd w:val="clear" w:color="auto" w:fill="FFFFFF"/>
          <w:lang w:val="sk-SK" w:eastAsia="sk-SK"/>
        </w:rPr>
        <w:t>Slovensku</w:t>
      </w:r>
    </w:p>
    <w:p w14:paraId="4340A137" w14:textId="39816F71" w:rsidR="00CB199F" w:rsidRPr="00CB199F" w:rsidRDefault="00CB199F" w:rsidP="00CB199F">
      <w:pPr>
        <w:shd w:val="clear" w:color="auto" w:fill="FFFFFF"/>
        <w:spacing w:after="0" w:line="240" w:lineRule="auto"/>
        <w:jc w:val="both"/>
        <w:rPr>
          <w:rFonts w:ascii="Times New Roman" w:eastAsia="Times New Roman" w:hAnsi="Times New Roman" w:cs="Times New Roman"/>
          <w:b/>
          <w:sz w:val="24"/>
          <w:szCs w:val="24"/>
          <w:shd w:val="clear" w:color="auto" w:fill="FFFFFF"/>
          <w:lang w:val="sk-SK" w:eastAsia="sk-SK"/>
        </w:rPr>
      </w:pPr>
      <w:r w:rsidRPr="00CB199F">
        <w:rPr>
          <w:rFonts w:ascii="Times New Roman" w:eastAsia="Times New Roman" w:hAnsi="Times New Roman" w:cs="Times New Roman"/>
          <w:b/>
          <w:sz w:val="24"/>
          <w:szCs w:val="24"/>
          <w:shd w:val="clear" w:color="auto" w:fill="FFFFFF"/>
          <w:lang w:val="sk-SK" w:eastAsia="sk-SK"/>
        </w:rPr>
        <w:t>Karolína Čižmárová</w:t>
      </w:r>
    </w:p>
    <w:p w14:paraId="3C4893C5" w14:textId="77777777" w:rsidR="00CB199F" w:rsidRPr="00CB199F" w:rsidRDefault="00CB199F" w:rsidP="00CB199F">
      <w:pPr>
        <w:shd w:val="clear" w:color="auto" w:fill="FFFFFF"/>
        <w:spacing w:after="0" w:line="240" w:lineRule="auto"/>
        <w:jc w:val="both"/>
        <w:rPr>
          <w:rFonts w:ascii="Times New Roman" w:eastAsia="Times New Roman" w:hAnsi="Times New Roman" w:cs="Times New Roman"/>
          <w:b/>
          <w:bCs/>
          <w:iCs/>
          <w:sz w:val="24"/>
          <w:szCs w:val="24"/>
          <w:lang w:val="sk-SK" w:eastAsia="sk-SK"/>
        </w:rPr>
      </w:pPr>
    </w:p>
    <w:p w14:paraId="4759B878" w14:textId="30D1D651" w:rsidR="00CB199F" w:rsidRPr="00CB199F" w:rsidRDefault="00CB199F" w:rsidP="00CB199F">
      <w:pPr>
        <w:spacing w:after="0" w:line="240" w:lineRule="auto"/>
        <w:jc w:val="both"/>
        <w:rPr>
          <w:rFonts w:ascii="Times New Roman" w:hAnsi="Times New Roman" w:cs="Times New Roman"/>
          <w:color w:val="000000"/>
          <w:sz w:val="24"/>
          <w:szCs w:val="24"/>
          <w:shd w:val="clear" w:color="auto" w:fill="F7FFFF"/>
          <w:lang w:val="sk-SK"/>
        </w:rPr>
      </w:pPr>
      <w:r w:rsidRPr="00CB199F">
        <w:rPr>
          <w:rFonts w:ascii="Times New Roman" w:hAnsi="Times New Roman" w:cs="Times New Roman"/>
          <w:color w:val="000000"/>
          <w:sz w:val="24"/>
          <w:szCs w:val="24"/>
          <w:shd w:val="clear" w:color="auto" w:fill="F7FFFF"/>
          <w:lang w:val="sk-SK"/>
        </w:rPr>
        <w:t xml:space="preserve">Prezentácia </w:t>
      </w:r>
      <w:del w:id="211" w:author="Jana Horáková" w:date="2016-03-16T15:28:00Z">
        <w:r w:rsidRPr="00CB199F" w:rsidDel="00811974">
          <w:rPr>
            <w:rFonts w:ascii="Times New Roman" w:hAnsi="Times New Roman" w:cs="Times New Roman"/>
            <w:color w:val="000000"/>
            <w:sz w:val="24"/>
            <w:szCs w:val="24"/>
            <w:shd w:val="clear" w:color="auto" w:fill="F7FFFF"/>
            <w:lang w:val="sk-SK"/>
          </w:rPr>
          <w:delText xml:space="preserve">k DP s názvom </w:delText>
        </w:r>
        <w:r w:rsidRPr="00CB199F" w:rsidDel="00811974">
          <w:rPr>
            <w:rFonts w:ascii="Times New Roman" w:hAnsi="Times New Roman" w:cs="Times New Roman"/>
            <w:i/>
            <w:color w:val="000000"/>
            <w:sz w:val="24"/>
            <w:shd w:val="clear" w:color="auto" w:fill="FFFFFF"/>
            <w:lang w:val="sk-SK"/>
          </w:rPr>
          <w:delText>Vplyv interaktívnych médií na akčné umenie na</w:delText>
        </w:r>
        <w:r w:rsidRPr="00CB199F" w:rsidDel="00811974">
          <w:rPr>
            <w:rFonts w:ascii="Times New Roman" w:hAnsi="Times New Roman" w:cs="Times New Roman"/>
            <w:i/>
            <w:color w:val="000000"/>
            <w:sz w:val="24"/>
            <w:lang w:val="sk-SK"/>
          </w:rPr>
          <w:br/>
        </w:r>
        <w:r w:rsidRPr="00CB199F" w:rsidDel="00811974">
          <w:rPr>
            <w:rFonts w:ascii="Times New Roman" w:hAnsi="Times New Roman" w:cs="Times New Roman"/>
            <w:i/>
            <w:color w:val="000000"/>
            <w:sz w:val="24"/>
            <w:shd w:val="clear" w:color="auto" w:fill="FFFFFF"/>
            <w:lang w:val="sk-SK"/>
          </w:rPr>
          <w:delText>Slovensku</w:delText>
        </w:r>
        <w:r w:rsidRPr="00CB199F" w:rsidDel="00811974">
          <w:rPr>
            <w:rFonts w:ascii="Times New Roman" w:hAnsi="Times New Roman" w:cs="Times New Roman"/>
            <w:color w:val="000000"/>
            <w:sz w:val="24"/>
            <w:shd w:val="clear" w:color="auto" w:fill="FFFFFF"/>
            <w:lang w:val="sk-SK"/>
          </w:rPr>
          <w:delText xml:space="preserve"> </w:delText>
        </w:r>
      </w:del>
      <w:r w:rsidRPr="00CB199F">
        <w:rPr>
          <w:rFonts w:ascii="Times New Roman" w:hAnsi="Times New Roman" w:cs="Times New Roman"/>
          <w:color w:val="000000"/>
          <w:sz w:val="24"/>
          <w:szCs w:val="24"/>
          <w:shd w:val="clear" w:color="auto" w:fill="F7FFFF"/>
          <w:lang w:val="sk-SK"/>
        </w:rPr>
        <w:t xml:space="preserve">sa </w:t>
      </w:r>
      <w:ins w:id="212" w:author="Jana Horáková" w:date="2016-03-16T15:28:00Z">
        <w:r w:rsidR="00811974">
          <w:rPr>
            <w:rFonts w:ascii="Times New Roman" w:hAnsi="Times New Roman" w:cs="Times New Roman"/>
            <w:color w:val="000000"/>
            <w:sz w:val="24"/>
            <w:szCs w:val="24"/>
            <w:shd w:val="clear" w:color="auto" w:fill="F7FFFF"/>
            <w:lang w:val="sk-SK"/>
          </w:rPr>
          <w:t xml:space="preserve">bude </w:t>
        </w:r>
      </w:ins>
      <w:r w:rsidRPr="00CB199F">
        <w:rPr>
          <w:rFonts w:ascii="Times New Roman" w:hAnsi="Times New Roman" w:cs="Times New Roman"/>
          <w:color w:val="000000"/>
          <w:sz w:val="24"/>
          <w:szCs w:val="24"/>
          <w:shd w:val="clear" w:color="auto" w:fill="F7FFFF"/>
          <w:lang w:val="sk-SK"/>
        </w:rPr>
        <w:t>zaoberá akčným  umením a jeho vývojom  na Slovensku  v časovom  rozpätí od 60.  rokov minulého storočia po dnešné dni. Popíšem v nej okolnosti vzniku akčného umenia na Slovensku, umelecké tendencie v slovenskej akčnej tvorbe v danom období, a poukážem na to, ako naň vplývajú  nové, tzv. interaktívne  médiá. Poslucháčom priblížim niekoľko  umelcov  aj s </w:t>
      </w:r>
      <w:commentRangeStart w:id="213"/>
      <w:r w:rsidRPr="00CB199F">
        <w:rPr>
          <w:rFonts w:ascii="Times New Roman" w:hAnsi="Times New Roman" w:cs="Times New Roman"/>
          <w:color w:val="000000"/>
          <w:sz w:val="24"/>
          <w:szCs w:val="24"/>
          <w:shd w:val="clear" w:color="auto" w:fill="F7FFFF"/>
          <w:lang w:val="sk-SK"/>
        </w:rPr>
        <w:t xml:space="preserve">ich dielami. </w:t>
      </w:r>
      <w:commentRangeEnd w:id="213"/>
      <w:r w:rsidR="00811974">
        <w:rPr>
          <w:rStyle w:val="Odkaznakoment"/>
        </w:rPr>
        <w:commentReference w:id="213"/>
      </w:r>
    </w:p>
    <w:p w14:paraId="0872F28F" w14:textId="77777777" w:rsidR="00FA5EC9" w:rsidRDefault="00FA5EC9" w:rsidP="00CB199F">
      <w:pPr>
        <w:spacing w:line="240" w:lineRule="auto"/>
      </w:pPr>
    </w:p>
    <w:p w14:paraId="03B83F46" w14:textId="3000650C" w:rsidR="00E10C78" w:rsidRPr="00E10C78" w:rsidRDefault="00E10C78" w:rsidP="00E10C78">
      <w:pPr>
        <w:rPr>
          <w:rFonts w:ascii="Times New Roman" w:hAnsi="Times New Roman" w:cs="Times New Roman"/>
          <w:b/>
          <w:sz w:val="24"/>
          <w:szCs w:val="24"/>
        </w:rPr>
      </w:pPr>
      <w:proofErr w:type="spellStart"/>
      <w:r w:rsidRPr="00E10C78">
        <w:rPr>
          <w:rFonts w:ascii="Times New Roman" w:hAnsi="Times New Roman" w:cs="Times New Roman"/>
          <w:b/>
          <w:sz w:val="24"/>
          <w:szCs w:val="24"/>
        </w:rPr>
        <w:t>Využitie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umelej</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intelgiencie</w:t>
      </w:r>
      <w:proofErr w:type="spellEnd"/>
      <w:r>
        <w:rPr>
          <w:rFonts w:ascii="Times New Roman" w:hAnsi="Times New Roman" w:cs="Times New Roman"/>
          <w:b/>
          <w:sz w:val="24"/>
          <w:szCs w:val="24"/>
        </w:rPr>
        <w:t xml:space="preserve"> v Japonsku</w:t>
      </w:r>
    </w:p>
    <w:p w14:paraId="4E6002D2" w14:textId="795826F5" w:rsidR="00E10C78" w:rsidRPr="00E10C78" w:rsidRDefault="00E10C78" w:rsidP="00E10C78">
      <w:pPr>
        <w:rPr>
          <w:rFonts w:ascii="Times New Roman" w:hAnsi="Times New Roman" w:cs="Times New Roman"/>
          <w:b/>
          <w:sz w:val="24"/>
          <w:szCs w:val="24"/>
        </w:rPr>
      </w:pPr>
      <w:r>
        <w:rPr>
          <w:rFonts w:ascii="Times New Roman" w:hAnsi="Times New Roman" w:cs="Times New Roman"/>
          <w:b/>
          <w:sz w:val="24"/>
          <w:szCs w:val="24"/>
        </w:rPr>
        <w:t>Zuzana Kováčová</w:t>
      </w:r>
    </w:p>
    <w:p w14:paraId="54591A70" w14:textId="6E58FA53" w:rsidR="00E10C78" w:rsidRPr="00E10C78" w:rsidRDefault="00E10C78" w:rsidP="00E10C78">
      <w:pPr>
        <w:spacing w:line="360" w:lineRule="auto"/>
        <w:jc w:val="both"/>
        <w:rPr>
          <w:rFonts w:ascii="Times New Roman" w:hAnsi="Times New Roman" w:cs="Times New Roman"/>
          <w:sz w:val="24"/>
          <w:szCs w:val="24"/>
          <w:lang w:val="sk-SK"/>
        </w:rPr>
      </w:pPr>
      <w:del w:id="214" w:author="Jana Horáková" w:date="2016-03-16T15:30:00Z">
        <w:r w:rsidRPr="00E10C78" w:rsidDel="00E10C78">
          <w:rPr>
            <w:rFonts w:ascii="Times New Roman" w:hAnsi="Times New Roman" w:cs="Times New Roman"/>
            <w:sz w:val="24"/>
            <w:szCs w:val="24"/>
            <w:lang w:val="sk-SK"/>
          </w:rPr>
          <w:delText>Vo svojej diplomovej práci</w:delText>
        </w:r>
      </w:del>
      <w:ins w:id="215" w:author="Jana Horáková" w:date="2016-03-16T15:30:00Z">
        <w:r>
          <w:rPr>
            <w:rFonts w:ascii="Times New Roman" w:hAnsi="Times New Roman" w:cs="Times New Roman"/>
            <w:sz w:val="24"/>
            <w:szCs w:val="24"/>
            <w:lang w:val="sk-SK"/>
          </w:rPr>
          <w:t xml:space="preserve">V </w:t>
        </w:r>
        <w:proofErr w:type="spellStart"/>
        <w:r>
          <w:rPr>
            <w:rFonts w:ascii="Times New Roman" w:hAnsi="Times New Roman" w:cs="Times New Roman"/>
            <w:sz w:val="24"/>
            <w:szCs w:val="24"/>
            <w:lang w:val="sk-SK"/>
          </w:rPr>
          <w:t>příspěvku</w:t>
        </w:r>
      </w:ins>
      <w:proofErr w:type="spellEnd"/>
      <w:r w:rsidRPr="00E10C78">
        <w:rPr>
          <w:rFonts w:ascii="Times New Roman" w:hAnsi="Times New Roman" w:cs="Times New Roman"/>
          <w:sz w:val="24"/>
          <w:szCs w:val="24"/>
          <w:lang w:val="sk-SK"/>
        </w:rPr>
        <w:t xml:space="preserve"> sa budem venovať súčasnému stavu využívania </w:t>
      </w:r>
      <w:commentRangeStart w:id="216"/>
      <w:r w:rsidRPr="00E10C78">
        <w:rPr>
          <w:rFonts w:ascii="Times New Roman" w:hAnsi="Times New Roman" w:cs="Times New Roman"/>
          <w:sz w:val="24"/>
          <w:szCs w:val="24"/>
          <w:lang w:val="sk-SK"/>
        </w:rPr>
        <w:t>robotov</w:t>
      </w:r>
      <w:commentRangeEnd w:id="216"/>
      <w:r>
        <w:rPr>
          <w:rStyle w:val="Odkaznakoment"/>
        </w:rPr>
        <w:commentReference w:id="216"/>
      </w:r>
      <w:r w:rsidRPr="00E10C78">
        <w:rPr>
          <w:rFonts w:ascii="Times New Roman" w:hAnsi="Times New Roman" w:cs="Times New Roman"/>
          <w:sz w:val="24"/>
          <w:szCs w:val="24"/>
          <w:lang w:val="sk-SK"/>
        </w:rPr>
        <w:t xml:space="preserve"> v Japonsku, konkrétne ich stále častejšiemu využívaniu v bežnom živote. V prezentácii na začiatok naznačím históriu a vývoj robota v Japonsku a vysvetlím základné princípy ich chápania robota. Keďže na fenomén robota budem nahliadať z kontextu Device art, objasním tento pojem a vysvetlím jeho základné princípy a prepojenie s robotom. Nakoniec predstavím niekoľko konkrétnych súčasných robotov s prípadnými video ukážkami a poslucháčov oboznámim s aktuálnym </w:t>
      </w:r>
      <w:commentRangeStart w:id="217"/>
      <w:r w:rsidRPr="00E10C78">
        <w:rPr>
          <w:rFonts w:ascii="Times New Roman" w:hAnsi="Times New Roman" w:cs="Times New Roman"/>
          <w:sz w:val="24"/>
          <w:szCs w:val="24"/>
          <w:lang w:val="sk-SK"/>
        </w:rPr>
        <w:t>stavom bádania.</w:t>
      </w:r>
      <w:commentRangeEnd w:id="217"/>
      <w:r>
        <w:rPr>
          <w:rStyle w:val="Odkaznakoment"/>
        </w:rPr>
        <w:commentReference w:id="217"/>
      </w:r>
    </w:p>
    <w:p w14:paraId="170C9BD0" w14:textId="77777777" w:rsidR="00FA5EC9" w:rsidRDefault="00FA5EC9" w:rsidP="00175F9B"/>
    <w:p w14:paraId="4F7C2069" w14:textId="1B21E392" w:rsidR="009B297F" w:rsidDel="00EA507C" w:rsidRDefault="009B297F" w:rsidP="009B297F">
      <w:pPr>
        <w:jc w:val="both"/>
        <w:rPr>
          <w:del w:id="218" w:author="Jana Horáková" w:date="2016-03-16T15:47:00Z"/>
        </w:rPr>
      </w:pPr>
    </w:p>
    <w:p w14:paraId="215FD859" w14:textId="73A83EA2" w:rsidR="009B297F" w:rsidRDefault="009B297F" w:rsidP="009B297F">
      <w:pPr>
        <w:jc w:val="both"/>
      </w:pPr>
      <w:r w:rsidRPr="008F62B0">
        <w:rPr>
          <w:b/>
        </w:rPr>
        <w:t xml:space="preserve">Aplikace </w:t>
      </w:r>
      <w:commentRangeStart w:id="219"/>
      <w:r w:rsidRPr="008F62B0">
        <w:rPr>
          <w:b/>
        </w:rPr>
        <w:t xml:space="preserve">teorie </w:t>
      </w:r>
      <w:proofErr w:type="spellStart"/>
      <w:r w:rsidRPr="008F62B0">
        <w:rPr>
          <w:b/>
        </w:rPr>
        <w:t>postdigitální</w:t>
      </w:r>
      <w:proofErr w:type="spellEnd"/>
      <w:r w:rsidRPr="008F62B0">
        <w:rPr>
          <w:b/>
        </w:rPr>
        <w:t xml:space="preserve"> doby </w:t>
      </w:r>
      <w:commentRangeEnd w:id="219"/>
      <w:r>
        <w:rPr>
          <w:rStyle w:val="Odkaznakoment"/>
        </w:rPr>
        <w:commentReference w:id="219"/>
      </w:r>
      <w:r w:rsidRPr="008F62B0">
        <w:rPr>
          <w:b/>
        </w:rPr>
        <w:t xml:space="preserve">Floriana </w:t>
      </w:r>
      <w:proofErr w:type="spellStart"/>
      <w:r w:rsidRPr="008F62B0">
        <w:rPr>
          <w:b/>
        </w:rPr>
        <w:t>Cramera</w:t>
      </w:r>
      <w:proofErr w:type="spellEnd"/>
      <w:r w:rsidRPr="008F62B0">
        <w:rPr>
          <w:b/>
        </w:rPr>
        <w:t xml:space="preserve"> na práci </w:t>
      </w:r>
      <w:proofErr w:type="spellStart"/>
      <w:r w:rsidRPr="008F62B0">
        <w:rPr>
          <w:b/>
        </w:rPr>
        <w:t>Gijse</w:t>
      </w:r>
      <w:proofErr w:type="spellEnd"/>
      <w:r w:rsidRPr="008F62B0">
        <w:rPr>
          <w:b/>
        </w:rPr>
        <w:t xml:space="preserve"> </w:t>
      </w:r>
      <w:proofErr w:type="spellStart"/>
      <w:r w:rsidRPr="008F62B0">
        <w:rPr>
          <w:b/>
        </w:rPr>
        <w:t>Gieskese</w:t>
      </w:r>
      <w:proofErr w:type="spellEnd"/>
      <w:r>
        <w:t xml:space="preserve">. </w:t>
      </w:r>
    </w:p>
    <w:p w14:paraId="74FB8879" w14:textId="1877BB4C" w:rsidR="009B297F" w:rsidRDefault="009B297F" w:rsidP="009B297F">
      <w:pPr>
        <w:jc w:val="both"/>
      </w:pPr>
      <w:r>
        <w:t>Petr Lukáš</w:t>
      </w:r>
    </w:p>
    <w:p w14:paraId="190F1BBF" w14:textId="4BAA3D22" w:rsidR="009B297F" w:rsidRDefault="009B297F" w:rsidP="009B297F">
      <w:pPr>
        <w:jc w:val="both"/>
      </w:pPr>
      <w:del w:id="220" w:author="Jana Horáková" w:date="2016-03-16T15:33:00Z">
        <w:r w:rsidDel="009B297F">
          <w:delText xml:space="preserve">Text </w:delText>
        </w:r>
      </w:del>
      <w:ins w:id="221" w:author="Jana Horáková" w:date="2016-03-16T15:33:00Z">
        <w:r>
          <w:t xml:space="preserve">Příspěvek </w:t>
        </w:r>
      </w:ins>
      <w:ins w:id="222" w:author="Jana Horáková" w:date="2016-03-16T15:36:00Z">
        <w:r>
          <w:t xml:space="preserve">aplikuje </w:t>
        </w:r>
      </w:ins>
      <w:del w:id="223" w:author="Jana Horáková" w:date="2016-03-16T15:36:00Z">
        <w:r w:rsidDel="009B297F">
          <w:delText xml:space="preserve">se zabývá spojením </w:delText>
        </w:r>
      </w:del>
      <w:del w:id="224" w:author="Jana Horáková" w:date="2016-03-16T15:37:00Z">
        <w:r w:rsidDel="009B297F">
          <w:delText>teori</w:delText>
        </w:r>
      </w:del>
      <w:ins w:id="225" w:author="Jana Horáková" w:date="2016-03-16T15:37:00Z">
        <w:r>
          <w:t xml:space="preserve"> charakteristiku </w:t>
        </w:r>
        <w:proofErr w:type="spellStart"/>
        <w:r>
          <w:t>postdigitální</w:t>
        </w:r>
        <w:proofErr w:type="spellEnd"/>
        <w:r>
          <w:t xml:space="preserve"> doby</w:t>
        </w:r>
      </w:ins>
      <w:del w:id="226" w:author="Jana Horáková" w:date="2016-03-16T15:37:00Z">
        <w:r w:rsidDel="009B297F">
          <w:delText>e</w:delText>
        </w:r>
      </w:del>
      <w:ins w:id="227" w:author="Jana Horáková" w:date="2016-03-16T15:37:00Z">
        <w:r>
          <w:t xml:space="preserve"> od</w:t>
        </w:r>
      </w:ins>
      <w:r>
        <w:t xml:space="preserve"> Floriana </w:t>
      </w:r>
      <w:proofErr w:type="spellStart"/>
      <w:r>
        <w:t>Cramera</w:t>
      </w:r>
      <w:proofErr w:type="spellEnd"/>
      <w:r>
        <w:t xml:space="preserve"> </w:t>
      </w:r>
      <w:del w:id="228" w:author="Jana Horáková" w:date="2016-03-16T15:37:00Z">
        <w:r w:rsidDel="009B297F">
          <w:delText>o definici postdigitální doby s </w:delText>
        </w:r>
      </w:del>
      <w:ins w:id="229" w:author="Jana Horáková" w:date="2016-03-16T15:37:00Z">
        <w:r>
          <w:t> </w:t>
        </w:r>
      </w:ins>
      <w:del w:id="230" w:author="Jana Horáková" w:date="2016-03-16T15:37:00Z">
        <w:r w:rsidDel="009B297F">
          <w:delText>prací</w:delText>
        </w:r>
      </w:del>
      <w:ins w:id="231" w:author="Jana Horáková" w:date="2016-03-16T15:37:00Z">
        <w:r>
          <w:t xml:space="preserve">na uměleckou tvorbu </w:t>
        </w:r>
      </w:ins>
      <w:del w:id="232" w:author="Jana Horáková" w:date="2016-03-16T15:38:00Z">
        <w:r w:rsidDel="009B297F">
          <w:delText xml:space="preserve"> umělce</w:delText>
        </w:r>
      </w:del>
      <w:r>
        <w:t xml:space="preserve"> </w:t>
      </w:r>
      <w:proofErr w:type="spellStart"/>
      <w:r>
        <w:t>Gijse</w:t>
      </w:r>
      <w:proofErr w:type="spellEnd"/>
      <w:r>
        <w:t xml:space="preserve"> </w:t>
      </w:r>
      <w:proofErr w:type="spellStart"/>
      <w:r>
        <w:t>Gieskese</w:t>
      </w:r>
      <w:proofErr w:type="spellEnd"/>
      <w:r>
        <w:t xml:space="preserve">. Florian </w:t>
      </w:r>
      <w:proofErr w:type="spellStart"/>
      <w:r>
        <w:t>Cramer</w:t>
      </w:r>
      <w:proofErr w:type="spellEnd"/>
      <w:r>
        <w:t xml:space="preserve"> </w:t>
      </w:r>
      <w:ins w:id="233" w:author="Jana Horáková" w:date="2016-03-16T15:38:00Z">
        <w:r w:rsidR="002C1B64">
          <w:t xml:space="preserve">popisuje </w:t>
        </w:r>
        <w:proofErr w:type="spellStart"/>
        <w:r w:rsidR="002C1B64">
          <w:t>postdigitální</w:t>
        </w:r>
        <w:proofErr w:type="spellEnd"/>
        <w:r w:rsidR="002C1B64">
          <w:t xml:space="preserve"> dobu jako dobu … (technologické nostalgie – vypsat …) </w:t>
        </w:r>
      </w:ins>
      <w:r>
        <w:t xml:space="preserve">definuje podobu dnešní doby v rámci umění nových médií a přístupy umělců, při výběru médií, se kterými pracují. </w:t>
      </w:r>
      <w:proofErr w:type="spellStart"/>
      <w:r>
        <w:t>Gijs</w:t>
      </w:r>
      <w:proofErr w:type="spellEnd"/>
      <w:r>
        <w:t xml:space="preserve"> </w:t>
      </w:r>
      <w:proofErr w:type="spellStart"/>
      <w:r>
        <w:t>Gieskes</w:t>
      </w:r>
      <w:proofErr w:type="spellEnd"/>
      <w:r>
        <w:t xml:space="preserve"> pak vytváří svá umělecká díla v podobě hudebních nástrojů, především analogových modulárních syntezátorů. </w:t>
      </w:r>
      <w:ins w:id="234" w:author="Jana Horáková" w:date="2016-03-16T15:38:00Z">
        <w:r w:rsidR="002C1B64">
          <w:t xml:space="preserve">Je tvorba tak může sloužit jako příklad uplatnění </w:t>
        </w:r>
        <w:proofErr w:type="spellStart"/>
        <w:r w:rsidR="002C1B64">
          <w:t>postdigitální</w:t>
        </w:r>
        <w:proofErr w:type="spellEnd"/>
        <w:r w:rsidR="002C1B64">
          <w:t xml:space="preserve"> poetiky. </w:t>
        </w:r>
      </w:ins>
      <w:del w:id="235" w:author="Jana Horáková" w:date="2016-03-16T15:39:00Z">
        <w:r w:rsidDel="002C1B64">
          <w:delText xml:space="preserve">Právě tyto dvě odvětví, ač jsou na první pohled odlišná, mají spolu dost co do činění. </w:delText>
        </w:r>
      </w:del>
    </w:p>
    <w:p w14:paraId="59C22785" w14:textId="77777777" w:rsidR="00FA5EC9" w:rsidRDefault="00FA5EC9" w:rsidP="00175F9B">
      <w:pPr>
        <w:rPr>
          <w:ins w:id="236" w:author="Jana Horáková" w:date="2016-03-16T15:42:00Z"/>
        </w:rPr>
      </w:pPr>
    </w:p>
    <w:p w14:paraId="1209C045" w14:textId="74701A4F" w:rsidR="00EA507C" w:rsidDel="007B438D" w:rsidRDefault="00EA507C" w:rsidP="00EA507C">
      <w:pPr>
        <w:spacing w:after="0" w:line="360" w:lineRule="auto"/>
        <w:rPr>
          <w:del w:id="237" w:author="Jana Horáková" w:date="2016-03-16T16:22:00Z"/>
          <w:b/>
        </w:rPr>
      </w:pPr>
    </w:p>
    <w:p w14:paraId="0FD8ADF0" w14:textId="66BAD83E" w:rsidR="00EA507C" w:rsidRPr="00EA507C" w:rsidRDefault="00EA507C" w:rsidP="00EA507C">
      <w:pPr>
        <w:spacing w:after="0" w:line="360" w:lineRule="auto"/>
        <w:rPr>
          <w:b/>
        </w:rPr>
      </w:pPr>
      <w:r w:rsidRPr="00EA507C">
        <w:rPr>
          <w:b/>
        </w:rPr>
        <w:t>Projekce a performance. Možnosti práce s projekcemi v reálném čase</w:t>
      </w:r>
    </w:p>
    <w:p w14:paraId="6B1DBFDE" w14:textId="521D8139" w:rsidR="00EA507C" w:rsidDel="0024258D" w:rsidRDefault="00EA507C" w:rsidP="00EA507C">
      <w:pPr>
        <w:spacing w:after="0" w:line="360" w:lineRule="auto"/>
        <w:rPr>
          <w:del w:id="238" w:author="Jana Horáková" w:date="2016-03-16T15:48:00Z"/>
          <w:sz w:val="24"/>
          <w:szCs w:val="24"/>
        </w:rPr>
      </w:pPr>
      <w:r>
        <w:rPr>
          <w:sz w:val="24"/>
          <w:szCs w:val="24"/>
        </w:rPr>
        <w:t xml:space="preserve">Tomáš </w:t>
      </w:r>
      <w:proofErr w:type="spellStart"/>
      <w:r>
        <w:rPr>
          <w:sz w:val="24"/>
          <w:szCs w:val="24"/>
        </w:rPr>
        <w:t>Hůsek</w:t>
      </w:r>
      <w:ins w:id="239" w:author="Jana Horáková" w:date="2016-03-16T15:48:00Z">
        <w:r w:rsidR="0024258D">
          <w:rPr>
            <w:sz w:val="24"/>
            <w:szCs w:val="24"/>
          </w:rPr>
          <w:t>,</w:t>
        </w:r>
      </w:ins>
    </w:p>
    <w:p w14:paraId="6F569B43" w14:textId="77777777" w:rsidR="00EA507C" w:rsidRDefault="00EA507C" w:rsidP="00EA507C">
      <w:pPr>
        <w:spacing w:after="0" w:line="360" w:lineRule="auto"/>
        <w:rPr>
          <w:sz w:val="32"/>
          <w:szCs w:val="32"/>
        </w:rPr>
      </w:pPr>
      <w:r>
        <w:rPr>
          <w:sz w:val="24"/>
          <w:szCs w:val="24"/>
        </w:rPr>
        <w:t>361193</w:t>
      </w:r>
      <w:proofErr w:type="spellEnd"/>
    </w:p>
    <w:p w14:paraId="5E35012E" w14:textId="7D2B41C6" w:rsidR="00EA507C" w:rsidRDefault="00EA507C" w:rsidP="00EA507C">
      <w:pPr>
        <w:rPr>
          <w:ins w:id="240" w:author="Jana Horáková" w:date="2016-03-16T16:22:00Z"/>
        </w:rPr>
      </w:pPr>
      <w:r w:rsidRPr="00EA507C">
        <w:t>Referát se zaobírá druhy projekcí, které se užívají při divadelních představení</w:t>
      </w:r>
      <w:ins w:id="241" w:author="Jana Horáková" w:date="2016-03-16T16:19:00Z">
        <w:r w:rsidR="00B779A6">
          <w:t>ch</w:t>
        </w:r>
      </w:ins>
      <w:r w:rsidRPr="00EA507C">
        <w:t xml:space="preserve">, a popisuje jejich odlišnosti a specifika. </w:t>
      </w:r>
      <w:moveToRangeStart w:id="242" w:author="Jana Horáková" w:date="2016-03-16T16:21:00Z" w:name="move445908621"/>
      <w:commentRangeStart w:id="243"/>
      <w:moveTo w:id="244" w:author="Jana Horáková" w:date="2016-03-16T16:21:00Z">
        <w:r w:rsidR="00B779A6" w:rsidRPr="00EA507C">
          <w:t>Osvětluje</w:t>
        </w:r>
        <w:commentRangeEnd w:id="243"/>
        <w:r w:rsidR="00B779A6">
          <w:rPr>
            <w:rStyle w:val="Odkaznakoment"/>
          </w:rPr>
          <w:commentReference w:id="243"/>
        </w:r>
        <w:r w:rsidR="00B779A6" w:rsidRPr="00EA507C">
          <w:t xml:space="preserve"> historii a vývoj jednotlivých typů projekcí, stejně jako jejich počátky a způsob užití. </w:t>
        </w:r>
      </w:moveTo>
      <w:moveToRangeEnd w:id="242"/>
      <w:r w:rsidRPr="00EA507C">
        <w:t xml:space="preserve">Zaměřuje se převážně na projekce digitální a na možnosti jejich modifikace v reálném čase, během živého výstupu. Zároveň </w:t>
      </w:r>
      <w:commentRangeStart w:id="245"/>
      <w:r w:rsidRPr="00EA507C">
        <w:t xml:space="preserve">zkoumá </w:t>
      </w:r>
      <w:commentRangeEnd w:id="245"/>
      <w:r w:rsidR="00B779A6">
        <w:rPr>
          <w:rStyle w:val="Odkaznakoment"/>
        </w:rPr>
        <w:commentReference w:id="245"/>
      </w:r>
      <w:r w:rsidRPr="00EA507C">
        <w:t xml:space="preserve">software a hardware, který tyto modifikace umožňuje. </w:t>
      </w:r>
      <w:moveFromRangeStart w:id="246" w:author="Jana Horáková" w:date="2016-03-16T16:21:00Z" w:name="move445908621"/>
      <w:commentRangeStart w:id="247"/>
      <w:moveFrom w:id="248" w:author="Jana Horáková" w:date="2016-03-16T16:21:00Z">
        <w:r w:rsidRPr="00EA507C" w:rsidDel="00B779A6">
          <w:t>Osvětluje</w:t>
        </w:r>
        <w:commentRangeEnd w:id="247"/>
        <w:r w:rsidR="00B779A6" w:rsidDel="00B779A6">
          <w:rPr>
            <w:rStyle w:val="Odkaznakoment"/>
          </w:rPr>
          <w:commentReference w:id="247"/>
        </w:r>
        <w:r w:rsidRPr="00EA507C" w:rsidDel="00B779A6">
          <w:t xml:space="preserve"> historii a vývoj jednotlivých typů projekcí, stejně jako jejich počátky a způsob užití. </w:t>
        </w:r>
      </w:moveFrom>
      <w:moveFromRangeEnd w:id="246"/>
      <w:r w:rsidRPr="00EA507C">
        <w:t xml:space="preserve">Hlavním zdrojem pro referát je článek Michaela </w:t>
      </w:r>
      <w:proofErr w:type="spellStart"/>
      <w:r w:rsidRPr="00EA507C">
        <w:t>Lewa</w:t>
      </w:r>
      <w:proofErr w:type="spellEnd"/>
      <w:r w:rsidRPr="00EA507C">
        <w:t xml:space="preserve"> Live </w:t>
      </w:r>
      <w:proofErr w:type="spellStart"/>
      <w:r w:rsidRPr="00EA507C">
        <w:t>Cinema</w:t>
      </w:r>
      <w:proofErr w:type="spellEnd"/>
      <w:r w:rsidRPr="00EA507C">
        <w:t xml:space="preserve">: </w:t>
      </w:r>
      <w:proofErr w:type="spellStart"/>
      <w:r w:rsidRPr="00EA507C">
        <w:t>Designing</w:t>
      </w:r>
      <w:proofErr w:type="spellEnd"/>
      <w:r w:rsidRPr="00EA507C">
        <w:t xml:space="preserve"> </w:t>
      </w:r>
      <w:proofErr w:type="spellStart"/>
      <w:r w:rsidRPr="00EA507C">
        <w:t>an</w:t>
      </w:r>
      <w:proofErr w:type="spellEnd"/>
      <w:r w:rsidRPr="00EA507C">
        <w:t xml:space="preserve"> Instrument </w:t>
      </w:r>
      <w:proofErr w:type="spellStart"/>
      <w:proofErr w:type="gramStart"/>
      <w:r w:rsidRPr="00EA507C">
        <w:t>for</w:t>
      </w:r>
      <w:proofErr w:type="spellEnd"/>
      <w:ins w:id="249" w:author="Jana Horáková" w:date="2016-03-16T16:20:00Z">
        <w:r w:rsidR="00B779A6">
          <w:t xml:space="preserve"> ??? – Prosím</w:t>
        </w:r>
        <w:proofErr w:type="gramEnd"/>
        <w:r w:rsidR="00B779A6">
          <w:t>, doplňte, v čem je jeho pohled na věc tak zásadní</w:t>
        </w:r>
      </w:ins>
      <w:ins w:id="250" w:author="Jana Horáková" w:date="2016-03-16T16:21:00Z">
        <w:r w:rsidR="00B779A6">
          <w:t>…</w:t>
        </w:r>
      </w:ins>
    </w:p>
    <w:p w14:paraId="2C2CE4FD" w14:textId="77777777" w:rsidR="007B438D" w:rsidRDefault="007B438D" w:rsidP="00EA507C">
      <w:pPr>
        <w:rPr>
          <w:ins w:id="251" w:author="Jana Horáková" w:date="2016-03-16T16:22:00Z"/>
        </w:rPr>
      </w:pPr>
    </w:p>
    <w:p w14:paraId="0F637767" w14:textId="7EC0844B" w:rsidR="00AC6960" w:rsidRPr="00AC6960" w:rsidRDefault="00AC6960" w:rsidP="00AC6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5E8574C" w14:textId="77777777" w:rsidR="00AC6960" w:rsidRPr="00AC6960" w:rsidRDefault="00AC6960" w:rsidP="00AC6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AC6960">
        <w:rPr>
          <w:rFonts w:ascii="Courier New" w:eastAsia="Times New Roman" w:hAnsi="Courier New" w:cs="Courier New"/>
          <w:sz w:val="20"/>
          <w:szCs w:val="20"/>
          <w:lang w:eastAsia="cs-CZ"/>
        </w:rPr>
        <w:t> </w:t>
      </w:r>
    </w:p>
    <w:p w14:paraId="6D69F73E" w14:textId="2ABC8B1E" w:rsidR="00AC6960" w:rsidRPr="00AC6960" w:rsidRDefault="00AC6960" w:rsidP="00AC6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sidRPr="00AC6960">
        <w:rPr>
          <w:b/>
        </w:rPr>
        <w:t>Performance art z East </w:t>
      </w:r>
      <w:proofErr w:type="spellStart"/>
      <w:r w:rsidRPr="00AC6960">
        <w:rPr>
          <w:b/>
        </w:rPr>
        <w:t>Village</w:t>
      </w:r>
      <w:proofErr w:type="spellEnd"/>
      <w:r w:rsidRPr="00AC6960">
        <w:rPr>
          <w:b/>
        </w:rPr>
        <w:t> v Pekingu v</w:t>
      </w:r>
      <w:del w:id="252" w:author="Jana Horáková" w:date="2016-03-16T16:24:00Z">
        <w:r w:rsidRPr="00AC6960" w:rsidDel="00AC6960">
          <w:rPr>
            <w:b/>
          </w:rPr>
          <w:delText> </w:delText>
        </w:r>
      </w:del>
      <w:ins w:id="253" w:author="Jana Horáková" w:date="2016-03-16T16:24:00Z">
        <w:r>
          <w:rPr>
            <w:b/>
          </w:rPr>
          <w:t> </w:t>
        </w:r>
      </w:ins>
      <w:r w:rsidRPr="00AC6960">
        <w:rPr>
          <w:b/>
        </w:rPr>
        <w:t>90</w:t>
      </w:r>
      <w:ins w:id="254" w:author="Jana Horáková" w:date="2016-03-16T16:24:00Z">
        <w:r>
          <w:rPr>
            <w:b/>
          </w:rPr>
          <w:t>.</w:t>
        </w:r>
      </w:ins>
      <w:del w:id="255" w:author="Jana Horáková" w:date="2016-03-16T16:24:00Z">
        <w:r w:rsidRPr="00AC6960" w:rsidDel="00AC6960">
          <w:rPr>
            <w:b/>
          </w:rPr>
          <w:delText>tych</w:delText>
        </w:r>
      </w:del>
      <w:r w:rsidRPr="00AC6960">
        <w:rPr>
          <w:b/>
        </w:rPr>
        <w:t> </w:t>
      </w:r>
      <w:proofErr w:type="spellStart"/>
      <w:r w:rsidRPr="00AC6960">
        <w:rPr>
          <w:b/>
        </w:rPr>
        <w:t>rokoch</w:t>
      </w:r>
      <w:proofErr w:type="spellEnd"/>
      <w:r w:rsidRPr="00AC6960">
        <w:rPr>
          <w:b/>
        </w:rPr>
        <w:t> </w:t>
      </w:r>
    </w:p>
    <w:p w14:paraId="153EF073" w14:textId="4F8C7596" w:rsidR="00AC6960" w:rsidRPr="00AC6960" w:rsidRDefault="00AC6960" w:rsidP="00AC6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C6960">
        <w:lastRenderedPageBreak/>
        <w:t>Zuzana Halkovičová                                                   </w:t>
      </w:r>
    </w:p>
    <w:p w14:paraId="1EDDA817" w14:textId="77777777" w:rsidR="00AC6960" w:rsidRDefault="00AC6960" w:rsidP="00AC6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2A9B270C" w14:textId="1E31CB60" w:rsidR="00AC6960" w:rsidRPr="00AC6960" w:rsidRDefault="00AC6960" w:rsidP="00AC6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C6960">
        <w:t xml:space="preserve">Okolo roku 1993 </w:t>
      </w:r>
      <w:proofErr w:type="spellStart"/>
      <w:r w:rsidRPr="00AC6960">
        <w:t>sa</w:t>
      </w:r>
      <w:proofErr w:type="spellEnd"/>
      <w:r w:rsidRPr="00AC6960">
        <w:t xml:space="preserve"> </w:t>
      </w:r>
      <w:proofErr w:type="spellStart"/>
      <w:r w:rsidRPr="00AC6960">
        <w:t>čínski</w:t>
      </w:r>
      <w:proofErr w:type="spellEnd"/>
      <w:r w:rsidRPr="00AC6960">
        <w:t xml:space="preserve"> </w:t>
      </w:r>
      <w:proofErr w:type="spellStart"/>
      <w:r w:rsidRPr="00AC6960">
        <w:t>umelci</w:t>
      </w:r>
      <w:proofErr w:type="spellEnd"/>
      <w:r w:rsidRPr="00AC6960">
        <w:t xml:space="preserve"> začali </w:t>
      </w:r>
      <w:proofErr w:type="spellStart"/>
      <w:r w:rsidRPr="00AC6960">
        <w:t>koncentrovať</w:t>
      </w:r>
      <w:proofErr w:type="spellEnd"/>
      <w:r w:rsidRPr="00AC6960">
        <w:t xml:space="preserve"> na </w:t>
      </w:r>
      <w:proofErr w:type="spellStart"/>
      <w:r w:rsidRPr="00AC6960">
        <w:t>východnom</w:t>
      </w:r>
      <w:proofErr w:type="spellEnd"/>
      <w:r w:rsidRPr="00AC6960">
        <w:t xml:space="preserve"> </w:t>
      </w:r>
      <w:proofErr w:type="spellStart"/>
      <w:r w:rsidRPr="00AC6960">
        <w:t>predmestí</w:t>
      </w:r>
      <w:proofErr w:type="spellEnd"/>
      <w:r w:rsidRPr="00AC6960">
        <w:t xml:space="preserve"> Pekingu</w:t>
      </w:r>
      <w:ins w:id="256" w:author="Jana Horáková" w:date="2016-03-16T16:25:00Z">
        <w:r>
          <w:t>,</w:t>
        </w:r>
      </w:ins>
      <w:r w:rsidRPr="00AC6960">
        <w:t xml:space="preserve"> a to                           </w:t>
      </w:r>
    </w:p>
    <w:p w14:paraId="67910128" w14:textId="5F72716A" w:rsidR="00AC6960" w:rsidRPr="00AC6960" w:rsidRDefault="00AC6960" w:rsidP="00AC6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C6960">
        <w:t xml:space="preserve">v oblasti </w:t>
      </w:r>
      <w:proofErr w:type="spellStart"/>
      <w:r w:rsidRPr="00AC6960">
        <w:t>nazvanej</w:t>
      </w:r>
      <w:proofErr w:type="spellEnd"/>
      <w:r w:rsidRPr="00AC6960">
        <w:t xml:space="preserve"> East </w:t>
      </w:r>
      <w:proofErr w:type="spellStart"/>
      <w:r w:rsidRPr="00AC6960">
        <w:t>Village</w:t>
      </w:r>
      <w:proofErr w:type="spellEnd"/>
      <w:r w:rsidRPr="00AC6960">
        <w:t xml:space="preserve">. </w:t>
      </w:r>
      <w:proofErr w:type="spellStart"/>
      <w:r w:rsidRPr="00AC6960">
        <w:t>Ich</w:t>
      </w:r>
      <w:proofErr w:type="spellEnd"/>
      <w:r w:rsidRPr="00AC6960">
        <w:t xml:space="preserve"> tvorba bola </w:t>
      </w:r>
      <w:proofErr w:type="spellStart"/>
      <w:r w:rsidRPr="00AC6960">
        <w:t>špecifická</w:t>
      </w:r>
      <w:proofErr w:type="spellEnd"/>
      <w:r w:rsidRPr="00AC6960">
        <w:t xml:space="preserve"> v použití </w:t>
      </w:r>
      <w:proofErr w:type="spellStart"/>
      <w:r w:rsidRPr="00AC6960">
        <w:t>s</w:t>
      </w:r>
      <w:r>
        <w:t>vojho</w:t>
      </w:r>
      <w:proofErr w:type="spellEnd"/>
      <w:r>
        <w:t xml:space="preserve"> </w:t>
      </w:r>
      <w:proofErr w:type="spellStart"/>
      <w:r>
        <w:t>tela</w:t>
      </w:r>
      <w:proofErr w:type="spellEnd"/>
      <w:r>
        <w:t xml:space="preserve"> </w:t>
      </w:r>
      <w:proofErr w:type="spellStart"/>
      <w:r>
        <w:t>nie</w:t>
      </w:r>
      <w:proofErr w:type="spellEnd"/>
      <w:r>
        <w:t xml:space="preserve"> len </w:t>
      </w:r>
      <w:proofErr w:type="spellStart"/>
      <w:r>
        <w:t>ako</w:t>
      </w:r>
      <w:proofErr w:type="spellEnd"/>
      <w:r>
        <w:t xml:space="preserve"> objektu, </w:t>
      </w:r>
      <w:r w:rsidRPr="00AC6960">
        <w:t>ale zároveň aj subjektu</w:t>
      </w:r>
      <w:ins w:id="257" w:author="Jana Horáková" w:date="2016-03-16T16:25:00Z">
        <w:r>
          <w:t xml:space="preserve"> (co to znamená? Umělci většinou užívají svoje těla jako subjekt, myslím…)</w:t>
        </w:r>
      </w:ins>
      <w:r w:rsidRPr="00AC6960">
        <w:t xml:space="preserve">. </w:t>
      </w:r>
      <w:proofErr w:type="spellStart"/>
      <w:r w:rsidRPr="00AC6960">
        <w:t>Umelci</w:t>
      </w:r>
      <w:proofErr w:type="spellEnd"/>
      <w:r w:rsidRPr="00AC6960">
        <w:t xml:space="preserve"> využívali svoje nahé </w:t>
      </w:r>
      <w:proofErr w:type="spellStart"/>
      <w:r w:rsidRPr="00AC6960">
        <w:t>telá</w:t>
      </w:r>
      <w:proofErr w:type="spellEnd"/>
      <w:r w:rsidRPr="00AC6960">
        <w:t xml:space="preserve"> </w:t>
      </w:r>
      <w:proofErr w:type="spellStart"/>
      <w:r w:rsidRPr="00AC6960">
        <w:t>ako</w:t>
      </w:r>
      <w:proofErr w:type="spellEnd"/>
      <w:r w:rsidRPr="00AC6960">
        <w:t xml:space="preserve"> formu </w:t>
      </w:r>
      <w:commentRangeStart w:id="258"/>
      <w:r w:rsidRPr="00AC6960">
        <w:t>jazyka,</w:t>
      </w:r>
      <w:commentRangeEnd w:id="258"/>
      <w:r>
        <w:rPr>
          <w:rStyle w:val="Odkaznakoment"/>
        </w:rPr>
        <w:commentReference w:id="258"/>
      </w:r>
      <w:r w:rsidRPr="00AC6960">
        <w:t xml:space="preserve"> </w:t>
      </w:r>
      <w:proofErr w:type="spellStart"/>
      <w:r w:rsidRPr="00AC6960">
        <w:t>ktorou</w:t>
      </w:r>
      <w:proofErr w:type="spellEnd"/>
      <w:r w:rsidRPr="00AC6960">
        <w:t xml:space="preserve"> </w:t>
      </w:r>
      <w:proofErr w:type="spellStart"/>
      <w:r w:rsidRPr="00AC6960">
        <w:t>predstavili</w:t>
      </w:r>
      <w:proofErr w:type="spellEnd"/>
      <w:r w:rsidRPr="00AC6960">
        <w:t xml:space="preserve"> publ</w:t>
      </w:r>
      <w:r>
        <w:t xml:space="preserve">iku </w:t>
      </w:r>
      <w:proofErr w:type="spellStart"/>
      <w:r w:rsidRPr="00AC6960">
        <w:t>vnútorné</w:t>
      </w:r>
      <w:proofErr w:type="spellEnd"/>
      <w:r w:rsidRPr="00AC6960">
        <w:t xml:space="preserve"> pocity. </w:t>
      </w:r>
      <w:proofErr w:type="spellStart"/>
      <w:r w:rsidRPr="00AC6960">
        <w:t>Počas</w:t>
      </w:r>
      <w:proofErr w:type="spellEnd"/>
      <w:r w:rsidRPr="00AC6960">
        <w:t xml:space="preserve"> akcií </w:t>
      </w:r>
      <w:proofErr w:type="spellStart"/>
      <w:r w:rsidRPr="00AC6960">
        <w:t>sa</w:t>
      </w:r>
      <w:proofErr w:type="spellEnd"/>
      <w:r w:rsidRPr="00AC6960">
        <w:t xml:space="preserve"> vystavovali </w:t>
      </w:r>
      <w:proofErr w:type="spellStart"/>
      <w:r w:rsidRPr="00AC6960">
        <w:t>extrémnym</w:t>
      </w:r>
      <w:proofErr w:type="spellEnd"/>
      <w:r w:rsidRPr="00AC6960">
        <w:t xml:space="preserve"> </w:t>
      </w:r>
      <w:proofErr w:type="spellStart"/>
      <w:r w:rsidRPr="00AC6960">
        <w:t>podmienkam</w:t>
      </w:r>
      <w:proofErr w:type="spellEnd"/>
      <w:r w:rsidRPr="00AC6960">
        <w:t xml:space="preserve"> a </w:t>
      </w:r>
      <w:proofErr w:type="spellStart"/>
      <w:r w:rsidRPr="00AC6960">
        <w:t>fyzickej</w:t>
      </w:r>
      <w:proofErr w:type="spellEnd"/>
      <w:r w:rsidRPr="00AC6960">
        <w:t xml:space="preserve"> bol</w:t>
      </w:r>
      <w:r>
        <w:t xml:space="preserve">esti. </w:t>
      </w:r>
      <w:proofErr w:type="spellStart"/>
      <w:r>
        <w:t>Ich</w:t>
      </w:r>
      <w:proofErr w:type="spellEnd"/>
      <w:r>
        <w:t xml:space="preserve"> </w:t>
      </w:r>
      <w:proofErr w:type="spellStart"/>
      <w:r w:rsidRPr="00AC6960">
        <w:t>performancie</w:t>
      </w:r>
      <w:proofErr w:type="spellEnd"/>
      <w:r w:rsidRPr="00AC6960">
        <w:t xml:space="preserve"> často končili </w:t>
      </w:r>
      <w:proofErr w:type="spellStart"/>
      <w:r w:rsidRPr="00AC6960">
        <w:t>zákrokom</w:t>
      </w:r>
      <w:proofErr w:type="spellEnd"/>
      <w:r w:rsidRPr="00AC6960">
        <w:t xml:space="preserve"> </w:t>
      </w:r>
      <w:proofErr w:type="spellStart"/>
      <w:r w:rsidRPr="00AC6960">
        <w:t>polície</w:t>
      </w:r>
      <w:proofErr w:type="spellEnd"/>
      <w:r w:rsidRPr="00AC6960">
        <w:t xml:space="preserve">, zatknutím a čelili </w:t>
      </w:r>
      <w:proofErr w:type="spellStart"/>
      <w:r w:rsidRPr="00AC6960">
        <w:t>obvin</w:t>
      </w:r>
      <w:r>
        <w:t>eniam</w:t>
      </w:r>
      <w:proofErr w:type="spellEnd"/>
      <w:r>
        <w:t xml:space="preserve">, </w:t>
      </w:r>
      <w:proofErr w:type="spellStart"/>
      <w:r>
        <w:t>ako</w:t>
      </w:r>
      <w:proofErr w:type="spellEnd"/>
      <w:r>
        <w:t xml:space="preserve"> </w:t>
      </w:r>
      <w:proofErr w:type="spellStart"/>
      <w:r>
        <w:t>napríklad</w:t>
      </w:r>
      <w:proofErr w:type="spellEnd"/>
      <w:r>
        <w:t xml:space="preserve"> </w:t>
      </w:r>
      <w:proofErr w:type="spellStart"/>
      <w:ins w:id="259" w:author="Jana Horáková" w:date="2016-03-16T16:28:00Z">
        <w:r>
          <w:t>obvineniu</w:t>
        </w:r>
        <w:proofErr w:type="spellEnd"/>
        <w:r>
          <w:t xml:space="preserve"> z </w:t>
        </w:r>
      </w:ins>
      <w:r>
        <w:t>tvorb</w:t>
      </w:r>
      <w:ins w:id="260" w:author="Jana Horáková" w:date="2016-03-16T16:28:00Z">
        <w:r>
          <w:t>y</w:t>
        </w:r>
      </w:ins>
      <w:del w:id="261" w:author="Jana Horáková" w:date="2016-03-16T16:28:00Z">
        <w:r w:rsidDel="00AC6960">
          <w:delText>a</w:delText>
        </w:r>
      </w:del>
      <w:r>
        <w:t xml:space="preserve"> </w:t>
      </w:r>
      <w:r w:rsidRPr="00AC6960">
        <w:t xml:space="preserve">pornografie. </w:t>
      </w:r>
      <w:proofErr w:type="spellStart"/>
      <w:r w:rsidRPr="00AC6960">
        <w:t>Najdôležitejšími</w:t>
      </w:r>
      <w:proofErr w:type="spellEnd"/>
      <w:r w:rsidRPr="00AC6960">
        <w:t xml:space="preserve"> </w:t>
      </w:r>
      <w:proofErr w:type="spellStart"/>
      <w:r w:rsidRPr="00AC6960">
        <w:t>umelcami</w:t>
      </w:r>
      <w:proofErr w:type="spellEnd"/>
      <w:r w:rsidRPr="00AC6960">
        <w:t xml:space="preserve">, </w:t>
      </w:r>
      <w:proofErr w:type="spellStart"/>
      <w:r w:rsidRPr="00AC6960">
        <w:t>ktorých</w:t>
      </w:r>
      <w:proofErr w:type="spellEnd"/>
      <w:r w:rsidRPr="00AC6960">
        <w:t xml:space="preserve"> tvorba bude </w:t>
      </w:r>
      <w:proofErr w:type="spellStart"/>
      <w:r w:rsidRPr="00AC6960">
        <w:t>bližšie</w:t>
      </w:r>
      <w:proofErr w:type="spellEnd"/>
      <w:r w:rsidRPr="00AC6960">
        <w:t xml:space="preserve"> </w:t>
      </w:r>
      <w:proofErr w:type="spellStart"/>
      <w:r w:rsidRPr="00AC6960">
        <w:t>rozobraná</w:t>
      </w:r>
      <w:proofErr w:type="spellEnd"/>
      <w:r w:rsidRPr="00AC6960">
        <w:t xml:space="preserve"> a </w:t>
      </w:r>
      <w:proofErr w:type="spellStart"/>
      <w:r w:rsidRPr="00AC6960">
        <w:t>patrili</w:t>
      </w:r>
      <w:proofErr w:type="spellEnd"/>
      <w:r>
        <w:t xml:space="preserve"> do tohoto </w:t>
      </w:r>
      <w:proofErr w:type="spellStart"/>
      <w:r w:rsidRPr="00AC6960">
        <w:t>zoskupenia</w:t>
      </w:r>
      <w:proofErr w:type="spellEnd"/>
      <w:ins w:id="262" w:author="Jana Horáková" w:date="2016-03-16T16:28:00Z">
        <w:r>
          <w:t>,</w:t>
        </w:r>
      </w:ins>
      <w:r w:rsidRPr="00AC6960">
        <w:t> sú </w:t>
      </w:r>
      <w:proofErr w:type="spellStart"/>
      <w:r w:rsidRPr="00AC6960">
        <w:t>Ma</w:t>
      </w:r>
      <w:proofErr w:type="spellEnd"/>
      <w:r w:rsidRPr="00AC6960">
        <w:t> </w:t>
      </w:r>
      <w:proofErr w:type="spellStart"/>
      <w:r w:rsidRPr="00AC6960">
        <w:t>Liuming</w:t>
      </w:r>
      <w:proofErr w:type="spellEnd"/>
      <w:r w:rsidRPr="00AC6960">
        <w:t>, </w:t>
      </w:r>
      <w:proofErr w:type="spellStart"/>
      <w:r w:rsidRPr="00AC6960">
        <w:t>Zhang</w:t>
      </w:r>
      <w:proofErr w:type="spellEnd"/>
      <w:r w:rsidRPr="00AC6960">
        <w:t> </w:t>
      </w:r>
      <w:proofErr w:type="spellStart"/>
      <w:r w:rsidRPr="00AC6960">
        <w:t>Huan</w:t>
      </w:r>
      <w:proofErr w:type="spellEnd"/>
      <w:r w:rsidRPr="00AC6960">
        <w:t> a </w:t>
      </w:r>
      <w:proofErr w:type="spellStart"/>
      <w:r w:rsidRPr="00AC6960">
        <w:t>Zhu</w:t>
      </w:r>
      <w:proofErr w:type="spellEnd"/>
      <w:r w:rsidRPr="00AC6960">
        <w:t> Ming.</w:t>
      </w:r>
    </w:p>
    <w:p w14:paraId="5159932E" w14:textId="77777777" w:rsidR="007B438D" w:rsidRDefault="007B438D" w:rsidP="00EA507C">
      <w:pPr>
        <w:rPr>
          <w:ins w:id="263" w:author="Jana Horáková" w:date="2016-03-16T16:28:00Z"/>
        </w:rPr>
      </w:pPr>
    </w:p>
    <w:p w14:paraId="6A5B4AA1" w14:textId="77777777" w:rsidR="00A85FDD" w:rsidRDefault="00A85FDD" w:rsidP="00EA507C">
      <w:pPr>
        <w:rPr>
          <w:ins w:id="264" w:author="Jana Horáková" w:date="2016-03-16T16:28:00Z"/>
        </w:rPr>
      </w:pPr>
    </w:p>
    <w:p w14:paraId="0D62188D" w14:textId="1948EAFD" w:rsidR="00196BC3" w:rsidRPr="00F772ED" w:rsidRDefault="00196BC3" w:rsidP="00196BC3">
      <w:pPr>
        <w:rPr>
          <w:b/>
        </w:rPr>
      </w:pPr>
      <w:r w:rsidRPr="00F772ED">
        <w:rPr>
          <w:b/>
        </w:rPr>
        <w:t xml:space="preserve">Integrovaný </w:t>
      </w:r>
      <w:proofErr w:type="spellStart"/>
      <w:r w:rsidRPr="00F772ED">
        <w:rPr>
          <w:b/>
        </w:rPr>
        <w:t>spektákl</w:t>
      </w:r>
      <w:proofErr w:type="spellEnd"/>
      <w:r w:rsidRPr="00F772ED">
        <w:rPr>
          <w:b/>
        </w:rPr>
        <w:t xml:space="preserve"> – </w:t>
      </w:r>
      <w:commentRangeStart w:id="265"/>
      <w:r w:rsidRPr="00F772ED">
        <w:rPr>
          <w:b/>
        </w:rPr>
        <w:t xml:space="preserve">forma současné společnosti </w:t>
      </w:r>
      <w:del w:id="266" w:author="Jana Horáková" w:date="2016-03-16T16:30:00Z">
        <w:r w:rsidRPr="00F772ED" w:rsidDel="00196BC3">
          <w:rPr>
            <w:b/>
          </w:rPr>
          <w:delText>/</w:delText>
        </w:r>
      </w:del>
      <w:commentRangeEnd w:id="265"/>
      <w:r>
        <w:rPr>
          <w:rStyle w:val="Odkaznakoment"/>
        </w:rPr>
        <w:commentReference w:id="265"/>
      </w:r>
    </w:p>
    <w:p w14:paraId="07548E80" w14:textId="20C8DA93" w:rsidR="00196BC3" w:rsidRDefault="00196BC3" w:rsidP="00196BC3">
      <w:r>
        <w:t>Vendula Kopřivová</w:t>
      </w:r>
    </w:p>
    <w:p w14:paraId="523E19CB" w14:textId="52FDA0C0" w:rsidR="00196BC3" w:rsidRDefault="00196BC3" w:rsidP="00196BC3">
      <w:r>
        <w:t xml:space="preserve">Prezentace představuje koncept </w:t>
      </w:r>
      <w:commentRangeStart w:id="267"/>
      <w:r>
        <w:t xml:space="preserve">dokonalé formy </w:t>
      </w:r>
      <w:commentRangeEnd w:id="267"/>
      <w:r>
        <w:rPr>
          <w:rStyle w:val="Odkaznakoment"/>
        </w:rPr>
        <w:commentReference w:id="267"/>
      </w:r>
      <w:r>
        <w:t xml:space="preserve">společnosti, kterou představil </w:t>
      </w:r>
      <w:proofErr w:type="spellStart"/>
      <w:r w:rsidRPr="00F772ED">
        <w:rPr>
          <w:i/>
        </w:rPr>
        <w:t>Guy</w:t>
      </w:r>
      <w:proofErr w:type="spellEnd"/>
      <w:r w:rsidRPr="00F772ED">
        <w:rPr>
          <w:i/>
        </w:rPr>
        <w:t xml:space="preserve"> </w:t>
      </w:r>
      <w:proofErr w:type="spellStart"/>
      <w:r w:rsidRPr="00F772ED">
        <w:rPr>
          <w:i/>
        </w:rPr>
        <w:t>Debord</w:t>
      </w:r>
      <w:proofErr w:type="spellEnd"/>
      <w:r>
        <w:t xml:space="preserve"> ve svém díle </w:t>
      </w:r>
      <w:r w:rsidRPr="00F772ED">
        <w:rPr>
          <w:i/>
        </w:rPr>
        <w:t xml:space="preserve">Komentáře ke společnosti </w:t>
      </w:r>
      <w:proofErr w:type="spellStart"/>
      <w:r w:rsidRPr="00F772ED">
        <w:rPr>
          <w:i/>
        </w:rPr>
        <w:t>spektáklu</w:t>
      </w:r>
      <w:proofErr w:type="spellEnd"/>
      <w:r>
        <w:t xml:space="preserve"> vydané</w:t>
      </w:r>
      <w:ins w:id="268" w:author="Jana Horáková" w:date="2016-03-16T16:31:00Z">
        <w:r>
          <w:t>m</w:t>
        </w:r>
      </w:ins>
      <w:r>
        <w:t xml:space="preserve"> roku 1988, kterou nazval </w:t>
      </w:r>
      <w:r w:rsidRPr="00F772ED">
        <w:rPr>
          <w:i/>
        </w:rPr>
        <w:t xml:space="preserve">integrovaný </w:t>
      </w:r>
      <w:proofErr w:type="spellStart"/>
      <w:r w:rsidRPr="00F772ED">
        <w:rPr>
          <w:i/>
        </w:rPr>
        <w:t>spektákl</w:t>
      </w:r>
      <w:proofErr w:type="spellEnd"/>
      <w:r>
        <w:t xml:space="preserve">. Ten se stal kombinací </w:t>
      </w:r>
      <w:commentRangeStart w:id="269"/>
      <w:r>
        <w:t>úspěšných</w:t>
      </w:r>
      <w:commentRangeEnd w:id="269"/>
      <w:r>
        <w:rPr>
          <w:rStyle w:val="Odkaznakoment"/>
        </w:rPr>
        <w:commentReference w:id="269"/>
      </w:r>
      <w:r>
        <w:t xml:space="preserve"> prvků předchozích dvou forem společnosti – koncentrované a rozptýlené </w:t>
      </w:r>
      <w:proofErr w:type="spellStart"/>
      <w:r>
        <w:t>spektakularity</w:t>
      </w:r>
      <w:proofErr w:type="spellEnd"/>
      <w:r>
        <w:t xml:space="preserve">, které </w:t>
      </w:r>
      <w:proofErr w:type="spellStart"/>
      <w:r>
        <w:t>Debord</w:t>
      </w:r>
      <w:proofErr w:type="spellEnd"/>
      <w:r>
        <w:t xml:space="preserve"> definoval ve svém dřívějším a slavnějším díle </w:t>
      </w:r>
      <w:r w:rsidRPr="00F772ED">
        <w:rPr>
          <w:i/>
        </w:rPr>
        <w:t xml:space="preserve">Společnost </w:t>
      </w:r>
      <w:proofErr w:type="spellStart"/>
      <w:r w:rsidRPr="00F772ED">
        <w:rPr>
          <w:i/>
        </w:rPr>
        <w:t>spektáklu</w:t>
      </w:r>
      <w:proofErr w:type="spellEnd"/>
      <w:r>
        <w:t xml:space="preserve"> (1967). Sám autor charakterizuje pět rysů společnosti integrovaného </w:t>
      </w:r>
      <w:proofErr w:type="spellStart"/>
      <w:r>
        <w:t>spektáklu</w:t>
      </w:r>
      <w:proofErr w:type="spellEnd"/>
      <w:r>
        <w:t xml:space="preserve">: neustálá a vynucená technologická inovace, proces splývání státu a ekonomiky, všudypřítomné utajení, nediskutovatelná falsa a věčná přítomnost. </w:t>
      </w:r>
      <w:commentRangeStart w:id="270"/>
      <w:r>
        <w:t xml:space="preserve">Příspěvek interpretuje tyto rysy, jak je vidí sám autor, ale také vyhledává příbuzenské vztahy s důsledky nových médií současné společnosti.  </w:t>
      </w:r>
      <w:commentRangeEnd w:id="270"/>
      <w:r>
        <w:rPr>
          <w:rStyle w:val="Odkaznakoment"/>
        </w:rPr>
        <w:commentReference w:id="270"/>
      </w:r>
    </w:p>
    <w:p w14:paraId="337057F7" w14:textId="77777777" w:rsidR="00196BC3" w:rsidRDefault="00196BC3" w:rsidP="00196BC3"/>
    <w:p w14:paraId="3822104B" w14:textId="38A7F28B" w:rsidR="00CF42A5" w:rsidRDefault="00CF42A5" w:rsidP="00CF42A5">
      <w:pPr>
        <w:rPr>
          <w:rFonts w:hint="eastAsia"/>
          <w:b/>
          <w:bCs/>
        </w:rPr>
      </w:pPr>
      <w:ins w:id="271" w:author="Jana Horáková" w:date="2016-03-16T16:39:00Z">
        <w:r>
          <w:rPr>
            <w:b/>
            <w:bCs/>
          </w:rPr>
          <w:t xml:space="preserve">Nová média a televize? </w:t>
        </w:r>
      </w:ins>
      <w:r>
        <w:rPr>
          <w:b/>
          <w:bCs/>
        </w:rPr>
        <w:t>Funkce oddělení nových médií v České televizi</w:t>
      </w:r>
    </w:p>
    <w:p w14:paraId="0DD7EE0F" w14:textId="00F2B2FC" w:rsidR="00CF42A5" w:rsidRPr="00CF42A5" w:rsidRDefault="00CF42A5" w:rsidP="00CF42A5">
      <w:pPr>
        <w:rPr>
          <w:rFonts w:hint="eastAsia"/>
          <w:b/>
        </w:rPr>
      </w:pPr>
      <w:r w:rsidRPr="00CF42A5">
        <w:rPr>
          <w:b/>
        </w:rPr>
        <w:t>Aleš Winkler</w:t>
      </w:r>
    </w:p>
    <w:p w14:paraId="2FD45CA3" w14:textId="15D169FE" w:rsidR="00CF42A5" w:rsidRDefault="00CF42A5" w:rsidP="00CF42A5">
      <w:pPr>
        <w:rPr>
          <w:rFonts w:hint="eastAsia"/>
        </w:rPr>
      </w:pPr>
      <w:ins w:id="272" w:author="Jana Horáková" w:date="2016-03-16T16:40:00Z">
        <w:r>
          <w:t xml:space="preserve">Televize byla několik desetiletí nejmocnějším masmédiem, kterému nová média nemohla </w:t>
        </w:r>
      </w:ins>
      <w:ins w:id="273" w:author="Jana Horáková" w:date="2016-03-16T16:41:00Z">
        <w:r>
          <w:t xml:space="preserve">svým dosahem a popularitou </w:t>
        </w:r>
      </w:ins>
      <w:ins w:id="274" w:author="Jana Horáková" w:date="2016-03-16T16:40:00Z">
        <w:r>
          <w:t>dlouho konkurovat</w:t>
        </w:r>
      </w:ins>
      <w:ins w:id="275" w:author="Jana Horáková" w:date="2016-03-16T16:41:00Z">
        <w:r>
          <w:t>. Přibližně od 90. let se však nová média stala významným aktérem na mediální scéně, s</w:t>
        </w:r>
      </w:ins>
      <w:ins w:id="276" w:author="Jana Horáková" w:date="2016-03-16T16:42:00Z">
        <w:r>
          <w:t xml:space="preserve">e kterým se televizní produkce musela vyrovnat a vlastě se vyrovnává dosud. </w:t>
        </w:r>
      </w:ins>
      <w:r>
        <w:t xml:space="preserve">V tomto příspěvku se dozvíte, jaká je organizační struktura oddělení Nových médií v České televizi, funkce jeho </w:t>
      </w:r>
      <w:proofErr w:type="spellStart"/>
      <w:r>
        <w:t>suboddělení</w:t>
      </w:r>
      <w:proofErr w:type="spellEnd"/>
      <w:r>
        <w:t xml:space="preserve"> a náplň jejich práce. Poodkryjeme </w:t>
      </w:r>
      <w:del w:id="277" w:author="Jana Horáková" w:date="2016-03-16T16:40:00Z">
        <w:r w:rsidDel="00CF42A5">
          <w:delText xml:space="preserve">si </w:delText>
        </w:r>
      </w:del>
      <w:r>
        <w:t>jeho význam v rámci koncepce České televize v kontextu tvorby obsahu a jeho následného šíření. Po tomto příspěvku by mělo být více jasné, jakým směrem se Česká televize ubírá v rámci používání nových technologií a jaké cíle tím směřuje.</w:t>
      </w:r>
      <w:ins w:id="278" w:author="Jana Horáková" w:date="2016-03-16T16:43:00Z">
        <w:r>
          <w:t xml:space="preserve"> – Aneb </w:t>
        </w:r>
        <w:proofErr w:type="spellStart"/>
        <w:r>
          <w:t>remediace</w:t>
        </w:r>
        <w:proofErr w:type="spellEnd"/>
        <w:r>
          <w:t xml:space="preserve"> České televize novými médii?</w:t>
        </w:r>
      </w:ins>
    </w:p>
    <w:p w14:paraId="4B4AE8B1" w14:textId="77777777" w:rsidR="00A85FDD" w:rsidRDefault="00A85FDD" w:rsidP="00EA507C"/>
    <w:p w14:paraId="72AFB2BA" w14:textId="77777777" w:rsidR="00CF42A5" w:rsidRDefault="00CF42A5" w:rsidP="00EA507C"/>
    <w:p w14:paraId="1A80026C" w14:textId="77777777" w:rsidR="00CF42A5" w:rsidRDefault="00CF42A5" w:rsidP="00CF42A5">
      <w:pPr>
        <w:rPr>
          <w:b/>
        </w:rPr>
      </w:pPr>
      <w:r w:rsidRPr="0037057F">
        <w:rPr>
          <w:b/>
        </w:rPr>
        <w:t>Transgenické umění</w:t>
      </w:r>
    </w:p>
    <w:p w14:paraId="3BE99AFD" w14:textId="77777777" w:rsidR="00CF42A5" w:rsidRDefault="00CF42A5" w:rsidP="00CF42A5">
      <w:pPr>
        <w:rPr>
          <w:b/>
        </w:rPr>
      </w:pPr>
      <w:proofErr w:type="spellStart"/>
      <w:r>
        <w:rPr>
          <w:b/>
        </w:rPr>
        <w:t>Lilianna</w:t>
      </w:r>
      <w:proofErr w:type="spellEnd"/>
      <w:r>
        <w:rPr>
          <w:b/>
        </w:rPr>
        <w:t xml:space="preserve"> Škorpíková</w:t>
      </w:r>
    </w:p>
    <w:p w14:paraId="6A697249" w14:textId="447EC2DA" w:rsidR="00CF42A5" w:rsidRDefault="00CF42A5" w:rsidP="00CF42A5">
      <w:del w:id="279" w:author="Jana Horáková" w:date="2016-03-16T16:43:00Z">
        <w:r w:rsidDel="00CF42A5">
          <w:delText>Na konferenci</w:delText>
        </w:r>
      </w:del>
      <w:ins w:id="280" w:author="Jana Horáková" w:date="2016-03-16T16:43:00Z">
        <w:r>
          <w:t xml:space="preserve">V příspěvku </w:t>
        </w:r>
      </w:ins>
      <w:ins w:id="281" w:author="Jana Horáková" w:date="2016-03-16T16:44:00Z">
        <w:r>
          <w:t xml:space="preserve">představím </w:t>
        </w:r>
      </w:ins>
      <w:ins w:id="282" w:author="Jana Horáková" w:date="2016-03-16T16:43:00Z">
        <w:r>
          <w:t xml:space="preserve"> </w:t>
        </w:r>
      </w:ins>
      <w:del w:id="283" w:author="Jana Horáková" w:date="2016-03-16T16:43:00Z">
        <w:r w:rsidDel="00CF42A5">
          <w:delText xml:space="preserve"> bych se ráda věnovala tématu své diplomové práce, kde se zaobírám mimo jiné také právě</w:delText>
        </w:r>
      </w:del>
      <w:r>
        <w:t xml:space="preserve"> transgenick</w:t>
      </w:r>
      <w:ins w:id="284" w:author="Jana Horáková" w:date="2016-03-16T16:44:00Z">
        <w:r>
          <w:t>é</w:t>
        </w:r>
      </w:ins>
      <w:del w:id="285" w:author="Jana Horáková" w:date="2016-03-16T16:44:00Z">
        <w:r w:rsidDel="00CF42A5">
          <w:delText>ým</w:delText>
        </w:r>
      </w:del>
      <w:r>
        <w:t xml:space="preserve"> umění</w:t>
      </w:r>
      <w:ins w:id="286" w:author="Jana Horáková" w:date="2016-03-16T16:44:00Z">
        <w:r>
          <w:t xml:space="preserve">. </w:t>
        </w:r>
      </w:ins>
      <w:del w:id="287" w:author="Jana Horáková" w:date="2016-03-16T16:44:00Z">
        <w:r w:rsidDel="00CF42A5">
          <w:delText>m</w:delText>
        </w:r>
      </w:del>
      <w:r>
        <w:t xml:space="preserve"> </w:t>
      </w:r>
      <w:del w:id="288" w:author="Jana Horáková" w:date="2016-03-16T16:44:00Z">
        <w:r w:rsidDel="00CF42A5">
          <w:delText>a</w:delText>
        </w:r>
      </w:del>
      <w:ins w:id="289" w:author="Jana Horáková" w:date="2016-03-16T16:44:00Z">
        <w:r>
          <w:t>Nejdříve z</w:t>
        </w:r>
      </w:ins>
      <w:del w:id="290" w:author="Jana Horáková" w:date="2016-03-16T16:44:00Z">
        <w:r w:rsidDel="00CF42A5">
          <w:delText xml:space="preserve"> </w:delText>
        </w:r>
      </w:del>
      <w:r>
        <w:t xml:space="preserve">mapuji jeho počátky, od </w:t>
      </w:r>
      <w:del w:id="291" w:author="Jana Horáková" w:date="2016-03-16T16:44:00Z">
        <w:r w:rsidDel="00CF42A5">
          <w:delText xml:space="preserve">jeho </w:delText>
        </w:r>
      </w:del>
      <w:r>
        <w:t>průkopníků, kterým</w:t>
      </w:r>
      <w:ins w:id="292" w:author="Jana Horáková" w:date="2016-03-16T16:44:00Z">
        <w:r>
          <w:t>i</w:t>
        </w:r>
      </w:ins>
      <w:r>
        <w:t xml:space="preserve"> j</w:t>
      </w:r>
      <w:ins w:id="293" w:author="Jana Horáková" w:date="2016-03-16T16:44:00Z">
        <w:r>
          <w:t>sou</w:t>
        </w:r>
      </w:ins>
      <w:del w:id="294" w:author="Jana Horáková" w:date="2016-03-16T16:44:00Z">
        <w:r w:rsidDel="00CF42A5">
          <w:delText>e</w:delText>
        </w:r>
      </w:del>
      <w:r>
        <w:t xml:space="preserve"> například Eduardo </w:t>
      </w:r>
      <w:proofErr w:type="spellStart"/>
      <w:r>
        <w:t>Kac</w:t>
      </w:r>
      <w:proofErr w:type="spellEnd"/>
      <w:r>
        <w:t xml:space="preserve"> či </w:t>
      </w:r>
      <w:proofErr w:type="spellStart"/>
      <w:r>
        <w:t>Joe</w:t>
      </w:r>
      <w:proofErr w:type="spellEnd"/>
      <w:r>
        <w:t xml:space="preserve"> Davis, až po </w:t>
      </w:r>
      <w:proofErr w:type="spellStart"/>
      <w:r>
        <w:t>současnos</w:t>
      </w:r>
      <w:ins w:id="295" w:author="Jana Horáková" w:date="2016-03-16T16:44:00Z">
        <w:r w:rsidR="00D8741D">
          <w:t>né</w:t>
        </w:r>
        <w:proofErr w:type="spellEnd"/>
        <w:r w:rsidR="00D8741D">
          <w:t xml:space="preserve"> umělce (příklady </w:t>
        </w:r>
      </w:ins>
      <w:ins w:id="296" w:author="Jana Horáková" w:date="2016-03-16T16:45:00Z">
        <w:r w:rsidR="00D8741D">
          <w:t>–</w:t>
        </w:r>
      </w:ins>
      <w:ins w:id="297" w:author="Jana Horáková" w:date="2016-03-16T16:44:00Z">
        <w:r w:rsidR="00D8741D">
          <w:t xml:space="preserve"> 2 </w:t>
        </w:r>
      </w:ins>
      <w:ins w:id="298" w:author="Jana Horáková" w:date="2016-03-16T16:45:00Z">
        <w:r w:rsidR="00D8741D">
          <w:t xml:space="preserve">jména). Transgenické umění zasadím do širšího </w:t>
        </w:r>
      </w:ins>
      <w:del w:id="299" w:author="Jana Horáková" w:date="2016-03-16T16:44:00Z">
        <w:r w:rsidDel="00D8741D">
          <w:delText>t</w:delText>
        </w:r>
      </w:del>
      <w:del w:id="300" w:author="Jana Horáková" w:date="2016-03-16T16:45:00Z">
        <w:r w:rsidDel="00D8741D">
          <w:delText xml:space="preserve"> a jeho vymezení v </w:delText>
        </w:r>
      </w:del>
      <w:r>
        <w:t xml:space="preserve">kontextu genetického umění, </w:t>
      </w:r>
      <w:proofErr w:type="spellStart"/>
      <w:r>
        <w:lastRenderedPageBreak/>
        <w:t>bioartu</w:t>
      </w:r>
      <w:proofErr w:type="spellEnd"/>
      <w:r>
        <w:t xml:space="preserve"> a </w:t>
      </w:r>
      <w:del w:id="301" w:author="Jana Horáková" w:date="2016-03-16T16:45:00Z">
        <w:r w:rsidDel="00D8741D">
          <w:delText xml:space="preserve">celkové </w:delText>
        </w:r>
      </w:del>
      <w:proofErr w:type="spellStart"/>
      <w:ins w:id="302" w:author="Jana Horáková" w:date="2016-03-16T16:45:00Z">
        <w:r w:rsidR="00D8741D">
          <w:t>kolaborativních</w:t>
        </w:r>
        <w:proofErr w:type="spellEnd"/>
        <w:r w:rsidR="00D8741D">
          <w:t xml:space="preserve"> projektů založených na </w:t>
        </w:r>
      </w:ins>
      <w:r>
        <w:t>spoluprác</w:t>
      </w:r>
      <w:ins w:id="303" w:author="Jana Horáková" w:date="2016-03-16T16:45:00Z">
        <w:r w:rsidR="00D8741D">
          <w:t>i</w:t>
        </w:r>
      </w:ins>
      <w:del w:id="304" w:author="Jana Horáková" w:date="2016-03-16T16:45:00Z">
        <w:r w:rsidDel="00D8741D">
          <w:delText>e</w:delText>
        </w:r>
      </w:del>
      <w:r>
        <w:t xml:space="preserve"> mezi umělcem a vědcem. </w:t>
      </w:r>
      <w:commentRangeStart w:id="305"/>
      <w:r>
        <w:t xml:space="preserve">Analyzuji konkrétní příklady uměleckých děl z pohledu nových médií a kladu si otázku, jak je genetika využívána v umění. Co je to transgenické umění a jak jej vymezujeme? Kdy jsou datovány jeho počátky a jak vypadala první průkopnická díla? Kteří současní umělci využívají transgenické umění ve své tvorbě? </w:t>
      </w:r>
      <w:commentRangeEnd w:id="305"/>
      <w:r w:rsidR="00D8741D">
        <w:rPr>
          <w:rStyle w:val="Odkaznakoment"/>
        </w:rPr>
        <w:commentReference w:id="305"/>
      </w:r>
    </w:p>
    <w:p w14:paraId="596889EC" w14:textId="77777777" w:rsidR="00CF42A5" w:rsidRDefault="00CF42A5" w:rsidP="00EA507C"/>
    <w:p w14:paraId="65DE0F58" w14:textId="77777777" w:rsidR="005D373D" w:rsidRPr="005D373D" w:rsidRDefault="005D373D" w:rsidP="00994651">
      <w:pPr>
        <w:spacing w:line="240" w:lineRule="auto"/>
        <w:jc w:val="both"/>
        <w:rPr>
          <w:b/>
        </w:rPr>
      </w:pPr>
      <w:commentRangeStart w:id="306"/>
      <w:r w:rsidRPr="005D373D">
        <w:rPr>
          <w:b/>
        </w:rPr>
        <w:t xml:space="preserve">Teoretický koncept </w:t>
      </w:r>
      <w:commentRangeEnd w:id="306"/>
      <w:r w:rsidR="00472B76">
        <w:rPr>
          <w:rStyle w:val="Odkaznakoment"/>
        </w:rPr>
        <w:commentReference w:id="306"/>
      </w:r>
      <w:r w:rsidRPr="005D373D">
        <w:rPr>
          <w:b/>
        </w:rPr>
        <w:t>mediální výchovy</w:t>
      </w:r>
    </w:p>
    <w:p w14:paraId="12FF904B" w14:textId="77777777" w:rsidR="005D373D" w:rsidRPr="005D373D" w:rsidRDefault="005D373D" w:rsidP="00994651">
      <w:pPr>
        <w:spacing w:line="240" w:lineRule="auto"/>
        <w:jc w:val="both"/>
      </w:pPr>
      <w:r w:rsidRPr="005D373D">
        <w:t>M. Sedláková</w:t>
      </w:r>
    </w:p>
    <w:p w14:paraId="3ACAD870" w14:textId="62F6B64A" w:rsidR="005D373D" w:rsidRPr="005D373D" w:rsidRDefault="005D373D" w:rsidP="00994651">
      <w:pPr>
        <w:spacing w:line="240" w:lineRule="auto"/>
        <w:jc w:val="both"/>
      </w:pPr>
      <w:r w:rsidRPr="005D373D">
        <w:t xml:space="preserve">Ve svém konferenčním příspěvku se budu zabývat </w:t>
      </w:r>
      <w:commentRangeStart w:id="307"/>
      <w:r w:rsidRPr="005D373D">
        <w:t xml:space="preserve">teoretickým konceptem </w:t>
      </w:r>
      <w:commentRangeEnd w:id="307"/>
      <w:r w:rsidR="003B4629">
        <w:rPr>
          <w:rStyle w:val="Odkaznakoment"/>
        </w:rPr>
        <w:commentReference w:id="307"/>
      </w:r>
      <w:r w:rsidRPr="005D373D">
        <w:t>mediální výchovy</w:t>
      </w:r>
      <w:ins w:id="308" w:author="Jana Horáková" w:date="2016-03-16T17:00:00Z">
        <w:r w:rsidR="003B4629">
          <w:t xml:space="preserve">. Představím </w:t>
        </w:r>
      </w:ins>
      <w:del w:id="309" w:author="Jana Horáková" w:date="2016-03-16T17:00:00Z">
        <w:r w:rsidRPr="005D373D" w:rsidDel="003B4629">
          <w:delText>, tudí</w:delText>
        </w:r>
      </w:del>
      <w:r w:rsidRPr="005D373D">
        <w:t>ž definici pojmu „mediální výchova“, dosavadní</w:t>
      </w:r>
      <w:del w:id="310" w:author="Jana Horáková" w:date="2016-03-16T17:00:00Z">
        <w:r w:rsidRPr="005D373D" w:rsidDel="003B4629">
          <w:delText>mu</w:delText>
        </w:r>
      </w:del>
      <w:r w:rsidRPr="005D373D">
        <w:t xml:space="preserve"> stav</w:t>
      </w:r>
      <w:del w:id="311" w:author="Jana Horáková" w:date="2016-03-16T17:00:00Z">
        <w:r w:rsidRPr="005D373D" w:rsidDel="003B4629">
          <w:delText>u</w:delText>
        </w:r>
      </w:del>
      <w:r w:rsidRPr="005D373D">
        <w:t xml:space="preserve"> výzkumu v této oblasti, vhodné metodi</w:t>
      </w:r>
      <w:ins w:id="312" w:author="Jana Horáková" w:date="2016-03-16T17:01:00Z">
        <w:r w:rsidR="003B4629">
          <w:t>ky</w:t>
        </w:r>
      </w:ins>
      <w:del w:id="313" w:author="Jana Horáková" w:date="2016-03-16T17:01:00Z">
        <w:r w:rsidRPr="005D373D" w:rsidDel="003B4629">
          <w:delText>ce</w:delText>
        </w:r>
      </w:del>
      <w:r w:rsidRPr="005D373D">
        <w:t xml:space="preserve"> </w:t>
      </w:r>
      <w:commentRangeStart w:id="314"/>
      <w:r w:rsidRPr="005D373D">
        <w:t>výzkumu</w:t>
      </w:r>
      <w:commentRangeEnd w:id="314"/>
      <w:r w:rsidR="003B4629">
        <w:rPr>
          <w:rStyle w:val="Odkaznakoment"/>
        </w:rPr>
        <w:commentReference w:id="314"/>
      </w:r>
      <w:r w:rsidRPr="005D373D">
        <w:t>, dále typologi</w:t>
      </w:r>
      <w:ins w:id="315" w:author="Jana Horáková" w:date="2016-03-16T17:01:00Z">
        <w:r w:rsidR="003B4629">
          <w:t xml:space="preserve">i </w:t>
        </w:r>
      </w:ins>
      <w:del w:id="316" w:author="Jana Horáková" w:date="2016-03-16T17:01:00Z">
        <w:r w:rsidRPr="005D373D" w:rsidDel="003B4629">
          <w:delText>ím</w:delText>
        </w:r>
      </w:del>
      <w:r w:rsidRPr="005D373D">
        <w:t xml:space="preserve"> rodičovské mediální výchovy a výchovný</w:t>
      </w:r>
      <w:del w:id="317" w:author="Jana Horáková" w:date="2016-03-16T17:01:00Z">
        <w:r w:rsidRPr="005D373D" w:rsidDel="003B4629">
          <w:delText>m</w:delText>
        </w:r>
      </w:del>
      <w:ins w:id="318" w:author="Jana Horáková" w:date="2016-03-16T17:01:00Z">
        <w:r w:rsidR="003B4629">
          <w:t>ch</w:t>
        </w:r>
      </w:ins>
      <w:r w:rsidRPr="005D373D">
        <w:t xml:space="preserve"> strategií</w:t>
      </w:r>
      <w:del w:id="319" w:author="Jana Horáková" w:date="2016-03-16T17:01:00Z">
        <w:r w:rsidRPr="005D373D" w:rsidDel="003B4629">
          <w:delText>m</w:delText>
        </w:r>
      </w:del>
      <w:r w:rsidRPr="005D373D">
        <w:t xml:space="preserve">. Promluvím tedy v této souvislosti i o </w:t>
      </w:r>
      <w:commentRangeStart w:id="320"/>
      <w:r w:rsidRPr="005D373D">
        <w:t>otázce rodiny</w:t>
      </w:r>
      <w:commentRangeEnd w:id="320"/>
      <w:r w:rsidR="003B4629">
        <w:rPr>
          <w:rStyle w:val="Odkaznakoment"/>
        </w:rPr>
        <w:commentReference w:id="320"/>
      </w:r>
      <w:r w:rsidRPr="005D373D">
        <w:t>, která je s mediální výchovou nevyhnutelně spojená.</w:t>
      </w:r>
    </w:p>
    <w:p w14:paraId="04394E89" w14:textId="77777777" w:rsidR="00D8741D" w:rsidRDefault="00D8741D" w:rsidP="00994651">
      <w:pPr>
        <w:spacing w:line="240" w:lineRule="auto"/>
        <w:jc w:val="both"/>
      </w:pPr>
    </w:p>
    <w:p w14:paraId="263B2F9F" w14:textId="45E1A80B" w:rsidR="005D373D" w:rsidRPr="00784FB2" w:rsidRDefault="005D373D" w:rsidP="00994651">
      <w:pPr>
        <w:spacing w:line="240" w:lineRule="auto"/>
        <w:jc w:val="both"/>
        <w:rPr>
          <w:b/>
        </w:rPr>
      </w:pPr>
      <w:r w:rsidRPr="00784FB2">
        <w:rPr>
          <w:b/>
        </w:rPr>
        <w:t xml:space="preserve">Propojení umění a mediálního aktivismu v časopise </w:t>
      </w:r>
      <w:proofErr w:type="spellStart"/>
      <w:r w:rsidRPr="00784FB2">
        <w:rPr>
          <w:b/>
        </w:rPr>
        <w:t>Radical</w:t>
      </w:r>
      <w:proofErr w:type="spellEnd"/>
      <w:r w:rsidRPr="00784FB2">
        <w:rPr>
          <w:b/>
        </w:rPr>
        <w:t xml:space="preserve"> Software v 70. letech</w:t>
      </w:r>
      <w:ins w:id="321" w:author="Jana Horáková" w:date="2016-03-16T17:02:00Z">
        <w:r w:rsidR="003B4629">
          <w:rPr>
            <w:b/>
          </w:rPr>
          <w:t xml:space="preserve"> 20. století</w:t>
        </w:r>
      </w:ins>
    </w:p>
    <w:p w14:paraId="2D6FC6BA" w14:textId="342793C7" w:rsidR="005D373D" w:rsidRPr="00994651" w:rsidRDefault="005D373D" w:rsidP="00994651">
      <w:pPr>
        <w:spacing w:line="240" w:lineRule="auto"/>
        <w:jc w:val="both"/>
      </w:pPr>
      <w:r w:rsidRPr="00994651">
        <w:t>Lucie Ondráková</w:t>
      </w:r>
    </w:p>
    <w:p w14:paraId="479EAD6B" w14:textId="308A6E56" w:rsidR="005D373D" w:rsidRPr="00994651" w:rsidRDefault="005D373D" w:rsidP="00994651">
      <w:pPr>
        <w:spacing w:line="240" w:lineRule="auto"/>
        <w:jc w:val="both"/>
      </w:pPr>
      <w:r w:rsidRPr="00994651">
        <w:t xml:space="preserve">Časopis </w:t>
      </w:r>
      <w:proofErr w:type="spellStart"/>
      <w:r w:rsidRPr="00994651">
        <w:t>Radical</w:t>
      </w:r>
      <w:proofErr w:type="spellEnd"/>
      <w:r w:rsidRPr="00994651">
        <w:t xml:space="preserve"> Software vznik</w:t>
      </w:r>
      <w:del w:id="322" w:author="Jana Horáková" w:date="2016-03-16T17:02:00Z">
        <w:r w:rsidRPr="00994651" w:rsidDel="003B4629">
          <w:delText>á</w:delText>
        </w:r>
      </w:del>
      <w:ins w:id="323" w:author="Jana Horáková" w:date="2016-03-16T17:02:00Z">
        <w:r w:rsidR="003B4629">
          <w:t>l</w:t>
        </w:r>
      </w:ins>
      <w:r w:rsidRPr="00994651">
        <w:t xml:space="preserve"> na počátku 70. let </w:t>
      </w:r>
      <w:ins w:id="324" w:author="Jana Horáková" w:date="2016-03-16T17:02:00Z">
        <w:r w:rsidR="003B4629">
          <w:t xml:space="preserve">minulého století a </w:t>
        </w:r>
      </w:ins>
      <w:ins w:id="325" w:author="Jana Horáková" w:date="2016-03-16T17:03:00Z">
        <w:r w:rsidR="003B4629">
          <w:t>byl vydáván do</w:t>
        </w:r>
      </w:ins>
      <w:ins w:id="326" w:author="Jana Horáková" w:date="2016-03-16T17:05:00Z">
        <w:r w:rsidR="00E741A6">
          <w:t xml:space="preserve"> roku </w:t>
        </w:r>
      </w:ins>
      <w:proofErr w:type="gramStart"/>
      <w:ins w:id="327" w:author="Jana Horáková" w:date="2016-03-16T17:06:00Z">
        <w:r w:rsidR="00E741A6">
          <w:t xml:space="preserve">1974 </w:t>
        </w:r>
      </w:ins>
      <w:ins w:id="328" w:author="Jana Horáková" w:date="2016-03-16T17:03:00Z">
        <w:r w:rsidR="003B4629">
          <w:t xml:space="preserve">???. </w:t>
        </w:r>
      </w:ins>
      <w:del w:id="329" w:author="Jana Horáková" w:date="2016-03-16T17:07:00Z">
        <w:r w:rsidRPr="00994651" w:rsidDel="00E741A6">
          <w:delText xml:space="preserve">v důsledku vývoje nových technologií, především pak uvedení první přenosné videokamery, a vyhroceného společenského klimatu 60. let ve Spojených státech. </w:delText>
        </w:r>
      </w:del>
      <w:r w:rsidRPr="00994651">
        <w:t>Ve</w:t>
      </w:r>
      <w:proofErr w:type="gramEnd"/>
      <w:r w:rsidRPr="00994651">
        <w:t xml:space="preserve"> svém příspěvku se budu zabývat</w:t>
      </w:r>
      <w:ins w:id="330" w:author="Jana Horáková" w:date="2016-03-16T17:07:00Z">
        <w:r w:rsidR="00E741A6">
          <w:t xml:space="preserve"> tím, </w:t>
        </w:r>
      </w:ins>
      <w:del w:id="331" w:author="Jana Horáková" w:date="2016-03-16T17:07:00Z">
        <w:r w:rsidRPr="00994651" w:rsidDel="00E741A6">
          <w:delText>,</w:delText>
        </w:r>
      </w:del>
      <w:r w:rsidRPr="00994651">
        <w:t xml:space="preserve"> jak</w:t>
      </w:r>
      <w:ins w:id="332" w:author="Jana Horáková" w:date="2016-03-16T17:07:00Z">
        <w:r w:rsidR="00E741A6">
          <w:t xml:space="preserve"> </w:t>
        </w:r>
      </w:ins>
      <w:del w:id="333" w:author="Jana Horáková" w:date="2016-03-16T17:07:00Z">
        <w:r w:rsidRPr="00994651" w:rsidDel="00E741A6">
          <w:delText xml:space="preserve">ým způsobem </w:delText>
        </w:r>
      </w:del>
      <w:r w:rsidRPr="00994651">
        <w:t xml:space="preserve">se v obsahovém zaměření časopisu </w:t>
      </w:r>
      <w:del w:id="334" w:author="Jana Horáková" w:date="2016-03-16T17:07:00Z">
        <w:r w:rsidRPr="00994651" w:rsidDel="00E741A6">
          <w:delText xml:space="preserve">Radical Software </w:delText>
        </w:r>
      </w:del>
      <w:r w:rsidRPr="00994651">
        <w:t xml:space="preserve">prolínaly oblasti umění a mediálního aktivismu. </w:t>
      </w:r>
      <w:ins w:id="335" w:author="Jana Horáková" w:date="2016-03-16T17:08:00Z">
        <w:r w:rsidR="00E741A6">
          <w:t xml:space="preserve">Umělci i političtí aktivisté totiž využívali </w:t>
        </w:r>
      </w:ins>
      <w:del w:id="336" w:author="Jana Horáková" w:date="2016-03-16T17:08:00Z">
        <w:r w:rsidRPr="00994651" w:rsidDel="00E741A6">
          <w:delText xml:space="preserve">Obě tyto oblasti si pro svou činnost osvojovaly práci s novou technologií </w:delText>
        </w:r>
      </w:del>
      <w:r w:rsidRPr="00994651">
        <w:t>analogové</w:t>
      </w:r>
      <w:del w:id="337" w:author="Jana Horáková" w:date="2016-03-16T17:08:00Z">
        <w:r w:rsidRPr="00994651" w:rsidDel="00E741A6">
          <w:delText>ho</w:delText>
        </w:r>
      </w:del>
      <w:r w:rsidRPr="00994651">
        <w:t xml:space="preserve"> vide</w:t>
      </w:r>
      <w:ins w:id="338" w:author="Jana Horáková" w:date="2016-03-16T17:08:00Z">
        <w:r w:rsidR="00E741A6">
          <w:t>o</w:t>
        </w:r>
      </w:ins>
      <w:del w:id="339" w:author="Jana Horáková" w:date="2016-03-16T17:08:00Z">
        <w:r w:rsidRPr="00994651" w:rsidDel="00E741A6">
          <w:delText>a</w:delText>
        </w:r>
      </w:del>
      <w:r w:rsidRPr="00994651">
        <w:t>, avšak každá z</w:t>
      </w:r>
      <w:del w:id="340" w:author="Jana Horáková" w:date="2016-03-16T17:08:00Z">
        <w:r w:rsidRPr="00994651" w:rsidDel="00E741A6">
          <w:delText> </w:delText>
        </w:r>
      </w:del>
      <w:ins w:id="341" w:author="Jana Horáková" w:date="2016-03-16T17:08:00Z">
        <w:r w:rsidR="00E741A6">
          <w:t xml:space="preserve"> těchto skupin </w:t>
        </w:r>
      </w:ins>
      <w:del w:id="342" w:author="Jana Horáková" w:date="2016-03-16T17:08:00Z">
        <w:r w:rsidRPr="00994651" w:rsidDel="00E741A6">
          <w:delText xml:space="preserve">nich </w:delText>
        </w:r>
      </w:del>
      <w:r w:rsidRPr="00994651">
        <w:t>za jiným účelem. Na</w:t>
      </w:r>
      <w:ins w:id="343" w:author="Jana Horáková" w:date="2016-03-16T17:08:00Z">
        <w:r w:rsidR="005D7B87">
          <w:t xml:space="preserve"> stránkách časopisu můžeme sledovat, jak </w:t>
        </w:r>
      </w:ins>
      <w:del w:id="344" w:author="Jana Horáková" w:date="2016-03-16T17:09:00Z">
        <w:r w:rsidRPr="00994651" w:rsidDel="005D7B87">
          <w:delText xml:space="preserve">příč tomu však </w:delText>
        </w:r>
      </w:del>
      <w:r w:rsidRPr="00994651">
        <w:t xml:space="preserve">dochází k prolínání </w:t>
      </w:r>
      <w:del w:id="345" w:author="Jana Horáková" w:date="2016-03-16T17:09:00Z">
        <w:r w:rsidRPr="00994651" w:rsidDel="005D7B87">
          <w:delText xml:space="preserve">tehdejších </w:delText>
        </w:r>
      </w:del>
      <w:ins w:id="346" w:author="Jana Horáková" w:date="2016-03-16T17:09:00Z">
        <w:r w:rsidR="005D7B87">
          <w:t xml:space="preserve">těchto </w:t>
        </w:r>
      </w:ins>
      <w:r w:rsidRPr="00994651">
        <w:t xml:space="preserve">kulturních a společenských praxí formujících se okolo technologie videa. </w:t>
      </w:r>
      <w:del w:id="347" w:author="Jana Horáková" w:date="2016-03-16T17:09:00Z">
        <w:r w:rsidRPr="00994651" w:rsidDel="005D7B87">
          <w:delText xml:space="preserve">Prostřednictvím práce s archivem se nejprve na obě oblasti podíváme odděleně a následně si představíme, jakým způsobem se prolínají, jak na sebe odkazují a jaké teoretické či praktické principy sdílejí. </w:delText>
        </w:r>
      </w:del>
      <w:ins w:id="348" w:author="Jana Horáková" w:date="2016-03-16T17:10:00Z">
        <w:r w:rsidR="005D7B87">
          <w:t xml:space="preserve"> V příspěvku ukážu, jak se toto umění a aktivismu projevovalo v</w:t>
        </w:r>
      </w:ins>
      <w:ins w:id="349" w:author="Jana Horáková" w:date="2016-03-16T17:11:00Z">
        <w:r w:rsidR="005D7B87">
          <w:t> </w:t>
        </w:r>
      </w:ins>
      <w:ins w:id="350" w:author="Jana Horáková" w:date="2016-03-16T17:10:00Z">
        <w:r w:rsidR="005D7B87">
          <w:t xml:space="preserve">konkrétních </w:t>
        </w:r>
      </w:ins>
      <w:ins w:id="351" w:author="Jana Horáková" w:date="2016-03-16T17:11:00Z">
        <w:r w:rsidR="005D7B87">
          <w:t>textech/článcích.</w:t>
        </w:r>
      </w:ins>
    </w:p>
    <w:p w14:paraId="12DE1882" w14:textId="77777777" w:rsidR="005D373D" w:rsidRDefault="005D373D" w:rsidP="00994651">
      <w:pPr>
        <w:spacing w:line="240" w:lineRule="auto"/>
        <w:jc w:val="both"/>
      </w:pPr>
    </w:p>
    <w:p w14:paraId="740FB955" w14:textId="77777777" w:rsidR="005D373D" w:rsidRPr="00784FB2" w:rsidRDefault="005D373D" w:rsidP="00994651">
      <w:pPr>
        <w:spacing w:line="240" w:lineRule="auto"/>
        <w:jc w:val="both"/>
        <w:rPr>
          <w:b/>
        </w:rPr>
      </w:pPr>
      <w:r w:rsidRPr="00784FB2">
        <w:rPr>
          <w:b/>
        </w:rPr>
        <w:t>Československá televize od 70. let po sametovou revoluci</w:t>
      </w:r>
    </w:p>
    <w:p w14:paraId="06AA354C" w14:textId="4ACB4D12" w:rsidR="005D373D" w:rsidRPr="00994651" w:rsidRDefault="005D373D" w:rsidP="00994651">
      <w:pPr>
        <w:spacing w:line="240" w:lineRule="auto"/>
        <w:jc w:val="both"/>
      </w:pPr>
      <w:r w:rsidRPr="00994651">
        <w:t>Marcela Vykydalová</w:t>
      </w:r>
    </w:p>
    <w:p w14:paraId="1A45E68B" w14:textId="77777777" w:rsidR="005D373D" w:rsidRDefault="005D373D" w:rsidP="00994651">
      <w:pPr>
        <w:spacing w:line="240" w:lineRule="auto"/>
        <w:jc w:val="both"/>
      </w:pPr>
      <w:r>
        <w:t xml:space="preserve">Ve své prezentaci se zabývám vývojem Československé televize a zejména pak programové složky brněnského studia. Rozebírám zde situaci 70. let, kdy stále probíhala tzv. normalizace, a sílil vliv stranického aparátu na vysílání veřejnoprávního média. Tento politický jev popíšu na televizních pořadech, které se v té době začaly vyrábět nebo se dočkaly nepříliš šťastných změn. Nic se na tom nezměnilo ani v 80. letech, které ovšem vyvrcholily sametovou revolucí. Nedílnou složkou prezentace jsou dokumentární filmy a jejich tvorba. Dalším důležitým aspektem vývoje programů byly ideově tematické plány. Přestože se jich nedochovalo mnoho, objasním, k čemu sloužily, kdo je vydával a co bylo jejich </w:t>
      </w:r>
      <w:commentRangeStart w:id="352"/>
      <w:r>
        <w:t>obsahem.</w:t>
      </w:r>
      <w:commentRangeEnd w:id="352"/>
      <w:r w:rsidR="00D11BB7">
        <w:rPr>
          <w:rStyle w:val="Odkaznakoment"/>
        </w:rPr>
        <w:commentReference w:id="352"/>
      </w:r>
    </w:p>
    <w:p w14:paraId="745888AC" w14:textId="77777777" w:rsidR="005D373D" w:rsidRDefault="005D373D" w:rsidP="00994651">
      <w:pPr>
        <w:spacing w:line="240" w:lineRule="auto"/>
        <w:jc w:val="both"/>
      </w:pPr>
    </w:p>
    <w:p w14:paraId="44171680" w14:textId="77777777" w:rsidR="005C410E" w:rsidRPr="00D11BB7" w:rsidRDefault="005C410E" w:rsidP="00994651">
      <w:pPr>
        <w:spacing w:line="240" w:lineRule="auto"/>
        <w:jc w:val="both"/>
        <w:rPr>
          <w:b/>
        </w:rPr>
      </w:pPr>
      <w:r w:rsidRPr="00D11BB7">
        <w:rPr>
          <w:b/>
        </w:rPr>
        <w:t xml:space="preserve">Audiovizuální tvorba skladatele Miroslava </w:t>
      </w:r>
      <w:proofErr w:type="spellStart"/>
      <w:r w:rsidRPr="00D11BB7">
        <w:rPr>
          <w:b/>
        </w:rPr>
        <w:t>Ponce</w:t>
      </w:r>
      <w:proofErr w:type="spellEnd"/>
    </w:p>
    <w:p w14:paraId="0936E451" w14:textId="02660615" w:rsidR="005C410E" w:rsidRPr="00994651" w:rsidRDefault="005C410E" w:rsidP="00994651">
      <w:pPr>
        <w:spacing w:line="240" w:lineRule="auto"/>
        <w:jc w:val="both"/>
      </w:pPr>
      <w:r w:rsidRPr="00994651">
        <w:t>Magdaléna Řiháková</w:t>
      </w:r>
    </w:p>
    <w:p w14:paraId="44C706B7" w14:textId="2D984EF5" w:rsidR="005C410E" w:rsidRPr="00994651" w:rsidRDefault="005C410E" w:rsidP="00994651">
      <w:pPr>
        <w:spacing w:line="240" w:lineRule="auto"/>
        <w:jc w:val="both"/>
      </w:pPr>
      <w:r w:rsidRPr="00994651">
        <w:lastRenderedPageBreak/>
        <w:t xml:space="preserve">Prezentace se zaměří na </w:t>
      </w:r>
      <w:ins w:id="353" w:author="Jana Horáková" w:date="2016-03-16T17:13:00Z">
        <w:r w:rsidR="00D11BB7">
          <w:t xml:space="preserve">brněnského </w:t>
        </w:r>
      </w:ins>
      <w:r w:rsidRPr="00994651">
        <w:t xml:space="preserve">umělce Miroslava </w:t>
      </w:r>
      <w:proofErr w:type="spellStart"/>
      <w:r w:rsidRPr="00994651">
        <w:t>Ponce</w:t>
      </w:r>
      <w:proofErr w:type="spellEnd"/>
      <w:ins w:id="354" w:author="Jana Horáková" w:date="2016-03-16T17:13:00Z">
        <w:r w:rsidR="00D11BB7">
          <w:t xml:space="preserve"> (datum narození a úmrtí)</w:t>
        </w:r>
      </w:ins>
      <w:r w:rsidRPr="00994651">
        <w:t xml:space="preserve">, který představuje nepříliš dobře zmapovanou osobnost české avantgardní tvorby meziválečného a potažmo i poválečného období. </w:t>
      </w:r>
      <w:del w:id="355" w:author="Jana Horáková" w:date="2016-03-16T17:14:00Z">
        <w:r w:rsidRPr="00994651" w:rsidDel="00D11BB7">
          <w:delText xml:space="preserve">Ponc byl mimo jiné členem brněnské odnože </w:delText>
        </w:r>
      </w:del>
      <w:del w:id="356" w:author="Jana Horáková" w:date="2016-03-16T17:13:00Z">
        <w:r w:rsidRPr="00994651" w:rsidDel="00D11BB7">
          <w:delText xml:space="preserve">Devětsilu, čím může být pro brněnské publikum, zaměřené na novomediální umění, ještě zajímavější. </w:delText>
        </w:r>
      </w:del>
    </w:p>
    <w:p w14:paraId="225968A2" w14:textId="7E834E93" w:rsidR="005C410E" w:rsidRPr="00994651" w:rsidRDefault="005C410E" w:rsidP="00994651">
      <w:pPr>
        <w:spacing w:line="240" w:lineRule="auto"/>
        <w:jc w:val="both"/>
      </w:pPr>
      <w:del w:id="357" w:author="Jana Horáková" w:date="2016-03-16T17:14:00Z">
        <w:r w:rsidRPr="00994651" w:rsidDel="00D11BB7">
          <w:delText>Tento umělec v nadneseném smyslu slova vedl při své tvorbě dvojí život. Konformní a velmi výkonný skladatel, byl obdařen synestetickým vnímáním, což jako u mnohých dalších, vedlo k pokusům o vymanění se z oblasti hudby jako jednolité a neprostupné disciplíny. Jeho koncepty spojují</w:delText>
        </w:r>
      </w:del>
      <w:ins w:id="358" w:author="Jana Horáková" w:date="2016-03-16T17:14:00Z">
        <w:r w:rsidR="00D11BB7">
          <w:t xml:space="preserve"> Ve své tvorbě</w:t>
        </w:r>
      </w:ins>
      <w:r w:rsidRPr="00994651">
        <w:t xml:space="preserve"> </w:t>
      </w:r>
      <w:ins w:id="359" w:author="Jana Horáková" w:date="2016-03-16T17:14:00Z">
        <w:r w:rsidR="00D11BB7">
          <w:t xml:space="preserve">spojuje </w:t>
        </w:r>
      </w:ins>
      <w:r w:rsidRPr="00994651">
        <w:t xml:space="preserve">hudbu, obraz, světelné instalace a kinetické </w:t>
      </w:r>
      <w:del w:id="360" w:author="Jana Horáková" w:date="2016-03-16T17:14:00Z">
        <w:r w:rsidRPr="00994651" w:rsidDel="00D11BB7">
          <w:delText xml:space="preserve">pojetí </w:delText>
        </w:r>
      </w:del>
      <w:r w:rsidRPr="00994651">
        <w:t xml:space="preserve">ztvárnění, dále pak ve své vizuální tvorbě využívá </w:t>
      </w:r>
      <w:commentRangeStart w:id="361"/>
      <w:proofErr w:type="spellStart"/>
      <w:r w:rsidRPr="00994651">
        <w:t>generovací</w:t>
      </w:r>
      <w:proofErr w:type="spellEnd"/>
      <w:del w:id="362" w:author="Jana Horáková" w:date="2016-03-16T17:14:00Z">
        <w:r w:rsidRPr="00994651" w:rsidDel="00D11BB7">
          <w:delText>ch</w:delText>
        </w:r>
      </w:del>
      <w:commentRangeEnd w:id="361"/>
      <w:r w:rsidR="00D11BB7">
        <w:rPr>
          <w:rStyle w:val="Odkaznakoment"/>
        </w:rPr>
        <w:commentReference w:id="361"/>
      </w:r>
      <w:r w:rsidRPr="00994651">
        <w:t xml:space="preserve"> početních úkonů, čímž intuitivně předchází mnohem pozdějšímu počítačovému umění. Umělec však nesměřuje jen do budoucnosti umění, nevědomky cituje i umělce předcházející, svým komplexním pojetím výtvarného díla například proslulý Wagnerův </w:t>
      </w:r>
      <w:proofErr w:type="spellStart"/>
      <w:r w:rsidRPr="00994651">
        <w:t>gesamtkunstwerk</w:t>
      </w:r>
      <w:proofErr w:type="spellEnd"/>
      <w:r w:rsidRPr="00994651">
        <w:t xml:space="preserve">, čímž se smyčkou opět vrací k mediálnímu umění, </w:t>
      </w:r>
      <w:commentRangeStart w:id="363"/>
      <w:r w:rsidRPr="00994651">
        <w:t>které samo o sobě Wagnera často cituje</w:t>
      </w:r>
      <w:commentRangeEnd w:id="363"/>
      <w:r w:rsidR="00D11BB7">
        <w:rPr>
          <w:rStyle w:val="Odkaznakoment"/>
        </w:rPr>
        <w:commentReference w:id="363"/>
      </w:r>
      <w:r w:rsidRPr="00994651">
        <w:t xml:space="preserve">. Věnoval se také pro Evropu stále ještě těžko přijatelné čtvrttónové hudbě. </w:t>
      </w:r>
    </w:p>
    <w:p w14:paraId="5B0FD3A2" w14:textId="77777777" w:rsidR="005C410E" w:rsidRPr="00994651" w:rsidRDefault="005C410E" w:rsidP="00994651">
      <w:pPr>
        <w:spacing w:line="240" w:lineRule="auto"/>
        <w:jc w:val="both"/>
      </w:pPr>
      <w:commentRangeStart w:id="364"/>
      <w:r w:rsidRPr="00994651">
        <w:t>Tvorba tohoto umělce, spojujícího konstruktivismus, geometrickou abstrakci s prvky expresivními, bude tedy tématem mé prezentace.</w:t>
      </w:r>
      <w:commentRangeEnd w:id="364"/>
      <w:r w:rsidR="00D11BB7">
        <w:rPr>
          <w:rStyle w:val="Odkaznakoment"/>
        </w:rPr>
        <w:commentReference w:id="364"/>
      </w:r>
    </w:p>
    <w:p w14:paraId="03802639" w14:textId="77777777" w:rsidR="005D373D" w:rsidRDefault="005D373D" w:rsidP="00994651">
      <w:pPr>
        <w:spacing w:line="240" w:lineRule="auto"/>
        <w:jc w:val="both"/>
      </w:pPr>
    </w:p>
    <w:p w14:paraId="2761B43D" w14:textId="77777777" w:rsidR="005C410E" w:rsidRPr="00784FB2" w:rsidRDefault="005C410E" w:rsidP="00994651">
      <w:pPr>
        <w:spacing w:line="240" w:lineRule="auto"/>
        <w:jc w:val="both"/>
        <w:rPr>
          <w:b/>
        </w:rPr>
      </w:pPr>
      <w:r w:rsidRPr="00784FB2">
        <w:rPr>
          <w:b/>
        </w:rPr>
        <w:t>Případová studie: současné výstavní strategie</w:t>
      </w:r>
    </w:p>
    <w:p w14:paraId="0B61B954" w14:textId="3D620BBF" w:rsidR="005C410E" w:rsidRPr="00784FB2" w:rsidRDefault="005C410E" w:rsidP="00994651">
      <w:pPr>
        <w:spacing w:line="240" w:lineRule="auto"/>
        <w:jc w:val="both"/>
        <w:rPr>
          <w:b/>
        </w:rPr>
      </w:pPr>
      <w:r w:rsidRPr="00784FB2">
        <w:rPr>
          <w:b/>
        </w:rPr>
        <w:t>Komparace čtyř muzejních expo</w:t>
      </w:r>
      <w:r w:rsidR="00D11BB7">
        <w:rPr>
          <w:b/>
        </w:rPr>
        <w:t>zic za pomocí aplikačního rámce M-</w:t>
      </w:r>
      <w:proofErr w:type="spellStart"/>
      <w:r w:rsidR="00D11BB7">
        <w:rPr>
          <w:b/>
        </w:rPr>
        <w:t>dimension</w:t>
      </w:r>
      <w:proofErr w:type="spellEnd"/>
    </w:p>
    <w:p w14:paraId="3F0F7B78" w14:textId="34AB87CB" w:rsidR="005C410E" w:rsidRPr="00994651" w:rsidRDefault="005C410E" w:rsidP="00994651">
      <w:pPr>
        <w:spacing w:line="240" w:lineRule="auto"/>
        <w:jc w:val="both"/>
      </w:pPr>
      <w:r w:rsidRPr="00994651">
        <w:t>Eva Šebestíková</w:t>
      </w:r>
    </w:p>
    <w:p w14:paraId="40555771" w14:textId="77777777" w:rsidR="005C410E" w:rsidRPr="00994651" w:rsidRDefault="005C410E" w:rsidP="00994651">
      <w:pPr>
        <w:spacing w:line="240" w:lineRule="auto"/>
        <w:jc w:val="both"/>
      </w:pPr>
      <w:r w:rsidRPr="00994651">
        <w:t xml:space="preserve">Tento referát vychází z mé magisterské práce s názvem „Nároky interaktivity: současné výstavní strategie Vlastivědného muzea v Šumperku “. V této práci se prolínají dvě linie, vertikální a horizontální. Vertikální linie analyzuje trend interaktivity a její </w:t>
      </w:r>
      <w:proofErr w:type="spellStart"/>
      <w:r w:rsidRPr="00994651">
        <w:t>spektakulárnost</w:t>
      </w:r>
      <w:proofErr w:type="spellEnd"/>
      <w:r w:rsidRPr="00994651">
        <w:t xml:space="preserve"> z obecného hlediska historicko-srovnávacího. V horizontální linii, je uplatněna metoda komparační. Na základě konkrétní analýzy je předložena případová studie několika interaktivních výstav. </w:t>
      </w:r>
    </w:p>
    <w:p w14:paraId="25086D08" w14:textId="1E165915" w:rsidR="005C410E" w:rsidRPr="00994651" w:rsidRDefault="005C410E" w:rsidP="00994651">
      <w:pPr>
        <w:spacing w:line="240" w:lineRule="auto"/>
        <w:jc w:val="both"/>
      </w:pPr>
      <w:r w:rsidRPr="00994651">
        <w:t xml:space="preserve">Tato komparace bude předmětem mého konferenčního příspěvku. Budou </w:t>
      </w:r>
      <w:del w:id="365" w:author="Jana Horáková" w:date="2016-03-16T17:17:00Z">
        <w:r w:rsidRPr="00994651" w:rsidDel="00D11BB7">
          <w:delText xml:space="preserve">předloženy </w:delText>
        </w:r>
      </w:del>
      <w:ins w:id="366" w:author="Jana Horáková" w:date="2016-03-16T17:17:00Z">
        <w:r w:rsidR="00D11BB7">
          <w:t>představeny</w:t>
        </w:r>
        <w:r w:rsidR="00D11BB7" w:rsidRPr="00994651">
          <w:t xml:space="preserve"> </w:t>
        </w:r>
      </w:ins>
      <w:r w:rsidRPr="00994651">
        <w:t xml:space="preserve">celkem čtyři </w:t>
      </w:r>
      <w:commentRangeStart w:id="367"/>
      <w:r w:rsidRPr="00994651">
        <w:t>expozice</w:t>
      </w:r>
      <w:commentRangeEnd w:id="367"/>
      <w:r w:rsidR="00D11BB7">
        <w:rPr>
          <w:rStyle w:val="Odkaznakoment"/>
        </w:rPr>
        <w:commentReference w:id="367"/>
      </w:r>
      <w:r w:rsidRPr="00994651">
        <w:t xml:space="preserve"> interaktivní</w:t>
      </w:r>
      <w:del w:id="368" w:author="Jana Horáková" w:date="2016-03-16T17:17:00Z">
        <w:r w:rsidRPr="00994651" w:rsidDel="00D11BB7">
          <w:delText>ch</w:delText>
        </w:r>
      </w:del>
      <w:r w:rsidRPr="00994651">
        <w:t xml:space="preserve"> výstav</w:t>
      </w:r>
      <w:ins w:id="369" w:author="Jana Horáková" w:date="2016-03-16T17:17:00Z">
        <w:r w:rsidR="00D11BB7">
          <w:t>y (?)</w:t>
        </w:r>
      </w:ins>
      <w:r w:rsidRPr="00994651">
        <w:t xml:space="preserve">, a to z Vlastivědného muzea v Olomouci, Moravského zemského muzea v Brně, Národního muzea v Praze a Vlastivědného muzea v Šumperku. Cílem tohoto příspěvku bude </w:t>
      </w:r>
      <w:del w:id="370" w:author="Jana Horáková" w:date="2016-03-16T17:18:00Z">
        <w:r w:rsidRPr="00994651" w:rsidDel="00D11BB7">
          <w:delText xml:space="preserve">ohodnotit a </w:delText>
        </w:r>
      </w:del>
      <w:r w:rsidRPr="00994651">
        <w:t xml:space="preserve">porovnat </w:t>
      </w:r>
      <w:ins w:id="371" w:author="Jana Horáková" w:date="2016-03-16T17:18:00Z">
        <w:r w:rsidR="00D11BB7">
          <w:t xml:space="preserve">a ohodnotit </w:t>
        </w:r>
      </w:ins>
      <w:r w:rsidRPr="00994651">
        <w:t>dané muzejní expozice, zejména jejich interaktivní část</w:t>
      </w:r>
      <w:ins w:id="372" w:author="Jana Horáková" w:date="2016-03-16T17:18:00Z">
        <w:r w:rsidR="00D11BB7">
          <w:t>,</w:t>
        </w:r>
      </w:ins>
      <w:r w:rsidRPr="00994651">
        <w:t xml:space="preserve"> a to za pomocí aplikačního rámce M-</w:t>
      </w:r>
      <w:proofErr w:type="spellStart"/>
      <w:r w:rsidRPr="00994651">
        <w:t>Dimension</w:t>
      </w:r>
      <w:proofErr w:type="spellEnd"/>
      <w:r w:rsidRPr="00994651">
        <w:t>.</w:t>
      </w:r>
    </w:p>
    <w:p w14:paraId="6D5EE234" w14:textId="77777777" w:rsidR="005D373D" w:rsidRDefault="005D373D" w:rsidP="00994651">
      <w:pPr>
        <w:spacing w:line="240" w:lineRule="auto"/>
        <w:jc w:val="both"/>
      </w:pPr>
    </w:p>
    <w:p w14:paraId="0CAE6F4E" w14:textId="0E5ACF33" w:rsidR="00224F11" w:rsidRPr="00784FB2" w:rsidRDefault="00224F11" w:rsidP="00994651">
      <w:pPr>
        <w:spacing w:line="240" w:lineRule="auto"/>
        <w:jc w:val="both"/>
        <w:rPr>
          <w:b/>
        </w:rPr>
      </w:pPr>
      <w:r w:rsidRPr="00784FB2">
        <w:rPr>
          <w:b/>
        </w:rPr>
        <w:t xml:space="preserve">Dokumentární cyklus Český žurnál a jeho </w:t>
      </w:r>
      <w:commentRangeStart w:id="373"/>
      <w:r w:rsidRPr="00784FB2">
        <w:rPr>
          <w:b/>
        </w:rPr>
        <w:t>interdisciplinarita</w:t>
      </w:r>
      <w:commentRangeEnd w:id="373"/>
      <w:r w:rsidR="0085298E">
        <w:rPr>
          <w:rStyle w:val="Odkaznakoment"/>
        </w:rPr>
        <w:commentReference w:id="373"/>
      </w:r>
    </w:p>
    <w:p w14:paraId="22E0D5DC" w14:textId="0D6E3313" w:rsidR="00224F11" w:rsidRPr="00994651" w:rsidRDefault="00224F11" w:rsidP="00994651">
      <w:pPr>
        <w:spacing w:line="240" w:lineRule="auto"/>
        <w:jc w:val="both"/>
      </w:pPr>
      <w:r w:rsidRPr="00994651">
        <w:t xml:space="preserve">Prokop </w:t>
      </w:r>
      <w:r w:rsidR="00784FB2">
        <w:t>S</w:t>
      </w:r>
      <w:r w:rsidR="005C092A" w:rsidRPr="00994651">
        <w:t>tejskal</w:t>
      </w:r>
    </w:p>
    <w:p w14:paraId="26793097" w14:textId="740F0EEC" w:rsidR="00224F11" w:rsidRPr="00994651" w:rsidDel="000D47EC" w:rsidRDefault="00224F11" w:rsidP="00994651">
      <w:pPr>
        <w:spacing w:line="240" w:lineRule="auto"/>
        <w:jc w:val="both"/>
        <w:rPr>
          <w:del w:id="374" w:author="Jana Horáková" w:date="2016-03-16T17:21:00Z"/>
        </w:rPr>
      </w:pPr>
      <w:r w:rsidRPr="00994651">
        <w:t>Tato přednáška chce svým posluchačům přiblížit okruh filmařů a jejich metod, kteří se podílejí na televizním cyklu autorských dokumentů Český žurnál. Jejich metody jsou ojedinělé především ve snaze pronikat hlouběji do struktur filmované události či situace</w:t>
      </w:r>
      <w:ins w:id="375" w:author="Jana Horáková" w:date="2016-03-16T17:20:00Z">
        <w:r w:rsidR="008A52A3">
          <w:t>,</w:t>
        </w:r>
      </w:ins>
      <w:r w:rsidRPr="00994651">
        <w:t xml:space="preserve"> a to takovým způsobem, že se někdy sami tvůrci snímků ocitnou před kamerou a v konfrontaci se sebou samými či ostatními subjekty. Především dvojice Vít Klusák a Filip Remunda nejsilněji zastupují tuto kategorii dokumentů, jež mnohdy plní funkci spíše investigativní žurnalistiky, která je ale proložená subjektivním zabarvením plynoucím z názorového spektra obou tvůrců. </w:t>
      </w:r>
      <w:ins w:id="376" w:author="Jana Horáková" w:date="2016-03-16T17:20:00Z">
        <w:r w:rsidR="008A52A3">
          <w:t xml:space="preserve">Klusák a Remunda </w:t>
        </w:r>
      </w:ins>
      <w:del w:id="377" w:author="Jana Horáková" w:date="2016-03-16T17:20:00Z">
        <w:r w:rsidRPr="00994651" w:rsidDel="008A52A3">
          <w:delText xml:space="preserve">Oba autoři </w:delText>
        </w:r>
      </w:del>
      <w:r w:rsidRPr="00994651">
        <w:t xml:space="preserve">svá stanoviska ve </w:t>
      </w:r>
      <w:del w:id="378" w:author="Jana Horáková" w:date="2016-03-16T17:20:00Z">
        <w:r w:rsidRPr="00994651" w:rsidDel="008A52A3">
          <w:delText xml:space="preserve">svých </w:delText>
        </w:r>
      </w:del>
      <w:r w:rsidRPr="00994651">
        <w:t>filmech nikterak neskrývají</w:t>
      </w:r>
      <w:ins w:id="379" w:author="Jana Horáková" w:date="2016-03-16T17:20:00Z">
        <w:r w:rsidR="008A52A3">
          <w:t>,</w:t>
        </w:r>
      </w:ins>
      <w:r w:rsidRPr="00994651">
        <w:t xml:space="preserve"> a jejich díla tak spadají do kategorie toho, co Klusák s Remundou označují za „autorský film“. V historii se této oblasti nejvíce přibližoval takzvaný Originální </w:t>
      </w:r>
      <w:proofErr w:type="spellStart"/>
      <w:r w:rsidRPr="00994651">
        <w:t>videojournal</w:t>
      </w:r>
      <w:proofErr w:type="spellEnd"/>
      <w:r w:rsidRPr="00994651">
        <w:t xml:space="preserve"> z přelomu osmdesátých a devadesátých let, </w:t>
      </w:r>
      <w:ins w:id="380" w:author="Jana Horáková" w:date="2016-03-16T17:21:00Z">
        <w:r w:rsidR="008A52A3">
          <w:t xml:space="preserve">ke </w:t>
        </w:r>
      </w:ins>
      <w:r w:rsidRPr="00994651">
        <w:t>kter</w:t>
      </w:r>
      <w:ins w:id="381" w:author="Jana Horáková" w:date="2016-03-16T17:21:00Z">
        <w:r w:rsidR="008A52A3">
          <w:t xml:space="preserve">ému </w:t>
        </w:r>
      </w:ins>
      <w:del w:id="382" w:author="Jana Horáková" w:date="2016-03-16T17:21:00Z">
        <w:r w:rsidRPr="00994651" w:rsidDel="008A52A3">
          <w:delText xml:space="preserve">ým </w:delText>
        </w:r>
      </w:del>
      <w:r w:rsidRPr="00994651">
        <w:t xml:space="preserve">se Český žurnál </w:t>
      </w:r>
      <w:proofErr w:type="gramStart"/>
      <w:r w:rsidRPr="00994651">
        <w:t xml:space="preserve">inspiroval </w:t>
      </w:r>
      <w:ins w:id="383" w:author="Jana Horáková" w:date="2016-03-16T17:21:00Z">
        <w:r w:rsidR="008A52A3">
          <w:t>odkazuje</w:t>
        </w:r>
        <w:proofErr w:type="gramEnd"/>
        <w:r w:rsidR="008A52A3">
          <w:t xml:space="preserve"> nejen </w:t>
        </w:r>
        <w:proofErr w:type="spellStart"/>
        <w:r w:rsidR="008A52A3">
          <w:t>svám</w:t>
        </w:r>
        <w:proofErr w:type="spellEnd"/>
        <w:r w:rsidR="008A52A3">
          <w:t xml:space="preserve"> jménem, ale </w:t>
        </w:r>
      </w:ins>
      <w:del w:id="384" w:author="Jana Horáková" w:date="2016-03-16T17:21:00Z">
        <w:r w:rsidRPr="00994651" w:rsidDel="008A52A3">
          <w:delText>nejenom v rámci jména, ale</w:delText>
        </w:r>
      </w:del>
      <w:r w:rsidRPr="00994651">
        <w:t xml:space="preserve"> i co do metod používaných ve vytváření filmových obsahů. </w:t>
      </w:r>
    </w:p>
    <w:p w14:paraId="1249D844" w14:textId="40A17BCB" w:rsidR="00224F11" w:rsidRPr="00994651" w:rsidRDefault="00224F11" w:rsidP="00994651">
      <w:pPr>
        <w:spacing w:line="240" w:lineRule="auto"/>
        <w:jc w:val="both"/>
      </w:pPr>
      <w:del w:id="385" w:author="Jana Horáková" w:date="2016-03-16T17:22:00Z">
        <w:r w:rsidRPr="00994651" w:rsidDel="000D47EC">
          <w:delText xml:space="preserve">Přednáška </w:delText>
        </w:r>
      </w:del>
      <w:ins w:id="386" w:author="Jana Horáková" w:date="2016-03-16T17:22:00Z">
        <w:r w:rsidR="000D47EC">
          <w:t>Výklad</w:t>
        </w:r>
        <w:r w:rsidR="000D47EC" w:rsidRPr="00994651">
          <w:t xml:space="preserve"> </w:t>
        </w:r>
      </w:ins>
      <w:ins w:id="387" w:author="Jana Horáková" w:date="2016-03-16T17:21:00Z">
        <w:r w:rsidR="000D47EC">
          <w:t xml:space="preserve">bude doplněn několika ukázkami. </w:t>
        </w:r>
      </w:ins>
      <w:del w:id="388" w:author="Jana Horáková" w:date="2016-03-16T17:21:00Z">
        <w:r w:rsidRPr="00994651" w:rsidDel="000D47EC">
          <w:delText>obsahuje i pár krátkých ukázek</w:delText>
        </w:r>
      </w:del>
      <w:r w:rsidRPr="00994651">
        <w:t xml:space="preserve">.  </w:t>
      </w:r>
    </w:p>
    <w:p w14:paraId="5D930694" w14:textId="77777777" w:rsidR="005C092A" w:rsidRPr="00994651" w:rsidRDefault="005C092A" w:rsidP="00994651">
      <w:pPr>
        <w:spacing w:line="240" w:lineRule="auto"/>
        <w:jc w:val="both"/>
      </w:pPr>
    </w:p>
    <w:p w14:paraId="5590DA55" w14:textId="77777777" w:rsidR="005C092A" w:rsidRPr="00784FB2" w:rsidRDefault="005C092A" w:rsidP="00994651">
      <w:pPr>
        <w:spacing w:line="240" w:lineRule="auto"/>
        <w:jc w:val="both"/>
        <w:rPr>
          <w:b/>
        </w:rPr>
      </w:pPr>
      <w:r w:rsidRPr="00784FB2">
        <w:rPr>
          <w:b/>
        </w:rPr>
        <w:t xml:space="preserve">Mediálny obraz pádu letu </w:t>
      </w:r>
      <w:proofErr w:type="spellStart"/>
      <w:r w:rsidRPr="00784FB2">
        <w:rPr>
          <w:b/>
        </w:rPr>
        <w:t>MH17</w:t>
      </w:r>
      <w:proofErr w:type="spellEnd"/>
    </w:p>
    <w:p w14:paraId="696833AB" w14:textId="77777777" w:rsidR="005C092A" w:rsidRPr="00994651" w:rsidRDefault="005C092A" w:rsidP="00994651">
      <w:pPr>
        <w:spacing w:line="240" w:lineRule="auto"/>
        <w:jc w:val="both"/>
      </w:pPr>
      <w:r w:rsidRPr="00994651">
        <w:t xml:space="preserve">Tomáš Kohút, </w:t>
      </w:r>
      <w:proofErr w:type="spellStart"/>
      <w:r w:rsidRPr="00994651">
        <w:t>UČO</w:t>
      </w:r>
      <w:proofErr w:type="spellEnd"/>
      <w:r w:rsidRPr="00994651">
        <w:t xml:space="preserve"> 362391</w:t>
      </w:r>
    </w:p>
    <w:p w14:paraId="02D14C79" w14:textId="045FD397" w:rsidR="005C092A" w:rsidRPr="00994651" w:rsidDel="009C158D" w:rsidRDefault="005C092A" w:rsidP="00994651">
      <w:pPr>
        <w:spacing w:line="240" w:lineRule="auto"/>
        <w:jc w:val="both"/>
        <w:rPr>
          <w:del w:id="389" w:author="Jana Horáková" w:date="2016-03-16T17:23:00Z"/>
        </w:rPr>
      </w:pPr>
      <w:r w:rsidRPr="00994651">
        <w:t xml:space="preserve">Príspevok je prípadovou štúdiou kontrastného mediálneho vyobrazenia zostreleného komerčného letu </w:t>
      </w:r>
      <w:proofErr w:type="spellStart"/>
      <w:r w:rsidRPr="00994651">
        <w:t>MH17</w:t>
      </w:r>
      <w:proofErr w:type="spellEnd"/>
      <w:r w:rsidRPr="00994651">
        <w:t xml:space="preserve"> v polovici Júla 2014 nad územím Ukrajiny ovládanom </w:t>
      </w:r>
      <w:proofErr w:type="spellStart"/>
      <w:r w:rsidRPr="00994651">
        <w:t>proruskými</w:t>
      </w:r>
      <w:proofErr w:type="spellEnd"/>
      <w:r w:rsidRPr="00994651">
        <w:t xml:space="preserve"> separatistami. Jedná sa o vzorový príklad rozdielneho prístupu konvenčných médií a internetovej </w:t>
      </w:r>
      <w:proofErr w:type="spellStart"/>
      <w:r w:rsidRPr="00994651">
        <w:t>blogosféry</w:t>
      </w:r>
      <w:proofErr w:type="spellEnd"/>
      <w:r w:rsidRPr="00994651">
        <w:t xml:space="preserve"> a taktiež diametrálne odlišných správ a tvrdení </w:t>
      </w:r>
      <w:proofErr w:type="spellStart"/>
      <w:r w:rsidRPr="00994651">
        <w:t>šírených</w:t>
      </w:r>
      <w:proofErr w:type="spellEnd"/>
      <w:r w:rsidRPr="00994651">
        <w:t xml:space="preserve"> ruskými a </w:t>
      </w:r>
      <w:commentRangeStart w:id="390"/>
      <w:proofErr w:type="spellStart"/>
      <w:r w:rsidRPr="00994651">
        <w:t>zahraničnými</w:t>
      </w:r>
      <w:commentRangeEnd w:id="390"/>
      <w:proofErr w:type="spellEnd"/>
      <w:r w:rsidR="000D47EC">
        <w:rPr>
          <w:rStyle w:val="Odkaznakoment"/>
        </w:rPr>
        <w:commentReference w:id="390"/>
      </w:r>
      <w:r w:rsidRPr="00994651">
        <w:t xml:space="preserve"> </w:t>
      </w:r>
      <w:proofErr w:type="spellStart"/>
      <w:r w:rsidRPr="00994651">
        <w:t>médiami</w:t>
      </w:r>
      <w:proofErr w:type="spellEnd"/>
      <w:r w:rsidRPr="00994651">
        <w:t xml:space="preserve">. Ruská strana pritom vytrvale odmieta výsledky vyšetrovaní, vedených holandskými expertmi a snaží sa </w:t>
      </w:r>
      <w:proofErr w:type="spellStart"/>
      <w:r w:rsidRPr="00994651">
        <w:t>ich</w:t>
      </w:r>
      <w:proofErr w:type="spellEnd"/>
      <w:r w:rsidRPr="00994651">
        <w:t xml:space="preserve"> </w:t>
      </w:r>
      <w:proofErr w:type="spellStart"/>
      <w:r w:rsidRPr="00994651">
        <w:t>rôznymi</w:t>
      </w:r>
      <w:proofErr w:type="spellEnd"/>
      <w:r w:rsidRPr="00994651">
        <w:t xml:space="preserve"> </w:t>
      </w:r>
      <w:proofErr w:type="spellStart"/>
      <w:r w:rsidRPr="00994651">
        <w:t>spôsobmi</w:t>
      </w:r>
      <w:proofErr w:type="spellEnd"/>
      <w:r w:rsidRPr="00994651">
        <w:t xml:space="preserve"> </w:t>
      </w:r>
      <w:proofErr w:type="spellStart"/>
      <w:r w:rsidRPr="00994651">
        <w:t>spochybniť</w:t>
      </w:r>
      <w:proofErr w:type="spellEnd"/>
      <w:r w:rsidRPr="00994651">
        <w:t>.</w:t>
      </w:r>
    </w:p>
    <w:p w14:paraId="33853ADB" w14:textId="6B44F303" w:rsidR="005C410E" w:rsidDel="009C158D" w:rsidRDefault="005C410E" w:rsidP="00994651">
      <w:pPr>
        <w:spacing w:line="240" w:lineRule="auto"/>
        <w:jc w:val="both"/>
        <w:rPr>
          <w:del w:id="391" w:author="Jana Horáková" w:date="2016-03-16T17:23:00Z"/>
        </w:rPr>
      </w:pPr>
    </w:p>
    <w:p w14:paraId="52896E44" w14:textId="4F2BABE8" w:rsidR="00175F9B" w:rsidRPr="00994651" w:rsidDel="009C158D" w:rsidRDefault="00175F9B" w:rsidP="00994651">
      <w:pPr>
        <w:pStyle w:val="Nadpis1"/>
        <w:spacing w:line="240" w:lineRule="auto"/>
        <w:jc w:val="both"/>
        <w:rPr>
          <w:del w:id="392" w:author="Jana Horáková" w:date="2016-03-16T17:23:00Z"/>
          <w:rFonts w:asciiTheme="minorHAnsi" w:eastAsiaTheme="minorHAnsi" w:hAnsiTheme="minorHAnsi" w:cstheme="minorBidi"/>
          <w:b w:val="0"/>
          <w:bCs w:val="0"/>
          <w:kern w:val="0"/>
          <w:sz w:val="22"/>
          <w:szCs w:val="22"/>
        </w:rPr>
      </w:pPr>
    </w:p>
    <w:p w14:paraId="7C38E0F8" w14:textId="77777777" w:rsidR="00175F9B" w:rsidRPr="00994651" w:rsidRDefault="00175F9B" w:rsidP="00994651">
      <w:pPr>
        <w:spacing w:after="0" w:line="240" w:lineRule="auto"/>
        <w:jc w:val="both"/>
      </w:pPr>
    </w:p>
    <w:sectPr w:rsidR="00175F9B" w:rsidRPr="0099465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Jana" w:date="2016-03-15T18:01:00Z" w:initials="J">
    <w:p w14:paraId="7E560128" w14:textId="77777777" w:rsidR="00E741A6" w:rsidRDefault="00E741A6">
      <w:pPr>
        <w:pStyle w:val="Textkomente"/>
      </w:pPr>
      <w:r>
        <w:rPr>
          <w:rStyle w:val="Odkaznakoment"/>
        </w:rPr>
        <w:annotationRef/>
      </w:r>
      <w:r>
        <w:t>Jak se vztahuje k </w:t>
      </w:r>
      <w:proofErr w:type="spellStart"/>
      <w:r>
        <w:t>videomappingu</w:t>
      </w:r>
      <w:proofErr w:type="spellEnd"/>
      <w:r>
        <w:t>.</w:t>
      </w:r>
    </w:p>
  </w:comment>
  <w:comment w:id="28" w:author="Jana" w:date="2016-03-15T18:08:00Z" w:initials="J">
    <w:p w14:paraId="0537120E" w14:textId="6D0A3CE8" w:rsidR="00E741A6" w:rsidRDefault="00E741A6">
      <w:pPr>
        <w:pStyle w:val="Textkomente"/>
      </w:pPr>
      <w:r>
        <w:rPr>
          <w:rStyle w:val="Odkaznakoment"/>
        </w:rPr>
        <w:annotationRef/>
      </w:r>
      <w:r>
        <w:t>??? Myslíte estetického nebo uměleckého?</w:t>
      </w:r>
    </w:p>
  </w:comment>
  <w:comment w:id="54" w:author="Jana" w:date="2016-03-15T18:30:00Z" w:initials="J">
    <w:p w14:paraId="7374F245" w14:textId="72BBBF79" w:rsidR="00E741A6" w:rsidRDefault="00E741A6">
      <w:pPr>
        <w:pStyle w:val="Textkomente"/>
      </w:pPr>
      <w:r>
        <w:rPr>
          <w:rStyle w:val="Odkaznakoment"/>
        </w:rPr>
        <w:annotationRef/>
      </w:r>
      <w:r>
        <w:t>Název upřesněte</w:t>
      </w:r>
    </w:p>
  </w:comment>
  <w:comment w:id="67" w:author="Jana" w:date="2016-03-15T18:26:00Z" w:initials="J">
    <w:p w14:paraId="0257CA14" w14:textId="204A5ADB" w:rsidR="00E741A6" w:rsidRDefault="00E741A6">
      <w:pPr>
        <w:pStyle w:val="Textkomente"/>
      </w:pPr>
      <w:r>
        <w:rPr>
          <w:rStyle w:val="Odkaznakoment"/>
        </w:rPr>
        <w:annotationRef/>
      </w:r>
      <w:r>
        <w:t>?</w:t>
      </w:r>
    </w:p>
  </w:comment>
  <w:comment w:id="109" w:author="Jana" w:date="2016-03-15T18:44:00Z" w:initials="J">
    <w:p w14:paraId="3CB3C9DF" w14:textId="352BFBA9" w:rsidR="00E741A6" w:rsidRDefault="00E741A6">
      <w:pPr>
        <w:pStyle w:val="Textkomente"/>
      </w:pPr>
      <w:r>
        <w:rPr>
          <w:rStyle w:val="Odkaznakoment"/>
        </w:rPr>
        <w:annotationRef/>
      </w:r>
      <w:r>
        <w:t>?</w:t>
      </w:r>
    </w:p>
  </w:comment>
  <w:comment w:id="110" w:author="Jana" w:date="2016-03-15T18:44:00Z" w:initials="J">
    <w:p w14:paraId="736255C9" w14:textId="7D43B162" w:rsidR="00E741A6" w:rsidRDefault="00E741A6">
      <w:pPr>
        <w:pStyle w:val="Textkomente"/>
      </w:pPr>
      <w:r>
        <w:rPr>
          <w:rStyle w:val="Odkaznakoment"/>
        </w:rPr>
        <w:annotationRef/>
      </w:r>
      <w:r>
        <w:t>Anotace by měla obsahovat tyto body, ale rozepsané do navazujících vět.</w:t>
      </w:r>
    </w:p>
  </w:comment>
  <w:comment w:id="118" w:author="Jana" w:date="2016-03-15T18:50:00Z" w:initials="J">
    <w:p w14:paraId="25B1511A" w14:textId="5AB27387" w:rsidR="00E741A6" w:rsidRDefault="00E741A6">
      <w:pPr>
        <w:pStyle w:val="Textkomente"/>
      </w:pPr>
      <w:r>
        <w:rPr>
          <w:rStyle w:val="Odkaznakoment"/>
        </w:rPr>
        <w:annotationRef/>
      </w:r>
      <w:proofErr w:type="gramStart"/>
      <w:r>
        <w:t>?Nesrozumitelná</w:t>
      </w:r>
      <w:proofErr w:type="gramEnd"/>
      <w:r>
        <w:t xml:space="preserve"> anotace</w:t>
      </w:r>
    </w:p>
  </w:comment>
  <w:comment w:id="141" w:author="Jana Horáková" w:date="2016-03-16T14:33:00Z" w:initials="JH">
    <w:p w14:paraId="47071BD6" w14:textId="3F702DF7" w:rsidR="00E741A6" w:rsidRDefault="00E741A6">
      <w:pPr>
        <w:pStyle w:val="Textkomente"/>
      </w:pPr>
      <w:r>
        <w:rPr>
          <w:rStyle w:val="Odkaznakoment"/>
        </w:rPr>
        <w:annotationRef/>
      </w:r>
      <w:r>
        <w:t>Upřesněte název: Web design v ČR? Celkově? Co je předmětem Vašeho výzkumu?</w:t>
      </w:r>
    </w:p>
  </w:comment>
  <w:comment w:id="142" w:author="Jana Horáková" w:date="2016-03-16T14:34:00Z" w:initials="JH">
    <w:p w14:paraId="4DA03AD7" w14:textId="0A693601" w:rsidR="00E741A6" w:rsidRDefault="00E741A6">
      <w:pPr>
        <w:pStyle w:val="Textkomente"/>
      </w:pPr>
      <w:r>
        <w:rPr>
          <w:rStyle w:val="Odkaznakoment"/>
        </w:rPr>
        <w:annotationRef/>
      </w:r>
      <w:r>
        <w:t xml:space="preserve">Zdá se mi, že je to spíš anotace diplomové práce, i když dost nepřesná. V 10 minutách to nemůže </w:t>
      </w:r>
      <w:proofErr w:type="spellStart"/>
      <w:r>
        <w:t>odprezentovat</w:t>
      </w:r>
      <w:proofErr w:type="spellEnd"/>
      <w:r>
        <w:t>…</w:t>
      </w:r>
    </w:p>
  </w:comment>
  <w:comment w:id="146" w:author="Jana Horáková" w:date="2016-03-16T14:37:00Z" w:initials="JH">
    <w:p w14:paraId="4B393CA3" w14:textId="1F7159C5" w:rsidR="00E741A6" w:rsidRDefault="00E741A6">
      <w:pPr>
        <w:pStyle w:val="Textkomente"/>
      </w:pPr>
      <w:r>
        <w:rPr>
          <w:rStyle w:val="Odkaznakoment"/>
        </w:rPr>
        <w:annotationRef/>
      </w:r>
      <w:r>
        <w:t>Jedná se asi o anotaci diplomové práce. Prosím o dodání anotace referátu na cca 10 minut…</w:t>
      </w:r>
    </w:p>
  </w:comment>
  <w:comment w:id="148" w:author="Jana Horáková" w:date="2016-03-16T14:36:00Z" w:initials="JH">
    <w:p w14:paraId="7E900076" w14:textId="1846E6D6" w:rsidR="00E741A6" w:rsidRDefault="00E741A6">
      <w:pPr>
        <w:pStyle w:val="Textkomente"/>
      </w:pPr>
      <w:r>
        <w:rPr>
          <w:rStyle w:val="Odkaznakoment"/>
        </w:rPr>
        <w:annotationRef/>
      </w:r>
      <w:r>
        <w:t xml:space="preserve">Ty ostatní vynecháte? </w:t>
      </w:r>
      <w:r>
        <w:sym w:font="Wingdings" w:char="F04A"/>
      </w:r>
    </w:p>
  </w:comment>
  <w:comment w:id="154" w:author="Jana Horáková" w:date="2016-03-16T14:49:00Z" w:initials="JH">
    <w:p w14:paraId="02CB93F2" w14:textId="5D665AA7" w:rsidR="00E741A6" w:rsidRDefault="00E741A6">
      <w:pPr>
        <w:pStyle w:val="Textkomente"/>
      </w:pPr>
      <w:r>
        <w:rPr>
          <w:rStyle w:val="Odkaznakoment"/>
        </w:rPr>
        <w:annotationRef/>
      </w:r>
      <w:r>
        <w:t xml:space="preserve">K čemu chcete touto komparací dospět? K upřesnění vztahu mezi termíny *nová </w:t>
      </w:r>
      <w:proofErr w:type="spellStart"/>
      <w:r>
        <w:t>objektovost</w:t>
      </w:r>
      <w:proofErr w:type="spellEnd"/>
      <w:r>
        <w:t>* a *</w:t>
      </w:r>
      <w:proofErr w:type="spellStart"/>
      <w:r>
        <w:t>neomaterialita</w:t>
      </w:r>
      <w:proofErr w:type="spellEnd"/>
      <w:r>
        <w:t>*?</w:t>
      </w:r>
    </w:p>
  </w:comment>
  <w:comment w:id="164" w:author="Jana Horáková" w:date="2016-03-16T14:52:00Z" w:initials="JH">
    <w:p w14:paraId="205BBF23" w14:textId="346CF59D" w:rsidR="00E741A6" w:rsidRDefault="00E741A6">
      <w:pPr>
        <w:pStyle w:val="Textkomente"/>
      </w:pPr>
      <w:r>
        <w:rPr>
          <w:rStyle w:val="Odkaznakoment"/>
        </w:rPr>
        <w:annotationRef/>
      </w:r>
      <w:r>
        <w:t xml:space="preserve">Tyto otázky myslím nesouvisejí s pohledem na tvorbu </w:t>
      </w:r>
      <w:proofErr w:type="spellStart"/>
      <w:r>
        <w:t>BK</w:t>
      </w:r>
      <w:proofErr w:type="spellEnd"/>
      <w:r>
        <w:t xml:space="preserve"> jako na nástroj kritiky.</w:t>
      </w:r>
    </w:p>
  </w:comment>
  <w:comment w:id="169" w:author="Jana Horáková" w:date="2016-03-16T14:53:00Z" w:initials="JH">
    <w:p w14:paraId="53174C12" w14:textId="1ADDAD24" w:rsidR="00E741A6" w:rsidRDefault="00E741A6">
      <w:pPr>
        <w:pStyle w:val="Textkomente"/>
      </w:pPr>
      <w:r>
        <w:rPr>
          <w:rStyle w:val="Odkaznakoment"/>
        </w:rPr>
        <w:annotationRef/>
      </w:r>
      <w:r>
        <w:t>Tady opakujete větu 1. Prosím, trochu to rozveďte: Co řeknete na úvod, v čem je těžiště Vašeho příspěvku, o co Vám jde.</w:t>
      </w:r>
    </w:p>
  </w:comment>
  <w:comment w:id="174" w:author="Jana Horáková" w:date="2016-03-16T14:55:00Z" w:initials="JH">
    <w:p w14:paraId="54AB1304" w14:textId="48FD0291" w:rsidR="00E741A6" w:rsidRDefault="00E741A6">
      <w:pPr>
        <w:pStyle w:val="Textkomente"/>
      </w:pPr>
      <w:r>
        <w:rPr>
          <w:rStyle w:val="Odkaznakoment"/>
        </w:rPr>
        <w:annotationRef/>
      </w:r>
      <w:r>
        <w:t>Není to každá *</w:t>
      </w:r>
      <w:proofErr w:type="gramStart"/>
      <w:r>
        <w:t>krajina?*</w:t>
      </w:r>
      <w:proofErr w:type="gramEnd"/>
    </w:p>
  </w:comment>
  <w:comment w:id="175" w:author="Jana Horáková" w:date="2016-03-16T14:55:00Z" w:initials="JH">
    <w:p w14:paraId="2D5848E6" w14:textId="7BFCA0B6" w:rsidR="00E741A6" w:rsidRDefault="00E741A6">
      <w:pPr>
        <w:pStyle w:val="Textkomente"/>
      </w:pPr>
      <w:r>
        <w:rPr>
          <w:rStyle w:val="Odkaznakoment"/>
        </w:rPr>
        <w:annotationRef/>
      </w:r>
      <w:r>
        <w:t xml:space="preserve">? Skutečně? </w:t>
      </w:r>
    </w:p>
  </w:comment>
  <w:comment w:id="177" w:author="Jana Horáková" w:date="2016-03-16T14:56:00Z" w:initials="JH">
    <w:p w14:paraId="2E646BDD" w14:textId="41CC77AC" w:rsidR="00E741A6" w:rsidRDefault="00E741A6">
      <w:pPr>
        <w:pStyle w:val="Textkomente"/>
      </w:pPr>
      <w:r>
        <w:rPr>
          <w:rStyle w:val="Odkaznakoment"/>
        </w:rPr>
        <w:annotationRef/>
      </w:r>
      <w:r>
        <w:t>??? A co USA? Je Srbsko v tomto skutečně tak jiné?</w:t>
      </w:r>
    </w:p>
  </w:comment>
  <w:comment w:id="184" w:author="Jana Horáková" w:date="2016-03-16T15:09:00Z" w:initials="JH">
    <w:p w14:paraId="51E64367" w14:textId="69641E4E" w:rsidR="00E741A6" w:rsidRDefault="00E741A6">
      <w:pPr>
        <w:pStyle w:val="Textkomente"/>
      </w:pPr>
      <w:r>
        <w:rPr>
          <w:rStyle w:val="Odkaznakoment"/>
        </w:rPr>
        <w:annotationRef/>
      </w:r>
      <w:proofErr w:type="spellStart"/>
      <w:r>
        <w:t>Performančních</w:t>
      </w:r>
      <w:proofErr w:type="spellEnd"/>
      <w:r>
        <w:t>?</w:t>
      </w:r>
    </w:p>
  </w:comment>
  <w:comment w:id="186" w:author="Jana Horáková" w:date="2016-03-16T15:19:00Z" w:initials="JH">
    <w:p w14:paraId="3FC225CA" w14:textId="5CCC9266" w:rsidR="00E741A6" w:rsidRDefault="00E741A6">
      <w:pPr>
        <w:pStyle w:val="Textkomente"/>
      </w:pPr>
      <w:r>
        <w:rPr>
          <w:rStyle w:val="Odkaznakoment"/>
        </w:rPr>
        <w:annotationRef/>
      </w:r>
      <w:r>
        <w:t>? Podle jaké logiky?</w:t>
      </w:r>
    </w:p>
  </w:comment>
  <w:comment w:id="187" w:author="Jana Horáková" w:date="2016-03-16T15:10:00Z" w:initials="JH">
    <w:p w14:paraId="6BD05C3A" w14:textId="1E303DAF" w:rsidR="00E741A6" w:rsidRDefault="00E741A6">
      <w:pPr>
        <w:pStyle w:val="Textkomente"/>
      </w:pPr>
      <w:r>
        <w:rPr>
          <w:rStyle w:val="Odkaznakoment"/>
        </w:rPr>
        <w:annotationRef/>
      </w:r>
      <w:r>
        <w:t>K jaké terminologii odkazujete</w:t>
      </w:r>
    </w:p>
  </w:comment>
  <w:comment w:id="201" w:author="Jana Horáková" w:date="2016-03-16T15:21:00Z" w:initials="JH">
    <w:p w14:paraId="20B3A949" w14:textId="5C76D451" w:rsidR="00E741A6" w:rsidRDefault="00E741A6">
      <w:pPr>
        <w:pStyle w:val="Textkomente"/>
      </w:pPr>
      <w:r>
        <w:rPr>
          <w:rStyle w:val="Odkaznakoment"/>
        </w:rPr>
        <w:annotationRef/>
      </w:r>
      <w:r>
        <w:t>Jaká dělení?</w:t>
      </w:r>
    </w:p>
  </w:comment>
  <w:comment w:id="202" w:author="Jana Horáková" w:date="2016-03-16T15:21:00Z" w:initials="JH">
    <w:p w14:paraId="55BC0D7A" w14:textId="6FF22B71" w:rsidR="00E741A6" w:rsidRDefault="00E741A6">
      <w:pPr>
        <w:pStyle w:val="Textkomente"/>
      </w:pPr>
      <w:r>
        <w:rPr>
          <w:rStyle w:val="Odkaznakoment"/>
        </w:rPr>
        <w:annotationRef/>
      </w:r>
      <w:r>
        <w:t>???</w:t>
      </w:r>
    </w:p>
  </w:comment>
  <w:comment w:id="203" w:author="Jana Horáková" w:date="2016-03-16T15:21:00Z" w:initials="JH">
    <w:p w14:paraId="387972FB" w14:textId="30C4189B" w:rsidR="00E741A6" w:rsidRDefault="00E741A6">
      <w:pPr>
        <w:pStyle w:val="Textkomente"/>
      </w:pPr>
      <w:r>
        <w:rPr>
          <w:rStyle w:val="Odkaznakoment"/>
        </w:rPr>
        <w:annotationRef/>
      </w:r>
      <w:r>
        <w:t>Myslíte metodu nebo *logiku*?</w:t>
      </w:r>
    </w:p>
  </w:comment>
  <w:comment w:id="204" w:author="Jana Horáková" w:date="2016-03-16T15:22:00Z" w:initials="JH">
    <w:p w14:paraId="6DF0C746" w14:textId="045E2F79" w:rsidR="00E741A6" w:rsidRDefault="00E741A6">
      <w:pPr>
        <w:pStyle w:val="Textkomente"/>
      </w:pPr>
      <w:r>
        <w:rPr>
          <w:rStyle w:val="Odkaznakoment"/>
        </w:rPr>
        <w:annotationRef/>
      </w:r>
      <w:r>
        <w:t>Není to protimluv?</w:t>
      </w:r>
    </w:p>
  </w:comment>
  <w:comment w:id="213" w:author="Jana Horáková" w:date="2016-03-16T15:28:00Z" w:initials="JH">
    <w:p w14:paraId="7D17B6EA" w14:textId="227FCB9C" w:rsidR="00E741A6" w:rsidRDefault="00E741A6">
      <w:pPr>
        <w:pStyle w:val="Textkomente"/>
      </w:pPr>
      <w:r>
        <w:rPr>
          <w:rStyle w:val="Odkaznakoment"/>
        </w:rPr>
        <w:annotationRef/>
      </w:r>
      <w:r>
        <w:t xml:space="preserve">Toto nemůžete za 10 minut odpřednášet. Prosím, upřesněte téma příspěvku. </w:t>
      </w:r>
    </w:p>
  </w:comment>
  <w:comment w:id="216" w:author="Jana Horáková" w:date="2016-03-16T15:30:00Z" w:initials="JH">
    <w:p w14:paraId="668821AF" w14:textId="14F318F6" w:rsidR="00E741A6" w:rsidRDefault="00E741A6">
      <w:pPr>
        <w:pStyle w:val="Textkomente"/>
      </w:pPr>
      <w:r>
        <w:rPr>
          <w:rStyle w:val="Odkaznakoment"/>
        </w:rPr>
        <w:annotationRef/>
      </w:r>
      <w:r>
        <w:t xml:space="preserve">Je třeba upřesnit – </w:t>
      </w:r>
      <w:proofErr w:type="spellStart"/>
      <w:r>
        <w:t>UI</w:t>
      </w:r>
      <w:proofErr w:type="spellEnd"/>
      <w:r>
        <w:t xml:space="preserve"> a roboti, není to to stejné…</w:t>
      </w:r>
    </w:p>
  </w:comment>
  <w:comment w:id="217" w:author="Jana Horáková" w:date="2016-03-16T15:31:00Z" w:initials="JH">
    <w:p w14:paraId="4D11562E" w14:textId="1F13ED0C" w:rsidR="00E741A6" w:rsidRDefault="00E741A6">
      <w:pPr>
        <w:pStyle w:val="Textkomente"/>
      </w:pPr>
      <w:r>
        <w:rPr>
          <w:rStyle w:val="Odkaznakoment"/>
        </w:rPr>
        <w:annotationRef/>
      </w:r>
      <w:r>
        <w:t xml:space="preserve">To je jen přepsaná anotace </w:t>
      </w:r>
      <w:proofErr w:type="spellStart"/>
      <w:r>
        <w:t>DP</w:t>
      </w:r>
      <w:proofErr w:type="spellEnd"/>
      <w:r>
        <w:t xml:space="preserve">. Zaměřte se na jeden příklad robota v každodenním životě v Japonsku a zarámujte jej historickým kontextem a </w:t>
      </w:r>
      <w:proofErr w:type="spellStart"/>
      <w:r>
        <w:t>device</w:t>
      </w:r>
      <w:proofErr w:type="spellEnd"/>
      <w:r>
        <w:t xml:space="preserve"> art </w:t>
      </w:r>
      <w:proofErr w:type="spellStart"/>
      <w:r>
        <w:t>terií</w:t>
      </w:r>
      <w:proofErr w:type="spellEnd"/>
    </w:p>
  </w:comment>
  <w:comment w:id="219" w:author="Jana Horáková" w:date="2016-03-16T15:32:00Z" w:initials="JH">
    <w:p w14:paraId="2A8F9A86" w14:textId="11B1BB3E" w:rsidR="00E741A6" w:rsidRDefault="00E741A6">
      <w:pPr>
        <w:pStyle w:val="Textkomente"/>
      </w:pPr>
      <w:r>
        <w:rPr>
          <w:rStyle w:val="Odkaznakoment"/>
        </w:rPr>
        <w:annotationRef/>
      </w:r>
      <w:r>
        <w:t xml:space="preserve">Teorie </w:t>
      </w:r>
      <w:proofErr w:type="spellStart"/>
      <w:r>
        <w:t>postdigitality</w:t>
      </w:r>
      <w:proofErr w:type="spellEnd"/>
      <w:r>
        <w:t>?</w:t>
      </w:r>
    </w:p>
  </w:comment>
  <w:comment w:id="243" w:author="Jana Horáková" w:date="2016-03-16T16:19:00Z" w:initials="JH">
    <w:p w14:paraId="7F87483B" w14:textId="77777777" w:rsidR="00E741A6" w:rsidRDefault="00E741A6" w:rsidP="00B779A6">
      <w:pPr>
        <w:pStyle w:val="Textkomente"/>
      </w:pPr>
      <w:r>
        <w:rPr>
          <w:rStyle w:val="Odkaznakoment"/>
        </w:rPr>
        <w:annotationRef/>
      </w:r>
      <w:r>
        <w:t>To je pěkná metafora v této souvislosti…</w:t>
      </w:r>
    </w:p>
  </w:comment>
  <w:comment w:id="245" w:author="Jana Horáková" w:date="2016-03-16T16:19:00Z" w:initials="JH">
    <w:p w14:paraId="62750F43" w14:textId="448002A4" w:rsidR="00E741A6" w:rsidRDefault="00E741A6">
      <w:pPr>
        <w:pStyle w:val="Textkomente"/>
      </w:pPr>
      <w:r>
        <w:rPr>
          <w:rStyle w:val="Odkaznakoment"/>
        </w:rPr>
        <w:annotationRef/>
      </w:r>
      <w:r>
        <w:t>Skutečně?</w:t>
      </w:r>
    </w:p>
  </w:comment>
  <w:comment w:id="247" w:author="Jana Horáková" w:date="2016-03-16T16:19:00Z" w:initials="JH">
    <w:p w14:paraId="7DF21D86" w14:textId="42743DB6" w:rsidR="00E741A6" w:rsidRDefault="00E741A6">
      <w:pPr>
        <w:pStyle w:val="Textkomente"/>
      </w:pPr>
      <w:r>
        <w:rPr>
          <w:rStyle w:val="Odkaznakoment"/>
        </w:rPr>
        <w:annotationRef/>
      </w:r>
      <w:r>
        <w:t>To je pěkná metafora v této souvislosti…</w:t>
      </w:r>
    </w:p>
  </w:comment>
  <w:comment w:id="258" w:author="Jana Horáková" w:date="2016-03-16T16:27:00Z" w:initials="JH">
    <w:p w14:paraId="7B4C0ECC" w14:textId="22301E10" w:rsidR="00E741A6" w:rsidRDefault="00E741A6">
      <w:pPr>
        <w:pStyle w:val="Textkomente"/>
      </w:pPr>
      <w:r>
        <w:rPr>
          <w:rStyle w:val="Odkaznakoment"/>
        </w:rPr>
        <w:annotationRef/>
      </w:r>
      <w:r>
        <w:t>Máte na mysli, že užívali gesta?</w:t>
      </w:r>
    </w:p>
  </w:comment>
  <w:comment w:id="265" w:author="Jana Horáková" w:date="2016-03-16T16:30:00Z" w:initials="JH">
    <w:p w14:paraId="5475F6C5" w14:textId="594B34B6" w:rsidR="00E741A6" w:rsidRDefault="00E741A6">
      <w:pPr>
        <w:pStyle w:val="Textkomente"/>
      </w:pPr>
      <w:r>
        <w:rPr>
          <w:rStyle w:val="Odkaznakoment"/>
        </w:rPr>
        <w:annotationRef/>
      </w:r>
      <w:r>
        <w:t xml:space="preserve">Název by měl vyjadřovat nějaký problém, pohled na věc… Integrovaný </w:t>
      </w:r>
      <w:proofErr w:type="spellStart"/>
      <w:r>
        <w:t>spektákl</w:t>
      </w:r>
      <w:proofErr w:type="spellEnd"/>
      <w:r>
        <w:t xml:space="preserve"> současné společnosti a/jako/z hlediska…</w:t>
      </w:r>
    </w:p>
  </w:comment>
  <w:comment w:id="267" w:author="Jana Horáková" w:date="2016-03-16T16:31:00Z" w:initials="JH">
    <w:p w14:paraId="3532133E" w14:textId="23ECEAEF" w:rsidR="00E741A6" w:rsidRDefault="00E741A6">
      <w:pPr>
        <w:pStyle w:val="Textkomente"/>
      </w:pPr>
      <w:r>
        <w:rPr>
          <w:rStyle w:val="Odkaznakoment"/>
        </w:rPr>
        <w:annotationRef/>
      </w:r>
      <w:r>
        <w:t>To myslíte ironicky?</w:t>
      </w:r>
    </w:p>
  </w:comment>
  <w:comment w:id="269" w:author="Jana Horáková" w:date="2016-03-16T16:32:00Z" w:initials="JH">
    <w:p w14:paraId="670CBBFE" w14:textId="5FBE9AAE" w:rsidR="00E741A6" w:rsidRDefault="00E741A6">
      <w:pPr>
        <w:pStyle w:val="Textkomente"/>
      </w:pPr>
      <w:r>
        <w:rPr>
          <w:rStyle w:val="Odkaznakoment"/>
        </w:rPr>
        <w:annotationRef/>
      </w:r>
      <w:r>
        <w:t xml:space="preserve">? </w:t>
      </w:r>
      <w:proofErr w:type="spellStart"/>
      <w:r>
        <w:t>Debord</w:t>
      </w:r>
      <w:proofErr w:type="spellEnd"/>
      <w:r>
        <w:t xml:space="preserve"> je radikálním kritikem společnosti </w:t>
      </w:r>
      <w:proofErr w:type="spellStart"/>
      <w:r>
        <w:t>spektáklu</w:t>
      </w:r>
      <w:proofErr w:type="spellEnd"/>
      <w:r>
        <w:t xml:space="preserve">. Myslím, že vaše formulace mohou být </w:t>
      </w:r>
      <w:proofErr w:type="gramStart"/>
      <w:r>
        <w:t>zavádějící...</w:t>
      </w:r>
      <w:proofErr w:type="gramEnd"/>
    </w:p>
  </w:comment>
  <w:comment w:id="270" w:author="Jana Horáková" w:date="2016-03-16T16:33:00Z" w:initials="JH">
    <w:p w14:paraId="04A332AC" w14:textId="06B03CA0" w:rsidR="00E741A6" w:rsidRDefault="00E741A6">
      <w:pPr>
        <w:pStyle w:val="Textkomente"/>
      </w:pPr>
      <w:r>
        <w:rPr>
          <w:rStyle w:val="Odkaznakoment"/>
        </w:rPr>
        <w:annotationRef/>
      </w:r>
      <w:r>
        <w:t xml:space="preserve">V 10 minutách referátu byste se měla zaměřit jen na jeden rys integrovaného </w:t>
      </w:r>
      <w:proofErr w:type="spellStart"/>
      <w:r>
        <w:t>spektáklu</w:t>
      </w:r>
      <w:proofErr w:type="spellEnd"/>
      <w:r>
        <w:t xml:space="preserve"> a jeho ilustraci. Jinak vlastně neřeknete nic…</w:t>
      </w:r>
    </w:p>
  </w:comment>
  <w:comment w:id="305" w:author="Jana Horáková" w:date="2016-03-16T16:46:00Z" w:initials="JH">
    <w:p w14:paraId="4E060687" w14:textId="02FB780D" w:rsidR="00E741A6" w:rsidRDefault="00E741A6">
      <w:pPr>
        <w:pStyle w:val="Textkomente"/>
      </w:pPr>
      <w:r>
        <w:rPr>
          <w:rStyle w:val="Odkaznakoment"/>
        </w:rPr>
        <w:annotationRef/>
      </w:r>
      <w:r>
        <w:t>Tady jen opakujete formou otázek to, co píšete výše. Zkuste raději rozvinout předchozí věty. Nebo začněte otázkami a potom naznačte odpovědi…</w:t>
      </w:r>
    </w:p>
  </w:comment>
  <w:comment w:id="306" w:author="Jana Horáková" w:date="2016-03-16T17:25:00Z" w:initials="JH">
    <w:p w14:paraId="7FC06799" w14:textId="7F81E8C3" w:rsidR="00472B76" w:rsidRDefault="00472B76">
      <w:pPr>
        <w:pStyle w:val="Textkomente"/>
      </w:pPr>
      <w:r>
        <w:rPr>
          <w:rStyle w:val="Odkaznakoment"/>
        </w:rPr>
        <w:annotationRef/>
      </w:r>
      <w:proofErr w:type="gramStart"/>
      <w:r>
        <w:t>?Teoretický</w:t>
      </w:r>
      <w:proofErr w:type="gramEnd"/>
      <w:r>
        <w:t xml:space="preserve"> koncept?</w:t>
      </w:r>
    </w:p>
  </w:comment>
  <w:comment w:id="307" w:author="Jana Horáková" w:date="2016-03-16T17:00:00Z" w:initials="JH">
    <w:p w14:paraId="5619E45C" w14:textId="780F8E6F" w:rsidR="00E741A6" w:rsidRDefault="00E741A6">
      <w:pPr>
        <w:pStyle w:val="Textkomente"/>
      </w:pPr>
      <w:r>
        <w:rPr>
          <w:rStyle w:val="Odkaznakoment"/>
        </w:rPr>
        <w:annotationRef/>
      </w:r>
      <w:r>
        <w:t>Co si pod tím představit? Může být i praktický koncept?</w:t>
      </w:r>
    </w:p>
  </w:comment>
  <w:comment w:id="314" w:author="Jana Horáková" w:date="2016-03-16T17:01:00Z" w:initials="JH">
    <w:p w14:paraId="3447030A" w14:textId="09E05DD5" w:rsidR="00E741A6" w:rsidRDefault="00E741A6">
      <w:pPr>
        <w:pStyle w:val="Textkomente"/>
      </w:pPr>
      <w:r>
        <w:rPr>
          <w:rStyle w:val="Odkaznakoment"/>
        </w:rPr>
        <w:annotationRef/>
      </w:r>
      <w:r>
        <w:t>Výzkumu nebo výchovy?</w:t>
      </w:r>
    </w:p>
  </w:comment>
  <w:comment w:id="320" w:author="Jana Horáková" w:date="2016-03-16T17:01:00Z" w:initials="JH">
    <w:p w14:paraId="2DBC304B" w14:textId="3A61680E" w:rsidR="00E741A6" w:rsidRDefault="00E741A6">
      <w:pPr>
        <w:pStyle w:val="Textkomente"/>
      </w:pPr>
      <w:r>
        <w:rPr>
          <w:rStyle w:val="Odkaznakoment"/>
        </w:rPr>
        <w:annotationRef/>
      </w:r>
      <w:r>
        <w:t>Není to příliš široká otázka? Co máte na mysli? Zkuste to upřesnit.</w:t>
      </w:r>
    </w:p>
  </w:comment>
  <w:comment w:id="352" w:author="Jana Horáková" w:date="2016-03-16T17:12:00Z" w:initials="JH">
    <w:p w14:paraId="74898926" w14:textId="5CE15986" w:rsidR="00D11BB7" w:rsidRDefault="00D11BB7">
      <w:pPr>
        <w:pStyle w:val="Textkomente"/>
      </w:pPr>
      <w:r>
        <w:rPr>
          <w:rStyle w:val="Odkaznakoment"/>
        </w:rPr>
        <w:annotationRef/>
      </w:r>
      <w:r>
        <w:t xml:space="preserve">Pěkná anotace, ale podle mého názoru to nemůžete za 10 minut </w:t>
      </w:r>
      <w:proofErr w:type="spellStart"/>
      <w:r>
        <w:t>odvykládat</w:t>
      </w:r>
      <w:proofErr w:type="spellEnd"/>
      <w:r>
        <w:t>. Navrhuji, že téma zúžíte.</w:t>
      </w:r>
    </w:p>
  </w:comment>
  <w:comment w:id="361" w:author="Jana Horáková" w:date="2016-03-16T17:14:00Z" w:initials="JH">
    <w:p w14:paraId="0E6A62EE" w14:textId="6E8AAE98" w:rsidR="00D11BB7" w:rsidRDefault="00D11BB7">
      <w:pPr>
        <w:pStyle w:val="Textkomente"/>
      </w:pPr>
      <w:r>
        <w:rPr>
          <w:rStyle w:val="Odkaznakoment"/>
        </w:rPr>
        <w:annotationRef/>
      </w:r>
      <w:r>
        <w:t xml:space="preserve">? </w:t>
      </w:r>
      <w:proofErr w:type="gramStart"/>
      <w:r>
        <w:t>je</w:t>
      </w:r>
      <w:proofErr w:type="gramEnd"/>
      <w:r>
        <w:t xml:space="preserve"> to správně? Co </w:t>
      </w:r>
      <w:proofErr w:type="gramStart"/>
      <w:r>
        <w:t>máte namysli</w:t>
      </w:r>
      <w:proofErr w:type="gramEnd"/>
      <w:r>
        <w:t>?</w:t>
      </w:r>
    </w:p>
  </w:comment>
  <w:comment w:id="363" w:author="Jana Horáková" w:date="2016-03-16T17:15:00Z" w:initials="JH">
    <w:p w14:paraId="5958ED29" w14:textId="65B64023" w:rsidR="00D11BB7" w:rsidRDefault="00D11BB7">
      <w:pPr>
        <w:pStyle w:val="Textkomente"/>
      </w:pPr>
      <w:r>
        <w:rPr>
          <w:rStyle w:val="Odkaznakoment"/>
        </w:rPr>
        <w:annotationRef/>
      </w:r>
      <w:r>
        <w:t>?</w:t>
      </w:r>
    </w:p>
  </w:comment>
  <w:comment w:id="364" w:author="Jana Horáková" w:date="2016-03-16T17:15:00Z" w:initials="JH">
    <w:p w14:paraId="7117AAD7" w14:textId="77777777" w:rsidR="00D11BB7" w:rsidRDefault="00D11BB7">
      <w:pPr>
        <w:pStyle w:val="Textkomente"/>
      </w:pPr>
      <w:r>
        <w:rPr>
          <w:rStyle w:val="Odkaznakoment"/>
        </w:rPr>
        <w:annotationRef/>
      </w:r>
      <w:r>
        <w:t>Prosím o zkrácení anotace a jasnější vymezení toho, čemu se budete v 10 minutách věnovat.</w:t>
      </w:r>
    </w:p>
    <w:p w14:paraId="1BC7667E" w14:textId="64B70C2B" w:rsidR="00D11BB7" w:rsidRDefault="00D11BB7">
      <w:pPr>
        <w:pStyle w:val="Textkomente"/>
      </w:pPr>
      <w:r>
        <w:t>Například se zaměřte právě na tvorbu s využitím generativních výpočetních procesů…</w:t>
      </w:r>
    </w:p>
  </w:comment>
  <w:comment w:id="367" w:author="Jana Horáková" w:date="2016-03-16T17:17:00Z" w:initials="JH">
    <w:p w14:paraId="07C5DE0C" w14:textId="684A0BE0" w:rsidR="00D11BB7" w:rsidRDefault="00D11BB7">
      <w:pPr>
        <w:pStyle w:val="Textkomente"/>
      </w:pPr>
      <w:r>
        <w:rPr>
          <w:rStyle w:val="Odkaznakoment"/>
        </w:rPr>
        <w:annotationRef/>
      </w:r>
      <w:r>
        <w:t>?</w:t>
      </w:r>
    </w:p>
  </w:comment>
  <w:comment w:id="373" w:author="Jana Horáková" w:date="2016-03-16T17:23:00Z" w:initials="JH">
    <w:p w14:paraId="74424ED1" w14:textId="0E696017" w:rsidR="0085298E" w:rsidRDefault="0085298E">
      <w:pPr>
        <w:pStyle w:val="Textkomente"/>
      </w:pPr>
      <w:r>
        <w:rPr>
          <w:rStyle w:val="Odkaznakoment"/>
        </w:rPr>
        <w:annotationRef/>
      </w:r>
      <w:r>
        <w:t>? O interdisciplinaritě byste měl mluvit i anotaci/referátu. Jak rozumíte tomuto pojmu?</w:t>
      </w:r>
    </w:p>
  </w:comment>
  <w:comment w:id="390" w:author="Jana Horáková" w:date="2016-03-16T17:22:00Z" w:initials="JH">
    <w:p w14:paraId="0E16F184" w14:textId="741E590C" w:rsidR="000D47EC" w:rsidRDefault="000D47EC">
      <w:pPr>
        <w:pStyle w:val="Textkomente"/>
      </w:pPr>
      <w:r>
        <w:rPr>
          <w:rStyle w:val="Odkaznakoment"/>
        </w:rPr>
        <w:annotationRef/>
      </w:r>
      <w:r>
        <w:t>I Rusko je zahraničí…zkuste to lépe nazvat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560128" w15:done="0"/>
  <w15:commentEx w15:paraId="0537120E" w15:done="0"/>
  <w15:commentEx w15:paraId="7374F245" w15:done="0"/>
  <w15:commentEx w15:paraId="0257CA14" w15:done="0"/>
  <w15:commentEx w15:paraId="3CB3C9DF" w15:done="0"/>
  <w15:commentEx w15:paraId="736255C9" w15:done="0"/>
  <w15:commentEx w15:paraId="25B1511A" w15:done="0"/>
  <w15:commentEx w15:paraId="47071BD6" w15:done="0"/>
  <w15:commentEx w15:paraId="4DA03AD7" w15:done="0"/>
  <w15:commentEx w15:paraId="4B393CA3" w15:done="0"/>
  <w15:commentEx w15:paraId="7E900076" w15:done="0"/>
  <w15:commentEx w15:paraId="02CB93F2" w15:done="0"/>
  <w15:commentEx w15:paraId="205BBF23" w15:done="0"/>
  <w15:commentEx w15:paraId="53174C12" w15:done="0"/>
  <w15:commentEx w15:paraId="54AB1304" w15:done="0"/>
  <w15:commentEx w15:paraId="2D5848E6" w15:done="0"/>
  <w15:commentEx w15:paraId="2E646BDD" w15:done="0"/>
  <w15:commentEx w15:paraId="51E64367" w15:done="0"/>
  <w15:commentEx w15:paraId="3FC225CA" w15:done="0"/>
  <w15:commentEx w15:paraId="6BD05C3A" w15:done="0"/>
  <w15:commentEx w15:paraId="20B3A949" w15:done="0"/>
  <w15:commentEx w15:paraId="55BC0D7A" w15:done="0"/>
  <w15:commentEx w15:paraId="387972FB" w15:done="0"/>
  <w15:commentEx w15:paraId="6DF0C746" w15:done="0"/>
  <w15:commentEx w15:paraId="7D17B6EA" w15:done="0"/>
  <w15:commentEx w15:paraId="668821AF" w15:done="0"/>
  <w15:commentEx w15:paraId="4D11562E" w15:done="0"/>
  <w15:commentEx w15:paraId="2A8F9A86" w15:done="0"/>
  <w15:commentEx w15:paraId="7F87483B" w15:done="0"/>
  <w15:commentEx w15:paraId="62750F43" w15:done="0"/>
  <w15:commentEx w15:paraId="7DF21D86" w15:done="0"/>
  <w15:commentEx w15:paraId="7B4C0ECC" w15:done="0"/>
  <w15:commentEx w15:paraId="5475F6C5" w15:done="0"/>
  <w15:commentEx w15:paraId="3532133E" w15:done="0"/>
  <w15:commentEx w15:paraId="670CBBFE" w15:done="0"/>
  <w15:commentEx w15:paraId="04A332AC" w15:done="0"/>
  <w15:commentEx w15:paraId="4E060687" w15:done="0"/>
  <w15:commentEx w15:paraId="7FC06799" w15:done="0"/>
  <w15:commentEx w15:paraId="5619E45C" w15:done="0"/>
  <w15:commentEx w15:paraId="3447030A" w15:done="0"/>
  <w15:commentEx w15:paraId="2DBC304B" w15:done="0"/>
  <w15:commentEx w15:paraId="74898926" w15:done="0"/>
  <w15:commentEx w15:paraId="0E6A62EE" w15:done="0"/>
  <w15:commentEx w15:paraId="5958ED29" w15:done="0"/>
  <w15:commentEx w15:paraId="1BC7667E" w15:done="0"/>
  <w15:commentEx w15:paraId="07C5DE0C" w15:done="0"/>
  <w15:commentEx w15:paraId="74424ED1" w15:done="0"/>
  <w15:commentEx w15:paraId="0E16F18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a">
    <w15:presenceInfo w15:providerId="None" w15:userId="Jana"/>
  </w15:person>
  <w15:person w15:author="Jana Horáková">
    <w15:presenceInfo w15:providerId="None" w15:userId="Jana Horá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5E"/>
    <w:rsid w:val="00006EC1"/>
    <w:rsid w:val="000165BA"/>
    <w:rsid w:val="00041F66"/>
    <w:rsid w:val="000813C5"/>
    <w:rsid w:val="00086C85"/>
    <w:rsid w:val="000B3180"/>
    <w:rsid w:val="000D18D2"/>
    <w:rsid w:val="000D47EC"/>
    <w:rsid w:val="000E0398"/>
    <w:rsid w:val="00113968"/>
    <w:rsid w:val="001249BA"/>
    <w:rsid w:val="0015454D"/>
    <w:rsid w:val="001754C1"/>
    <w:rsid w:val="00175F9B"/>
    <w:rsid w:val="0017629D"/>
    <w:rsid w:val="00182541"/>
    <w:rsid w:val="00196BC3"/>
    <w:rsid w:val="001A5B44"/>
    <w:rsid w:val="001B5203"/>
    <w:rsid w:val="001D2EFB"/>
    <w:rsid w:val="001E5B1E"/>
    <w:rsid w:val="001F56F0"/>
    <w:rsid w:val="002011C9"/>
    <w:rsid w:val="00215825"/>
    <w:rsid w:val="00224F11"/>
    <w:rsid w:val="0023391B"/>
    <w:rsid w:val="002356FE"/>
    <w:rsid w:val="0024258D"/>
    <w:rsid w:val="00273E99"/>
    <w:rsid w:val="00284374"/>
    <w:rsid w:val="002B1D5E"/>
    <w:rsid w:val="002C1B64"/>
    <w:rsid w:val="002D74E9"/>
    <w:rsid w:val="002E199C"/>
    <w:rsid w:val="00303F19"/>
    <w:rsid w:val="00313979"/>
    <w:rsid w:val="00362991"/>
    <w:rsid w:val="00364492"/>
    <w:rsid w:val="003A3A3A"/>
    <w:rsid w:val="003B4629"/>
    <w:rsid w:val="0040648E"/>
    <w:rsid w:val="0045152B"/>
    <w:rsid w:val="004620F9"/>
    <w:rsid w:val="00465B21"/>
    <w:rsid w:val="004712E3"/>
    <w:rsid w:val="00472B76"/>
    <w:rsid w:val="004A6C94"/>
    <w:rsid w:val="005160CD"/>
    <w:rsid w:val="00522997"/>
    <w:rsid w:val="00523DAF"/>
    <w:rsid w:val="005365EA"/>
    <w:rsid w:val="00593EA2"/>
    <w:rsid w:val="005B6D63"/>
    <w:rsid w:val="005C092A"/>
    <w:rsid w:val="005C410E"/>
    <w:rsid w:val="005C554A"/>
    <w:rsid w:val="005D373D"/>
    <w:rsid w:val="005D7B87"/>
    <w:rsid w:val="005E07BB"/>
    <w:rsid w:val="005E31B4"/>
    <w:rsid w:val="00602221"/>
    <w:rsid w:val="006134CB"/>
    <w:rsid w:val="00623115"/>
    <w:rsid w:val="00663013"/>
    <w:rsid w:val="00672D1E"/>
    <w:rsid w:val="00682FCD"/>
    <w:rsid w:val="00694027"/>
    <w:rsid w:val="006A53E6"/>
    <w:rsid w:val="006C265A"/>
    <w:rsid w:val="006F2C73"/>
    <w:rsid w:val="00700CBD"/>
    <w:rsid w:val="00706F66"/>
    <w:rsid w:val="00707DE1"/>
    <w:rsid w:val="00747C9C"/>
    <w:rsid w:val="00776280"/>
    <w:rsid w:val="00784FB2"/>
    <w:rsid w:val="007A393A"/>
    <w:rsid w:val="007B438D"/>
    <w:rsid w:val="007D7F1C"/>
    <w:rsid w:val="007E6777"/>
    <w:rsid w:val="00811974"/>
    <w:rsid w:val="008151E8"/>
    <w:rsid w:val="00816B04"/>
    <w:rsid w:val="00816D63"/>
    <w:rsid w:val="00827ADD"/>
    <w:rsid w:val="00836285"/>
    <w:rsid w:val="00843D69"/>
    <w:rsid w:val="0085298E"/>
    <w:rsid w:val="00887476"/>
    <w:rsid w:val="008A52A3"/>
    <w:rsid w:val="008B1180"/>
    <w:rsid w:val="008D2579"/>
    <w:rsid w:val="00902D54"/>
    <w:rsid w:val="0091250C"/>
    <w:rsid w:val="00943428"/>
    <w:rsid w:val="00956F4E"/>
    <w:rsid w:val="009662A8"/>
    <w:rsid w:val="00975954"/>
    <w:rsid w:val="0098411E"/>
    <w:rsid w:val="00994651"/>
    <w:rsid w:val="009B297F"/>
    <w:rsid w:val="009C158D"/>
    <w:rsid w:val="009D221F"/>
    <w:rsid w:val="009D658E"/>
    <w:rsid w:val="009E0DB5"/>
    <w:rsid w:val="00A02408"/>
    <w:rsid w:val="00A10107"/>
    <w:rsid w:val="00A17AAA"/>
    <w:rsid w:val="00A34F56"/>
    <w:rsid w:val="00A521FF"/>
    <w:rsid w:val="00A85FDD"/>
    <w:rsid w:val="00A865BA"/>
    <w:rsid w:val="00AC6960"/>
    <w:rsid w:val="00AD3001"/>
    <w:rsid w:val="00AD60C0"/>
    <w:rsid w:val="00B36C8E"/>
    <w:rsid w:val="00B4403A"/>
    <w:rsid w:val="00B615AD"/>
    <w:rsid w:val="00B779A6"/>
    <w:rsid w:val="00BB3612"/>
    <w:rsid w:val="00BC5806"/>
    <w:rsid w:val="00C24545"/>
    <w:rsid w:val="00C80A4D"/>
    <w:rsid w:val="00C97FB1"/>
    <w:rsid w:val="00CB199F"/>
    <w:rsid w:val="00CD2A20"/>
    <w:rsid w:val="00CE5CBF"/>
    <w:rsid w:val="00CF42A5"/>
    <w:rsid w:val="00D11BB7"/>
    <w:rsid w:val="00D476FA"/>
    <w:rsid w:val="00D54B62"/>
    <w:rsid w:val="00D66370"/>
    <w:rsid w:val="00D8411E"/>
    <w:rsid w:val="00D8741D"/>
    <w:rsid w:val="00DB5D7E"/>
    <w:rsid w:val="00DF1024"/>
    <w:rsid w:val="00E01454"/>
    <w:rsid w:val="00E10C78"/>
    <w:rsid w:val="00E244FB"/>
    <w:rsid w:val="00E57042"/>
    <w:rsid w:val="00E57901"/>
    <w:rsid w:val="00E6702E"/>
    <w:rsid w:val="00E741A6"/>
    <w:rsid w:val="00E74223"/>
    <w:rsid w:val="00E8528D"/>
    <w:rsid w:val="00E85BD0"/>
    <w:rsid w:val="00EA507C"/>
    <w:rsid w:val="00EE1F1E"/>
    <w:rsid w:val="00F127E3"/>
    <w:rsid w:val="00F1519D"/>
    <w:rsid w:val="00F9403D"/>
    <w:rsid w:val="00FA3283"/>
    <w:rsid w:val="00FA4455"/>
    <w:rsid w:val="00FA5EC9"/>
    <w:rsid w:val="00FB34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808A"/>
  <w15:chartTrackingRefBased/>
  <w15:docId w15:val="{DBF7016A-9D73-4520-9121-1869EA4F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175F9B"/>
    <w:pPr>
      <w:keepNext/>
      <w:pageBreakBefore/>
      <w:spacing w:before="720" w:after="240"/>
      <w:outlineLvl w:val="0"/>
    </w:pPr>
    <w:rPr>
      <w:rFonts w:ascii="Century Gothic" w:eastAsiaTheme="majorEastAsia" w:hAnsi="Century Gothic" w:cs="Arial"/>
      <w:b/>
      <w:bCs/>
      <w:kern w:val="32"/>
      <w:sz w:val="3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0648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648E"/>
    <w:rPr>
      <w:rFonts w:ascii="Segoe UI" w:hAnsi="Segoe UI" w:cs="Segoe UI"/>
      <w:sz w:val="18"/>
      <w:szCs w:val="18"/>
    </w:rPr>
  </w:style>
  <w:style w:type="character" w:styleId="Odkaznakoment">
    <w:name w:val="annotation reference"/>
    <w:basedOn w:val="Standardnpsmoodstavce"/>
    <w:uiPriority w:val="99"/>
    <w:semiHidden/>
    <w:unhideWhenUsed/>
    <w:rsid w:val="0040648E"/>
    <w:rPr>
      <w:sz w:val="16"/>
      <w:szCs w:val="16"/>
    </w:rPr>
  </w:style>
  <w:style w:type="paragraph" w:styleId="Textkomente">
    <w:name w:val="annotation text"/>
    <w:basedOn w:val="Normln"/>
    <w:link w:val="TextkomenteChar"/>
    <w:uiPriority w:val="99"/>
    <w:semiHidden/>
    <w:unhideWhenUsed/>
    <w:rsid w:val="0040648E"/>
    <w:pPr>
      <w:spacing w:line="240" w:lineRule="auto"/>
    </w:pPr>
    <w:rPr>
      <w:sz w:val="20"/>
      <w:szCs w:val="20"/>
    </w:rPr>
  </w:style>
  <w:style w:type="character" w:customStyle="1" w:styleId="TextkomenteChar">
    <w:name w:val="Text komentáře Char"/>
    <w:basedOn w:val="Standardnpsmoodstavce"/>
    <w:link w:val="Textkomente"/>
    <w:uiPriority w:val="99"/>
    <w:semiHidden/>
    <w:rsid w:val="0040648E"/>
    <w:rPr>
      <w:sz w:val="20"/>
      <w:szCs w:val="20"/>
    </w:rPr>
  </w:style>
  <w:style w:type="paragraph" w:styleId="Pedmtkomente">
    <w:name w:val="annotation subject"/>
    <w:basedOn w:val="Textkomente"/>
    <w:next w:val="Textkomente"/>
    <w:link w:val="PedmtkomenteChar"/>
    <w:uiPriority w:val="99"/>
    <w:semiHidden/>
    <w:unhideWhenUsed/>
    <w:rsid w:val="0040648E"/>
    <w:rPr>
      <w:b/>
      <w:bCs/>
    </w:rPr>
  </w:style>
  <w:style w:type="character" w:customStyle="1" w:styleId="PedmtkomenteChar">
    <w:name w:val="Předmět komentáře Char"/>
    <w:basedOn w:val="TextkomenteChar"/>
    <w:link w:val="Pedmtkomente"/>
    <w:uiPriority w:val="99"/>
    <w:semiHidden/>
    <w:rsid w:val="0040648E"/>
    <w:rPr>
      <w:b/>
      <w:bCs/>
      <w:sz w:val="20"/>
      <w:szCs w:val="20"/>
    </w:rPr>
  </w:style>
  <w:style w:type="character" w:styleId="Hypertextovodkaz">
    <w:name w:val="Hyperlink"/>
    <w:basedOn w:val="Standardnpsmoodstavce"/>
    <w:uiPriority w:val="99"/>
    <w:unhideWhenUsed/>
    <w:rsid w:val="006F2C73"/>
    <w:rPr>
      <w:color w:val="0563C1" w:themeColor="hyperlink"/>
      <w:u w:val="single"/>
    </w:rPr>
  </w:style>
  <w:style w:type="character" w:customStyle="1" w:styleId="Nadpis1Char">
    <w:name w:val="Nadpis 1 Char"/>
    <w:basedOn w:val="Standardnpsmoodstavce"/>
    <w:link w:val="Nadpis1"/>
    <w:rsid w:val="00175F9B"/>
    <w:rPr>
      <w:rFonts w:ascii="Century Gothic" w:eastAsiaTheme="majorEastAsia" w:hAnsi="Century Gothic" w:cs="Arial"/>
      <w:b/>
      <w:bCs/>
      <w:kern w:val="32"/>
      <w:sz w:val="36"/>
      <w:szCs w:val="32"/>
    </w:rPr>
  </w:style>
  <w:style w:type="paragraph" w:styleId="Normlnweb">
    <w:name w:val="Normal (Web)"/>
    <w:basedOn w:val="Normln"/>
    <w:uiPriority w:val="99"/>
    <w:unhideWhenUsed/>
    <w:rsid w:val="00CE5CBF"/>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1574">
      <w:bodyDiv w:val="1"/>
      <w:marLeft w:val="0"/>
      <w:marRight w:val="0"/>
      <w:marTop w:val="0"/>
      <w:marBottom w:val="0"/>
      <w:divBdr>
        <w:top w:val="none" w:sz="0" w:space="0" w:color="auto"/>
        <w:left w:val="none" w:sz="0" w:space="0" w:color="auto"/>
        <w:bottom w:val="none" w:sz="0" w:space="0" w:color="auto"/>
        <w:right w:val="none" w:sz="0" w:space="0" w:color="auto"/>
      </w:divBdr>
    </w:div>
    <w:div w:id="268121092">
      <w:bodyDiv w:val="1"/>
      <w:marLeft w:val="0"/>
      <w:marRight w:val="0"/>
      <w:marTop w:val="0"/>
      <w:marBottom w:val="0"/>
      <w:divBdr>
        <w:top w:val="none" w:sz="0" w:space="0" w:color="auto"/>
        <w:left w:val="none" w:sz="0" w:space="0" w:color="auto"/>
        <w:bottom w:val="none" w:sz="0" w:space="0" w:color="auto"/>
        <w:right w:val="none" w:sz="0" w:space="0" w:color="auto"/>
      </w:divBdr>
    </w:div>
    <w:div w:id="676006293">
      <w:bodyDiv w:val="1"/>
      <w:marLeft w:val="0"/>
      <w:marRight w:val="0"/>
      <w:marTop w:val="0"/>
      <w:marBottom w:val="0"/>
      <w:divBdr>
        <w:top w:val="none" w:sz="0" w:space="0" w:color="auto"/>
        <w:left w:val="none" w:sz="0" w:space="0" w:color="auto"/>
        <w:bottom w:val="none" w:sz="0" w:space="0" w:color="auto"/>
        <w:right w:val="none" w:sz="0" w:space="0" w:color="auto"/>
      </w:divBdr>
    </w:div>
    <w:div w:id="1466658034">
      <w:bodyDiv w:val="1"/>
      <w:marLeft w:val="0"/>
      <w:marRight w:val="0"/>
      <w:marTop w:val="0"/>
      <w:marBottom w:val="0"/>
      <w:divBdr>
        <w:top w:val="none" w:sz="0" w:space="0" w:color="auto"/>
        <w:left w:val="none" w:sz="0" w:space="0" w:color="auto"/>
        <w:bottom w:val="none" w:sz="0" w:space="0" w:color="auto"/>
        <w:right w:val="none" w:sz="0" w:space="0" w:color="auto"/>
      </w:divBdr>
    </w:div>
    <w:div w:id="1802573712">
      <w:bodyDiv w:val="1"/>
      <w:marLeft w:val="0"/>
      <w:marRight w:val="0"/>
      <w:marTop w:val="0"/>
      <w:marBottom w:val="0"/>
      <w:divBdr>
        <w:top w:val="none" w:sz="0" w:space="0" w:color="auto"/>
        <w:left w:val="none" w:sz="0" w:space="0" w:color="auto"/>
        <w:bottom w:val="none" w:sz="0" w:space="0" w:color="auto"/>
        <w:right w:val="none" w:sz="0" w:space="0" w:color="auto"/>
      </w:divBdr>
    </w:div>
    <w:div w:id="20390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tYegjXTF5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AyA1YgVwCgQ" TargetMode="External"/><Relationship Id="rId12" Type="http://schemas.openxmlformats.org/officeDocument/2006/relationships/hyperlink" Target="file:///C:/Users/Doma2014/Downloads/Diplomova_prace-Bc_Jakub_Maralik-201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ovW8tUat5E" TargetMode="External"/><Relationship Id="rId11" Type="http://schemas.openxmlformats.org/officeDocument/2006/relationships/hyperlink" Target="https://digilib.k.utb.cz/bitstream/handle/10563/34587/tho%C5%99_2015_dp.pdf?sequence=1&amp;isAllowed=y" TargetMode="External"/><Relationship Id="rId5" Type="http://schemas.microsoft.com/office/2011/relationships/commentsExtended" Target="commentsExtended.xml"/><Relationship Id="rId15" Type="http://schemas.openxmlformats.org/officeDocument/2006/relationships/theme" Target="theme/theme1.xml"/><Relationship Id="rId10" Type="http://schemas.openxmlformats.org/officeDocument/2006/relationships/hyperlink" Target="http://www.airgraffitidallas.com/" TargetMode="External"/><Relationship Id="rId4" Type="http://schemas.openxmlformats.org/officeDocument/2006/relationships/comments" Target="comments.xml"/><Relationship Id="rId9" Type="http://schemas.openxmlformats.org/officeDocument/2006/relationships/hyperlink" Target="http://www.tangibleinteraction.com/projects/digital-graffiti-wall-for-chanel" TargetMode="Externa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13</Pages>
  <Words>4219</Words>
  <Characters>24898</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FFMU</Company>
  <LinksUpToDate>false</LinksUpToDate>
  <CharactersWithSpaces>29059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 Horáková</cp:lastModifiedBy>
  <cp:revision>65</cp:revision>
  <dcterms:created xsi:type="dcterms:W3CDTF">2016-03-15T17:05:00Z</dcterms:created>
  <dcterms:modified xsi:type="dcterms:W3CDTF">2016-03-16T16:28:00Z</dcterms:modified>
</cp:coreProperties>
</file>