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9770D" w14:textId="77777777" w:rsidR="004F10AF" w:rsidRPr="004F10AF" w:rsidRDefault="004F10AF" w:rsidP="004F10AF">
      <w:pPr>
        <w:jc w:val="center"/>
        <w:rPr>
          <w:b/>
        </w:rPr>
      </w:pPr>
      <w:r w:rsidRPr="004F10AF">
        <w:rPr>
          <w:b/>
        </w:rPr>
        <w:t>TRENAŽÉR KONFERENCE</w:t>
      </w:r>
    </w:p>
    <w:p w14:paraId="1168E1BA" w14:textId="77777777" w:rsidR="004F10AF" w:rsidRPr="004F10AF" w:rsidRDefault="004F10AF" w:rsidP="004F10AF">
      <w:pPr>
        <w:jc w:val="center"/>
        <w:rPr>
          <w:b/>
        </w:rPr>
      </w:pPr>
      <w:r>
        <w:rPr>
          <w:b/>
        </w:rPr>
        <w:t xml:space="preserve">ANOTACE </w:t>
      </w:r>
      <w:r w:rsidRPr="004F10AF">
        <w:rPr>
          <w:b/>
        </w:rPr>
        <w:t>1. KOLO</w:t>
      </w:r>
    </w:p>
    <w:p w14:paraId="7FA8524A" w14:textId="77777777" w:rsidR="004F10AF" w:rsidRPr="004F10AF" w:rsidRDefault="004F10AF">
      <w:pPr>
        <w:rPr>
          <w:i/>
        </w:rPr>
      </w:pPr>
    </w:p>
    <w:p w14:paraId="7769EA26" w14:textId="77777777" w:rsidR="00553B57" w:rsidRPr="004F10AF" w:rsidRDefault="004F10AF">
      <w:pPr>
        <w:rPr>
          <w:i/>
        </w:rPr>
      </w:pPr>
      <w:r w:rsidRPr="004F10AF">
        <w:rPr>
          <w:i/>
        </w:rPr>
        <w:t>Kombinované studium</w:t>
      </w:r>
    </w:p>
    <w:p w14:paraId="3548AB04" w14:textId="77777777" w:rsidR="004F10AF" w:rsidRPr="008C75D0" w:rsidRDefault="004F10AF" w:rsidP="004F10AF">
      <w:pPr>
        <w:spacing w:line="240" w:lineRule="auto"/>
        <w:jc w:val="both"/>
      </w:pPr>
      <w:r w:rsidRPr="008C75D0">
        <w:t xml:space="preserve">Karel </w:t>
      </w:r>
      <w:proofErr w:type="spellStart"/>
      <w:r w:rsidRPr="008C75D0">
        <w:t>Podlena</w:t>
      </w:r>
      <w:proofErr w:type="spellEnd"/>
    </w:p>
    <w:p w14:paraId="3FD591FE" w14:textId="77777777" w:rsidR="008C75D0" w:rsidRDefault="008C75D0" w:rsidP="008C75D0">
      <w:pPr>
        <w:pStyle w:val="Standard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8C75D0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Videohry jako (de)gradace vzdělávání</w:t>
      </w:r>
    </w:p>
    <w:p w14:paraId="7F4E996F" w14:textId="77777777" w:rsidR="008C75D0" w:rsidRPr="008C75D0" w:rsidRDefault="008C75D0" w:rsidP="008C75D0">
      <w:pPr>
        <w:pStyle w:val="Standard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14:paraId="05612134" w14:textId="77777777" w:rsidR="008C75D0" w:rsidRPr="008C75D0" w:rsidRDefault="008C75D0" w:rsidP="008C75D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C75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Videohry se v dnešní době řadí mezi leadery zábavního průmyslu. Samotný </w:t>
      </w:r>
      <w:proofErr w:type="spellStart"/>
      <w:r w:rsidRPr="008C75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videoherní</w:t>
      </w:r>
      <w:proofErr w:type="spellEnd"/>
      <w:r w:rsidRPr="008C75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průmysl vydělává celosvětově dokonce více peněz než filmový. Tento fakt hraje i velkou roli v tom, že většina dnešní generace dětí školou povinných tráví hraním videoher stále mnohem více času a mnohdy si z těchto videoher odnášejí i důležité poznatky a fakta. Jak tomu ale v zábavním průmyslu často bývá, fakta bývají deformována nebo degradována na úkor právě zábavy.</w:t>
      </w:r>
    </w:p>
    <w:p w14:paraId="7A436E53" w14:textId="77777777" w:rsidR="008C75D0" w:rsidRPr="008C75D0" w:rsidRDefault="008C75D0" w:rsidP="008C75D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C75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Do jaké míry je tedy hraní her relevantní v rámci vzdělávání a potažmo i výchovy? Je jim přikládán dostatečný význam nebo se jedná pouze o marketingový tah, který přispívá k degradaci lidského intelektu podobně jako mnohá další nová média a informační technologie?</w:t>
      </w:r>
    </w:p>
    <w:p w14:paraId="07EC6D54" w14:textId="77777777" w:rsidR="008C75D0" w:rsidRDefault="008C75D0" w:rsidP="004F10AF">
      <w:pPr>
        <w:spacing w:line="240" w:lineRule="auto"/>
        <w:jc w:val="both"/>
        <w:rPr>
          <w:b/>
        </w:rPr>
      </w:pPr>
    </w:p>
    <w:p w14:paraId="142AD6B5" w14:textId="77777777" w:rsidR="004F10AF" w:rsidRPr="00E5301C" w:rsidRDefault="004F10AF" w:rsidP="004F10AF">
      <w:pPr>
        <w:spacing w:line="240" w:lineRule="auto"/>
        <w:jc w:val="both"/>
        <w:rPr>
          <w:b/>
          <w:color w:val="0070C0"/>
        </w:rPr>
      </w:pPr>
      <w:r w:rsidRPr="00E5301C">
        <w:rPr>
          <w:b/>
          <w:color w:val="0070C0"/>
        </w:rPr>
        <w:t>Videohry jako (de)gradace vzdělávání</w:t>
      </w:r>
      <w:ins w:id="0" w:author="Horáková" w:date="2017-03-07T16:49:00Z">
        <w:r w:rsidR="00E5301C">
          <w:rPr>
            <w:b/>
            <w:color w:val="0070C0"/>
          </w:rPr>
          <w:t>?</w:t>
        </w:r>
      </w:ins>
    </w:p>
    <w:p w14:paraId="4A7B9128" w14:textId="77777777" w:rsidR="008C75D0" w:rsidRPr="00E5301C" w:rsidRDefault="004F10AF" w:rsidP="004F10AF">
      <w:pPr>
        <w:spacing w:line="240" w:lineRule="auto"/>
        <w:jc w:val="both"/>
        <w:rPr>
          <w:ins w:id="1" w:author="Horáková" w:date="2017-03-07T16:45:00Z"/>
          <w:color w:val="0070C0"/>
        </w:rPr>
      </w:pPr>
      <w:r w:rsidRPr="00E5301C">
        <w:rPr>
          <w:color w:val="0070C0"/>
        </w:rPr>
        <w:t xml:space="preserve">Videohry se v dnešní době řadí mezi leadery zábavního průmyslu. Samotný </w:t>
      </w:r>
      <w:proofErr w:type="spellStart"/>
      <w:r w:rsidRPr="00E5301C">
        <w:rPr>
          <w:color w:val="0070C0"/>
        </w:rPr>
        <w:t>videoherní</w:t>
      </w:r>
      <w:proofErr w:type="spellEnd"/>
      <w:r w:rsidRPr="00E5301C">
        <w:rPr>
          <w:color w:val="0070C0"/>
        </w:rPr>
        <w:t xml:space="preserve"> průmysl vydělává celosvětově dokonce více peněz než filmový. Tento fakt </w:t>
      </w:r>
      <w:del w:id="2" w:author="Horáková" w:date="2017-03-07T16:44:00Z">
        <w:r w:rsidRPr="00E5301C" w:rsidDel="008C75D0">
          <w:rPr>
            <w:color w:val="0070C0"/>
          </w:rPr>
          <w:delText xml:space="preserve">hraje </w:delText>
        </w:r>
      </w:del>
      <w:del w:id="3" w:author="Horáková" w:date="2017-03-07T16:43:00Z">
        <w:r w:rsidRPr="00E5301C" w:rsidDel="008C75D0">
          <w:rPr>
            <w:color w:val="0070C0"/>
          </w:rPr>
          <w:delText xml:space="preserve">i </w:delText>
        </w:r>
      </w:del>
      <w:del w:id="4" w:author="Horáková" w:date="2017-03-07T16:44:00Z">
        <w:r w:rsidRPr="00E5301C" w:rsidDel="008C75D0">
          <w:rPr>
            <w:color w:val="0070C0"/>
          </w:rPr>
          <w:delText>velkou roli</w:delText>
        </w:r>
      </w:del>
      <w:ins w:id="5" w:author="Horáková" w:date="2017-03-07T16:44:00Z">
        <w:r w:rsidR="008C75D0" w:rsidRPr="00E5301C">
          <w:rPr>
            <w:color w:val="0070C0"/>
          </w:rPr>
          <w:t>se odráží také</w:t>
        </w:r>
      </w:ins>
      <w:r w:rsidRPr="00E5301C">
        <w:rPr>
          <w:color w:val="0070C0"/>
        </w:rPr>
        <w:t xml:space="preserve"> v tom, že většina dnešní generace dětí školou povinných tráví hraním videoher stále </w:t>
      </w:r>
      <w:del w:id="6" w:author="Horáková" w:date="2017-03-07T16:44:00Z">
        <w:r w:rsidRPr="00E5301C" w:rsidDel="008C75D0">
          <w:rPr>
            <w:color w:val="0070C0"/>
          </w:rPr>
          <w:delText xml:space="preserve">mnohem </w:delText>
        </w:r>
      </w:del>
      <w:r w:rsidRPr="00E5301C">
        <w:rPr>
          <w:color w:val="0070C0"/>
        </w:rPr>
        <w:t>více času</w:t>
      </w:r>
      <w:ins w:id="7" w:author="Horáková" w:date="2017-03-07T16:45:00Z">
        <w:r w:rsidR="008C75D0" w:rsidRPr="00E5301C">
          <w:rPr>
            <w:color w:val="0070C0"/>
          </w:rPr>
          <w:t xml:space="preserve">. </w:t>
        </w:r>
      </w:ins>
    </w:p>
    <w:p w14:paraId="017C763D" w14:textId="77777777" w:rsidR="004F10AF" w:rsidRPr="00E5301C" w:rsidDel="00E5301C" w:rsidRDefault="008C75D0" w:rsidP="004F10AF">
      <w:pPr>
        <w:spacing w:line="240" w:lineRule="auto"/>
        <w:jc w:val="both"/>
        <w:rPr>
          <w:del w:id="8" w:author="Horáková" w:date="2017-03-07T16:51:00Z"/>
          <w:color w:val="0070C0"/>
        </w:rPr>
      </w:pPr>
      <w:ins w:id="9" w:author="Horáková" w:date="2017-03-07T16:46:00Z">
        <w:r w:rsidRPr="00E5301C">
          <w:rPr>
            <w:color w:val="0070C0"/>
          </w:rPr>
          <w:t>Videohry a princip hry obecně (</w:t>
        </w:r>
        <w:proofErr w:type="spellStart"/>
        <w:r w:rsidRPr="00E5301C">
          <w:rPr>
            <w:color w:val="0070C0"/>
          </w:rPr>
          <w:t>g</w:t>
        </w:r>
        <w:r w:rsidR="00E5301C">
          <w:rPr>
            <w:color w:val="0070C0"/>
          </w:rPr>
          <w:t>amifikace</w:t>
        </w:r>
        <w:proofErr w:type="spellEnd"/>
        <w:r w:rsidR="00E5301C">
          <w:rPr>
            <w:color w:val="0070C0"/>
          </w:rPr>
          <w:t>) jsou často využívány v</w:t>
        </w:r>
      </w:ins>
      <w:ins w:id="10" w:author="Horáková" w:date="2017-03-07T16:50:00Z">
        <w:r w:rsidR="00E5301C">
          <w:rPr>
            <w:color w:val="0070C0"/>
          </w:rPr>
          <w:t> </w:t>
        </w:r>
      </w:ins>
      <w:ins w:id="11" w:author="Horáková" w:date="2017-03-07T16:46:00Z">
        <w:r w:rsidR="00E5301C">
          <w:rPr>
            <w:color w:val="0070C0"/>
          </w:rPr>
          <w:t xml:space="preserve">rámci </w:t>
        </w:r>
      </w:ins>
      <w:ins w:id="12" w:author="Horáková" w:date="2017-03-07T16:50:00Z">
        <w:r w:rsidR="00E5301C">
          <w:rPr>
            <w:color w:val="0070C0"/>
          </w:rPr>
          <w:t xml:space="preserve">hledání </w:t>
        </w:r>
      </w:ins>
      <w:ins w:id="13" w:author="Horáková" w:date="2017-03-07T16:46:00Z">
        <w:r w:rsidRPr="00E5301C">
          <w:rPr>
            <w:color w:val="0070C0"/>
          </w:rPr>
          <w:t>nový</w:t>
        </w:r>
      </w:ins>
      <w:ins w:id="14" w:author="Horáková" w:date="2017-03-07T16:50:00Z">
        <w:r w:rsidR="00E5301C">
          <w:rPr>
            <w:color w:val="0070C0"/>
          </w:rPr>
          <w:t>ch</w:t>
        </w:r>
      </w:ins>
      <w:ins w:id="15" w:author="Horáková" w:date="2017-03-07T16:46:00Z">
        <w:r w:rsidRPr="00E5301C">
          <w:rPr>
            <w:color w:val="0070C0"/>
          </w:rPr>
          <w:t xml:space="preserve"> </w:t>
        </w:r>
      </w:ins>
      <w:ins w:id="16" w:author="Horáková" w:date="2017-03-07T16:47:00Z">
        <w:r w:rsidRPr="00E5301C">
          <w:rPr>
            <w:color w:val="0070C0"/>
          </w:rPr>
          <w:t>vzdělávací</w:t>
        </w:r>
      </w:ins>
      <w:ins w:id="17" w:author="Horáková" w:date="2017-03-07T16:50:00Z">
        <w:r w:rsidR="00E5301C">
          <w:rPr>
            <w:color w:val="0070C0"/>
          </w:rPr>
          <w:t>ch</w:t>
        </w:r>
      </w:ins>
      <w:ins w:id="18" w:author="Horáková" w:date="2017-03-07T16:47:00Z">
        <w:r w:rsidRPr="00E5301C">
          <w:rPr>
            <w:color w:val="0070C0"/>
          </w:rPr>
          <w:t xml:space="preserve"> metod, které mají vést ke zlepšení a prohloubení znalostí mladé generace v nejrůznějších oblastech lidského poznání. </w:t>
        </w:r>
      </w:ins>
      <w:del w:id="19" w:author="Horáková" w:date="2017-03-07T16:48:00Z">
        <w:r w:rsidR="004F10AF" w:rsidRPr="00E5301C" w:rsidDel="008C75D0">
          <w:rPr>
            <w:color w:val="0070C0"/>
          </w:rPr>
          <w:delText xml:space="preserve"> a mnohdy si z těchto videoher odnášejí i důležité poznatky a fakta. </w:delText>
        </w:r>
      </w:del>
      <w:del w:id="20" w:author="Horáková" w:date="2017-03-07T16:51:00Z">
        <w:r w:rsidR="004F10AF" w:rsidRPr="00E5301C" w:rsidDel="00E5301C">
          <w:rPr>
            <w:color w:val="0070C0"/>
          </w:rPr>
          <w:delText xml:space="preserve">Jak tomu ale v zábavním průmyslu často bývá, fakta bývají deformována nebo degradována na úkor </w:delText>
        </w:r>
      </w:del>
      <w:del w:id="21" w:author="Horáková" w:date="2017-03-07T16:44:00Z">
        <w:r w:rsidR="004F10AF" w:rsidRPr="00E5301C" w:rsidDel="008C75D0">
          <w:rPr>
            <w:color w:val="0070C0"/>
          </w:rPr>
          <w:delText xml:space="preserve">právě </w:delText>
        </w:r>
      </w:del>
      <w:del w:id="22" w:author="Horáková" w:date="2017-03-07T16:51:00Z">
        <w:r w:rsidR="004F10AF" w:rsidRPr="00E5301C" w:rsidDel="00E5301C">
          <w:rPr>
            <w:color w:val="0070C0"/>
          </w:rPr>
          <w:delText xml:space="preserve">zábavy. </w:delText>
        </w:r>
      </w:del>
    </w:p>
    <w:p w14:paraId="1ED0B94F" w14:textId="77777777" w:rsidR="004F10AF" w:rsidRPr="00E5301C" w:rsidRDefault="004F10AF" w:rsidP="004F10AF">
      <w:pPr>
        <w:spacing w:line="240" w:lineRule="auto"/>
        <w:jc w:val="both"/>
        <w:rPr>
          <w:color w:val="0070C0"/>
        </w:rPr>
      </w:pPr>
      <w:r w:rsidRPr="00E5301C">
        <w:rPr>
          <w:color w:val="0070C0"/>
        </w:rPr>
        <w:t xml:space="preserve">Do jaké míry </w:t>
      </w:r>
      <w:ins w:id="23" w:author="Horáková" w:date="2017-03-07T17:17:00Z">
        <w:r w:rsidR="00913528">
          <w:rPr>
            <w:color w:val="0070C0"/>
          </w:rPr>
          <w:t xml:space="preserve">jsou </w:t>
        </w:r>
      </w:ins>
      <w:del w:id="24" w:author="Horáková" w:date="2017-03-07T17:17:00Z">
        <w:r w:rsidRPr="00E5301C" w:rsidDel="00913528">
          <w:rPr>
            <w:color w:val="0070C0"/>
          </w:rPr>
          <w:delText xml:space="preserve">je </w:delText>
        </w:r>
      </w:del>
      <w:del w:id="25" w:author="Horáková" w:date="2017-03-07T16:54:00Z">
        <w:r w:rsidRPr="00E5301C" w:rsidDel="001234BF">
          <w:rPr>
            <w:color w:val="0070C0"/>
          </w:rPr>
          <w:delText xml:space="preserve">tedy </w:delText>
        </w:r>
      </w:del>
      <w:del w:id="26" w:author="Horáková" w:date="2017-03-07T17:17:00Z">
        <w:r w:rsidRPr="00E5301C" w:rsidDel="00913528">
          <w:rPr>
            <w:color w:val="0070C0"/>
          </w:rPr>
          <w:delText>hraní her</w:delText>
        </w:r>
      </w:del>
      <w:ins w:id="27" w:author="Horáková" w:date="2017-03-07T17:17:00Z">
        <w:r w:rsidR="00913528">
          <w:rPr>
            <w:color w:val="0070C0"/>
          </w:rPr>
          <w:t>video hry</w:t>
        </w:r>
      </w:ins>
      <w:r w:rsidRPr="00E5301C">
        <w:rPr>
          <w:color w:val="0070C0"/>
        </w:rPr>
        <w:t xml:space="preserve"> relevantní</w:t>
      </w:r>
      <w:ins w:id="28" w:author="Horáková" w:date="2017-03-07T17:17:00Z">
        <w:r w:rsidR="00913528">
          <w:rPr>
            <w:color w:val="0070C0"/>
          </w:rPr>
          <w:t>m nástrojem</w:t>
        </w:r>
      </w:ins>
      <w:del w:id="29" w:author="Horáková" w:date="2017-03-07T17:17:00Z">
        <w:r w:rsidRPr="00E5301C" w:rsidDel="00913528">
          <w:rPr>
            <w:color w:val="0070C0"/>
          </w:rPr>
          <w:delText xml:space="preserve"> v rámci</w:delText>
        </w:r>
      </w:del>
      <w:r w:rsidRPr="00E5301C">
        <w:rPr>
          <w:color w:val="0070C0"/>
        </w:rPr>
        <w:t xml:space="preserve"> vzdělávání a potažmo i výchovy? </w:t>
      </w:r>
      <w:ins w:id="30" w:author="Horáková" w:date="2017-03-07T16:51:00Z">
        <w:r w:rsidR="00E5301C">
          <w:rPr>
            <w:color w:val="0070C0"/>
          </w:rPr>
          <w:t>Znamená zavádění herních principů</w:t>
        </w:r>
      </w:ins>
      <w:ins w:id="31" w:author="Horáková" w:date="2017-03-07T16:52:00Z">
        <w:r w:rsidR="001234BF">
          <w:rPr>
            <w:color w:val="0070C0"/>
          </w:rPr>
          <w:t xml:space="preserve"> a video her</w:t>
        </w:r>
      </w:ins>
      <w:ins w:id="32" w:author="Horáková" w:date="2017-03-07T16:51:00Z">
        <w:r w:rsidR="00E5301C">
          <w:rPr>
            <w:color w:val="0070C0"/>
          </w:rPr>
          <w:t xml:space="preserve"> do vzdělávání hrozbu degradace vzděl</w:t>
        </w:r>
      </w:ins>
      <w:ins w:id="33" w:author="Horáková" w:date="2017-03-07T16:52:00Z">
        <w:r w:rsidR="00E5301C">
          <w:rPr>
            <w:color w:val="0070C0"/>
          </w:rPr>
          <w:t>ávacího</w:t>
        </w:r>
        <w:r w:rsidR="001234BF">
          <w:rPr>
            <w:color w:val="0070C0"/>
          </w:rPr>
          <w:t xml:space="preserve"> procesu na pouhou zábavu (</w:t>
        </w:r>
        <w:proofErr w:type="spellStart"/>
        <w:r w:rsidR="001234BF">
          <w:rPr>
            <w:color w:val="0070C0"/>
          </w:rPr>
          <w:t>eduta</w:t>
        </w:r>
        <w:r w:rsidR="00E5301C">
          <w:rPr>
            <w:color w:val="0070C0"/>
          </w:rPr>
          <w:t>inment</w:t>
        </w:r>
        <w:proofErr w:type="spellEnd"/>
        <w:r w:rsidR="00E5301C">
          <w:rPr>
            <w:color w:val="0070C0"/>
          </w:rPr>
          <w:t xml:space="preserve">) nebo </w:t>
        </w:r>
      </w:ins>
      <w:ins w:id="34" w:author="Horáková" w:date="2017-03-07T16:54:00Z">
        <w:r w:rsidR="001234BF">
          <w:rPr>
            <w:color w:val="0070C0"/>
          </w:rPr>
          <w:t xml:space="preserve">je naopak příležitostí k naplnění vize „škola hrou“? </w:t>
        </w:r>
      </w:ins>
      <w:ins w:id="35" w:author="Horáková" w:date="2017-03-07T16:56:00Z">
        <w:r w:rsidR="001234BF">
          <w:rPr>
            <w:color w:val="0070C0"/>
          </w:rPr>
          <w:t xml:space="preserve">Na to se pokusím odpovědět ve svém příspěvku. </w:t>
        </w:r>
      </w:ins>
      <w:del w:id="36" w:author="Horáková" w:date="2017-03-07T16:56:00Z">
        <w:r w:rsidRPr="00E5301C" w:rsidDel="001234BF">
          <w:rPr>
            <w:color w:val="0070C0"/>
          </w:rPr>
          <w:delText>Je jim přikládán dostatečný význam nebo se jedná pouze o marketingový tah, který přispívá k degradaci lidského intelektu podobně jako mnohá další nová média a informační technologie?</w:delText>
        </w:r>
      </w:del>
    </w:p>
    <w:p w14:paraId="4861D98D" w14:textId="77777777" w:rsidR="004F10AF" w:rsidRDefault="004F10AF"/>
    <w:p w14:paraId="6CE3D0FF" w14:textId="77777777" w:rsidR="004F10AF" w:rsidRPr="004F10AF" w:rsidRDefault="004F10AF" w:rsidP="004F10AF">
      <w:pPr>
        <w:spacing w:line="240" w:lineRule="auto"/>
        <w:rPr>
          <w:b/>
        </w:rPr>
      </w:pPr>
      <w:r w:rsidRPr="004F10AF">
        <w:rPr>
          <w:b/>
        </w:rPr>
        <w:t>Jitka Fukalová</w:t>
      </w:r>
    </w:p>
    <w:p w14:paraId="7AD5B5D4" w14:textId="77777777" w:rsidR="004F10AF" w:rsidRPr="004F10AF" w:rsidRDefault="004F10AF" w:rsidP="004F10AF">
      <w:pPr>
        <w:pStyle w:val="Zkladntextodsazen"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Skeptické myšlenky v teoriích </w:t>
      </w:r>
      <w:proofErr w:type="spellStart"/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Baudrillarda</w:t>
      </w:r>
      <w:proofErr w:type="spellEnd"/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Eca</w:t>
      </w:r>
      <w:proofErr w:type="spellEnd"/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</w:t>
      </w:r>
      <w:proofErr w:type="spellStart"/>
      <w:r w:rsidRPr="004F10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Baumana</w:t>
      </w:r>
      <w:proofErr w:type="spellEnd"/>
    </w:p>
    <w:p w14:paraId="73AD7522" w14:textId="77777777" w:rsidR="004F10AF" w:rsidRPr="004F10AF" w:rsidRDefault="004F10AF" w:rsidP="004F10AF">
      <w:pPr>
        <w:spacing w:line="240" w:lineRule="auto"/>
        <w:jc w:val="both"/>
      </w:pPr>
      <w:r w:rsidRPr="004F10AF">
        <w:t xml:space="preserve">Při přípravě diplomové práce jsem si prostudovala některá hlavní díla Jeana </w:t>
      </w:r>
      <w:proofErr w:type="spellStart"/>
      <w:r w:rsidRPr="004F10AF">
        <w:t>Baudrillarda</w:t>
      </w:r>
      <w:proofErr w:type="spellEnd"/>
      <w:r w:rsidRPr="004F10AF">
        <w:t xml:space="preserve"> (Dokonalý zločin, Rozhovory s </w:t>
      </w:r>
      <w:proofErr w:type="spellStart"/>
      <w:r w:rsidRPr="004F10AF">
        <w:t>Baudrillardem</w:t>
      </w:r>
      <w:proofErr w:type="spellEnd"/>
      <w:r w:rsidRPr="004F10AF">
        <w:t xml:space="preserve">), Umberta </w:t>
      </w:r>
      <w:proofErr w:type="spellStart"/>
      <w:r w:rsidRPr="004F10AF">
        <w:t>Eca</w:t>
      </w:r>
      <w:proofErr w:type="spellEnd"/>
      <w:r w:rsidRPr="004F10AF">
        <w:t xml:space="preserve"> (Skeptikové a těšitelé, O zrcadlech a jiné eseje, Od hlouposti k šílenství: zprávy o tekuté společnosti) a </w:t>
      </w:r>
      <w:proofErr w:type="spellStart"/>
      <w:r w:rsidRPr="004F10AF">
        <w:t>Zygmunta</w:t>
      </w:r>
      <w:proofErr w:type="spellEnd"/>
      <w:r w:rsidRPr="004F10AF">
        <w:t xml:space="preserve"> </w:t>
      </w:r>
      <w:proofErr w:type="spellStart"/>
      <w:r w:rsidRPr="004F10AF">
        <w:t>Baumana</w:t>
      </w:r>
      <w:proofErr w:type="spellEnd"/>
      <w:r w:rsidRPr="004F10AF">
        <w:t xml:space="preserve"> (Tekutá modernita). Diplomová práce se zabývá </w:t>
      </w:r>
      <w:proofErr w:type="spellStart"/>
      <w:r w:rsidRPr="004F10AF">
        <w:t>hyperrealitou</w:t>
      </w:r>
      <w:proofErr w:type="spellEnd"/>
      <w:r w:rsidRPr="004F10AF">
        <w:t xml:space="preserve"> a je zpracovávána formou analýzy, při té příležitosti jsem vyvodila hlavní poznatek, že většina myšlenek, tedy hlavní pocit z četby, je značná skepse všech jmenovaných. Nejméně skeptický je </w:t>
      </w:r>
      <w:proofErr w:type="spellStart"/>
      <w:r w:rsidRPr="004F10AF">
        <w:t>Bauman</w:t>
      </w:r>
      <w:proofErr w:type="spellEnd"/>
      <w:r w:rsidRPr="004F10AF">
        <w:t>, který jako sociolog dokládá vše příklady ze života. Ve svém příspěvku do konference bych se chtěla zabývat těmito autory a prokonzultovat s ostatními kolegy, jestli je moje úvaha správná.</w:t>
      </w:r>
    </w:p>
    <w:p w14:paraId="60738193" w14:textId="77777777" w:rsidR="0019261C" w:rsidRDefault="0019261C" w:rsidP="0019261C">
      <w:pPr>
        <w:pStyle w:val="Zkladntextodsazen"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A3ED7B7" w14:textId="77777777" w:rsidR="0019261C" w:rsidRPr="0019261C" w:rsidRDefault="0019261C" w:rsidP="0019261C">
      <w:pPr>
        <w:pStyle w:val="Zkladntextodsazen"/>
        <w:ind w:left="0"/>
        <w:jc w:val="both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  <w:commentRangeStart w:id="37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Skeptické myšlenky </w:t>
      </w:r>
      <w:commentRangeEnd w:id="37"/>
      <w:r>
        <w:rPr>
          <w:rStyle w:val="Odkaznakoment"/>
          <w:rFonts w:asciiTheme="minorHAnsi" w:eastAsiaTheme="minorHAnsi" w:hAnsiTheme="minorHAnsi" w:cstheme="minorBidi"/>
          <w:lang w:eastAsia="en-US"/>
        </w:rPr>
        <w:commentReference w:id="37"/>
      </w:r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v teoriích </w:t>
      </w:r>
      <w:proofErr w:type="spellStart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Baudrillarda</w:t>
      </w:r>
      <w:proofErr w:type="spellEnd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, </w:t>
      </w:r>
      <w:proofErr w:type="spellStart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Eca</w:t>
      </w:r>
      <w:proofErr w:type="spellEnd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 a </w:t>
      </w:r>
      <w:proofErr w:type="spellStart"/>
      <w:r w:rsidRPr="0019261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>Baumana</w:t>
      </w:r>
      <w:proofErr w:type="spellEnd"/>
    </w:p>
    <w:p w14:paraId="67E67639" w14:textId="77777777" w:rsidR="0019261C" w:rsidRPr="0019261C" w:rsidRDefault="0019261C" w:rsidP="0019261C">
      <w:pPr>
        <w:spacing w:line="240" w:lineRule="auto"/>
        <w:jc w:val="both"/>
        <w:rPr>
          <w:color w:val="0070C0"/>
        </w:rPr>
      </w:pPr>
      <w:r w:rsidRPr="0019261C">
        <w:rPr>
          <w:color w:val="0070C0"/>
        </w:rPr>
        <w:t xml:space="preserve">Při přípravě diplomové práce jsem si prostudovala některá hlavní díla Jeana </w:t>
      </w:r>
      <w:proofErr w:type="spellStart"/>
      <w:r w:rsidRPr="0019261C">
        <w:rPr>
          <w:color w:val="0070C0"/>
        </w:rPr>
        <w:t>Baudrillarda</w:t>
      </w:r>
      <w:proofErr w:type="spellEnd"/>
      <w:r w:rsidRPr="0019261C">
        <w:rPr>
          <w:color w:val="0070C0"/>
        </w:rPr>
        <w:t xml:space="preserve"> (Dokonalý zločin, </w:t>
      </w:r>
      <w:commentRangeStart w:id="38"/>
      <w:r w:rsidRPr="0019261C">
        <w:rPr>
          <w:color w:val="0070C0"/>
        </w:rPr>
        <w:t>Rozhovory s </w:t>
      </w:r>
      <w:proofErr w:type="spellStart"/>
      <w:r w:rsidRPr="0019261C">
        <w:rPr>
          <w:color w:val="0070C0"/>
        </w:rPr>
        <w:t>Baudrillardem</w:t>
      </w:r>
      <w:commentRangeEnd w:id="38"/>
      <w:proofErr w:type="spellEnd"/>
      <w:r>
        <w:rPr>
          <w:rStyle w:val="Odkaznakoment"/>
        </w:rPr>
        <w:commentReference w:id="38"/>
      </w:r>
      <w:r w:rsidRPr="0019261C">
        <w:rPr>
          <w:color w:val="0070C0"/>
        </w:rPr>
        <w:t xml:space="preserve">), Umberta </w:t>
      </w:r>
      <w:proofErr w:type="spellStart"/>
      <w:r w:rsidRPr="0019261C">
        <w:rPr>
          <w:color w:val="0070C0"/>
        </w:rPr>
        <w:t>Eca</w:t>
      </w:r>
      <w:proofErr w:type="spellEnd"/>
      <w:r w:rsidRPr="0019261C">
        <w:rPr>
          <w:color w:val="0070C0"/>
        </w:rPr>
        <w:t xml:space="preserve"> (Skeptikové a těšitelé, O zrcadlech a jiné eseje, Od hlouposti k šílenství: zprávy o tekuté společnosti) a </w:t>
      </w:r>
      <w:proofErr w:type="spellStart"/>
      <w:r w:rsidRPr="0019261C">
        <w:rPr>
          <w:color w:val="0070C0"/>
        </w:rPr>
        <w:t>Zygmunta</w:t>
      </w:r>
      <w:proofErr w:type="spellEnd"/>
      <w:r w:rsidRPr="0019261C">
        <w:rPr>
          <w:color w:val="0070C0"/>
        </w:rPr>
        <w:t xml:space="preserve"> </w:t>
      </w:r>
      <w:proofErr w:type="spellStart"/>
      <w:r w:rsidRPr="0019261C">
        <w:rPr>
          <w:color w:val="0070C0"/>
        </w:rPr>
        <w:t>Baumana</w:t>
      </w:r>
      <w:proofErr w:type="spellEnd"/>
      <w:r w:rsidRPr="0019261C">
        <w:rPr>
          <w:color w:val="0070C0"/>
        </w:rPr>
        <w:t xml:space="preserve"> (Tekutá modernita). </w:t>
      </w:r>
      <w:commentRangeStart w:id="39"/>
      <w:r w:rsidRPr="0019261C">
        <w:rPr>
          <w:color w:val="0070C0"/>
        </w:rPr>
        <w:t xml:space="preserve">Diplomová práce se zabývá </w:t>
      </w:r>
      <w:proofErr w:type="spellStart"/>
      <w:r w:rsidRPr="0019261C">
        <w:rPr>
          <w:color w:val="0070C0"/>
        </w:rPr>
        <w:t>hyperrealitou</w:t>
      </w:r>
      <w:commentRangeEnd w:id="39"/>
      <w:proofErr w:type="spellEnd"/>
      <w:r>
        <w:rPr>
          <w:rStyle w:val="Odkaznakoment"/>
        </w:rPr>
        <w:commentReference w:id="39"/>
      </w:r>
      <w:r w:rsidRPr="0019261C">
        <w:rPr>
          <w:color w:val="0070C0"/>
        </w:rPr>
        <w:t xml:space="preserve"> a je zpracovávána formou</w:t>
      </w:r>
      <w:commentRangeStart w:id="40"/>
      <w:r w:rsidRPr="0019261C">
        <w:rPr>
          <w:color w:val="0070C0"/>
        </w:rPr>
        <w:t xml:space="preserve"> analýzy</w:t>
      </w:r>
      <w:commentRangeEnd w:id="40"/>
      <w:r>
        <w:rPr>
          <w:rStyle w:val="Odkaznakoment"/>
        </w:rPr>
        <w:commentReference w:id="40"/>
      </w:r>
      <w:r w:rsidRPr="0019261C">
        <w:rPr>
          <w:color w:val="0070C0"/>
        </w:rPr>
        <w:t xml:space="preserve">, při té příležitosti jsem </w:t>
      </w:r>
      <w:r w:rsidRPr="0019261C">
        <w:rPr>
          <w:color w:val="0070C0"/>
        </w:rPr>
        <w:lastRenderedPageBreak/>
        <w:t xml:space="preserve">vyvodila hlavní poznatek, že většina myšlenek, tedy hlavní pocit z četby, </w:t>
      </w:r>
      <w:commentRangeStart w:id="41"/>
      <w:r w:rsidRPr="0019261C">
        <w:rPr>
          <w:color w:val="0070C0"/>
        </w:rPr>
        <w:t>je značná skepse všech jmenovaných</w:t>
      </w:r>
      <w:commentRangeEnd w:id="41"/>
      <w:r>
        <w:rPr>
          <w:rStyle w:val="Odkaznakoment"/>
        </w:rPr>
        <w:commentReference w:id="41"/>
      </w:r>
      <w:r w:rsidRPr="0019261C">
        <w:rPr>
          <w:color w:val="0070C0"/>
        </w:rPr>
        <w:t xml:space="preserve">. Nejméně skeptický je </w:t>
      </w:r>
      <w:proofErr w:type="spellStart"/>
      <w:r w:rsidRPr="0019261C">
        <w:rPr>
          <w:color w:val="0070C0"/>
        </w:rPr>
        <w:t>Bauman</w:t>
      </w:r>
      <w:proofErr w:type="spellEnd"/>
      <w:r w:rsidRPr="0019261C">
        <w:rPr>
          <w:color w:val="0070C0"/>
        </w:rPr>
        <w:t xml:space="preserve">, který jako sociolog dokládá vše příklady </w:t>
      </w:r>
      <w:commentRangeStart w:id="42"/>
      <w:r w:rsidRPr="0019261C">
        <w:rPr>
          <w:color w:val="0070C0"/>
        </w:rPr>
        <w:t>ze života</w:t>
      </w:r>
      <w:commentRangeEnd w:id="42"/>
      <w:r>
        <w:rPr>
          <w:rStyle w:val="Odkaznakoment"/>
        </w:rPr>
        <w:commentReference w:id="42"/>
      </w:r>
      <w:r w:rsidRPr="0019261C">
        <w:rPr>
          <w:color w:val="0070C0"/>
        </w:rPr>
        <w:t xml:space="preserve">. Ve svém </w:t>
      </w:r>
      <w:ins w:id="43" w:author="Horáková" w:date="2017-03-07T17:27:00Z">
        <w:r>
          <w:rPr>
            <w:color w:val="0070C0"/>
          </w:rPr>
          <w:t xml:space="preserve">konferenčním příspěvku </w:t>
        </w:r>
      </w:ins>
      <w:del w:id="44" w:author="Horáková" w:date="2017-03-07T17:27:00Z">
        <w:r w:rsidRPr="0019261C" w:rsidDel="0019261C">
          <w:rPr>
            <w:color w:val="0070C0"/>
          </w:rPr>
          <w:delText xml:space="preserve">příspěvku do konference </w:delText>
        </w:r>
      </w:del>
      <w:r w:rsidRPr="0019261C">
        <w:rPr>
          <w:color w:val="0070C0"/>
        </w:rPr>
        <w:t xml:space="preserve">bych se chtěla zabývat </w:t>
      </w:r>
      <w:commentRangeStart w:id="45"/>
      <w:r w:rsidRPr="0019261C">
        <w:rPr>
          <w:color w:val="0070C0"/>
        </w:rPr>
        <w:t xml:space="preserve">těmito autory </w:t>
      </w:r>
      <w:commentRangeEnd w:id="45"/>
      <w:r>
        <w:rPr>
          <w:rStyle w:val="Odkaznakoment"/>
        </w:rPr>
        <w:commentReference w:id="45"/>
      </w:r>
      <w:r w:rsidRPr="0019261C">
        <w:rPr>
          <w:color w:val="0070C0"/>
        </w:rPr>
        <w:t>a prokonzultovat s ostatními kolegy, jestli je moje úvaha správná.</w:t>
      </w:r>
    </w:p>
    <w:p w14:paraId="0F525462" w14:textId="77777777" w:rsidR="004F10AF" w:rsidRDefault="004F10AF"/>
    <w:p w14:paraId="647BE7C0" w14:textId="77777777" w:rsidR="004F10AF" w:rsidRPr="004F10AF" w:rsidRDefault="004F10AF" w:rsidP="004F10AF">
      <w:pPr>
        <w:jc w:val="both"/>
        <w:rPr>
          <w:b/>
        </w:rPr>
      </w:pPr>
      <w:r w:rsidRPr="004F10AF">
        <w:rPr>
          <w:b/>
        </w:rPr>
        <w:t xml:space="preserve">Simona </w:t>
      </w:r>
      <w:proofErr w:type="spellStart"/>
      <w:r w:rsidRPr="004F10AF">
        <w:rPr>
          <w:b/>
        </w:rPr>
        <w:t>Kubiczková</w:t>
      </w:r>
      <w:proofErr w:type="spellEnd"/>
    </w:p>
    <w:p w14:paraId="00769AC7" w14:textId="77777777" w:rsidR="004F10AF" w:rsidRPr="004F10AF" w:rsidRDefault="004F10AF" w:rsidP="004F10AF">
      <w:pPr>
        <w:jc w:val="both"/>
        <w:rPr>
          <w:b/>
        </w:rPr>
      </w:pPr>
      <w:r w:rsidRPr="004F10AF">
        <w:rPr>
          <w:b/>
        </w:rPr>
        <w:t xml:space="preserve">Filozofické aspekty psacího stroje pohledem F. Kittlera a M. </w:t>
      </w:r>
      <w:proofErr w:type="spellStart"/>
      <w:r w:rsidRPr="004F10AF">
        <w:rPr>
          <w:b/>
        </w:rPr>
        <w:t>Heideggera</w:t>
      </w:r>
      <w:proofErr w:type="spellEnd"/>
      <w:r w:rsidRPr="004F10AF">
        <w:rPr>
          <w:b/>
        </w:rPr>
        <w:t xml:space="preserve"> </w:t>
      </w:r>
    </w:p>
    <w:p w14:paraId="611C7897" w14:textId="77777777" w:rsidR="004F10AF" w:rsidRDefault="004F10AF" w:rsidP="004F10AF">
      <w:pPr>
        <w:jc w:val="both"/>
      </w:pPr>
      <w:r>
        <w:t xml:space="preserve">Referát konference k teoriím o psacím stroji dvou stěžejních kritiků, Kittlera a </w:t>
      </w:r>
      <w:proofErr w:type="spellStart"/>
      <w:r>
        <w:t>Heideggera</w:t>
      </w:r>
      <w:proofErr w:type="spellEnd"/>
      <w:r>
        <w:t>, kteří se ve svých textech věnují vynálezu psacího stroje. V příspěvku bude vedle historických mezníků psacího stroje zkoumána technologie moderní typografie a s ní spojené filozofické aspekty, které přišly po nástupu psacího stroje, jakožto prostředku ulehčujícího člověku psaní rukou a předchůdce technického písma. V konferenci bude zároveň mapována oblast uměleckého využití psacího stroje, kterou představuje vizualizace obrazů pomocí typografických znaků psaných na stroji (</w:t>
      </w:r>
      <w:proofErr w:type="spellStart"/>
      <w:r>
        <w:t>typewriter</w:t>
      </w:r>
      <w:proofErr w:type="spellEnd"/>
      <w:r>
        <w:t xml:space="preserve"> art).</w:t>
      </w:r>
    </w:p>
    <w:p w14:paraId="1C4B30D2" w14:textId="77777777" w:rsidR="004F10AF" w:rsidRDefault="004F10AF" w:rsidP="004F10AF">
      <w:pPr>
        <w:jc w:val="both"/>
      </w:pPr>
    </w:p>
    <w:p w14:paraId="0B9C9FD1" w14:textId="77777777" w:rsidR="0047172F" w:rsidRPr="0047172F" w:rsidRDefault="0047172F" w:rsidP="0047172F">
      <w:pPr>
        <w:jc w:val="both"/>
        <w:rPr>
          <w:b/>
          <w:color w:val="0070C0"/>
        </w:rPr>
      </w:pPr>
      <w:r w:rsidRPr="0047172F">
        <w:rPr>
          <w:b/>
          <w:color w:val="0070C0"/>
        </w:rPr>
        <w:t xml:space="preserve">Filozofické aspekty psacího stroje pohledem F. Kittlera a M. </w:t>
      </w:r>
      <w:proofErr w:type="spellStart"/>
      <w:r w:rsidRPr="0047172F">
        <w:rPr>
          <w:b/>
          <w:color w:val="0070C0"/>
        </w:rPr>
        <w:t>Heideggera</w:t>
      </w:r>
      <w:proofErr w:type="spellEnd"/>
      <w:r w:rsidRPr="0047172F">
        <w:rPr>
          <w:b/>
          <w:color w:val="0070C0"/>
        </w:rPr>
        <w:t xml:space="preserve"> </w:t>
      </w:r>
      <w:ins w:id="46" w:author="Horáková" w:date="2017-03-07T17:51:00Z">
        <w:r>
          <w:rPr>
            <w:b/>
            <w:color w:val="0070C0"/>
          </w:rPr>
          <w:t>(varianta nadpisu: Psací stroj z</w:t>
        </w:r>
      </w:ins>
      <w:ins w:id="47" w:author="Horáková" w:date="2017-03-07T17:52:00Z">
        <w:r>
          <w:rPr>
            <w:b/>
            <w:color w:val="0070C0"/>
          </w:rPr>
          <w:t> </w:t>
        </w:r>
      </w:ins>
      <w:ins w:id="48" w:author="Horáková" w:date="2017-03-07T17:51:00Z">
        <w:r>
          <w:rPr>
            <w:b/>
            <w:color w:val="0070C0"/>
          </w:rPr>
          <w:t xml:space="preserve">hlediska </w:t>
        </w:r>
      </w:ins>
      <w:ins w:id="49" w:author="Horáková" w:date="2017-03-07T17:52:00Z">
        <w:r>
          <w:rPr>
            <w:b/>
            <w:color w:val="0070C0"/>
          </w:rPr>
          <w:t xml:space="preserve">filozofie médií a techniky (Kittler a </w:t>
        </w:r>
        <w:proofErr w:type="spellStart"/>
        <w:r>
          <w:rPr>
            <w:b/>
            <w:color w:val="0070C0"/>
          </w:rPr>
          <w:t>Heidegger</w:t>
        </w:r>
        <w:proofErr w:type="spellEnd"/>
        <w:r>
          <w:rPr>
            <w:b/>
            <w:color w:val="0070C0"/>
          </w:rPr>
          <w:t>)</w:t>
        </w:r>
      </w:ins>
      <w:ins w:id="50" w:author="Horáková" w:date="2017-03-07T17:55:00Z">
        <w:r>
          <w:rPr>
            <w:b/>
            <w:color w:val="0070C0"/>
          </w:rPr>
          <w:t xml:space="preserve"> a jako umělecký prostředek</w:t>
        </w:r>
      </w:ins>
    </w:p>
    <w:p w14:paraId="12ABB8E5" w14:textId="77777777" w:rsidR="0047172F" w:rsidRPr="0047172F" w:rsidRDefault="0047172F" w:rsidP="0047172F">
      <w:pPr>
        <w:jc w:val="both"/>
        <w:rPr>
          <w:color w:val="0070C0"/>
        </w:rPr>
      </w:pPr>
      <w:del w:id="51" w:author="Horáková" w:date="2017-03-07T17:53:00Z">
        <w:r w:rsidRPr="0047172F" w:rsidDel="0047172F">
          <w:rPr>
            <w:color w:val="0070C0"/>
          </w:rPr>
          <w:delText>Referát konference k teoriím o</w:delText>
        </w:r>
      </w:del>
      <w:ins w:id="52" w:author="Horáková" w:date="2017-03-07T17:53:00Z">
        <w:r>
          <w:rPr>
            <w:color w:val="0070C0"/>
          </w:rPr>
          <w:t xml:space="preserve">Ve svém příspěvku </w:t>
        </w:r>
      </w:ins>
      <w:ins w:id="53" w:author="Horáková" w:date="2017-03-07T17:56:00Z">
        <w:r>
          <w:rPr>
            <w:color w:val="0070C0"/>
          </w:rPr>
          <w:t xml:space="preserve">se zaměřím na </w:t>
        </w:r>
      </w:ins>
      <w:del w:id="54" w:author="Horáková" w:date="2017-03-07T17:53:00Z">
        <w:r w:rsidRPr="0047172F" w:rsidDel="0047172F">
          <w:rPr>
            <w:color w:val="0070C0"/>
          </w:rPr>
          <w:delText xml:space="preserve"> </w:delText>
        </w:r>
      </w:del>
      <w:r w:rsidRPr="0047172F">
        <w:rPr>
          <w:color w:val="0070C0"/>
        </w:rPr>
        <w:t>psací</w:t>
      </w:r>
      <w:ins w:id="55" w:author="Horáková" w:date="2017-03-07T17:58:00Z">
        <w:r>
          <w:rPr>
            <w:color w:val="0070C0"/>
          </w:rPr>
          <w:t>ho</w:t>
        </w:r>
      </w:ins>
      <w:del w:id="56" w:author="Horáková" w:date="2017-03-07T17:53:00Z">
        <w:r w:rsidRPr="0047172F" w:rsidDel="0047172F">
          <w:rPr>
            <w:color w:val="0070C0"/>
          </w:rPr>
          <w:delText>m</w:delText>
        </w:r>
      </w:del>
      <w:r w:rsidRPr="0047172F">
        <w:rPr>
          <w:color w:val="0070C0"/>
        </w:rPr>
        <w:t xml:space="preserve"> </w:t>
      </w:r>
      <w:proofErr w:type="gramStart"/>
      <w:r w:rsidRPr="0047172F">
        <w:rPr>
          <w:color w:val="0070C0"/>
        </w:rPr>
        <w:t>stroj</w:t>
      </w:r>
      <w:ins w:id="57" w:author="Horáková" w:date="2017-03-07T17:58:00Z">
        <w:r>
          <w:rPr>
            <w:color w:val="0070C0"/>
          </w:rPr>
          <w:t>e , jako</w:t>
        </w:r>
        <w:proofErr w:type="gramEnd"/>
        <w:r>
          <w:rPr>
            <w:color w:val="0070C0"/>
          </w:rPr>
          <w:t xml:space="preserve"> nástroje </w:t>
        </w:r>
        <w:proofErr w:type="spellStart"/>
        <w:r>
          <w:rPr>
            <w:color w:val="0070C0"/>
          </w:rPr>
          <w:t>technologizace</w:t>
        </w:r>
        <w:proofErr w:type="spellEnd"/>
        <w:r>
          <w:rPr>
            <w:color w:val="0070C0"/>
          </w:rPr>
          <w:t xml:space="preserve"> psaní, jak o</w:t>
        </w:r>
      </w:ins>
      <w:ins w:id="58" w:author="Horáková" w:date="2017-03-07T17:59:00Z">
        <w:r>
          <w:rPr>
            <w:color w:val="0070C0"/>
          </w:rPr>
          <w:t xml:space="preserve"> něm uvažují </w:t>
        </w:r>
      </w:ins>
      <w:del w:id="59" w:author="Horáková" w:date="2017-03-07T17:53:00Z">
        <w:r w:rsidRPr="0047172F" w:rsidDel="0047172F">
          <w:rPr>
            <w:color w:val="0070C0"/>
          </w:rPr>
          <w:delText>i</w:delText>
        </w:r>
      </w:del>
      <w:del w:id="60" w:author="Horáková" w:date="2017-03-07T17:57:00Z">
        <w:r w:rsidRPr="0047172F" w:rsidDel="0047172F">
          <w:rPr>
            <w:color w:val="0070C0"/>
          </w:rPr>
          <w:delText xml:space="preserve"> </w:delText>
        </w:r>
      </w:del>
      <w:del w:id="61" w:author="Horáková" w:date="2017-03-07T17:59:00Z">
        <w:r w:rsidRPr="0047172F" w:rsidDel="0047172F">
          <w:rPr>
            <w:color w:val="0070C0"/>
          </w:rPr>
          <w:delText>dv</w:delText>
        </w:r>
      </w:del>
      <w:del w:id="62" w:author="Horáková" w:date="2017-03-07T17:57:00Z">
        <w:r w:rsidRPr="0047172F" w:rsidDel="0047172F">
          <w:rPr>
            <w:color w:val="0070C0"/>
          </w:rPr>
          <w:delText>ou</w:delText>
        </w:r>
      </w:del>
      <w:ins w:id="63" w:author="Horáková" w:date="2017-03-07T17:57:00Z">
        <w:r>
          <w:rPr>
            <w:color w:val="0070C0"/>
          </w:rPr>
          <w:t xml:space="preserve">a přední </w:t>
        </w:r>
      </w:ins>
      <w:del w:id="64" w:author="Horáková" w:date="2017-03-07T17:57:00Z">
        <w:r w:rsidRPr="0047172F" w:rsidDel="0047172F">
          <w:rPr>
            <w:color w:val="0070C0"/>
          </w:rPr>
          <w:delText xml:space="preserve"> stěžejních </w:delText>
        </w:r>
      </w:del>
      <w:del w:id="65" w:author="Horáková" w:date="2017-03-07T17:56:00Z">
        <w:r w:rsidRPr="0047172F" w:rsidDel="0047172F">
          <w:rPr>
            <w:color w:val="0070C0"/>
          </w:rPr>
          <w:delText>kritiků</w:delText>
        </w:r>
      </w:del>
      <w:ins w:id="66" w:author="Horáková" w:date="2017-03-07T17:57:00Z">
        <w:r>
          <w:rPr>
            <w:color w:val="0070C0"/>
          </w:rPr>
          <w:t xml:space="preserve"> </w:t>
        </w:r>
      </w:ins>
      <w:ins w:id="67" w:author="Horáková" w:date="2017-03-07T17:56:00Z">
        <w:r>
          <w:rPr>
            <w:color w:val="0070C0"/>
          </w:rPr>
          <w:t>filozofové technického pokroku</w:t>
        </w:r>
      </w:ins>
      <w:r w:rsidRPr="0047172F">
        <w:rPr>
          <w:color w:val="0070C0"/>
        </w:rPr>
        <w:t>, Kittler</w:t>
      </w:r>
      <w:del w:id="68" w:author="Horáková" w:date="2017-03-07T17:57:00Z">
        <w:r w:rsidRPr="0047172F" w:rsidDel="0047172F">
          <w:rPr>
            <w:color w:val="0070C0"/>
          </w:rPr>
          <w:delText>a</w:delText>
        </w:r>
      </w:del>
      <w:r w:rsidRPr="0047172F">
        <w:rPr>
          <w:color w:val="0070C0"/>
        </w:rPr>
        <w:t xml:space="preserve"> a </w:t>
      </w:r>
      <w:proofErr w:type="spellStart"/>
      <w:r w:rsidRPr="0047172F">
        <w:rPr>
          <w:color w:val="0070C0"/>
        </w:rPr>
        <w:t>Heidegger</w:t>
      </w:r>
      <w:proofErr w:type="spellEnd"/>
      <w:del w:id="69" w:author="Horáková" w:date="2017-03-07T17:57:00Z">
        <w:r w:rsidRPr="0047172F" w:rsidDel="0047172F">
          <w:rPr>
            <w:color w:val="0070C0"/>
          </w:rPr>
          <w:delText>a</w:delText>
        </w:r>
      </w:del>
      <w:ins w:id="70" w:author="Horáková" w:date="2017-03-07T17:57:00Z">
        <w:r>
          <w:rPr>
            <w:color w:val="0070C0"/>
          </w:rPr>
          <w:t>.</w:t>
        </w:r>
      </w:ins>
      <w:del w:id="71" w:author="Horáková" w:date="2017-03-07T17:57:00Z">
        <w:r w:rsidRPr="0047172F" w:rsidDel="0047172F">
          <w:rPr>
            <w:color w:val="0070C0"/>
          </w:rPr>
          <w:delText>, kteří se ve svých textech věnují vynálezu psacího stroje</w:delText>
        </w:r>
      </w:del>
      <w:r w:rsidRPr="0047172F">
        <w:rPr>
          <w:color w:val="0070C0"/>
        </w:rPr>
        <w:t xml:space="preserve">. </w:t>
      </w:r>
      <w:del w:id="72" w:author="Horáková" w:date="2017-03-07T17:59:00Z">
        <w:r w:rsidRPr="0047172F" w:rsidDel="0047172F">
          <w:rPr>
            <w:color w:val="0070C0"/>
          </w:rPr>
          <w:delText>V příspěvku bude v</w:delText>
        </w:r>
      </w:del>
      <w:ins w:id="73" w:author="Horáková" w:date="2017-03-07T17:59:00Z">
        <w:r>
          <w:rPr>
            <w:color w:val="0070C0"/>
          </w:rPr>
          <w:t>V</w:t>
        </w:r>
      </w:ins>
      <w:r w:rsidRPr="0047172F">
        <w:rPr>
          <w:color w:val="0070C0"/>
        </w:rPr>
        <w:t xml:space="preserve">edle historických mezníků </w:t>
      </w:r>
      <w:ins w:id="74" w:author="Horáková" w:date="2017-03-07T17:59:00Z">
        <w:r>
          <w:rPr>
            <w:color w:val="0070C0"/>
          </w:rPr>
          <w:t xml:space="preserve">vývoje technologie </w:t>
        </w:r>
      </w:ins>
      <w:r w:rsidRPr="0047172F">
        <w:rPr>
          <w:color w:val="0070C0"/>
        </w:rPr>
        <w:t xml:space="preserve">psacího stroje </w:t>
      </w:r>
      <w:ins w:id="75" w:author="Horáková" w:date="2017-03-07T17:59:00Z">
        <w:r>
          <w:rPr>
            <w:color w:val="0070C0"/>
          </w:rPr>
          <w:t xml:space="preserve">bude </w:t>
        </w:r>
      </w:ins>
      <w:del w:id="76" w:author="Horáková" w:date="2017-03-07T18:00:00Z">
        <w:r w:rsidRPr="0047172F" w:rsidDel="0047172F">
          <w:rPr>
            <w:color w:val="0070C0"/>
          </w:rPr>
          <w:delText xml:space="preserve">zkoumána </w:delText>
        </w:r>
      </w:del>
      <w:ins w:id="77" w:author="Horáková" w:date="2017-03-07T18:00:00Z">
        <w:r>
          <w:rPr>
            <w:color w:val="0070C0"/>
          </w:rPr>
          <w:t>představena také</w:t>
        </w:r>
        <w:r w:rsidRPr="0047172F">
          <w:rPr>
            <w:color w:val="0070C0"/>
          </w:rPr>
          <w:t xml:space="preserve"> </w:t>
        </w:r>
      </w:ins>
      <w:r w:rsidRPr="0047172F">
        <w:rPr>
          <w:color w:val="0070C0"/>
        </w:rPr>
        <w:t xml:space="preserve">technologie moderní typografie </w:t>
      </w:r>
      <w:ins w:id="78" w:author="Horáková" w:date="2017-03-07T18:00:00Z">
        <w:r w:rsidR="00FA0249">
          <w:rPr>
            <w:color w:val="0070C0"/>
          </w:rPr>
          <w:t xml:space="preserve">jako předchůdce technického písma, </w:t>
        </w:r>
      </w:ins>
      <w:r w:rsidRPr="0047172F">
        <w:rPr>
          <w:color w:val="0070C0"/>
        </w:rPr>
        <w:t xml:space="preserve">a s ní spojené filozofické </w:t>
      </w:r>
      <w:del w:id="79" w:author="Horáková" w:date="2017-03-07T18:01:00Z">
        <w:r w:rsidRPr="0047172F" w:rsidDel="00FA0249">
          <w:rPr>
            <w:color w:val="0070C0"/>
          </w:rPr>
          <w:delText>aspekty</w:delText>
        </w:r>
      </w:del>
      <w:ins w:id="80" w:author="Horáková" w:date="2017-03-07T18:01:00Z">
        <w:r w:rsidR="00FA0249">
          <w:rPr>
            <w:color w:val="0070C0"/>
          </w:rPr>
          <w:t xml:space="preserve">otázky ??? </w:t>
        </w:r>
        <w:proofErr w:type="gramStart"/>
        <w:r w:rsidR="00FA0249">
          <w:rPr>
            <w:color w:val="0070C0"/>
          </w:rPr>
          <w:t>nějaké</w:t>
        </w:r>
        <w:proofErr w:type="gramEnd"/>
        <w:r w:rsidR="00FA0249">
          <w:rPr>
            <w:color w:val="0070C0"/>
          </w:rPr>
          <w:t xml:space="preserve"> zmínit????</w:t>
        </w:r>
      </w:ins>
      <w:del w:id="81" w:author="Horáková" w:date="2017-03-07T18:01:00Z">
        <w:r w:rsidRPr="0047172F" w:rsidDel="00FA0249">
          <w:rPr>
            <w:color w:val="0070C0"/>
          </w:rPr>
          <w:delText>, které přišly po nástupu psacího stroje, jakožto prostředku ulehčujícího člověku psaní rukou a předchůdce technického písma</w:delText>
        </w:r>
      </w:del>
      <w:r w:rsidRPr="0047172F">
        <w:rPr>
          <w:color w:val="0070C0"/>
        </w:rPr>
        <w:t xml:space="preserve">. </w:t>
      </w:r>
      <w:ins w:id="82" w:author="Horáková" w:date="2017-03-07T18:01:00Z">
        <w:r w:rsidR="00FA0249">
          <w:rPr>
            <w:color w:val="0070C0"/>
          </w:rPr>
          <w:t xml:space="preserve">Obra psacího stroje z hlediska filozofie médií bude doplněn příklady </w:t>
        </w:r>
      </w:ins>
      <w:del w:id="83" w:author="Horáková" w:date="2017-03-07T18:02:00Z">
        <w:r w:rsidRPr="0047172F" w:rsidDel="00FA0249">
          <w:rPr>
            <w:color w:val="0070C0"/>
          </w:rPr>
          <w:delText>V konferenci bude zároveň mapována oblast</w:delText>
        </w:r>
      </w:del>
      <w:r w:rsidRPr="0047172F">
        <w:rPr>
          <w:color w:val="0070C0"/>
        </w:rPr>
        <w:t xml:space="preserve"> uměleckého využití psacího stroje</w:t>
      </w:r>
      <w:ins w:id="84" w:author="Horáková" w:date="2017-03-07T18:02:00Z">
        <w:r w:rsidR="00FA0249">
          <w:rPr>
            <w:color w:val="0070C0"/>
          </w:rPr>
          <w:t xml:space="preserve"> (tzv. </w:t>
        </w:r>
      </w:ins>
      <w:del w:id="85" w:author="Horáková" w:date="2017-03-07T18:02:00Z">
        <w:r w:rsidRPr="0047172F" w:rsidDel="00FA0249">
          <w:rPr>
            <w:color w:val="0070C0"/>
          </w:rPr>
          <w:delText>, kterou představuje vizualizace obrazů pomocí typografických znaků psaných na stroji (</w:delText>
        </w:r>
      </w:del>
      <w:proofErr w:type="spellStart"/>
      <w:r w:rsidRPr="0047172F">
        <w:rPr>
          <w:color w:val="0070C0"/>
        </w:rPr>
        <w:t>typewriter</w:t>
      </w:r>
      <w:proofErr w:type="spellEnd"/>
      <w:r w:rsidRPr="0047172F">
        <w:rPr>
          <w:color w:val="0070C0"/>
        </w:rPr>
        <w:t xml:space="preserve"> art).</w:t>
      </w:r>
    </w:p>
    <w:p w14:paraId="60E0E3DC" w14:textId="77777777" w:rsidR="0047172F" w:rsidRDefault="0047172F" w:rsidP="004F10AF">
      <w:pPr>
        <w:jc w:val="both"/>
      </w:pPr>
    </w:p>
    <w:p w14:paraId="51DDCECB" w14:textId="73D85DFA" w:rsidR="0074457F" w:rsidRPr="006B4AF1" w:rsidRDefault="006B4AF1" w:rsidP="006B4AF1">
      <w:pPr>
        <w:spacing w:line="240" w:lineRule="auto"/>
        <w:jc w:val="both"/>
        <w:rPr>
          <w:b/>
        </w:rPr>
      </w:pPr>
      <w:r w:rsidRPr="006B4AF1">
        <w:rPr>
          <w:b/>
        </w:rPr>
        <w:t>Lucie Vašíková</w:t>
      </w:r>
    </w:p>
    <w:p w14:paraId="2D88AE3F" w14:textId="77777777" w:rsidR="006B4AF1" w:rsidRPr="006B4AF1" w:rsidRDefault="006B4AF1" w:rsidP="006B4AF1">
      <w:pPr>
        <w:spacing w:line="240" w:lineRule="auto"/>
        <w:jc w:val="both"/>
        <w:rPr>
          <w:b/>
        </w:rPr>
      </w:pPr>
      <w:r w:rsidRPr="006B4AF1">
        <w:rPr>
          <w:b/>
        </w:rPr>
        <w:t xml:space="preserve">Sociální sítě jako platforma: místo k prezentaci? </w:t>
      </w:r>
    </w:p>
    <w:p w14:paraId="6F917CAD" w14:textId="77777777" w:rsidR="006B4AF1" w:rsidRPr="006B4AF1" w:rsidRDefault="006B4AF1" w:rsidP="006B4AF1">
      <w:pPr>
        <w:spacing w:line="240" w:lineRule="auto"/>
        <w:jc w:val="both"/>
      </w:pPr>
      <w:r w:rsidRPr="006B4AF1">
        <w:t xml:space="preserve">Mezi televizí a sociálními sítěmi vzniká proces </w:t>
      </w:r>
      <w:proofErr w:type="spellStart"/>
      <w:r w:rsidRPr="006B4AF1">
        <w:t>remediace</w:t>
      </w:r>
      <w:proofErr w:type="spellEnd"/>
      <w:r w:rsidRPr="006B4AF1">
        <w:t xml:space="preserve"> . V internetovém prostředí se zrychluje přísun informací, množí se vizuální podněty, zejména na sociálních sítích. To vše ovlivňuje vzrůstající požadavek na aktuálnost televizního zpravodajství. </w:t>
      </w:r>
    </w:p>
    <w:p w14:paraId="3B68F83A" w14:textId="77777777" w:rsidR="006B4AF1" w:rsidRPr="006B4AF1" w:rsidRDefault="006B4AF1" w:rsidP="006B4AF1">
      <w:pPr>
        <w:spacing w:line="240" w:lineRule="auto"/>
        <w:jc w:val="both"/>
      </w:pPr>
      <w:r w:rsidRPr="006B4AF1">
        <w:t xml:space="preserve">Televizní zpravodajství,  ČT24 nevyjímaje se snaží držet krok se západními trendy využitím </w:t>
      </w:r>
      <w:proofErr w:type="spellStart"/>
      <w:r w:rsidRPr="006B4AF1">
        <w:t>hypermediace</w:t>
      </w:r>
      <w:proofErr w:type="spellEnd"/>
      <w:r w:rsidRPr="006B4AF1">
        <w:t xml:space="preserve">.  Reportéři využívají živých vstupů, které jsou k vidění na </w:t>
      </w:r>
      <w:proofErr w:type="spellStart"/>
      <w:r w:rsidRPr="006B4AF1">
        <w:t>facebookových</w:t>
      </w:r>
      <w:proofErr w:type="spellEnd"/>
      <w:r w:rsidRPr="006B4AF1">
        <w:t xml:space="preserve"> stránkách.  Přejímá anglické názvy pořadů, v prostředí ČT24 například </w:t>
      </w:r>
      <w:proofErr w:type="spellStart"/>
      <w:r w:rsidRPr="006B4AF1">
        <w:t>Newsroom</w:t>
      </w:r>
      <w:proofErr w:type="spellEnd"/>
      <w:r w:rsidRPr="006B4AF1">
        <w:t xml:space="preserve">, využívá výraznou grafiku.  </w:t>
      </w:r>
    </w:p>
    <w:p w14:paraId="45079AD1" w14:textId="7D45BC2E" w:rsidR="006B4AF1" w:rsidRPr="006B4AF1" w:rsidRDefault="006B4AF1" w:rsidP="006B4AF1">
      <w:pPr>
        <w:spacing w:line="240" w:lineRule="auto"/>
        <w:jc w:val="both"/>
      </w:pPr>
      <w:r w:rsidRPr="006B4AF1">
        <w:t xml:space="preserve">Využití sociálních sítí jako prostoru pro prezentaci svých </w:t>
      </w:r>
      <w:proofErr w:type="gramStart"/>
      <w:r w:rsidRPr="006B4AF1">
        <w:t>pořadů,  i  jako</w:t>
      </w:r>
      <w:proofErr w:type="gramEnd"/>
      <w:r w:rsidRPr="006B4AF1">
        <w:t xml:space="preserve"> kreativn</w:t>
      </w:r>
      <w:r>
        <w:t xml:space="preserve">í prostředí pro tvorbu obsahu, </w:t>
      </w:r>
      <w:r w:rsidRPr="006B4AF1">
        <w:t xml:space="preserve">je pro televizní prostředí standardem.  Informační posun obsahu příspěvků je pro televizní vysílání nevyhnutelný.  Po krátké chvíli, kdy událost vznikne, se objeví její různý popis, záznam. Od zprávy z ČTK, dalších agentur, přes aktivní redaktorskou práci, po  </w:t>
      </w:r>
      <w:proofErr w:type="spellStart"/>
      <w:r w:rsidRPr="006B4AF1">
        <w:t>iReportéra</w:t>
      </w:r>
      <w:proofErr w:type="spellEnd"/>
      <w:r w:rsidRPr="006B4AF1">
        <w:t xml:space="preserve"> . Médium, které je nositelem informace ovlivňuje jeho další použití. Například psaný text je často v zájmu zjednodušení a zrychlení zprávy zkrácen nebo zařazen vedle informace s jiným obsahem. Může tak vést k vytržení, nebo změně kontextu.  </w:t>
      </w:r>
    </w:p>
    <w:p w14:paraId="4FCB2448" w14:textId="77777777" w:rsidR="006B4AF1" w:rsidRPr="006B4AF1" w:rsidRDefault="006B4AF1" w:rsidP="006B4AF1">
      <w:pPr>
        <w:spacing w:line="240" w:lineRule="auto"/>
        <w:jc w:val="both"/>
      </w:pPr>
      <w:proofErr w:type="spellStart"/>
      <w:r w:rsidRPr="006B4AF1">
        <w:t>Facebook</w:t>
      </w:r>
      <w:proofErr w:type="spellEnd"/>
      <w:r w:rsidRPr="006B4AF1">
        <w:t xml:space="preserve"> je nejvyužívanější sociální platformou ČT. Regionální cílení příspěvků, kratší střih, pohledy do zákulisí. To vše zvyšuje </w:t>
      </w:r>
      <w:proofErr w:type="spellStart"/>
      <w:r w:rsidRPr="006B4AF1">
        <w:t>sdílitelnost</w:t>
      </w:r>
      <w:proofErr w:type="spellEnd"/>
      <w:r w:rsidRPr="006B4AF1">
        <w:t xml:space="preserve"> příspěvku. Dalším trendem je video </w:t>
      </w:r>
      <w:proofErr w:type="spellStart"/>
      <w:r w:rsidRPr="006B4AF1">
        <w:t>přehravatelné</w:t>
      </w:r>
      <w:proofErr w:type="spellEnd"/>
      <w:r w:rsidRPr="006B4AF1">
        <w:t xml:space="preserve"> bez zvuku. Velká část uživatelů si pustí video bez zvuku, například v dopravním prostředku.  </w:t>
      </w:r>
    </w:p>
    <w:p w14:paraId="3F3BCEA0" w14:textId="4DAF98E3" w:rsidR="006B4AF1" w:rsidRPr="006B4AF1" w:rsidRDefault="006B4AF1" w:rsidP="006B4AF1">
      <w:pPr>
        <w:spacing w:line="240" w:lineRule="auto"/>
        <w:jc w:val="both"/>
      </w:pPr>
      <w:r w:rsidRPr="006B4AF1">
        <w:t>Všechny sociál</w:t>
      </w:r>
      <w:r>
        <w:t xml:space="preserve">ní sítě, které jsou využívány, </w:t>
      </w:r>
      <w:r w:rsidRPr="006B4AF1">
        <w:t xml:space="preserve">jako platforma, mají svá specifika a pravidla k užívání. Je potřeba vnímat rozdíly mezi </w:t>
      </w:r>
      <w:proofErr w:type="spellStart"/>
      <w:r w:rsidRPr="006B4AF1">
        <w:t>Twitterem</w:t>
      </w:r>
      <w:proofErr w:type="spellEnd"/>
      <w:r w:rsidRPr="006B4AF1">
        <w:t xml:space="preserve">, </w:t>
      </w:r>
      <w:proofErr w:type="spellStart"/>
      <w:r w:rsidRPr="006B4AF1">
        <w:t>Facebookem</w:t>
      </w:r>
      <w:proofErr w:type="spellEnd"/>
      <w:r w:rsidRPr="006B4AF1">
        <w:t xml:space="preserve">,  </w:t>
      </w:r>
      <w:proofErr w:type="spellStart"/>
      <w:r w:rsidRPr="006B4AF1">
        <w:t>Snapchatem</w:t>
      </w:r>
      <w:proofErr w:type="spellEnd"/>
      <w:r w:rsidRPr="006B4AF1">
        <w:t xml:space="preserve">, </w:t>
      </w:r>
      <w:proofErr w:type="spellStart"/>
      <w:r w:rsidRPr="006B4AF1">
        <w:t>Instagramem</w:t>
      </w:r>
      <w:proofErr w:type="spellEnd"/>
      <w:r w:rsidRPr="006B4AF1">
        <w:t xml:space="preserve"> a jejich možnostmi. </w:t>
      </w:r>
    </w:p>
    <w:p w14:paraId="45532C12" w14:textId="77777777" w:rsidR="0074457F" w:rsidRDefault="0074457F" w:rsidP="006B4AF1">
      <w:pPr>
        <w:spacing w:line="240" w:lineRule="auto"/>
        <w:jc w:val="both"/>
        <w:rPr>
          <w:i/>
        </w:rPr>
      </w:pPr>
    </w:p>
    <w:p w14:paraId="38949B18" w14:textId="0CDFE035" w:rsidR="006B4AF1" w:rsidRPr="006B4AF1" w:rsidRDefault="006B4AF1" w:rsidP="006B4AF1">
      <w:pPr>
        <w:spacing w:line="240" w:lineRule="auto"/>
        <w:jc w:val="both"/>
        <w:rPr>
          <w:b/>
          <w:color w:val="0070C0"/>
        </w:rPr>
      </w:pPr>
      <w:r w:rsidRPr="006B4AF1">
        <w:rPr>
          <w:b/>
          <w:color w:val="0070C0"/>
        </w:rPr>
        <w:t xml:space="preserve">Sociální </w:t>
      </w:r>
      <w:del w:id="86" w:author="Horáková" w:date="2017-03-07T18:28:00Z">
        <w:r w:rsidRPr="006B4AF1" w:rsidDel="006B4AF1">
          <w:rPr>
            <w:b/>
            <w:color w:val="0070C0"/>
          </w:rPr>
          <w:delText xml:space="preserve">sítě </w:delText>
        </w:r>
      </w:del>
      <w:ins w:id="87" w:author="Horáková" w:date="2017-03-07T18:28:00Z">
        <w:r>
          <w:rPr>
            <w:b/>
            <w:color w:val="0070C0"/>
          </w:rPr>
          <w:t>média</w:t>
        </w:r>
        <w:r w:rsidRPr="006B4AF1">
          <w:rPr>
            <w:b/>
            <w:color w:val="0070C0"/>
          </w:rPr>
          <w:t xml:space="preserve"> </w:t>
        </w:r>
      </w:ins>
      <w:r w:rsidRPr="006B4AF1">
        <w:rPr>
          <w:b/>
          <w:color w:val="0070C0"/>
        </w:rPr>
        <w:t xml:space="preserve">jako </w:t>
      </w:r>
      <w:del w:id="88" w:author="Horáková" w:date="2017-03-07T18:27:00Z">
        <w:r w:rsidRPr="006B4AF1" w:rsidDel="006B4AF1">
          <w:rPr>
            <w:b/>
            <w:color w:val="0070C0"/>
          </w:rPr>
          <w:delText xml:space="preserve">platforma: </w:delText>
        </w:r>
      </w:del>
      <w:r w:rsidRPr="006B4AF1">
        <w:rPr>
          <w:b/>
          <w:color w:val="0070C0"/>
        </w:rPr>
        <w:t>místo k</w:t>
      </w:r>
      <w:del w:id="89" w:author="Horáková" w:date="2017-03-07T18:30:00Z">
        <w:r w:rsidRPr="006B4AF1" w:rsidDel="006B4AF1">
          <w:rPr>
            <w:b/>
            <w:color w:val="0070C0"/>
          </w:rPr>
          <w:delText xml:space="preserve"> </w:delText>
        </w:r>
      </w:del>
      <w:ins w:id="90" w:author="Horáková" w:date="2017-03-07T18:30:00Z">
        <w:r>
          <w:rPr>
            <w:b/>
            <w:color w:val="0070C0"/>
          </w:rPr>
          <w:t> </w:t>
        </w:r>
      </w:ins>
      <w:r w:rsidRPr="006B4AF1">
        <w:rPr>
          <w:b/>
          <w:color w:val="0070C0"/>
        </w:rPr>
        <w:t>prezentaci</w:t>
      </w:r>
      <w:ins w:id="91" w:author="Horáková" w:date="2017-03-07T18:30:00Z">
        <w:r>
          <w:rPr>
            <w:b/>
            <w:color w:val="0070C0"/>
          </w:rPr>
          <w:t xml:space="preserve"> televize</w:t>
        </w:r>
      </w:ins>
      <w:del w:id="92" w:author="Horáková" w:date="2017-03-07T18:30:00Z">
        <w:r w:rsidRPr="006B4AF1" w:rsidDel="006B4AF1">
          <w:rPr>
            <w:b/>
            <w:color w:val="0070C0"/>
          </w:rPr>
          <w:delText>?</w:delText>
        </w:r>
      </w:del>
      <w:r w:rsidRPr="006B4AF1">
        <w:rPr>
          <w:b/>
          <w:color w:val="0070C0"/>
        </w:rPr>
        <w:t xml:space="preserve"> </w:t>
      </w:r>
    </w:p>
    <w:p w14:paraId="380EB9EA" w14:textId="75732368" w:rsidR="006B4AF1" w:rsidRPr="006B4AF1" w:rsidRDefault="006B4AF1" w:rsidP="006B4AF1">
      <w:pPr>
        <w:spacing w:line="240" w:lineRule="auto"/>
        <w:jc w:val="both"/>
        <w:rPr>
          <w:color w:val="0070C0"/>
        </w:rPr>
      </w:pPr>
      <w:r w:rsidRPr="006B4AF1">
        <w:rPr>
          <w:color w:val="0070C0"/>
        </w:rPr>
        <w:t xml:space="preserve">Mezi televizí a sociálními </w:t>
      </w:r>
      <w:del w:id="93" w:author="Horáková" w:date="2017-03-07T18:30:00Z">
        <w:r w:rsidRPr="006B4AF1" w:rsidDel="006B4AF1">
          <w:rPr>
            <w:color w:val="0070C0"/>
          </w:rPr>
          <w:delText xml:space="preserve">sítěmi </w:delText>
        </w:r>
      </w:del>
      <w:ins w:id="94" w:author="Horáková" w:date="2017-03-07T18:30:00Z">
        <w:r>
          <w:rPr>
            <w:color w:val="0070C0"/>
          </w:rPr>
          <w:t>médii</w:t>
        </w:r>
        <w:r w:rsidRPr="006B4AF1">
          <w:rPr>
            <w:color w:val="0070C0"/>
          </w:rPr>
          <w:t xml:space="preserve"> </w:t>
        </w:r>
      </w:ins>
      <w:del w:id="95" w:author="Horáková" w:date="2017-03-07T18:30:00Z">
        <w:r w:rsidRPr="006B4AF1" w:rsidDel="006B4AF1">
          <w:rPr>
            <w:color w:val="0070C0"/>
          </w:rPr>
          <w:delText xml:space="preserve">vzniká </w:delText>
        </w:r>
      </w:del>
      <w:ins w:id="96" w:author="Horáková" w:date="2017-03-07T18:30:00Z">
        <w:r>
          <w:rPr>
            <w:color w:val="0070C0"/>
          </w:rPr>
          <w:t>dochází k</w:t>
        </w:r>
        <w:r w:rsidRPr="006B4AF1">
          <w:rPr>
            <w:color w:val="0070C0"/>
          </w:rPr>
          <w:t xml:space="preserve"> </w:t>
        </w:r>
      </w:ins>
      <w:r w:rsidRPr="006B4AF1">
        <w:rPr>
          <w:color w:val="0070C0"/>
        </w:rPr>
        <w:t>proces</w:t>
      </w:r>
      <w:ins w:id="97" w:author="Horáková" w:date="2017-03-07T18:31:00Z">
        <w:r>
          <w:rPr>
            <w:color w:val="0070C0"/>
          </w:rPr>
          <w:t>u</w:t>
        </w:r>
      </w:ins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remediace</w:t>
      </w:r>
      <w:proofErr w:type="spellEnd"/>
      <w:r w:rsidRPr="006B4AF1">
        <w:rPr>
          <w:color w:val="0070C0"/>
        </w:rPr>
        <w:t xml:space="preserve"> . </w:t>
      </w:r>
      <w:commentRangeStart w:id="98"/>
      <w:r w:rsidRPr="006B4AF1">
        <w:rPr>
          <w:color w:val="0070C0"/>
        </w:rPr>
        <w:t xml:space="preserve">V internetovém prostředí se zrychluje přísun informací, množí se vizuální podněty, zejména na sociálních sítích. To vše ovlivňuje vzrůstající požadavek na aktuálnost televizního zpravodajství. </w:t>
      </w:r>
      <w:commentRangeEnd w:id="98"/>
      <w:r w:rsidR="00DC5A38">
        <w:rPr>
          <w:rStyle w:val="Odkaznakoment"/>
        </w:rPr>
        <w:commentReference w:id="98"/>
      </w:r>
    </w:p>
    <w:p w14:paraId="27FF29D0" w14:textId="617E07A1" w:rsidR="006B4AF1" w:rsidRPr="006B4AF1" w:rsidRDefault="006B4AF1" w:rsidP="006B4AF1">
      <w:pPr>
        <w:spacing w:line="240" w:lineRule="auto"/>
        <w:jc w:val="both"/>
        <w:rPr>
          <w:color w:val="0070C0"/>
        </w:rPr>
      </w:pPr>
      <w:r w:rsidRPr="006B4AF1">
        <w:rPr>
          <w:color w:val="0070C0"/>
        </w:rPr>
        <w:t>Televizní zpravodajs</w:t>
      </w:r>
      <w:ins w:id="99" w:author="Horáková" w:date="2017-03-07T18:32:00Z">
        <w:r w:rsidR="00DC5A38">
          <w:rPr>
            <w:color w:val="0070C0"/>
          </w:rPr>
          <w:t>ké kanály</w:t>
        </w:r>
      </w:ins>
      <w:del w:id="100" w:author="Horáková" w:date="2017-03-07T18:32:00Z">
        <w:r w:rsidRPr="006B4AF1" w:rsidDel="00DC5A38">
          <w:rPr>
            <w:color w:val="0070C0"/>
          </w:rPr>
          <w:delText>tví</w:delText>
        </w:r>
      </w:del>
      <w:r w:rsidRPr="006B4AF1">
        <w:rPr>
          <w:color w:val="0070C0"/>
        </w:rPr>
        <w:t>,  ČT24 nevyjímaje</w:t>
      </w:r>
      <w:ins w:id="101" w:author="Horáková" w:date="2017-03-07T18:32:00Z">
        <w:r w:rsidR="00DC5A38">
          <w:rPr>
            <w:color w:val="0070C0"/>
          </w:rPr>
          <w:t>,</w:t>
        </w:r>
      </w:ins>
      <w:r w:rsidRPr="006B4AF1">
        <w:rPr>
          <w:color w:val="0070C0"/>
        </w:rPr>
        <w:t xml:space="preserve"> se snaží držet krok se západními trendy využ</w:t>
      </w:r>
      <w:ins w:id="102" w:author="Horáková" w:date="2017-03-07T18:32:00Z">
        <w:r w:rsidR="00DC5A38">
          <w:rPr>
            <w:color w:val="0070C0"/>
          </w:rPr>
          <w:t xml:space="preserve">ívání </w:t>
        </w:r>
      </w:ins>
      <w:del w:id="103" w:author="Horáková" w:date="2017-03-07T18:32:00Z">
        <w:r w:rsidRPr="006B4AF1" w:rsidDel="00DC5A38">
          <w:rPr>
            <w:color w:val="0070C0"/>
          </w:rPr>
          <w:delText>itím</w:delText>
        </w:r>
      </w:del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hypermediace</w:t>
      </w:r>
      <w:proofErr w:type="spellEnd"/>
      <w:r w:rsidRPr="006B4AF1">
        <w:rPr>
          <w:color w:val="0070C0"/>
        </w:rPr>
        <w:t xml:space="preserve">.  Reportéři využívají živých vstupů, které jsou k vidění na </w:t>
      </w:r>
      <w:proofErr w:type="spellStart"/>
      <w:r w:rsidRPr="006B4AF1">
        <w:rPr>
          <w:color w:val="0070C0"/>
        </w:rPr>
        <w:t>facebookových</w:t>
      </w:r>
      <w:proofErr w:type="spellEnd"/>
      <w:r w:rsidRPr="006B4AF1">
        <w:rPr>
          <w:color w:val="0070C0"/>
        </w:rPr>
        <w:t xml:space="preserve"> stránkách.  </w:t>
      </w:r>
      <w:commentRangeStart w:id="104"/>
      <w:r w:rsidRPr="006B4AF1">
        <w:rPr>
          <w:color w:val="0070C0"/>
        </w:rPr>
        <w:t>Přejímá anglické názvy pořadů</w:t>
      </w:r>
      <w:commentRangeEnd w:id="104"/>
      <w:r w:rsidR="00DC5A38">
        <w:rPr>
          <w:rStyle w:val="Odkaznakoment"/>
        </w:rPr>
        <w:commentReference w:id="104"/>
      </w:r>
      <w:r w:rsidRPr="006B4AF1">
        <w:rPr>
          <w:color w:val="0070C0"/>
        </w:rPr>
        <w:t xml:space="preserve">, v prostředí ČT24 například </w:t>
      </w:r>
      <w:proofErr w:type="spellStart"/>
      <w:r w:rsidRPr="006B4AF1">
        <w:rPr>
          <w:color w:val="0070C0"/>
        </w:rPr>
        <w:t>Newsroom</w:t>
      </w:r>
      <w:proofErr w:type="spellEnd"/>
      <w:r w:rsidRPr="006B4AF1">
        <w:rPr>
          <w:color w:val="0070C0"/>
        </w:rPr>
        <w:t xml:space="preserve">, </w:t>
      </w:r>
      <w:commentRangeStart w:id="105"/>
      <w:r w:rsidRPr="006B4AF1">
        <w:rPr>
          <w:color w:val="0070C0"/>
        </w:rPr>
        <w:t xml:space="preserve">využívá výraznou grafiku.  </w:t>
      </w:r>
      <w:commentRangeEnd w:id="105"/>
      <w:r w:rsidR="00DC5A38">
        <w:rPr>
          <w:rStyle w:val="Odkaznakoment"/>
        </w:rPr>
        <w:commentReference w:id="105"/>
      </w:r>
    </w:p>
    <w:p w14:paraId="02F3E84F" w14:textId="63BD5252" w:rsidR="006B4AF1" w:rsidRPr="006B4AF1" w:rsidRDefault="006B4AF1" w:rsidP="006B4AF1">
      <w:pPr>
        <w:spacing w:line="240" w:lineRule="auto"/>
        <w:jc w:val="both"/>
        <w:rPr>
          <w:color w:val="0070C0"/>
        </w:rPr>
      </w:pPr>
      <w:r w:rsidRPr="006B4AF1">
        <w:rPr>
          <w:color w:val="0070C0"/>
        </w:rPr>
        <w:t xml:space="preserve">Využití sociálních sítí jako prostoru pro prezentaci svých </w:t>
      </w:r>
      <w:proofErr w:type="gramStart"/>
      <w:r w:rsidRPr="006B4AF1">
        <w:rPr>
          <w:color w:val="0070C0"/>
        </w:rPr>
        <w:t>pořadů,  i  jako</w:t>
      </w:r>
      <w:proofErr w:type="gramEnd"/>
      <w:r w:rsidRPr="006B4AF1">
        <w:rPr>
          <w:color w:val="0070C0"/>
        </w:rPr>
        <w:t xml:space="preserve"> kreativní prostředí pro tvorbu obsahu, je </w:t>
      </w:r>
      <w:ins w:id="106" w:author="Horáková" w:date="2017-03-07T18:34:00Z">
        <w:r w:rsidR="00DC5A38">
          <w:rPr>
            <w:color w:val="0070C0"/>
          </w:rPr>
          <w:t xml:space="preserve">již </w:t>
        </w:r>
      </w:ins>
      <w:r w:rsidRPr="006B4AF1">
        <w:rPr>
          <w:color w:val="0070C0"/>
        </w:rPr>
        <w:t>pro televizní prostředí standardem</w:t>
      </w:r>
      <w:commentRangeStart w:id="107"/>
      <w:r w:rsidRPr="006B4AF1">
        <w:rPr>
          <w:color w:val="0070C0"/>
        </w:rPr>
        <w:t xml:space="preserve">.  Informační posun obsahu příspěvků je pro televizní vysílání nevyhnutelný. </w:t>
      </w:r>
      <w:commentRangeEnd w:id="107"/>
      <w:r w:rsidR="00DC5A38">
        <w:rPr>
          <w:rStyle w:val="Odkaznakoment"/>
        </w:rPr>
        <w:commentReference w:id="107"/>
      </w:r>
      <w:r w:rsidRPr="006B4AF1">
        <w:rPr>
          <w:color w:val="0070C0"/>
        </w:rPr>
        <w:t xml:space="preserve"> Po krátké chvíli, kdy událost </w:t>
      </w:r>
      <w:commentRangeStart w:id="108"/>
      <w:r w:rsidRPr="006B4AF1">
        <w:rPr>
          <w:color w:val="0070C0"/>
        </w:rPr>
        <w:t>vznikne</w:t>
      </w:r>
      <w:commentRangeEnd w:id="108"/>
      <w:r w:rsidR="00DC5A38">
        <w:rPr>
          <w:rStyle w:val="Odkaznakoment"/>
        </w:rPr>
        <w:commentReference w:id="108"/>
      </w:r>
      <w:r w:rsidRPr="006B4AF1">
        <w:rPr>
          <w:color w:val="0070C0"/>
        </w:rPr>
        <w:t xml:space="preserve">, se objeví její </w:t>
      </w:r>
      <w:commentRangeStart w:id="109"/>
      <w:r w:rsidRPr="006B4AF1">
        <w:rPr>
          <w:color w:val="0070C0"/>
        </w:rPr>
        <w:t>různý popis</w:t>
      </w:r>
      <w:commentRangeEnd w:id="109"/>
      <w:r w:rsidR="00DC5A38">
        <w:rPr>
          <w:rStyle w:val="Odkaznakoment"/>
        </w:rPr>
        <w:commentReference w:id="109"/>
      </w:r>
      <w:r w:rsidRPr="006B4AF1">
        <w:rPr>
          <w:color w:val="0070C0"/>
        </w:rPr>
        <w:t xml:space="preserve">, záznam. Od </w:t>
      </w:r>
      <w:commentRangeStart w:id="110"/>
      <w:r w:rsidRPr="006B4AF1">
        <w:rPr>
          <w:color w:val="0070C0"/>
        </w:rPr>
        <w:t>zprávy z ČTK</w:t>
      </w:r>
      <w:commentRangeEnd w:id="110"/>
      <w:r w:rsidR="00DC5A38">
        <w:rPr>
          <w:rStyle w:val="Odkaznakoment"/>
        </w:rPr>
        <w:commentReference w:id="110"/>
      </w:r>
      <w:r w:rsidRPr="006B4AF1">
        <w:rPr>
          <w:color w:val="0070C0"/>
        </w:rPr>
        <w:t xml:space="preserve">, dalších agentur, přes aktivní redaktorskou práci, po  </w:t>
      </w:r>
      <w:proofErr w:type="spellStart"/>
      <w:r w:rsidRPr="006B4AF1">
        <w:rPr>
          <w:color w:val="0070C0"/>
        </w:rPr>
        <w:t>iReportéra</w:t>
      </w:r>
      <w:proofErr w:type="spellEnd"/>
      <w:r w:rsidRPr="006B4AF1">
        <w:rPr>
          <w:color w:val="0070C0"/>
        </w:rPr>
        <w:t xml:space="preserve"> . </w:t>
      </w:r>
      <w:commentRangeStart w:id="111"/>
      <w:r w:rsidRPr="006B4AF1">
        <w:rPr>
          <w:color w:val="0070C0"/>
        </w:rPr>
        <w:t xml:space="preserve">Médium, které je nositelem informace ovlivňuje jeho další použití. Například psaný text je často v zájmu zjednodušení a zrychlení zprávy zkrácen nebo zařazen vedle informace s jiným obsahem. Může tak vést k vytržení, nebo změně kontextu.  </w:t>
      </w:r>
      <w:commentRangeEnd w:id="111"/>
      <w:r w:rsidR="00DC5A38">
        <w:rPr>
          <w:rStyle w:val="Odkaznakoment"/>
        </w:rPr>
        <w:commentReference w:id="111"/>
      </w:r>
    </w:p>
    <w:p w14:paraId="6223C6B6" w14:textId="77777777" w:rsidR="006B4AF1" w:rsidRPr="006B4AF1" w:rsidRDefault="006B4AF1" w:rsidP="006B4AF1">
      <w:pPr>
        <w:spacing w:line="240" w:lineRule="auto"/>
        <w:jc w:val="both"/>
        <w:rPr>
          <w:color w:val="0070C0"/>
        </w:rPr>
      </w:pPr>
      <w:proofErr w:type="spellStart"/>
      <w:r w:rsidRPr="006B4AF1">
        <w:rPr>
          <w:color w:val="0070C0"/>
        </w:rPr>
        <w:t>Facebook</w:t>
      </w:r>
      <w:proofErr w:type="spellEnd"/>
      <w:r w:rsidRPr="006B4AF1">
        <w:rPr>
          <w:color w:val="0070C0"/>
        </w:rPr>
        <w:t xml:space="preserve"> je nejvyužívanější sociální platformou ČT. Regionální cílení příspěvků, kratší střih, pohledy do zákulisí. To vše zvyšuje </w:t>
      </w:r>
      <w:commentRangeStart w:id="112"/>
      <w:proofErr w:type="spellStart"/>
      <w:r w:rsidRPr="006B4AF1">
        <w:rPr>
          <w:color w:val="0070C0"/>
        </w:rPr>
        <w:t>sdílitelnost</w:t>
      </w:r>
      <w:commentRangeEnd w:id="112"/>
      <w:proofErr w:type="spellEnd"/>
      <w:r w:rsidR="00DC5A38">
        <w:rPr>
          <w:rStyle w:val="Odkaznakoment"/>
        </w:rPr>
        <w:commentReference w:id="112"/>
      </w:r>
      <w:r w:rsidRPr="006B4AF1">
        <w:rPr>
          <w:color w:val="0070C0"/>
        </w:rPr>
        <w:t xml:space="preserve"> příspěvku. Dalším trendem je video </w:t>
      </w:r>
      <w:proofErr w:type="spellStart"/>
      <w:r w:rsidRPr="006B4AF1">
        <w:rPr>
          <w:color w:val="0070C0"/>
        </w:rPr>
        <w:t>přehravatelné</w:t>
      </w:r>
      <w:proofErr w:type="spellEnd"/>
      <w:r w:rsidRPr="006B4AF1">
        <w:rPr>
          <w:color w:val="0070C0"/>
        </w:rPr>
        <w:t xml:space="preserve"> bez zvuku. Velká část uživatelů si pustí video bez zvuku, například v dopravním prostředku.  </w:t>
      </w:r>
    </w:p>
    <w:p w14:paraId="118B0DD0" w14:textId="77777777" w:rsidR="006B4AF1" w:rsidRPr="006B4AF1" w:rsidRDefault="006B4AF1" w:rsidP="006B4AF1">
      <w:pPr>
        <w:spacing w:line="240" w:lineRule="auto"/>
        <w:jc w:val="both"/>
        <w:rPr>
          <w:color w:val="0070C0"/>
        </w:rPr>
      </w:pPr>
      <w:r w:rsidRPr="006B4AF1">
        <w:rPr>
          <w:color w:val="0070C0"/>
        </w:rPr>
        <w:t xml:space="preserve">Všechny sociální sítě, které jsou využívány, </w:t>
      </w:r>
      <w:commentRangeStart w:id="113"/>
      <w:r w:rsidRPr="006B4AF1">
        <w:rPr>
          <w:color w:val="0070C0"/>
        </w:rPr>
        <w:t>jako platforma</w:t>
      </w:r>
      <w:commentRangeEnd w:id="113"/>
      <w:r w:rsidR="00DC5A38">
        <w:rPr>
          <w:rStyle w:val="Odkaznakoment"/>
        </w:rPr>
        <w:commentReference w:id="113"/>
      </w:r>
      <w:r w:rsidRPr="006B4AF1">
        <w:rPr>
          <w:color w:val="0070C0"/>
        </w:rPr>
        <w:t xml:space="preserve">, mají svá specifika a pravidla k užívání. Je potřeba vnímat rozdíly mezi </w:t>
      </w:r>
      <w:proofErr w:type="spellStart"/>
      <w:r w:rsidRPr="006B4AF1">
        <w:rPr>
          <w:color w:val="0070C0"/>
        </w:rPr>
        <w:t>Twitterem</w:t>
      </w:r>
      <w:proofErr w:type="spellEnd"/>
      <w:r w:rsidRPr="006B4AF1">
        <w:rPr>
          <w:color w:val="0070C0"/>
        </w:rPr>
        <w:t xml:space="preserve">, </w:t>
      </w:r>
      <w:proofErr w:type="spellStart"/>
      <w:r w:rsidRPr="006B4AF1">
        <w:rPr>
          <w:color w:val="0070C0"/>
        </w:rPr>
        <w:t>Facebookem</w:t>
      </w:r>
      <w:proofErr w:type="spellEnd"/>
      <w:r w:rsidRPr="006B4AF1">
        <w:rPr>
          <w:color w:val="0070C0"/>
        </w:rPr>
        <w:t xml:space="preserve">,  </w:t>
      </w:r>
      <w:proofErr w:type="spellStart"/>
      <w:r w:rsidRPr="006B4AF1">
        <w:rPr>
          <w:color w:val="0070C0"/>
        </w:rPr>
        <w:t>Snapchatem</w:t>
      </w:r>
      <w:proofErr w:type="spellEnd"/>
      <w:r w:rsidRPr="006B4AF1">
        <w:rPr>
          <w:color w:val="0070C0"/>
        </w:rPr>
        <w:t xml:space="preserve">, </w:t>
      </w:r>
      <w:proofErr w:type="spellStart"/>
      <w:r w:rsidRPr="006B4AF1">
        <w:rPr>
          <w:color w:val="0070C0"/>
        </w:rPr>
        <w:t>Instagramem</w:t>
      </w:r>
      <w:proofErr w:type="spellEnd"/>
      <w:r w:rsidRPr="006B4AF1">
        <w:rPr>
          <w:color w:val="0070C0"/>
        </w:rPr>
        <w:t xml:space="preserve"> a </w:t>
      </w:r>
      <w:commentRangeStart w:id="114"/>
      <w:r w:rsidRPr="006B4AF1">
        <w:rPr>
          <w:color w:val="0070C0"/>
        </w:rPr>
        <w:t xml:space="preserve">jejich možnostmi. </w:t>
      </w:r>
      <w:commentRangeEnd w:id="114"/>
      <w:r w:rsidR="00DC5A38">
        <w:rPr>
          <w:rStyle w:val="Odkaznakoment"/>
        </w:rPr>
        <w:commentReference w:id="114"/>
      </w:r>
    </w:p>
    <w:p w14:paraId="22CE7EB7" w14:textId="77777777" w:rsidR="0074457F" w:rsidRDefault="0074457F" w:rsidP="006B4AF1">
      <w:pPr>
        <w:spacing w:line="240" w:lineRule="auto"/>
        <w:jc w:val="both"/>
        <w:rPr>
          <w:i/>
        </w:rPr>
      </w:pPr>
    </w:p>
    <w:p w14:paraId="66DFF397" w14:textId="77777777" w:rsidR="0074457F" w:rsidRDefault="0074457F" w:rsidP="004F10AF">
      <w:pPr>
        <w:jc w:val="both"/>
        <w:rPr>
          <w:i/>
        </w:rPr>
      </w:pPr>
    </w:p>
    <w:p w14:paraId="3890E224" w14:textId="77777777" w:rsidR="0074457F" w:rsidRDefault="0074457F" w:rsidP="004F10AF">
      <w:pPr>
        <w:jc w:val="both"/>
        <w:rPr>
          <w:i/>
        </w:rPr>
      </w:pPr>
    </w:p>
    <w:p w14:paraId="29404357" w14:textId="77777777" w:rsidR="0074457F" w:rsidRDefault="0074457F" w:rsidP="004F10AF">
      <w:pPr>
        <w:jc w:val="both"/>
        <w:rPr>
          <w:i/>
        </w:rPr>
      </w:pPr>
    </w:p>
    <w:p w14:paraId="2164264A" w14:textId="77777777" w:rsidR="0074457F" w:rsidRDefault="0074457F" w:rsidP="004F10AF">
      <w:pPr>
        <w:jc w:val="both"/>
        <w:rPr>
          <w:i/>
        </w:rPr>
      </w:pPr>
    </w:p>
    <w:p w14:paraId="3882158B" w14:textId="77777777" w:rsidR="00EF276A" w:rsidRDefault="00EF276A" w:rsidP="004F10AF">
      <w:pPr>
        <w:jc w:val="both"/>
        <w:rPr>
          <w:i/>
        </w:rPr>
      </w:pPr>
    </w:p>
    <w:p w14:paraId="71813A94" w14:textId="77777777" w:rsidR="00EF276A" w:rsidRDefault="00EF276A" w:rsidP="004F10AF">
      <w:pPr>
        <w:jc w:val="both"/>
        <w:rPr>
          <w:i/>
        </w:rPr>
      </w:pPr>
    </w:p>
    <w:p w14:paraId="05B12BBE" w14:textId="77777777" w:rsidR="00EF276A" w:rsidRDefault="00EF276A" w:rsidP="004F10AF">
      <w:pPr>
        <w:jc w:val="both"/>
        <w:rPr>
          <w:i/>
        </w:rPr>
      </w:pPr>
    </w:p>
    <w:p w14:paraId="78E7C1C1" w14:textId="77777777" w:rsidR="00EF276A" w:rsidRDefault="00EF276A" w:rsidP="004F10AF">
      <w:pPr>
        <w:jc w:val="both"/>
        <w:rPr>
          <w:i/>
        </w:rPr>
      </w:pPr>
    </w:p>
    <w:p w14:paraId="1A1DBBE1" w14:textId="77777777" w:rsidR="0074457F" w:rsidRDefault="0074457F" w:rsidP="004F10AF">
      <w:pPr>
        <w:jc w:val="both"/>
        <w:rPr>
          <w:i/>
        </w:rPr>
      </w:pPr>
    </w:p>
    <w:p w14:paraId="08863669" w14:textId="77777777" w:rsidR="004F10AF" w:rsidRDefault="00200CFD" w:rsidP="004F10AF">
      <w:pPr>
        <w:jc w:val="both"/>
        <w:rPr>
          <w:i/>
        </w:rPr>
      </w:pPr>
      <w:r w:rsidRPr="00200CFD">
        <w:rPr>
          <w:i/>
        </w:rPr>
        <w:t>Prezenční studium</w:t>
      </w:r>
    </w:p>
    <w:p w14:paraId="1FE206BB" w14:textId="77777777" w:rsidR="00200CFD" w:rsidRPr="00200CFD" w:rsidRDefault="00200CFD" w:rsidP="004F10AF">
      <w:pPr>
        <w:jc w:val="both"/>
        <w:rPr>
          <w:b/>
        </w:rPr>
      </w:pPr>
      <w:r w:rsidRPr="00200CFD">
        <w:rPr>
          <w:b/>
        </w:rPr>
        <w:t>Hana Vašíčková</w:t>
      </w:r>
    </w:p>
    <w:p w14:paraId="3D28EA55" w14:textId="77777777" w:rsidR="00200CFD" w:rsidRPr="00200CFD" w:rsidRDefault="00200CFD" w:rsidP="00200CFD">
      <w:pPr>
        <w:jc w:val="both"/>
        <w:rPr>
          <w:b/>
        </w:rPr>
      </w:pPr>
      <w:proofErr w:type="spellStart"/>
      <w:r w:rsidRPr="00200CFD">
        <w:rPr>
          <w:b/>
        </w:rPr>
        <w:t>Metatopia</w:t>
      </w:r>
      <w:proofErr w:type="spellEnd"/>
      <w:r w:rsidRPr="00200CFD">
        <w:rPr>
          <w:b/>
        </w:rPr>
        <w:t xml:space="preserve"> – jasný příklad toho, jak lze měnit svět skrze umění</w:t>
      </w:r>
    </w:p>
    <w:p w14:paraId="0EDBE50E" w14:textId="77777777" w:rsidR="00200CFD" w:rsidRDefault="00200CFD" w:rsidP="00200CFD">
      <w:pPr>
        <w:jc w:val="both"/>
      </w:pPr>
      <w:r>
        <w:t xml:space="preserve">Prezentace se zaměří na jeden z dílčích projektů, nazvaný </w:t>
      </w:r>
      <w:proofErr w:type="spellStart"/>
      <w:r>
        <w:t>Metatopia</w:t>
      </w:r>
      <w:proofErr w:type="spellEnd"/>
      <w:r>
        <w:t xml:space="preserve">, který je součástí evropského výzkumného projektu </w:t>
      </w:r>
      <w:proofErr w:type="spellStart"/>
      <w:r>
        <w:t>Metabody</w:t>
      </w:r>
      <w:proofErr w:type="spellEnd"/>
      <w:r>
        <w:t xml:space="preserve">. Projekt </w:t>
      </w:r>
      <w:proofErr w:type="spellStart"/>
      <w:r>
        <w:t>Metabody</w:t>
      </w:r>
      <w:proofErr w:type="spellEnd"/>
      <w:r>
        <w:t xml:space="preserve"> započal v červenci roku 2013 a je koordinován španělskou transdisciplinární asociací </w:t>
      </w:r>
      <w:proofErr w:type="spellStart"/>
      <w:r>
        <w:t>Reverso</w:t>
      </w:r>
      <w:proofErr w:type="spellEnd"/>
      <w:r>
        <w:t xml:space="preserve">, jejímž ředitelem je španělský umělec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Val. Zabývá se důležitostí neverbální komunikace a ztělesněných projevů kulturní rozmanitosti a kritikou kulturní homogenizace a globální kontroly v informační společnosti, kterou považují tvůrci projektu za neudržitelnou, a proto jedním z cílů, jež si kladou, je vyvinout nové komunikační technologie a architektonické struktury, naopak zdůrazňující rozdíly ve ztělesnění projevu a komunikaci. </w:t>
      </w:r>
      <w:proofErr w:type="spellStart"/>
      <w:r>
        <w:t>Metatopia</w:t>
      </w:r>
      <w:proofErr w:type="spellEnd"/>
      <w:r>
        <w:t xml:space="preserve"> spojuje dynamický pohyb těla a digitální architekturu s 3D a </w:t>
      </w:r>
      <w:proofErr w:type="spellStart"/>
      <w:r>
        <w:t>multisenzorickou</w:t>
      </w:r>
      <w:proofErr w:type="spellEnd"/>
      <w:r>
        <w:t xml:space="preserve"> imerzí a v konvergenci tělesných projevů, umění a technologií se uvedenými sociálními problémy zabývá v praxi.</w:t>
      </w:r>
    </w:p>
    <w:p w14:paraId="24EF0090" w14:textId="77777777" w:rsidR="00200CFD" w:rsidRDefault="00200CFD" w:rsidP="00200CFD">
      <w:pPr>
        <w:jc w:val="both"/>
      </w:pPr>
    </w:p>
    <w:p w14:paraId="79EF4C9F" w14:textId="27492FC5" w:rsidR="0074457F" w:rsidRPr="0074457F" w:rsidRDefault="0074457F" w:rsidP="0074457F">
      <w:pPr>
        <w:jc w:val="both"/>
        <w:rPr>
          <w:b/>
          <w:color w:val="0070C0"/>
        </w:rPr>
      </w:pPr>
      <w:proofErr w:type="spellStart"/>
      <w:r w:rsidRPr="0074457F">
        <w:rPr>
          <w:b/>
          <w:color w:val="0070C0"/>
        </w:rPr>
        <w:t>Metatopia</w:t>
      </w:r>
      <w:proofErr w:type="spellEnd"/>
      <w:ins w:id="115" w:author="Horáková" w:date="2017-03-07T18:23:00Z">
        <w:r w:rsidR="00563941">
          <w:rPr>
            <w:b/>
            <w:color w:val="0070C0"/>
          </w:rPr>
          <w:t xml:space="preserve">. </w:t>
        </w:r>
      </w:ins>
      <w:del w:id="116" w:author="Horáková" w:date="2017-03-07T18:23:00Z">
        <w:r w:rsidRPr="0074457F" w:rsidDel="00563941">
          <w:rPr>
            <w:b/>
            <w:color w:val="0070C0"/>
          </w:rPr>
          <w:delText xml:space="preserve"> – jasný příklad toho, jak lze</w:delText>
        </w:r>
      </w:del>
      <w:r w:rsidRPr="0074457F">
        <w:rPr>
          <w:b/>
          <w:color w:val="0070C0"/>
        </w:rPr>
        <w:t xml:space="preserve"> </w:t>
      </w:r>
      <w:ins w:id="117" w:author="Horáková" w:date="2017-03-07T18:23:00Z">
        <w:r w:rsidR="00563941">
          <w:rPr>
            <w:b/>
            <w:color w:val="0070C0"/>
          </w:rPr>
          <w:t>M</w:t>
        </w:r>
      </w:ins>
      <w:del w:id="118" w:author="Horáková" w:date="2017-03-07T18:23:00Z">
        <w:r w:rsidRPr="0074457F" w:rsidDel="00563941">
          <w:rPr>
            <w:b/>
            <w:color w:val="0070C0"/>
          </w:rPr>
          <w:delText>m</w:delText>
        </w:r>
      </w:del>
      <w:r w:rsidRPr="0074457F">
        <w:rPr>
          <w:b/>
          <w:color w:val="0070C0"/>
        </w:rPr>
        <w:t>ěnit svět skrze umění</w:t>
      </w:r>
    </w:p>
    <w:p w14:paraId="7D198D06" w14:textId="77777777" w:rsidR="00563941" w:rsidRDefault="0074457F" w:rsidP="0074457F">
      <w:pPr>
        <w:jc w:val="both"/>
        <w:rPr>
          <w:ins w:id="119" w:author="Horáková" w:date="2017-03-07T18:22:00Z"/>
          <w:color w:val="0070C0"/>
        </w:rPr>
      </w:pPr>
      <w:r w:rsidRPr="0074457F">
        <w:rPr>
          <w:color w:val="0070C0"/>
        </w:rPr>
        <w:t>Prezentace se zaměří na jeden z dílčích projektů</w:t>
      </w:r>
      <w:del w:id="120" w:author="Horáková" w:date="2017-03-07T18:10:00Z">
        <w:r w:rsidRPr="0074457F" w:rsidDel="0074457F">
          <w:rPr>
            <w:color w:val="0070C0"/>
          </w:rPr>
          <w:delText>, nazvaný Metatopia, který je součástí</w:delText>
        </w:r>
      </w:del>
      <w:r w:rsidRPr="0074457F">
        <w:rPr>
          <w:color w:val="0070C0"/>
        </w:rPr>
        <w:t xml:space="preserve"> </w:t>
      </w:r>
      <w:ins w:id="121" w:author="Horáková" w:date="2017-03-07T18:21:00Z">
        <w:r w:rsidR="00563941">
          <w:rPr>
            <w:color w:val="0070C0"/>
          </w:rPr>
          <w:t xml:space="preserve">velkého </w:t>
        </w:r>
      </w:ins>
      <w:r w:rsidRPr="0074457F">
        <w:rPr>
          <w:color w:val="0070C0"/>
        </w:rPr>
        <w:t xml:space="preserve">evropského výzkumného projektu </w:t>
      </w:r>
      <w:proofErr w:type="spellStart"/>
      <w:r w:rsidRPr="0074457F">
        <w:rPr>
          <w:color w:val="0070C0"/>
        </w:rPr>
        <w:t>Metabody</w:t>
      </w:r>
      <w:proofErr w:type="spellEnd"/>
      <w:ins w:id="122" w:author="Horáková" w:date="2017-03-07T18:10:00Z">
        <w:r>
          <w:rPr>
            <w:color w:val="0070C0"/>
          </w:rPr>
          <w:t xml:space="preserve"> – </w:t>
        </w:r>
        <w:proofErr w:type="spellStart"/>
        <w:r>
          <w:rPr>
            <w:color w:val="0070C0"/>
          </w:rPr>
          <w:t>Metatopia</w:t>
        </w:r>
      </w:ins>
      <w:proofErr w:type="spellEnd"/>
      <w:r w:rsidRPr="0074457F">
        <w:rPr>
          <w:color w:val="0070C0"/>
        </w:rPr>
        <w:t xml:space="preserve">. Projekt </w:t>
      </w:r>
      <w:proofErr w:type="spellStart"/>
      <w:r w:rsidRPr="0074457F">
        <w:rPr>
          <w:color w:val="0070C0"/>
        </w:rPr>
        <w:t>Metabody</w:t>
      </w:r>
      <w:proofErr w:type="spellEnd"/>
      <w:r w:rsidRPr="0074457F">
        <w:rPr>
          <w:color w:val="0070C0"/>
        </w:rPr>
        <w:t xml:space="preserve"> </w:t>
      </w:r>
      <w:ins w:id="123" w:author="Horáková" w:date="2017-03-07T18:10:00Z">
        <w:r>
          <w:rPr>
            <w:color w:val="0070C0"/>
          </w:rPr>
          <w:t xml:space="preserve">byl zahájen </w:t>
        </w:r>
      </w:ins>
      <w:del w:id="124" w:author="Horáková" w:date="2017-03-07T18:10:00Z">
        <w:r w:rsidRPr="0074457F" w:rsidDel="0074457F">
          <w:rPr>
            <w:color w:val="0070C0"/>
          </w:rPr>
          <w:delText>započal</w:delText>
        </w:r>
      </w:del>
      <w:r w:rsidRPr="0074457F">
        <w:rPr>
          <w:color w:val="0070C0"/>
        </w:rPr>
        <w:t xml:space="preserve"> v červenci roku 2013 a je koordinován španělskou transdisciplinární asociací </w:t>
      </w:r>
      <w:proofErr w:type="spellStart"/>
      <w:r w:rsidRPr="0074457F">
        <w:rPr>
          <w:color w:val="0070C0"/>
        </w:rPr>
        <w:t>Reverso</w:t>
      </w:r>
      <w:proofErr w:type="spellEnd"/>
      <w:r w:rsidRPr="0074457F">
        <w:rPr>
          <w:color w:val="0070C0"/>
        </w:rPr>
        <w:t xml:space="preserve">, jejímž ředitelem je </w:t>
      </w:r>
      <w:del w:id="125" w:author="Horáková" w:date="2017-03-07T18:10:00Z">
        <w:r w:rsidRPr="0074457F" w:rsidDel="00F03C59">
          <w:rPr>
            <w:color w:val="0070C0"/>
          </w:rPr>
          <w:delText xml:space="preserve">španělský </w:delText>
        </w:r>
      </w:del>
      <w:r w:rsidRPr="0074457F">
        <w:rPr>
          <w:color w:val="0070C0"/>
        </w:rPr>
        <w:t xml:space="preserve">umělec </w:t>
      </w:r>
      <w:proofErr w:type="spellStart"/>
      <w:r w:rsidRPr="0074457F">
        <w:rPr>
          <w:color w:val="0070C0"/>
        </w:rPr>
        <w:t>Jaime</w:t>
      </w:r>
      <w:proofErr w:type="spellEnd"/>
      <w:r w:rsidRPr="0074457F">
        <w:rPr>
          <w:color w:val="0070C0"/>
        </w:rPr>
        <w:t xml:space="preserve"> </w:t>
      </w:r>
      <w:proofErr w:type="spellStart"/>
      <w:r w:rsidRPr="0074457F">
        <w:rPr>
          <w:color w:val="0070C0"/>
        </w:rPr>
        <w:t>del</w:t>
      </w:r>
      <w:proofErr w:type="spellEnd"/>
      <w:r w:rsidRPr="0074457F">
        <w:rPr>
          <w:color w:val="0070C0"/>
        </w:rPr>
        <w:t xml:space="preserve"> Val. </w:t>
      </w:r>
      <w:ins w:id="126" w:author="Horáková" w:date="2017-03-07T18:11:00Z">
        <w:r w:rsidR="00F03C59">
          <w:rPr>
            <w:color w:val="0070C0"/>
          </w:rPr>
          <w:t xml:space="preserve">Cílem projektu je zkoumat </w:t>
        </w:r>
      </w:ins>
      <w:ins w:id="127" w:author="Horáková" w:date="2017-03-07T18:12:00Z">
        <w:r w:rsidR="00F03C59">
          <w:rPr>
            <w:color w:val="0070C0"/>
          </w:rPr>
          <w:t xml:space="preserve">a rozvíjet </w:t>
        </w:r>
      </w:ins>
      <w:del w:id="128" w:author="Horáková" w:date="2017-03-07T18:11:00Z">
        <w:r w:rsidRPr="0074457F" w:rsidDel="00F03C59">
          <w:rPr>
            <w:color w:val="0070C0"/>
          </w:rPr>
          <w:delText>Zabývá se důležitostí</w:delText>
        </w:r>
      </w:del>
      <w:r w:rsidRPr="0074457F">
        <w:rPr>
          <w:color w:val="0070C0"/>
        </w:rPr>
        <w:t xml:space="preserve"> </w:t>
      </w:r>
      <w:ins w:id="129" w:author="Horáková" w:date="2017-03-07T18:11:00Z">
        <w:r w:rsidR="00F03C59">
          <w:rPr>
            <w:color w:val="0070C0"/>
          </w:rPr>
          <w:t xml:space="preserve">projevy </w:t>
        </w:r>
      </w:ins>
      <w:r w:rsidRPr="0074457F">
        <w:rPr>
          <w:color w:val="0070C0"/>
        </w:rPr>
        <w:t>neverbální komunikace a ztělesněn</w:t>
      </w:r>
      <w:ins w:id="130" w:author="Horáková" w:date="2017-03-07T18:12:00Z">
        <w:r w:rsidR="00F03C59">
          <w:rPr>
            <w:color w:val="0070C0"/>
          </w:rPr>
          <w:t xml:space="preserve">é </w:t>
        </w:r>
      </w:ins>
      <w:del w:id="131" w:author="Horáková" w:date="2017-03-07T18:12:00Z">
        <w:r w:rsidRPr="0074457F" w:rsidDel="00F03C59">
          <w:rPr>
            <w:color w:val="0070C0"/>
          </w:rPr>
          <w:delText>ých</w:delText>
        </w:r>
      </w:del>
      <w:r w:rsidRPr="0074457F">
        <w:rPr>
          <w:color w:val="0070C0"/>
        </w:rPr>
        <w:t xml:space="preserve"> projev</w:t>
      </w:r>
      <w:ins w:id="132" w:author="Horáková" w:date="2017-03-07T18:12:00Z">
        <w:r w:rsidR="00F03C59">
          <w:rPr>
            <w:color w:val="0070C0"/>
          </w:rPr>
          <w:t>y</w:t>
        </w:r>
      </w:ins>
      <w:del w:id="133" w:author="Horáková" w:date="2017-03-07T18:12:00Z">
        <w:r w:rsidRPr="0074457F" w:rsidDel="00F03C59">
          <w:rPr>
            <w:color w:val="0070C0"/>
          </w:rPr>
          <w:delText>ů</w:delText>
        </w:r>
      </w:del>
      <w:r w:rsidRPr="0074457F">
        <w:rPr>
          <w:color w:val="0070C0"/>
        </w:rPr>
        <w:t xml:space="preserve"> kulturní rozmanitosti</w:t>
      </w:r>
      <w:ins w:id="134" w:author="Horáková" w:date="2017-03-07T18:12:00Z">
        <w:r w:rsidR="00F03C59">
          <w:rPr>
            <w:color w:val="0070C0"/>
          </w:rPr>
          <w:t xml:space="preserve">. Zaměření projektu je výrazem kritiky </w:t>
        </w:r>
      </w:ins>
      <w:del w:id="135" w:author="Horáková" w:date="2017-03-07T18:13:00Z">
        <w:r w:rsidRPr="0074457F" w:rsidDel="00F03C59">
          <w:rPr>
            <w:color w:val="0070C0"/>
          </w:rPr>
          <w:delText xml:space="preserve"> a</w:delText>
        </w:r>
      </w:del>
      <w:ins w:id="136" w:author="Horáková" w:date="2017-03-07T18:13:00Z">
        <w:r w:rsidR="00F03C59">
          <w:rPr>
            <w:color w:val="0070C0"/>
          </w:rPr>
          <w:t>tendence ke</w:t>
        </w:r>
      </w:ins>
      <w:del w:id="137" w:author="Horáková" w:date="2017-03-07T18:13:00Z">
        <w:r w:rsidRPr="0074457F" w:rsidDel="00F03C59">
          <w:rPr>
            <w:color w:val="0070C0"/>
          </w:rPr>
          <w:delText xml:space="preserve"> kritikou</w:delText>
        </w:r>
      </w:del>
      <w:r w:rsidRPr="0074457F">
        <w:rPr>
          <w:color w:val="0070C0"/>
        </w:rPr>
        <w:t xml:space="preserve"> kulturní homogenizac</w:t>
      </w:r>
      <w:ins w:id="138" w:author="Horáková" w:date="2017-03-07T18:13:00Z">
        <w:r w:rsidR="00F03C59">
          <w:rPr>
            <w:color w:val="0070C0"/>
          </w:rPr>
          <w:t>i</w:t>
        </w:r>
      </w:ins>
      <w:del w:id="139" w:author="Horáková" w:date="2017-03-07T18:13:00Z">
        <w:r w:rsidRPr="0074457F" w:rsidDel="00F03C59">
          <w:rPr>
            <w:color w:val="0070C0"/>
          </w:rPr>
          <w:delText>e</w:delText>
        </w:r>
      </w:del>
      <w:r w:rsidRPr="0074457F">
        <w:rPr>
          <w:color w:val="0070C0"/>
        </w:rPr>
        <w:t xml:space="preserve"> a globální kontrol</w:t>
      </w:r>
      <w:ins w:id="140" w:author="Horáková" w:date="2017-03-07T18:13:00Z">
        <w:r w:rsidR="00F03C59">
          <w:rPr>
            <w:color w:val="0070C0"/>
          </w:rPr>
          <w:t>e</w:t>
        </w:r>
      </w:ins>
      <w:del w:id="141" w:author="Horáková" w:date="2017-03-07T18:13:00Z">
        <w:r w:rsidRPr="0074457F" w:rsidDel="00F03C59">
          <w:rPr>
            <w:color w:val="0070C0"/>
          </w:rPr>
          <w:delText>y</w:delText>
        </w:r>
      </w:del>
      <w:r w:rsidRPr="0074457F">
        <w:rPr>
          <w:color w:val="0070C0"/>
        </w:rPr>
        <w:t xml:space="preserve"> v informační společnosti, kterou považují tvůrci projektu za neudržitelnou</w:t>
      </w:r>
      <w:ins w:id="142" w:author="Horáková" w:date="2017-03-07T18:14:00Z">
        <w:r w:rsidR="00F03C59">
          <w:rPr>
            <w:color w:val="0070C0"/>
          </w:rPr>
          <w:t xml:space="preserve">. </w:t>
        </w:r>
      </w:ins>
      <w:del w:id="143" w:author="Horáková" w:date="2017-03-07T18:14:00Z">
        <w:r w:rsidRPr="0074457F" w:rsidDel="00F03C59">
          <w:rPr>
            <w:color w:val="0070C0"/>
          </w:rPr>
          <w:delText>, a p</w:delText>
        </w:r>
      </w:del>
      <w:ins w:id="144" w:author="Horáková" w:date="2017-03-07T18:14:00Z">
        <w:r w:rsidR="00F03C59">
          <w:rPr>
            <w:color w:val="0070C0"/>
          </w:rPr>
          <w:t>P</w:t>
        </w:r>
      </w:ins>
      <w:r w:rsidRPr="0074457F">
        <w:rPr>
          <w:color w:val="0070C0"/>
        </w:rPr>
        <w:t xml:space="preserve">roto </w:t>
      </w:r>
      <w:ins w:id="145" w:author="Horáková" w:date="2017-03-07T18:14:00Z">
        <w:r w:rsidR="00F03C59">
          <w:rPr>
            <w:color w:val="0070C0"/>
          </w:rPr>
          <w:t xml:space="preserve">je </w:t>
        </w:r>
      </w:ins>
      <w:r w:rsidRPr="0074457F">
        <w:rPr>
          <w:color w:val="0070C0"/>
        </w:rPr>
        <w:t>jedním z cílů, jež si kladou,</w:t>
      </w:r>
      <w:del w:id="146" w:author="Horáková" w:date="2017-03-07T18:14:00Z">
        <w:r w:rsidRPr="0074457F" w:rsidDel="00F03C59">
          <w:rPr>
            <w:color w:val="0070C0"/>
          </w:rPr>
          <w:delText xml:space="preserve"> je</w:delText>
        </w:r>
      </w:del>
      <w:r w:rsidRPr="0074457F">
        <w:rPr>
          <w:color w:val="0070C0"/>
        </w:rPr>
        <w:t xml:space="preserve"> vyvinout nové komunikační technologie a architektonické struktury, </w:t>
      </w:r>
      <w:del w:id="147" w:author="Horáková" w:date="2017-03-07T18:14:00Z">
        <w:r w:rsidRPr="0074457F" w:rsidDel="00F03C59">
          <w:rPr>
            <w:color w:val="0070C0"/>
          </w:rPr>
          <w:delText xml:space="preserve">naopak </w:delText>
        </w:r>
      </w:del>
      <w:ins w:id="148" w:author="Horáková" w:date="2017-03-07T18:14:00Z">
        <w:r w:rsidR="00F03C59">
          <w:rPr>
            <w:color w:val="0070C0"/>
          </w:rPr>
          <w:t xml:space="preserve">které budou </w:t>
        </w:r>
      </w:ins>
      <w:r w:rsidRPr="0074457F">
        <w:rPr>
          <w:color w:val="0070C0"/>
        </w:rPr>
        <w:t>zdůrazň</w:t>
      </w:r>
      <w:del w:id="149" w:author="Horáková" w:date="2017-03-07T18:14:00Z">
        <w:r w:rsidRPr="0074457F" w:rsidDel="00F03C59">
          <w:rPr>
            <w:color w:val="0070C0"/>
          </w:rPr>
          <w:delText>ující</w:delText>
        </w:r>
      </w:del>
      <w:ins w:id="150" w:author="Horáková" w:date="2017-03-07T18:14:00Z">
        <w:r w:rsidR="00F03C59">
          <w:rPr>
            <w:color w:val="0070C0"/>
          </w:rPr>
          <w:t>ovat</w:t>
        </w:r>
      </w:ins>
      <w:r w:rsidRPr="0074457F">
        <w:rPr>
          <w:color w:val="0070C0"/>
        </w:rPr>
        <w:t xml:space="preserve"> rozdíly ve ztělesněn</w:t>
      </w:r>
      <w:ins w:id="151" w:author="Horáková" w:date="2017-03-07T18:14:00Z">
        <w:r w:rsidR="00F03C59">
          <w:rPr>
            <w:color w:val="0070C0"/>
          </w:rPr>
          <w:t>ých</w:t>
        </w:r>
      </w:ins>
      <w:del w:id="152" w:author="Horáková" w:date="2017-03-07T18:14:00Z">
        <w:r w:rsidRPr="0074457F" w:rsidDel="00F03C59">
          <w:rPr>
            <w:color w:val="0070C0"/>
          </w:rPr>
          <w:delText>í</w:delText>
        </w:r>
      </w:del>
      <w:r w:rsidRPr="0074457F">
        <w:rPr>
          <w:color w:val="0070C0"/>
        </w:rPr>
        <w:t xml:space="preserve"> projev</w:t>
      </w:r>
      <w:ins w:id="153" w:author="Horáková" w:date="2017-03-07T18:14:00Z">
        <w:r w:rsidR="00563941">
          <w:rPr>
            <w:color w:val="0070C0"/>
          </w:rPr>
          <w:t>ech</w:t>
        </w:r>
      </w:ins>
      <w:del w:id="154" w:author="Horáková" w:date="2017-03-07T18:14:00Z">
        <w:r w:rsidRPr="0074457F" w:rsidDel="00F03C59">
          <w:rPr>
            <w:color w:val="0070C0"/>
          </w:rPr>
          <w:delText>u</w:delText>
        </w:r>
      </w:del>
      <w:r w:rsidRPr="0074457F">
        <w:rPr>
          <w:color w:val="0070C0"/>
        </w:rPr>
        <w:t xml:space="preserve"> a komunikac</w:t>
      </w:r>
      <w:del w:id="155" w:author="Horáková" w:date="2017-03-07T18:14:00Z">
        <w:r w:rsidRPr="0074457F" w:rsidDel="00F03C59">
          <w:rPr>
            <w:color w:val="0070C0"/>
          </w:rPr>
          <w:delText>i</w:delText>
        </w:r>
      </w:del>
      <w:ins w:id="156" w:author="Horáková" w:date="2017-03-07T18:14:00Z">
        <w:r w:rsidR="00F03C59">
          <w:rPr>
            <w:color w:val="0070C0"/>
          </w:rPr>
          <w:t>e</w:t>
        </w:r>
      </w:ins>
      <w:r w:rsidRPr="0074457F">
        <w:rPr>
          <w:color w:val="0070C0"/>
        </w:rPr>
        <w:t xml:space="preserve">. </w:t>
      </w:r>
    </w:p>
    <w:p w14:paraId="6C5B62A0" w14:textId="58441CD5" w:rsidR="0074457F" w:rsidRPr="0074457F" w:rsidRDefault="00F03C59" w:rsidP="0074457F">
      <w:pPr>
        <w:jc w:val="both"/>
        <w:rPr>
          <w:color w:val="0070C0"/>
        </w:rPr>
      </w:pPr>
      <w:ins w:id="157" w:author="Horáková" w:date="2017-03-07T18:16:00Z">
        <w:r>
          <w:rPr>
            <w:color w:val="0070C0"/>
          </w:rPr>
          <w:t xml:space="preserve">Název </w:t>
        </w:r>
      </w:ins>
      <w:proofErr w:type="spellStart"/>
      <w:r w:rsidR="0074457F" w:rsidRPr="0074457F">
        <w:rPr>
          <w:color w:val="0070C0"/>
        </w:rPr>
        <w:t>Metatopia</w:t>
      </w:r>
      <w:proofErr w:type="spellEnd"/>
      <w:r w:rsidR="0074457F" w:rsidRPr="0074457F">
        <w:rPr>
          <w:color w:val="0070C0"/>
        </w:rPr>
        <w:t xml:space="preserve"> </w:t>
      </w:r>
      <w:ins w:id="158" w:author="Horáková" w:date="2017-03-07T18:16:00Z">
        <w:r>
          <w:rPr>
            <w:color w:val="0070C0"/>
          </w:rPr>
          <w:t>označuje umělecký experimentální výzkum dané problematiky</w:t>
        </w:r>
      </w:ins>
      <w:ins w:id="159" w:author="Horáková" w:date="2017-03-07T18:19:00Z">
        <w:r w:rsidRPr="00F03C59">
          <w:rPr>
            <w:color w:val="0070C0"/>
          </w:rPr>
          <w:t xml:space="preserve"> </w:t>
        </w:r>
        <w:r>
          <w:rPr>
            <w:color w:val="0070C0"/>
          </w:rPr>
          <w:t>založený na k</w:t>
        </w:r>
        <w:r w:rsidRPr="0074457F">
          <w:rPr>
            <w:color w:val="0070C0"/>
          </w:rPr>
          <w:t>onv</w:t>
        </w:r>
        <w:r>
          <w:rPr>
            <w:color w:val="0070C0"/>
          </w:rPr>
          <w:t xml:space="preserve">ergenci tělesných projevů, umělecké tvorby a technologií. Projekt </w:t>
        </w:r>
      </w:ins>
      <w:r w:rsidR="0074457F" w:rsidRPr="0074457F">
        <w:rPr>
          <w:color w:val="0070C0"/>
        </w:rPr>
        <w:t>spojuje dynamický pohyb těla a</w:t>
      </w:r>
      <w:del w:id="160" w:author="Horáková" w:date="2017-03-07T18:17:00Z">
        <w:r w:rsidR="0074457F" w:rsidRPr="0074457F" w:rsidDel="00F03C59">
          <w:rPr>
            <w:color w:val="0070C0"/>
          </w:rPr>
          <w:delText xml:space="preserve"> </w:delText>
        </w:r>
      </w:del>
      <w:ins w:id="161" w:author="Horáková" w:date="2017-03-07T18:17:00Z">
        <w:r>
          <w:rPr>
            <w:color w:val="0070C0"/>
          </w:rPr>
          <w:t xml:space="preserve">3D </w:t>
        </w:r>
      </w:ins>
      <w:r w:rsidR="0074457F" w:rsidRPr="0074457F">
        <w:rPr>
          <w:color w:val="0070C0"/>
        </w:rPr>
        <w:t xml:space="preserve">digitální architekturu </w:t>
      </w:r>
      <w:del w:id="162" w:author="Horáková" w:date="2017-03-07T18:17:00Z">
        <w:r w:rsidR="0074457F" w:rsidRPr="0074457F" w:rsidDel="00F03C59">
          <w:rPr>
            <w:color w:val="0070C0"/>
          </w:rPr>
          <w:delText>s 3D a</w:delText>
        </w:r>
      </w:del>
      <w:ins w:id="163" w:author="Horáková" w:date="2017-03-07T18:20:00Z">
        <w:r>
          <w:rPr>
            <w:color w:val="0070C0"/>
          </w:rPr>
          <w:t xml:space="preserve">, </w:t>
        </w:r>
      </w:ins>
      <w:ins w:id="164" w:author="Horáková" w:date="2017-03-07T18:17:00Z">
        <w:r>
          <w:rPr>
            <w:color w:val="0070C0"/>
          </w:rPr>
          <w:t>čímž</w:t>
        </w:r>
      </w:ins>
      <w:ins w:id="165" w:author="Horáková" w:date="2017-03-07T18:20:00Z">
        <w:r>
          <w:rPr>
            <w:color w:val="0070C0"/>
          </w:rPr>
          <w:t xml:space="preserve"> autor</w:t>
        </w:r>
      </w:ins>
      <w:ins w:id="166" w:author="Horáková" w:date="2017-03-07T18:17:00Z">
        <w:r>
          <w:rPr>
            <w:color w:val="0070C0"/>
          </w:rPr>
          <w:t xml:space="preserve"> dosahuje zážitku </w:t>
        </w:r>
      </w:ins>
      <w:del w:id="167" w:author="Horáková" w:date="2017-03-07T18:18:00Z">
        <w:r w:rsidR="0074457F" w:rsidRPr="0074457F" w:rsidDel="00F03C59">
          <w:rPr>
            <w:color w:val="0070C0"/>
          </w:rPr>
          <w:delText xml:space="preserve"> </w:delText>
        </w:r>
      </w:del>
      <w:proofErr w:type="spellStart"/>
      <w:r w:rsidR="0074457F" w:rsidRPr="0074457F">
        <w:rPr>
          <w:color w:val="0070C0"/>
        </w:rPr>
        <w:t>multisenzorick</w:t>
      </w:r>
      <w:ins w:id="168" w:author="Horáková" w:date="2017-03-07T18:18:00Z">
        <w:r>
          <w:rPr>
            <w:color w:val="0070C0"/>
          </w:rPr>
          <w:t>é</w:t>
        </w:r>
        <w:proofErr w:type="spellEnd"/>
        <w:r>
          <w:rPr>
            <w:color w:val="0070C0"/>
          </w:rPr>
          <w:t xml:space="preserve"> </w:t>
        </w:r>
      </w:ins>
      <w:del w:id="169" w:author="Horáková" w:date="2017-03-07T18:18:00Z">
        <w:r w:rsidR="0074457F" w:rsidRPr="0074457F" w:rsidDel="00F03C59">
          <w:rPr>
            <w:color w:val="0070C0"/>
          </w:rPr>
          <w:delText>ou</w:delText>
        </w:r>
      </w:del>
      <w:r w:rsidR="0074457F" w:rsidRPr="0074457F">
        <w:rPr>
          <w:color w:val="0070C0"/>
        </w:rPr>
        <w:t xml:space="preserve"> </w:t>
      </w:r>
      <w:commentRangeStart w:id="170"/>
      <w:r w:rsidR="0074457F" w:rsidRPr="0074457F">
        <w:rPr>
          <w:color w:val="0070C0"/>
        </w:rPr>
        <w:t>imerz</w:t>
      </w:r>
      <w:del w:id="171" w:author="Horáková" w:date="2017-03-07T18:18:00Z">
        <w:r w:rsidR="0074457F" w:rsidRPr="0074457F" w:rsidDel="00F03C59">
          <w:rPr>
            <w:color w:val="0070C0"/>
          </w:rPr>
          <w:delText>í</w:delText>
        </w:r>
      </w:del>
      <w:ins w:id="172" w:author="Horáková" w:date="2017-03-07T18:18:00Z">
        <w:r>
          <w:rPr>
            <w:color w:val="0070C0"/>
          </w:rPr>
          <w:t>e</w:t>
        </w:r>
      </w:ins>
      <w:del w:id="173" w:author="Horáková" w:date="2017-03-07T18:18:00Z">
        <w:r w:rsidR="0074457F" w:rsidRPr="0074457F" w:rsidDel="00F03C59">
          <w:rPr>
            <w:color w:val="0070C0"/>
          </w:rPr>
          <w:delText xml:space="preserve"> a</w:delText>
        </w:r>
      </w:del>
      <w:r w:rsidR="0074457F" w:rsidRPr="0074457F">
        <w:rPr>
          <w:color w:val="0070C0"/>
        </w:rPr>
        <w:t xml:space="preserve"> </w:t>
      </w:r>
      <w:commentRangeEnd w:id="170"/>
      <w:r>
        <w:rPr>
          <w:rStyle w:val="Odkaznakoment"/>
        </w:rPr>
        <w:commentReference w:id="170"/>
      </w:r>
      <w:del w:id="174" w:author="Horáková" w:date="2017-03-07T18:19:00Z">
        <w:r w:rsidR="0074457F" w:rsidRPr="0074457F" w:rsidDel="00F03C59">
          <w:rPr>
            <w:color w:val="0070C0"/>
          </w:rPr>
          <w:delText>v konvergenci tělesných projevů, umění a technologií se uvedenými sociálními problémy zabývá v praxi.</w:delText>
        </w:r>
      </w:del>
    </w:p>
    <w:p w14:paraId="41F7EC20" w14:textId="77777777" w:rsidR="0074457F" w:rsidRDefault="0074457F" w:rsidP="00200CFD">
      <w:pPr>
        <w:jc w:val="both"/>
      </w:pPr>
    </w:p>
    <w:p w14:paraId="7FF549CF" w14:textId="77777777" w:rsidR="00200CFD" w:rsidRPr="00200CFD" w:rsidRDefault="00200CFD" w:rsidP="00200CFD">
      <w:pPr>
        <w:spacing w:line="240" w:lineRule="auto"/>
        <w:jc w:val="both"/>
        <w:rPr>
          <w:b/>
        </w:rPr>
      </w:pPr>
      <w:r w:rsidRPr="00200CFD">
        <w:rPr>
          <w:b/>
        </w:rPr>
        <w:t xml:space="preserve">Tomáš </w:t>
      </w:r>
      <w:proofErr w:type="spellStart"/>
      <w:r w:rsidRPr="00200CFD">
        <w:rPr>
          <w:b/>
        </w:rPr>
        <w:t>Lachký</w:t>
      </w:r>
      <w:proofErr w:type="spellEnd"/>
    </w:p>
    <w:p w14:paraId="001D7E91" w14:textId="77777777" w:rsidR="00200CFD" w:rsidRPr="00200CFD" w:rsidRDefault="00200CFD" w:rsidP="00200CFD">
      <w:pPr>
        <w:spacing w:line="240" w:lineRule="auto"/>
        <w:jc w:val="both"/>
        <w:rPr>
          <w:b/>
        </w:rPr>
      </w:pPr>
      <w:proofErr w:type="spellStart"/>
      <w:r w:rsidRPr="00200CFD">
        <w:rPr>
          <w:b/>
        </w:rPr>
        <w:t>Stereoskopia</w:t>
      </w:r>
      <w:proofErr w:type="spellEnd"/>
      <w:r w:rsidRPr="00200CFD">
        <w:rPr>
          <w:b/>
        </w:rPr>
        <w:t xml:space="preserve"> a jej </w:t>
      </w:r>
      <w:proofErr w:type="spellStart"/>
      <w:r w:rsidRPr="00200CFD">
        <w:rPr>
          <w:b/>
        </w:rPr>
        <w:t>využitie</w:t>
      </w:r>
      <w:proofErr w:type="spellEnd"/>
      <w:r w:rsidRPr="00200CFD">
        <w:rPr>
          <w:b/>
        </w:rPr>
        <w:t xml:space="preserve"> v praxi</w:t>
      </w:r>
    </w:p>
    <w:p w14:paraId="068D379A" w14:textId="77777777" w:rsidR="00200CFD" w:rsidRDefault="00200CFD" w:rsidP="00200CFD">
      <w:pPr>
        <w:spacing w:line="240" w:lineRule="auto"/>
        <w:jc w:val="both"/>
      </w:pPr>
      <w:r w:rsidRPr="00200CFD">
        <w:t xml:space="preserve">So </w:t>
      </w:r>
      <w:proofErr w:type="spellStart"/>
      <w:r w:rsidRPr="00200CFD">
        <w:t>stereoskopiou</w:t>
      </w:r>
      <w:proofErr w:type="spellEnd"/>
      <w:r w:rsidRPr="00200CFD">
        <w:t xml:space="preserve"> a jej využitím v praxi </w:t>
      </w:r>
      <w:proofErr w:type="spellStart"/>
      <w:r w:rsidRPr="00200CFD">
        <w:t>sa</w:t>
      </w:r>
      <w:proofErr w:type="spellEnd"/>
      <w:r w:rsidRPr="00200CFD">
        <w:t xml:space="preserve"> </w:t>
      </w:r>
      <w:proofErr w:type="spellStart"/>
      <w:r w:rsidRPr="00200CFD">
        <w:t>stretávame</w:t>
      </w:r>
      <w:proofErr w:type="spellEnd"/>
      <w:r w:rsidRPr="00200CFD">
        <w:t xml:space="preserve"> </w:t>
      </w:r>
      <w:proofErr w:type="spellStart"/>
      <w:r w:rsidRPr="00200CFD">
        <w:t>čoraz</w:t>
      </w:r>
      <w:proofErr w:type="spellEnd"/>
      <w:r w:rsidRPr="00200CFD">
        <w:t xml:space="preserve"> </w:t>
      </w:r>
      <w:proofErr w:type="spellStart"/>
      <w:r w:rsidRPr="00200CFD">
        <w:t>častejšie</w:t>
      </w:r>
      <w:proofErr w:type="spellEnd"/>
      <w:r w:rsidRPr="00200CFD">
        <w:t xml:space="preserve"> a to bez toho, </w:t>
      </w:r>
      <w:proofErr w:type="gramStart"/>
      <w:r w:rsidRPr="00200CFD">
        <w:t xml:space="preserve">aby </w:t>
      </w:r>
      <w:proofErr w:type="spellStart"/>
      <w:r w:rsidRPr="00200CFD">
        <w:t>sme</w:t>
      </w:r>
      <w:proofErr w:type="spellEnd"/>
      <w:proofErr w:type="gramEnd"/>
      <w:r w:rsidRPr="00200CFD">
        <w:t xml:space="preserve"> si to </w:t>
      </w:r>
      <w:proofErr w:type="spellStart"/>
      <w:r w:rsidRPr="00200CFD">
        <w:t>vôbec</w:t>
      </w:r>
      <w:proofErr w:type="spellEnd"/>
      <w:r w:rsidRPr="00200CFD">
        <w:t xml:space="preserve"> </w:t>
      </w:r>
      <w:proofErr w:type="spellStart"/>
      <w:r w:rsidRPr="00200CFD">
        <w:t>uvedomovali</w:t>
      </w:r>
      <w:proofErr w:type="spellEnd"/>
      <w:r w:rsidRPr="00200CFD">
        <w:t xml:space="preserve">. Poznáme už mnoho </w:t>
      </w:r>
      <w:proofErr w:type="spellStart"/>
      <w:r w:rsidRPr="00200CFD">
        <w:t>technológií</w:t>
      </w:r>
      <w:proofErr w:type="spellEnd"/>
      <w:r w:rsidRPr="00200CFD">
        <w:t xml:space="preserve">, </w:t>
      </w:r>
      <w:proofErr w:type="spellStart"/>
      <w:r w:rsidRPr="00200CFD">
        <w:t>ktoré</w:t>
      </w:r>
      <w:proofErr w:type="spellEnd"/>
      <w:r w:rsidRPr="00200CFD">
        <w:t xml:space="preserve"> </w:t>
      </w:r>
      <w:proofErr w:type="spellStart"/>
      <w:r w:rsidRPr="00200CFD">
        <w:t>stereoskopiu</w:t>
      </w:r>
      <w:proofErr w:type="spellEnd"/>
      <w:r w:rsidRPr="00200CFD">
        <w:t xml:space="preserve"> </w:t>
      </w:r>
      <w:proofErr w:type="spellStart"/>
      <w:r w:rsidRPr="00200CFD">
        <w:t>využívajú</w:t>
      </w:r>
      <w:proofErr w:type="spellEnd"/>
      <w:r w:rsidRPr="00200CFD">
        <w:t xml:space="preserve">. </w:t>
      </w:r>
      <w:proofErr w:type="spellStart"/>
      <w:r w:rsidRPr="00200CFD">
        <w:t>Stretávame</w:t>
      </w:r>
      <w:proofErr w:type="spellEnd"/>
      <w:r w:rsidRPr="00200CFD">
        <w:t xml:space="preserve"> </w:t>
      </w:r>
      <w:proofErr w:type="spellStart"/>
      <w:r w:rsidRPr="00200CFD">
        <w:t>sa</w:t>
      </w:r>
      <w:proofErr w:type="spellEnd"/>
      <w:r w:rsidRPr="00200CFD">
        <w:t xml:space="preserve"> </w:t>
      </w:r>
      <w:proofErr w:type="spellStart"/>
      <w:r w:rsidRPr="00200CFD">
        <w:t>snimi</w:t>
      </w:r>
      <w:proofErr w:type="spellEnd"/>
      <w:r w:rsidRPr="00200CFD">
        <w:t xml:space="preserve"> v </w:t>
      </w:r>
      <w:proofErr w:type="spellStart"/>
      <w:r w:rsidRPr="00200CFD">
        <w:t>umení</w:t>
      </w:r>
      <w:proofErr w:type="spellEnd"/>
      <w:r w:rsidRPr="00200CFD">
        <w:t xml:space="preserve">, </w:t>
      </w:r>
      <w:proofErr w:type="spellStart"/>
      <w:r w:rsidRPr="00200CFD">
        <w:t>reklame</w:t>
      </w:r>
      <w:proofErr w:type="spellEnd"/>
      <w:r w:rsidRPr="00200CFD">
        <w:t xml:space="preserve">, </w:t>
      </w:r>
      <w:proofErr w:type="spellStart"/>
      <w:r w:rsidRPr="00200CFD">
        <w:t>školstve</w:t>
      </w:r>
      <w:proofErr w:type="spellEnd"/>
      <w:r w:rsidRPr="00200CFD">
        <w:t xml:space="preserve">, PC hrách a </w:t>
      </w:r>
      <w:proofErr w:type="spellStart"/>
      <w:r w:rsidRPr="00200CFD">
        <w:t>inde</w:t>
      </w:r>
      <w:proofErr w:type="spellEnd"/>
      <w:r w:rsidRPr="00200CFD">
        <w:t xml:space="preserve">. V </w:t>
      </w:r>
      <w:proofErr w:type="spellStart"/>
      <w:r w:rsidRPr="00200CFD">
        <w:t>nasledujúcom</w:t>
      </w:r>
      <w:proofErr w:type="spellEnd"/>
      <w:r w:rsidRPr="00200CFD">
        <w:t xml:space="preserve"> </w:t>
      </w:r>
      <w:proofErr w:type="spellStart"/>
      <w:r w:rsidRPr="00200CFD">
        <w:t>príspevku</w:t>
      </w:r>
      <w:proofErr w:type="spellEnd"/>
      <w:r w:rsidRPr="00200CFD">
        <w:t xml:space="preserve"> vám </w:t>
      </w:r>
      <w:proofErr w:type="spellStart"/>
      <w:r w:rsidRPr="00200CFD">
        <w:t>niekoľko</w:t>
      </w:r>
      <w:proofErr w:type="spellEnd"/>
      <w:r w:rsidRPr="00200CFD">
        <w:t xml:space="preserve"> z nich </w:t>
      </w:r>
      <w:proofErr w:type="spellStart"/>
      <w:r w:rsidRPr="00200CFD">
        <w:t>predstavím</w:t>
      </w:r>
      <w:proofErr w:type="spellEnd"/>
      <w:r w:rsidRPr="00200CFD">
        <w:t xml:space="preserve">. </w:t>
      </w:r>
      <w:proofErr w:type="spellStart"/>
      <w:r w:rsidRPr="00200CFD">
        <w:t>Tieto</w:t>
      </w:r>
      <w:proofErr w:type="spellEnd"/>
      <w:r w:rsidRPr="00200CFD">
        <w:t xml:space="preserve"> </w:t>
      </w:r>
      <w:proofErr w:type="spellStart"/>
      <w:r w:rsidRPr="00200CFD">
        <w:t>technológie</w:t>
      </w:r>
      <w:proofErr w:type="spellEnd"/>
      <w:r w:rsidRPr="00200CFD">
        <w:t xml:space="preserve"> </w:t>
      </w:r>
      <w:proofErr w:type="spellStart"/>
      <w:r w:rsidRPr="00200CFD">
        <w:t>majú</w:t>
      </w:r>
      <w:proofErr w:type="spellEnd"/>
      <w:r w:rsidRPr="00200CFD">
        <w:t xml:space="preserve"> </w:t>
      </w:r>
      <w:proofErr w:type="spellStart"/>
      <w:r w:rsidRPr="00200CFD">
        <w:t>určite</w:t>
      </w:r>
      <w:proofErr w:type="spellEnd"/>
      <w:r w:rsidRPr="00200CFD">
        <w:t xml:space="preserve"> potenciál a v </w:t>
      </w:r>
      <w:proofErr w:type="spellStart"/>
      <w:r w:rsidRPr="00200CFD">
        <w:t>budúcnosti</w:t>
      </w:r>
      <w:proofErr w:type="spellEnd"/>
      <w:r w:rsidRPr="00200CFD">
        <w:t xml:space="preserve"> </w:t>
      </w:r>
      <w:proofErr w:type="spellStart"/>
      <w:r w:rsidRPr="00200CFD">
        <w:t>sa</w:t>
      </w:r>
      <w:proofErr w:type="spellEnd"/>
      <w:r w:rsidRPr="00200CFD">
        <w:t xml:space="preserve"> s nimi budeme </w:t>
      </w:r>
      <w:proofErr w:type="spellStart"/>
      <w:r w:rsidRPr="00200CFD">
        <w:t>stretávať</w:t>
      </w:r>
      <w:proofErr w:type="spellEnd"/>
      <w:r w:rsidRPr="00200CFD">
        <w:t xml:space="preserve"> </w:t>
      </w:r>
      <w:proofErr w:type="spellStart"/>
      <w:r w:rsidRPr="00200CFD">
        <w:t>čoraz</w:t>
      </w:r>
      <w:proofErr w:type="spellEnd"/>
      <w:r w:rsidRPr="00200CFD">
        <w:t xml:space="preserve"> </w:t>
      </w:r>
      <w:proofErr w:type="spellStart"/>
      <w:r w:rsidRPr="00200CFD">
        <w:t>častejšie</w:t>
      </w:r>
      <w:proofErr w:type="spellEnd"/>
      <w:r w:rsidRPr="00200CFD">
        <w:t xml:space="preserve">. </w:t>
      </w:r>
    </w:p>
    <w:p w14:paraId="60ECE6B4" w14:textId="77777777" w:rsidR="00563941" w:rsidRDefault="00563941" w:rsidP="00563941">
      <w:pPr>
        <w:spacing w:line="240" w:lineRule="auto"/>
        <w:jc w:val="both"/>
        <w:rPr>
          <w:b/>
        </w:rPr>
      </w:pPr>
    </w:p>
    <w:p w14:paraId="45ADA239" w14:textId="77777777" w:rsidR="00563941" w:rsidRPr="006B4AF1" w:rsidRDefault="00563941" w:rsidP="00563941">
      <w:pPr>
        <w:spacing w:line="240" w:lineRule="auto"/>
        <w:jc w:val="both"/>
        <w:rPr>
          <w:b/>
          <w:color w:val="0070C0"/>
        </w:rPr>
      </w:pPr>
      <w:proofErr w:type="spellStart"/>
      <w:r w:rsidRPr="006B4AF1">
        <w:rPr>
          <w:b/>
          <w:color w:val="0070C0"/>
        </w:rPr>
        <w:t>Stereoskopia</w:t>
      </w:r>
      <w:proofErr w:type="spellEnd"/>
      <w:r w:rsidRPr="006B4AF1">
        <w:rPr>
          <w:b/>
          <w:color w:val="0070C0"/>
        </w:rPr>
        <w:t xml:space="preserve"> a jej </w:t>
      </w:r>
      <w:proofErr w:type="spellStart"/>
      <w:r w:rsidRPr="006B4AF1">
        <w:rPr>
          <w:b/>
          <w:color w:val="0070C0"/>
        </w:rPr>
        <w:t>využitie</w:t>
      </w:r>
      <w:proofErr w:type="spellEnd"/>
      <w:r w:rsidRPr="006B4AF1">
        <w:rPr>
          <w:b/>
          <w:color w:val="0070C0"/>
        </w:rPr>
        <w:t xml:space="preserve"> v praxi</w:t>
      </w:r>
    </w:p>
    <w:p w14:paraId="313532DC" w14:textId="48BEDCCD" w:rsidR="00563941" w:rsidRPr="006B4AF1" w:rsidRDefault="00563941" w:rsidP="00563941">
      <w:pPr>
        <w:spacing w:line="240" w:lineRule="auto"/>
        <w:jc w:val="both"/>
        <w:rPr>
          <w:color w:val="0070C0"/>
        </w:rPr>
      </w:pPr>
      <w:r w:rsidRPr="006B4AF1">
        <w:rPr>
          <w:color w:val="0070C0"/>
        </w:rPr>
        <w:t xml:space="preserve">So </w:t>
      </w:r>
      <w:proofErr w:type="spellStart"/>
      <w:r w:rsidRPr="006B4AF1">
        <w:rPr>
          <w:color w:val="0070C0"/>
        </w:rPr>
        <w:t>stereoskopiou</w:t>
      </w:r>
      <w:proofErr w:type="spellEnd"/>
      <w:r w:rsidRPr="006B4AF1">
        <w:rPr>
          <w:color w:val="0070C0"/>
        </w:rPr>
        <w:t xml:space="preserve"> a jej využitím v praxi </w:t>
      </w:r>
      <w:proofErr w:type="spellStart"/>
      <w:r w:rsidRPr="006B4AF1">
        <w:rPr>
          <w:color w:val="0070C0"/>
        </w:rPr>
        <w:t>sa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stretávame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čoraz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častejšie</w:t>
      </w:r>
      <w:proofErr w:type="spellEnd"/>
      <w:r w:rsidRPr="006B4AF1">
        <w:rPr>
          <w:color w:val="0070C0"/>
        </w:rPr>
        <w:t xml:space="preserve"> a to bez toho, </w:t>
      </w:r>
      <w:proofErr w:type="gramStart"/>
      <w:r w:rsidRPr="006B4AF1">
        <w:rPr>
          <w:color w:val="0070C0"/>
        </w:rPr>
        <w:t xml:space="preserve">aby </w:t>
      </w:r>
      <w:proofErr w:type="spellStart"/>
      <w:r w:rsidRPr="006B4AF1">
        <w:rPr>
          <w:color w:val="0070C0"/>
        </w:rPr>
        <w:t>sme</w:t>
      </w:r>
      <w:proofErr w:type="spellEnd"/>
      <w:proofErr w:type="gramEnd"/>
      <w:r w:rsidRPr="006B4AF1">
        <w:rPr>
          <w:color w:val="0070C0"/>
        </w:rPr>
        <w:t xml:space="preserve"> si to </w:t>
      </w:r>
      <w:proofErr w:type="spellStart"/>
      <w:r w:rsidRPr="006B4AF1">
        <w:rPr>
          <w:color w:val="0070C0"/>
        </w:rPr>
        <w:t>vôbec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uvedomovali</w:t>
      </w:r>
      <w:proofErr w:type="spellEnd"/>
      <w:r w:rsidRPr="006B4AF1">
        <w:rPr>
          <w:color w:val="0070C0"/>
        </w:rPr>
        <w:t xml:space="preserve">. Poznáme už mnoho </w:t>
      </w:r>
      <w:proofErr w:type="spellStart"/>
      <w:r w:rsidRPr="006B4AF1">
        <w:rPr>
          <w:color w:val="0070C0"/>
        </w:rPr>
        <w:t>technológií</w:t>
      </w:r>
      <w:proofErr w:type="spellEnd"/>
      <w:r w:rsidRPr="006B4AF1">
        <w:rPr>
          <w:color w:val="0070C0"/>
        </w:rPr>
        <w:t xml:space="preserve">, </w:t>
      </w:r>
      <w:proofErr w:type="spellStart"/>
      <w:r w:rsidRPr="006B4AF1">
        <w:rPr>
          <w:color w:val="0070C0"/>
        </w:rPr>
        <w:t>ktoré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stereoskopiu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využívajú</w:t>
      </w:r>
      <w:proofErr w:type="spellEnd"/>
      <w:r w:rsidRPr="006B4AF1">
        <w:rPr>
          <w:color w:val="0070C0"/>
        </w:rPr>
        <w:t xml:space="preserve">. </w:t>
      </w:r>
      <w:proofErr w:type="spellStart"/>
      <w:r w:rsidRPr="006B4AF1">
        <w:rPr>
          <w:color w:val="0070C0"/>
        </w:rPr>
        <w:t>Stretávame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sa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snimi</w:t>
      </w:r>
      <w:proofErr w:type="spellEnd"/>
      <w:r w:rsidRPr="006B4AF1">
        <w:rPr>
          <w:color w:val="0070C0"/>
        </w:rPr>
        <w:t xml:space="preserve"> v </w:t>
      </w:r>
      <w:proofErr w:type="spellStart"/>
      <w:r w:rsidRPr="006B4AF1">
        <w:rPr>
          <w:color w:val="0070C0"/>
        </w:rPr>
        <w:t>umení</w:t>
      </w:r>
      <w:proofErr w:type="spellEnd"/>
      <w:r w:rsidRPr="006B4AF1">
        <w:rPr>
          <w:color w:val="0070C0"/>
        </w:rPr>
        <w:t xml:space="preserve">, </w:t>
      </w:r>
      <w:proofErr w:type="spellStart"/>
      <w:r w:rsidRPr="006B4AF1">
        <w:rPr>
          <w:color w:val="0070C0"/>
        </w:rPr>
        <w:t>reklame</w:t>
      </w:r>
      <w:proofErr w:type="spellEnd"/>
      <w:r w:rsidRPr="006B4AF1">
        <w:rPr>
          <w:color w:val="0070C0"/>
        </w:rPr>
        <w:t xml:space="preserve">, </w:t>
      </w:r>
      <w:proofErr w:type="spellStart"/>
      <w:r w:rsidRPr="006B4AF1">
        <w:rPr>
          <w:color w:val="0070C0"/>
        </w:rPr>
        <w:t>školstve</w:t>
      </w:r>
      <w:proofErr w:type="spellEnd"/>
      <w:r w:rsidRPr="006B4AF1">
        <w:rPr>
          <w:color w:val="0070C0"/>
        </w:rPr>
        <w:t xml:space="preserve">, PC hrách a </w:t>
      </w:r>
      <w:proofErr w:type="spellStart"/>
      <w:r w:rsidRPr="006B4AF1">
        <w:rPr>
          <w:color w:val="0070C0"/>
        </w:rPr>
        <w:t>inde</w:t>
      </w:r>
      <w:proofErr w:type="spellEnd"/>
      <w:r w:rsidRPr="006B4AF1">
        <w:rPr>
          <w:color w:val="0070C0"/>
        </w:rPr>
        <w:t xml:space="preserve">. V </w:t>
      </w:r>
      <w:del w:id="175" w:author="Jana Horáková" w:date="2017-03-09T16:06:00Z">
        <w:r w:rsidRPr="006B4AF1" w:rsidDel="00381B2D">
          <w:rPr>
            <w:color w:val="0070C0"/>
          </w:rPr>
          <w:delText xml:space="preserve">nasledujúcom </w:delText>
        </w:r>
      </w:del>
      <w:proofErr w:type="spellStart"/>
      <w:r w:rsidRPr="006B4AF1">
        <w:rPr>
          <w:color w:val="0070C0"/>
        </w:rPr>
        <w:t>príspevku</w:t>
      </w:r>
      <w:del w:id="176" w:author="Jana Horáková" w:date="2017-03-09T16:06:00Z">
        <w:r w:rsidRPr="006B4AF1" w:rsidDel="00381B2D">
          <w:rPr>
            <w:color w:val="0070C0"/>
          </w:rPr>
          <w:delText xml:space="preserve"> vám </w:delText>
        </w:r>
      </w:del>
      <w:r w:rsidRPr="006B4AF1">
        <w:rPr>
          <w:color w:val="0070C0"/>
        </w:rPr>
        <w:t>niekoľko</w:t>
      </w:r>
      <w:proofErr w:type="spellEnd"/>
      <w:r w:rsidRPr="006B4AF1">
        <w:rPr>
          <w:color w:val="0070C0"/>
        </w:rPr>
        <w:t xml:space="preserve"> z nich </w:t>
      </w:r>
      <w:proofErr w:type="spellStart"/>
      <w:r w:rsidRPr="006B4AF1">
        <w:rPr>
          <w:color w:val="0070C0"/>
        </w:rPr>
        <w:t>predstavím</w:t>
      </w:r>
      <w:proofErr w:type="spellEnd"/>
      <w:r w:rsidRPr="006B4AF1">
        <w:rPr>
          <w:color w:val="0070C0"/>
        </w:rPr>
        <w:t xml:space="preserve">. </w:t>
      </w:r>
      <w:proofErr w:type="spellStart"/>
      <w:r w:rsidRPr="006B4AF1">
        <w:rPr>
          <w:color w:val="0070C0"/>
        </w:rPr>
        <w:t>Tieto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technológie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majú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určite</w:t>
      </w:r>
      <w:proofErr w:type="spellEnd"/>
      <w:r w:rsidRPr="006B4AF1">
        <w:rPr>
          <w:color w:val="0070C0"/>
        </w:rPr>
        <w:t xml:space="preserve"> potenciál a v </w:t>
      </w:r>
      <w:proofErr w:type="spellStart"/>
      <w:r w:rsidRPr="006B4AF1">
        <w:rPr>
          <w:color w:val="0070C0"/>
        </w:rPr>
        <w:t>budúcnosti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sa</w:t>
      </w:r>
      <w:proofErr w:type="spellEnd"/>
      <w:r w:rsidRPr="006B4AF1">
        <w:rPr>
          <w:color w:val="0070C0"/>
        </w:rPr>
        <w:t xml:space="preserve"> s nimi budeme </w:t>
      </w:r>
      <w:proofErr w:type="spellStart"/>
      <w:r w:rsidRPr="006B4AF1">
        <w:rPr>
          <w:color w:val="0070C0"/>
        </w:rPr>
        <w:t>stretávať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čoraz</w:t>
      </w:r>
      <w:proofErr w:type="spellEnd"/>
      <w:r w:rsidRPr="006B4AF1">
        <w:rPr>
          <w:color w:val="0070C0"/>
        </w:rPr>
        <w:t xml:space="preserve"> </w:t>
      </w:r>
      <w:proofErr w:type="spellStart"/>
      <w:r w:rsidRPr="006B4AF1">
        <w:rPr>
          <w:color w:val="0070C0"/>
        </w:rPr>
        <w:t>častejšie</w:t>
      </w:r>
      <w:proofErr w:type="spellEnd"/>
      <w:r w:rsidRPr="006B4AF1">
        <w:rPr>
          <w:color w:val="0070C0"/>
        </w:rPr>
        <w:t xml:space="preserve">. </w:t>
      </w:r>
    </w:p>
    <w:p w14:paraId="36F35FD7" w14:textId="77777777" w:rsidR="00200CFD" w:rsidRPr="00026518" w:rsidRDefault="00026518" w:rsidP="00026518">
      <w:pPr>
        <w:jc w:val="both"/>
        <w:rPr>
          <w:b/>
        </w:rPr>
      </w:pPr>
      <w:r w:rsidRPr="00026518">
        <w:rPr>
          <w:b/>
        </w:rPr>
        <w:t>Michal Nezval</w:t>
      </w:r>
    </w:p>
    <w:p w14:paraId="31B07EEB" w14:textId="77777777" w:rsidR="00026518" w:rsidRPr="00026518" w:rsidRDefault="00026518" w:rsidP="00026518">
      <w:pPr>
        <w:jc w:val="both"/>
        <w:rPr>
          <w:b/>
        </w:rPr>
      </w:pPr>
      <w:r w:rsidRPr="00026518">
        <w:rPr>
          <w:b/>
        </w:rPr>
        <w:t>Aura uměleckého díla v diskurzu médií nových, i starých</w:t>
      </w:r>
    </w:p>
    <w:p w14:paraId="5B01BF9B" w14:textId="77777777" w:rsidR="00026518" w:rsidRDefault="00026518" w:rsidP="00026518">
      <w:pPr>
        <w:jc w:val="both"/>
      </w:pPr>
      <w:r>
        <w:t>Příspěvek má za úkol zmapovat diskuzi vedenou na téma „aura uměleckého díla“. Tomuto pojmu dal vzniknout Walter Benjamin ve své slavné eseji „</w:t>
      </w:r>
      <w:r w:rsidRPr="00F25883">
        <w:t>Uměl</w:t>
      </w:r>
      <w:r>
        <w:t xml:space="preserve">ecké dílo ve věku své technické </w:t>
      </w:r>
      <w:r w:rsidRPr="00F25883">
        <w:t>reprodukovatelnosti</w:t>
      </w:r>
      <w:r>
        <w:t>“, kterou publikoval v původní verzi již v roce 1935. Na jeho uchopení aury, tedy „zde a nyní“ uměleckého díla, však navazují nejen teoretici 20. století, ale také ti současní. Benjaminova aura našla uplatnění nejen v jednom z definujících textů nových médií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media“, či v textu </w:t>
      </w:r>
      <w:proofErr w:type="spellStart"/>
      <w:r>
        <w:t>Douglase</w:t>
      </w:r>
      <w:proofErr w:type="spellEnd"/>
      <w:r>
        <w:t xml:space="preserve"> Davida o uměleckém dílu v době post-mechanické reprodukce, ale také v textu Davida G. Thomase s názvem „Walter </w:t>
      </w:r>
      <w:proofErr w:type="spellStart"/>
      <w:r>
        <w:t>Benjamin’s</w:t>
      </w:r>
      <w:proofErr w:type="spellEnd"/>
      <w:r>
        <w:t xml:space="preserve"> Aura: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 xml:space="preserve"> religion“, ve kterém autor aplikuje auru také v kulturních fenoménech, jako je sport, žurnalismus, </w:t>
      </w:r>
      <w:proofErr w:type="spellStart"/>
      <w:r>
        <w:t>cestopisectví</w:t>
      </w:r>
      <w:proofErr w:type="spellEnd"/>
      <w:r>
        <w:t>, nebo náboženské praktiky. Kritičtější pohled pak přidává Andrew Benjamin s dílem „</w:t>
      </w:r>
      <w:proofErr w:type="spellStart"/>
      <w:r w:rsidRPr="006B55FA">
        <w:t>The</w:t>
      </w:r>
      <w:proofErr w:type="spellEnd"/>
      <w:r w:rsidRPr="006B55FA">
        <w:t xml:space="preserve"> </w:t>
      </w:r>
      <w:proofErr w:type="spellStart"/>
      <w:r w:rsidRPr="006B55FA">
        <w:t>Decline</w:t>
      </w:r>
      <w:proofErr w:type="spellEnd"/>
      <w:r w:rsidRPr="006B55FA">
        <w:t xml:space="preserve"> </w:t>
      </w:r>
      <w:proofErr w:type="spellStart"/>
      <w:r w:rsidRPr="006B55FA">
        <w:t>of</w:t>
      </w:r>
      <w:proofErr w:type="spellEnd"/>
      <w:r w:rsidRPr="006B55FA">
        <w:t xml:space="preserve"> Art: </w:t>
      </w:r>
      <w:proofErr w:type="spellStart"/>
      <w:r w:rsidRPr="006B55FA">
        <w:t>Benjamin's</w:t>
      </w:r>
      <w:proofErr w:type="spellEnd"/>
      <w:r w:rsidRPr="006B55FA">
        <w:t xml:space="preserve"> Aura</w:t>
      </w:r>
      <w:r>
        <w:t>“. Benjaminova aura se rozvinula do různých směrů, cílem této práce je poskytnout ucelený pohled na její různé výklady.</w:t>
      </w:r>
    </w:p>
    <w:p w14:paraId="4F6AD7D5" w14:textId="77777777" w:rsidR="00C600BD" w:rsidRPr="00C600BD" w:rsidRDefault="00C600BD" w:rsidP="00C600BD">
      <w:pPr>
        <w:jc w:val="both"/>
        <w:rPr>
          <w:b/>
          <w:color w:val="0070C0"/>
        </w:rPr>
      </w:pPr>
      <w:r w:rsidRPr="00C600BD">
        <w:rPr>
          <w:b/>
          <w:color w:val="0070C0"/>
        </w:rPr>
        <w:t>Aura uměleckého díla v diskurzu médií nových</w:t>
      </w:r>
      <w:del w:id="177" w:author="Horáková" w:date="2017-03-07T18:40:00Z">
        <w:r w:rsidRPr="00C600BD" w:rsidDel="00C600BD">
          <w:rPr>
            <w:b/>
            <w:color w:val="0070C0"/>
          </w:rPr>
          <w:delText>,</w:delText>
        </w:r>
      </w:del>
      <w:r w:rsidRPr="00C600BD">
        <w:rPr>
          <w:b/>
          <w:color w:val="0070C0"/>
        </w:rPr>
        <w:t xml:space="preserve"> i starých</w:t>
      </w:r>
    </w:p>
    <w:p w14:paraId="50E6EE61" w14:textId="157D35F6" w:rsidR="00C600BD" w:rsidRPr="00C600BD" w:rsidRDefault="00C600BD" w:rsidP="00C600BD">
      <w:pPr>
        <w:jc w:val="both"/>
        <w:rPr>
          <w:color w:val="0070C0"/>
        </w:rPr>
      </w:pPr>
      <w:r w:rsidRPr="00C600BD">
        <w:rPr>
          <w:color w:val="0070C0"/>
        </w:rPr>
        <w:t xml:space="preserve">Příspěvek </w:t>
      </w:r>
      <w:del w:id="178" w:author="Horáková" w:date="2017-03-07T18:42:00Z">
        <w:r w:rsidRPr="00C600BD" w:rsidDel="00FD20E4">
          <w:rPr>
            <w:color w:val="0070C0"/>
          </w:rPr>
          <w:delText xml:space="preserve">má za úkol zmapovat </w:delText>
        </w:r>
      </w:del>
      <w:ins w:id="179" w:author="Horáková" w:date="2017-03-07T18:42:00Z">
        <w:r w:rsidR="00FD20E4">
          <w:rPr>
            <w:color w:val="0070C0"/>
          </w:rPr>
          <w:t xml:space="preserve">představí </w:t>
        </w:r>
      </w:ins>
      <w:r w:rsidRPr="00C600BD">
        <w:rPr>
          <w:color w:val="0070C0"/>
        </w:rPr>
        <w:t xml:space="preserve">diskuzi </w:t>
      </w:r>
      <w:del w:id="180" w:author="Horáková" w:date="2017-03-07T18:40:00Z">
        <w:r w:rsidRPr="00C600BD" w:rsidDel="00C600BD">
          <w:rPr>
            <w:color w:val="0070C0"/>
          </w:rPr>
          <w:delText>vedenou</w:delText>
        </w:r>
      </w:del>
      <w:r w:rsidRPr="00C600BD">
        <w:rPr>
          <w:color w:val="0070C0"/>
        </w:rPr>
        <w:t xml:space="preserve"> </w:t>
      </w:r>
      <w:del w:id="181" w:author="Horáková" w:date="2017-03-07T18:40:00Z">
        <w:r w:rsidRPr="00C600BD" w:rsidDel="00C600BD">
          <w:rPr>
            <w:color w:val="0070C0"/>
          </w:rPr>
          <w:delText>na téma</w:delText>
        </w:r>
      </w:del>
      <w:ins w:id="182" w:author="Horáková" w:date="2017-03-07T18:40:00Z">
        <w:r>
          <w:rPr>
            <w:color w:val="0070C0"/>
          </w:rPr>
          <w:t>o</w:t>
        </w:r>
      </w:ins>
      <w:r w:rsidRPr="00C600BD">
        <w:rPr>
          <w:color w:val="0070C0"/>
        </w:rPr>
        <w:t xml:space="preserve"> „au</w:t>
      </w:r>
      <w:ins w:id="183" w:author="Horáková" w:date="2017-03-07T18:40:00Z">
        <w:r>
          <w:rPr>
            <w:color w:val="0070C0"/>
          </w:rPr>
          <w:t>ře</w:t>
        </w:r>
      </w:ins>
      <w:del w:id="184" w:author="Horáková" w:date="2017-03-07T18:40:00Z">
        <w:r w:rsidRPr="00C600BD" w:rsidDel="00C600BD">
          <w:rPr>
            <w:color w:val="0070C0"/>
          </w:rPr>
          <w:delText>ra</w:delText>
        </w:r>
      </w:del>
      <w:r w:rsidRPr="00C600BD">
        <w:rPr>
          <w:color w:val="0070C0"/>
        </w:rPr>
        <w:t xml:space="preserve"> uměleckého </w:t>
      </w:r>
      <w:proofErr w:type="gramStart"/>
      <w:r w:rsidRPr="00C600BD">
        <w:rPr>
          <w:color w:val="0070C0"/>
        </w:rPr>
        <w:t>díla“</w:t>
      </w:r>
      <w:ins w:id="185" w:author="Horáková" w:date="2017-03-07T18:40:00Z">
        <w:r>
          <w:rPr>
            <w:color w:val="0070C0"/>
          </w:rPr>
          <w:t>,  jak</w:t>
        </w:r>
        <w:proofErr w:type="gramEnd"/>
        <w:r>
          <w:rPr>
            <w:color w:val="0070C0"/>
          </w:rPr>
          <w:t xml:space="preserve"> ji popsal Walter Benjamin </w:t>
        </w:r>
      </w:ins>
      <w:del w:id="186" w:author="Horáková" w:date="2017-03-07T18:40:00Z">
        <w:r w:rsidRPr="00C600BD" w:rsidDel="00C600BD">
          <w:rPr>
            <w:color w:val="0070C0"/>
          </w:rPr>
          <w:delText>. Tomuto pojmu dal vzniknout Walter Benjamin</w:delText>
        </w:r>
      </w:del>
      <w:r w:rsidRPr="00C600BD">
        <w:rPr>
          <w:color w:val="0070C0"/>
        </w:rPr>
        <w:t xml:space="preserve"> ve své slavné eseji „Umělecké dílo ve věku své technické reprodukovatelnosti“</w:t>
      </w:r>
      <w:ins w:id="187" w:author="Horáková" w:date="2017-03-07T18:41:00Z">
        <w:r>
          <w:rPr>
            <w:color w:val="0070C0"/>
          </w:rPr>
          <w:t xml:space="preserve"> (1935-36). </w:t>
        </w:r>
      </w:ins>
      <w:del w:id="188" w:author="Horáková" w:date="2017-03-07T18:41:00Z">
        <w:r w:rsidRPr="00C600BD" w:rsidDel="00C600BD">
          <w:rPr>
            <w:color w:val="0070C0"/>
          </w:rPr>
          <w:delText>, kterou publikoval v původní verzi již v roce 1935</w:delText>
        </w:r>
      </w:del>
      <w:r w:rsidRPr="00C600BD">
        <w:rPr>
          <w:color w:val="0070C0"/>
        </w:rPr>
        <w:t xml:space="preserve">. </w:t>
      </w:r>
      <w:del w:id="189" w:author="Horáková" w:date="2017-03-07T18:42:00Z">
        <w:r w:rsidRPr="00C600BD" w:rsidDel="00FD20E4">
          <w:rPr>
            <w:color w:val="0070C0"/>
          </w:rPr>
          <w:delText>Na jeho uchopení</w:delText>
        </w:r>
      </w:del>
      <w:ins w:id="190" w:author="Horáková" w:date="2017-03-07T18:42:00Z">
        <w:r w:rsidR="00FD20E4">
          <w:rPr>
            <w:color w:val="0070C0"/>
          </w:rPr>
          <w:t>Jeho charakteristika</w:t>
        </w:r>
      </w:ins>
      <w:r w:rsidRPr="00C600BD">
        <w:rPr>
          <w:color w:val="0070C0"/>
        </w:rPr>
        <w:t xml:space="preserve"> aury</w:t>
      </w:r>
      <w:ins w:id="191" w:author="Horáková" w:date="2017-03-07T18:42:00Z">
        <w:r w:rsidR="00FD20E4">
          <w:rPr>
            <w:color w:val="0070C0"/>
          </w:rPr>
          <w:t xml:space="preserve"> jako </w:t>
        </w:r>
      </w:ins>
      <w:del w:id="192" w:author="Horáková" w:date="2017-03-07T18:42:00Z">
        <w:r w:rsidRPr="00C600BD" w:rsidDel="00FD20E4">
          <w:rPr>
            <w:color w:val="0070C0"/>
          </w:rPr>
          <w:delText xml:space="preserve">, </w:delText>
        </w:r>
      </w:del>
      <w:del w:id="193" w:author="Horáková" w:date="2017-03-07T18:43:00Z">
        <w:r w:rsidRPr="00C600BD" w:rsidDel="00FD20E4">
          <w:rPr>
            <w:color w:val="0070C0"/>
          </w:rPr>
          <w:delText>tedy</w:delText>
        </w:r>
      </w:del>
      <w:r w:rsidRPr="00C600BD">
        <w:rPr>
          <w:color w:val="0070C0"/>
        </w:rPr>
        <w:t xml:space="preserve"> „zde a nyní“ uměleckého díla</w:t>
      </w:r>
      <w:ins w:id="194" w:author="Horáková" w:date="2017-03-07T18:43:00Z">
        <w:r w:rsidR="00FD20E4">
          <w:rPr>
            <w:color w:val="0070C0"/>
          </w:rPr>
          <w:t xml:space="preserve"> a její ztráta v procesu jeho reprodukce (fotografické nebo filmové) iniciovala diskusi o vlivu technických aparátů na umění, která neustává ani ve 21. století. </w:t>
        </w:r>
      </w:ins>
      <w:del w:id="195" w:author="Horáková" w:date="2017-03-07T18:44:00Z">
        <w:r w:rsidRPr="00C600BD" w:rsidDel="00FD20E4">
          <w:rPr>
            <w:color w:val="0070C0"/>
          </w:rPr>
          <w:delText>, však navazují nejen teoretici 20. století, ale také ti současní.</w:delText>
        </w:r>
      </w:del>
      <w:r w:rsidRPr="00C600BD">
        <w:rPr>
          <w:color w:val="0070C0"/>
        </w:rPr>
        <w:t xml:space="preserve"> Benjaminov</w:t>
      </w:r>
      <w:ins w:id="196" w:author="Horáková" w:date="2017-03-07T18:44:00Z">
        <w:r w:rsidR="00FD20E4">
          <w:rPr>
            <w:color w:val="0070C0"/>
          </w:rPr>
          <w:t xml:space="preserve">ou „aurou díla“ se zabývá Lev </w:t>
        </w:r>
        <w:proofErr w:type="spellStart"/>
        <w:r w:rsidR="00FD20E4">
          <w:rPr>
            <w:color w:val="0070C0"/>
          </w:rPr>
          <w:t>Manovich</w:t>
        </w:r>
        <w:proofErr w:type="spellEnd"/>
        <w:r w:rsidR="00FD20E4">
          <w:rPr>
            <w:color w:val="0070C0"/>
          </w:rPr>
          <w:t xml:space="preserve"> </w:t>
        </w:r>
      </w:ins>
      <w:del w:id="197" w:author="Horáková" w:date="2017-03-07T18:44:00Z">
        <w:r w:rsidRPr="00C600BD" w:rsidDel="00FD20E4">
          <w:rPr>
            <w:color w:val="0070C0"/>
          </w:rPr>
          <w:delText>a</w:delText>
        </w:r>
      </w:del>
      <w:del w:id="198" w:author="Horáková" w:date="2017-03-07T18:45:00Z">
        <w:r w:rsidRPr="00C600BD" w:rsidDel="00FD20E4">
          <w:rPr>
            <w:color w:val="0070C0"/>
          </w:rPr>
          <w:delText xml:space="preserve"> aura našla uplatnění nejen</w:delText>
        </w:r>
      </w:del>
      <w:r w:rsidRPr="00C600BD">
        <w:rPr>
          <w:color w:val="0070C0"/>
        </w:rPr>
        <w:t xml:space="preserve"> v jednom z definujících textů nových médií „</w:t>
      </w:r>
      <w:proofErr w:type="spellStart"/>
      <w:r w:rsidRPr="00C600BD">
        <w:rPr>
          <w:color w:val="0070C0"/>
        </w:rPr>
        <w:t>The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language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of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new</w:t>
      </w:r>
      <w:proofErr w:type="spellEnd"/>
      <w:r w:rsidRPr="00C600BD">
        <w:rPr>
          <w:color w:val="0070C0"/>
        </w:rPr>
        <w:t xml:space="preserve"> media“</w:t>
      </w:r>
      <w:ins w:id="199" w:author="Horáková" w:date="2017-03-07T18:45:00Z">
        <w:r w:rsidR="00FD20E4">
          <w:rPr>
            <w:color w:val="0070C0"/>
          </w:rPr>
          <w:t>(2001)</w:t>
        </w:r>
      </w:ins>
      <w:r w:rsidRPr="00C600BD">
        <w:rPr>
          <w:color w:val="0070C0"/>
        </w:rPr>
        <w:t xml:space="preserve">, či v textu </w:t>
      </w:r>
      <w:proofErr w:type="spellStart"/>
      <w:r w:rsidRPr="00C600BD">
        <w:rPr>
          <w:color w:val="0070C0"/>
        </w:rPr>
        <w:t>Douglase</w:t>
      </w:r>
      <w:proofErr w:type="spellEnd"/>
      <w:r w:rsidRPr="00C600BD">
        <w:rPr>
          <w:color w:val="0070C0"/>
        </w:rPr>
        <w:t xml:space="preserve"> Davi</w:t>
      </w:r>
      <w:ins w:id="200" w:author="Horáková" w:date="2017-03-07T18:41:00Z">
        <w:r w:rsidR="00FD20E4">
          <w:rPr>
            <w:color w:val="0070C0"/>
          </w:rPr>
          <w:t>se</w:t>
        </w:r>
      </w:ins>
      <w:del w:id="201" w:author="Horáková" w:date="2017-03-07T18:41:00Z">
        <w:r w:rsidRPr="00C600BD" w:rsidDel="00FD20E4">
          <w:rPr>
            <w:color w:val="0070C0"/>
          </w:rPr>
          <w:delText>da</w:delText>
        </w:r>
      </w:del>
      <w:r w:rsidRPr="00C600BD">
        <w:rPr>
          <w:color w:val="0070C0"/>
        </w:rPr>
        <w:t xml:space="preserve"> </w:t>
      </w:r>
      <w:del w:id="202" w:author="Horáková" w:date="2017-03-07T18:45:00Z">
        <w:r w:rsidRPr="00C600BD" w:rsidDel="00FD20E4">
          <w:rPr>
            <w:color w:val="0070C0"/>
          </w:rPr>
          <w:delText>o</w:delText>
        </w:r>
      </w:del>
      <w:r w:rsidRPr="00C600BD">
        <w:rPr>
          <w:color w:val="0070C0"/>
        </w:rPr>
        <w:t xml:space="preserve"> </w:t>
      </w:r>
      <w:del w:id="203" w:author="Horáková" w:date="2017-03-07T18:45:00Z">
        <w:r w:rsidRPr="00C600BD" w:rsidDel="00FD20E4">
          <w:rPr>
            <w:color w:val="0070C0"/>
          </w:rPr>
          <w:delText>u</w:delText>
        </w:r>
      </w:del>
      <w:ins w:id="204" w:author="Horáková" w:date="2017-03-07T18:45:00Z">
        <w:r w:rsidR="00FD20E4">
          <w:rPr>
            <w:color w:val="0070C0"/>
          </w:rPr>
          <w:t>U</w:t>
        </w:r>
      </w:ins>
      <w:r w:rsidRPr="00C600BD">
        <w:rPr>
          <w:color w:val="0070C0"/>
        </w:rPr>
        <w:t>mělecké</w:t>
      </w:r>
      <w:del w:id="205" w:author="Horáková" w:date="2017-03-07T18:45:00Z">
        <w:r w:rsidRPr="00C600BD" w:rsidDel="00FD20E4">
          <w:rPr>
            <w:color w:val="0070C0"/>
          </w:rPr>
          <w:delText>m</w:delText>
        </w:r>
      </w:del>
      <w:r w:rsidRPr="00C600BD">
        <w:rPr>
          <w:color w:val="0070C0"/>
        </w:rPr>
        <w:t xml:space="preserve"> díl</w:t>
      </w:r>
      <w:del w:id="206" w:author="Horáková" w:date="2017-03-07T18:45:00Z">
        <w:r w:rsidRPr="00C600BD" w:rsidDel="00FD20E4">
          <w:rPr>
            <w:color w:val="0070C0"/>
          </w:rPr>
          <w:delText>u</w:delText>
        </w:r>
      </w:del>
      <w:ins w:id="207" w:author="Horáková" w:date="2017-03-07T18:45:00Z">
        <w:r w:rsidR="00FD20E4">
          <w:rPr>
            <w:color w:val="0070C0"/>
          </w:rPr>
          <w:t>o</w:t>
        </w:r>
      </w:ins>
      <w:r w:rsidRPr="00C600BD">
        <w:rPr>
          <w:color w:val="0070C0"/>
        </w:rPr>
        <w:t xml:space="preserve"> v době post-mechanické reprodukce</w:t>
      </w:r>
      <w:ins w:id="208" w:author="Horáková" w:date="2017-03-07T18:45:00Z">
        <w:r w:rsidR="00FD20E4">
          <w:rPr>
            <w:color w:val="0070C0"/>
          </w:rPr>
          <w:t xml:space="preserve"> (rok)</w:t>
        </w:r>
      </w:ins>
      <w:r w:rsidRPr="00C600BD">
        <w:rPr>
          <w:color w:val="0070C0"/>
        </w:rPr>
        <w:t xml:space="preserve">, ale také v textu Davida G. Thomase </w:t>
      </w:r>
      <w:del w:id="209" w:author="Horáková" w:date="2017-03-07T18:45:00Z">
        <w:r w:rsidRPr="00C600BD" w:rsidDel="00FD20E4">
          <w:rPr>
            <w:color w:val="0070C0"/>
          </w:rPr>
          <w:delText>s názvem „</w:delText>
        </w:r>
      </w:del>
      <w:r w:rsidRPr="00C600BD">
        <w:rPr>
          <w:color w:val="0070C0"/>
        </w:rPr>
        <w:t xml:space="preserve">Walter </w:t>
      </w:r>
      <w:proofErr w:type="spellStart"/>
      <w:r w:rsidRPr="00C600BD">
        <w:rPr>
          <w:color w:val="0070C0"/>
        </w:rPr>
        <w:t>Benjamin’s</w:t>
      </w:r>
      <w:proofErr w:type="spellEnd"/>
      <w:r w:rsidRPr="00C600BD">
        <w:rPr>
          <w:color w:val="0070C0"/>
        </w:rPr>
        <w:t xml:space="preserve"> Aura: a </w:t>
      </w:r>
      <w:proofErr w:type="spellStart"/>
      <w:r w:rsidRPr="00C600BD">
        <w:rPr>
          <w:color w:val="0070C0"/>
        </w:rPr>
        <w:t>key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concept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for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implicit</w:t>
      </w:r>
      <w:proofErr w:type="spellEnd"/>
      <w:r w:rsidRPr="00C600BD">
        <w:rPr>
          <w:color w:val="0070C0"/>
        </w:rPr>
        <w:t xml:space="preserve"> religion</w:t>
      </w:r>
      <w:ins w:id="210" w:author="Horáková" w:date="2017-03-07T18:45:00Z">
        <w:r w:rsidR="00FD20E4">
          <w:rPr>
            <w:color w:val="0070C0"/>
          </w:rPr>
          <w:t xml:space="preserve"> (rok)</w:t>
        </w:r>
      </w:ins>
      <w:del w:id="211" w:author="Horáková" w:date="2017-03-07T18:45:00Z">
        <w:r w:rsidRPr="00C600BD" w:rsidDel="00FD20E4">
          <w:rPr>
            <w:color w:val="0070C0"/>
          </w:rPr>
          <w:delText>“</w:delText>
        </w:r>
      </w:del>
      <w:r w:rsidRPr="00C600BD">
        <w:rPr>
          <w:color w:val="0070C0"/>
        </w:rPr>
        <w:t xml:space="preserve">, ve kterém autor aplikuje auru také </w:t>
      </w:r>
      <w:del w:id="212" w:author="Horáková" w:date="2017-03-07T18:46:00Z">
        <w:r w:rsidRPr="00C600BD" w:rsidDel="00FD20E4">
          <w:rPr>
            <w:color w:val="0070C0"/>
          </w:rPr>
          <w:delText>v </w:delText>
        </w:r>
      </w:del>
      <w:ins w:id="213" w:author="Horáková" w:date="2017-03-07T18:46:00Z">
        <w:r w:rsidR="00FD20E4">
          <w:rPr>
            <w:color w:val="0070C0"/>
          </w:rPr>
          <w:t> na</w:t>
        </w:r>
        <w:r w:rsidR="00FD20E4" w:rsidRPr="00C600BD">
          <w:rPr>
            <w:color w:val="0070C0"/>
          </w:rPr>
          <w:t> </w:t>
        </w:r>
      </w:ins>
      <w:r w:rsidRPr="00C600BD">
        <w:rPr>
          <w:color w:val="0070C0"/>
        </w:rPr>
        <w:t>kulturní</w:t>
      </w:r>
      <w:del w:id="214" w:author="Horáková" w:date="2017-03-07T18:46:00Z">
        <w:r w:rsidRPr="00C600BD" w:rsidDel="00FD20E4">
          <w:rPr>
            <w:color w:val="0070C0"/>
          </w:rPr>
          <w:delText>ch</w:delText>
        </w:r>
      </w:del>
      <w:r w:rsidRPr="00C600BD">
        <w:rPr>
          <w:color w:val="0070C0"/>
        </w:rPr>
        <w:t xml:space="preserve"> fenomén</w:t>
      </w:r>
      <w:ins w:id="215" w:author="Horáková" w:date="2017-03-07T18:46:00Z">
        <w:r w:rsidR="00FD20E4">
          <w:rPr>
            <w:color w:val="0070C0"/>
          </w:rPr>
          <w:t>y</w:t>
        </w:r>
      </w:ins>
      <w:del w:id="216" w:author="Horáková" w:date="2017-03-07T18:46:00Z">
        <w:r w:rsidRPr="00C600BD" w:rsidDel="00FD20E4">
          <w:rPr>
            <w:color w:val="0070C0"/>
          </w:rPr>
          <w:delText>ech,</w:delText>
        </w:r>
      </w:del>
      <w:r w:rsidRPr="00C600BD">
        <w:rPr>
          <w:color w:val="0070C0"/>
        </w:rPr>
        <w:t xml:space="preserve"> jako je sport, žurnalismus, </w:t>
      </w:r>
      <w:ins w:id="217" w:author="Horáková" w:date="2017-03-07T18:41:00Z">
        <w:r w:rsidR="00FD20E4">
          <w:rPr>
            <w:color w:val="0070C0"/>
          </w:rPr>
          <w:t xml:space="preserve">psaní </w:t>
        </w:r>
      </w:ins>
      <w:r w:rsidRPr="00C600BD">
        <w:rPr>
          <w:color w:val="0070C0"/>
        </w:rPr>
        <w:t>cestopis</w:t>
      </w:r>
      <w:ins w:id="218" w:author="Horáková" w:date="2017-03-07T18:41:00Z">
        <w:r w:rsidR="00FD20E4">
          <w:rPr>
            <w:color w:val="0070C0"/>
          </w:rPr>
          <w:t>ů</w:t>
        </w:r>
      </w:ins>
      <w:del w:id="219" w:author="Horáková" w:date="2017-03-07T18:41:00Z">
        <w:r w:rsidRPr="00C600BD" w:rsidDel="00FD20E4">
          <w:rPr>
            <w:color w:val="0070C0"/>
          </w:rPr>
          <w:delText>ectví</w:delText>
        </w:r>
      </w:del>
      <w:r w:rsidRPr="00C600BD">
        <w:rPr>
          <w:color w:val="0070C0"/>
        </w:rPr>
        <w:t>, nebo náboženské praktiky. Kritičtější pohled pak přidává Andrew Benjamin s dílem „</w:t>
      </w:r>
      <w:proofErr w:type="spellStart"/>
      <w:r w:rsidRPr="00C600BD">
        <w:rPr>
          <w:color w:val="0070C0"/>
        </w:rPr>
        <w:t>The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Decline</w:t>
      </w:r>
      <w:proofErr w:type="spellEnd"/>
      <w:r w:rsidRPr="00C600BD">
        <w:rPr>
          <w:color w:val="0070C0"/>
        </w:rPr>
        <w:t xml:space="preserve"> </w:t>
      </w:r>
      <w:proofErr w:type="spellStart"/>
      <w:r w:rsidRPr="00C600BD">
        <w:rPr>
          <w:color w:val="0070C0"/>
        </w:rPr>
        <w:t>of</w:t>
      </w:r>
      <w:proofErr w:type="spellEnd"/>
      <w:r w:rsidRPr="00C600BD">
        <w:rPr>
          <w:color w:val="0070C0"/>
        </w:rPr>
        <w:t xml:space="preserve"> Art: </w:t>
      </w:r>
      <w:proofErr w:type="spellStart"/>
      <w:r w:rsidRPr="00C600BD">
        <w:rPr>
          <w:color w:val="0070C0"/>
        </w:rPr>
        <w:t>Benjamin's</w:t>
      </w:r>
      <w:proofErr w:type="spellEnd"/>
      <w:r w:rsidRPr="00C600BD">
        <w:rPr>
          <w:color w:val="0070C0"/>
        </w:rPr>
        <w:t xml:space="preserve"> Aura“</w:t>
      </w:r>
      <w:ins w:id="220" w:author="Horáková" w:date="2017-03-07T18:46:00Z">
        <w:r w:rsidR="00FD20E4">
          <w:rPr>
            <w:color w:val="0070C0"/>
          </w:rPr>
          <w:t>(rok)</w:t>
        </w:r>
      </w:ins>
      <w:r w:rsidRPr="00C600BD">
        <w:rPr>
          <w:color w:val="0070C0"/>
        </w:rPr>
        <w:t xml:space="preserve">. </w:t>
      </w:r>
      <w:ins w:id="221" w:author="Horáková" w:date="2017-03-07T18:46:00Z">
        <w:r w:rsidR="00FD20E4">
          <w:rPr>
            <w:color w:val="0070C0"/>
          </w:rPr>
          <w:t xml:space="preserve">Diskuse o auře </w:t>
        </w:r>
      </w:ins>
      <w:del w:id="222" w:author="Horáková" w:date="2017-03-07T18:46:00Z">
        <w:r w:rsidRPr="00C600BD" w:rsidDel="00FD20E4">
          <w:rPr>
            <w:color w:val="0070C0"/>
          </w:rPr>
          <w:delText xml:space="preserve">Benjaminova aura </w:delText>
        </w:r>
      </w:del>
      <w:r w:rsidRPr="00C600BD">
        <w:rPr>
          <w:color w:val="0070C0"/>
        </w:rPr>
        <w:t>se rozvinula do různých směrů</w:t>
      </w:r>
      <w:ins w:id="223" w:author="Horáková" w:date="2017-03-07T18:46:00Z">
        <w:r w:rsidR="00FD20E4">
          <w:rPr>
            <w:color w:val="0070C0"/>
          </w:rPr>
          <w:t xml:space="preserve">. </w:t>
        </w:r>
      </w:ins>
      <w:del w:id="224" w:author="Horáková" w:date="2017-03-07T18:46:00Z">
        <w:r w:rsidRPr="00C600BD" w:rsidDel="00FD20E4">
          <w:rPr>
            <w:color w:val="0070C0"/>
          </w:rPr>
          <w:delText>, cílem této práce je poskytnout ucelený pohled na její různé výklady.</w:delText>
        </w:r>
      </w:del>
      <w:ins w:id="225" w:author="Horáková" w:date="2017-03-07T18:46:00Z">
        <w:r w:rsidR="00FD20E4">
          <w:rPr>
            <w:color w:val="0070C0"/>
          </w:rPr>
          <w:t>V příspěvku poukážeme na některé z</w:t>
        </w:r>
      </w:ins>
      <w:ins w:id="226" w:author="Horáková" w:date="2017-03-07T18:47:00Z">
        <w:r w:rsidR="00FD20E4">
          <w:rPr>
            <w:color w:val="0070C0"/>
          </w:rPr>
          <w:t> </w:t>
        </w:r>
      </w:ins>
      <w:ins w:id="227" w:author="Horáková" w:date="2017-03-07T18:46:00Z">
        <w:r w:rsidR="00FD20E4">
          <w:rPr>
            <w:color w:val="0070C0"/>
          </w:rPr>
          <w:t>nich.</w:t>
        </w:r>
      </w:ins>
    </w:p>
    <w:p w14:paraId="6D208D06" w14:textId="77777777" w:rsidR="00026518" w:rsidRDefault="00026518" w:rsidP="00200CFD">
      <w:pPr>
        <w:jc w:val="both"/>
      </w:pPr>
    </w:p>
    <w:p w14:paraId="14CF18B7" w14:textId="77777777" w:rsidR="00026518" w:rsidRPr="00026518" w:rsidRDefault="00026518" w:rsidP="00026518">
      <w:pPr>
        <w:spacing w:line="240" w:lineRule="auto"/>
        <w:jc w:val="both"/>
        <w:rPr>
          <w:b/>
        </w:rPr>
      </w:pPr>
      <w:r w:rsidRPr="00026518">
        <w:rPr>
          <w:b/>
        </w:rPr>
        <w:t>Dominik Moser</w:t>
      </w:r>
    </w:p>
    <w:p w14:paraId="67F3EFEE" w14:textId="77777777" w:rsidR="00026518" w:rsidRPr="00026518" w:rsidRDefault="00026518" w:rsidP="00026518">
      <w:pPr>
        <w:spacing w:line="240" w:lineRule="auto"/>
        <w:rPr>
          <w:b/>
        </w:rPr>
      </w:pPr>
      <w:proofErr w:type="spellStart"/>
      <w:r w:rsidRPr="00026518">
        <w:rPr>
          <w:b/>
        </w:rPr>
        <w:t>Product</w:t>
      </w:r>
      <w:proofErr w:type="spellEnd"/>
      <w:r w:rsidRPr="00026518">
        <w:rPr>
          <w:b/>
        </w:rPr>
        <w:t xml:space="preserve"> </w:t>
      </w:r>
      <w:proofErr w:type="spellStart"/>
      <w:r w:rsidRPr="00026518">
        <w:rPr>
          <w:b/>
        </w:rPr>
        <w:t>placement</w:t>
      </w:r>
      <w:proofErr w:type="spellEnd"/>
      <w:r w:rsidRPr="00026518">
        <w:rPr>
          <w:b/>
        </w:rPr>
        <w:t xml:space="preserve"> značky Apple v prostředí nových médií</w:t>
      </w:r>
    </w:p>
    <w:p w14:paraId="14487A4B" w14:textId="77777777" w:rsidR="00026518" w:rsidRDefault="00026518" w:rsidP="00026518">
      <w:pPr>
        <w:spacing w:line="240" w:lineRule="auto"/>
        <w:jc w:val="both"/>
      </w:pPr>
      <w:r w:rsidRPr="00026518">
        <w:t xml:space="preserve">Tento příspěvek se zaměřuje na jeden z marketingových nástrojů -  na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</w:t>
      </w:r>
      <w:proofErr w:type="spellEnd"/>
      <w:r w:rsidRPr="00026518">
        <w:t xml:space="preserve">. Zkoumáno je především umisťování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placementu</w:t>
      </w:r>
      <w:proofErr w:type="spellEnd"/>
      <w:r w:rsidRPr="00026518">
        <w:t xml:space="preserve"> v prostředí nových médií, ale také i ve filmech, které představují jednu z hlavních forem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placementu</w:t>
      </w:r>
      <w:proofErr w:type="spellEnd"/>
      <w:r w:rsidRPr="00026518">
        <w:t xml:space="preserve">. V první části představuje příspěvek teoretické ukotvení problematiky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placementu</w:t>
      </w:r>
      <w:proofErr w:type="spellEnd"/>
      <w:r w:rsidRPr="00026518">
        <w:t xml:space="preserve"> a slouží jako podklad pro analytickou část příspěvku. Hlavním cílem je porovnání strategie v umisťování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placementu</w:t>
      </w:r>
      <w:proofErr w:type="spellEnd"/>
      <w:r w:rsidRPr="00026518">
        <w:t xml:space="preserve"> společnosti Apple v jednotlivých fázích životního cyklu jejich výrobků. Tohoto hlavního cíle je dosaženo pomocí analýzy vybraných médií používajících </w:t>
      </w:r>
      <w:proofErr w:type="spellStart"/>
      <w:r w:rsidRPr="00026518">
        <w:t>product</w:t>
      </w:r>
      <w:proofErr w:type="spellEnd"/>
      <w:r w:rsidRPr="00026518">
        <w:t xml:space="preserve"> </w:t>
      </w:r>
      <w:proofErr w:type="spellStart"/>
      <w:r w:rsidRPr="00026518">
        <w:t>placement</w:t>
      </w:r>
      <w:proofErr w:type="spellEnd"/>
      <w:r w:rsidRPr="00026518">
        <w:t xml:space="preserve"> jako skrytou reklamu pro propagaci výrobků firmy Apple. </w:t>
      </w:r>
    </w:p>
    <w:p w14:paraId="3380D493" w14:textId="77777777" w:rsidR="00CD5B1F" w:rsidRDefault="00CD5B1F" w:rsidP="00026518">
      <w:pPr>
        <w:spacing w:line="240" w:lineRule="auto"/>
        <w:jc w:val="both"/>
      </w:pPr>
    </w:p>
    <w:p w14:paraId="5E258BD2" w14:textId="77777777" w:rsidR="00CD5B1F" w:rsidRPr="00CD5B1F" w:rsidRDefault="00CD5B1F" w:rsidP="00CD5B1F">
      <w:pPr>
        <w:spacing w:line="240" w:lineRule="auto"/>
        <w:rPr>
          <w:b/>
          <w:color w:val="0070C0"/>
        </w:rPr>
      </w:pPr>
      <w:proofErr w:type="spellStart"/>
      <w:r w:rsidRPr="00CD5B1F">
        <w:rPr>
          <w:b/>
          <w:color w:val="0070C0"/>
        </w:rPr>
        <w:t>Product</w:t>
      </w:r>
      <w:proofErr w:type="spellEnd"/>
      <w:r w:rsidRPr="00CD5B1F">
        <w:rPr>
          <w:b/>
          <w:color w:val="0070C0"/>
        </w:rPr>
        <w:t xml:space="preserve"> </w:t>
      </w:r>
      <w:proofErr w:type="spellStart"/>
      <w:r w:rsidRPr="00CD5B1F">
        <w:rPr>
          <w:b/>
          <w:color w:val="0070C0"/>
        </w:rPr>
        <w:t>placement</w:t>
      </w:r>
      <w:proofErr w:type="spellEnd"/>
      <w:r w:rsidRPr="00CD5B1F">
        <w:rPr>
          <w:b/>
          <w:color w:val="0070C0"/>
        </w:rPr>
        <w:t xml:space="preserve"> značky Apple v prostředí nových médií</w:t>
      </w:r>
    </w:p>
    <w:p w14:paraId="6171CCC8" w14:textId="105DBB30" w:rsidR="00CD5B1F" w:rsidRPr="00CD5B1F" w:rsidRDefault="00CD5B1F" w:rsidP="00CD5B1F">
      <w:pPr>
        <w:spacing w:line="240" w:lineRule="auto"/>
        <w:jc w:val="both"/>
        <w:rPr>
          <w:color w:val="0070C0"/>
        </w:rPr>
      </w:pPr>
      <w:r w:rsidRPr="00CD5B1F">
        <w:rPr>
          <w:color w:val="0070C0"/>
        </w:rPr>
        <w:t xml:space="preserve">Tento příspěvek se zaměřuje na jeden z marketingových nástrojů -  na </w:t>
      </w:r>
      <w:proofErr w:type="spellStart"/>
      <w:r w:rsidRPr="00CD5B1F">
        <w:rPr>
          <w:color w:val="0070C0"/>
        </w:rPr>
        <w:t>product</w:t>
      </w:r>
      <w:proofErr w:type="spellEnd"/>
      <w:r w:rsidRPr="00CD5B1F">
        <w:rPr>
          <w:color w:val="0070C0"/>
        </w:rPr>
        <w:t xml:space="preserve"> </w:t>
      </w:r>
      <w:proofErr w:type="spellStart"/>
      <w:r w:rsidRPr="00CD5B1F">
        <w:rPr>
          <w:color w:val="0070C0"/>
        </w:rPr>
        <w:t>placement</w:t>
      </w:r>
      <w:proofErr w:type="spellEnd"/>
      <w:r w:rsidRPr="00CD5B1F">
        <w:rPr>
          <w:color w:val="0070C0"/>
        </w:rPr>
        <w:t xml:space="preserve">. Zkoumáno je především </w:t>
      </w:r>
      <w:del w:id="228" w:author="Horáková" w:date="2017-03-07T18:47:00Z">
        <w:r w:rsidRPr="00CD5B1F" w:rsidDel="00CD5B1F">
          <w:rPr>
            <w:color w:val="0070C0"/>
          </w:rPr>
          <w:delText xml:space="preserve">umisťování </w:delText>
        </w:r>
      </w:del>
      <w:ins w:id="229" w:author="Horáková" w:date="2017-03-07T18:47:00Z">
        <w:r>
          <w:rPr>
            <w:color w:val="0070C0"/>
          </w:rPr>
          <w:t>využívání</w:t>
        </w:r>
        <w:r w:rsidRPr="00CD5B1F">
          <w:rPr>
            <w:color w:val="0070C0"/>
          </w:rPr>
          <w:t xml:space="preserve"> </w:t>
        </w:r>
      </w:ins>
      <w:proofErr w:type="spellStart"/>
      <w:r w:rsidRPr="00CD5B1F">
        <w:rPr>
          <w:color w:val="0070C0"/>
        </w:rPr>
        <w:t>product</w:t>
      </w:r>
      <w:proofErr w:type="spellEnd"/>
      <w:r w:rsidRPr="00CD5B1F">
        <w:rPr>
          <w:color w:val="0070C0"/>
        </w:rPr>
        <w:t xml:space="preserve"> </w:t>
      </w:r>
      <w:proofErr w:type="spellStart"/>
      <w:r w:rsidRPr="00CD5B1F">
        <w:rPr>
          <w:color w:val="0070C0"/>
        </w:rPr>
        <w:t>placementu</w:t>
      </w:r>
      <w:proofErr w:type="spellEnd"/>
      <w:r w:rsidRPr="00CD5B1F">
        <w:rPr>
          <w:color w:val="0070C0"/>
        </w:rPr>
        <w:t xml:space="preserve"> v </w:t>
      </w:r>
      <w:del w:id="230" w:author="Horáková" w:date="2017-03-07T18:47:00Z">
        <w:r w:rsidRPr="00CD5B1F" w:rsidDel="00CD5B1F">
          <w:rPr>
            <w:color w:val="0070C0"/>
          </w:rPr>
          <w:delText xml:space="preserve">prostředí </w:delText>
        </w:r>
      </w:del>
      <w:ins w:id="231" w:author="Horáková" w:date="2017-03-07T18:47:00Z">
        <w:r>
          <w:rPr>
            <w:color w:val="0070C0"/>
          </w:rPr>
          <w:t>nových formátech sociálních</w:t>
        </w:r>
      </w:ins>
      <w:del w:id="232" w:author="Horáková" w:date="2017-03-07T18:48:00Z">
        <w:r w:rsidRPr="00CD5B1F" w:rsidDel="00CD5B1F">
          <w:rPr>
            <w:color w:val="0070C0"/>
          </w:rPr>
          <w:delText>nových</w:delText>
        </w:r>
      </w:del>
      <w:r w:rsidRPr="00CD5B1F">
        <w:rPr>
          <w:color w:val="0070C0"/>
        </w:rPr>
        <w:t xml:space="preserve"> médií</w:t>
      </w:r>
      <w:ins w:id="233" w:author="Horáková" w:date="2017-03-07T18:48:00Z">
        <w:r>
          <w:rPr>
            <w:color w:val="0070C0"/>
          </w:rPr>
          <w:t xml:space="preserve"> (příklady – </w:t>
        </w:r>
        <w:proofErr w:type="spellStart"/>
        <w:r>
          <w:rPr>
            <w:color w:val="0070C0"/>
          </w:rPr>
          <w:t>you</w:t>
        </w:r>
        <w:proofErr w:type="spellEnd"/>
        <w:r>
          <w:rPr>
            <w:color w:val="0070C0"/>
          </w:rPr>
          <w:t xml:space="preserve"> tube videa, </w:t>
        </w:r>
        <w:proofErr w:type="spellStart"/>
        <w:r>
          <w:rPr>
            <w:color w:val="0070C0"/>
          </w:rPr>
          <w:t>instagram</w:t>
        </w:r>
        <w:proofErr w:type="spellEnd"/>
        <w:r>
          <w:rPr>
            <w:color w:val="0070C0"/>
          </w:rPr>
          <w:t>?)</w:t>
        </w:r>
      </w:ins>
      <w:r w:rsidRPr="00CD5B1F">
        <w:rPr>
          <w:color w:val="0070C0"/>
        </w:rPr>
        <w:t xml:space="preserve">, ale také </w:t>
      </w:r>
      <w:del w:id="234" w:author="Horáková" w:date="2017-03-07T18:48:00Z">
        <w:r w:rsidRPr="00CD5B1F" w:rsidDel="00CD5B1F">
          <w:rPr>
            <w:color w:val="0070C0"/>
          </w:rPr>
          <w:delText xml:space="preserve">i </w:delText>
        </w:r>
      </w:del>
      <w:r w:rsidRPr="00CD5B1F">
        <w:rPr>
          <w:color w:val="0070C0"/>
        </w:rPr>
        <w:t xml:space="preserve">ve filmech, které představují </w:t>
      </w:r>
      <w:del w:id="235" w:author="Horáková" w:date="2017-03-07T18:48:00Z">
        <w:r w:rsidRPr="00CD5B1F" w:rsidDel="00CD5B1F">
          <w:rPr>
            <w:color w:val="0070C0"/>
          </w:rPr>
          <w:delText>jednu z hlavních for</w:delText>
        </w:r>
      </w:del>
      <w:ins w:id="236" w:author="Horáková" w:date="2017-03-07T18:48:00Z">
        <w:r>
          <w:rPr>
            <w:color w:val="0070C0"/>
          </w:rPr>
          <w:t xml:space="preserve">již klasickou platformu pro využití </w:t>
        </w:r>
      </w:ins>
      <w:del w:id="237" w:author="Horáková" w:date="2017-03-07T18:49:00Z">
        <w:r w:rsidRPr="00CD5B1F" w:rsidDel="00CD5B1F">
          <w:rPr>
            <w:color w:val="0070C0"/>
          </w:rPr>
          <w:delText xml:space="preserve">em </w:delText>
        </w:r>
      </w:del>
      <w:proofErr w:type="spellStart"/>
      <w:r w:rsidRPr="00CD5B1F">
        <w:rPr>
          <w:color w:val="0070C0"/>
        </w:rPr>
        <w:t>product</w:t>
      </w:r>
      <w:proofErr w:type="spellEnd"/>
      <w:r w:rsidRPr="00CD5B1F">
        <w:rPr>
          <w:color w:val="0070C0"/>
        </w:rPr>
        <w:t xml:space="preserve"> </w:t>
      </w:r>
      <w:proofErr w:type="spellStart"/>
      <w:r w:rsidRPr="00CD5B1F">
        <w:rPr>
          <w:color w:val="0070C0"/>
        </w:rPr>
        <w:t>placementu</w:t>
      </w:r>
      <w:proofErr w:type="spellEnd"/>
      <w:r w:rsidRPr="00CD5B1F">
        <w:rPr>
          <w:color w:val="0070C0"/>
        </w:rPr>
        <w:t xml:space="preserve">. </w:t>
      </w:r>
      <w:del w:id="238" w:author="Horáková" w:date="2017-03-07T18:50:00Z">
        <w:r w:rsidRPr="00CD5B1F" w:rsidDel="00CD5B1F">
          <w:rPr>
            <w:color w:val="0070C0"/>
          </w:rPr>
          <w:delText xml:space="preserve">V první části představuje příspěvek teoretické ukotvení problematiky product placementu a slouží jako podklad pro analytickou část příspěvku. </w:delText>
        </w:r>
      </w:del>
      <w:ins w:id="239" w:author="Horáková" w:date="2017-03-07T18:50:00Z">
        <w:r>
          <w:rPr>
            <w:color w:val="0070C0"/>
          </w:rPr>
          <w:t xml:space="preserve">V příspěvku představím výsledky analýzy využívání </w:t>
        </w:r>
        <w:proofErr w:type="spellStart"/>
        <w:r>
          <w:rPr>
            <w:color w:val="0070C0"/>
          </w:rPr>
          <w:t>product</w:t>
        </w:r>
        <w:proofErr w:type="spellEnd"/>
        <w:r>
          <w:rPr>
            <w:color w:val="0070C0"/>
          </w:rPr>
          <w:t xml:space="preserve"> </w:t>
        </w:r>
        <w:proofErr w:type="spellStart"/>
        <w:r>
          <w:rPr>
            <w:color w:val="0070C0"/>
          </w:rPr>
          <w:t>placementu</w:t>
        </w:r>
        <w:proofErr w:type="spellEnd"/>
        <w:r>
          <w:rPr>
            <w:color w:val="0070C0"/>
          </w:rPr>
          <w:t xml:space="preserve"> firmou Apple. </w:t>
        </w:r>
      </w:ins>
      <w:del w:id="240" w:author="Horáková" w:date="2017-03-07T18:50:00Z">
        <w:r w:rsidRPr="00CD5B1F" w:rsidDel="00CD5B1F">
          <w:rPr>
            <w:color w:val="0070C0"/>
          </w:rPr>
          <w:delText>Hlavním cílem je</w:delText>
        </w:r>
      </w:del>
      <w:ins w:id="241" w:author="Horáková" w:date="2017-03-07T18:50:00Z">
        <w:r>
          <w:rPr>
            <w:color w:val="0070C0"/>
          </w:rPr>
          <w:t>Zaměřím se na</w:t>
        </w:r>
      </w:ins>
      <w:r w:rsidRPr="00CD5B1F">
        <w:rPr>
          <w:color w:val="0070C0"/>
        </w:rPr>
        <w:t xml:space="preserve"> porovnání strategie </w:t>
      </w:r>
      <w:del w:id="242" w:author="Horáková" w:date="2017-03-07T18:50:00Z">
        <w:r w:rsidRPr="00CD5B1F" w:rsidDel="00CD5B1F">
          <w:rPr>
            <w:color w:val="0070C0"/>
          </w:rPr>
          <w:delText xml:space="preserve">v umisťování </w:delText>
        </w:r>
      </w:del>
      <w:proofErr w:type="spellStart"/>
      <w:r w:rsidRPr="00CD5B1F">
        <w:rPr>
          <w:color w:val="0070C0"/>
        </w:rPr>
        <w:t>product</w:t>
      </w:r>
      <w:proofErr w:type="spellEnd"/>
      <w:r w:rsidRPr="00CD5B1F">
        <w:rPr>
          <w:color w:val="0070C0"/>
        </w:rPr>
        <w:t xml:space="preserve"> </w:t>
      </w:r>
      <w:proofErr w:type="spellStart"/>
      <w:r w:rsidRPr="00CD5B1F">
        <w:rPr>
          <w:color w:val="0070C0"/>
        </w:rPr>
        <w:t>placementu</w:t>
      </w:r>
      <w:proofErr w:type="spellEnd"/>
      <w:r w:rsidRPr="00CD5B1F">
        <w:rPr>
          <w:color w:val="0070C0"/>
        </w:rPr>
        <w:t xml:space="preserve"> </w:t>
      </w:r>
      <w:del w:id="243" w:author="Horáková" w:date="2017-03-07T18:50:00Z">
        <w:r w:rsidRPr="00CD5B1F" w:rsidDel="00CD5B1F">
          <w:rPr>
            <w:color w:val="0070C0"/>
          </w:rPr>
          <w:delText>společnosti Apple</w:delText>
        </w:r>
      </w:del>
      <w:ins w:id="244" w:author="Horáková" w:date="2017-03-07T18:50:00Z">
        <w:r>
          <w:rPr>
            <w:color w:val="0070C0"/>
          </w:rPr>
          <w:t>této společnosti</w:t>
        </w:r>
      </w:ins>
      <w:r w:rsidRPr="00CD5B1F">
        <w:rPr>
          <w:color w:val="0070C0"/>
        </w:rPr>
        <w:t xml:space="preserve"> v jednotlivých fázích </w:t>
      </w:r>
      <w:ins w:id="245" w:author="Horáková" w:date="2017-03-07T18:51:00Z">
        <w:r>
          <w:rPr>
            <w:color w:val="0070C0"/>
          </w:rPr>
          <w:t>„</w:t>
        </w:r>
      </w:ins>
      <w:r w:rsidRPr="00CD5B1F">
        <w:rPr>
          <w:color w:val="0070C0"/>
        </w:rPr>
        <w:t>životního cyklu</w:t>
      </w:r>
      <w:ins w:id="246" w:author="Horáková" w:date="2017-03-07T18:51:00Z">
        <w:r>
          <w:rPr>
            <w:color w:val="0070C0"/>
          </w:rPr>
          <w:t>“</w:t>
        </w:r>
      </w:ins>
      <w:r w:rsidRPr="00CD5B1F">
        <w:rPr>
          <w:color w:val="0070C0"/>
        </w:rPr>
        <w:t xml:space="preserve"> jejich výrobků. </w:t>
      </w:r>
      <w:del w:id="247" w:author="Horáková" w:date="2017-03-07T18:51:00Z">
        <w:r w:rsidRPr="00CD5B1F" w:rsidDel="00CD5B1F">
          <w:rPr>
            <w:color w:val="0070C0"/>
          </w:rPr>
          <w:delText xml:space="preserve">Tohoto hlavního cíle je dosaženo pomocí analýzy vybraných médií používajících product placement jako skrytou reklamu pro propagaci výrobků firmy </w:delText>
        </w:r>
        <w:commentRangeStart w:id="248"/>
        <w:r w:rsidRPr="00CD5B1F" w:rsidDel="00CD5B1F">
          <w:rPr>
            <w:color w:val="0070C0"/>
          </w:rPr>
          <w:delText xml:space="preserve">Apple. </w:delText>
        </w:r>
      </w:del>
      <w:commentRangeEnd w:id="248"/>
      <w:r w:rsidR="0011388E">
        <w:rPr>
          <w:rStyle w:val="Odkaznakoment"/>
        </w:rPr>
        <w:commentReference w:id="248"/>
      </w:r>
    </w:p>
    <w:p w14:paraId="7067CFCF" w14:textId="77777777" w:rsidR="00CD5B1F" w:rsidRDefault="00CD5B1F" w:rsidP="00026518">
      <w:pPr>
        <w:spacing w:line="240" w:lineRule="auto"/>
        <w:jc w:val="both"/>
      </w:pPr>
    </w:p>
    <w:p w14:paraId="599C322E" w14:textId="3CAD9929" w:rsidR="00CD5B1F" w:rsidDel="00997F9F" w:rsidRDefault="00CD5B1F" w:rsidP="00026518">
      <w:pPr>
        <w:spacing w:line="240" w:lineRule="auto"/>
        <w:jc w:val="both"/>
        <w:rPr>
          <w:del w:id="249" w:author="Horáková" w:date="2017-03-07T18:51:00Z"/>
        </w:rPr>
      </w:pPr>
    </w:p>
    <w:p w14:paraId="583E03D3" w14:textId="6AD99BD3" w:rsidR="00CD5B1F" w:rsidDel="00997F9F" w:rsidRDefault="00CD5B1F" w:rsidP="00026518">
      <w:pPr>
        <w:spacing w:line="240" w:lineRule="auto"/>
        <w:jc w:val="both"/>
        <w:rPr>
          <w:del w:id="250" w:author="Horáková" w:date="2017-03-07T18:51:00Z"/>
        </w:rPr>
      </w:pPr>
    </w:p>
    <w:p w14:paraId="3B885A40" w14:textId="77777777" w:rsidR="00026518" w:rsidRPr="00026518" w:rsidRDefault="00026518" w:rsidP="00026518">
      <w:pPr>
        <w:spacing w:line="240" w:lineRule="auto"/>
        <w:jc w:val="both"/>
        <w:rPr>
          <w:b/>
        </w:rPr>
      </w:pPr>
      <w:r w:rsidRPr="00026518">
        <w:rPr>
          <w:b/>
        </w:rPr>
        <w:t>Alžběta Slámová</w:t>
      </w:r>
    </w:p>
    <w:p w14:paraId="78FB1C44" w14:textId="77777777" w:rsidR="00026518" w:rsidRPr="00026518" w:rsidRDefault="00026518" w:rsidP="00026518">
      <w:pPr>
        <w:pStyle w:val="Text"/>
        <w:spacing w:line="288" w:lineRule="auto"/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</w:pPr>
      <w:r w:rsidRPr="0002651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 xml:space="preserve">Úvod do </w:t>
      </w:r>
      <w:proofErr w:type="spellStart"/>
      <w:r w:rsidRPr="0002651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>artificial</w:t>
      </w:r>
      <w:proofErr w:type="spellEnd"/>
      <w:r w:rsidRPr="0002651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02651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>intelligence</w:t>
      </w:r>
      <w:proofErr w:type="spellEnd"/>
      <w:r w:rsidRPr="0002651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 xml:space="preserve"> art</w:t>
      </w:r>
    </w:p>
    <w:p w14:paraId="547866CC" w14:textId="77777777" w:rsidR="00026518" w:rsidRPr="00026518" w:rsidRDefault="00026518" w:rsidP="00026518">
      <w:pPr>
        <w:pStyle w:val="Text"/>
        <w:spacing w:line="288" w:lineRule="auto"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2A0C70F5" w14:textId="77777777" w:rsidR="00026518" w:rsidRPr="00026518" w:rsidRDefault="00026518" w:rsidP="00026518">
      <w:pPr>
        <w:pStyle w:val="Text"/>
        <w:spacing w:line="288" w:lineRule="auto"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02651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Umělá inteligence v současné době zasahuje téměř do všech odvětví, ať už jde o automobilový průmysl, každodenní lidské činnosti nebo třeba lékařství. V pozadí tak nezůstala ani oblast umění, kde se poměrně nedávno začalo využívat principu umělé inteligence k tvorbě uměleckých děl. V umění nových médií je pojem “</w:t>
      </w:r>
      <w:proofErr w:type="spellStart"/>
      <w:r w:rsidRPr="0002651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artificial</w:t>
      </w:r>
      <w:proofErr w:type="spellEnd"/>
      <w:r w:rsidRPr="0002651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02651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intelligence</w:t>
      </w:r>
      <w:proofErr w:type="spellEnd"/>
      <w:r w:rsidRPr="0002651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art” zcela nový a neprobádaný. Konferenční příspěvek tak stručně představí pojem umělá inteligence a představí účastníkům několik zajímavých případů, kde bylo využito umělé inteligence k tvorbě umění. </w:t>
      </w:r>
    </w:p>
    <w:p w14:paraId="3A564078" w14:textId="77777777" w:rsidR="00026518" w:rsidRDefault="00026518" w:rsidP="00026518">
      <w:pPr>
        <w:spacing w:line="240" w:lineRule="auto"/>
        <w:jc w:val="both"/>
        <w:rPr>
          <w:ins w:id="251" w:author="Horáková" w:date="2017-03-07T18:52:00Z"/>
        </w:rPr>
      </w:pPr>
    </w:p>
    <w:p w14:paraId="69AF62DB" w14:textId="09E94B80" w:rsidR="00997F9F" w:rsidRPr="00997F9F" w:rsidRDefault="00997F9F" w:rsidP="00997F9F">
      <w:pPr>
        <w:pStyle w:val="Text"/>
        <w:spacing w:line="288" w:lineRule="auto"/>
        <w:jc w:val="both"/>
        <w:rPr>
          <w:rFonts w:asciiTheme="minorHAnsi" w:eastAsiaTheme="minorHAnsi" w:hAnsiTheme="minorHAnsi" w:cstheme="minorBidi"/>
          <w:b/>
          <w:color w:val="0070C0"/>
          <w:bdr w:val="none" w:sz="0" w:space="0" w:color="auto"/>
          <w:lang w:eastAsia="en-US"/>
        </w:rPr>
      </w:pPr>
      <w:r w:rsidRPr="00997F9F">
        <w:rPr>
          <w:rFonts w:asciiTheme="minorHAnsi" w:eastAsiaTheme="minorHAnsi" w:hAnsiTheme="minorHAnsi" w:cstheme="minorBidi"/>
          <w:b/>
          <w:color w:val="0070C0"/>
          <w:bdr w:val="none" w:sz="0" w:space="0" w:color="auto"/>
          <w:lang w:eastAsia="en-US"/>
        </w:rPr>
        <w:t xml:space="preserve">Úvod do </w:t>
      </w:r>
      <w:ins w:id="252" w:author="Horáková" w:date="2017-03-07T18:56:00Z">
        <w:r>
          <w:rPr>
            <w:rFonts w:asciiTheme="minorHAnsi" w:eastAsiaTheme="minorHAnsi" w:hAnsiTheme="minorHAnsi" w:cstheme="minorBidi"/>
            <w:b/>
            <w:color w:val="0070C0"/>
            <w:bdr w:val="none" w:sz="0" w:space="0" w:color="auto"/>
            <w:lang w:eastAsia="en-US"/>
          </w:rPr>
          <w:t>umění umělého života (?)</w:t>
        </w:r>
      </w:ins>
      <w:del w:id="253" w:author="Horáková" w:date="2017-03-07T18:56:00Z">
        <w:r w:rsidRPr="00997F9F" w:rsidDel="00997F9F">
          <w:rPr>
            <w:rFonts w:asciiTheme="minorHAnsi" w:eastAsiaTheme="minorHAnsi" w:hAnsiTheme="minorHAnsi" w:cstheme="minorBidi"/>
            <w:b/>
            <w:color w:val="0070C0"/>
            <w:bdr w:val="none" w:sz="0" w:space="0" w:color="auto"/>
            <w:lang w:eastAsia="en-US"/>
          </w:rPr>
          <w:delText>artificial intelligence art</w:delText>
        </w:r>
      </w:del>
    </w:p>
    <w:p w14:paraId="0870530A" w14:textId="77777777" w:rsidR="00997F9F" w:rsidRPr="00997F9F" w:rsidRDefault="00997F9F" w:rsidP="00997F9F">
      <w:pPr>
        <w:pStyle w:val="Text"/>
        <w:spacing w:line="288" w:lineRule="auto"/>
        <w:jc w:val="both"/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</w:pPr>
    </w:p>
    <w:p w14:paraId="582E5430" w14:textId="4175B7A2" w:rsidR="00997F9F" w:rsidRPr="00997F9F" w:rsidDel="00997F9F" w:rsidRDefault="00997F9F" w:rsidP="00997F9F">
      <w:pPr>
        <w:pStyle w:val="Text"/>
        <w:spacing w:line="288" w:lineRule="auto"/>
        <w:jc w:val="both"/>
        <w:rPr>
          <w:del w:id="254" w:author="Horáková" w:date="2017-03-07T18:57:00Z"/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</w:pPr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 xml:space="preserve">Umělá inteligence v současné době zasahuje téměř do všech odvětví, ať už jde o automobilový průmysl, každodenní lidské činnosti nebo třeba lékařství. V pozadí tak nezůstala ani oblast umění, kde se </w:t>
      </w:r>
      <w:commentRangeStart w:id="255"/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>poměrně</w:t>
      </w:r>
      <w:commentRangeEnd w:id="255"/>
      <w:r>
        <w:rPr>
          <w:rStyle w:val="Odkaznakoment"/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commentReference w:id="255"/>
      </w:r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 xml:space="preserve"> nedávno začalo využívat principu umělé inteligence k tvorbě uměleckých děl. V umění nových médií je pojem “</w:t>
      </w:r>
      <w:commentRangeStart w:id="256"/>
      <w:proofErr w:type="spellStart"/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>artificial</w:t>
      </w:r>
      <w:proofErr w:type="spellEnd"/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 xml:space="preserve"> </w:t>
      </w:r>
      <w:proofErr w:type="spellStart"/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>intelligence</w:t>
      </w:r>
      <w:proofErr w:type="spellEnd"/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 xml:space="preserve"> art</w:t>
      </w:r>
      <w:commentRangeEnd w:id="256"/>
      <w:r>
        <w:rPr>
          <w:rStyle w:val="Odkaznakoment"/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commentReference w:id="256"/>
      </w:r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 xml:space="preserve">” zcela nový a neprobádaný. Konferenční příspěvek tak stručně představí pojem umělá inteligence a představí účastníkům několik zajímavých </w:t>
      </w:r>
      <w:del w:id="257" w:author="Horáková" w:date="2017-03-07T18:57:00Z">
        <w:r w:rsidRPr="00997F9F" w:rsidDel="00997F9F"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delText>případů, kde bylo</w:delText>
        </w:r>
      </w:del>
      <w:ins w:id="258" w:author="Horáková" w:date="2017-03-07T18:57:00Z">
        <w:r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t xml:space="preserve">příkladů </w:t>
        </w:r>
      </w:ins>
      <w:del w:id="259" w:author="Horáková" w:date="2017-03-07T18:57:00Z">
        <w:r w:rsidRPr="00997F9F" w:rsidDel="00997F9F"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delText xml:space="preserve"> </w:delText>
        </w:r>
      </w:del>
      <w:r w:rsidRPr="00997F9F">
        <w:rPr>
          <w:rFonts w:asciiTheme="minorHAnsi" w:eastAsiaTheme="minorHAnsi" w:hAnsiTheme="minorHAnsi" w:cstheme="minorBidi"/>
          <w:color w:val="0070C0"/>
          <w:bdr w:val="none" w:sz="0" w:space="0" w:color="auto"/>
          <w:lang w:eastAsia="en-US"/>
        </w:rPr>
        <w:t>využit</w:t>
      </w:r>
      <w:ins w:id="260" w:author="Horáková" w:date="2017-03-07T18:57:00Z">
        <w:r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t xml:space="preserve">í inteligentních systémů </w:t>
        </w:r>
      </w:ins>
      <w:del w:id="261" w:author="Horáková" w:date="2017-03-07T18:57:00Z">
        <w:r w:rsidRPr="00997F9F" w:rsidDel="00997F9F"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delText>o umělé inteligence</w:delText>
        </w:r>
      </w:del>
      <w:ins w:id="262" w:author="Horáková" w:date="2017-03-07T18:57:00Z">
        <w:r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t xml:space="preserve">v umělecké tvorbě. </w:t>
        </w:r>
      </w:ins>
      <w:del w:id="263" w:author="Horáková" w:date="2017-03-07T18:57:00Z">
        <w:r w:rsidRPr="00997F9F" w:rsidDel="00997F9F">
          <w:rPr>
            <w:rFonts w:asciiTheme="minorHAnsi" w:eastAsiaTheme="minorHAnsi" w:hAnsiTheme="minorHAnsi" w:cstheme="minorBidi"/>
            <w:color w:val="0070C0"/>
            <w:bdr w:val="none" w:sz="0" w:space="0" w:color="auto"/>
            <w:lang w:eastAsia="en-US"/>
          </w:rPr>
          <w:delText xml:space="preserve"> k tvorbě umění. </w:delText>
        </w:r>
      </w:del>
    </w:p>
    <w:p w14:paraId="044E3ED2" w14:textId="77777777" w:rsidR="00997F9F" w:rsidRPr="00026518" w:rsidRDefault="00997F9F">
      <w:pPr>
        <w:pStyle w:val="Text"/>
        <w:spacing w:line="288" w:lineRule="auto"/>
        <w:jc w:val="both"/>
        <w:pPrChange w:id="264" w:author="Horáková" w:date="2017-03-07T18:57:00Z">
          <w:pPr>
            <w:spacing w:line="240" w:lineRule="auto"/>
            <w:jc w:val="both"/>
          </w:pPr>
        </w:pPrChange>
      </w:pPr>
    </w:p>
    <w:p w14:paraId="19F410CA" w14:textId="77777777" w:rsidR="00026518" w:rsidRDefault="00026518" w:rsidP="00200CFD">
      <w:pPr>
        <w:jc w:val="both"/>
      </w:pPr>
    </w:p>
    <w:p w14:paraId="4334DD04" w14:textId="77777777" w:rsidR="00026518" w:rsidRPr="00026518" w:rsidRDefault="00026518" w:rsidP="00026518">
      <w:pPr>
        <w:jc w:val="both"/>
        <w:rPr>
          <w:b/>
        </w:rPr>
      </w:pPr>
      <w:r w:rsidRPr="00026518">
        <w:rPr>
          <w:b/>
        </w:rPr>
        <w:t xml:space="preserve">Marek </w:t>
      </w:r>
      <w:proofErr w:type="spellStart"/>
      <w:r w:rsidRPr="00026518">
        <w:rPr>
          <w:b/>
        </w:rPr>
        <w:t>Holášek</w:t>
      </w:r>
      <w:proofErr w:type="spellEnd"/>
    </w:p>
    <w:p w14:paraId="5E0FAECE" w14:textId="77777777" w:rsidR="00026518" w:rsidRPr="00026518" w:rsidRDefault="00026518" w:rsidP="00026518">
      <w:pPr>
        <w:jc w:val="both"/>
        <w:rPr>
          <w:b/>
        </w:rPr>
      </w:pPr>
      <w:r w:rsidRPr="00026518">
        <w:rPr>
          <w:b/>
        </w:rPr>
        <w:t xml:space="preserve">Tvůrčí dopady návštěvy Pierra </w:t>
      </w:r>
      <w:proofErr w:type="spellStart"/>
      <w:r w:rsidRPr="00026518">
        <w:rPr>
          <w:b/>
        </w:rPr>
        <w:t>Schaeffera</w:t>
      </w:r>
      <w:proofErr w:type="spellEnd"/>
      <w:r w:rsidRPr="00026518">
        <w:rPr>
          <w:b/>
        </w:rPr>
        <w:t xml:space="preserve"> v ČSSR roku 1966</w:t>
      </w:r>
    </w:p>
    <w:p w14:paraId="1AB1F233" w14:textId="77777777" w:rsidR="00026518" w:rsidRDefault="00026518" w:rsidP="00026518">
      <w:pPr>
        <w:jc w:val="both"/>
      </w:pPr>
      <w:r>
        <w:t xml:space="preserve">Tato práce studuje ovlivnění československé hudební scény návštěvou Pierra </w:t>
      </w:r>
      <w:proofErr w:type="spellStart"/>
      <w:r>
        <w:t>Schaeffera</w:t>
      </w:r>
      <w:proofErr w:type="spellEnd"/>
      <w:r>
        <w:t xml:space="preserve"> a GRM, zakladatele konkrétní hudby, jenž roku 1966 navštívil Československou socialistickou republiku v rámci třetího semináře elektroakustické hudby. Práce se zaměřuje na sledování vlivu v tvorbě skladatelů komponujících konkrétní hudbu, rovněž na analýzu teoretických a publicistických reflexí.</w:t>
      </w:r>
    </w:p>
    <w:p w14:paraId="36F45F56" w14:textId="77777777" w:rsidR="001C6042" w:rsidRPr="001C6042" w:rsidRDefault="001C6042" w:rsidP="001C6042">
      <w:pPr>
        <w:jc w:val="both"/>
        <w:rPr>
          <w:b/>
          <w:color w:val="0070C0"/>
        </w:rPr>
      </w:pPr>
      <w:r w:rsidRPr="001C6042">
        <w:rPr>
          <w:b/>
          <w:color w:val="0070C0"/>
        </w:rPr>
        <w:t xml:space="preserve">Tvůrčí dopady návštěvy Pierra </w:t>
      </w:r>
      <w:proofErr w:type="spellStart"/>
      <w:r w:rsidRPr="001C6042">
        <w:rPr>
          <w:b/>
          <w:color w:val="0070C0"/>
        </w:rPr>
        <w:t>Schaeffera</w:t>
      </w:r>
      <w:proofErr w:type="spellEnd"/>
      <w:r w:rsidRPr="001C6042">
        <w:rPr>
          <w:b/>
          <w:color w:val="0070C0"/>
        </w:rPr>
        <w:t xml:space="preserve"> v ČSSR roku 1966</w:t>
      </w:r>
    </w:p>
    <w:p w14:paraId="57FA2ACD" w14:textId="7BC081B3" w:rsidR="001C6042" w:rsidRPr="001C6042" w:rsidRDefault="001C6042" w:rsidP="001C6042">
      <w:pPr>
        <w:jc w:val="both"/>
        <w:rPr>
          <w:color w:val="0070C0"/>
        </w:rPr>
      </w:pPr>
      <w:del w:id="265" w:author="Horáková" w:date="2017-03-07T19:41:00Z">
        <w:r w:rsidRPr="001C6042" w:rsidDel="001C6042">
          <w:rPr>
            <w:color w:val="0070C0"/>
          </w:rPr>
          <w:delText>Tato práce</w:delText>
        </w:r>
      </w:del>
      <w:ins w:id="266" w:author="Horáková" w:date="2017-03-07T19:41:00Z">
        <w:r>
          <w:rPr>
            <w:color w:val="0070C0"/>
          </w:rPr>
          <w:t>V příspěvku se budu věno</w:t>
        </w:r>
        <w:r w:rsidR="00386D59">
          <w:rPr>
            <w:color w:val="0070C0"/>
          </w:rPr>
          <w:t xml:space="preserve">vat </w:t>
        </w:r>
      </w:ins>
      <w:ins w:id="267" w:author="Horáková" w:date="2017-03-07T19:44:00Z">
        <w:r w:rsidR="00386D59">
          <w:rPr>
            <w:color w:val="0070C0"/>
          </w:rPr>
          <w:t xml:space="preserve">vlivu </w:t>
        </w:r>
      </w:ins>
      <w:ins w:id="268" w:author="Horáková" w:date="2017-03-07T19:41:00Z">
        <w:r w:rsidR="00386D59">
          <w:rPr>
            <w:color w:val="0070C0"/>
          </w:rPr>
          <w:t xml:space="preserve">návštěvy Pierra </w:t>
        </w:r>
        <w:proofErr w:type="spellStart"/>
        <w:r w:rsidR="00386D59">
          <w:rPr>
            <w:color w:val="0070C0"/>
          </w:rPr>
          <w:t>Schaffera</w:t>
        </w:r>
        <w:proofErr w:type="spellEnd"/>
        <w:r w:rsidR="00386D59">
          <w:rPr>
            <w:color w:val="0070C0"/>
          </w:rPr>
          <w:t>, zakladatele konkrétní hudby, v</w:t>
        </w:r>
      </w:ins>
      <w:ins w:id="269" w:author="Horáková" w:date="2017-03-07T19:42:00Z">
        <w:r w:rsidR="00386D59">
          <w:rPr>
            <w:color w:val="0070C0"/>
          </w:rPr>
          <w:t> </w:t>
        </w:r>
      </w:ins>
      <w:ins w:id="270" w:author="Horáková" w:date="2017-03-07T19:41:00Z">
        <w:r w:rsidR="00386D59">
          <w:rPr>
            <w:color w:val="0070C0"/>
          </w:rPr>
          <w:t xml:space="preserve">bývalé </w:t>
        </w:r>
      </w:ins>
      <w:ins w:id="271" w:author="Horáková" w:date="2017-03-07T19:42:00Z">
        <w:r w:rsidR="00386D59">
          <w:rPr>
            <w:color w:val="0070C0"/>
          </w:rPr>
          <w:t xml:space="preserve">ČSSR. </w:t>
        </w:r>
        <w:proofErr w:type="spellStart"/>
        <w:r w:rsidR="00386D59">
          <w:rPr>
            <w:color w:val="0070C0"/>
          </w:rPr>
          <w:t>Schaffer</w:t>
        </w:r>
        <w:proofErr w:type="spellEnd"/>
        <w:r w:rsidR="00386D59">
          <w:rPr>
            <w:color w:val="0070C0"/>
          </w:rPr>
          <w:t xml:space="preserve"> se </w:t>
        </w:r>
      </w:ins>
      <w:ins w:id="272" w:author="Horáková" w:date="2017-03-08T00:04:00Z">
        <w:r w:rsidR="00FA2818">
          <w:rPr>
            <w:color w:val="0070C0"/>
          </w:rPr>
          <w:t xml:space="preserve">v roce 1966 </w:t>
        </w:r>
      </w:ins>
      <w:ins w:id="273" w:author="Horáková" w:date="2017-03-07T19:42:00Z">
        <w:r w:rsidR="00386D59">
          <w:rPr>
            <w:color w:val="0070C0"/>
          </w:rPr>
          <w:t>zúčastnil 3. semináře elektroakustické hudby (pořádaného? Kým a kde?), na kterém (co prezentoval</w:t>
        </w:r>
      </w:ins>
      <w:ins w:id="274" w:author="Horáková" w:date="2017-03-07T19:43:00Z">
        <w:r w:rsidR="00386D59">
          <w:rPr>
            <w:color w:val="0070C0"/>
          </w:rPr>
          <w:t xml:space="preserve">…). </w:t>
        </w:r>
      </w:ins>
      <w:r w:rsidRPr="001C6042">
        <w:rPr>
          <w:color w:val="0070C0"/>
        </w:rPr>
        <w:t xml:space="preserve"> </w:t>
      </w:r>
      <w:del w:id="275" w:author="Horáková" w:date="2017-03-07T19:43:00Z">
        <w:r w:rsidRPr="001C6042" w:rsidDel="00386D59">
          <w:rPr>
            <w:color w:val="0070C0"/>
          </w:rPr>
          <w:delText xml:space="preserve">studuje ovlivnění československé hudební scény návštěvou Pierra Schaeffera a GRM, zakladatele konkrétní hudby, jenž roku 1966 navštívil Československou socialistickou republiku v rámci třetího semináře elektroakustické hudby. </w:delText>
        </w:r>
      </w:del>
      <w:del w:id="276" w:author="Horáková" w:date="2017-03-07T19:44:00Z">
        <w:r w:rsidRPr="001C6042" w:rsidDel="00386D59">
          <w:rPr>
            <w:color w:val="0070C0"/>
          </w:rPr>
          <w:delText>Práce se</w:delText>
        </w:r>
      </w:del>
      <w:ins w:id="277" w:author="Horáková" w:date="2017-03-07T19:44:00Z">
        <w:r w:rsidR="00386D59">
          <w:rPr>
            <w:color w:val="0070C0"/>
          </w:rPr>
          <w:t xml:space="preserve"> </w:t>
        </w:r>
      </w:ins>
      <w:ins w:id="278" w:author="Horáková" w:date="2017-03-08T00:04:00Z">
        <w:r w:rsidR="00FA2818">
          <w:rPr>
            <w:color w:val="0070C0"/>
          </w:rPr>
          <w:t>V příspěvku p</w:t>
        </w:r>
      </w:ins>
      <w:ins w:id="279" w:author="Horáková" w:date="2017-03-07T19:45:00Z">
        <w:r w:rsidR="00386D59">
          <w:rPr>
            <w:color w:val="0070C0"/>
          </w:rPr>
          <w:t>ředstavím ohlasy jeho návštěvy v</w:t>
        </w:r>
      </w:ins>
      <w:ins w:id="280" w:author="Horáková" w:date="2017-03-08T00:04:00Z">
        <w:r w:rsidR="00FA2818">
          <w:rPr>
            <w:color w:val="0070C0"/>
          </w:rPr>
          <w:t xml:space="preserve"> českých </w:t>
        </w:r>
      </w:ins>
      <w:ins w:id="281" w:author="Horáková" w:date="2017-03-07T19:45:00Z">
        <w:r w:rsidR="00386D59">
          <w:rPr>
            <w:color w:val="0070C0"/>
          </w:rPr>
          <w:t>médiích, v</w:t>
        </w:r>
      </w:ins>
      <w:ins w:id="282" w:author="Horáková" w:date="2017-03-07T19:46:00Z">
        <w:r w:rsidR="00386D59">
          <w:rPr>
            <w:color w:val="0070C0"/>
          </w:rPr>
          <w:t> </w:t>
        </w:r>
      </w:ins>
      <w:ins w:id="283" w:author="Horáková" w:date="2017-03-07T19:45:00Z">
        <w:r w:rsidR="00386D59">
          <w:rPr>
            <w:color w:val="0070C0"/>
          </w:rPr>
          <w:t xml:space="preserve">teoretických </w:t>
        </w:r>
      </w:ins>
      <w:ins w:id="284" w:author="Horáková" w:date="2017-03-07T19:46:00Z">
        <w:r w:rsidR="00386D59">
          <w:rPr>
            <w:color w:val="0070C0"/>
          </w:rPr>
          <w:t xml:space="preserve">pojednáních </w:t>
        </w:r>
      </w:ins>
      <w:ins w:id="285" w:author="Horáková" w:date="2017-03-07T19:45:00Z">
        <w:r w:rsidR="00386D59">
          <w:rPr>
            <w:color w:val="0070C0"/>
          </w:rPr>
          <w:t>a v</w:t>
        </w:r>
      </w:ins>
      <w:ins w:id="286" w:author="Horáková" w:date="2017-03-08T00:05:00Z">
        <w:r w:rsidR="00FA2818">
          <w:rPr>
            <w:color w:val="0070C0"/>
          </w:rPr>
          <w:t> hudební produkci</w:t>
        </w:r>
      </w:ins>
      <w:ins w:id="287" w:author="Horáková" w:date="2017-03-07T19:45:00Z">
        <w:r w:rsidR="00386D59">
          <w:rPr>
            <w:color w:val="0070C0"/>
          </w:rPr>
          <w:t xml:space="preserve"> ve stylu konkrétní hudby na území naší republiky.  </w:t>
        </w:r>
      </w:ins>
      <w:r w:rsidRPr="001C6042">
        <w:rPr>
          <w:color w:val="0070C0"/>
        </w:rPr>
        <w:t xml:space="preserve"> </w:t>
      </w:r>
      <w:del w:id="288" w:author="Horáková" w:date="2017-03-07T19:46:00Z">
        <w:r w:rsidRPr="001C6042" w:rsidDel="00386D59">
          <w:rPr>
            <w:color w:val="0070C0"/>
          </w:rPr>
          <w:delText>zaměřuje na sledování vlivu v tvorbě skladatelů komponujících konkrétní hudbu, rovněž na analýzu teoretických a publicistických reflexí.</w:delText>
        </w:r>
      </w:del>
    </w:p>
    <w:p w14:paraId="37A54E71" w14:textId="77777777" w:rsidR="00026518" w:rsidRDefault="00026518" w:rsidP="00026518">
      <w:pPr>
        <w:jc w:val="both"/>
      </w:pPr>
    </w:p>
    <w:p w14:paraId="5BBF1C91" w14:textId="77777777" w:rsidR="00026518" w:rsidRPr="00026518" w:rsidRDefault="00026518" w:rsidP="00026518">
      <w:pPr>
        <w:jc w:val="both"/>
        <w:rPr>
          <w:b/>
        </w:rPr>
      </w:pPr>
      <w:r w:rsidRPr="00026518">
        <w:rPr>
          <w:b/>
        </w:rPr>
        <w:t>Vendula Bendová</w:t>
      </w:r>
    </w:p>
    <w:p w14:paraId="4DB7C682" w14:textId="77777777" w:rsidR="00026518" w:rsidRPr="00026518" w:rsidRDefault="00026518" w:rsidP="00026518">
      <w:pPr>
        <w:rPr>
          <w:b/>
        </w:rPr>
      </w:pPr>
      <w:r w:rsidRPr="00026518">
        <w:rPr>
          <w:b/>
        </w:rPr>
        <w:t>Spojení vědy a umění: Naplnění moderny</w:t>
      </w:r>
    </w:p>
    <w:p w14:paraId="1E474F48" w14:textId="77777777" w:rsidR="00026518" w:rsidRDefault="00026518" w:rsidP="00026518">
      <w:pPr>
        <w:jc w:val="both"/>
      </w:pPr>
      <w:r>
        <w:t xml:space="preserve">Práce se zaměřuje na spojení vědy a umění v kontextu postmoderní filosofie. Má práce vychází především z myšlenek Wolfganga </w:t>
      </w:r>
      <w:proofErr w:type="spellStart"/>
      <w:r>
        <w:t>Welsche</w:t>
      </w:r>
      <w:proofErr w:type="spellEnd"/>
      <w:r>
        <w:t xml:space="preserve"> o pluralitě v postmoderním světě, ty tvoří širší kontext, ve kterém se budu tématem syntézy vědy a umění zabývat. V této práci se budu zabývat například myšlenkou, zda je toto spojení obranným mechanismem k přežití umění v 21. století? Nebo vede snad k tomuto spojení těchto oborů společná touha po poznání? Jaký je vztah mezi umělcem a vědcem v jejich spolupráci? Toto jsou příklady výzkumných otázek, kterými se budu v práci zabývat. Mým cílem však není na tyto otázky jednoznačně odpovídat, ale zabývat se těmito myšlenkami jako takovými a čtenáři umožnit totéž. </w:t>
      </w:r>
    </w:p>
    <w:p w14:paraId="521E3928" w14:textId="77777777" w:rsidR="00E5775C" w:rsidRDefault="00E5775C" w:rsidP="00E5775C">
      <w:pPr>
        <w:rPr>
          <w:b/>
          <w:color w:val="0070C0"/>
        </w:rPr>
      </w:pPr>
    </w:p>
    <w:p w14:paraId="34C2BDC1" w14:textId="77777777" w:rsidR="00E5775C" w:rsidRPr="00E5775C" w:rsidRDefault="00E5775C" w:rsidP="00E5775C">
      <w:pPr>
        <w:rPr>
          <w:b/>
          <w:color w:val="0070C0"/>
        </w:rPr>
      </w:pPr>
      <w:r w:rsidRPr="00E5775C">
        <w:rPr>
          <w:b/>
          <w:color w:val="0070C0"/>
        </w:rPr>
        <w:t>Spojení vědy a umění: Naplnění moderny</w:t>
      </w:r>
    </w:p>
    <w:p w14:paraId="2DF660CB" w14:textId="609932E3" w:rsidR="00E5775C" w:rsidRPr="00E5775C" w:rsidRDefault="00E5775C" w:rsidP="00E5775C">
      <w:pPr>
        <w:jc w:val="both"/>
        <w:rPr>
          <w:color w:val="0070C0"/>
        </w:rPr>
      </w:pPr>
      <w:del w:id="289" w:author="Jana Horáková" w:date="2017-03-09T16:31:00Z">
        <w:r w:rsidRPr="00E5775C" w:rsidDel="00E641AB">
          <w:rPr>
            <w:color w:val="0070C0"/>
          </w:rPr>
          <w:delText xml:space="preserve">Práce </w:delText>
        </w:r>
      </w:del>
      <w:ins w:id="290" w:author="Jana Horáková" w:date="2017-03-09T16:31:00Z">
        <w:r w:rsidR="00E641AB">
          <w:rPr>
            <w:color w:val="0070C0"/>
          </w:rPr>
          <w:t>Příspěvek</w:t>
        </w:r>
        <w:r w:rsidR="00E641AB" w:rsidRPr="00E5775C">
          <w:rPr>
            <w:color w:val="0070C0"/>
          </w:rPr>
          <w:t xml:space="preserve"> </w:t>
        </w:r>
      </w:ins>
      <w:r w:rsidRPr="00E5775C">
        <w:rPr>
          <w:color w:val="0070C0"/>
        </w:rPr>
        <w:t xml:space="preserve">se zaměřuje na </w:t>
      </w:r>
      <w:commentRangeStart w:id="291"/>
      <w:r w:rsidRPr="00E5775C">
        <w:rPr>
          <w:color w:val="0070C0"/>
        </w:rPr>
        <w:t>spojení vědy a umění v kontextu postmoderní filo</w:t>
      </w:r>
      <w:ins w:id="292" w:author="Jana Horáková" w:date="2017-03-08T18:46:00Z">
        <w:r>
          <w:rPr>
            <w:color w:val="0070C0"/>
          </w:rPr>
          <w:t>z</w:t>
        </w:r>
      </w:ins>
      <w:del w:id="293" w:author="Jana Horáková" w:date="2017-03-08T18:46:00Z">
        <w:r w:rsidRPr="00E5775C" w:rsidDel="00E5775C">
          <w:rPr>
            <w:color w:val="0070C0"/>
          </w:rPr>
          <w:delText>s</w:delText>
        </w:r>
      </w:del>
      <w:r w:rsidRPr="00E5775C">
        <w:rPr>
          <w:color w:val="0070C0"/>
        </w:rPr>
        <w:t>ofie</w:t>
      </w:r>
      <w:commentRangeEnd w:id="291"/>
      <w:r>
        <w:rPr>
          <w:rStyle w:val="Odkaznakoment"/>
        </w:rPr>
        <w:commentReference w:id="291"/>
      </w:r>
      <w:r w:rsidRPr="00E5775C">
        <w:rPr>
          <w:color w:val="0070C0"/>
        </w:rPr>
        <w:t xml:space="preserve">. </w:t>
      </w:r>
      <w:del w:id="294" w:author="Jana Horáková" w:date="2017-03-08T18:47:00Z">
        <w:r w:rsidRPr="00E5775C" w:rsidDel="00E5775C">
          <w:rPr>
            <w:color w:val="0070C0"/>
          </w:rPr>
          <w:delText>Má práce vychází</w:delText>
        </w:r>
      </w:del>
      <w:ins w:id="295" w:author="Jana Horáková" w:date="2017-03-08T18:47:00Z">
        <w:r>
          <w:rPr>
            <w:color w:val="0070C0"/>
          </w:rPr>
          <w:t>Vycházím při tom</w:t>
        </w:r>
      </w:ins>
      <w:r w:rsidRPr="00E5775C">
        <w:rPr>
          <w:color w:val="0070C0"/>
        </w:rPr>
        <w:t xml:space="preserve"> především z myšlenek Wolfganga </w:t>
      </w:r>
      <w:proofErr w:type="spellStart"/>
      <w:r w:rsidRPr="00E5775C">
        <w:rPr>
          <w:color w:val="0070C0"/>
        </w:rPr>
        <w:t>Welsche</w:t>
      </w:r>
      <w:proofErr w:type="spellEnd"/>
      <w:r w:rsidRPr="00E5775C">
        <w:rPr>
          <w:color w:val="0070C0"/>
        </w:rPr>
        <w:t xml:space="preserve"> o pluralitě </w:t>
      </w:r>
      <w:ins w:id="296" w:author="Jana Horáková" w:date="2017-03-08T18:47:00Z">
        <w:r>
          <w:rPr>
            <w:color w:val="0070C0"/>
          </w:rPr>
          <w:t xml:space="preserve">jako základním rysu </w:t>
        </w:r>
      </w:ins>
      <w:del w:id="297" w:author="Jana Horáková" w:date="2017-03-08T18:47:00Z">
        <w:r w:rsidRPr="00E5775C" w:rsidDel="00E5775C">
          <w:rPr>
            <w:color w:val="0070C0"/>
          </w:rPr>
          <w:delText>v </w:delText>
        </w:r>
      </w:del>
      <w:ins w:id="298" w:author="Jana Horáková" w:date="2017-03-08T18:47:00Z">
        <w:r>
          <w:rPr>
            <w:color w:val="0070C0"/>
          </w:rPr>
          <w:t> </w:t>
        </w:r>
      </w:ins>
      <w:r w:rsidRPr="00E5775C">
        <w:rPr>
          <w:color w:val="0070C0"/>
        </w:rPr>
        <w:t>postmoderní</w:t>
      </w:r>
      <w:del w:id="299" w:author="Jana Horáková" w:date="2017-03-08T18:47:00Z">
        <w:r w:rsidRPr="00E5775C" w:rsidDel="00E5775C">
          <w:rPr>
            <w:color w:val="0070C0"/>
          </w:rPr>
          <w:delText>m</w:delText>
        </w:r>
      </w:del>
      <w:ins w:id="300" w:author="Jana Horáková" w:date="2017-03-08T18:47:00Z">
        <w:r>
          <w:rPr>
            <w:color w:val="0070C0"/>
          </w:rPr>
          <w:t xml:space="preserve"> </w:t>
        </w:r>
        <w:proofErr w:type="gramStart"/>
        <w:r>
          <w:rPr>
            <w:color w:val="0070C0"/>
          </w:rPr>
          <w:t>doby</w:t>
        </w:r>
      </w:ins>
      <w:del w:id="301" w:author="Jana Horáková" w:date="2017-03-08T18:47:00Z">
        <w:r w:rsidRPr="00E5775C" w:rsidDel="00E5775C">
          <w:rPr>
            <w:color w:val="0070C0"/>
          </w:rPr>
          <w:delText xml:space="preserve"> svět</w:delText>
        </w:r>
      </w:del>
      <w:del w:id="302" w:author="Jana Horáková" w:date="2017-03-08T18:48:00Z">
        <w:r w:rsidRPr="00E5775C" w:rsidDel="00E5775C">
          <w:rPr>
            <w:color w:val="0070C0"/>
          </w:rPr>
          <w:delText>ě</w:delText>
        </w:r>
      </w:del>
      <w:ins w:id="303" w:author="Jana Horáková" w:date="2017-03-08T18:48:00Z">
        <w:r>
          <w:rPr>
            <w:color w:val="0070C0"/>
          </w:rPr>
          <w:t xml:space="preserve">. </w:t>
        </w:r>
      </w:ins>
      <w:r w:rsidRPr="00E5775C">
        <w:rPr>
          <w:color w:val="0070C0"/>
        </w:rPr>
        <w:t xml:space="preserve">, </w:t>
      </w:r>
      <w:commentRangeStart w:id="304"/>
      <w:del w:id="305" w:author="Jana Horáková" w:date="2017-03-08T18:48:00Z">
        <w:r w:rsidRPr="00E5775C" w:rsidDel="00E5775C">
          <w:rPr>
            <w:color w:val="0070C0"/>
          </w:rPr>
          <w:delText>ty tvoří širší kontext</w:delText>
        </w:r>
      </w:del>
      <w:commentRangeEnd w:id="304"/>
      <w:r>
        <w:rPr>
          <w:rStyle w:val="Odkaznakoment"/>
        </w:rPr>
        <w:commentReference w:id="304"/>
      </w:r>
      <w:del w:id="306" w:author="Jana Horáková" w:date="2017-03-08T18:48:00Z">
        <w:r w:rsidRPr="00E5775C" w:rsidDel="00E5775C">
          <w:rPr>
            <w:color w:val="0070C0"/>
          </w:rPr>
          <w:delText xml:space="preserve">, ve kterém se budu tématem syntézy vědy a umění zabývat. </w:delText>
        </w:r>
      </w:del>
      <w:ins w:id="307" w:author="Jana Horáková" w:date="2017-03-08T18:48:00Z">
        <w:r>
          <w:rPr>
            <w:color w:val="0070C0"/>
          </w:rPr>
          <w:t>Budu</w:t>
        </w:r>
        <w:proofErr w:type="gramEnd"/>
        <w:r>
          <w:rPr>
            <w:color w:val="0070C0"/>
          </w:rPr>
          <w:t xml:space="preserve"> hledat odpovědi na otázky: Je spojení vědy a umění </w:t>
        </w:r>
      </w:ins>
      <w:del w:id="308" w:author="Jana Horáková" w:date="2017-03-08T18:48:00Z">
        <w:r w:rsidRPr="00E5775C" w:rsidDel="00E5775C">
          <w:rPr>
            <w:color w:val="0070C0"/>
          </w:rPr>
          <w:delText>V této práci se budu zabývat například myšlenkou, zda je toto spoj</w:delText>
        </w:r>
      </w:del>
      <w:del w:id="309" w:author="Jana Horáková" w:date="2017-03-08T18:49:00Z">
        <w:r w:rsidRPr="00E5775C" w:rsidDel="00E5775C">
          <w:rPr>
            <w:color w:val="0070C0"/>
          </w:rPr>
          <w:delText>ení</w:delText>
        </w:r>
      </w:del>
      <w:r w:rsidRPr="00E5775C">
        <w:rPr>
          <w:color w:val="0070C0"/>
        </w:rPr>
        <w:t xml:space="preserve"> obranným mechanismem</w:t>
      </w:r>
      <w:ins w:id="310" w:author="Jana Horáková" w:date="2017-03-08T18:49:00Z">
        <w:r>
          <w:rPr>
            <w:color w:val="0070C0"/>
          </w:rPr>
          <w:t xml:space="preserve">, který má vést </w:t>
        </w:r>
      </w:ins>
      <w:del w:id="311" w:author="Jana Horáková" w:date="2017-03-08T18:49:00Z">
        <w:r w:rsidRPr="00E5775C" w:rsidDel="00E5775C">
          <w:rPr>
            <w:color w:val="0070C0"/>
          </w:rPr>
          <w:delText xml:space="preserve"> </w:delText>
        </w:r>
      </w:del>
      <w:r w:rsidRPr="00E5775C">
        <w:rPr>
          <w:color w:val="0070C0"/>
        </w:rPr>
        <w:t xml:space="preserve">k přežití umění v 21. století? Nebo </w:t>
      </w:r>
      <w:ins w:id="312" w:author="Jana Horáková" w:date="2017-03-08T18:49:00Z">
        <w:r>
          <w:rPr>
            <w:color w:val="0070C0"/>
          </w:rPr>
          <w:t xml:space="preserve">je </w:t>
        </w:r>
      </w:ins>
      <w:r w:rsidRPr="00E5775C">
        <w:rPr>
          <w:color w:val="0070C0"/>
        </w:rPr>
        <w:t>vede</w:t>
      </w:r>
      <w:ins w:id="313" w:author="Jana Horáková" w:date="2017-03-08T18:49:00Z">
        <w:r>
          <w:rPr>
            <w:color w:val="0070C0"/>
          </w:rPr>
          <w:t xml:space="preserve">na tendence </w:t>
        </w:r>
      </w:ins>
      <w:del w:id="314" w:author="Jana Horáková" w:date="2017-03-08T18:49:00Z">
        <w:r w:rsidRPr="00E5775C" w:rsidDel="00E5775C">
          <w:rPr>
            <w:color w:val="0070C0"/>
          </w:rPr>
          <w:delText xml:space="preserve"> snad k tomuto </w:delText>
        </w:r>
      </w:del>
      <w:r w:rsidRPr="00E5775C">
        <w:rPr>
          <w:color w:val="0070C0"/>
        </w:rPr>
        <w:t>spoj</w:t>
      </w:r>
      <w:ins w:id="315" w:author="Jana Horáková" w:date="2017-03-08T18:49:00Z">
        <w:r>
          <w:rPr>
            <w:color w:val="0070C0"/>
          </w:rPr>
          <w:t xml:space="preserve">ování </w:t>
        </w:r>
      </w:ins>
      <w:del w:id="316" w:author="Jana Horáková" w:date="2017-03-08T18:49:00Z">
        <w:r w:rsidRPr="00E5775C" w:rsidDel="00E5775C">
          <w:rPr>
            <w:color w:val="0070C0"/>
          </w:rPr>
          <w:delText xml:space="preserve">ení </w:delText>
        </w:r>
      </w:del>
      <w:r w:rsidRPr="00E5775C">
        <w:rPr>
          <w:color w:val="0070C0"/>
        </w:rPr>
        <w:t>těchto oborů společn</w:t>
      </w:r>
      <w:ins w:id="317" w:author="Jana Horáková" w:date="2017-03-08T18:50:00Z">
        <w:r>
          <w:rPr>
            <w:color w:val="0070C0"/>
          </w:rPr>
          <w:t>ou</w:t>
        </w:r>
      </w:ins>
      <w:del w:id="318" w:author="Jana Horáková" w:date="2017-03-08T18:50:00Z">
        <w:r w:rsidRPr="00E5775C" w:rsidDel="00E5775C">
          <w:rPr>
            <w:color w:val="0070C0"/>
          </w:rPr>
          <w:delText>á</w:delText>
        </w:r>
      </w:del>
      <w:r w:rsidRPr="00E5775C">
        <w:rPr>
          <w:color w:val="0070C0"/>
        </w:rPr>
        <w:t xml:space="preserve"> touh</w:t>
      </w:r>
      <w:ins w:id="319" w:author="Jana Horáková" w:date="2017-03-08T18:50:00Z">
        <w:r>
          <w:rPr>
            <w:color w:val="0070C0"/>
          </w:rPr>
          <w:t>ou</w:t>
        </w:r>
      </w:ins>
      <w:del w:id="320" w:author="Jana Horáková" w:date="2017-03-08T18:50:00Z">
        <w:r w:rsidRPr="00E5775C" w:rsidDel="00E5775C">
          <w:rPr>
            <w:color w:val="0070C0"/>
          </w:rPr>
          <w:delText>a</w:delText>
        </w:r>
      </w:del>
      <w:r w:rsidRPr="00E5775C">
        <w:rPr>
          <w:color w:val="0070C0"/>
        </w:rPr>
        <w:t xml:space="preserve"> po poznání? Jaký je vztah mezi umělcem a vědcem v jejich spolupráci? </w:t>
      </w:r>
      <w:del w:id="321" w:author="Jana Horáková" w:date="2017-03-08T18:50:00Z">
        <w:r w:rsidRPr="00E5775C" w:rsidDel="00E5775C">
          <w:rPr>
            <w:color w:val="0070C0"/>
          </w:rPr>
          <w:delText xml:space="preserve">Toto jsou příklady výzkumných otázek, kterými se budu v práci zabývat. </w:delText>
        </w:r>
      </w:del>
      <w:r w:rsidRPr="00E5775C">
        <w:rPr>
          <w:color w:val="0070C0"/>
        </w:rPr>
        <w:t xml:space="preserve">Mým cílem </w:t>
      </w:r>
      <w:del w:id="322" w:author="Jana Horáková" w:date="2017-03-08T18:50:00Z">
        <w:r w:rsidRPr="00E5775C" w:rsidDel="00E5775C">
          <w:rPr>
            <w:color w:val="0070C0"/>
          </w:rPr>
          <w:delText>však</w:delText>
        </w:r>
      </w:del>
      <w:r w:rsidRPr="00E5775C">
        <w:rPr>
          <w:color w:val="0070C0"/>
        </w:rPr>
        <w:t xml:space="preserve"> není na tyto otázky jednoznačně odpov</w:t>
      </w:r>
      <w:ins w:id="323" w:author="Jana Horáková" w:date="2017-03-08T18:50:00Z">
        <w:r>
          <w:rPr>
            <w:color w:val="0070C0"/>
          </w:rPr>
          <w:t>ědět</w:t>
        </w:r>
      </w:ins>
      <w:del w:id="324" w:author="Jana Horáková" w:date="2017-03-08T18:50:00Z">
        <w:r w:rsidRPr="00E5775C" w:rsidDel="00E5775C">
          <w:rPr>
            <w:color w:val="0070C0"/>
          </w:rPr>
          <w:delText>ídat</w:delText>
        </w:r>
      </w:del>
      <w:r w:rsidRPr="00E5775C">
        <w:rPr>
          <w:color w:val="0070C0"/>
        </w:rPr>
        <w:t xml:space="preserve">, </w:t>
      </w:r>
      <w:commentRangeStart w:id="325"/>
      <w:r w:rsidRPr="00E5775C">
        <w:rPr>
          <w:color w:val="0070C0"/>
        </w:rPr>
        <w:t xml:space="preserve">ale zabývat se těmito myšlenkami jako takovými a </w:t>
      </w:r>
      <w:ins w:id="326" w:author="Jana Horáková" w:date="2017-03-08T18:50:00Z">
        <w:r>
          <w:rPr>
            <w:color w:val="0070C0"/>
          </w:rPr>
          <w:t xml:space="preserve">posluchačům </w:t>
        </w:r>
      </w:ins>
      <w:del w:id="327" w:author="Jana Horáková" w:date="2017-03-08T18:50:00Z">
        <w:r w:rsidRPr="00E5775C" w:rsidDel="00E5775C">
          <w:rPr>
            <w:color w:val="0070C0"/>
          </w:rPr>
          <w:delText xml:space="preserve">čtenáři </w:delText>
        </w:r>
      </w:del>
      <w:r w:rsidRPr="00E5775C">
        <w:rPr>
          <w:color w:val="0070C0"/>
        </w:rPr>
        <w:t xml:space="preserve">umožnit totéž. </w:t>
      </w:r>
      <w:commentRangeEnd w:id="325"/>
      <w:r>
        <w:rPr>
          <w:rStyle w:val="Odkaznakoment"/>
        </w:rPr>
        <w:commentReference w:id="325"/>
      </w:r>
    </w:p>
    <w:p w14:paraId="30B93FC5" w14:textId="77777777" w:rsidR="00026518" w:rsidRDefault="00026518" w:rsidP="00026518">
      <w:pPr>
        <w:jc w:val="both"/>
      </w:pPr>
    </w:p>
    <w:p w14:paraId="4DD02E66" w14:textId="77777777" w:rsidR="00026518" w:rsidRPr="00026518" w:rsidRDefault="00026518" w:rsidP="00026518">
      <w:pPr>
        <w:jc w:val="both"/>
        <w:rPr>
          <w:b/>
        </w:rPr>
      </w:pPr>
      <w:r w:rsidRPr="00026518">
        <w:rPr>
          <w:b/>
        </w:rPr>
        <w:t xml:space="preserve">Michal </w:t>
      </w:r>
      <w:proofErr w:type="spellStart"/>
      <w:r w:rsidRPr="00026518">
        <w:rPr>
          <w:b/>
        </w:rPr>
        <w:t>Pečar</w:t>
      </w:r>
      <w:proofErr w:type="spellEnd"/>
    </w:p>
    <w:p w14:paraId="4690E3FC" w14:textId="77777777" w:rsidR="00026518" w:rsidRPr="00026518" w:rsidRDefault="00026518" w:rsidP="00026518">
      <w:pPr>
        <w:rPr>
          <w:b/>
        </w:rPr>
      </w:pPr>
      <w:r w:rsidRPr="00026518">
        <w:rPr>
          <w:b/>
        </w:rPr>
        <w:t xml:space="preserve">Institucionální teorie umění – </w:t>
      </w:r>
      <w:proofErr w:type="spellStart"/>
      <w:r w:rsidRPr="00026518">
        <w:rPr>
          <w:b/>
        </w:rPr>
        <w:t>labelling</w:t>
      </w:r>
      <w:proofErr w:type="spellEnd"/>
      <w:r w:rsidRPr="00026518">
        <w:rPr>
          <w:b/>
        </w:rPr>
        <w:t xml:space="preserve"> ve světě umění</w:t>
      </w:r>
    </w:p>
    <w:p w14:paraId="3F8707B9" w14:textId="77777777" w:rsidR="00026518" w:rsidRDefault="00026518" w:rsidP="00026518">
      <w:pPr>
        <w:jc w:val="both"/>
      </w:pPr>
      <w:r>
        <w:t>Institucionální teorie umění je založena na tvrzení, že instituce světa umění (muzea, galerie, koncertní sály) a jejich „agenti“ (kurátoři, dramaturgové, producenti, kritici, umělci atd.) mohou diktovat, co je umění a co ne. Instituce světa umění však nejsou pouze ony fyzické objekty a subjekty, nýbrž se jedná o teoretický rámec, vnášející do popředí smysly nepostřehnutelné vlastnosti děl,</w:t>
      </w:r>
      <w:r>
        <w:br/>
        <w:t xml:space="preserve">který jim umožňuje získat status umění. Přestože asi nejznámější institucionální teorií zůstává „institucionální analýza“ George </w:t>
      </w:r>
      <w:proofErr w:type="spellStart"/>
      <w:r>
        <w:t>Dickieho</w:t>
      </w:r>
      <w:proofErr w:type="spellEnd"/>
      <w:r>
        <w:t xml:space="preserve">, principálně se sem řadí i další umělecko-sociální teorie. Paralelu principu institucionální teorie umění představuje teorie </w:t>
      </w:r>
      <w:proofErr w:type="spellStart"/>
      <w:r>
        <w:t>labellingu</w:t>
      </w:r>
      <w:proofErr w:type="spellEnd"/>
      <w:r>
        <w:t xml:space="preserve"> (nálepkování),</w:t>
      </w:r>
      <w:r>
        <w:br/>
        <w:t xml:space="preserve">kterou uvedl americký sociolog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Becker</w:t>
      </w:r>
      <w:proofErr w:type="spellEnd"/>
      <w:r>
        <w:t xml:space="preserve"> ve spojení se sociálními deviacemi, a jež je nedílnou součástí mé práce a přehledu teorií aplikovatelných ve snaze o definici umění. Cílem této diplomové práce je vytvořit přehled a analyzovat teorie, které mohou být označeny jako institucionální teorie. V druhé části se pokusím tyto teorie aplikovat na umění nových médií, které česká filozofka a designérka Denisa </w:t>
      </w:r>
      <w:proofErr w:type="spellStart"/>
      <w:r>
        <w:t>Kera</w:t>
      </w:r>
      <w:proofErr w:type="spellEnd"/>
      <w:r>
        <w:t xml:space="preserve"> rozděluje do tří období: meziválečné umělecké avantgardy; rozvinutý videoart a počítačové/digitální umění.</w:t>
      </w:r>
    </w:p>
    <w:p w14:paraId="124ECA3C" w14:textId="77777777" w:rsidR="00E5775C" w:rsidRDefault="00E5775C" w:rsidP="00E5775C">
      <w:pPr>
        <w:rPr>
          <w:b/>
          <w:color w:val="0070C0"/>
        </w:rPr>
      </w:pPr>
    </w:p>
    <w:p w14:paraId="2E1438EE" w14:textId="7E1D4BB3" w:rsidR="00E5775C" w:rsidRPr="00E5775C" w:rsidRDefault="00E5775C" w:rsidP="00E5775C">
      <w:pPr>
        <w:rPr>
          <w:b/>
          <w:color w:val="0070C0"/>
        </w:rPr>
      </w:pPr>
      <w:r w:rsidRPr="00E5775C">
        <w:rPr>
          <w:b/>
          <w:color w:val="0070C0"/>
        </w:rPr>
        <w:t>Institucionální teorie umění</w:t>
      </w:r>
      <w:ins w:id="328" w:author="Jana Horáková" w:date="2017-03-08T18:51:00Z">
        <w:r>
          <w:rPr>
            <w:b/>
            <w:color w:val="0070C0"/>
          </w:rPr>
          <w:t xml:space="preserve">. </w:t>
        </w:r>
      </w:ins>
      <w:del w:id="329" w:author="Jana Horáková" w:date="2017-03-08T18:51:00Z">
        <w:r w:rsidRPr="00E5775C" w:rsidDel="00E5775C">
          <w:rPr>
            <w:b/>
            <w:color w:val="0070C0"/>
          </w:rPr>
          <w:delText xml:space="preserve"> – l</w:delText>
        </w:r>
      </w:del>
      <w:proofErr w:type="spellStart"/>
      <w:ins w:id="330" w:author="Jana Horáková" w:date="2017-03-08T18:51:00Z">
        <w:r>
          <w:rPr>
            <w:b/>
            <w:color w:val="0070C0"/>
          </w:rPr>
          <w:t>L</w:t>
        </w:r>
      </w:ins>
      <w:r w:rsidRPr="00E5775C">
        <w:rPr>
          <w:b/>
          <w:color w:val="0070C0"/>
        </w:rPr>
        <w:t>abelling</w:t>
      </w:r>
      <w:proofErr w:type="spellEnd"/>
      <w:r w:rsidRPr="00E5775C">
        <w:rPr>
          <w:b/>
          <w:color w:val="0070C0"/>
        </w:rPr>
        <w:t xml:space="preserve"> ve světě umění</w:t>
      </w:r>
      <w:ins w:id="331" w:author="Jana Horáková" w:date="2017-03-08T18:52:00Z">
        <w:r>
          <w:rPr>
            <w:b/>
            <w:color w:val="0070C0"/>
          </w:rPr>
          <w:t xml:space="preserve"> (</w:t>
        </w:r>
      </w:ins>
      <w:ins w:id="332" w:author="Jana Horáková" w:date="2017-03-08T18:53:00Z">
        <w:r>
          <w:rPr>
            <w:b/>
            <w:color w:val="0070C0"/>
          </w:rPr>
          <w:t>podtitul? / Institucionální</w:t>
        </w:r>
      </w:ins>
      <w:ins w:id="333" w:author="Jana Horáková" w:date="2017-03-08T18:52:00Z">
        <w:r>
          <w:rPr>
            <w:b/>
            <w:color w:val="0070C0"/>
          </w:rPr>
          <w:t xml:space="preserve"> teorie jako popis praxe </w:t>
        </w:r>
        <w:proofErr w:type="spellStart"/>
        <w:r>
          <w:rPr>
            <w:b/>
            <w:color w:val="0070C0"/>
          </w:rPr>
          <w:t>labeling</w:t>
        </w:r>
      </w:ins>
      <w:ins w:id="334" w:author="Jana Horáková" w:date="2017-03-08T18:53:00Z">
        <w:r>
          <w:rPr>
            <w:b/>
            <w:color w:val="0070C0"/>
          </w:rPr>
          <w:t>u</w:t>
        </w:r>
      </w:ins>
      <w:proofErr w:type="spellEnd"/>
      <w:ins w:id="335" w:author="Jana Horáková" w:date="2017-03-08T18:52:00Z">
        <w:r>
          <w:rPr>
            <w:b/>
            <w:color w:val="0070C0"/>
          </w:rPr>
          <w:t xml:space="preserve"> ve světě umění.</w:t>
        </w:r>
      </w:ins>
    </w:p>
    <w:p w14:paraId="58D8DACD" w14:textId="4B7CA778" w:rsidR="00E5775C" w:rsidRPr="00E5775C" w:rsidRDefault="00E5775C" w:rsidP="00E5775C">
      <w:pPr>
        <w:jc w:val="both"/>
        <w:rPr>
          <w:color w:val="0070C0"/>
        </w:rPr>
      </w:pPr>
      <w:r w:rsidRPr="00E5775C">
        <w:rPr>
          <w:color w:val="0070C0"/>
        </w:rPr>
        <w:t xml:space="preserve">Institucionální teorie umění </w:t>
      </w:r>
      <w:del w:id="336" w:author="Jana Horáková" w:date="2017-03-08T18:53:00Z">
        <w:r w:rsidRPr="00E5775C" w:rsidDel="00E5775C">
          <w:rPr>
            <w:color w:val="0070C0"/>
          </w:rPr>
          <w:delText>je založena na tvrzení</w:delText>
        </w:r>
      </w:del>
      <w:ins w:id="337" w:author="Jana Horáková" w:date="2017-03-08T18:53:00Z">
        <w:r>
          <w:rPr>
            <w:color w:val="0070C0"/>
          </w:rPr>
          <w:t>tvrdí</w:t>
        </w:r>
      </w:ins>
      <w:r w:rsidRPr="00E5775C">
        <w:rPr>
          <w:color w:val="0070C0"/>
        </w:rPr>
        <w:t xml:space="preserve">, že instituce světa umění (muzea, galerie, koncertní sály) a jejich „agenti“ (kurátoři, dramaturgové, producenti, kritici, umělci atd.) mohou </w:t>
      </w:r>
      <w:del w:id="338" w:author="Jana Horáková" w:date="2017-03-08T18:54:00Z">
        <w:r w:rsidRPr="00E5775C" w:rsidDel="00E5775C">
          <w:rPr>
            <w:color w:val="0070C0"/>
          </w:rPr>
          <w:delText>diktovat</w:delText>
        </w:r>
      </w:del>
      <w:ins w:id="339" w:author="Jana Horáková" w:date="2017-03-08T18:54:00Z">
        <w:r>
          <w:rPr>
            <w:color w:val="0070C0"/>
          </w:rPr>
          <w:t>určovat</w:t>
        </w:r>
      </w:ins>
      <w:r w:rsidRPr="00E5775C">
        <w:rPr>
          <w:color w:val="0070C0"/>
        </w:rPr>
        <w:t xml:space="preserve">, co je umění a co ne. </w:t>
      </w:r>
      <w:del w:id="340" w:author="Jana Horáková" w:date="2017-03-09T16:41:00Z">
        <w:r w:rsidRPr="00E5775C" w:rsidDel="00DF2F8E">
          <w:rPr>
            <w:color w:val="0070C0"/>
          </w:rPr>
          <w:delText xml:space="preserve">Instituce světa umění však nejsou pouze ony fyzické objekty a subjekty, nýbrž se jedná o </w:delText>
        </w:r>
        <w:commentRangeStart w:id="341"/>
        <w:r w:rsidRPr="00E5775C" w:rsidDel="00DF2F8E">
          <w:rPr>
            <w:color w:val="0070C0"/>
          </w:rPr>
          <w:delText>teoretický rámec</w:delText>
        </w:r>
        <w:commentRangeEnd w:id="341"/>
        <w:r w:rsidDel="00DF2F8E">
          <w:rPr>
            <w:rStyle w:val="Odkaznakoment"/>
          </w:rPr>
          <w:commentReference w:id="341"/>
        </w:r>
        <w:r w:rsidRPr="00E5775C" w:rsidDel="00DF2F8E">
          <w:rPr>
            <w:color w:val="0070C0"/>
          </w:rPr>
          <w:delText>, vnášející do popředí smysly nepostřehnutelné vlastnosti děl,</w:delText>
        </w:r>
      </w:del>
      <w:del w:id="342" w:author="Jana Horáková" w:date="2017-03-08T18:54:00Z">
        <w:r w:rsidRPr="00E5775C" w:rsidDel="00E5775C">
          <w:rPr>
            <w:color w:val="0070C0"/>
          </w:rPr>
          <w:br/>
        </w:r>
      </w:del>
      <w:del w:id="343" w:author="Jana Horáková" w:date="2017-03-09T16:41:00Z">
        <w:r w:rsidRPr="00E5775C" w:rsidDel="00DF2F8E">
          <w:rPr>
            <w:color w:val="0070C0"/>
          </w:rPr>
          <w:delText xml:space="preserve">který jim umožňuje získat status umění. </w:delText>
        </w:r>
      </w:del>
      <w:r w:rsidRPr="00E5775C">
        <w:rPr>
          <w:color w:val="0070C0"/>
        </w:rPr>
        <w:t xml:space="preserve">Přestože asi nejznámější institucionální teorií zůstává „institucionální analýza“ George </w:t>
      </w:r>
      <w:proofErr w:type="spellStart"/>
      <w:r w:rsidRPr="00E5775C">
        <w:rPr>
          <w:color w:val="0070C0"/>
        </w:rPr>
        <w:t>Dickieho</w:t>
      </w:r>
      <w:proofErr w:type="spellEnd"/>
      <w:r w:rsidRPr="00E5775C">
        <w:rPr>
          <w:color w:val="0070C0"/>
        </w:rPr>
        <w:t xml:space="preserve">, principálně se sem řadí i další umělecko-sociální teorie. Paralelu </w:t>
      </w:r>
      <w:ins w:id="344" w:author="Jana Horáková" w:date="2017-03-08T18:55:00Z">
        <w:r>
          <w:rPr>
            <w:color w:val="0070C0"/>
          </w:rPr>
          <w:t xml:space="preserve">k </w:t>
        </w:r>
      </w:ins>
      <w:r w:rsidRPr="00E5775C">
        <w:rPr>
          <w:color w:val="0070C0"/>
        </w:rPr>
        <w:t xml:space="preserve">principu institucionální teorie umění představuje </w:t>
      </w:r>
      <w:ins w:id="345" w:author="Jana Horáková" w:date="2017-03-08T18:56:00Z">
        <w:r>
          <w:rPr>
            <w:color w:val="0070C0"/>
          </w:rPr>
          <w:t xml:space="preserve">například </w:t>
        </w:r>
      </w:ins>
      <w:r w:rsidRPr="00E5775C">
        <w:rPr>
          <w:color w:val="0070C0"/>
        </w:rPr>
        <w:t xml:space="preserve">teorie </w:t>
      </w:r>
      <w:proofErr w:type="spellStart"/>
      <w:r w:rsidRPr="00E5775C">
        <w:rPr>
          <w:color w:val="0070C0"/>
        </w:rPr>
        <w:t>labellingu</w:t>
      </w:r>
      <w:proofErr w:type="spellEnd"/>
      <w:r w:rsidRPr="00E5775C">
        <w:rPr>
          <w:color w:val="0070C0"/>
        </w:rPr>
        <w:t xml:space="preserve"> (nálepkování),</w:t>
      </w:r>
      <w:r w:rsidRPr="00E5775C">
        <w:rPr>
          <w:color w:val="0070C0"/>
        </w:rPr>
        <w:br/>
        <w:t xml:space="preserve">kterou uvedl americký sociolog </w:t>
      </w:r>
      <w:proofErr w:type="spellStart"/>
      <w:r w:rsidRPr="00E5775C">
        <w:rPr>
          <w:color w:val="0070C0"/>
        </w:rPr>
        <w:t>Howard</w:t>
      </w:r>
      <w:proofErr w:type="spellEnd"/>
      <w:r w:rsidRPr="00E5775C">
        <w:rPr>
          <w:color w:val="0070C0"/>
        </w:rPr>
        <w:t xml:space="preserve"> </w:t>
      </w:r>
      <w:proofErr w:type="spellStart"/>
      <w:r w:rsidRPr="00E5775C">
        <w:rPr>
          <w:color w:val="0070C0"/>
        </w:rPr>
        <w:t>Becker</w:t>
      </w:r>
      <w:proofErr w:type="spellEnd"/>
      <w:r w:rsidRPr="00E5775C">
        <w:rPr>
          <w:color w:val="0070C0"/>
        </w:rPr>
        <w:t xml:space="preserve"> ve spojení se sociálními deviacemi, </w:t>
      </w:r>
      <w:ins w:id="346" w:author="Jana Horáková" w:date="2017-03-08T18:56:00Z">
        <w:r>
          <w:rPr>
            <w:color w:val="0070C0"/>
          </w:rPr>
          <w:t>kterou ve svém příspěvku představím. (?)</w:t>
        </w:r>
      </w:ins>
      <w:del w:id="347" w:author="Jana Horáková" w:date="2017-03-08T18:57:00Z">
        <w:r w:rsidRPr="00E5775C" w:rsidDel="00544164">
          <w:rPr>
            <w:color w:val="0070C0"/>
          </w:rPr>
          <w:delText xml:space="preserve">a jež je nedílnou součástí mé práce a přehledu teorií aplikovatelných ve snaze o definici umění. </w:delText>
        </w:r>
      </w:del>
      <w:del w:id="348" w:author="Jana Horáková" w:date="2017-03-09T16:40:00Z">
        <w:r w:rsidRPr="00E5775C" w:rsidDel="00E641AB">
          <w:rPr>
            <w:color w:val="0070C0"/>
          </w:rPr>
          <w:delText>Cílem této diplomové práce je vytvořit přehled a analyzovat teorie, které mohou být označeny jako institucionální teorie</w:delText>
        </w:r>
      </w:del>
      <w:r w:rsidRPr="00E5775C">
        <w:rPr>
          <w:color w:val="0070C0"/>
        </w:rPr>
        <w:t xml:space="preserve">. </w:t>
      </w:r>
      <w:del w:id="349" w:author="Jana Horáková" w:date="2017-03-08T18:57:00Z">
        <w:r w:rsidRPr="00E5775C" w:rsidDel="00544164">
          <w:rPr>
            <w:color w:val="0070C0"/>
          </w:rPr>
          <w:delText xml:space="preserve">V druhé části </w:delText>
        </w:r>
      </w:del>
      <w:ins w:id="350" w:author="Jana Horáková" w:date="2017-03-08T18:57:00Z">
        <w:r w:rsidR="00544164">
          <w:rPr>
            <w:color w:val="0070C0"/>
          </w:rPr>
          <w:t xml:space="preserve">Ve svém příspěvku </w:t>
        </w:r>
      </w:ins>
      <w:r w:rsidRPr="00E5775C">
        <w:rPr>
          <w:color w:val="0070C0"/>
        </w:rPr>
        <w:t xml:space="preserve">se pokusím tyto teorie aplikovat na umění nových médií, </w:t>
      </w:r>
      <w:ins w:id="351" w:author="Jana Horáková" w:date="2017-03-08T18:58:00Z">
        <w:r w:rsidR="00544164">
          <w:rPr>
            <w:color w:val="0070C0"/>
          </w:rPr>
          <w:t xml:space="preserve">jak je definovala </w:t>
        </w:r>
      </w:ins>
      <w:del w:id="352" w:author="Jana Horáková" w:date="2017-03-08T18:58:00Z">
        <w:r w:rsidRPr="00E5775C" w:rsidDel="00544164">
          <w:rPr>
            <w:color w:val="0070C0"/>
          </w:rPr>
          <w:delText>které</w:delText>
        </w:r>
      </w:del>
      <w:r w:rsidRPr="00E5775C">
        <w:rPr>
          <w:color w:val="0070C0"/>
        </w:rPr>
        <w:t xml:space="preserve"> česká </w:t>
      </w:r>
      <w:del w:id="353" w:author="Jana Horáková" w:date="2017-03-08T18:57:00Z">
        <w:r w:rsidRPr="00E5775C" w:rsidDel="00544164">
          <w:rPr>
            <w:color w:val="0070C0"/>
          </w:rPr>
          <w:delText>filozofka a designérka</w:delText>
        </w:r>
      </w:del>
      <w:ins w:id="354" w:author="Jana Horáková" w:date="2017-03-08T18:57:00Z">
        <w:r w:rsidR="00544164">
          <w:rPr>
            <w:color w:val="0070C0"/>
          </w:rPr>
          <w:t>teoretička médií</w:t>
        </w:r>
      </w:ins>
      <w:r w:rsidRPr="00E5775C">
        <w:rPr>
          <w:color w:val="0070C0"/>
        </w:rPr>
        <w:t xml:space="preserve"> Denisa </w:t>
      </w:r>
      <w:proofErr w:type="spellStart"/>
      <w:r w:rsidRPr="00E5775C">
        <w:rPr>
          <w:color w:val="0070C0"/>
        </w:rPr>
        <w:t>Kera</w:t>
      </w:r>
      <w:proofErr w:type="spellEnd"/>
      <w:ins w:id="355" w:author="Jana Horáková" w:date="2017-03-08T18:58:00Z">
        <w:r w:rsidR="00544164">
          <w:rPr>
            <w:color w:val="0070C0"/>
          </w:rPr>
          <w:t>.</w:t>
        </w:r>
      </w:ins>
      <w:r w:rsidRPr="00E5775C">
        <w:rPr>
          <w:color w:val="0070C0"/>
        </w:rPr>
        <w:t xml:space="preserve"> </w:t>
      </w:r>
      <w:del w:id="356" w:author="Jana Horáková" w:date="2017-03-08T18:58:00Z">
        <w:r w:rsidRPr="00E5775C" w:rsidDel="00544164">
          <w:rPr>
            <w:color w:val="0070C0"/>
          </w:rPr>
          <w:delText xml:space="preserve">rozděluje do tří </w:delText>
        </w:r>
      </w:del>
      <w:del w:id="357" w:author="Jana Horáková" w:date="2017-03-08T18:57:00Z">
        <w:r w:rsidRPr="00E5775C" w:rsidDel="00544164">
          <w:rPr>
            <w:color w:val="0070C0"/>
          </w:rPr>
          <w:delText>období: meziválečné umělecké avantgardy; rozvinutý videoart a počítačové/digitální umění.</w:delText>
        </w:r>
      </w:del>
    </w:p>
    <w:p w14:paraId="3A40217E" w14:textId="77777777" w:rsidR="00026518" w:rsidRDefault="00026518" w:rsidP="00026518">
      <w:pPr>
        <w:jc w:val="both"/>
      </w:pPr>
    </w:p>
    <w:p w14:paraId="4951BE15" w14:textId="77777777" w:rsidR="00026518" w:rsidRDefault="00026518" w:rsidP="00026518">
      <w:pPr>
        <w:jc w:val="both"/>
        <w:rPr>
          <w:b/>
        </w:rPr>
      </w:pPr>
      <w:r w:rsidRPr="00026518">
        <w:rPr>
          <w:b/>
        </w:rPr>
        <w:t>Dominika Dvořáková</w:t>
      </w:r>
    </w:p>
    <w:p w14:paraId="5FF60744" w14:textId="77777777" w:rsidR="00026518" w:rsidRDefault="00026518" w:rsidP="00026518">
      <w:pPr>
        <w:jc w:val="both"/>
        <w:rPr>
          <w:b/>
        </w:rPr>
      </w:pPr>
      <w:r w:rsidRPr="00026518">
        <w:rPr>
          <w:b/>
        </w:rPr>
        <w:t>Když počítače tvoří</w:t>
      </w:r>
    </w:p>
    <w:p w14:paraId="7C819B29" w14:textId="77777777" w:rsidR="00026518" w:rsidRDefault="00026518" w:rsidP="00026518">
      <w:pPr>
        <w:spacing w:line="240" w:lineRule="auto"/>
      </w:pPr>
      <w:r w:rsidRPr="00026518">
        <w:t xml:space="preserve">Schopnost tvořit už není omezena pouhým talentem a kreativně se vyjádřit může kdokoliv, kdo si zvolí vhodné médium. Díky neustále se objevujícím novým možnostem se do pozice tvůrce díla dostávají i počítače. Tento příspěvek představí pět děl, které spadají právě pod tvorbu, která k uměleckému procesu využívá počítačových programů s umělou inteligencí. Práce se tak zaměří na projekty, jako je například AI program </w:t>
      </w:r>
      <w:proofErr w:type="spellStart"/>
      <w:r w:rsidRPr="00026518">
        <w:t>DeepDream</w:t>
      </w:r>
      <w:proofErr w:type="spellEnd"/>
      <w:r w:rsidRPr="00026518">
        <w:t xml:space="preserve"> společnosti Google, nebo práci Sama </w:t>
      </w:r>
      <w:proofErr w:type="spellStart"/>
      <w:r w:rsidRPr="00026518">
        <w:t>Kronicka</w:t>
      </w:r>
      <w:proofErr w:type="spellEnd"/>
      <w:r w:rsidRPr="00026518">
        <w:t>.</w:t>
      </w:r>
    </w:p>
    <w:p w14:paraId="48E63C9B" w14:textId="77777777" w:rsidR="006F391B" w:rsidRDefault="006F391B" w:rsidP="006F391B">
      <w:pPr>
        <w:jc w:val="both"/>
        <w:rPr>
          <w:b/>
          <w:color w:val="0070C0"/>
        </w:rPr>
      </w:pPr>
    </w:p>
    <w:p w14:paraId="6959B3C6" w14:textId="4E4DB6EE" w:rsidR="006F391B" w:rsidRPr="006F391B" w:rsidRDefault="006F391B" w:rsidP="006F391B">
      <w:pPr>
        <w:jc w:val="both"/>
        <w:rPr>
          <w:b/>
          <w:color w:val="0070C0"/>
        </w:rPr>
      </w:pPr>
      <w:r w:rsidRPr="006F391B">
        <w:rPr>
          <w:b/>
          <w:color w:val="0070C0"/>
        </w:rPr>
        <w:t>Když počítače tvoří</w:t>
      </w:r>
      <w:ins w:id="358" w:author="Jana Horáková" w:date="2017-03-08T18:59:00Z">
        <w:r>
          <w:rPr>
            <w:b/>
            <w:color w:val="0070C0"/>
          </w:rPr>
          <w:t>. (Myslím, že pro DP by to chtělo i nějaký upřesňující podtitul.)</w:t>
        </w:r>
      </w:ins>
    </w:p>
    <w:p w14:paraId="315299E2" w14:textId="6A11C529" w:rsidR="006F391B" w:rsidRPr="006F391B" w:rsidRDefault="006F391B" w:rsidP="006F391B">
      <w:pPr>
        <w:spacing w:line="240" w:lineRule="auto"/>
        <w:rPr>
          <w:color w:val="0070C0"/>
        </w:rPr>
      </w:pPr>
      <w:del w:id="359" w:author="Jana Horáková" w:date="2017-03-08T19:00:00Z">
        <w:r w:rsidRPr="006F391B" w:rsidDel="006F391B">
          <w:rPr>
            <w:color w:val="0070C0"/>
          </w:rPr>
          <w:delText xml:space="preserve">Schopnost tvořit už není omezena </w:delText>
        </w:r>
        <w:commentRangeStart w:id="360"/>
        <w:r w:rsidRPr="006F391B" w:rsidDel="006F391B">
          <w:rPr>
            <w:color w:val="0070C0"/>
          </w:rPr>
          <w:delText>pouhým</w:delText>
        </w:r>
        <w:commentRangeEnd w:id="360"/>
        <w:r w:rsidDel="006F391B">
          <w:rPr>
            <w:rStyle w:val="Odkaznakoment"/>
          </w:rPr>
          <w:commentReference w:id="360"/>
        </w:r>
        <w:r w:rsidRPr="006F391B" w:rsidDel="006F391B">
          <w:rPr>
            <w:color w:val="0070C0"/>
          </w:rPr>
          <w:delText xml:space="preserve"> talentem a kreativně se vyjádřit může kdokoliv, kdo si zvolí vhodné médium. Díky neustále se objevujícím novým možnostem se </w:delText>
        </w:r>
      </w:del>
      <w:ins w:id="361" w:author="Jana Horáková" w:date="2017-03-08T19:00:00Z">
        <w:r>
          <w:rPr>
            <w:color w:val="0070C0"/>
          </w:rPr>
          <w:t>D</w:t>
        </w:r>
      </w:ins>
      <w:del w:id="362" w:author="Jana Horáková" w:date="2017-03-08T19:00:00Z">
        <w:r w:rsidRPr="006F391B" w:rsidDel="006F391B">
          <w:rPr>
            <w:color w:val="0070C0"/>
          </w:rPr>
          <w:delText>d</w:delText>
        </w:r>
      </w:del>
      <w:r w:rsidRPr="006F391B">
        <w:rPr>
          <w:color w:val="0070C0"/>
        </w:rPr>
        <w:t xml:space="preserve">o pozice tvůrce </w:t>
      </w:r>
      <w:ins w:id="363" w:author="Jana Horáková" w:date="2017-03-08T19:00:00Z">
        <w:r>
          <w:rPr>
            <w:color w:val="0070C0"/>
          </w:rPr>
          <w:t xml:space="preserve">uměleckých děl se stále častěji </w:t>
        </w:r>
      </w:ins>
      <w:del w:id="364" w:author="Jana Horáková" w:date="2017-03-08T19:00:00Z">
        <w:r w:rsidRPr="006F391B" w:rsidDel="006F391B">
          <w:rPr>
            <w:color w:val="0070C0"/>
          </w:rPr>
          <w:delText>díla</w:delText>
        </w:r>
      </w:del>
      <w:r w:rsidRPr="006F391B">
        <w:rPr>
          <w:color w:val="0070C0"/>
        </w:rPr>
        <w:t xml:space="preserve"> dostávají </w:t>
      </w:r>
      <w:del w:id="365" w:author="Jana Horáková" w:date="2017-03-08T19:00:00Z">
        <w:r w:rsidRPr="006F391B" w:rsidDel="006F391B">
          <w:rPr>
            <w:color w:val="0070C0"/>
          </w:rPr>
          <w:delText xml:space="preserve">i </w:delText>
        </w:r>
      </w:del>
      <w:r w:rsidRPr="006F391B">
        <w:rPr>
          <w:color w:val="0070C0"/>
        </w:rPr>
        <w:t>počítače</w:t>
      </w:r>
      <w:ins w:id="366" w:author="Jana Horáková" w:date="2017-03-08T19:00:00Z">
        <w:r>
          <w:rPr>
            <w:color w:val="0070C0"/>
          </w:rPr>
          <w:t xml:space="preserve"> (výpočetní technika? ICT?)</w:t>
        </w:r>
      </w:ins>
      <w:r w:rsidRPr="006F391B">
        <w:rPr>
          <w:color w:val="0070C0"/>
        </w:rPr>
        <w:t>. Tento příspěvek představí pět děl, kter</w:t>
      </w:r>
      <w:ins w:id="367" w:author="Jana Horáková" w:date="2017-03-08T19:01:00Z">
        <w:r>
          <w:rPr>
            <w:color w:val="0070C0"/>
          </w:rPr>
          <w:t>á</w:t>
        </w:r>
      </w:ins>
      <w:del w:id="368" w:author="Jana Horáková" w:date="2017-03-08T19:01:00Z">
        <w:r w:rsidRPr="006F391B" w:rsidDel="006F391B">
          <w:rPr>
            <w:color w:val="0070C0"/>
          </w:rPr>
          <w:delText>é</w:delText>
        </w:r>
      </w:del>
      <w:r w:rsidRPr="006F391B">
        <w:rPr>
          <w:color w:val="0070C0"/>
        </w:rPr>
        <w:t xml:space="preserve"> </w:t>
      </w:r>
      <w:del w:id="369" w:author="Jana Horáková" w:date="2017-03-08T19:01:00Z">
        <w:r w:rsidRPr="006F391B" w:rsidDel="006F391B">
          <w:rPr>
            <w:color w:val="0070C0"/>
          </w:rPr>
          <w:delText>spadají právě pod tvorbu, která k uměleckému procesu</w:delText>
        </w:r>
      </w:del>
      <w:ins w:id="370" w:author="Jana Horáková" w:date="2017-03-08T19:01:00Z">
        <w:r>
          <w:rPr>
            <w:color w:val="0070C0"/>
          </w:rPr>
          <w:t xml:space="preserve"> </w:t>
        </w:r>
        <w:proofErr w:type="spellStart"/>
        <w:r>
          <w:rPr>
            <w:color w:val="0070C0"/>
          </w:rPr>
          <w:t>která</w:t>
        </w:r>
        <w:proofErr w:type="spellEnd"/>
        <w:r>
          <w:rPr>
            <w:color w:val="0070C0"/>
          </w:rPr>
          <w:t xml:space="preserve"> byla vytvořena </w:t>
        </w:r>
      </w:ins>
      <w:del w:id="371" w:author="Jana Horáková" w:date="2017-03-08T19:01:00Z">
        <w:r w:rsidRPr="006F391B" w:rsidDel="006F391B">
          <w:rPr>
            <w:color w:val="0070C0"/>
          </w:rPr>
          <w:delText xml:space="preserve"> využívá</w:delText>
        </w:r>
      </w:del>
      <w:r w:rsidRPr="006F391B">
        <w:rPr>
          <w:color w:val="0070C0"/>
        </w:rPr>
        <w:t xml:space="preserve"> počítačový</w:t>
      </w:r>
      <w:ins w:id="372" w:author="Jana Horáková" w:date="2017-03-08T19:01:00Z">
        <w:r>
          <w:rPr>
            <w:color w:val="0070C0"/>
          </w:rPr>
          <w:t>mi</w:t>
        </w:r>
      </w:ins>
      <w:del w:id="373" w:author="Jana Horáková" w:date="2017-03-08T19:01:00Z">
        <w:r w:rsidRPr="006F391B" w:rsidDel="006F391B">
          <w:rPr>
            <w:color w:val="0070C0"/>
          </w:rPr>
          <w:delText>ch</w:delText>
        </w:r>
      </w:del>
      <w:r w:rsidRPr="006F391B">
        <w:rPr>
          <w:color w:val="0070C0"/>
        </w:rPr>
        <w:t xml:space="preserve"> program</w:t>
      </w:r>
      <w:ins w:id="374" w:author="Jana Horáková" w:date="2017-03-08T19:01:00Z">
        <w:r>
          <w:rPr>
            <w:color w:val="0070C0"/>
          </w:rPr>
          <w:t>y</w:t>
        </w:r>
      </w:ins>
      <w:del w:id="375" w:author="Jana Horáková" w:date="2017-03-08T19:01:00Z">
        <w:r w:rsidRPr="006F391B" w:rsidDel="006F391B">
          <w:rPr>
            <w:color w:val="0070C0"/>
          </w:rPr>
          <w:delText>ů</w:delText>
        </w:r>
      </w:del>
      <w:r w:rsidRPr="006F391B">
        <w:rPr>
          <w:color w:val="0070C0"/>
        </w:rPr>
        <w:t xml:space="preserve"> s umělou inteligencí. Práce se tak zaměří na projekty, jako je například AI program </w:t>
      </w:r>
      <w:proofErr w:type="spellStart"/>
      <w:r w:rsidRPr="006F391B">
        <w:rPr>
          <w:color w:val="0070C0"/>
        </w:rPr>
        <w:t>DeepDream</w:t>
      </w:r>
      <w:proofErr w:type="spellEnd"/>
      <w:r w:rsidRPr="006F391B">
        <w:rPr>
          <w:color w:val="0070C0"/>
        </w:rPr>
        <w:t xml:space="preserve"> společnosti Google</w:t>
      </w:r>
      <w:del w:id="376" w:author="Jana Horáková" w:date="2017-03-08T19:01:00Z">
        <w:r w:rsidRPr="006F391B" w:rsidDel="006F391B">
          <w:rPr>
            <w:color w:val="0070C0"/>
          </w:rPr>
          <w:delText>,</w:delText>
        </w:r>
      </w:del>
      <w:r w:rsidRPr="006F391B">
        <w:rPr>
          <w:color w:val="0070C0"/>
        </w:rPr>
        <w:t xml:space="preserve"> nebo prác</w:t>
      </w:r>
      <w:ins w:id="377" w:author="Jana Horáková" w:date="2017-03-08T19:01:00Z">
        <w:r>
          <w:rPr>
            <w:color w:val="0070C0"/>
          </w:rPr>
          <w:t>e</w:t>
        </w:r>
      </w:ins>
      <w:del w:id="378" w:author="Jana Horáková" w:date="2017-03-08T19:01:00Z">
        <w:r w:rsidRPr="006F391B" w:rsidDel="006F391B">
          <w:rPr>
            <w:color w:val="0070C0"/>
          </w:rPr>
          <w:delText>i</w:delText>
        </w:r>
      </w:del>
      <w:r w:rsidRPr="006F391B">
        <w:rPr>
          <w:color w:val="0070C0"/>
        </w:rPr>
        <w:t xml:space="preserve"> Sama </w:t>
      </w:r>
      <w:proofErr w:type="spellStart"/>
      <w:r w:rsidRPr="006F391B">
        <w:rPr>
          <w:color w:val="0070C0"/>
        </w:rPr>
        <w:t>Kronicka</w:t>
      </w:r>
      <w:proofErr w:type="spellEnd"/>
      <w:r w:rsidRPr="006F391B">
        <w:rPr>
          <w:color w:val="0070C0"/>
        </w:rPr>
        <w:t>.</w:t>
      </w:r>
    </w:p>
    <w:p w14:paraId="132A5D79" w14:textId="77777777" w:rsidR="00026518" w:rsidRDefault="00026518" w:rsidP="00026518">
      <w:pPr>
        <w:spacing w:line="240" w:lineRule="auto"/>
      </w:pPr>
    </w:p>
    <w:p w14:paraId="277BC520" w14:textId="77777777" w:rsidR="006F391B" w:rsidRDefault="006F391B" w:rsidP="00026518">
      <w:pPr>
        <w:spacing w:line="240" w:lineRule="auto"/>
        <w:rPr>
          <w:ins w:id="379" w:author="Jana Horáková" w:date="2017-03-08T19:02:00Z"/>
        </w:rPr>
      </w:pPr>
    </w:p>
    <w:p w14:paraId="0834C697" w14:textId="77777777" w:rsidR="00B755F6" w:rsidRDefault="00B755F6" w:rsidP="00026518">
      <w:pPr>
        <w:spacing w:line="240" w:lineRule="auto"/>
        <w:rPr>
          <w:ins w:id="380" w:author="Jana Horáková" w:date="2017-03-08T19:02:00Z"/>
        </w:rPr>
      </w:pPr>
    </w:p>
    <w:p w14:paraId="6BB34733" w14:textId="77777777" w:rsidR="00B755F6" w:rsidRDefault="00B755F6" w:rsidP="00026518">
      <w:pPr>
        <w:spacing w:line="240" w:lineRule="auto"/>
      </w:pPr>
    </w:p>
    <w:p w14:paraId="52462DD9" w14:textId="77777777" w:rsidR="006F391B" w:rsidRDefault="006F391B" w:rsidP="00026518">
      <w:pPr>
        <w:spacing w:line="240" w:lineRule="auto"/>
      </w:pPr>
    </w:p>
    <w:p w14:paraId="5B509BE2" w14:textId="77777777" w:rsidR="00026518" w:rsidRPr="00026518" w:rsidRDefault="00026518" w:rsidP="00026518">
      <w:pPr>
        <w:spacing w:line="240" w:lineRule="auto"/>
        <w:rPr>
          <w:b/>
        </w:rPr>
      </w:pPr>
      <w:r w:rsidRPr="00026518">
        <w:rPr>
          <w:b/>
        </w:rPr>
        <w:t>Aleš Jiroušek</w:t>
      </w:r>
    </w:p>
    <w:p w14:paraId="3E791E65" w14:textId="77777777" w:rsidR="00026518" w:rsidRPr="00026518" w:rsidRDefault="00026518" w:rsidP="00026518">
      <w:pPr>
        <w:spacing w:line="240" w:lineRule="auto"/>
        <w:rPr>
          <w:b/>
        </w:rPr>
      </w:pPr>
      <w:proofErr w:type="spellStart"/>
      <w:r w:rsidRPr="00026518">
        <w:rPr>
          <w:b/>
        </w:rPr>
        <w:t>Crowdsourcing</w:t>
      </w:r>
      <w:proofErr w:type="spellEnd"/>
      <w:r w:rsidRPr="00026518">
        <w:rPr>
          <w:b/>
        </w:rPr>
        <w:t xml:space="preserve"> v kontextu teorie interaktivních médií</w:t>
      </w:r>
    </w:p>
    <w:p w14:paraId="478FD4BE" w14:textId="77777777" w:rsidR="00026518" w:rsidRDefault="00026518" w:rsidP="005477F9">
      <w:pPr>
        <w:spacing w:line="240" w:lineRule="auto"/>
        <w:jc w:val="both"/>
        <w:rPr>
          <w:ins w:id="381" w:author="Jana Horáková" w:date="2017-03-08T19:02:00Z"/>
        </w:rPr>
      </w:pPr>
      <w:r>
        <w:t xml:space="preserve">Cílem prezentace je komplexně obeznámit čtenáře s </w:t>
      </w:r>
      <w:proofErr w:type="spellStart"/>
      <w:r>
        <w:t>crowdsourcingem</w:t>
      </w:r>
      <w:proofErr w:type="spellEnd"/>
      <w:r>
        <w:t xml:space="preserve"> jako takovým a pokrýt relevantní informace o jeho funkci a využití, výhodách i rizicích a také jej zasadit do historického i současného kontextu v rámci teorie interaktivních médií. V rámci dialogu o všeobecném diskurzu </w:t>
      </w:r>
      <w:proofErr w:type="spellStart"/>
      <w:r>
        <w:t>crowdsourcingu</w:t>
      </w:r>
      <w:proofErr w:type="spellEnd"/>
      <w:r>
        <w:t xml:space="preserve"> bych chtěl charakterizovat </w:t>
      </w:r>
      <w:proofErr w:type="spellStart"/>
      <w:r>
        <w:t>crowdsourcing</w:t>
      </w:r>
      <w:proofErr w:type="spellEnd"/>
      <w:r>
        <w:t xml:space="preserve"> jako propojení medií a umění (grafický design, programování, audiovizuální produkce).</w:t>
      </w:r>
    </w:p>
    <w:p w14:paraId="7AF22C4F" w14:textId="77777777" w:rsidR="00B755F6" w:rsidRDefault="00B755F6" w:rsidP="005477F9">
      <w:pPr>
        <w:spacing w:line="240" w:lineRule="auto"/>
        <w:jc w:val="both"/>
        <w:rPr>
          <w:ins w:id="382" w:author="Jana Horáková" w:date="2017-03-08T19:02:00Z"/>
        </w:rPr>
      </w:pPr>
    </w:p>
    <w:p w14:paraId="0AFE8836" w14:textId="77777777" w:rsidR="00B755F6" w:rsidRPr="00B755F6" w:rsidRDefault="00B755F6" w:rsidP="00B755F6">
      <w:pPr>
        <w:spacing w:line="240" w:lineRule="auto"/>
        <w:rPr>
          <w:b/>
          <w:color w:val="0070C0"/>
        </w:rPr>
      </w:pPr>
      <w:proofErr w:type="spellStart"/>
      <w:r w:rsidRPr="00B755F6">
        <w:rPr>
          <w:b/>
          <w:color w:val="0070C0"/>
        </w:rPr>
        <w:t>Crowdsourcing</w:t>
      </w:r>
      <w:proofErr w:type="spellEnd"/>
      <w:r w:rsidRPr="00B755F6">
        <w:rPr>
          <w:b/>
          <w:color w:val="0070C0"/>
        </w:rPr>
        <w:t xml:space="preserve"> v kontextu teorie interaktivních médií</w:t>
      </w:r>
    </w:p>
    <w:p w14:paraId="61BC2A06" w14:textId="4A98FFE5" w:rsidR="00B755F6" w:rsidRPr="00B755F6" w:rsidRDefault="00B755F6" w:rsidP="00B755F6">
      <w:pPr>
        <w:spacing w:line="240" w:lineRule="auto"/>
        <w:jc w:val="both"/>
        <w:rPr>
          <w:ins w:id="383" w:author="Jana Horáková" w:date="2017-03-08T19:02:00Z"/>
          <w:color w:val="0070C0"/>
        </w:rPr>
      </w:pPr>
      <w:commentRangeStart w:id="384"/>
      <w:r w:rsidRPr="00B755F6">
        <w:rPr>
          <w:color w:val="0070C0"/>
        </w:rPr>
        <w:t xml:space="preserve">Cílem prezentace </w:t>
      </w:r>
      <w:commentRangeEnd w:id="384"/>
      <w:r w:rsidR="00DE5D84">
        <w:rPr>
          <w:rStyle w:val="Odkaznakoment"/>
        </w:rPr>
        <w:commentReference w:id="384"/>
      </w:r>
      <w:r w:rsidRPr="00B755F6">
        <w:rPr>
          <w:color w:val="0070C0"/>
        </w:rPr>
        <w:t xml:space="preserve">je komplexně obeznámit čtenáře s </w:t>
      </w:r>
      <w:proofErr w:type="spellStart"/>
      <w:r w:rsidRPr="00B755F6">
        <w:rPr>
          <w:color w:val="0070C0"/>
        </w:rPr>
        <w:t>crowdsourcingem</w:t>
      </w:r>
      <w:proofErr w:type="spellEnd"/>
      <w:r w:rsidRPr="00B755F6">
        <w:rPr>
          <w:color w:val="0070C0"/>
        </w:rPr>
        <w:t xml:space="preserve"> jako takovým a pokrýt relevantní informace o jeho funkci a využití, výhodách i rizicích a také jej zasadit do historického i současného kontextu v rámci teorie interaktivních médií. V rámci dialogu o všeobecném diskurzu </w:t>
      </w:r>
      <w:proofErr w:type="spellStart"/>
      <w:r w:rsidRPr="00B755F6">
        <w:rPr>
          <w:color w:val="0070C0"/>
        </w:rPr>
        <w:t>crowdsourcingu</w:t>
      </w:r>
      <w:proofErr w:type="spellEnd"/>
      <w:r w:rsidRPr="00B755F6">
        <w:rPr>
          <w:color w:val="0070C0"/>
        </w:rPr>
        <w:t xml:space="preserve"> bych chtěl charakterizovat </w:t>
      </w:r>
      <w:proofErr w:type="spellStart"/>
      <w:r w:rsidRPr="00B755F6">
        <w:rPr>
          <w:color w:val="0070C0"/>
        </w:rPr>
        <w:t>crowdsourcing</w:t>
      </w:r>
      <w:proofErr w:type="spellEnd"/>
      <w:r w:rsidRPr="00B755F6">
        <w:rPr>
          <w:color w:val="0070C0"/>
        </w:rPr>
        <w:t xml:space="preserve"> jako propojení m</w:t>
      </w:r>
      <w:ins w:id="385" w:author="Jana Horáková" w:date="2017-03-08T19:13:00Z">
        <w:r w:rsidR="00DE5D84">
          <w:rPr>
            <w:color w:val="0070C0"/>
          </w:rPr>
          <w:t>é</w:t>
        </w:r>
      </w:ins>
      <w:del w:id="386" w:author="Jana Horáková" w:date="2017-03-08T19:13:00Z">
        <w:r w:rsidRPr="00B755F6" w:rsidDel="00DE5D84">
          <w:rPr>
            <w:color w:val="0070C0"/>
          </w:rPr>
          <w:delText>e</w:delText>
        </w:r>
      </w:del>
      <w:r w:rsidRPr="00B755F6">
        <w:rPr>
          <w:color w:val="0070C0"/>
        </w:rPr>
        <w:t>dií a umění (grafický design, programování, audiovizuální produkce).</w:t>
      </w:r>
    </w:p>
    <w:p w14:paraId="379AC1F8" w14:textId="77777777" w:rsidR="00B755F6" w:rsidRDefault="00B755F6" w:rsidP="005477F9">
      <w:pPr>
        <w:spacing w:line="240" w:lineRule="auto"/>
        <w:jc w:val="both"/>
        <w:rPr>
          <w:ins w:id="387" w:author="Jana Horáková" w:date="2017-03-08T19:02:00Z"/>
        </w:rPr>
      </w:pPr>
    </w:p>
    <w:p w14:paraId="28E7B5C6" w14:textId="77777777" w:rsidR="005477F9" w:rsidRPr="005477F9" w:rsidRDefault="005477F9" w:rsidP="005477F9">
      <w:pPr>
        <w:spacing w:line="240" w:lineRule="auto"/>
        <w:jc w:val="both"/>
        <w:rPr>
          <w:b/>
        </w:rPr>
      </w:pPr>
      <w:r w:rsidRPr="005477F9">
        <w:rPr>
          <w:b/>
        </w:rPr>
        <w:t xml:space="preserve">Adam </w:t>
      </w:r>
      <w:proofErr w:type="spellStart"/>
      <w:r w:rsidRPr="005477F9">
        <w:rPr>
          <w:b/>
        </w:rPr>
        <w:t>Mihalov</w:t>
      </w:r>
      <w:proofErr w:type="spellEnd"/>
    </w:p>
    <w:p w14:paraId="5C354305" w14:textId="77777777" w:rsidR="005477F9" w:rsidRPr="005477F9" w:rsidRDefault="005477F9" w:rsidP="005477F9">
      <w:pPr>
        <w:spacing w:line="240" w:lineRule="auto"/>
        <w:jc w:val="both"/>
        <w:rPr>
          <w:b/>
        </w:rPr>
      </w:pPr>
      <w:r w:rsidRPr="005477F9">
        <w:rPr>
          <w:b/>
        </w:rPr>
        <w:t xml:space="preserve">Úvod do </w:t>
      </w:r>
      <w:proofErr w:type="spellStart"/>
      <w:r w:rsidRPr="005477F9">
        <w:rPr>
          <w:b/>
        </w:rPr>
        <w:t>motion</w:t>
      </w:r>
      <w:proofErr w:type="spellEnd"/>
      <w:r w:rsidRPr="005477F9">
        <w:rPr>
          <w:b/>
        </w:rPr>
        <w:t xml:space="preserve"> dizajnu </w:t>
      </w:r>
    </w:p>
    <w:p w14:paraId="02590BB5" w14:textId="77777777" w:rsidR="005477F9" w:rsidRDefault="005477F9" w:rsidP="005477F9">
      <w:pPr>
        <w:spacing w:line="240" w:lineRule="auto"/>
        <w:jc w:val="both"/>
      </w:pPr>
      <w:proofErr w:type="spellStart"/>
      <w:r w:rsidRPr="005477F9">
        <w:t>Vo</w:t>
      </w:r>
      <w:proofErr w:type="spellEnd"/>
      <w:r w:rsidRPr="005477F9">
        <w:t xml:space="preserve"> </w:t>
      </w:r>
      <w:proofErr w:type="spellStart"/>
      <w:r w:rsidRPr="005477F9">
        <w:t>svojej</w:t>
      </w:r>
      <w:proofErr w:type="spellEnd"/>
      <w:r w:rsidRPr="005477F9">
        <w:t xml:space="preserve"> </w:t>
      </w:r>
      <w:proofErr w:type="spellStart"/>
      <w:r w:rsidRPr="005477F9">
        <w:t>prezentácii</w:t>
      </w:r>
      <w:proofErr w:type="spellEnd"/>
      <w:r w:rsidRPr="005477F9">
        <w:t xml:space="preserve"> by </w:t>
      </w:r>
      <w:proofErr w:type="spellStart"/>
      <w:r w:rsidRPr="005477F9">
        <w:t>som</w:t>
      </w:r>
      <w:proofErr w:type="spellEnd"/>
      <w:r w:rsidRPr="005477F9">
        <w:t xml:space="preserve"> </w:t>
      </w:r>
      <w:proofErr w:type="spellStart"/>
      <w:r w:rsidRPr="005477F9">
        <w:t>sa</w:t>
      </w:r>
      <w:proofErr w:type="spellEnd"/>
      <w:r w:rsidRPr="005477F9">
        <w:t xml:space="preserve"> rád </w:t>
      </w:r>
      <w:proofErr w:type="spellStart"/>
      <w:r w:rsidRPr="005477F9">
        <w:t>zameral</w:t>
      </w:r>
      <w:proofErr w:type="spellEnd"/>
      <w:r w:rsidRPr="005477F9">
        <w:t xml:space="preserve"> na </w:t>
      </w:r>
      <w:proofErr w:type="spellStart"/>
      <w:r w:rsidRPr="005477F9">
        <w:t>motion</w:t>
      </w:r>
      <w:proofErr w:type="spellEnd"/>
      <w:r w:rsidRPr="005477F9">
        <w:t xml:space="preserve"> dizajn, </w:t>
      </w:r>
      <w:proofErr w:type="spellStart"/>
      <w:r w:rsidRPr="005477F9">
        <w:t>čoby</w:t>
      </w:r>
      <w:proofErr w:type="spellEnd"/>
      <w:r w:rsidRPr="005477F9">
        <w:t xml:space="preserve"> </w:t>
      </w:r>
      <w:proofErr w:type="spellStart"/>
      <w:r w:rsidRPr="005477F9">
        <w:t>modernú</w:t>
      </w:r>
      <w:proofErr w:type="spellEnd"/>
      <w:r w:rsidRPr="005477F9">
        <w:t xml:space="preserve"> formu animovaného graﬁckého dizajnu. </w:t>
      </w:r>
      <w:proofErr w:type="spellStart"/>
      <w:r w:rsidRPr="005477F9">
        <w:t>Hlavným</w:t>
      </w:r>
      <w:proofErr w:type="spellEnd"/>
      <w:r w:rsidRPr="005477F9">
        <w:t xml:space="preserve"> </w:t>
      </w:r>
      <w:proofErr w:type="spellStart"/>
      <w:r w:rsidRPr="005477F9">
        <w:t>problémom</w:t>
      </w:r>
      <w:proofErr w:type="spellEnd"/>
      <w:r w:rsidRPr="005477F9">
        <w:t xml:space="preserve"> a </w:t>
      </w:r>
      <w:proofErr w:type="spellStart"/>
      <w:r w:rsidRPr="005477F9">
        <w:t>cieľom</w:t>
      </w:r>
      <w:proofErr w:type="spellEnd"/>
      <w:r w:rsidRPr="005477F9">
        <w:t xml:space="preserve"> </w:t>
      </w:r>
      <w:proofErr w:type="spellStart"/>
      <w:r w:rsidRPr="005477F9">
        <w:t>mojej</w:t>
      </w:r>
      <w:proofErr w:type="spellEnd"/>
      <w:r w:rsidRPr="005477F9">
        <w:t xml:space="preserve"> </w:t>
      </w:r>
      <w:proofErr w:type="spellStart"/>
      <w:r w:rsidRPr="005477F9">
        <w:t>prezentácie</w:t>
      </w:r>
      <w:proofErr w:type="spellEnd"/>
      <w:r w:rsidRPr="005477F9">
        <w:t xml:space="preserve"> bude teda samotný </w:t>
      </w:r>
      <w:proofErr w:type="spellStart"/>
      <w:r w:rsidRPr="005477F9">
        <w:t>motion</w:t>
      </w:r>
      <w:proofErr w:type="spellEnd"/>
      <w:r w:rsidRPr="005477F9">
        <w:t xml:space="preserve"> design, teda teoreticky </w:t>
      </w:r>
      <w:proofErr w:type="spellStart"/>
      <w:r w:rsidRPr="005477F9">
        <w:t>minimálne</w:t>
      </w:r>
      <w:proofErr w:type="spellEnd"/>
      <w:r w:rsidRPr="005477F9">
        <w:t xml:space="preserve"> zmapovaná </w:t>
      </w:r>
      <w:proofErr w:type="spellStart"/>
      <w:r w:rsidRPr="005477F9">
        <w:t>oblasť</w:t>
      </w:r>
      <w:proofErr w:type="spellEnd"/>
      <w:r w:rsidRPr="005477F9">
        <w:t xml:space="preserve"> a v rámci </w:t>
      </w:r>
      <w:proofErr w:type="spellStart"/>
      <w:r w:rsidRPr="005477F9">
        <w:t>mojej</w:t>
      </w:r>
      <w:proofErr w:type="spellEnd"/>
      <w:r w:rsidRPr="005477F9">
        <w:t xml:space="preserve"> </w:t>
      </w:r>
      <w:proofErr w:type="spellStart"/>
      <w:r w:rsidRPr="005477F9">
        <w:t>prezentácie</w:t>
      </w:r>
      <w:proofErr w:type="spellEnd"/>
      <w:r w:rsidRPr="005477F9">
        <w:t xml:space="preserve"> by </w:t>
      </w:r>
      <w:proofErr w:type="spellStart"/>
      <w:r w:rsidRPr="005477F9">
        <w:t>som</w:t>
      </w:r>
      <w:proofErr w:type="spellEnd"/>
      <w:r w:rsidRPr="005477F9">
        <w:t xml:space="preserve"> rád spravil </w:t>
      </w:r>
      <w:proofErr w:type="spellStart"/>
      <w:r w:rsidRPr="005477F9">
        <w:t>úvodnú</w:t>
      </w:r>
      <w:proofErr w:type="spellEnd"/>
      <w:r w:rsidRPr="005477F9">
        <w:t xml:space="preserve"> </w:t>
      </w:r>
      <w:proofErr w:type="spellStart"/>
      <w:r w:rsidRPr="005477F9">
        <w:t>prednášku</w:t>
      </w:r>
      <w:proofErr w:type="spellEnd"/>
      <w:r w:rsidRPr="005477F9">
        <w:t xml:space="preserve"> o </w:t>
      </w:r>
      <w:proofErr w:type="spellStart"/>
      <w:r w:rsidRPr="005477F9">
        <w:t>tejto</w:t>
      </w:r>
      <w:proofErr w:type="spellEnd"/>
      <w:r w:rsidRPr="005477F9">
        <w:t xml:space="preserve"> </w:t>
      </w:r>
      <w:proofErr w:type="spellStart"/>
      <w:r w:rsidRPr="005477F9">
        <w:t>problematike</w:t>
      </w:r>
      <w:proofErr w:type="spellEnd"/>
      <w:r w:rsidRPr="005477F9">
        <w:t xml:space="preserve">. </w:t>
      </w:r>
      <w:proofErr w:type="spellStart"/>
      <w:r w:rsidRPr="005477F9">
        <w:t>Mojím</w:t>
      </w:r>
      <w:proofErr w:type="spellEnd"/>
      <w:r w:rsidRPr="005477F9">
        <w:t xml:space="preserve"> </w:t>
      </w:r>
      <w:proofErr w:type="spellStart"/>
      <w:r w:rsidRPr="005477F9">
        <w:t>cieľom</w:t>
      </w:r>
      <w:proofErr w:type="spellEnd"/>
      <w:r w:rsidRPr="005477F9">
        <w:t xml:space="preserve"> tak bude </w:t>
      </w:r>
      <w:proofErr w:type="spellStart"/>
      <w:r w:rsidRPr="005477F9">
        <w:t>predstaviť</w:t>
      </w:r>
      <w:proofErr w:type="spellEnd"/>
      <w:r w:rsidRPr="005477F9">
        <w:t xml:space="preserve"> </w:t>
      </w:r>
      <w:proofErr w:type="spellStart"/>
      <w:r w:rsidRPr="005477F9">
        <w:t>motion</w:t>
      </w:r>
      <w:proofErr w:type="spellEnd"/>
      <w:r w:rsidRPr="005477F9">
        <w:t xml:space="preserve"> design </w:t>
      </w:r>
      <w:proofErr w:type="spellStart"/>
      <w:r w:rsidRPr="005477F9">
        <w:t>ako</w:t>
      </w:r>
      <w:proofErr w:type="spellEnd"/>
      <w:r w:rsidRPr="005477F9">
        <w:t xml:space="preserve"> </w:t>
      </w:r>
      <w:proofErr w:type="spellStart"/>
      <w:r w:rsidRPr="005477F9">
        <w:t>oblasť</w:t>
      </w:r>
      <w:proofErr w:type="spellEnd"/>
      <w:r w:rsidRPr="005477F9">
        <w:t xml:space="preserve"> v </w:t>
      </w:r>
      <w:proofErr w:type="spellStart"/>
      <w:r w:rsidRPr="005477F9">
        <w:t>ktorej</w:t>
      </w:r>
      <w:proofErr w:type="spellEnd"/>
      <w:r w:rsidRPr="005477F9">
        <w:t xml:space="preserve"> </w:t>
      </w:r>
      <w:proofErr w:type="spellStart"/>
      <w:r w:rsidRPr="005477F9">
        <w:t>sound</w:t>
      </w:r>
      <w:proofErr w:type="spellEnd"/>
      <w:r w:rsidRPr="005477F9">
        <w:t xml:space="preserve"> dizajn </w:t>
      </w:r>
      <w:proofErr w:type="spellStart"/>
      <w:r w:rsidRPr="005477F9">
        <w:t>tvorí</w:t>
      </w:r>
      <w:proofErr w:type="spellEnd"/>
      <w:r w:rsidRPr="005477F9">
        <w:t xml:space="preserve"> </w:t>
      </w:r>
      <w:proofErr w:type="spellStart"/>
      <w:r w:rsidRPr="005477F9">
        <w:t>základnú</w:t>
      </w:r>
      <w:proofErr w:type="spellEnd"/>
      <w:r w:rsidRPr="005477F9">
        <w:t xml:space="preserve"> </w:t>
      </w:r>
      <w:proofErr w:type="spellStart"/>
      <w:r w:rsidRPr="005477F9">
        <w:t>zložku</w:t>
      </w:r>
      <w:proofErr w:type="spellEnd"/>
      <w:r w:rsidRPr="005477F9">
        <w:t xml:space="preserve"> v rámci </w:t>
      </w:r>
      <w:proofErr w:type="spellStart"/>
      <w:r w:rsidRPr="005477F9">
        <w:t>multimediálneho</w:t>
      </w:r>
      <w:proofErr w:type="spellEnd"/>
      <w:r w:rsidRPr="005477F9">
        <w:t>/</w:t>
      </w:r>
      <w:proofErr w:type="spellStart"/>
      <w:r w:rsidRPr="005477F9">
        <w:t>intermediálneho</w:t>
      </w:r>
      <w:proofErr w:type="spellEnd"/>
      <w:r w:rsidRPr="005477F9">
        <w:t xml:space="preserve"> </w:t>
      </w:r>
      <w:proofErr w:type="spellStart"/>
      <w:r w:rsidRPr="005477F9">
        <w:t>diela</w:t>
      </w:r>
      <w:proofErr w:type="spellEnd"/>
      <w:r w:rsidRPr="005477F9">
        <w:t xml:space="preserve"> </w:t>
      </w:r>
      <w:proofErr w:type="spellStart"/>
      <w:r w:rsidRPr="005477F9">
        <w:t>tvoreného</w:t>
      </w:r>
      <w:proofErr w:type="spellEnd"/>
      <w:r w:rsidRPr="005477F9">
        <w:t xml:space="preserve"> graﬁckým </w:t>
      </w:r>
      <w:proofErr w:type="spellStart"/>
      <w:r w:rsidRPr="005477F9">
        <w:t>dizajnom</w:t>
      </w:r>
      <w:proofErr w:type="spellEnd"/>
      <w:r w:rsidRPr="005477F9">
        <w:t xml:space="preserve">, </w:t>
      </w:r>
      <w:proofErr w:type="spellStart"/>
      <w:r w:rsidRPr="005477F9">
        <w:t>animáciou</w:t>
      </w:r>
      <w:proofErr w:type="spellEnd"/>
      <w:r w:rsidRPr="005477F9">
        <w:t xml:space="preserve"> a </w:t>
      </w:r>
      <w:proofErr w:type="spellStart"/>
      <w:r w:rsidRPr="005477F9">
        <w:t>sound</w:t>
      </w:r>
      <w:proofErr w:type="spellEnd"/>
      <w:r w:rsidRPr="005477F9">
        <w:t xml:space="preserve"> </w:t>
      </w:r>
      <w:proofErr w:type="spellStart"/>
      <w:r w:rsidRPr="005477F9">
        <w:t>dizajnom</w:t>
      </w:r>
      <w:proofErr w:type="spellEnd"/>
      <w:r w:rsidRPr="005477F9">
        <w:t xml:space="preserve">. </w:t>
      </w:r>
      <w:proofErr w:type="spellStart"/>
      <w:r w:rsidRPr="005477F9">
        <w:t>Cieľom</w:t>
      </w:r>
      <w:proofErr w:type="spellEnd"/>
      <w:r w:rsidRPr="005477F9">
        <w:t xml:space="preserve"> tak bude aj  </w:t>
      </w:r>
      <w:proofErr w:type="spellStart"/>
      <w:r w:rsidRPr="005477F9">
        <w:t>poukázanie</w:t>
      </w:r>
      <w:proofErr w:type="spellEnd"/>
      <w:r w:rsidRPr="005477F9">
        <w:t xml:space="preserve"> na </w:t>
      </w:r>
      <w:proofErr w:type="spellStart"/>
      <w:r w:rsidRPr="005477F9">
        <w:t>doležitosť</w:t>
      </w:r>
      <w:proofErr w:type="spellEnd"/>
      <w:r w:rsidRPr="005477F9">
        <w:t xml:space="preserve"> </w:t>
      </w:r>
      <w:proofErr w:type="spellStart"/>
      <w:r w:rsidRPr="005477F9">
        <w:t>sound</w:t>
      </w:r>
      <w:proofErr w:type="spellEnd"/>
      <w:r w:rsidRPr="005477F9">
        <w:t xml:space="preserve"> dizajnu a jeho role v rámci </w:t>
      </w:r>
      <w:proofErr w:type="spellStart"/>
      <w:r w:rsidRPr="005477F9">
        <w:t>motion</w:t>
      </w:r>
      <w:proofErr w:type="spellEnd"/>
      <w:r w:rsidRPr="005477F9">
        <w:t xml:space="preserve"> dizajnu či už po </w:t>
      </w:r>
      <w:proofErr w:type="spellStart"/>
      <w:r w:rsidRPr="005477F9">
        <w:t>stránke</w:t>
      </w:r>
      <w:proofErr w:type="spellEnd"/>
      <w:r w:rsidRPr="005477F9">
        <w:t xml:space="preserve"> </w:t>
      </w:r>
      <w:proofErr w:type="spellStart"/>
      <w:r w:rsidRPr="005477F9">
        <w:t>imerzie</w:t>
      </w:r>
      <w:proofErr w:type="spellEnd"/>
      <w:r w:rsidRPr="005477F9">
        <w:t xml:space="preserve">, </w:t>
      </w:r>
      <w:proofErr w:type="spellStart"/>
      <w:r w:rsidRPr="005477F9">
        <w:t>storytellingu</w:t>
      </w:r>
      <w:proofErr w:type="spellEnd"/>
      <w:r w:rsidRPr="005477F9">
        <w:t xml:space="preserve"> či </w:t>
      </w:r>
      <w:proofErr w:type="spellStart"/>
      <w:r w:rsidRPr="005477F9">
        <w:t>dodania</w:t>
      </w:r>
      <w:proofErr w:type="spellEnd"/>
      <w:r w:rsidRPr="005477F9">
        <w:t xml:space="preserve"> významu jednotlivým </w:t>
      </w:r>
      <w:proofErr w:type="spellStart"/>
      <w:r w:rsidRPr="005477F9">
        <w:t>scénam</w:t>
      </w:r>
      <w:proofErr w:type="spellEnd"/>
      <w:r w:rsidRPr="005477F9">
        <w:t xml:space="preserve">. </w:t>
      </w:r>
      <w:proofErr w:type="spellStart"/>
      <w:r w:rsidRPr="005477F9">
        <w:t>Motion</w:t>
      </w:r>
      <w:proofErr w:type="spellEnd"/>
      <w:r w:rsidRPr="005477F9">
        <w:t xml:space="preserve"> dizajn je </w:t>
      </w:r>
      <w:proofErr w:type="spellStart"/>
      <w:r w:rsidRPr="005477F9">
        <w:t>veľmi</w:t>
      </w:r>
      <w:proofErr w:type="spellEnd"/>
      <w:r w:rsidRPr="005477F9">
        <w:t xml:space="preserve"> </w:t>
      </w:r>
      <w:proofErr w:type="spellStart"/>
      <w:r w:rsidRPr="005477F9">
        <w:t>zaujímavým</w:t>
      </w:r>
      <w:proofErr w:type="spellEnd"/>
      <w:r w:rsidRPr="005477F9">
        <w:t xml:space="preserve"> </w:t>
      </w:r>
      <w:proofErr w:type="spellStart"/>
      <w:r w:rsidRPr="005477F9">
        <w:t>odvetvím</w:t>
      </w:r>
      <w:proofErr w:type="spellEnd"/>
      <w:r w:rsidRPr="005477F9">
        <w:t xml:space="preserve"> a v </w:t>
      </w:r>
      <w:proofErr w:type="spellStart"/>
      <w:r w:rsidRPr="005477F9">
        <w:t>súčasnosti</w:t>
      </w:r>
      <w:proofErr w:type="spellEnd"/>
      <w:r w:rsidRPr="005477F9">
        <w:t xml:space="preserve"> </w:t>
      </w:r>
      <w:proofErr w:type="spellStart"/>
      <w:r w:rsidRPr="005477F9">
        <w:t>získava</w:t>
      </w:r>
      <w:proofErr w:type="spellEnd"/>
      <w:r w:rsidRPr="005477F9">
        <w:t xml:space="preserve"> na </w:t>
      </w:r>
      <w:proofErr w:type="spellStart"/>
      <w:r w:rsidRPr="005477F9">
        <w:t>veľkej</w:t>
      </w:r>
      <w:proofErr w:type="spellEnd"/>
      <w:r w:rsidRPr="005477F9">
        <w:t xml:space="preserve"> </w:t>
      </w:r>
      <w:proofErr w:type="spellStart"/>
      <w:r w:rsidRPr="005477F9">
        <w:t>popularite</w:t>
      </w:r>
      <w:proofErr w:type="spellEnd"/>
      <w:r w:rsidRPr="005477F9">
        <w:t xml:space="preserve">. </w:t>
      </w:r>
      <w:proofErr w:type="spellStart"/>
      <w:r w:rsidRPr="005477F9">
        <w:t>Motion</w:t>
      </w:r>
      <w:proofErr w:type="spellEnd"/>
      <w:r w:rsidRPr="005477F9">
        <w:t xml:space="preserve"> dizajn aj v rámci </w:t>
      </w:r>
      <w:proofErr w:type="spellStart"/>
      <w:r w:rsidRPr="005477F9">
        <w:t>českej</w:t>
      </w:r>
      <w:proofErr w:type="spellEnd"/>
      <w:r w:rsidRPr="005477F9">
        <w:t xml:space="preserve"> republiky </w:t>
      </w:r>
      <w:proofErr w:type="spellStart"/>
      <w:r w:rsidRPr="005477F9">
        <w:t>zažíva</w:t>
      </w:r>
      <w:proofErr w:type="spellEnd"/>
      <w:r w:rsidRPr="005477F9">
        <w:t xml:space="preserve"> boom a </w:t>
      </w:r>
      <w:proofErr w:type="spellStart"/>
      <w:r w:rsidRPr="005477F9">
        <w:t>svedčí</w:t>
      </w:r>
      <w:proofErr w:type="spellEnd"/>
      <w:r w:rsidRPr="005477F9">
        <w:t xml:space="preserve"> o tom aj festival </w:t>
      </w:r>
      <w:proofErr w:type="spellStart"/>
      <w:r w:rsidRPr="005477F9">
        <w:t>Mouvo</w:t>
      </w:r>
      <w:proofErr w:type="spellEnd"/>
      <w:r w:rsidRPr="005477F9">
        <w:t xml:space="preserve">, a teda festival </w:t>
      </w:r>
      <w:proofErr w:type="spellStart"/>
      <w:r w:rsidRPr="005477F9">
        <w:t>motion</w:t>
      </w:r>
      <w:proofErr w:type="spellEnd"/>
      <w:r w:rsidRPr="005477F9">
        <w:t xml:space="preserve"> dizajnu </w:t>
      </w:r>
      <w:proofErr w:type="spellStart"/>
      <w:r w:rsidRPr="005477F9">
        <w:t>usporiadávaný</w:t>
      </w:r>
      <w:proofErr w:type="spellEnd"/>
      <w:r w:rsidRPr="005477F9">
        <w:t xml:space="preserve"> </w:t>
      </w:r>
      <w:proofErr w:type="spellStart"/>
      <w:r w:rsidRPr="005477F9">
        <w:t>štúdiom</w:t>
      </w:r>
      <w:proofErr w:type="spellEnd"/>
      <w:r w:rsidRPr="005477F9">
        <w:t xml:space="preserve"> </w:t>
      </w:r>
      <w:proofErr w:type="spellStart"/>
      <w:r w:rsidRPr="005477F9">
        <w:t>Oﬁcina</w:t>
      </w:r>
      <w:proofErr w:type="spellEnd"/>
      <w:r w:rsidRPr="005477F9">
        <w:t xml:space="preserve"> v Prahe od roku 2016, </w:t>
      </w:r>
      <w:proofErr w:type="spellStart"/>
      <w:r w:rsidRPr="005477F9">
        <w:t>ktorý</w:t>
      </w:r>
      <w:proofErr w:type="spellEnd"/>
      <w:r w:rsidRPr="005477F9">
        <w:t xml:space="preserve"> v rámci </w:t>
      </w:r>
      <w:proofErr w:type="spellStart"/>
      <w:r w:rsidRPr="005477F9">
        <w:t>prezentácie</w:t>
      </w:r>
      <w:proofErr w:type="spellEnd"/>
      <w:r w:rsidRPr="005477F9">
        <w:t xml:space="preserve"> </w:t>
      </w:r>
      <w:proofErr w:type="spellStart"/>
      <w:r w:rsidRPr="005477F9">
        <w:t>rovnako</w:t>
      </w:r>
      <w:proofErr w:type="spellEnd"/>
      <w:r w:rsidRPr="005477F9">
        <w:t xml:space="preserve"> </w:t>
      </w:r>
      <w:proofErr w:type="spellStart"/>
      <w:r w:rsidRPr="005477F9">
        <w:t>predstavím</w:t>
      </w:r>
      <w:proofErr w:type="spellEnd"/>
      <w:r w:rsidRPr="005477F9">
        <w:t>.</w:t>
      </w:r>
    </w:p>
    <w:p w14:paraId="2D22E005" w14:textId="77777777" w:rsidR="005477F9" w:rsidRDefault="005477F9" w:rsidP="005477F9">
      <w:pPr>
        <w:spacing w:line="240" w:lineRule="auto"/>
        <w:jc w:val="both"/>
      </w:pPr>
    </w:p>
    <w:p w14:paraId="3846C388" w14:textId="77777777" w:rsidR="00DE5D84" w:rsidRPr="00DE5D84" w:rsidRDefault="00DE5D84" w:rsidP="00DE5D84">
      <w:pPr>
        <w:spacing w:line="240" w:lineRule="auto"/>
        <w:jc w:val="both"/>
        <w:rPr>
          <w:b/>
          <w:color w:val="0070C0"/>
        </w:rPr>
      </w:pPr>
      <w:commentRangeStart w:id="388"/>
      <w:r w:rsidRPr="00DE5D84">
        <w:rPr>
          <w:b/>
          <w:color w:val="0070C0"/>
        </w:rPr>
        <w:t xml:space="preserve">Úvod do </w:t>
      </w:r>
      <w:proofErr w:type="spellStart"/>
      <w:r w:rsidRPr="00DE5D84">
        <w:rPr>
          <w:b/>
          <w:color w:val="0070C0"/>
        </w:rPr>
        <w:t>motion</w:t>
      </w:r>
      <w:proofErr w:type="spellEnd"/>
      <w:r w:rsidRPr="00DE5D84">
        <w:rPr>
          <w:b/>
          <w:color w:val="0070C0"/>
        </w:rPr>
        <w:t xml:space="preserve"> dizajnu </w:t>
      </w:r>
      <w:commentRangeEnd w:id="388"/>
      <w:r>
        <w:rPr>
          <w:rStyle w:val="Odkaznakoment"/>
        </w:rPr>
        <w:commentReference w:id="388"/>
      </w:r>
    </w:p>
    <w:p w14:paraId="0DC806C9" w14:textId="1601EE98" w:rsidR="00DE5D84" w:rsidRPr="00DE5D84" w:rsidRDefault="00DE5D84" w:rsidP="00DE5D84">
      <w:pPr>
        <w:spacing w:line="240" w:lineRule="auto"/>
        <w:jc w:val="both"/>
        <w:rPr>
          <w:color w:val="0070C0"/>
        </w:rPr>
      </w:pPr>
      <w:proofErr w:type="spellStart"/>
      <w:r w:rsidRPr="00DE5D84">
        <w:rPr>
          <w:color w:val="0070C0"/>
        </w:rPr>
        <w:t>Vo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svojej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prezentácii</w:t>
      </w:r>
      <w:proofErr w:type="spellEnd"/>
      <w:r w:rsidRPr="00DE5D84">
        <w:rPr>
          <w:color w:val="0070C0"/>
        </w:rPr>
        <w:t xml:space="preserve"> </w:t>
      </w:r>
      <w:del w:id="389" w:author="Jana Horáková" w:date="2017-03-08T19:14:00Z">
        <w:r w:rsidRPr="00DE5D84" w:rsidDel="00DE5D84">
          <w:rPr>
            <w:color w:val="0070C0"/>
          </w:rPr>
          <w:delText>by som sa rád</w:delText>
        </w:r>
      </w:del>
      <w:proofErr w:type="spellStart"/>
      <w:ins w:id="390" w:author="Jana Horáková" w:date="2017-03-08T19:14:00Z">
        <w:r>
          <w:rPr>
            <w:color w:val="0070C0"/>
          </w:rPr>
          <w:t>sa</w:t>
        </w:r>
      </w:ins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zamer</w:t>
      </w:r>
      <w:ins w:id="391" w:author="Jana Horáková" w:date="2017-03-08T19:15:00Z">
        <w:r>
          <w:rPr>
            <w:color w:val="0070C0"/>
          </w:rPr>
          <w:t>i</w:t>
        </w:r>
      </w:ins>
      <w:r w:rsidRPr="00DE5D84">
        <w:rPr>
          <w:color w:val="0070C0"/>
        </w:rPr>
        <w:t>a</w:t>
      </w:r>
      <w:del w:id="392" w:author="Jana Horáková" w:date="2017-03-08T19:15:00Z">
        <w:r w:rsidRPr="00DE5D84" w:rsidDel="00DE5D84">
          <w:rPr>
            <w:color w:val="0070C0"/>
          </w:rPr>
          <w:delText>l</w:delText>
        </w:r>
      </w:del>
      <w:ins w:id="393" w:author="Jana Horáková" w:date="2017-03-08T19:15:00Z">
        <w:r>
          <w:rPr>
            <w:color w:val="0070C0"/>
          </w:rPr>
          <w:t>m</w:t>
        </w:r>
      </w:ins>
      <w:proofErr w:type="spellEnd"/>
      <w:r w:rsidRPr="00DE5D84">
        <w:rPr>
          <w:color w:val="0070C0"/>
        </w:rPr>
        <w:t xml:space="preserve"> na </w:t>
      </w:r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dizajn, </w:t>
      </w:r>
      <w:proofErr w:type="spellStart"/>
      <w:r w:rsidRPr="00DE5D84">
        <w:rPr>
          <w:color w:val="0070C0"/>
        </w:rPr>
        <w:t>čoby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modernú</w:t>
      </w:r>
      <w:proofErr w:type="spellEnd"/>
      <w:r w:rsidRPr="00DE5D84">
        <w:rPr>
          <w:color w:val="0070C0"/>
        </w:rPr>
        <w:t xml:space="preserve"> formu animovaného graﬁckého dizajnu. </w:t>
      </w:r>
      <w:del w:id="394" w:author="Jana Horáková" w:date="2017-03-08T19:15:00Z">
        <w:r w:rsidRPr="00DE5D84" w:rsidDel="00DE5D84">
          <w:rPr>
            <w:color w:val="0070C0"/>
          </w:rPr>
          <w:delText xml:space="preserve">Hlavným problémom a cieľom mojej prezentácie bude teda samotný </w:delText>
        </w:r>
      </w:del>
      <w:proofErr w:type="spellStart"/>
      <w:ins w:id="395" w:author="Jana Horáková" w:date="2017-03-08T19:15:00Z">
        <w:r>
          <w:rPr>
            <w:color w:val="0070C0"/>
          </w:rPr>
          <w:t>M</w:t>
        </w:r>
      </w:ins>
      <w:del w:id="396" w:author="Jana Horáková" w:date="2017-03-08T19:15:00Z">
        <w:r w:rsidRPr="00DE5D84" w:rsidDel="00DE5D84">
          <w:rPr>
            <w:color w:val="0070C0"/>
          </w:rPr>
          <w:delText>m</w:delText>
        </w:r>
      </w:del>
      <w:r w:rsidRPr="00DE5D84">
        <w:rPr>
          <w:color w:val="0070C0"/>
        </w:rPr>
        <w:t>otion</w:t>
      </w:r>
      <w:proofErr w:type="spellEnd"/>
      <w:r w:rsidRPr="00DE5D84">
        <w:rPr>
          <w:color w:val="0070C0"/>
        </w:rPr>
        <w:t xml:space="preserve"> design</w:t>
      </w:r>
      <w:ins w:id="397" w:author="Jana Horáková" w:date="2017-03-08T19:15:00Z">
        <w:r>
          <w:rPr>
            <w:color w:val="0070C0"/>
          </w:rPr>
          <w:t xml:space="preserve"> </w:t>
        </w:r>
        <w:proofErr w:type="spellStart"/>
        <w:r>
          <w:rPr>
            <w:color w:val="0070C0"/>
          </w:rPr>
          <w:t>je</w:t>
        </w:r>
      </w:ins>
      <w:del w:id="398" w:author="Jana Horáková" w:date="2017-03-08T19:15:00Z">
        <w:r w:rsidRPr="00DE5D84" w:rsidDel="00DE5D84">
          <w:rPr>
            <w:color w:val="0070C0"/>
          </w:rPr>
          <w:delText xml:space="preserve">, teda </w:delText>
        </w:r>
      </w:del>
      <w:del w:id="399" w:author="Jana Horáková" w:date="2017-03-09T16:58:00Z">
        <w:r w:rsidRPr="00DE5D84" w:rsidDel="007360AA">
          <w:rPr>
            <w:color w:val="0070C0"/>
          </w:rPr>
          <w:delText xml:space="preserve">teoreticky minimálne zmapovaná oblasť a v rámci mojej prezentácie by som rád spravil úvodnú prednášku o tejto problematike. </w:delText>
        </w:r>
      </w:del>
      <w:r w:rsidRPr="00DE5D84">
        <w:rPr>
          <w:color w:val="0070C0"/>
        </w:rPr>
        <w:t>Mojím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cieľom</w:t>
      </w:r>
      <w:proofErr w:type="spellEnd"/>
      <w:r w:rsidRPr="00DE5D84">
        <w:rPr>
          <w:color w:val="0070C0"/>
        </w:rPr>
        <w:t xml:space="preserve"> tak bude </w:t>
      </w:r>
      <w:proofErr w:type="spellStart"/>
      <w:r w:rsidRPr="00DE5D84">
        <w:rPr>
          <w:color w:val="0070C0"/>
        </w:rPr>
        <w:t>predstaviť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design </w:t>
      </w:r>
      <w:proofErr w:type="spellStart"/>
      <w:r w:rsidRPr="00DE5D84">
        <w:rPr>
          <w:color w:val="0070C0"/>
        </w:rPr>
        <w:t>ako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oblasť</w:t>
      </w:r>
      <w:proofErr w:type="spellEnd"/>
      <w:r w:rsidRPr="00DE5D84">
        <w:rPr>
          <w:color w:val="0070C0"/>
        </w:rPr>
        <w:t xml:space="preserve"> v </w:t>
      </w:r>
      <w:proofErr w:type="spellStart"/>
      <w:r w:rsidRPr="00DE5D84">
        <w:rPr>
          <w:color w:val="0070C0"/>
        </w:rPr>
        <w:t>ktorej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sound</w:t>
      </w:r>
      <w:proofErr w:type="spellEnd"/>
      <w:r w:rsidRPr="00DE5D84">
        <w:rPr>
          <w:color w:val="0070C0"/>
        </w:rPr>
        <w:t xml:space="preserve"> dizajn </w:t>
      </w:r>
      <w:proofErr w:type="spellStart"/>
      <w:r w:rsidRPr="00DE5D84">
        <w:rPr>
          <w:color w:val="0070C0"/>
        </w:rPr>
        <w:t>tvorí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základnú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zložku</w:t>
      </w:r>
      <w:proofErr w:type="spellEnd"/>
      <w:r w:rsidRPr="00DE5D84">
        <w:rPr>
          <w:color w:val="0070C0"/>
        </w:rPr>
        <w:t xml:space="preserve"> v rámci </w:t>
      </w:r>
      <w:commentRangeStart w:id="400"/>
      <w:proofErr w:type="spellStart"/>
      <w:r w:rsidRPr="00DE5D84">
        <w:rPr>
          <w:color w:val="0070C0"/>
        </w:rPr>
        <w:t>multimediálneho</w:t>
      </w:r>
      <w:proofErr w:type="spellEnd"/>
      <w:r w:rsidRPr="00DE5D84">
        <w:rPr>
          <w:color w:val="0070C0"/>
        </w:rPr>
        <w:t>/</w:t>
      </w:r>
      <w:proofErr w:type="spellStart"/>
      <w:r w:rsidRPr="00DE5D84">
        <w:rPr>
          <w:color w:val="0070C0"/>
        </w:rPr>
        <w:t>intermediálneho</w:t>
      </w:r>
      <w:proofErr w:type="spellEnd"/>
      <w:r w:rsidRPr="00DE5D84">
        <w:rPr>
          <w:color w:val="0070C0"/>
        </w:rPr>
        <w:t xml:space="preserve"> </w:t>
      </w:r>
      <w:commentRangeEnd w:id="400"/>
      <w:r>
        <w:rPr>
          <w:rStyle w:val="Odkaznakoment"/>
        </w:rPr>
        <w:commentReference w:id="400"/>
      </w:r>
      <w:proofErr w:type="spellStart"/>
      <w:r w:rsidRPr="00DE5D84">
        <w:rPr>
          <w:color w:val="0070C0"/>
        </w:rPr>
        <w:t>diela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tvoreného</w:t>
      </w:r>
      <w:proofErr w:type="spellEnd"/>
      <w:r w:rsidRPr="00DE5D84">
        <w:rPr>
          <w:color w:val="0070C0"/>
        </w:rPr>
        <w:t xml:space="preserve"> graﬁckým </w:t>
      </w:r>
      <w:proofErr w:type="spellStart"/>
      <w:r w:rsidRPr="00DE5D84">
        <w:rPr>
          <w:color w:val="0070C0"/>
        </w:rPr>
        <w:t>dizajnom</w:t>
      </w:r>
      <w:proofErr w:type="spellEnd"/>
      <w:r w:rsidRPr="00DE5D84">
        <w:rPr>
          <w:color w:val="0070C0"/>
        </w:rPr>
        <w:t xml:space="preserve">, </w:t>
      </w:r>
      <w:proofErr w:type="spellStart"/>
      <w:r w:rsidRPr="00DE5D84">
        <w:rPr>
          <w:color w:val="0070C0"/>
        </w:rPr>
        <w:t>animáciou</w:t>
      </w:r>
      <w:proofErr w:type="spellEnd"/>
      <w:r w:rsidRPr="00DE5D84">
        <w:rPr>
          <w:color w:val="0070C0"/>
        </w:rPr>
        <w:t xml:space="preserve"> a </w:t>
      </w:r>
      <w:proofErr w:type="spellStart"/>
      <w:r w:rsidRPr="00DE5D84">
        <w:rPr>
          <w:color w:val="0070C0"/>
        </w:rPr>
        <w:t>sound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dizajnom</w:t>
      </w:r>
      <w:proofErr w:type="spellEnd"/>
      <w:r w:rsidRPr="00DE5D84">
        <w:rPr>
          <w:color w:val="0070C0"/>
        </w:rPr>
        <w:t xml:space="preserve">. </w:t>
      </w:r>
      <w:proofErr w:type="spellStart"/>
      <w:r w:rsidRPr="00DE5D84">
        <w:rPr>
          <w:color w:val="0070C0"/>
        </w:rPr>
        <w:t>Cieľom</w:t>
      </w:r>
      <w:proofErr w:type="spellEnd"/>
      <w:r w:rsidRPr="00DE5D84">
        <w:rPr>
          <w:color w:val="0070C0"/>
        </w:rPr>
        <w:t xml:space="preserve"> tak bude aj  </w:t>
      </w:r>
      <w:proofErr w:type="spellStart"/>
      <w:r w:rsidRPr="00DE5D84">
        <w:rPr>
          <w:color w:val="0070C0"/>
        </w:rPr>
        <w:t>poukázanie</w:t>
      </w:r>
      <w:proofErr w:type="spellEnd"/>
      <w:r w:rsidRPr="00DE5D84">
        <w:rPr>
          <w:color w:val="0070C0"/>
        </w:rPr>
        <w:t xml:space="preserve"> na </w:t>
      </w:r>
      <w:proofErr w:type="spellStart"/>
      <w:r w:rsidRPr="00DE5D84">
        <w:rPr>
          <w:color w:val="0070C0"/>
        </w:rPr>
        <w:t>doležitosť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sound</w:t>
      </w:r>
      <w:proofErr w:type="spellEnd"/>
      <w:r w:rsidRPr="00DE5D84">
        <w:rPr>
          <w:color w:val="0070C0"/>
        </w:rPr>
        <w:t xml:space="preserve"> dizajnu a jeho role v rámci </w:t>
      </w:r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dizajnu či už po </w:t>
      </w:r>
      <w:proofErr w:type="spellStart"/>
      <w:r w:rsidRPr="00DE5D84">
        <w:rPr>
          <w:color w:val="0070C0"/>
        </w:rPr>
        <w:t>stránke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imerzie</w:t>
      </w:r>
      <w:proofErr w:type="spellEnd"/>
      <w:r w:rsidRPr="00DE5D84">
        <w:rPr>
          <w:color w:val="0070C0"/>
        </w:rPr>
        <w:t xml:space="preserve">, </w:t>
      </w:r>
      <w:proofErr w:type="spellStart"/>
      <w:r w:rsidRPr="00DE5D84">
        <w:rPr>
          <w:color w:val="0070C0"/>
        </w:rPr>
        <w:t>storytellingu</w:t>
      </w:r>
      <w:proofErr w:type="spellEnd"/>
      <w:r w:rsidRPr="00DE5D84">
        <w:rPr>
          <w:color w:val="0070C0"/>
        </w:rPr>
        <w:t xml:space="preserve"> či </w:t>
      </w:r>
      <w:proofErr w:type="spellStart"/>
      <w:r w:rsidRPr="00DE5D84">
        <w:rPr>
          <w:color w:val="0070C0"/>
        </w:rPr>
        <w:t>dodania</w:t>
      </w:r>
      <w:proofErr w:type="spellEnd"/>
      <w:r w:rsidRPr="00DE5D84">
        <w:rPr>
          <w:color w:val="0070C0"/>
        </w:rPr>
        <w:t xml:space="preserve"> významu jednotlivým </w:t>
      </w:r>
      <w:proofErr w:type="spellStart"/>
      <w:r w:rsidRPr="00DE5D84">
        <w:rPr>
          <w:color w:val="0070C0"/>
        </w:rPr>
        <w:t>scénam</w:t>
      </w:r>
      <w:proofErr w:type="spellEnd"/>
      <w:r w:rsidRPr="00DE5D84">
        <w:rPr>
          <w:color w:val="0070C0"/>
        </w:rPr>
        <w:t xml:space="preserve">. </w:t>
      </w:r>
      <w:commentRangeStart w:id="401"/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dizajn je </w:t>
      </w:r>
      <w:proofErr w:type="spellStart"/>
      <w:r w:rsidRPr="00DE5D84">
        <w:rPr>
          <w:color w:val="0070C0"/>
        </w:rPr>
        <w:t>veľmi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zaujímavým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odvetvím</w:t>
      </w:r>
      <w:proofErr w:type="spellEnd"/>
      <w:r w:rsidRPr="00DE5D84">
        <w:rPr>
          <w:color w:val="0070C0"/>
        </w:rPr>
        <w:t xml:space="preserve"> a v </w:t>
      </w:r>
      <w:proofErr w:type="spellStart"/>
      <w:r w:rsidRPr="00DE5D84">
        <w:rPr>
          <w:color w:val="0070C0"/>
        </w:rPr>
        <w:t>súčasnosti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získava</w:t>
      </w:r>
      <w:proofErr w:type="spellEnd"/>
      <w:r w:rsidRPr="00DE5D84">
        <w:rPr>
          <w:color w:val="0070C0"/>
        </w:rPr>
        <w:t xml:space="preserve"> na </w:t>
      </w:r>
      <w:proofErr w:type="spellStart"/>
      <w:r w:rsidRPr="00DE5D84">
        <w:rPr>
          <w:color w:val="0070C0"/>
        </w:rPr>
        <w:t>veľkej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popularite</w:t>
      </w:r>
      <w:proofErr w:type="spellEnd"/>
      <w:r w:rsidRPr="00DE5D84">
        <w:rPr>
          <w:color w:val="0070C0"/>
        </w:rPr>
        <w:t xml:space="preserve">. </w:t>
      </w:r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dizajn aj v rámci </w:t>
      </w:r>
      <w:proofErr w:type="spellStart"/>
      <w:r w:rsidRPr="00DE5D84">
        <w:rPr>
          <w:color w:val="0070C0"/>
        </w:rPr>
        <w:t>českej</w:t>
      </w:r>
      <w:proofErr w:type="spellEnd"/>
      <w:r w:rsidRPr="00DE5D84">
        <w:rPr>
          <w:color w:val="0070C0"/>
        </w:rPr>
        <w:t xml:space="preserve"> republiky </w:t>
      </w:r>
      <w:proofErr w:type="spellStart"/>
      <w:r w:rsidRPr="00DE5D84">
        <w:rPr>
          <w:color w:val="0070C0"/>
        </w:rPr>
        <w:t>zažíva</w:t>
      </w:r>
      <w:proofErr w:type="spellEnd"/>
      <w:r w:rsidRPr="00DE5D84">
        <w:rPr>
          <w:color w:val="0070C0"/>
        </w:rPr>
        <w:t xml:space="preserve"> boom a </w:t>
      </w:r>
      <w:proofErr w:type="spellStart"/>
      <w:r w:rsidRPr="00DE5D84">
        <w:rPr>
          <w:color w:val="0070C0"/>
        </w:rPr>
        <w:t>svedčí</w:t>
      </w:r>
      <w:proofErr w:type="spellEnd"/>
      <w:r w:rsidRPr="00DE5D84">
        <w:rPr>
          <w:color w:val="0070C0"/>
        </w:rPr>
        <w:t xml:space="preserve"> o tom aj festival </w:t>
      </w:r>
      <w:proofErr w:type="spellStart"/>
      <w:r w:rsidRPr="00DE5D84">
        <w:rPr>
          <w:color w:val="0070C0"/>
        </w:rPr>
        <w:t>Mouvo</w:t>
      </w:r>
      <w:proofErr w:type="spellEnd"/>
      <w:r w:rsidRPr="00DE5D84">
        <w:rPr>
          <w:color w:val="0070C0"/>
        </w:rPr>
        <w:t xml:space="preserve">, a teda festival </w:t>
      </w:r>
      <w:proofErr w:type="spellStart"/>
      <w:r w:rsidRPr="00DE5D84">
        <w:rPr>
          <w:color w:val="0070C0"/>
        </w:rPr>
        <w:t>motion</w:t>
      </w:r>
      <w:proofErr w:type="spellEnd"/>
      <w:r w:rsidRPr="00DE5D84">
        <w:rPr>
          <w:color w:val="0070C0"/>
        </w:rPr>
        <w:t xml:space="preserve"> dizajnu </w:t>
      </w:r>
      <w:proofErr w:type="spellStart"/>
      <w:r w:rsidRPr="00DE5D84">
        <w:rPr>
          <w:color w:val="0070C0"/>
        </w:rPr>
        <w:t>usporiadávaný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štúdiom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Oﬁcina</w:t>
      </w:r>
      <w:proofErr w:type="spellEnd"/>
      <w:r w:rsidRPr="00DE5D84">
        <w:rPr>
          <w:color w:val="0070C0"/>
        </w:rPr>
        <w:t xml:space="preserve"> v Prahe od roku 2016, </w:t>
      </w:r>
      <w:proofErr w:type="spellStart"/>
      <w:r w:rsidRPr="00DE5D84">
        <w:rPr>
          <w:color w:val="0070C0"/>
        </w:rPr>
        <w:t>ktorý</w:t>
      </w:r>
      <w:proofErr w:type="spellEnd"/>
      <w:r w:rsidRPr="00DE5D84">
        <w:rPr>
          <w:color w:val="0070C0"/>
        </w:rPr>
        <w:t xml:space="preserve"> v rámci </w:t>
      </w:r>
      <w:proofErr w:type="spellStart"/>
      <w:r w:rsidRPr="00DE5D84">
        <w:rPr>
          <w:color w:val="0070C0"/>
        </w:rPr>
        <w:t>prezentácie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rovnako</w:t>
      </w:r>
      <w:proofErr w:type="spellEnd"/>
      <w:r w:rsidRPr="00DE5D84">
        <w:rPr>
          <w:color w:val="0070C0"/>
        </w:rPr>
        <w:t xml:space="preserve"> </w:t>
      </w:r>
      <w:proofErr w:type="spellStart"/>
      <w:r w:rsidRPr="00DE5D84">
        <w:rPr>
          <w:color w:val="0070C0"/>
        </w:rPr>
        <w:t>predstavím</w:t>
      </w:r>
      <w:proofErr w:type="spellEnd"/>
      <w:r w:rsidRPr="00DE5D84">
        <w:rPr>
          <w:color w:val="0070C0"/>
        </w:rPr>
        <w:t>.</w:t>
      </w:r>
      <w:commentRangeEnd w:id="401"/>
      <w:r w:rsidR="007360AA">
        <w:rPr>
          <w:rStyle w:val="Odkaznakoment"/>
        </w:rPr>
        <w:commentReference w:id="401"/>
      </w:r>
    </w:p>
    <w:p w14:paraId="33860A52" w14:textId="77777777" w:rsidR="00DE5D84" w:rsidRDefault="00DE5D84" w:rsidP="005477F9">
      <w:pPr>
        <w:spacing w:line="240" w:lineRule="auto"/>
        <w:jc w:val="both"/>
      </w:pPr>
    </w:p>
    <w:p w14:paraId="5D809089" w14:textId="77777777" w:rsidR="00DE5D84" w:rsidRDefault="00DE5D84" w:rsidP="005477F9">
      <w:pPr>
        <w:spacing w:line="240" w:lineRule="auto"/>
        <w:jc w:val="both"/>
      </w:pPr>
    </w:p>
    <w:p w14:paraId="2835D055" w14:textId="77777777" w:rsidR="00DE5D84" w:rsidRDefault="00DE5D84" w:rsidP="005477F9">
      <w:pPr>
        <w:spacing w:line="240" w:lineRule="auto"/>
        <w:jc w:val="both"/>
      </w:pPr>
    </w:p>
    <w:p w14:paraId="2DF8DB50" w14:textId="77777777" w:rsidR="005477F9" w:rsidRPr="005477F9" w:rsidRDefault="005477F9" w:rsidP="005477F9">
      <w:pPr>
        <w:jc w:val="both"/>
        <w:rPr>
          <w:b/>
        </w:rPr>
      </w:pPr>
      <w:r>
        <w:rPr>
          <w:b/>
        </w:rPr>
        <w:t xml:space="preserve">Táňa </w:t>
      </w:r>
      <w:proofErr w:type="spellStart"/>
      <w:r w:rsidRPr="005477F9">
        <w:rPr>
          <w:b/>
        </w:rPr>
        <w:t>Breczková</w:t>
      </w:r>
      <w:proofErr w:type="spellEnd"/>
    </w:p>
    <w:p w14:paraId="3F025F15" w14:textId="77777777" w:rsidR="005477F9" w:rsidRPr="005477F9" w:rsidRDefault="005477F9" w:rsidP="005477F9">
      <w:pPr>
        <w:jc w:val="both"/>
        <w:rPr>
          <w:b/>
        </w:rPr>
      </w:pPr>
      <w:r w:rsidRPr="005477F9">
        <w:rPr>
          <w:b/>
        </w:rPr>
        <w:t xml:space="preserve">Sociální identita </w:t>
      </w:r>
    </w:p>
    <w:p w14:paraId="59068C5B" w14:textId="77777777" w:rsidR="005477F9" w:rsidRPr="005477F9" w:rsidRDefault="005477F9" w:rsidP="005477F9">
      <w:pPr>
        <w:jc w:val="both"/>
      </w:pPr>
      <w:r w:rsidRPr="005477F9">
        <w:t xml:space="preserve">V současnosti hrají sociální média podstatnou roli v našich životech. Sociální bariéry se díky nim odstraňují a vznikají nové prostory pro sebeprezentaci. Jedním z nich  je sociální platforma </w:t>
      </w:r>
      <w:proofErr w:type="spellStart"/>
      <w:r w:rsidRPr="005477F9">
        <w:t>Instagram</w:t>
      </w:r>
      <w:proofErr w:type="spellEnd"/>
      <w:r w:rsidRPr="005477F9">
        <w:t xml:space="preserve">. </w:t>
      </w:r>
      <w:proofErr w:type="spellStart"/>
      <w:r w:rsidRPr="005477F9">
        <w:t>Instagram</w:t>
      </w:r>
      <w:proofErr w:type="spellEnd"/>
      <w:r w:rsidRPr="005477F9">
        <w:t xml:space="preserve"> byl původně navržen pro sdílení fotografií, dnes zde můžeme také sdílet krátká videa. Pro uživatele této platformy je to výzva k vytvoření identity podle svých představ. Tuto identitu tvoří prostřednictvím fotografie. Konferenční příspěvek se zaměřuje na sociální identitu tak, jak ji definoval </w:t>
      </w:r>
      <w:proofErr w:type="spellStart"/>
      <w:r w:rsidRPr="005477F9">
        <w:t>Erving</w:t>
      </w:r>
      <w:proofErr w:type="spellEnd"/>
      <w:r w:rsidRPr="005477F9">
        <w:t xml:space="preserve"> </w:t>
      </w:r>
      <w:proofErr w:type="spellStart"/>
      <w:r w:rsidRPr="005477F9">
        <w:t>Goffman</w:t>
      </w:r>
      <w:proofErr w:type="spellEnd"/>
      <w:r w:rsidRPr="005477F9">
        <w:t xml:space="preserve"> (2013). </w:t>
      </w:r>
    </w:p>
    <w:p w14:paraId="6B437631" w14:textId="77777777" w:rsidR="005477F9" w:rsidRDefault="005477F9" w:rsidP="005477F9">
      <w:pPr>
        <w:spacing w:line="240" w:lineRule="auto"/>
        <w:jc w:val="both"/>
        <w:rPr>
          <w:b/>
        </w:rPr>
      </w:pPr>
    </w:p>
    <w:p w14:paraId="346420D6" w14:textId="5CB10201" w:rsidR="00840D73" w:rsidRPr="00840D73" w:rsidRDefault="00840D73" w:rsidP="00840D73">
      <w:pPr>
        <w:jc w:val="both"/>
        <w:rPr>
          <w:b/>
          <w:color w:val="0070C0"/>
        </w:rPr>
      </w:pPr>
      <w:r w:rsidRPr="00840D73">
        <w:rPr>
          <w:b/>
          <w:color w:val="0070C0"/>
        </w:rPr>
        <w:t xml:space="preserve">Sociální identita </w:t>
      </w:r>
      <w:ins w:id="402" w:author="Jana Horáková" w:date="2017-03-08T19:18:00Z">
        <w:r>
          <w:rPr>
            <w:b/>
            <w:color w:val="0070C0"/>
          </w:rPr>
          <w:t xml:space="preserve">(Zlepšit název: Konstrukce sociální identity na </w:t>
        </w:r>
        <w:proofErr w:type="spellStart"/>
        <w:r>
          <w:rPr>
            <w:b/>
            <w:color w:val="0070C0"/>
          </w:rPr>
          <w:t>Instagramu</w:t>
        </w:r>
        <w:proofErr w:type="spellEnd"/>
        <w:r>
          <w:rPr>
            <w:b/>
            <w:color w:val="0070C0"/>
          </w:rPr>
          <w:t>)</w:t>
        </w:r>
      </w:ins>
    </w:p>
    <w:p w14:paraId="004C8FEE" w14:textId="77777777" w:rsidR="00840D73" w:rsidRPr="00840D73" w:rsidRDefault="00840D73" w:rsidP="00840D73">
      <w:pPr>
        <w:jc w:val="both"/>
        <w:rPr>
          <w:color w:val="0070C0"/>
        </w:rPr>
      </w:pPr>
      <w:r w:rsidRPr="00840D73">
        <w:rPr>
          <w:color w:val="0070C0"/>
        </w:rPr>
        <w:t xml:space="preserve">V současnosti hrají sociální média podstatnou roli v našich životech. Sociální bariéry se díky nim odstraňují a vznikají nové prostory pro sebeprezentaci. Jedním z nich  je sociální platforma </w:t>
      </w:r>
      <w:proofErr w:type="spellStart"/>
      <w:r w:rsidRPr="00840D73">
        <w:rPr>
          <w:color w:val="0070C0"/>
        </w:rPr>
        <w:t>Instagram</w:t>
      </w:r>
      <w:proofErr w:type="spellEnd"/>
      <w:r w:rsidRPr="00840D73">
        <w:rPr>
          <w:color w:val="0070C0"/>
        </w:rPr>
        <w:t xml:space="preserve">. </w:t>
      </w:r>
      <w:proofErr w:type="spellStart"/>
      <w:r w:rsidRPr="00840D73">
        <w:rPr>
          <w:color w:val="0070C0"/>
        </w:rPr>
        <w:t>Instagram</w:t>
      </w:r>
      <w:proofErr w:type="spellEnd"/>
      <w:r w:rsidRPr="00840D73">
        <w:rPr>
          <w:color w:val="0070C0"/>
        </w:rPr>
        <w:t xml:space="preserve"> byl původně navržen pro sdílení fotografií, dnes zde můžeme také sdílet krátká videa. Pro uživatele této platformy je to výzva k vytvoření identity podle svých představ. Tuto identitu tvoří prostřednictvím fotografie. Konferenční příspěvek se zaměřuje na sociální identitu tak, jak ji definoval </w:t>
      </w:r>
      <w:proofErr w:type="spellStart"/>
      <w:r w:rsidRPr="00840D73">
        <w:rPr>
          <w:color w:val="0070C0"/>
        </w:rPr>
        <w:t>Erving</w:t>
      </w:r>
      <w:proofErr w:type="spellEnd"/>
      <w:r w:rsidRPr="00840D73">
        <w:rPr>
          <w:color w:val="0070C0"/>
        </w:rPr>
        <w:t xml:space="preserve"> </w:t>
      </w:r>
      <w:proofErr w:type="spellStart"/>
      <w:r w:rsidRPr="00840D73">
        <w:rPr>
          <w:color w:val="0070C0"/>
        </w:rPr>
        <w:t>Goffman</w:t>
      </w:r>
      <w:proofErr w:type="spellEnd"/>
      <w:r w:rsidRPr="00840D73">
        <w:rPr>
          <w:color w:val="0070C0"/>
        </w:rPr>
        <w:t xml:space="preserve"> (201</w:t>
      </w:r>
      <w:commentRangeStart w:id="403"/>
      <w:r w:rsidRPr="00840D73">
        <w:rPr>
          <w:color w:val="0070C0"/>
        </w:rPr>
        <w:t xml:space="preserve">3). </w:t>
      </w:r>
      <w:commentRangeEnd w:id="403"/>
      <w:r>
        <w:rPr>
          <w:rStyle w:val="Odkaznakoment"/>
        </w:rPr>
        <w:commentReference w:id="403"/>
      </w:r>
    </w:p>
    <w:p w14:paraId="7A3338BC" w14:textId="77777777" w:rsidR="00840D73" w:rsidRDefault="00840D73" w:rsidP="005477F9">
      <w:pPr>
        <w:spacing w:line="240" w:lineRule="auto"/>
        <w:jc w:val="both"/>
        <w:rPr>
          <w:b/>
        </w:rPr>
      </w:pPr>
    </w:p>
    <w:p w14:paraId="161A2EAA" w14:textId="07D00286" w:rsidR="005477F9" w:rsidRPr="005477F9" w:rsidRDefault="005477F9" w:rsidP="005477F9">
      <w:pPr>
        <w:rPr>
          <w:b/>
        </w:rPr>
      </w:pPr>
      <w:r w:rsidRPr="005477F9">
        <w:rPr>
          <w:b/>
        </w:rPr>
        <w:t>Pa</w:t>
      </w:r>
      <w:ins w:id="404" w:author="Jana Horáková" w:date="2017-03-09T17:02:00Z">
        <w:r w:rsidR="0048647E">
          <w:rPr>
            <w:b/>
          </w:rPr>
          <w:t>v</w:t>
        </w:r>
      </w:ins>
      <w:del w:id="405" w:author="Jana Horáková" w:date="2017-03-09T17:02:00Z">
        <w:r w:rsidRPr="005477F9" w:rsidDel="0048647E">
          <w:rPr>
            <w:b/>
          </w:rPr>
          <w:delText>u</w:delText>
        </w:r>
      </w:del>
      <w:r w:rsidRPr="005477F9">
        <w:rPr>
          <w:b/>
        </w:rPr>
        <w:t xml:space="preserve">la Zámečníková </w:t>
      </w:r>
    </w:p>
    <w:p w14:paraId="057CE2CA" w14:textId="77777777" w:rsidR="005477F9" w:rsidRPr="005477F9" w:rsidRDefault="005477F9" w:rsidP="005477F9">
      <w:pPr>
        <w:rPr>
          <w:b/>
        </w:rPr>
      </w:pPr>
      <w:r w:rsidRPr="005477F9">
        <w:rPr>
          <w:b/>
        </w:rPr>
        <w:t xml:space="preserve">Federico </w:t>
      </w:r>
      <w:proofErr w:type="spellStart"/>
      <w:r w:rsidRPr="005477F9">
        <w:rPr>
          <w:b/>
        </w:rPr>
        <w:t>Díaz</w:t>
      </w:r>
      <w:proofErr w:type="spellEnd"/>
      <w:r w:rsidRPr="005477F9">
        <w:rPr>
          <w:b/>
        </w:rPr>
        <w:t xml:space="preserve">. Analogie ideových a tvarových prvků u projektů Resonance, Adhese a Pulsar. </w:t>
      </w:r>
    </w:p>
    <w:p w14:paraId="2315073F" w14:textId="77777777" w:rsidR="005477F9" w:rsidRDefault="005477F9" w:rsidP="005477F9">
      <w:pPr>
        <w:jc w:val="both"/>
      </w:pPr>
      <w:r w:rsidRPr="005477F9">
        <w:t xml:space="preserve">V tvorbě Federica </w:t>
      </w:r>
      <w:proofErr w:type="spellStart"/>
      <w:r w:rsidRPr="005477F9">
        <w:t>Díaze</w:t>
      </w:r>
      <w:proofErr w:type="spellEnd"/>
      <w:r w:rsidRPr="005477F9">
        <w:t xml:space="preserve"> lze časově vystopovat určité ideové a tvůrčí podobnosti. Témata, která </w:t>
      </w:r>
      <w:proofErr w:type="spellStart"/>
      <w:r w:rsidRPr="005477F9">
        <w:t>Díaz</w:t>
      </w:r>
      <w:proofErr w:type="spellEnd"/>
      <w:r w:rsidRPr="005477F9">
        <w:t xml:space="preserve"> ve svých dílech řeší, jsou napříč prostoupena, málokdy existují izolovaně. </w:t>
      </w:r>
      <w:proofErr w:type="spellStart"/>
      <w:r w:rsidRPr="005477F9">
        <w:t>Díaz</w:t>
      </w:r>
      <w:proofErr w:type="spellEnd"/>
      <w:r w:rsidRPr="005477F9">
        <w:t xml:space="preserve"> se ve své tvorbě často navrací ke svým původním zdrojům a dílům, která dále rozvíjí a posouvá jejich prvotní určující význam. </w:t>
      </w:r>
    </w:p>
    <w:p w14:paraId="78C3C7A3" w14:textId="77777777" w:rsidR="005477F9" w:rsidRDefault="005477F9" w:rsidP="005477F9">
      <w:pPr>
        <w:jc w:val="both"/>
      </w:pPr>
      <w:r w:rsidRPr="005477F9">
        <w:t xml:space="preserve">Sjednocující prvkem projektů Resonance, Adhese a Pulsar je vizualizace a systematizace energických toků. </w:t>
      </w:r>
      <w:proofErr w:type="spellStart"/>
      <w:r w:rsidRPr="005477F9">
        <w:t>Díaz</w:t>
      </w:r>
      <w:proofErr w:type="spellEnd"/>
      <w:r w:rsidRPr="005477F9">
        <w:t xml:space="preserve"> zde čerpá inspiraci z algoritmu založeném na </w:t>
      </w:r>
      <w:proofErr w:type="spellStart"/>
      <w:r w:rsidRPr="005477F9">
        <w:t>Lindenmayerově</w:t>
      </w:r>
      <w:proofErr w:type="spellEnd"/>
      <w:r w:rsidRPr="005477F9">
        <w:t xml:space="preserve"> systému, který byl původně použit pro popis modelu růstu rostlin. U všech třech děl zde estetické rozhraní funguje jako komunikační prostředek záznamu základních </w:t>
      </w:r>
      <w:proofErr w:type="spellStart"/>
      <w:r w:rsidRPr="005477F9">
        <w:t>enviromentálních</w:t>
      </w:r>
      <w:proofErr w:type="spellEnd"/>
      <w:r w:rsidRPr="005477F9">
        <w:t xml:space="preserve"> a sociálních problémů. Jde o zhmotněné znázornění trajektorie energií, která jsou pouhým okem nezachytitelná.</w:t>
      </w:r>
    </w:p>
    <w:p w14:paraId="09CEAA8F" w14:textId="77777777" w:rsidR="005477F9" w:rsidRDefault="005477F9" w:rsidP="005477F9">
      <w:pPr>
        <w:jc w:val="both"/>
      </w:pPr>
      <w:r w:rsidRPr="005477F9">
        <w:t>Konferenční příspěvek se tedy zaměří na podrobné představení těchto projektů a na jejich vzájemné souvislosti.</w:t>
      </w:r>
    </w:p>
    <w:p w14:paraId="5871EA9E" w14:textId="77777777" w:rsidR="005477F9" w:rsidRDefault="005477F9" w:rsidP="005477F9">
      <w:pPr>
        <w:jc w:val="both"/>
      </w:pPr>
      <w:r w:rsidRPr="005477F9">
        <w:t>Příspěvek bude mapovat jednak ideové podobnosti, stejně jako podobnosti čistě technické či estetické.</w:t>
      </w:r>
    </w:p>
    <w:p w14:paraId="254291DB" w14:textId="77777777" w:rsidR="005477F9" w:rsidRDefault="005477F9" w:rsidP="005477F9">
      <w:pPr>
        <w:jc w:val="both"/>
      </w:pPr>
    </w:p>
    <w:p w14:paraId="68333E72" w14:textId="77777777" w:rsidR="00840D73" w:rsidRPr="00840D73" w:rsidRDefault="00840D73" w:rsidP="00840D73">
      <w:pPr>
        <w:rPr>
          <w:b/>
          <w:color w:val="0070C0"/>
        </w:rPr>
      </w:pPr>
      <w:r w:rsidRPr="00840D73">
        <w:rPr>
          <w:b/>
          <w:color w:val="0070C0"/>
        </w:rPr>
        <w:t xml:space="preserve">Federico </w:t>
      </w:r>
      <w:proofErr w:type="spellStart"/>
      <w:r w:rsidRPr="00840D73">
        <w:rPr>
          <w:b/>
          <w:color w:val="0070C0"/>
        </w:rPr>
        <w:t>Díaz</w:t>
      </w:r>
      <w:proofErr w:type="spellEnd"/>
      <w:r w:rsidRPr="00840D73">
        <w:rPr>
          <w:b/>
          <w:color w:val="0070C0"/>
        </w:rPr>
        <w:t xml:space="preserve">. Analogie ideových a tvarových prvků u projektů Resonance, Adhese a Pulsar. </w:t>
      </w:r>
    </w:p>
    <w:p w14:paraId="10EF7B1A" w14:textId="7C74E90F" w:rsidR="00840D73" w:rsidRPr="00840D73" w:rsidRDefault="00840D73" w:rsidP="00840D73">
      <w:pPr>
        <w:jc w:val="both"/>
        <w:rPr>
          <w:color w:val="0070C0"/>
        </w:rPr>
      </w:pPr>
      <w:r w:rsidRPr="00840D73">
        <w:rPr>
          <w:color w:val="0070C0"/>
        </w:rPr>
        <w:t xml:space="preserve">V </w:t>
      </w:r>
      <w:del w:id="406" w:author="Jana Horáková" w:date="2017-03-09T17:03:00Z">
        <w:r w:rsidRPr="00840D73" w:rsidDel="0048647E">
          <w:rPr>
            <w:color w:val="0070C0"/>
          </w:rPr>
          <w:delText xml:space="preserve">tvorbě </w:delText>
        </w:r>
      </w:del>
      <w:ins w:id="407" w:author="Jana Horáková" w:date="2017-03-09T17:03:00Z">
        <w:r w:rsidR="0048647E">
          <w:rPr>
            <w:color w:val="0070C0"/>
          </w:rPr>
          <w:t>dílech</w:t>
        </w:r>
        <w:r w:rsidR="0048647E" w:rsidRPr="00840D73">
          <w:rPr>
            <w:color w:val="0070C0"/>
          </w:rPr>
          <w:t xml:space="preserve"> </w:t>
        </w:r>
      </w:ins>
      <w:r w:rsidRPr="00840D73">
        <w:rPr>
          <w:color w:val="0070C0"/>
        </w:rPr>
        <w:t xml:space="preserve">Federica </w:t>
      </w:r>
      <w:proofErr w:type="spellStart"/>
      <w:r w:rsidRPr="00840D73">
        <w:rPr>
          <w:color w:val="0070C0"/>
        </w:rPr>
        <w:t>Díaze</w:t>
      </w:r>
      <w:proofErr w:type="spellEnd"/>
      <w:r w:rsidRPr="00840D73">
        <w:rPr>
          <w:color w:val="0070C0"/>
        </w:rPr>
        <w:t xml:space="preserve"> lze </w:t>
      </w:r>
      <w:commentRangeStart w:id="408"/>
      <w:del w:id="409" w:author="Jana Horáková" w:date="2017-03-09T17:03:00Z">
        <w:r w:rsidRPr="00840D73" w:rsidDel="0048647E">
          <w:rPr>
            <w:color w:val="0070C0"/>
          </w:rPr>
          <w:delText>časově</w:delText>
        </w:r>
        <w:commentRangeEnd w:id="408"/>
        <w:r w:rsidDel="0048647E">
          <w:rPr>
            <w:rStyle w:val="Odkaznakoment"/>
          </w:rPr>
          <w:commentReference w:id="408"/>
        </w:r>
        <w:r w:rsidRPr="00840D73" w:rsidDel="0048647E">
          <w:rPr>
            <w:color w:val="0070C0"/>
          </w:rPr>
          <w:delText xml:space="preserve"> </w:delText>
        </w:r>
      </w:del>
      <w:r w:rsidRPr="00840D73">
        <w:rPr>
          <w:color w:val="0070C0"/>
        </w:rPr>
        <w:t xml:space="preserve">vystopovat určité ideové a tvůrčí podobnosti. </w:t>
      </w:r>
      <w:bookmarkStart w:id="410" w:name="_GoBack"/>
      <w:bookmarkEnd w:id="410"/>
      <w:del w:id="411" w:author="Jana Horáková" w:date="2017-03-09T17:05:00Z">
        <w:r w:rsidRPr="00840D73" w:rsidDel="0048647E">
          <w:rPr>
            <w:color w:val="0070C0"/>
          </w:rPr>
          <w:delText xml:space="preserve">Témata, která Díaz </w:delText>
        </w:r>
      </w:del>
      <w:del w:id="412" w:author="Jana Horáková" w:date="2017-03-09T17:04:00Z">
        <w:r w:rsidRPr="00840D73" w:rsidDel="0048647E">
          <w:rPr>
            <w:color w:val="0070C0"/>
          </w:rPr>
          <w:delText>ve svých dílech</w:delText>
        </w:r>
      </w:del>
      <w:del w:id="413" w:author="Jana Horáková" w:date="2017-03-09T17:05:00Z">
        <w:r w:rsidRPr="00840D73" w:rsidDel="0048647E">
          <w:rPr>
            <w:color w:val="0070C0"/>
          </w:rPr>
          <w:delText xml:space="preserve"> řeší</w:delText>
        </w:r>
        <w:commentRangeStart w:id="414"/>
        <w:r w:rsidRPr="00840D73" w:rsidDel="0048647E">
          <w:rPr>
            <w:color w:val="0070C0"/>
          </w:rPr>
          <w:delText>, jsou napříč prostoupena</w:delText>
        </w:r>
        <w:commentRangeEnd w:id="414"/>
        <w:r w:rsidDel="0048647E">
          <w:rPr>
            <w:rStyle w:val="Odkaznakoment"/>
          </w:rPr>
          <w:commentReference w:id="414"/>
        </w:r>
        <w:r w:rsidRPr="00840D73" w:rsidDel="0048647E">
          <w:rPr>
            <w:color w:val="0070C0"/>
          </w:rPr>
          <w:delText xml:space="preserve">, málokdy existují izolovaně. </w:delText>
        </w:r>
      </w:del>
      <w:proofErr w:type="spellStart"/>
      <w:r w:rsidRPr="00840D73">
        <w:rPr>
          <w:color w:val="0070C0"/>
        </w:rPr>
        <w:t>Díaz</w:t>
      </w:r>
      <w:proofErr w:type="spellEnd"/>
      <w:r w:rsidRPr="00840D73">
        <w:rPr>
          <w:color w:val="0070C0"/>
        </w:rPr>
        <w:t xml:space="preserve"> se ve své tvorbě často navrací ke svým </w:t>
      </w:r>
      <w:commentRangeStart w:id="415"/>
      <w:r w:rsidRPr="00840D73">
        <w:rPr>
          <w:color w:val="0070C0"/>
        </w:rPr>
        <w:t xml:space="preserve">původním zdrojům </w:t>
      </w:r>
      <w:commentRangeEnd w:id="415"/>
      <w:r>
        <w:rPr>
          <w:rStyle w:val="Odkaznakoment"/>
        </w:rPr>
        <w:commentReference w:id="415"/>
      </w:r>
      <w:r w:rsidRPr="00840D73">
        <w:rPr>
          <w:color w:val="0070C0"/>
        </w:rPr>
        <w:t xml:space="preserve">a </w:t>
      </w:r>
      <w:ins w:id="416" w:author="Jana Horáková" w:date="2017-03-08T19:20:00Z">
        <w:r>
          <w:rPr>
            <w:color w:val="0070C0"/>
          </w:rPr>
          <w:t xml:space="preserve">předchozím </w:t>
        </w:r>
      </w:ins>
      <w:r w:rsidRPr="00840D73">
        <w:rPr>
          <w:color w:val="0070C0"/>
        </w:rPr>
        <w:t xml:space="preserve">dílům, která dále rozvíjí a posouvá jejich </w:t>
      </w:r>
      <w:del w:id="417" w:author="Jana Horáková" w:date="2017-03-08T19:20:00Z">
        <w:r w:rsidRPr="00840D73" w:rsidDel="00840D73">
          <w:rPr>
            <w:color w:val="0070C0"/>
          </w:rPr>
          <w:delText xml:space="preserve">prvotní </w:delText>
        </w:r>
      </w:del>
      <w:ins w:id="418" w:author="Jana Horáková" w:date="2017-03-08T19:20:00Z">
        <w:r>
          <w:rPr>
            <w:color w:val="0070C0"/>
          </w:rPr>
          <w:t>původní</w:t>
        </w:r>
      </w:ins>
      <w:del w:id="419" w:author="Jana Horáková" w:date="2017-03-08T19:20:00Z">
        <w:r w:rsidRPr="00840D73" w:rsidDel="00840D73">
          <w:rPr>
            <w:color w:val="0070C0"/>
          </w:rPr>
          <w:delText>určující</w:delText>
        </w:r>
      </w:del>
      <w:r w:rsidRPr="00840D73">
        <w:rPr>
          <w:color w:val="0070C0"/>
        </w:rPr>
        <w:t xml:space="preserve"> význam. </w:t>
      </w:r>
    </w:p>
    <w:p w14:paraId="4E524632" w14:textId="122EB5AC" w:rsidR="00840D73" w:rsidRPr="00840D73" w:rsidRDefault="00840D73" w:rsidP="00840D73">
      <w:pPr>
        <w:jc w:val="both"/>
        <w:rPr>
          <w:color w:val="0070C0"/>
        </w:rPr>
      </w:pPr>
      <w:r w:rsidRPr="00840D73">
        <w:rPr>
          <w:color w:val="0070C0"/>
        </w:rPr>
        <w:t xml:space="preserve">Sjednocující prvkem projektů Resonance, Adhese a Pulsar je vizualizace a systematizace energických toků. </w:t>
      </w:r>
      <w:proofErr w:type="spellStart"/>
      <w:r w:rsidRPr="00840D73">
        <w:rPr>
          <w:color w:val="0070C0"/>
        </w:rPr>
        <w:t>Díaz</w:t>
      </w:r>
      <w:proofErr w:type="spellEnd"/>
      <w:r w:rsidRPr="00840D73">
        <w:rPr>
          <w:color w:val="0070C0"/>
        </w:rPr>
        <w:t xml:space="preserve"> zde čerpá inspiraci z algoritmu založené</w:t>
      </w:r>
      <w:ins w:id="420" w:author="Jana Horáková" w:date="2017-03-08T19:20:00Z">
        <w:r>
          <w:rPr>
            <w:color w:val="0070C0"/>
          </w:rPr>
          <w:t xml:space="preserve">ho </w:t>
        </w:r>
      </w:ins>
      <w:del w:id="421" w:author="Jana Horáková" w:date="2017-03-08T19:20:00Z">
        <w:r w:rsidRPr="00840D73" w:rsidDel="00840D73">
          <w:rPr>
            <w:color w:val="0070C0"/>
          </w:rPr>
          <w:delText xml:space="preserve">m </w:delText>
        </w:r>
      </w:del>
      <w:r w:rsidRPr="00840D73">
        <w:rPr>
          <w:color w:val="0070C0"/>
        </w:rPr>
        <w:t xml:space="preserve">na </w:t>
      </w:r>
      <w:proofErr w:type="spellStart"/>
      <w:r w:rsidRPr="00840D73">
        <w:rPr>
          <w:color w:val="0070C0"/>
        </w:rPr>
        <w:t>Lindenmayerově</w:t>
      </w:r>
      <w:proofErr w:type="spellEnd"/>
      <w:r w:rsidRPr="00840D73">
        <w:rPr>
          <w:color w:val="0070C0"/>
        </w:rPr>
        <w:t xml:space="preserve"> systému, který byl původně použit pro popis modelu růstu rostlin. U všech třech děl </w:t>
      </w:r>
      <w:del w:id="422" w:author="Jana Horáková" w:date="2017-03-08T19:20:00Z">
        <w:r w:rsidRPr="00840D73" w:rsidDel="00840D73">
          <w:rPr>
            <w:color w:val="0070C0"/>
          </w:rPr>
          <w:delText xml:space="preserve">zde </w:delText>
        </w:r>
      </w:del>
      <w:ins w:id="423" w:author="Jana Horáková" w:date="2017-03-08T19:20:00Z">
        <w:r>
          <w:rPr>
            <w:color w:val="0070C0"/>
          </w:rPr>
          <w:t xml:space="preserve">funguje </w:t>
        </w:r>
      </w:ins>
      <w:r w:rsidRPr="00840D73">
        <w:rPr>
          <w:color w:val="0070C0"/>
        </w:rPr>
        <w:t xml:space="preserve">estetické rozhraní </w:t>
      </w:r>
      <w:del w:id="424" w:author="Jana Horáková" w:date="2017-03-08T19:20:00Z">
        <w:r w:rsidRPr="00840D73" w:rsidDel="00840D73">
          <w:rPr>
            <w:color w:val="0070C0"/>
          </w:rPr>
          <w:delText xml:space="preserve">funguje </w:delText>
        </w:r>
      </w:del>
      <w:r w:rsidRPr="00840D73">
        <w:rPr>
          <w:color w:val="0070C0"/>
        </w:rPr>
        <w:t xml:space="preserve">jako komunikační prostředek záznamu základních </w:t>
      </w:r>
      <w:proofErr w:type="spellStart"/>
      <w:r w:rsidRPr="00840D73">
        <w:rPr>
          <w:color w:val="0070C0"/>
        </w:rPr>
        <w:t>enviromentálních</w:t>
      </w:r>
      <w:proofErr w:type="spellEnd"/>
      <w:r w:rsidRPr="00840D73">
        <w:rPr>
          <w:color w:val="0070C0"/>
        </w:rPr>
        <w:t xml:space="preserve"> a sociálních problémů. Jde o </w:t>
      </w:r>
      <w:del w:id="425" w:author="Jana Horáková" w:date="2017-03-08T19:20:00Z">
        <w:r w:rsidRPr="00840D73" w:rsidDel="00840D73">
          <w:rPr>
            <w:color w:val="0070C0"/>
          </w:rPr>
          <w:delText xml:space="preserve">zhmotněné </w:delText>
        </w:r>
      </w:del>
      <w:r w:rsidRPr="00840D73">
        <w:rPr>
          <w:color w:val="0070C0"/>
        </w:rPr>
        <w:t>znázornění trajektori</w:t>
      </w:r>
      <w:ins w:id="426" w:author="Jana Horáková" w:date="2017-03-08T19:21:00Z">
        <w:r>
          <w:rPr>
            <w:color w:val="0070C0"/>
          </w:rPr>
          <w:t>í</w:t>
        </w:r>
      </w:ins>
      <w:del w:id="427" w:author="Jana Horáková" w:date="2017-03-08T19:21:00Z">
        <w:r w:rsidRPr="00840D73" w:rsidDel="00840D73">
          <w:rPr>
            <w:color w:val="0070C0"/>
          </w:rPr>
          <w:delText>e</w:delText>
        </w:r>
      </w:del>
      <w:r w:rsidRPr="00840D73">
        <w:rPr>
          <w:color w:val="0070C0"/>
        </w:rPr>
        <w:t xml:space="preserve"> energií, kter</w:t>
      </w:r>
      <w:ins w:id="428" w:author="Jana Horáková" w:date="2017-03-08T19:21:00Z">
        <w:r>
          <w:rPr>
            <w:color w:val="0070C0"/>
          </w:rPr>
          <w:t>é</w:t>
        </w:r>
      </w:ins>
      <w:del w:id="429" w:author="Jana Horáková" w:date="2017-03-08T19:21:00Z">
        <w:r w:rsidRPr="00840D73" w:rsidDel="00840D73">
          <w:rPr>
            <w:color w:val="0070C0"/>
          </w:rPr>
          <w:delText>á</w:delText>
        </w:r>
      </w:del>
      <w:r w:rsidRPr="00840D73">
        <w:rPr>
          <w:color w:val="0070C0"/>
        </w:rPr>
        <w:t xml:space="preserve"> jsou pouhým okem nezachytitelná</w:t>
      </w:r>
      <w:ins w:id="430" w:author="Jana Horáková" w:date="2017-03-08T19:21:00Z">
        <w:r>
          <w:rPr>
            <w:color w:val="0070C0"/>
          </w:rPr>
          <w:t xml:space="preserve"> (neviditelné)</w:t>
        </w:r>
      </w:ins>
      <w:r w:rsidRPr="00840D73">
        <w:rPr>
          <w:color w:val="0070C0"/>
        </w:rPr>
        <w:t>.</w:t>
      </w:r>
    </w:p>
    <w:p w14:paraId="455BDD61" w14:textId="77777777" w:rsidR="00840D73" w:rsidRPr="00840D73" w:rsidRDefault="00840D73" w:rsidP="00840D73">
      <w:pPr>
        <w:jc w:val="both"/>
        <w:rPr>
          <w:color w:val="0070C0"/>
        </w:rPr>
      </w:pPr>
      <w:r w:rsidRPr="00840D73">
        <w:rPr>
          <w:color w:val="0070C0"/>
        </w:rPr>
        <w:t>Konferenční příspěvek se tedy zaměří na podrobné představení těchto projektů a na jejich vzájemné souvislosti.</w:t>
      </w:r>
    </w:p>
    <w:p w14:paraId="7048BDAF" w14:textId="00AF1901" w:rsidR="00840D73" w:rsidRPr="00840D73" w:rsidRDefault="00840D73" w:rsidP="00840D73">
      <w:pPr>
        <w:jc w:val="both"/>
        <w:rPr>
          <w:color w:val="0070C0"/>
        </w:rPr>
      </w:pPr>
      <w:del w:id="431" w:author="Jana Horáková" w:date="2017-03-08T19:21:00Z">
        <w:r w:rsidRPr="00840D73" w:rsidDel="00840D73">
          <w:rPr>
            <w:color w:val="0070C0"/>
          </w:rPr>
          <w:delText>Příspěvek bude mapovat jednak</w:delText>
        </w:r>
      </w:del>
      <w:ins w:id="432" w:author="Jana Horáková" w:date="2017-03-08T19:21:00Z">
        <w:r>
          <w:rPr>
            <w:color w:val="0070C0"/>
          </w:rPr>
          <w:t xml:space="preserve">Porovnávány budou konceptuální </w:t>
        </w:r>
      </w:ins>
      <w:del w:id="433" w:author="Jana Horáková" w:date="2017-03-08T19:21:00Z">
        <w:r w:rsidRPr="00840D73" w:rsidDel="00840D73">
          <w:rPr>
            <w:color w:val="0070C0"/>
          </w:rPr>
          <w:delText xml:space="preserve"> ideové </w:delText>
        </w:r>
      </w:del>
      <w:r w:rsidRPr="00840D73">
        <w:rPr>
          <w:color w:val="0070C0"/>
        </w:rPr>
        <w:t xml:space="preserve">podobnosti, stejně jako podobnosti </w:t>
      </w:r>
      <w:del w:id="434" w:author="Jana Horáková" w:date="2017-03-08T19:21:00Z">
        <w:r w:rsidRPr="00840D73" w:rsidDel="00840D73">
          <w:rPr>
            <w:color w:val="0070C0"/>
          </w:rPr>
          <w:delText xml:space="preserve">čistě </w:delText>
        </w:r>
      </w:del>
      <w:r w:rsidRPr="00840D73">
        <w:rPr>
          <w:color w:val="0070C0"/>
        </w:rPr>
        <w:t>technické</w:t>
      </w:r>
      <w:ins w:id="435" w:author="Jana Horáková" w:date="2017-03-08T19:21:00Z">
        <w:r>
          <w:rPr>
            <w:color w:val="0070C0"/>
          </w:rPr>
          <w:t>ho řešení</w:t>
        </w:r>
      </w:ins>
      <w:r w:rsidRPr="00840D73">
        <w:rPr>
          <w:color w:val="0070C0"/>
        </w:rPr>
        <w:t xml:space="preserve"> či estetické</w:t>
      </w:r>
      <w:ins w:id="436" w:author="Jana Horáková" w:date="2017-03-08T19:22:00Z">
        <w:r>
          <w:rPr>
            <w:color w:val="0070C0"/>
          </w:rPr>
          <w:t>ho vyznění/pojetí</w:t>
        </w:r>
      </w:ins>
      <w:r w:rsidRPr="00840D73">
        <w:rPr>
          <w:color w:val="0070C0"/>
        </w:rPr>
        <w:t>.</w:t>
      </w:r>
    </w:p>
    <w:p w14:paraId="33E4469F" w14:textId="77777777" w:rsidR="00840D73" w:rsidRDefault="00840D73" w:rsidP="005477F9">
      <w:pPr>
        <w:jc w:val="both"/>
      </w:pPr>
    </w:p>
    <w:p w14:paraId="577615E8" w14:textId="56723F5D" w:rsidR="00840D73" w:rsidDel="00B879D6" w:rsidRDefault="00840D73" w:rsidP="005477F9">
      <w:pPr>
        <w:jc w:val="both"/>
        <w:rPr>
          <w:del w:id="437" w:author="Jana Horáková" w:date="2017-03-08T19:22:00Z"/>
        </w:rPr>
      </w:pPr>
    </w:p>
    <w:p w14:paraId="05E24BF7" w14:textId="0164C108" w:rsidR="005477F9" w:rsidRPr="006B4AF1" w:rsidRDefault="006B4AF1" w:rsidP="006B4AF1">
      <w:pPr>
        <w:rPr>
          <w:b/>
        </w:rPr>
      </w:pPr>
      <w:r w:rsidRPr="006B4AF1">
        <w:rPr>
          <w:b/>
        </w:rPr>
        <w:t>Dominik Jícha</w:t>
      </w:r>
    </w:p>
    <w:p w14:paraId="1A710901" w14:textId="77777777" w:rsidR="006B4AF1" w:rsidRPr="006B4AF1" w:rsidRDefault="006B4AF1" w:rsidP="006B4AF1">
      <w:pPr>
        <w:rPr>
          <w:b/>
        </w:rPr>
      </w:pPr>
      <w:r w:rsidRPr="006B4AF1">
        <w:rPr>
          <w:b/>
        </w:rPr>
        <w:t xml:space="preserve">Uměleckost média digitálních her: svébytnost herního jazyka, syntéza expresivity, heteronomie estetické hodnoty a etnografie českých vývojářů </w:t>
      </w:r>
    </w:p>
    <w:p w14:paraId="23826C28" w14:textId="77777777" w:rsidR="006B4AF1" w:rsidRPr="006B4AF1" w:rsidRDefault="006B4AF1" w:rsidP="006B4AF1">
      <w:pPr>
        <w:jc w:val="both"/>
      </w:pPr>
      <w:r w:rsidRPr="006B4AF1">
        <w:t xml:space="preserve">Přednáška se věnuje uměleckosti digitálních her Samorost 3, </w:t>
      </w:r>
      <w:proofErr w:type="spellStart"/>
      <w:r w:rsidRPr="006B4AF1">
        <w:t>Rememoried</w:t>
      </w:r>
      <w:proofErr w:type="spellEnd"/>
      <w:r w:rsidRPr="006B4AF1">
        <w:t xml:space="preserve"> a </w:t>
      </w:r>
      <w:proofErr w:type="spellStart"/>
      <w:r w:rsidRPr="006B4AF1">
        <w:t>Dark</w:t>
      </w:r>
      <w:proofErr w:type="spellEnd"/>
      <w:r w:rsidRPr="006B4AF1">
        <w:t xml:space="preserve"> </w:t>
      </w:r>
      <w:proofErr w:type="spellStart"/>
      <w:r w:rsidRPr="006B4AF1">
        <w:t>Train</w:t>
      </w:r>
      <w:proofErr w:type="spellEnd"/>
      <w:r w:rsidRPr="006B4AF1">
        <w:t xml:space="preserve"> skrze kritickou analýzu jejich specifického jazyka (herní mechaniky, pravidla a fikce) v souvislosti s funkcionálními definicemi uměleckého díla (</w:t>
      </w:r>
      <w:proofErr w:type="spellStart"/>
      <w:r w:rsidRPr="006B4AF1">
        <w:t>Goodman</w:t>
      </w:r>
      <w:proofErr w:type="spellEnd"/>
      <w:r w:rsidRPr="006B4AF1">
        <w:t>, Mukařovský). Dále rozebírá systém svobodného umění tzv. „</w:t>
      </w:r>
      <w:proofErr w:type="spellStart"/>
      <w:r w:rsidRPr="006B4AF1">
        <w:t>Gesamtkunstwerk</w:t>
      </w:r>
      <w:proofErr w:type="spellEnd"/>
      <w:r w:rsidRPr="006B4AF1">
        <w:t>“ a jeho přítomnost v médiu digitálních her s využitím estetické teorie o multimédiích (Jordan, </w:t>
      </w:r>
      <w:proofErr w:type="spellStart"/>
      <w:r w:rsidRPr="006B4AF1">
        <w:t>Packer</w:t>
      </w:r>
      <w:proofErr w:type="spellEnd"/>
      <w:r w:rsidRPr="006B4AF1">
        <w:t>). V poslední části představuje výsledky kvalitativních rozhovorů soustředící se na etnografii výše představených herních studií, jejichž díla na poli české herní produkce prezentují aktuální uměleckou vlnu. Cílem příspěvku je v rámci současné herní produkce představit aktuální poznatky z oblasti estetiky, sociologie a etnografie s úkolem zodpovědět zda a kdy je platná umělecká svébytnost média digitálních her s ohledem na heteronomii estetické hodnoty. (Zahrádka).</w:t>
      </w:r>
    </w:p>
    <w:p w14:paraId="23FECF55" w14:textId="77777777" w:rsidR="006B4AF1" w:rsidRDefault="006B4AF1" w:rsidP="005477F9">
      <w:pPr>
        <w:jc w:val="both"/>
        <w:rPr>
          <w:ins w:id="438" w:author="Jana Horáková" w:date="2017-03-08T19:22:00Z"/>
        </w:rPr>
      </w:pPr>
    </w:p>
    <w:p w14:paraId="251E68EA" w14:textId="77777777" w:rsidR="00B879D6" w:rsidRPr="00B879D6" w:rsidRDefault="00B879D6" w:rsidP="00B879D6">
      <w:pPr>
        <w:rPr>
          <w:b/>
          <w:color w:val="0070C0"/>
        </w:rPr>
      </w:pPr>
      <w:r w:rsidRPr="00B879D6">
        <w:rPr>
          <w:b/>
          <w:color w:val="0070C0"/>
        </w:rPr>
        <w:t xml:space="preserve">Uměleckost média digitálních her: </w:t>
      </w:r>
      <w:commentRangeStart w:id="439"/>
      <w:r w:rsidRPr="00B879D6">
        <w:rPr>
          <w:b/>
          <w:color w:val="0070C0"/>
        </w:rPr>
        <w:t xml:space="preserve">svébytnost herního jazyka, syntéza expresivity, heteronomie estetické hodnoty a etnografie českých vývojářů </w:t>
      </w:r>
      <w:commentRangeEnd w:id="439"/>
      <w:r w:rsidR="00AA2194">
        <w:rPr>
          <w:rStyle w:val="Odkaznakoment"/>
        </w:rPr>
        <w:commentReference w:id="439"/>
      </w:r>
    </w:p>
    <w:p w14:paraId="1AAB927B" w14:textId="4240F451" w:rsidR="00B879D6" w:rsidRPr="00B879D6" w:rsidRDefault="00AA2194" w:rsidP="00B879D6">
      <w:pPr>
        <w:jc w:val="both"/>
        <w:rPr>
          <w:color w:val="0070C0"/>
        </w:rPr>
      </w:pPr>
      <w:ins w:id="440" w:author="Jana Horáková" w:date="2017-03-08T19:24:00Z">
        <w:r>
          <w:rPr>
            <w:color w:val="0070C0"/>
          </w:rPr>
          <w:t xml:space="preserve">V přednášce poukáži na </w:t>
        </w:r>
      </w:ins>
      <w:del w:id="441" w:author="Jana Horáková" w:date="2017-03-08T19:24:00Z">
        <w:r w:rsidR="00B879D6" w:rsidRPr="00B879D6" w:rsidDel="00AA2194">
          <w:rPr>
            <w:color w:val="0070C0"/>
          </w:rPr>
          <w:delText xml:space="preserve">Přednáška se věnuje </w:delText>
        </w:r>
      </w:del>
      <w:ins w:id="442" w:author="Jana Horáková" w:date="2017-03-08T19:24:00Z">
        <w:r>
          <w:rPr>
            <w:color w:val="0070C0"/>
          </w:rPr>
          <w:t>„</w:t>
        </w:r>
      </w:ins>
      <w:r w:rsidR="00B879D6" w:rsidRPr="00B879D6">
        <w:rPr>
          <w:color w:val="0070C0"/>
        </w:rPr>
        <w:t>uměleckost</w:t>
      </w:r>
      <w:ins w:id="443" w:author="Jana Horáková" w:date="2017-03-08T19:24:00Z">
        <w:r>
          <w:rPr>
            <w:color w:val="0070C0"/>
          </w:rPr>
          <w:t>“</w:t>
        </w:r>
      </w:ins>
      <w:del w:id="444" w:author="Jana Horáková" w:date="2017-03-08T19:24:00Z">
        <w:r w:rsidR="00B879D6" w:rsidRPr="00B879D6" w:rsidDel="00AA2194">
          <w:rPr>
            <w:color w:val="0070C0"/>
          </w:rPr>
          <w:delText>i</w:delText>
        </w:r>
      </w:del>
      <w:r w:rsidR="00B879D6" w:rsidRPr="00B879D6">
        <w:rPr>
          <w:color w:val="0070C0"/>
        </w:rPr>
        <w:t xml:space="preserve"> digitálních her Samorost 3, </w:t>
      </w:r>
      <w:proofErr w:type="spellStart"/>
      <w:r w:rsidR="00B879D6" w:rsidRPr="00B879D6">
        <w:rPr>
          <w:color w:val="0070C0"/>
        </w:rPr>
        <w:t>Rememoried</w:t>
      </w:r>
      <w:proofErr w:type="spellEnd"/>
      <w:r w:rsidR="00B879D6" w:rsidRPr="00B879D6">
        <w:rPr>
          <w:color w:val="0070C0"/>
        </w:rPr>
        <w:t xml:space="preserve"> a </w:t>
      </w:r>
      <w:proofErr w:type="spellStart"/>
      <w:r w:rsidR="00B879D6" w:rsidRPr="00B879D6">
        <w:rPr>
          <w:color w:val="0070C0"/>
        </w:rPr>
        <w:t>Dark</w:t>
      </w:r>
      <w:proofErr w:type="spellEnd"/>
      <w:r w:rsidR="00B879D6" w:rsidRPr="00B879D6">
        <w:rPr>
          <w:color w:val="0070C0"/>
        </w:rPr>
        <w:t xml:space="preserve"> </w:t>
      </w:r>
      <w:proofErr w:type="spellStart"/>
      <w:r w:rsidR="00B879D6" w:rsidRPr="00B879D6">
        <w:rPr>
          <w:color w:val="0070C0"/>
        </w:rPr>
        <w:t>Train</w:t>
      </w:r>
      <w:proofErr w:type="spellEnd"/>
      <w:ins w:id="445" w:author="Jana Horáková" w:date="2017-03-08T19:23:00Z">
        <w:r>
          <w:rPr>
            <w:color w:val="0070C0"/>
          </w:rPr>
          <w:t xml:space="preserve">. </w:t>
        </w:r>
      </w:ins>
      <w:del w:id="446" w:author="Jana Horáková" w:date="2017-03-08T19:23:00Z">
        <w:r w:rsidR="00B879D6" w:rsidRPr="00B879D6" w:rsidDel="00AA2194">
          <w:rPr>
            <w:color w:val="0070C0"/>
          </w:rPr>
          <w:delText xml:space="preserve"> s</w:delText>
        </w:r>
      </w:del>
      <w:del w:id="447" w:author="Jana Horáková" w:date="2017-03-08T19:24:00Z">
        <w:r w:rsidR="00B879D6" w:rsidRPr="00B879D6" w:rsidDel="00AA2194">
          <w:rPr>
            <w:color w:val="0070C0"/>
          </w:rPr>
          <w:delText xml:space="preserve">krze </w:delText>
        </w:r>
      </w:del>
      <w:ins w:id="448" w:author="Jana Horáková" w:date="2017-03-08T19:24:00Z">
        <w:r>
          <w:rPr>
            <w:color w:val="0070C0"/>
          </w:rPr>
          <w:t xml:space="preserve">Využiji </w:t>
        </w:r>
      </w:ins>
      <w:r w:rsidR="00B879D6" w:rsidRPr="00B879D6">
        <w:rPr>
          <w:color w:val="0070C0"/>
        </w:rPr>
        <w:t>kritickou analýzu jejich specifického jazyka (herní mechaniky, pravidla a fikce)</w:t>
      </w:r>
      <w:ins w:id="449" w:author="Jana Horáková" w:date="2017-03-08T19:24:00Z">
        <w:r>
          <w:rPr>
            <w:color w:val="0070C0"/>
          </w:rPr>
          <w:t xml:space="preserve"> a aplikaci </w:t>
        </w:r>
      </w:ins>
      <w:del w:id="450" w:author="Jana Horáková" w:date="2017-03-08T19:24:00Z">
        <w:r w:rsidR="00B879D6" w:rsidRPr="00B879D6" w:rsidDel="00AA2194">
          <w:rPr>
            <w:color w:val="0070C0"/>
          </w:rPr>
          <w:delText xml:space="preserve"> </w:delText>
        </w:r>
      </w:del>
      <w:del w:id="451" w:author="Jana Horáková" w:date="2017-03-08T19:25:00Z">
        <w:r w:rsidR="00B879D6" w:rsidRPr="00B879D6" w:rsidDel="00AA2194">
          <w:rPr>
            <w:color w:val="0070C0"/>
          </w:rPr>
          <w:delText>v souvislosti s</w:delText>
        </w:r>
      </w:del>
      <w:r w:rsidR="00B879D6" w:rsidRPr="00B879D6">
        <w:rPr>
          <w:color w:val="0070C0"/>
        </w:rPr>
        <w:t> </w:t>
      </w:r>
      <w:commentRangeStart w:id="452"/>
      <w:r w:rsidR="00B879D6" w:rsidRPr="00B879D6">
        <w:rPr>
          <w:color w:val="0070C0"/>
        </w:rPr>
        <w:t>funkcionálními</w:t>
      </w:r>
      <w:commentRangeEnd w:id="452"/>
      <w:r>
        <w:rPr>
          <w:rStyle w:val="Odkaznakoment"/>
        </w:rPr>
        <w:commentReference w:id="452"/>
      </w:r>
      <w:r w:rsidR="00B879D6" w:rsidRPr="00B879D6">
        <w:rPr>
          <w:color w:val="0070C0"/>
        </w:rPr>
        <w:t xml:space="preserve"> definicemi uměleckého díla (</w:t>
      </w:r>
      <w:proofErr w:type="spellStart"/>
      <w:r w:rsidR="00B879D6" w:rsidRPr="00B879D6">
        <w:rPr>
          <w:color w:val="0070C0"/>
        </w:rPr>
        <w:t>Goodman</w:t>
      </w:r>
      <w:proofErr w:type="spellEnd"/>
      <w:r w:rsidR="00B879D6" w:rsidRPr="00B879D6">
        <w:rPr>
          <w:color w:val="0070C0"/>
        </w:rPr>
        <w:t xml:space="preserve">, Mukařovský). Dále rozebírá systém </w:t>
      </w:r>
      <w:commentRangeStart w:id="453"/>
      <w:r w:rsidR="00B879D6" w:rsidRPr="00B879D6">
        <w:rPr>
          <w:color w:val="0070C0"/>
        </w:rPr>
        <w:t>svobodného uměn</w:t>
      </w:r>
      <w:commentRangeEnd w:id="453"/>
      <w:r>
        <w:rPr>
          <w:rStyle w:val="Odkaznakoment"/>
        </w:rPr>
        <w:commentReference w:id="453"/>
      </w:r>
      <w:r w:rsidR="00B879D6" w:rsidRPr="00B879D6">
        <w:rPr>
          <w:color w:val="0070C0"/>
        </w:rPr>
        <w:t>í tzv. „</w:t>
      </w:r>
      <w:proofErr w:type="spellStart"/>
      <w:r w:rsidR="00B879D6" w:rsidRPr="00B879D6">
        <w:rPr>
          <w:color w:val="0070C0"/>
        </w:rPr>
        <w:t>Gesamtkunstwerk</w:t>
      </w:r>
      <w:proofErr w:type="spellEnd"/>
      <w:r w:rsidR="00B879D6" w:rsidRPr="00B879D6">
        <w:rPr>
          <w:color w:val="0070C0"/>
        </w:rPr>
        <w:t>“ a jeho přítomnost v médiu digitálních her s využitím estetické teorie o multimédiích (Jordan, </w:t>
      </w:r>
      <w:proofErr w:type="spellStart"/>
      <w:r w:rsidR="00B879D6" w:rsidRPr="00B879D6">
        <w:rPr>
          <w:color w:val="0070C0"/>
        </w:rPr>
        <w:t>Packer</w:t>
      </w:r>
      <w:proofErr w:type="spellEnd"/>
      <w:r w:rsidR="00B879D6" w:rsidRPr="00B879D6">
        <w:rPr>
          <w:color w:val="0070C0"/>
        </w:rPr>
        <w:t>). V poslední části představuje výsledky kvalitativních rozhovorů soustředící</w:t>
      </w:r>
      <w:ins w:id="454" w:author="Jana Horáková" w:date="2017-03-08T19:26:00Z">
        <w:r>
          <w:rPr>
            <w:color w:val="0070C0"/>
          </w:rPr>
          <w:t>ch</w:t>
        </w:r>
      </w:ins>
      <w:r w:rsidR="00B879D6" w:rsidRPr="00B879D6">
        <w:rPr>
          <w:color w:val="0070C0"/>
        </w:rPr>
        <w:t xml:space="preserve"> se na etnografii výše představených herních studií, jejichž díla na poli české herní produkce prezentují aktuální uměleckou vlnu. Cílem příspěvku je v rámci současné herní produkce představit aktuální poznatky z oblasti estetiky, sociologie a etnografie s úkolem zodpovědět zda a kdy je platná umělecká svébytnost média digitálních her s ohledem na heteronomii estetické hodnoty. (Zahrádka).</w:t>
      </w:r>
    </w:p>
    <w:p w14:paraId="5F19AD28" w14:textId="77777777" w:rsidR="00B879D6" w:rsidRDefault="00B879D6" w:rsidP="005477F9">
      <w:pPr>
        <w:jc w:val="both"/>
      </w:pPr>
    </w:p>
    <w:p w14:paraId="5588E832" w14:textId="77777777" w:rsidR="005477F9" w:rsidRPr="00200CFD" w:rsidRDefault="005477F9" w:rsidP="005477F9">
      <w:pPr>
        <w:spacing w:line="240" w:lineRule="auto"/>
        <w:jc w:val="both"/>
      </w:pPr>
    </w:p>
    <w:sectPr w:rsidR="005477F9" w:rsidRPr="0020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7" w:author="Horáková" w:date="2017-03-07T17:21:00Z" w:initials="H">
    <w:p w14:paraId="0839C43F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>Skeptické ve vztahu k čemu? Skeptický obraz postmoderní mediální doby v díle</w:t>
      </w:r>
      <w:r w:rsidR="0047172F">
        <w:t>ch</w:t>
      </w:r>
      <w:r>
        <w:t xml:space="preserve"> ….???</w:t>
      </w:r>
    </w:p>
  </w:comment>
  <w:comment w:id="38" w:author="Horáková" w:date="2017-03-07T17:18:00Z" w:initials="H">
    <w:p w14:paraId="2B2A4A81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 xml:space="preserve">To asi nebude hlavní dílo JB Spíše bych uvedla knihu </w:t>
      </w:r>
      <w:proofErr w:type="spellStart"/>
      <w:r>
        <w:t>Simulacra</w:t>
      </w:r>
      <w:proofErr w:type="spellEnd"/>
      <w:r>
        <w:t xml:space="preserve"> and </w:t>
      </w:r>
      <w:proofErr w:type="spellStart"/>
      <w:r>
        <w:t>Simulations</w:t>
      </w:r>
      <w:proofErr w:type="spellEnd"/>
      <w:r>
        <w:t xml:space="preserve"> (?)</w:t>
      </w:r>
    </w:p>
  </w:comment>
  <w:comment w:id="39" w:author="Horáková" w:date="2017-03-07T17:22:00Z" w:initials="H">
    <w:p w14:paraId="1078F163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 xml:space="preserve">Zde chybí navázání mezi první a druhou větou… Proč zrovna výše uvedení autoři? Proč ne </w:t>
      </w:r>
      <w:proofErr w:type="spellStart"/>
      <w:r>
        <w:t>Virilio</w:t>
      </w:r>
      <w:proofErr w:type="spellEnd"/>
      <w:r>
        <w:t xml:space="preserve"> nebo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Lipovetsky</w:t>
      </w:r>
      <w:proofErr w:type="spellEnd"/>
      <w:r>
        <w:t xml:space="preserve">, kteří jsou vedle </w:t>
      </w:r>
      <w:proofErr w:type="spellStart"/>
      <w:r>
        <w:t>Baudrillarda</w:t>
      </w:r>
      <w:proofErr w:type="spellEnd"/>
      <w:r>
        <w:t xml:space="preserve"> považováni za hlavní skeptiky postmoderní doby.  Nebo třeba </w:t>
      </w:r>
      <w:proofErr w:type="spellStart"/>
      <w:r>
        <w:t>Guy</w:t>
      </w:r>
      <w:proofErr w:type="spellEnd"/>
      <w:r>
        <w:t xml:space="preserve"> </w:t>
      </w:r>
      <w:proofErr w:type="spellStart"/>
      <w:r>
        <w:t>Debord</w:t>
      </w:r>
      <w:proofErr w:type="spellEnd"/>
      <w:r>
        <w:t xml:space="preserve"> a jeho Společnost </w:t>
      </w:r>
      <w:proofErr w:type="spellStart"/>
      <w:r>
        <w:t>spektáklu</w:t>
      </w:r>
      <w:proofErr w:type="spellEnd"/>
      <w:r>
        <w:t>?</w:t>
      </w:r>
    </w:p>
  </w:comment>
  <w:comment w:id="40" w:author="Horáková" w:date="2017-03-07T17:26:00Z" w:initials="H">
    <w:p w14:paraId="0AD11120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>Analýzy čeho?</w:t>
      </w:r>
    </w:p>
  </w:comment>
  <w:comment w:id="41" w:author="Horáková" w:date="2017-03-07T17:26:00Z" w:initials="H">
    <w:p w14:paraId="118AA7E8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 xml:space="preserve">Skepse vůči čemu? U </w:t>
      </w:r>
      <w:proofErr w:type="spellStart"/>
      <w:r>
        <w:t>Baudrillarda</w:t>
      </w:r>
      <w:proofErr w:type="spellEnd"/>
      <w:r>
        <w:t xml:space="preserve"> a </w:t>
      </w:r>
      <w:proofErr w:type="spellStart"/>
      <w:r>
        <w:t>Baumana</w:t>
      </w:r>
      <w:proofErr w:type="spellEnd"/>
      <w:r>
        <w:t xml:space="preserve"> je to známá věc. </w:t>
      </w:r>
      <w:proofErr w:type="spellStart"/>
      <w:r>
        <w:t>Eco</w:t>
      </w:r>
      <w:proofErr w:type="spellEnd"/>
      <w:r>
        <w:t xml:space="preserve"> je brán jako autor méně vyhraněný.</w:t>
      </w:r>
    </w:p>
  </w:comment>
  <w:comment w:id="42" w:author="Horáková" w:date="2017-03-07T17:27:00Z" w:initials="H">
    <w:p w14:paraId="0F583A5D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>Této větné konstrukci nerozumím. Příklady z něj dělají optimistu?</w:t>
      </w:r>
    </w:p>
  </w:comment>
  <w:comment w:id="45" w:author="Horáková" w:date="2017-03-07T17:27:00Z" w:initials="H">
    <w:p w14:paraId="46C3B569" w14:textId="77777777" w:rsidR="0019261C" w:rsidRDefault="0019261C">
      <w:pPr>
        <w:pStyle w:val="Textkomente"/>
      </w:pPr>
      <w:r>
        <w:rPr>
          <w:rStyle w:val="Odkaznakoment"/>
        </w:rPr>
        <w:annotationRef/>
      </w:r>
      <w:r>
        <w:t xml:space="preserve">V jakém smyslu? Neměla byste spíše představit koncept hyperrealisty, jak je definován a nahlížen jmenovanými teoretiky? – Diskutovat budeme určitě </w:t>
      </w:r>
      <w:r>
        <w:sym w:font="Wingdings" w:char="F04A"/>
      </w:r>
    </w:p>
  </w:comment>
  <w:comment w:id="98" w:author="Horáková" w:date="2017-03-07T18:31:00Z" w:initials="H">
    <w:p w14:paraId="57ADCDDA" w14:textId="03E3B189" w:rsidR="00DC5A38" w:rsidRDefault="00DC5A38">
      <w:pPr>
        <w:pStyle w:val="Textkomente"/>
      </w:pPr>
      <w:r>
        <w:rPr>
          <w:rStyle w:val="Odkaznakoment"/>
        </w:rPr>
        <w:annotationRef/>
      </w:r>
      <w:r>
        <w:t xml:space="preserve">Tyto dvě věty nerozvíjejí větu první. Popište, v čem dochází k vzájemnému ovlivňování? Nebo jde spíše o proces konvergence? Popište základní vlastnosti obou médií a projevy jejich </w:t>
      </w:r>
      <w:proofErr w:type="spellStart"/>
      <w:r>
        <w:t>remediace</w:t>
      </w:r>
      <w:proofErr w:type="spellEnd"/>
      <w:r>
        <w:t xml:space="preserve"> – vzájemného ovlivňování na úrovni formy.</w:t>
      </w:r>
    </w:p>
  </w:comment>
  <w:comment w:id="104" w:author="Horáková" w:date="2017-03-07T18:33:00Z" w:initials="H">
    <w:p w14:paraId="3AF78A59" w14:textId="42B8A2C8" w:rsidR="00DC5A38" w:rsidRDefault="00DC5A38">
      <w:pPr>
        <w:pStyle w:val="Textkomente"/>
      </w:pPr>
      <w:r>
        <w:rPr>
          <w:rStyle w:val="Odkaznakoment"/>
        </w:rPr>
        <w:annotationRef/>
      </w:r>
      <w:r>
        <w:t>Toto zrovna s </w:t>
      </w:r>
      <w:proofErr w:type="spellStart"/>
      <w:r>
        <w:t>remediací</w:t>
      </w:r>
      <w:proofErr w:type="spellEnd"/>
      <w:r>
        <w:t xml:space="preserve"> nesouvisí</w:t>
      </w:r>
    </w:p>
  </w:comment>
  <w:comment w:id="105" w:author="Horáková" w:date="2017-03-07T18:33:00Z" w:initials="H">
    <w:p w14:paraId="511E9030" w14:textId="1C8CE1C0" w:rsidR="00DC5A38" w:rsidRDefault="00DC5A38">
      <w:pPr>
        <w:pStyle w:val="Textkomente"/>
      </w:pPr>
      <w:r>
        <w:rPr>
          <w:rStyle w:val="Odkaznakoment"/>
        </w:rPr>
        <w:annotationRef/>
      </w:r>
      <w:r>
        <w:t xml:space="preserve">? Toto patří spíše do </w:t>
      </w:r>
      <w:proofErr w:type="spellStart"/>
      <w:r>
        <w:t>remediace</w:t>
      </w:r>
      <w:proofErr w:type="spellEnd"/>
      <w:r>
        <w:t xml:space="preserve"> TV a reklamy?</w:t>
      </w:r>
    </w:p>
  </w:comment>
  <w:comment w:id="107" w:author="Horáková" w:date="2017-03-07T18:34:00Z" w:initials="H">
    <w:p w14:paraId="710C103E" w14:textId="64AA4474" w:rsidR="00DC5A38" w:rsidRDefault="00DC5A38">
      <w:pPr>
        <w:pStyle w:val="Textkomente"/>
      </w:pPr>
      <w:r>
        <w:rPr>
          <w:rStyle w:val="Odkaznakoment"/>
        </w:rPr>
        <w:annotationRef/>
      </w:r>
      <w:r>
        <w:t>Nesrozumitelná věta. Jaký posun nebo kam?</w:t>
      </w:r>
    </w:p>
  </w:comment>
  <w:comment w:id="108" w:author="Horáková" w:date="2017-03-07T18:35:00Z" w:initials="H">
    <w:p w14:paraId="0A2B14F2" w14:textId="6A272CC7" w:rsidR="00DC5A38" w:rsidRDefault="00DC5A38">
      <w:pPr>
        <w:pStyle w:val="Textkomente"/>
      </w:pPr>
      <w:r>
        <w:rPr>
          <w:rStyle w:val="Odkaznakoment"/>
        </w:rPr>
        <w:annotationRef/>
      </w:r>
      <w:r>
        <w:t>Se stane?</w:t>
      </w:r>
    </w:p>
  </w:comment>
  <w:comment w:id="109" w:author="Horáková" w:date="2017-03-07T18:35:00Z" w:initials="H">
    <w:p w14:paraId="7311082E" w14:textId="4569E2B5" w:rsidR="00DC5A38" w:rsidRDefault="00DC5A38">
      <w:pPr>
        <w:pStyle w:val="Textkomente"/>
      </w:pPr>
      <w:r>
        <w:rPr>
          <w:rStyle w:val="Odkaznakoment"/>
        </w:rPr>
        <w:annotationRef/>
      </w:r>
      <w:r>
        <w:t>???</w:t>
      </w:r>
    </w:p>
  </w:comment>
  <w:comment w:id="110" w:author="Horáková" w:date="2017-03-07T18:35:00Z" w:initials="H">
    <w:p w14:paraId="7BEDC8A6" w14:textId="274C2E1E" w:rsidR="00DC5A38" w:rsidRDefault="00DC5A38">
      <w:pPr>
        <w:pStyle w:val="Textkomente"/>
      </w:pPr>
      <w:r>
        <w:rPr>
          <w:rStyle w:val="Odkaznakoment"/>
        </w:rPr>
        <w:annotationRef/>
      </w:r>
      <w:r>
        <w:t xml:space="preserve">Dřív bude jistě nějaká zpráva na </w:t>
      </w:r>
      <w:proofErr w:type="spellStart"/>
      <w:r>
        <w:t>Twitteru</w:t>
      </w:r>
      <w:proofErr w:type="spellEnd"/>
      <w:r>
        <w:t xml:space="preserve"> nebo FB od náhodného kolemjdoucího nebo reportéra, řekla bych. </w:t>
      </w:r>
    </w:p>
  </w:comment>
  <w:comment w:id="111" w:author="Horáková" w:date="2017-03-07T18:36:00Z" w:initials="H">
    <w:p w14:paraId="30920C57" w14:textId="75D9CA7A" w:rsidR="00DC5A38" w:rsidRDefault="00DC5A38">
      <w:pPr>
        <w:pStyle w:val="Textkomente"/>
      </w:pPr>
      <w:r>
        <w:rPr>
          <w:rStyle w:val="Odkaznakoment"/>
        </w:rPr>
        <w:annotationRef/>
      </w:r>
      <w:r>
        <w:t>Nesrozumitelné věty…Zkuste vše formulovat jednoduše.</w:t>
      </w:r>
    </w:p>
  </w:comment>
  <w:comment w:id="112" w:author="Horáková" w:date="2017-03-07T18:37:00Z" w:initials="H">
    <w:p w14:paraId="3F39A38E" w14:textId="6C289B7F" w:rsidR="00DC5A38" w:rsidRDefault="00DC5A38">
      <w:pPr>
        <w:pStyle w:val="Textkomente"/>
      </w:pPr>
      <w:r>
        <w:rPr>
          <w:rStyle w:val="Odkaznakoment"/>
        </w:rPr>
        <w:annotationRef/>
      </w:r>
      <w:r>
        <w:t>Počet sdílení příspěvků?</w:t>
      </w:r>
    </w:p>
  </w:comment>
  <w:comment w:id="113" w:author="Horáková" w:date="2017-03-07T18:37:00Z" w:initials="H">
    <w:p w14:paraId="6CE246C7" w14:textId="6772F12A" w:rsidR="00DC5A38" w:rsidRDefault="00DC5A38">
      <w:pPr>
        <w:pStyle w:val="Textkomente"/>
      </w:pPr>
      <w:r>
        <w:rPr>
          <w:rStyle w:val="Odkaznakoment"/>
        </w:rPr>
        <w:annotationRef/>
      </w:r>
      <w:r>
        <w:t>A které ne?</w:t>
      </w:r>
    </w:p>
  </w:comment>
  <w:comment w:id="114" w:author="Horáková" w:date="2017-03-07T18:38:00Z" w:initials="H">
    <w:p w14:paraId="3F9ABACA" w14:textId="73C95AE9" w:rsidR="00DC5A38" w:rsidRDefault="00DC5A38">
      <w:pPr>
        <w:pStyle w:val="Textkomente"/>
      </w:pPr>
      <w:r>
        <w:rPr>
          <w:rStyle w:val="Odkaznakoment"/>
        </w:rPr>
        <w:annotationRef/>
      </w:r>
      <w:r>
        <w:t xml:space="preserve">Zde bych spíš očekávala, že ukážete na jedné zprávě ČT24, jak je zpracována pro TV a pro ostatní média, včetně časového posunu, délky, poměru </w:t>
      </w:r>
      <w:proofErr w:type="spellStart"/>
      <w:r>
        <w:t>text+obrázek</w:t>
      </w:r>
      <w:proofErr w:type="spellEnd"/>
      <w:r>
        <w:t xml:space="preserve"> atd. Tak byste mohla dobře ukázat, jak médium ovlivňuje formu, a tedy i obsah sdělení.</w:t>
      </w:r>
    </w:p>
  </w:comment>
  <w:comment w:id="170" w:author="Horáková" w:date="2017-03-07T18:20:00Z" w:initials="H">
    <w:p w14:paraId="44CE5196" w14:textId="2455B513" w:rsidR="00F03C59" w:rsidRDefault="00F03C59">
      <w:pPr>
        <w:pStyle w:val="Textkomente"/>
      </w:pPr>
      <w:r>
        <w:rPr>
          <w:rStyle w:val="Odkaznakoment"/>
        </w:rPr>
        <w:annotationRef/>
      </w:r>
      <w:r>
        <w:t xml:space="preserve">Ještě jednu větu, v čem se </w:t>
      </w:r>
      <w:proofErr w:type="spellStart"/>
      <w:r>
        <w:t>multisenzorická</w:t>
      </w:r>
      <w:proofErr w:type="spellEnd"/>
      <w:r>
        <w:t xml:space="preserve"> imerze vztahuje ke kritice homogenizace informační společnosti.</w:t>
      </w:r>
    </w:p>
  </w:comment>
  <w:comment w:id="248" w:author="Horáková" w:date="2017-03-07T18:51:00Z" w:initials="H">
    <w:p w14:paraId="5C60626B" w14:textId="057BB98F" w:rsidR="0011388E" w:rsidRDefault="0011388E">
      <w:pPr>
        <w:pStyle w:val="Textkomente"/>
      </w:pPr>
      <w:r>
        <w:rPr>
          <w:rStyle w:val="Odkaznakoment"/>
        </w:rPr>
        <w:annotationRef/>
      </w:r>
      <w:r>
        <w:t xml:space="preserve">Zkuste to formulovat jednodušeji. Věty se jakoby opakují. </w:t>
      </w:r>
    </w:p>
  </w:comment>
  <w:comment w:id="255" w:author="Horáková" w:date="2017-03-07T18:56:00Z" w:initials="H">
    <w:p w14:paraId="56021E21" w14:textId="324A2602" w:rsidR="00997F9F" w:rsidRDefault="00997F9F">
      <w:pPr>
        <w:pStyle w:val="Textkomente"/>
      </w:pPr>
      <w:r>
        <w:rPr>
          <w:rStyle w:val="Odkaznakoment"/>
        </w:rPr>
        <w:annotationRef/>
      </w:r>
      <w:r>
        <w:t>To znamená kdy? Jak definujete umělou inteligenci?</w:t>
      </w:r>
    </w:p>
  </w:comment>
  <w:comment w:id="256" w:author="Horáková" w:date="2017-03-07T18:57:00Z" w:initials="H">
    <w:p w14:paraId="61A0DACA" w14:textId="04339E5B" w:rsidR="00997F9F" w:rsidRDefault="00997F9F">
      <w:pPr>
        <w:pStyle w:val="Textkomente"/>
      </w:pPr>
      <w:r>
        <w:rPr>
          <w:rStyle w:val="Odkaznakoment"/>
        </w:rPr>
        <w:annotationRef/>
      </w:r>
      <w:r>
        <w:t>Skutečně?</w:t>
      </w:r>
      <w:r w:rsidR="00D44A2E">
        <w:t xml:space="preserve"> Upozorňuji na DP Radka Návrata (TIM) i jiné…</w:t>
      </w:r>
    </w:p>
  </w:comment>
  <w:comment w:id="291" w:author="Jana Horáková" w:date="2017-03-08T18:47:00Z" w:initials="JH">
    <w:p w14:paraId="0FEFAEE0" w14:textId="208EDC52" w:rsidR="00E5775C" w:rsidRDefault="00E5775C">
      <w:pPr>
        <w:pStyle w:val="Textkomente"/>
      </w:pPr>
      <w:r>
        <w:rPr>
          <w:rStyle w:val="Odkaznakoment"/>
        </w:rPr>
        <w:annotationRef/>
      </w:r>
      <w:r>
        <w:t>Co si pod tím mám představit?</w:t>
      </w:r>
    </w:p>
  </w:comment>
  <w:comment w:id="304" w:author="Jana Horáková" w:date="2017-03-08T18:48:00Z" w:initials="JH">
    <w:p w14:paraId="1928B02D" w14:textId="717CAF72" w:rsidR="00E5775C" w:rsidRDefault="00E5775C">
      <w:pPr>
        <w:pStyle w:val="Textkomente"/>
      </w:pPr>
      <w:r>
        <w:rPr>
          <w:rStyle w:val="Odkaznakoment"/>
        </w:rPr>
        <w:annotationRef/>
      </w:r>
      <w:r>
        <w:t>Je řečeno první větou.</w:t>
      </w:r>
    </w:p>
  </w:comment>
  <w:comment w:id="325" w:author="Jana Horáková" w:date="2017-03-08T18:50:00Z" w:initials="JH">
    <w:p w14:paraId="2DAA479D" w14:textId="435D11F5" w:rsidR="00E5775C" w:rsidRDefault="00E5775C">
      <w:pPr>
        <w:pStyle w:val="Textkomente"/>
      </w:pPr>
      <w:r>
        <w:rPr>
          <w:rStyle w:val="Odkaznakoment"/>
        </w:rPr>
        <w:annotationRef/>
      </w:r>
      <w:r>
        <w:t>??? Toto asi nemůže být výzkumný projekt. Spíše napište, jaké metody výzkumu použijete?</w:t>
      </w:r>
    </w:p>
  </w:comment>
  <w:comment w:id="341" w:author="Jana Horáková" w:date="2017-03-08T18:54:00Z" w:initials="JH">
    <w:p w14:paraId="589543FE" w14:textId="257C7502" w:rsidR="00E5775C" w:rsidRDefault="00E5775C">
      <w:pPr>
        <w:pStyle w:val="Textkomente"/>
      </w:pPr>
      <w:r>
        <w:rPr>
          <w:rStyle w:val="Odkaznakoment"/>
        </w:rPr>
        <w:annotationRef/>
      </w:r>
      <w:r>
        <w:t>Napište, co tím myslíte. Estetické teorie? Ty také píší agenti institucí přece…</w:t>
      </w:r>
    </w:p>
  </w:comment>
  <w:comment w:id="360" w:author="Jana Horáková" w:date="2017-03-08T18:59:00Z" w:initials="JH">
    <w:p w14:paraId="166FB81B" w14:textId="37EFC1F2" w:rsidR="006F391B" w:rsidRDefault="006F391B">
      <w:pPr>
        <w:pStyle w:val="Textkomente"/>
      </w:pPr>
      <w:r>
        <w:rPr>
          <w:rStyle w:val="Odkaznakoment"/>
        </w:rPr>
        <w:annotationRef/>
      </w:r>
      <w:r>
        <w:t>Pouhým? A jak definujete „tvoření“?</w:t>
      </w:r>
    </w:p>
  </w:comment>
  <w:comment w:id="384" w:author="Jana Horáková" w:date="2017-03-08T19:13:00Z" w:initials="JH">
    <w:p w14:paraId="6A9DD213" w14:textId="4BC3AF5C" w:rsidR="00DE5D84" w:rsidRDefault="00DE5D84">
      <w:pPr>
        <w:pStyle w:val="Textkomente"/>
      </w:pPr>
      <w:r>
        <w:rPr>
          <w:rStyle w:val="Odkaznakoment"/>
        </w:rPr>
        <w:annotationRef/>
      </w:r>
      <w:r>
        <w:t xml:space="preserve">Vůbec nerozumím, o čem příspěvek bude. Teorie nových médií jako produkt </w:t>
      </w:r>
      <w:proofErr w:type="spellStart"/>
      <w:r>
        <w:t>crowdsourcingu</w:t>
      </w:r>
      <w:proofErr w:type="spellEnd"/>
      <w:r>
        <w:t xml:space="preserve">? Nebo tuto praxi vztáhnete k jiným konceptům teorie interaktivních médií: </w:t>
      </w:r>
      <w:proofErr w:type="spellStart"/>
      <w:r>
        <w:t>produsage</w:t>
      </w:r>
      <w:proofErr w:type="spellEnd"/>
      <w:r>
        <w:t xml:space="preserve">, </w:t>
      </w:r>
      <w:proofErr w:type="spellStart"/>
      <w:r>
        <w:t>prosumer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atd.?</w:t>
      </w:r>
    </w:p>
  </w:comment>
  <w:comment w:id="388" w:author="Jana Horáková" w:date="2017-03-08T19:16:00Z" w:initials="JH">
    <w:p w14:paraId="06A33DF9" w14:textId="259D0306" w:rsidR="00DE5D84" w:rsidRDefault="00DE5D84">
      <w:pPr>
        <w:pStyle w:val="Textkomente"/>
      </w:pPr>
      <w:r>
        <w:rPr>
          <w:rStyle w:val="Odkaznakoment"/>
        </w:rPr>
        <w:annotationRef/>
      </w:r>
      <w:r>
        <w:t xml:space="preserve">Doporučuji zlepšit název. Např. </w:t>
      </w:r>
      <w:proofErr w:type="spellStart"/>
      <w:r>
        <w:t>Motion</w:t>
      </w:r>
      <w:proofErr w:type="spellEnd"/>
      <w:r>
        <w:t xml:space="preserve"> design jako multimediální problém / fenomén</w:t>
      </w:r>
    </w:p>
  </w:comment>
  <w:comment w:id="400" w:author="Jana Horáková" w:date="2017-03-08T19:15:00Z" w:initials="JH">
    <w:p w14:paraId="6E88E78C" w14:textId="297EF5AA" w:rsidR="00DE5D84" w:rsidRDefault="00DE5D84">
      <w:pPr>
        <w:pStyle w:val="Textkomente"/>
      </w:pPr>
      <w:r>
        <w:rPr>
          <w:rStyle w:val="Odkaznakoment"/>
        </w:rPr>
        <w:annotationRef/>
      </w:r>
      <w:r>
        <w:t>Zde se rozhodujete o vhodném pojmu?</w:t>
      </w:r>
    </w:p>
  </w:comment>
  <w:comment w:id="401" w:author="Jana Horáková" w:date="2017-03-09T16:59:00Z" w:initials="JH">
    <w:p w14:paraId="632AF2DE" w14:textId="3E9B506C" w:rsidR="007360AA" w:rsidRDefault="007360AA">
      <w:pPr>
        <w:pStyle w:val="Textkomente"/>
      </w:pPr>
      <w:r>
        <w:rPr>
          <w:rStyle w:val="Odkaznakoment"/>
        </w:rPr>
        <w:annotationRef/>
      </w:r>
      <w:r>
        <w:t>Spojit a zjednodušit.</w:t>
      </w:r>
    </w:p>
  </w:comment>
  <w:comment w:id="403" w:author="Jana Horáková" w:date="2017-03-08T19:18:00Z" w:initials="JH">
    <w:p w14:paraId="143A5D4E" w14:textId="7BD2AFD9" w:rsidR="00840D73" w:rsidRDefault="00840D73">
      <w:pPr>
        <w:pStyle w:val="Textkomente"/>
      </w:pPr>
      <w:r>
        <w:rPr>
          <w:rStyle w:val="Odkaznakoment"/>
        </w:rPr>
        <w:annotationRef/>
      </w:r>
      <w:r>
        <w:t xml:space="preserve">Kterou budete aplikovat na konstrukci identity na </w:t>
      </w:r>
      <w:proofErr w:type="spellStart"/>
      <w:r>
        <w:t>Instagramu</w:t>
      </w:r>
      <w:proofErr w:type="spellEnd"/>
      <w:r>
        <w:t xml:space="preserve">? </w:t>
      </w:r>
    </w:p>
  </w:comment>
  <w:comment w:id="408" w:author="Jana Horáková" w:date="2017-03-08T19:19:00Z" w:initials="JH">
    <w:p w14:paraId="31A1CE8C" w14:textId="1994B784" w:rsidR="00840D73" w:rsidRDefault="00840D73">
      <w:pPr>
        <w:pStyle w:val="Textkomente"/>
      </w:pPr>
      <w:r>
        <w:rPr>
          <w:rStyle w:val="Odkaznakoment"/>
        </w:rPr>
        <w:annotationRef/>
      </w:r>
      <w:r>
        <w:t>?</w:t>
      </w:r>
    </w:p>
  </w:comment>
  <w:comment w:id="414" w:author="Jana Horáková" w:date="2017-03-08T19:19:00Z" w:initials="JH">
    <w:p w14:paraId="7950F4A1" w14:textId="07CD5205" w:rsidR="00840D73" w:rsidRDefault="00840D73">
      <w:pPr>
        <w:pStyle w:val="Textkomente"/>
      </w:pPr>
      <w:r>
        <w:rPr>
          <w:rStyle w:val="Odkaznakoment"/>
        </w:rPr>
        <w:annotationRef/>
      </w:r>
      <w:r>
        <w:t>?</w:t>
      </w:r>
    </w:p>
  </w:comment>
  <w:comment w:id="415" w:author="Jana Horáková" w:date="2017-03-08T19:20:00Z" w:initials="JH">
    <w:p w14:paraId="6AD0369F" w14:textId="4C0F3B91" w:rsidR="00840D73" w:rsidRDefault="00840D73">
      <w:pPr>
        <w:pStyle w:val="Textkomente"/>
      </w:pPr>
      <w:r>
        <w:rPr>
          <w:rStyle w:val="Odkaznakoment"/>
        </w:rPr>
        <w:annotationRef/>
      </w:r>
      <w:r>
        <w:t>?</w:t>
      </w:r>
    </w:p>
  </w:comment>
  <w:comment w:id="439" w:author="Jana Horáková" w:date="2017-03-08T19:23:00Z" w:initials="JH">
    <w:p w14:paraId="6BA0A3C9" w14:textId="13697DD7" w:rsidR="00AA2194" w:rsidRDefault="00AA2194">
      <w:pPr>
        <w:pStyle w:val="Textkomente"/>
      </w:pPr>
      <w:r>
        <w:rPr>
          <w:rStyle w:val="Odkaznakoment"/>
        </w:rPr>
        <w:annotationRef/>
      </w:r>
      <w:r>
        <w:t>Vůbec nerozumím této kumulaci slov!? Nechcete to říci jednodušeji? To vše chcete za 20 minut probrat?</w:t>
      </w:r>
    </w:p>
  </w:comment>
  <w:comment w:id="452" w:author="Jana Horáková" w:date="2017-03-08T19:25:00Z" w:initials="JH">
    <w:p w14:paraId="5005B84A" w14:textId="48AD3F03" w:rsidR="00AA2194" w:rsidRDefault="00AA2194">
      <w:pPr>
        <w:pStyle w:val="Textkomente"/>
      </w:pPr>
      <w:r>
        <w:rPr>
          <w:rStyle w:val="Odkaznakoment"/>
        </w:rPr>
        <w:annotationRef/>
      </w:r>
      <w:r>
        <w:t>Nemyslíte funkcionalistické nebo strukturalistické definice?</w:t>
      </w:r>
    </w:p>
  </w:comment>
  <w:comment w:id="453" w:author="Jana Horáková" w:date="2017-03-08T19:25:00Z" w:initials="JH">
    <w:p w14:paraId="3957218B" w14:textId="6D6E79BB" w:rsidR="00AA2194" w:rsidRDefault="00AA2194">
      <w:pPr>
        <w:pStyle w:val="Textkomente"/>
      </w:pPr>
      <w:r>
        <w:rPr>
          <w:rStyle w:val="Odkaznakoment"/>
        </w:rPr>
        <w:annotationRef/>
      </w:r>
      <w:r>
        <w:t xml:space="preserve">Co je to za pojem? </w:t>
      </w:r>
      <w:proofErr w:type="spellStart"/>
      <w:r>
        <w:t>Liberal</w:t>
      </w:r>
      <w:proofErr w:type="spellEnd"/>
      <w:r>
        <w:t xml:space="preserve"> </w:t>
      </w:r>
      <w:proofErr w:type="spellStart"/>
      <w:r>
        <w:t>Arts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39C43F" w15:done="0"/>
  <w15:commentEx w15:paraId="2B2A4A81" w15:done="0"/>
  <w15:commentEx w15:paraId="1078F163" w15:done="0"/>
  <w15:commentEx w15:paraId="0AD11120" w15:done="0"/>
  <w15:commentEx w15:paraId="118AA7E8" w15:done="0"/>
  <w15:commentEx w15:paraId="0F583A5D" w15:done="0"/>
  <w15:commentEx w15:paraId="46C3B569" w15:done="0"/>
  <w15:commentEx w15:paraId="57ADCDDA" w15:done="0"/>
  <w15:commentEx w15:paraId="3AF78A59" w15:done="0"/>
  <w15:commentEx w15:paraId="511E9030" w15:done="0"/>
  <w15:commentEx w15:paraId="710C103E" w15:done="0"/>
  <w15:commentEx w15:paraId="0A2B14F2" w15:done="0"/>
  <w15:commentEx w15:paraId="7311082E" w15:done="0"/>
  <w15:commentEx w15:paraId="7BEDC8A6" w15:done="0"/>
  <w15:commentEx w15:paraId="30920C57" w15:done="0"/>
  <w15:commentEx w15:paraId="3F39A38E" w15:done="0"/>
  <w15:commentEx w15:paraId="6CE246C7" w15:done="0"/>
  <w15:commentEx w15:paraId="3F9ABACA" w15:done="0"/>
  <w15:commentEx w15:paraId="44CE5196" w15:done="0"/>
  <w15:commentEx w15:paraId="5C60626B" w15:done="0"/>
  <w15:commentEx w15:paraId="56021E21" w15:done="0"/>
  <w15:commentEx w15:paraId="61A0DACA" w15:done="0"/>
  <w15:commentEx w15:paraId="0FEFAEE0" w15:done="0"/>
  <w15:commentEx w15:paraId="1928B02D" w15:done="0"/>
  <w15:commentEx w15:paraId="2DAA479D" w15:done="0"/>
  <w15:commentEx w15:paraId="589543FE" w15:done="0"/>
  <w15:commentEx w15:paraId="166FB81B" w15:done="0"/>
  <w15:commentEx w15:paraId="6A9DD213" w15:done="0"/>
  <w15:commentEx w15:paraId="06A33DF9" w15:done="0"/>
  <w15:commentEx w15:paraId="6E88E78C" w15:done="0"/>
  <w15:commentEx w15:paraId="632AF2DE" w15:done="0"/>
  <w15:commentEx w15:paraId="143A5D4E" w15:done="0"/>
  <w15:commentEx w15:paraId="31A1CE8C" w15:done="0"/>
  <w15:commentEx w15:paraId="7950F4A1" w15:done="0"/>
  <w15:commentEx w15:paraId="6AD0369F" w15:done="0"/>
  <w15:commentEx w15:paraId="6BA0A3C9" w15:done="0"/>
  <w15:commentEx w15:paraId="5005B84A" w15:done="0"/>
  <w15:commentEx w15:paraId="395721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áková">
    <w15:presenceInfo w15:providerId="None" w15:userId="Horáková"/>
  </w15:person>
  <w15:person w15:author="Jana Horáková">
    <w15:presenceInfo w15:providerId="None" w15:userId="Jana Hor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6518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CA6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388E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4BF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61C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042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CFD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1B2D"/>
    <w:rsid w:val="0038203A"/>
    <w:rsid w:val="0038225D"/>
    <w:rsid w:val="003823D8"/>
    <w:rsid w:val="00382B40"/>
    <w:rsid w:val="00384183"/>
    <w:rsid w:val="003846BC"/>
    <w:rsid w:val="0038499A"/>
    <w:rsid w:val="00386244"/>
    <w:rsid w:val="00386D59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72F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47E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10AF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164"/>
    <w:rsid w:val="00544299"/>
    <w:rsid w:val="00544B04"/>
    <w:rsid w:val="00545555"/>
    <w:rsid w:val="00546B9F"/>
    <w:rsid w:val="00546C14"/>
    <w:rsid w:val="0054757A"/>
    <w:rsid w:val="005477A8"/>
    <w:rsid w:val="005477F9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41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4AF1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391B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41AA"/>
    <w:rsid w:val="0073509B"/>
    <w:rsid w:val="007352BB"/>
    <w:rsid w:val="007360AA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57F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6BD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73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214"/>
    <w:rsid w:val="008C6D09"/>
    <w:rsid w:val="008C71EF"/>
    <w:rsid w:val="008C75D0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528"/>
    <w:rsid w:val="00913D41"/>
    <w:rsid w:val="009152C3"/>
    <w:rsid w:val="00915AE1"/>
    <w:rsid w:val="00915C7F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97F9F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94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5F6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9D6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0BD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B1F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4A2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A38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5D84"/>
    <w:rsid w:val="00DE630C"/>
    <w:rsid w:val="00DE6740"/>
    <w:rsid w:val="00DE7F64"/>
    <w:rsid w:val="00DF0876"/>
    <w:rsid w:val="00DF117E"/>
    <w:rsid w:val="00DF177C"/>
    <w:rsid w:val="00DF186F"/>
    <w:rsid w:val="00DF2709"/>
    <w:rsid w:val="00DF2F8E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4C97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01C"/>
    <w:rsid w:val="00E537CA"/>
    <w:rsid w:val="00E53AEC"/>
    <w:rsid w:val="00E53B54"/>
    <w:rsid w:val="00E5549F"/>
    <w:rsid w:val="00E554E8"/>
    <w:rsid w:val="00E55B83"/>
    <w:rsid w:val="00E56DB7"/>
    <w:rsid w:val="00E5775C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1AB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4A4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276A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3C59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8E0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249"/>
    <w:rsid w:val="00FA035B"/>
    <w:rsid w:val="00FA061B"/>
    <w:rsid w:val="00FA0EA3"/>
    <w:rsid w:val="00FA0FC7"/>
    <w:rsid w:val="00FA1534"/>
    <w:rsid w:val="00FA18E5"/>
    <w:rsid w:val="00FA2678"/>
    <w:rsid w:val="00FA281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0E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BE51"/>
  <w15:chartTrackingRefBased/>
  <w15:docId w15:val="{7B6779A4-44CB-44C5-A7C3-16100072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10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rsid w:val="004F1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1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0265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2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6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6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4798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5</cp:revision>
  <dcterms:created xsi:type="dcterms:W3CDTF">2017-03-09T15:41:00Z</dcterms:created>
  <dcterms:modified xsi:type="dcterms:W3CDTF">2017-03-09T16:06:00Z</dcterms:modified>
</cp:coreProperties>
</file>