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9770D" w14:textId="77777777" w:rsidR="004F10AF" w:rsidRPr="004F10AF" w:rsidRDefault="004F10AF" w:rsidP="004F10AF">
      <w:pPr>
        <w:jc w:val="center"/>
        <w:rPr>
          <w:b/>
        </w:rPr>
      </w:pPr>
      <w:r w:rsidRPr="004F10AF">
        <w:rPr>
          <w:b/>
        </w:rPr>
        <w:t>TRENAŽÉR KONFERENCE</w:t>
      </w:r>
    </w:p>
    <w:p w14:paraId="1168E1BA" w14:textId="559D2902" w:rsidR="004F10AF" w:rsidRPr="00F46933" w:rsidRDefault="004F10AF" w:rsidP="004F10AF">
      <w:pPr>
        <w:jc w:val="center"/>
        <w:rPr>
          <w:b/>
          <w:color w:val="7030A0"/>
        </w:rPr>
      </w:pPr>
      <w:r w:rsidRPr="00F46933">
        <w:rPr>
          <w:b/>
          <w:color w:val="7030A0"/>
        </w:rPr>
        <w:t xml:space="preserve">ANOTACE </w:t>
      </w:r>
      <w:r w:rsidR="00F46933" w:rsidRPr="00F46933">
        <w:rPr>
          <w:b/>
          <w:color w:val="7030A0"/>
        </w:rPr>
        <w:t>2</w:t>
      </w:r>
      <w:r w:rsidRPr="00F46933">
        <w:rPr>
          <w:b/>
          <w:color w:val="7030A0"/>
        </w:rPr>
        <w:t>. KOLO</w:t>
      </w:r>
    </w:p>
    <w:p w14:paraId="7FA8524A" w14:textId="5EDE03E7" w:rsidR="004F10AF" w:rsidRPr="00F46933" w:rsidRDefault="00F46933">
      <w:pPr>
        <w:rPr>
          <w:b/>
          <w:i/>
          <w:color w:val="7030A0"/>
        </w:rPr>
      </w:pPr>
      <w:r w:rsidRPr="00F46933">
        <w:rPr>
          <w:b/>
          <w:i/>
          <w:color w:val="7030A0"/>
        </w:rPr>
        <w:t>Tematické okruhy:</w:t>
      </w:r>
    </w:p>
    <w:p w14:paraId="0182B226" w14:textId="113CDEE8" w:rsidR="00F46933" w:rsidRPr="00F46933" w:rsidRDefault="00F46933" w:rsidP="00F46933">
      <w:pPr>
        <w:pStyle w:val="Odstavecseseznamem"/>
        <w:numPr>
          <w:ilvl w:val="0"/>
          <w:numId w:val="1"/>
        </w:numPr>
        <w:spacing w:line="240" w:lineRule="auto"/>
        <w:jc w:val="both"/>
        <w:rPr>
          <w:b/>
          <w:color w:val="7030A0"/>
        </w:rPr>
      </w:pPr>
      <w:r w:rsidRPr="00F46933">
        <w:rPr>
          <w:b/>
          <w:color w:val="7030A0"/>
        </w:rPr>
        <w:t>Nová média a instituce (umění, škola)</w:t>
      </w:r>
    </w:p>
    <w:p w14:paraId="093B080C" w14:textId="1EB1F7F2" w:rsidR="00F46933" w:rsidRDefault="00F46933" w:rsidP="00F46933">
      <w:pPr>
        <w:pStyle w:val="Odstavecseseznamem"/>
        <w:numPr>
          <w:ilvl w:val="0"/>
          <w:numId w:val="1"/>
        </w:numPr>
        <w:rPr>
          <w:b/>
          <w:color w:val="7030A0"/>
        </w:rPr>
      </w:pPr>
      <w:r w:rsidRPr="00F46933">
        <w:rPr>
          <w:b/>
          <w:color w:val="7030A0"/>
        </w:rPr>
        <w:t>Skeptikové a těšitelé: myšlení o (post)moderních technologiích</w:t>
      </w:r>
    </w:p>
    <w:p w14:paraId="05C3961F" w14:textId="169DADBB" w:rsidR="00F46933" w:rsidRPr="00F46933" w:rsidRDefault="000C4F39" w:rsidP="00F46933">
      <w:pPr>
        <w:pStyle w:val="Odstavecseseznamem"/>
        <w:numPr>
          <w:ilvl w:val="0"/>
          <w:numId w:val="1"/>
        </w:numPr>
        <w:rPr>
          <w:b/>
          <w:color w:val="7030A0"/>
        </w:rPr>
      </w:pPr>
      <w:proofErr w:type="spellStart"/>
      <w:r>
        <w:rPr>
          <w:b/>
          <w:color w:val="7030A0"/>
        </w:rPr>
        <w:t>Remediace</w:t>
      </w:r>
      <w:proofErr w:type="spellEnd"/>
      <w:r>
        <w:rPr>
          <w:b/>
          <w:color w:val="7030A0"/>
        </w:rPr>
        <w:t xml:space="preserve">… (televize a </w:t>
      </w:r>
      <w:proofErr w:type="spellStart"/>
      <w:r>
        <w:rPr>
          <w:b/>
          <w:color w:val="7030A0"/>
        </w:rPr>
        <w:t>viziální</w:t>
      </w:r>
      <w:proofErr w:type="spellEnd"/>
      <w:r>
        <w:rPr>
          <w:b/>
          <w:color w:val="7030A0"/>
        </w:rPr>
        <w:t xml:space="preserve"> poezie)</w:t>
      </w:r>
    </w:p>
    <w:p w14:paraId="38B0716D" w14:textId="7EEDACDB" w:rsidR="00F46933" w:rsidRPr="000C4F39" w:rsidRDefault="000C4F39" w:rsidP="000C4F39">
      <w:pPr>
        <w:pStyle w:val="Odstavecseseznamem"/>
        <w:numPr>
          <w:ilvl w:val="0"/>
          <w:numId w:val="1"/>
        </w:numPr>
        <w:rPr>
          <w:b/>
          <w:color w:val="7030A0"/>
        </w:rPr>
      </w:pPr>
      <w:proofErr w:type="spellStart"/>
      <w:r w:rsidRPr="000C4F39">
        <w:rPr>
          <w:b/>
          <w:color w:val="7030A0"/>
        </w:rPr>
        <w:t>High-Tech</w:t>
      </w:r>
      <w:proofErr w:type="spellEnd"/>
      <w:r w:rsidRPr="000C4F39">
        <w:rPr>
          <w:b/>
          <w:color w:val="7030A0"/>
        </w:rPr>
        <w:t xml:space="preserve"> a touha po dokonalé iluzi</w:t>
      </w:r>
    </w:p>
    <w:p w14:paraId="0E4C76F3" w14:textId="24C34BD6" w:rsidR="000C4F39" w:rsidRPr="000C4F39" w:rsidRDefault="000C4F39" w:rsidP="000C4F39">
      <w:pPr>
        <w:pStyle w:val="Odstavecseseznamem"/>
        <w:numPr>
          <w:ilvl w:val="0"/>
          <w:numId w:val="1"/>
        </w:numPr>
        <w:rPr>
          <w:b/>
          <w:color w:val="7030A0"/>
        </w:rPr>
      </w:pPr>
      <w:r w:rsidRPr="000C4F39">
        <w:rPr>
          <w:b/>
          <w:color w:val="7030A0"/>
        </w:rPr>
        <w:t>Inteligentní umění</w:t>
      </w:r>
    </w:p>
    <w:p w14:paraId="73412974" w14:textId="2A5148ED" w:rsidR="000C4F39" w:rsidRPr="000C4F39" w:rsidRDefault="000C4F39" w:rsidP="000C4F39">
      <w:pPr>
        <w:pStyle w:val="Odstavecseseznamem"/>
        <w:numPr>
          <w:ilvl w:val="0"/>
          <w:numId w:val="1"/>
        </w:numPr>
        <w:rPr>
          <w:b/>
          <w:color w:val="7030A0"/>
        </w:rPr>
      </w:pPr>
      <w:r w:rsidRPr="000C4F39">
        <w:rPr>
          <w:b/>
          <w:color w:val="7030A0"/>
        </w:rPr>
        <w:t>Historie nových médií v umění</w:t>
      </w:r>
    </w:p>
    <w:p w14:paraId="2ABCCB7E" w14:textId="307DEE60" w:rsidR="000C4F39" w:rsidRPr="000C4F39" w:rsidRDefault="000C4F39" w:rsidP="000C4F39">
      <w:pPr>
        <w:pStyle w:val="Odstavecseseznamem"/>
        <w:numPr>
          <w:ilvl w:val="0"/>
          <w:numId w:val="1"/>
        </w:numPr>
        <w:rPr>
          <w:b/>
          <w:color w:val="7030A0"/>
        </w:rPr>
      </w:pPr>
      <w:r w:rsidRPr="000C4F39">
        <w:rPr>
          <w:b/>
          <w:color w:val="7030A0"/>
        </w:rPr>
        <w:t>Sociální média a kolaps kategorií identita/image, práce/marketing</w:t>
      </w:r>
    </w:p>
    <w:p w14:paraId="7769EA26" w14:textId="77777777" w:rsidR="00553B57" w:rsidRPr="004F10AF" w:rsidRDefault="004F10AF">
      <w:pPr>
        <w:rPr>
          <w:i/>
        </w:rPr>
      </w:pPr>
      <w:r w:rsidRPr="004F10AF">
        <w:rPr>
          <w:i/>
        </w:rPr>
        <w:t>Kombinované studium</w:t>
      </w:r>
    </w:p>
    <w:p w14:paraId="351C5F77" w14:textId="77777777" w:rsidR="00D37A0F" w:rsidRDefault="00D37A0F" w:rsidP="004F10AF">
      <w:pPr>
        <w:spacing w:line="240" w:lineRule="auto"/>
        <w:jc w:val="both"/>
      </w:pPr>
    </w:p>
    <w:p w14:paraId="1C872C61" w14:textId="6B67CBAB" w:rsidR="00D37A0F" w:rsidRPr="00D37A0F" w:rsidRDefault="00F46933" w:rsidP="004F10AF">
      <w:pPr>
        <w:spacing w:line="240" w:lineRule="auto"/>
        <w:jc w:val="both"/>
        <w:rPr>
          <w:b/>
          <w:color w:val="7030A0"/>
        </w:rPr>
      </w:pPr>
      <w:r>
        <w:rPr>
          <w:b/>
          <w:color w:val="7030A0"/>
        </w:rPr>
        <w:t>Nová média a instituce</w:t>
      </w:r>
    </w:p>
    <w:p w14:paraId="3548AB04" w14:textId="77777777" w:rsidR="004F10AF" w:rsidRPr="008C75D0" w:rsidRDefault="004F10AF" w:rsidP="004F10AF">
      <w:pPr>
        <w:spacing w:line="240" w:lineRule="auto"/>
        <w:jc w:val="both"/>
      </w:pPr>
      <w:r w:rsidRPr="008C75D0">
        <w:t xml:space="preserve">Karel </w:t>
      </w:r>
      <w:proofErr w:type="spellStart"/>
      <w:r w:rsidRPr="008C75D0">
        <w:t>Podlena</w:t>
      </w:r>
      <w:proofErr w:type="spellEnd"/>
    </w:p>
    <w:p w14:paraId="3FD591FE" w14:textId="77777777" w:rsidR="008C75D0" w:rsidRDefault="008C75D0" w:rsidP="008C75D0">
      <w:pPr>
        <w:pStyle w:val="Standard"/>
        <w:rPr>
          <w:rFonts w:asciiTheme="minorHAnsi" w:eastAsiaTheme="minorHAnsi" w:hAnsiTheme="minorHAnsi" w:cstheme="minorBidi"/>
          <w:b/>
          <w:kern w:val="0"/>
          <w:sz w:val="22"/>
          <w:szCs w:val="22"/>
          <w:lang w:eastAsia="en-US" w:bidi="ar-SA"/>
        </w:rPr>
      </w:pPr>
      <w:r w:rsidRPr="008C75D0">
        <w:rPr>
          <w:rFonts w:asciiTheme="minorHAnsi" w:eastAsiaTheme="minorHAnsi" w:hAnsiTheme="minorHAnsi" w:cstheme="minorBidi"/>
          <w:b/>
          <w:kern w:val="0"/>
          <w:sz w:val="22"/>
          <w:szCs w:val="22"/>
          <w:lang w:eastAsia="en-US" w:bidi="ar-SA"/>
        </w:rPr>
        <w:t>Videohry jako (de)gradace vzdělávání</w:t>
      </w:r>
    </w:p>
    <w:p w14:paraId="7F4E996F" w14:textId="77777777" w:rsidR="008C75D0" w:rsidRPr="008C75D0" w:rsidRDefault="008C75D0" w:rsidP="008C75D0">
      <w:pPr>
        <w:pStyle w:val="Standard"/>
        <w:rPr>
          <w:rFonts w:asciiTheme="minorHAnsi" w:eastAsiaTheme="minorHAnsi" w:hAnsiTheme="minorHAnsi" w:cstheme="minorBidi"/>
          <w:b/>
          <w:kern w:val="0"/>
          <w:sz w:val="22"/>
          <w:szCs w:val="22"/>
          <w:lang w:eastAsia="en-US" w:bidi="ar-SA"/>
        </w:rPr>
      </w:pPr>
    </w:p>
    <w:p w14:paraId="05612134" w14:textId="77777777" w:rsidR="008C75D0" w:rsidRPr="008C75D0" w:rsidRDefault="008C75D0" w:rsidP="008C75D0">
      <w:pPr>
        <w:pStyle w:val="Standard"/>
        <w:rPr>
          <w:rFonts w:asciiTheme="minorHAnsi" w:eastAsiaTheme="minorHAnsi" w:hAnsiTheme="minorHAnsi" w:cstheme="minorBidi"/>
          <w:kern w:val="0"/>
          <w:sz w:val="22"/>
          <w:szCs w:val="22"/>
          <w:lang w:eastAsia="en-US" w:bidi="ar-SA"/>
        </w:rPr>
      </w:pPr>
      <w:r w:rsidRPr="008C75D0">
        <w:rPr>
          <w:rFonts w:asciiTheme="minorHAnsi" w:eastAsiaTheme="minorHAnsi" w:hAnsiTheme="minorHAnsi" w:cstheme="minorBidi"/>
          <w:kern w:val="0"/>
          <w:sz w:val="22"/>
          <w:szCs w:val="22"/>
          <w:lang w:eastAsia="en-US" w:bidi="ar-SA"/>
        </w:rPr>
        <w:t xml:space="preserve">Videohry se v dnešní době řadí mezi leadery zábavního průmyslu. Samotný </w:t>
      </w:r>
      <w:proofErr w:type="spellStart"/>
      <w:r w:rsidRPr="008C75D0">
        <w:rPr>
          <w:rFonts w:asciiTheme="minorHAnsi" w:eastAsiaTheme="minorHAnsi" w:hAnsiTheme="minorHAnsi" w:cstheme="minorBidi"/>
          <w:kern w:val="0"/>
          <w:sz w:val="22"/>
          <w:szCs w:val="22"/>
          <w:lang w:eastAsia="en-US" w:bidi="ar-SA"/>
        </w:rPr>
        <w:t>videoherní</w:t>
      </w:r>
      <w:proofErr w:type="spellEnd"/>
      <w:r w:rsidRPr="008C75D0">
        <w:rPr>
          <w:rFonts w:asciiTheme="minorHAnsi" w:eastAsiaTheme="minorHAnsi" w:hAnsiTheme="minorHAnsi" w:cstheme="minorBidi"/>
          <w:kern w:val="0"/>
          <w:sz w:val="22"/>
          <w:szCs w:val="22"/>
          <w:lang w:eastAsia="en-US" w:bidi="ar-SA"/>
        </w:rPr>
        <w:t xml:space="preserve"> průmysl vydělává celosvětově dokonce více peněz než filmový. Tento fakt hraje i velkou roli v tom, že většina dnešní generace dětí školou povinných tráví hraním videoher stále mnohem více času a mnohdy si z těchto videoher odnášejí i důležité poznatky a fakta. Jak tomu ale v zábavním průmyslu často bývá, fakta bývají deformována nebo degradována na úkor právě zábavy.</w:t>
      </w:r>
    </w:p>
    <w:p w14:paraId="7A436E53" w14:textId="77777777" w:rsidR="008C75D0" w:rsidRPr="008C75D0" w:rsidRDefault="008C75D0" w:rsidP="008C75D0">
      <w:pPr>
        <w:pStyle w:val="Standard"/>
        <w:rPr>
          <w:rFonts w:asciiTheme="minorHAnsi" w:eastAsiaTheme="minorHAnsi" w:hAnsiTheme="minorHAnsi" w:cstheme="minorBidi"/>
          <w:kern w:val="0"/>
          <w:sz w:val="22"/>
          <w:szCs w:val="22"/>
          <w:lang w:eastAsia="en-US" w:bidi="ar-SA"/>
        </w:rPr>
      </w:pPr>
      <w:r w:rsidRPr="008C75D0">
        <w:rPr>
          <w:rFonts w:asciiTheme="minorHAnsi" w:eastAsiaTheme="minorHAnsi" w:hAnsiTheme="minorHAnsi" w:cstheme="minorBidi"/>
          <w:kern w:val="0"/>
          <w:sz w:val="22"/>
          <w:szCs w:val="22"/>
          <w:lang w:eastAsia="en-US" w:bidi="ar-SA"/>
        </w:rPr>
        <w:t>Do jaké míry je tedy hraní her relevantní v rámci vzdělávání a potažmo i výchovy? Je jim přikládán dostatečný význam nebo se jedná pouze o marketingový tah, který přispívá k degradaci lidského intelektu podobně jako mnohá další nová média a informační technologie?</w:t>
      </w:r>
    </w:p>
    <w:p w14:paraId="07EC6D54" w14:textId="77777777" w:rsidR="008C75D0" w:rsidRDefault="008C75D0" w:rsidP="004F10AF">
      <w:pPr>
        <w:spacing w:line="240" w:lineRule="auto"/>
        <w:jc w:val="both"/>
        <w:rPr>
          <w:b/>
        </w:rPr>
      </w:pPr>
    </w:p>
    <w:p w14:paraId="142AD6B5" w14:textId="77777777" w:rsidR="004F10AF" w:rsidRPr="00E5301C" w:rsidRDefault="004F10AF" w:rsidP="004F10AF">
      <w:pPr>
        <w:spacing w:line="240" w:lineRule="auto"/>
        <w:jc w:val="both"/>
        <w:rPr>
          <w:b/>
          <w:color w:val="0070C0"/>
        </w:rPr>
      </w:pPr>
      <w:r w:rsidRPr="00E5301C">
        <w:rPr>
          <w:b/>
          <w:color w:val="0070C0"/>
        </w:rPr>
        <w:t>Videohry jako (de)gradace vzdělávání</w:t>
      </w:r>
      <w:ins w:id="0" w:author="Horáková" w:date="2017-03-07T16:49:00Z">
        <w:r w:rsidR="00E5301C">
          <w:rPr>
            <w:b/>
            <w:color w:val="0070C0"/>
          </w:rPr>
          <w:t>?</w:t>
        </w:r>
      </w:ins>
    </w:p>
    <w:p w14:paraId="4A7B9128" w14:textId="77777777" w:rsidR="008C75D0" w:rsidRPr="00E5301C" w:rsidRDefault="004F10AF" w:rsidP="004F10AF">
      <w:pPr>
        <w:spacing w:line="240" w:lineRule="auto"/>
        <w:jc w:val="both"/>
        <w:rPr>
          <w:ins w:id="1" w:author="Horáková" w:date="2017-03-07T16:45:00Z"/>
          <w:color w:val="0070C0"/>
        </w:rPr>
      </w:pPr>
      <w:r w:rsidRPr="00E5301C">
        <w:rPr>
          <w:color w:val="0070C0"/>
        </w:rPr>
        <w:t xml:space="preserve">Videohry se v dnešní době řadí mezi leadery zábavního průmyslu. Samotný </w:t>
      </w:r>
      <w:proofErr w:type="spellStart"/>
      <w:r w:rsidRPr="00E5301C">
        <w:rPr>
          <w:color w:val="0070C0"/>
        </w:rPr>
        <w:t>videoherní</w:t>
      </w:r>
      <w:proofErr w:type="spellEnd"/>
      <w:r w:rsidRPr="00E5301C">
        <w:rPr>
          <w:color w:val="0070C0"/>
        </w:rPr>
        <w:t xml:space="preserve"> průmysl vydělává celosvětově dokonce více peněz než filmový. Tento fakt </w:t>
      </w:r>
      <w:del w:id="2" w:author="Horáková" w:date="2017-03-07T16:44:00Z">
        <w:r w:rsidRPr="00E5301C" w:rsidDel="008C75D0">
          <w:rPr>
            <w:color w:val="0070C0"/>
          </w:rPr>
          <w:delText xml:space="preserve">hraje </w:delText>
        </w:r>
      </w:del>
      <w:del w:id="3" w:author="Horáková" w:date="2017-03-07T16:43:00Z">
        <w:r w:rsidRPr="00E5301C" w:rsidDel="008C75D0">
          <w:rPr>
            <w:color w:val="0070C0"/>
          </w:rPr>
          <w:delText xml:space="preserve">i </w:delText>
        </w:r>
      </w:del>
      <w:del w:id="4" w:author="Horáková" w:date="2017-03-07T16:44:00Z">
        <w:r w:rsidRPr="00E5301C" w:rsidDel="008C75D0">
          <w:rPr>
            <w:color w:val="0070C0"/>
          </w:rPr>
          <w:delText>velkou roli</w:delText>
        </w:r>
      </w:del>
      <w:ins w:id="5" w:author="Horáková" w:date="2017-03-07T16:44:00Z">
        <w:r w:rsidR="008C75D0" w:rsidRPr="00E5301C">
          <w:rPr>
            <w:color w:val="0070C0"/>
          </w:rPr>
          <w:t>se odráží také</w:t>
        </w:r>
      </w:ins>
      <w:r w:rsidRPr="00E5301C">
        <w:rPr>
          <w:color w:val="0070C0"/>
        </w:rPr>
        <w:t xml:space="preserve"> v tom, že většina dnešní generace dětí školou povinných tráví hraním videoher stále </w:t>
      </w:r>
      <w:del w:id="6" w:author="Horáková" w:date="2017-03-07T16:44:00Z">
        <w:r w:rsidRPr="00E5301C" w:rsidDel="008C75D0">
          <w:rPr>
            <w:color w:val="0070C0"/>
          </w:rPr>
          <w:delText xml:space="preserve">mnohem </w:delText>
        </w:r>
      </w:del>
      <w:r w:rsidRPr="00E5301C">
        <w:rPr>
          <w:color w:val="0070C0"/>
        </w:rPr>
        <w:t>více času</w:t>
      </w:r>
      <w:ins w:id="7" w:author="Horáková" w:date="2017-03-07T16:45:00Z">
        <w:r w:rsidR="008C75D0" w:rsidRPr="00E5301C">
          <w:rPr>
            <w:color w:val="0070C0"/>
          </w:rPr>
          <w:t xml:space="preserve">. </w:t>
        </w:r>
      </w:ins>
    </w:p>
    <w:p w14:paraId="017C763D" w14:textId="77777777" w:rsidR="004F10AF" w:rsidRPr="00E5301C" w:rsidDel="00E5301C" w:rsidRDefault="008C75D0" w:rsidP="004F10AF">
      <w:pPr>
        <w:spacing w:line="240" w:lineRule="auto"/>
        <w:jc w:val="both"/>
        <w:rPr>
          <w:del w:id="8" w:author="Horáková" w:date="2017-03-07T16:51:00Z"/>
          <w:color w:val="0070C0"/>
        </w:rPr>
      </w:pPr>
      <w:ins w:id="9" w:author="Horáková" w:date="2017-03-07T16:46:00Z">
        <w:r w:rsidRPr="00E5301C">
          <w:rPr>
            <w:color w:val="0070C0"/>
          </w:rPr>
          <w:t>Videohry a princip hry obecně (</w:t>
        </w:r>
        <w:proofErr w:type="spellStart"/>
        <w:r w:rsidRPr="00E5301C">
          <w:rPr>
            <w:color w:val="0070C0"/>
          </w:rPr>
          <w:t>g</w:t>
        </w:r>
        <w:r w:rsidR="00E5301C">
          <w:rPr>
            <w:color w:val="0070C0"/>
          </w:rPr>
          <w:t>amifikace</w:t>
        </w:r>
        <w:proofErr w:type="spellEnd"/>
        <w:r w:rsidR="00E5301C">
          <w:rPr>
            <w:color w:val="0070C0"/>
          </w:rPr>
          <w:t>) jsou často využívány v</w:t>
        </w:r>
      </w:ins>
      <w:ins w:id="10" w:author="Horáková" w:date="2017-03-07T16:50:00Z">
        <w:r w:rsidR="00E5301C">
          <w:rPr>
            <w:color w:val="0070C0"/>
          </w:rPr>
          <w:t> </w:t>
        </w:r>
      </w:ins>
      <w:ins w:id="11" w:author="Horáková" w:date="2017-03-07T16:46:00Z">
        <w:r w:rsidR="00E5301C">
          <w:rPr>
            <w:color w:val="0070C0"/>
          </w:rPr>
          <w:t xml:space="preserve">rámci </w:t>
        </w:r>
      </w:ins>
      <w:ins w:id="12" w:author="Horáková" w:date="2017-03-07T16:50:00Z">
        <w:r w:rsidR="00E5301C">
          <w:rPr>
            <w:color w:val="0070C0"/>
          </w:rPr>
          <w:t xml:space="preserve">hledání </w:t>
        </w:r>
      </w:ins>
      <w:ins w:id="13" w:author="Horáková" w:date="2017-03-07T16:46:00Z">
        <w:r w:rsidRPr="00E5301C">
          <w:rPr>
            <w:color w:val="0070C0"/>
          </w:rPr>
          <w:t>nový</w:t>
        </w:r>
      </w:ins>
      <w:ins w:id="14" w:author="Horáková" w:date="2017-03-07T16:50:00Z">
        <w:r w:rsidR="00E5301C">
          <w:rPr>
            <w:color w:val="0070C0"/>
          </w:rPr>
          <w:t>ch</w:t>
        </w:r>
      </w:ins>
      <w:ins w:id="15" w:author="Horáková" w:date="2017-03-07T16:46:00Z">
        <w:r w:rsidRPr="00E5301C">
          <w:rPr>
            <w:color w:val="0070C0"/>
          </w:rPr>
          <w:t xml:space="preserve"> </w:t>
        </w:r>
      </w:ins>
      <w:ins w:id="16" w:author="Horáková" w:date="2017-03-07T16:47:00Z">
        <w:r w:rsidRPr="00E5301C">
          <w:rPr>
            <w:color w:val="0070C0"/>
          </w:rPr>
          <w:t>vzdělávací</w:t>
        </w:r>
      </w:ins>
      <w:ins w:id="17" w:author="Horáková" w:date="2017-03-07T16:50:00Z">
        <w:r w:rsidR="00E5301C">
          <w:rPr>
            <w:color w:val="0070C0"/>
          </w:rPr>
          <w:t>ch</w:t>
        </w:r>
      </w:ins>
      <w:ins w:id="18" w:author="Horáková" w:date="2017-03-07T16:47:00Z">
        <w:r w:rsidRPr="00E5301C">
          <w:rPr>
            <w:color w:val="0070C0"/>
          </w:rPr>
          <w:t xml:space="preserve"> metod, které mají vést ke zlepšení a prohloubení znalostí mladé generace v nejrůznějších oblastech lidského poznání. </w:t>
        </w:r>
      </w:ins>
      <w:del w:id="19" w:author="Horáková" w:date="2017-03-07T16:48:00Z">
        <w:r w:rsidR="004F10AF" w:rsidRPr="00E5301C" w:rsidDel="008C75D0">
          <w:rPr>
            <w:color w:val="0070C0"/>
          </w:rPr>
          <w:delText xml:space="preserve"> a mnohdy si z těchto videoher odnášejí i důležité poznatky a fakta. </w:delText>
        </w:r>
      </w:del>
      <w:del w:id="20" w:author="Horáková" w:date="2017-03-07T16:51:00Z">
        <w:r w:rsidR="004F10AF" w:rsidRPr="00E5301C" w:rsidDel="00E5301C">
          <w:rPr>
            <w:color w:val="0070C0"/>
          </w:rPr>
          <w:delText xml:space="preserve">Jak tomu ale v zábavním průmyslu často bývá, fakta bývají deformována nebo degradována na úkor </w:delText>
        </w:r>
      </w:del>
      <w:del w:id="21" w:author="Horáková" w:date="2017-03-07T16:44:00Z">
        <w:r w:rsidR="004F10AF" w:rsidRPr="00E5301C" w:rsidDel="008C75D0">
          <w:rPr>
            <w:color w:val="0070C0"/>
          </w:rPr>
          <w:delText xml:space="preserve">právě </w:delText>
        </w:r>
      </w:del>
      <w:del w:id="22" w:author="Horáková" w:date="2017-03-07T16:51:00Z">
        <w:r w:rsidR="004F10AF" w:rsidRPr="00E5301C" w:rsidDel="00E5301C">
          <w:rPr>
            <w:color w:val="0070C0"/>
          </w:rPr>
          <w:delText xml:space="preserve">zábavy. </w:delText>
        </w:r>
      </w:del>
    </w:p>
    <w:p w14:paraId="1ED0B94F" w14:textId="77777777" w:rsidR="004F10AF" w:rsidRPr="00E5301C" w:rsidRDefault="004F10AF" w:rsidP="004F10AF">
      <w:pPr>
        <w:spacing w:line="240" w:lineRule="auto"/>
        <w:jc w:val="both"/>
        <w:rPr>
          <w:color w:val="0070C0"/>
        </w:rPr>
      </w:pPr>
      <w:r w:rsidRPr="00E5301C">
        <w:rPr>
          <w:color w:val="0070C0"/>
        </w:rPr>
        <w:t xml:space="preserve">Do jaké míry </w:t>
      </w:r>
      <w:ins w:id="23" w:author="Horáková" w:date="2017-03-07T17:17:00Z">
        <w:r w:rsidR="00913528">
          <w:rPr>
            <w:color w:val="0070C0"/>
          </w:rPr>
          <w:t xml:space="preserve">jsou </w:t>
        </w:r>
      </w:ins>
      <w:del w:id="24" w:author="Horáková" w:date="2017-03-07T17:17:00Z">
        <w:r w:rsidRPr="00E5301C" w:rsidDel="00913528">
          <w:rPr>
            <w:color w:val="0070C0"/>
          </w:rPr>
          <w:delText xml:space="preserve">je </w:delText>
        </w:r>
      </w:del>
      <w:del w:id="25" w:author="Horáková" w:date="2017-03-07T16:54:00Z">
        <w:r w:rsidRPr="00E5301C" w:rsidDel="001234BF">
          <w:rPr>
            <w:color w:val="0070C0"/>
          </w:rPr>
          <w:delText xml:space="preserve">tedy </w:delText>
        </w:r>
      </w:del>
      <w:del w:id="26" w:author="Horáková" w:date="2017-03-07T17:17:00Z">
        <w:r w:rsidRPr="00E5301C" w:rsidDel="00913528">
          <w:rPr>
            <w:color w:val="0070C0"/>
          </w:rPr>
          <w:delText>hraní her</w:delText>
        </w:r>
      </w:del>
      <w:ins w:id="27" w:author="Horáková" w:date="2017-03-07T17:17:00Z">
        <w:r w:rsidR="00913528">
          <w:rPr>
            <w:color w:val="0070C0"/>
          </w:rPr>
          <w:t>video hry</w:t>
        </w:r>
      </w:ins>
      <w:r w:rsidRPr="00E5301C">
        <w:rPr>
          <w:color w:val="0070C0"/>
        </w:rPr>
        <w:t xml:space="preserve"> relevantní</w:t>
      </w:r>
      <w:ins w:id="28" w:author="Horáková" w:date="2017-03-07T17:17:00Z">
        <w:r w:rsidR="00913528">
          <w:rPr>
            <w:color w:val="0070C0"/>
          </w:rPr>
          <w:t>m nástrojem</w:t>
        </w:r>
      </w:ins>
      <w:del w:id="29" w:author="Horáková" w:date="2017-03-07T17:17:00Z">
        <w:r w:rsidRPr="00E5301C" w:rsidDel="00913528">
          <w:rPr>
            <w:color w:val="0070C0"/>
          </w:rPr>
          <w:delText xml:space="preserve"> v rámci</w:delText>
        </w:r>
      </w:del>
      <w:r w:rsidRPr="00E5301C">
        <w:rPr>
          <w:color w:val="0070C0"/>
        </w:rPr>
        <w:t xml:space="preserve"> vzdělávání a potažmo i výchovy? </w:t>
      </w:r>
      <w:ins w:id="30" w:author="Horáková" w:date="2017-03-07T16:51:00Z">
        <w:r w:rsidR="00E5301C">
          <w:rPr>
            <w:color w:val="0070C0"/>
          </w:rPr>
          <w:t>Znamená zavádění herních principů</w:t>
        </w:r>
      </w:ins>
      <w:ins w:id="31" w:author="Horáková" w:date="2017-03-07T16:52:00Z">
        <w:r w:rsidR="001234BF">
          <w:rPr>
            <w:color w:val="0070C0"/>
          </w:rPr>
          <w:t xml:space="preserve"> a video her</w:t>
        </w:r>
      </w:ins>
      <w:ins w:id="32" w:author="Horáková" w:date="2017-03-07T16:51:00Z">
        <w:r w:rsidR="00E5301C">
          <w:rPr>
            <w:color w:val="0070C0"/>
          </w:rPr>
          <w:t xml:space="preserve"> do vzdělávání hrozbu degradace vzděl</w:t>
        </w:r>
      </w:ins>
      <w:ins w:id="33" w:author="Horáková" w:date="2017-03-07T16:52:00Z">
        <w:r w:rsidR="00E5301C">
          <w:rPr>
            <w:color w:val="0070C0"/>
          </w:rPr>
          <w:t>ávacího</w:t>
        </w:r>
        <w:r w:rsidR="001234BF">
          <w:rPr>
            <w:color w:val="0070C0"/>
          </w:rPr>
          <w:t xml:space="preserve"> procesu na pouhou zábavu (</w:t>
        </w:r>
        <w:proofErr w:type="spellStart"/>
        <w:r w:rsidR="001234BF">
          <w:rPr>
            <w:color w:val="0070C0"/>
          </w:rPr>
          <w:t>eduta</w:t>
        </w:r>
        <w:r w:rsidR="00E5301C">
          <w:rPr>
            <w:color w:val="0070C0"/>
          </w:rPr>
          <w:t>inment</w:t>
        </w:r>
        <w:proofErr w:type="spellEnd"/>
        <w:r w:rsidR="00E5301C">
          <w:rPr>
            <w:color w:val="0070C0"/>
          </w:rPr>
          <w:t xml:space="preserve">) nebo </w:t>
        </w:r>
      </w:ins>
      <w:ins w:id="34" w:author="Horáková" w:date="2017-03-07T16:54:00Z">
        <w:r w:rsidR="001234BF">
          <w:rPr>
            <w:color w:val="0070C0"/>
          </w:rPr>
          <w:t xml:space="preserve">je naopak příležitostí k naplnění vize „škola hrou“? </w:t>
        </w:r>
      </w:ins>
      <w:ins w:id="35" w:author="Horáková" w:date="2017-03-07T16:56:00Z">
        <w:r w:rsidR="001234BF">
          <w:rPr>
            <w:color w:val="0070C0"/>
          </w:rPr>
          <w:t xml:space="preserve">Na to se pokusím odpovědět ve svém příspěvku. </w:t>
        </w:r>
      </w:ins>
      <w:del w:id="36" w:author="Horáková" w:date="2017-03-07T16:56:00Z">
        <w:r w:rsidRPr="00E5301C" w:rsidDel="001234BF">
          <w:rPr>
            <w:color w:val="0070C0"/>
          </w:rPr>
          <w:delText>Je jim přikládán dostatečný význam nebo se jedná pouze o marketingový tah, který přispívá k degradaci lidského intelektu podobně jako mnohá další nová média a informační technologie?</w:delText>
        </w:r>
      </w:del>
    </w:p>
    <w:p w14:paraId="4861D98D" w14:textId="257561FF" w:rsidR="004F10AF" w:rsidRPr="00C339E3" w:rsidRDefault="00C339E3">
      <w:pPr>
        <w:rPr>
          <w:rFonts w:cstheme="minorHAnsi"/>
          <w:color w:val="00B050"/>
        </w:rPr>
      </w:pPr>
      <w:r w:rsidRPr="00C339E3">
        <w:rPr>
          <w:rFonts w:cstheme="minorHAnsi"/>
          <w:color w:val="00B050"/>
        </w:rPr>
        <w:t>02</w:t>
      </w:r>
    </w:p>
    <w:p w14:paraId="3365AC81" w14:textId="77777777" w:rsidR="00C339E3" w:rsidRPr="00C339E3" w:rsidRDefault="00C339E3" w:rsidP="00C339E3">
      <w:pPr>
        <w:pStyle w:val="Standard"/>
        <w:rPr>
          <w:rFonts w:asciiTheme="minorHAnsi" w:hAnsiTheme="minorHAnsi" w:cstheme="minorHAnsi"/>
          <w:b/>
          <w:bCs/>
          <w:color w:val="00B050"/>
          <w:sz w:val="22"/>
          <w:szCs w:val="22"/>
        </w:rPr>
      </w:pPr>
      <w:r w:rsidRPr="00C339E3">
        <w:rPr>
          <w:rFonts w:asciiTheme="minorHAnsi" w:hAnsiTheme="minorHAnsi" w:cstheme="minorHAnsi"/>
          <w:b/>
          <w:bCs/>
          <w:color w:val="00B050"/>
          <w:sz w:val="22"/>
          <w:szCs w:val="22"/>
        </w:rPr>
        <w:t>Videohry jako (de)gradace vzdělávání?</w:t>
      </w:r>
    </w:p>
    <w:p w14:paraId="5E978D2E" w14:textId="417C7F24" w:rsidR="00C339E3" w:rsidRPr="00C339E3" w:rsidRDefault="00C339E3" w:rsidP="00C339E3">
      <w:pPr>
        <w:pStyle w:val="Standard"/>
        <w:rPr>
          <w:rFonts w:asciiTheme="minorHAnsi" w:hAnsiTheme="minorHAnsi" w:cstheme="minorHAnsi"/>
          <w:color w:val="00B050"/>
          <w:sz w:val="22"/>
          <w:szCs w:val="22"/>
        </w:rPr>
      </w:pPr>
      <w:r w:rsidRPr="00C339E3">
        <w:rPr>
          <w:rFonts w:asciiTheme="minorHAnsi" w:hAnsiTheme="minorHAnsi" w:cstheme="minorHAnsi"/>
          <w:color w:val="00B050"/>
          <w:sz w:val="22"/>
          <w:szCs w:val="22"/>
        </w:rPr>
        <w:lastRenderedPageBreak/>
        <w:t xml:space="preserve">Videohry se v dnešní době řadí mezi leadery zábavního průmyslu. Samotný </w:t>
      </w:r>
      <w:proofErr w:type="spellStart"/>
      <w:r w:rsidRPr="00C339E3">
        <w:rPr>
          <w:rFonts w:asciiTheme="minorHAnsi" w:hAnsiTheme="minorHAnsi" w:cstheme="minorHAnsi"/>
          <w:color w:val="00B050"/>
          <w:sz w:val="22"/>
          <w:szCs w:val="22"/>
        </w:rPr>
        <w:t>videoherní</w:t>
      </w:r>
      <w:proofErr w:type="spellEnd"/>
      <w:r w:rsidRPr="00C339E3">
        <w:rPr>
          <w:rFonts w:asciiTheme="minorHAnsi" w:hAnsiTheme="minorHAnsi" w:cstheme="minorHAnsi"/>
          <w:color w:val="00B050"/>
          <w:sz w:val="22"/>
          <w:szCs w:val="22"/>
        </w:rPr>
        <w:t xml:space="preserve"> průmysl vydělává celosvětově dokonce více peněz než filmový. Tento fakt </w:t>
      </w:r>
      <w:del w:id="37" w:author="Horáková" w:date="2017-03-15T18:28:00Z">
        <w:r w:rsidRPr="00C339E3" w:rsidDel="00C339E3">
          <w:rPr>
            <w:rFonts w:asciiTheme="minorHAnsi" w:hAnsiTheme="minorHAnsi" w:cstheme="minorHAnsi"/>
            <w:color w:val="00B050"/>
            <w:sz w:val="22"/>
            <w:szCs w:val="22"/>
          </w:rPr>
          <w:delText>hraje i velkou roli</w:delText>
        </w:r>
      </w:del>
      <w:proofErr w:type="spellStart"/>
      <w:ins w:id="38" w:author="Horáková" w:date="2017-03-15T18:28:00Z">
        <w:r>
          <w:rPr>
            <w:rFonts w:asciiTheme="minorHAnsi" w:hAnsiTheme="minorHAnsi" w:cstheme="minorHAnsi"/>
            <w:color w:val="00B050"/>
            <w:sz w:val="22"/>
            <w:szCs w:val="22"/>
          </w:rPr>
          <w:t>bezprosředně</w:t>
        </w:r>
        <w:proofErr w:type="spellEnd"/>
        <w:r>
          <w:rPr>
            <w:rFonts w:asciiTheme="minorHAnsi" w:hAnsiTheme="minorHAnsi" w:cstheme="minorHAnsi"/>
            <w:color w:val="00B050"/>
            <w:sz w:val="22"/>
            <w:szCs w:val="22"/>
          </w:rPr>
          <w:t xml:space="preserve"> souvisí také s tím</w:t>
        </w:r>
      </w:ins>
      <w:del w:id="39" w:author="Horáková" w:date="2017-03-15T18:29:00Z">
        <w:r w:rsidRPr="00C339E3" w:rsidDel="00C339E3">
          <w:rPr>
            <w:rFonts w:asciiTheme="minorHAnsi" w:hAnsiTheme="minorHAnsi" w:cstheme="minorHAnsi"/>
            <w:color w:val="00B050"/>
            <w:sz w:val="22"/>
            <w:szCs w:val="22"/>
          </w:rPr>
          <w:delText xml:space="preserve"> v tom</w:delText>
        </w:r>
      </w:del>
      <w:r w:rsidRPr="00C339E3">
        <w:rPr>
          <w:rFonts w:asciiTheme="minorHAnsi" w:hAnsiTheme="minorHAnsi" w:cstheme="minorHAnsi"/>
          <w:color w:val="00B050"/>
          <w:sz w:val="22"/>
          <w:szCs w:val="22"/>
        </w:rPr>
        <w:t xml:space="preserve">, že většina dnešní generace dětí školou povinných tráví hraním videoher stále </w:t>
      </w:r>
      <w:del w:id="40" w:author="Horáková" w:date="2017-03-15T18:29:00Z">
        <w:r w:rsidRPr="00C339E3" w:rsidDel="00C339E3">
          <w:rPr>
            <w:rFonts w:asciiTheme="minorHAnsi" w:hAnsiTheme="minorHAnsi" w:cstheme="minorHAnsi"/>
            <w:color w:val="00B050"/>
            <w:sz w:val="22"/>
            <w:szCs w:val="22"/>
          </w:rPr>
          <w:delText xml:space="preserve">mnohem </w:delText>
        </w:r>
      </w:del>
      <w:r w:rsidRPr="00C339E3">
        <w:rPr>
          <w:rFonts w:asciiTheme="minorHAnsi" w:hAnsiTheme="minorHAnsi" w:cstheme="minorHAnsi"/>
          <w:color w:val="00B050"/>
          <w:sz w:val="22"/>
          <w:szCs w:val="22"/>
        </w:rPr>
        <w:t>více času.</w:t>
      </w:r>
      <w:ins w:id="41" w:author="Horáková" w:date="2017-03-15T18:29:00Z">
        <w:r>
          <w:rPr>
            <w:rFonts w:asciiTheme="minorHAnsi" w:hAnsiTheme="minorHAnsi" w:cstheme="minorHAnsi"/>
            <w:color w:val="00B050"/>
            <w:sz w:val="22"/>
            <w:szCs w:val="22"/>
          </w:rPr>
          <w:t>(odkaz na výzkum nebo pouze – tráví hodně času)</w:t>
        </w:r>
      </w:ins>
    </w:p>
    <w:p w14:paraId="77100004" w14:textId="396DBE3A" w:rsidR="00C339E3" w:rsidRPr="00C339E3" w:rsidRDefault="00C339E3" w:rsidP="00C339E3">
      <w:pPr>
        <w:pStyle w:val="Standard"/>
        <w:rPr>
          <w:rFonts w:asciiTheme="minorHAnsi" w:hAnsiTheme="minorHAnsi" w:cstheme="minorHAnsi"/>
          <w:color w:val="00B050"/>
          <w:sz w:val="22"/>
          <w:szCs w:val="22"/>
        </w:rPr>
      </w:pPr>
      <w:r w:rsidRPr="00C339E3">
        <w:rPr>
          <w:rFonts w:asciiTheme="minorHAnsi" w:hAnsiTheme="minorHAnsi" w:cstheme="minorHAnsi"/>
          <w:color w:val="00B050"/>
          <w:sz w:val="22"/>
          <w:szCs w:val="22"/>
        </w:rPr>
        <w:t xml:space="preserve">V rámci hledání nových vzdělávacích metod se čím dál častěji </w:t>
      </w:r>
      <w:ins w:id="42" w:author="Horáková" w:date="2017-03-15T18:29:00Z">
        <w:r>
          <w:rPr>
            <w:rFonts w:asciiTheme="minorHAnsi" w:hAnsiTheme="minorHAnsi" w:cstheme="minorHAnsi"/>
            <w:color w:val="00B050"/>
            <w:sz w:val="22"/>
            <w:szCs w:val="22"/>
          </w:rPr>
          <w:t xml:space="preserve">užívá také </w:t>
        </w:r>
      </w:ins>
      <w:r w:rsidRPr="00C339E3">
        <w:rPr>
          <w:rFonts w:asciiTheme="minorHAnsi" w:hAnsiTheme="minorHAnsi" w:cstheme="minorHAnsi"/>
          <w:color w:val="00B050"/>
          <w:sz w:val="22"/>
          <w:szCs w:val="22"/>
        </w:rPr>
        <w:t>videoher a principu hry obecně (</w:t>
      </w:r>
      <w:proofErr w:type="spellStart"/>
      <w:r w:rsidRPr="00C339E3">
        <w:rPr>
          <w:rFonts w:asciiTheme="minorHAnsi" w:hAnsiTheme="minorHAnsi" w:cstheme="minorHAnsi"/>
          <w:color w:val="00B050"/>
          <w:sz w:val="22"/>
          <w:szCs w:val="22"/>
        </w:rPr>
        <w:t>gamifikace</w:t>
      </w:r>
      <w:proofErr w:type="spellEnd"/>
      <w:r w:rsidRPr="00C339E3">
        <w:rPr>
          <w:rFonts w:asciiTheme="minorHAnsi" w:hAnsiTheme="minorHAnsi" w:cstheme="minorHAnsi"/>
          <w:color w:val="00B050"/>
          <w:sz w:val="22"/>
          <w:szCs w:val="22"/>
        </w:rPr>
        <w:t>), které mají vést ke zlepšení a prohloubení znalostí mladé generace v mnoha různých oblastech vzdělání. Do jaké míry jsou ovšem videohry relevantním nástrojem k vzdělávání a potažmo i k výchově? Znamená zavádění herních principů a videoher do vzdělávání hrozbu degradace vzdělávacího procesu na pouhou zábavu (</w:t>
      </w:r>
      <w:proofErr w:type="spellStart"/>
      <w:r w:rsidRPr="00C339E3">
        <w:rPr>
          <w:rFonts w:asciiTheme="minorHAnsi" w:hAnsiTheme="minorHAnsi" w:cstheme="minorHAnsi"/>
          <w:color w:val="00B050"/>
          <w:sz w:val="22"/>
          <w:szCs w:val="22"/>
        </w:rPr>
        <w:t>edutainment</w:t>
      </w:r>
      <w:proofErr w:type="spellEnd"/>
      <w:r w:rsidRPr="00C339E3">
        <w:rPr>
          <w:rFonts w:asciiTheme="minorHAnsi" w:hAnsiTheme="minorHAnsi" w:cstheme="minorHAnsi"/>
          <w:color w:val="00B050"/>
          <w:sz w:val="22"/>
          <w:szCs w:val="22"/>
        </w:rPr>
        <w:t xml:space="preserve">) nebo je to naopak </w:t>
      </w:r>
      <w:r w:rsidRPr="00D37A0F">
        <w:rPr>
          <w:rFonts w:asciiTheme="minorHAnsi" w:hAnsiTheme="minorHAnsi" w:cstheme="minorHAnsi"/>
          <w:color w:val="7030A0"/>
          <w:sz w:val="22"/>
          <w:szCs w:val="22"/>
          <w:rPrChange w:id="43" w:author="Horáková" w:date="2017-03-15T18:30:00Z">
            <w:rPr>
              <w:rFonts w:asciiTheme="minorHAnsi" w:hAnsiTheme="minorHAnsi" w:cstheme="minorHAnsi"/>
              <w:color w:val="00B050"/>
              <w:sz w:val="22"/>
              <w:szCs w:val="22"/>
            </w:rPr>
          </w:rPrChange>
        </w:rPr>
        <w:t>příležitost</w:t>
      </w:r>
      <w:del w:id="44" w:author="Horáková" w:date="2017-03-15T18:30:00Z">
        <w:r w:rsidRPr="00D37A0F" w:rsidDel="00C339E3">
          <w:rPr>
            <w:rFonts w:asciiTheme="minorHAnsi" w:hAnsiTheme="minorHAnsi" w:cstheme="minorHAnsi"/>
            <w:color w:val="7030A0"/>
            <w:sz w:val="22"/>
            <w:szCs w:val="22"/>
            <w:rPrChange w:id="45" w:author="Horáková" w:date="2017-03-15T18:30:00Z">
              <w:rPr>
                <w:rFonts w:asciiTheme="minorHAnsi" w:hAnsiTheme="minorHAnsi" w:cstheme="minorHAnsi"/>
                <w:color w:val="00B050"/>
                <w:sz w:val="22"/>
                <w:szCs w:val="22"/>
              </w:rPr>
            </w:rPrChange>
          </w:rPr>
          <w:delText>í</w:delText>
        </w:r>
      </w:del>
      <w:r w:rsidRPr="00C339E3">
        <w:rPr>
          <w:rFonts w:asciiTheme="minorHAnsi" w:hAnsiTheme="minorHAnsi" w:cstheme="minorHAnsi"/>
          <w:color w:val="00B050"/>
          <w:sz w:val="22"/>
          <w:szCs w:val="22"/>
        </w:rPr>
        <w:t xml:space="preserve"> k naplnění vize „škola hrou“? Ve svém příspěvku se na tyto otázky pokusím odpovědět.</w:t>
      </w:r>
    </w:p>
    <w:p w14:paraId="2E3E41F7" w14:textId="77777777" w:rsidR="00C339E3" w:rsidRDefault="00C339E3"/>
    <w:p w14:paraId="06F732F9" w14:textId="77777777" w:rsidR="00C339E3" w:rsidRDefault="00C339E3"/>
    <w:p w14:paraId="546B2A2F" w14:textId="5A0F7DC0" w:rsidR="00C339E3" w:rsidRPr="00D37A0F" w:rsidRDefault="00D37A0F">
      <w:pPr>
        <w:rPr>
          <w:b/>
          <w:color w:val="7030A0"/>
        </w:rPr>
      </w:pPr>
      <w:r w:rsidRPr="00D37A0F">
        <w:rPr>
          <w:b/>
          <w:color w:val="7030A0"/>
        </w:rPr>
        <w:t xml:space="preserve">Skeptikové </w:t>
      </w:r>
      <w:r>
        <w:rPr>
          <w:b/>
          <w:color w:val="7030A0"/>
        </w:rPr>
        <w:t>a těšitelé: myšlení o (post)moderních technologiích</w:t>
      </w:r>
    </w:p>
    <w:p w14:paraId="0478B752" w14:textId="77777777" w:rsidR="00D37A0F" w:rsidRDefault="00D37A0F" w:rsidP="004F10AF">
      <w:pPr>
        <w:spacing w:line="240" w:lineRule="auto"/>
        <w:rPr>
          <w:b/>
        </w:rPr>
      </w:pPr>
    </w:p>
    <w:p w14:paraId="6CE3D0FF" w14:textId="77777777" w:rsidR="004F10AF" w:rsidRPr="004F10AF" w:rsidRDefault="004F10AF" w:rsidP="004F10AF">
      <w:pPr>
        <w:spacing w:line="240" w:lineRule="auto"/>
        <w:rPr>
          <w:b/>
        </w:rPr>
      </w:pPr>
      <w:r w:rsidRPr="004F10AF">
        <w:rPr>
          <w:b/>
        </w:rPr>
        <w:t>Jitka Fukalová</w:t>
      </w:r>
    </w:p>
    <w:p w14:paraId="7AD5B5D4" w14:textId="77777777" w:rsidR="004F10AF" w:rsidRPr="004F10AF" w:rsidRDefault="004F10AF" w:rsidP="004F10AF">
      <w:pPr>
        <w:pStyle w:val="Zkladntextodsazen"/>
        <w:ind w:left="0"/>
        <w:jc w:val="both"/>
        <w:rPr>
          <w:rFonts w:asciiTheme="minorHAnsi" w:eastAsiaTheme="minorHAnsi" w:hAnsiTheme="minorHAnsi" w:cstheme="minorBidi"/>
          <w:b/>
          <w:sz w:val="22"/>
          <w:szCs w:val="22"/>
          <w:lang w:eastAsia="en-US"/>
        </w:rPr>
      </w:pPr>
      <w:r w:rsidRPr="004F10AF">
        <w:rPr>
          <w:rFonts w:asciiTheme="minorHAnsi" w:eastAsiaTheme="minorHAnsi" w:hAnsiTheme="minorHAnsi" w:cstheme="minorBidi"/>
          <w:b/>
          <w:sz w:val="22"/>
          <w:szCs w:val="22"/>
          <w:lang w:eastAsia="en-US"/>
        </w:rPr>
        <w:t xml:space="preserve">Skeptické myšlenky v teoriích </w:t>
      </w:r>
      <w:proofErr w:type="spellStart"/>
      <w:r w:rsidRPr="004F10AF">
        <w:rPr>
          <w:rFonts w:asciiTheme="minorHAnsi" w:eastAsiaTheme="minorHAnsi" w:hAnsiTheme="minorHAnsi" w:cstheme="minorBidi"/>
          <w:b/>
          <w:sz w:val="22"/>
          <w:szCs w:val="22"/>
          <w:lang w:eastAsia="en-US"/>
        </w:rPr>
        <w:t>Baudrillarda</w:t>
      </w:r>
      <w:proofErr w:type="spellEnd"/>
      <w:r w:rsidRPr="004F10AF">
        <w:rPr>
          <w:rFonts w:asciiTheme="minorHAnsi" w:eastAsiaTheme="minorHAnsi" w:hAnsiTheme="minorHAnsi" w:cstheme="minorBidi"/>
          <w:b/>
          <w:sz w:val="22"/>
          <w:szCs w:val="22"/>
          <w:lang w:eastAsia="en-US"/>
        </w:rPr>
        <w:t xml:space="preserve">, </w:t>
      </w:r>
      <w:proofErr w:type="spellStart"/>
      <w:r w:rsidRPr="004F10AF">
        <w:rPr>
          <w:rFonts w:asciiTheme="minorHAnsi" w:eastAsiaTheme="minorHAnsi" w:hAnsiTheme="minorHAnsi" w:cstheme="minorBidi"/>
          <w:b/>
          <w:sz w:val="22"/>
          <w:szCs w:val="22"/>
          <w:lang w:eastAsia="en-US"/>
        </w:rPr>
        <w:t>Eca</w:t>
      </w:r>
      <w:proofErr w:type="spellEnd"/>
      <w:r w:rsidRPr="004F10AF">
        <w:rPr>
          <w:rFonts w:asciiTheme="minorHAnsi" w:eastAsiaTheme="minorHAnsi" w:hAnsiTheme="minorHAnsi" w:cstheme="minorBidi"/>
          <w:b/>
          <w:sz w:val="22"/>
          <w:szCs w:val="22"/>
          <w:lang w:eastAsia="en-US"/>
        </w:rPr>
        <w:t xml:space="preserve"> a </w:t>
      </w:r>
      <w:proofErr w:type="spellStart"/>
      <w:r w:rsidRPr="004F10AF">
        <w:rPr>
          <w:rFonts w:asciiTheme="minorHAnsi" w:eastAsiaTheme="minorHAnsi" w:hAnsiTheme="minorHAnsi" w:cstheme="minorBidi"/>
          <w:b/>
          <w:sz w:val="22"/>
          <w:szCs w:val="22"/>
          <w:lang w:eastAsia="en-US"/>
        </w:rPr>
        <w:t>Baumana</w:t>
      </w:r>
      <w:proofErr w:type="spellEnd"/>
    </w:p>
    <w:p w14:paraId="73AD7522" w14:textId="77777777" w:rsidR="004F10AF" w:rsidRPr="004F10AF" w:rsidRDefault="004F10AF" w:rsidP="004F10AF">
      <w:pPr>
        <w:spacing w:line="240" w:lineRule="auto"/>
        <w:jc w:val="both"/>
      </w:pPr>
      <w:r w:rsidRPr="004F10AF">
        <w:t xml:space="preserve">Při přípravě diplomové práce jsem si prostudovala některá hlavní díla Jeana </w:t>
      </w:r>
      <w:proofErr w:type="spellStart"/>
      <w:r w:rsidRPr="004F10AF">
        <w:t>Baudrillarda</w:t>
      </w:r>
      <w:proofErr w:type="spellEnd"/>
      <w:r w:rsidRPr="004F10AF">
        <w:t xml:space="preserve"> (Dokonalý zločin, Rozhovory s </w:t>
      </w:r>
      <w:proofErr w:type="spellStart"/>
      <w:r w:rsidRPr="004F10AF">
        <w:t>Baudrillardem</w:t>
      </w:r>
      <w:proofErr w:type="spellEnd"/>
      <w:r w:rsidRPr="004F10AF">
        <w:t xml:space="preserve">), Umberta </w:t>
      </w:r>
      <w:proofErr w:type="spellStart"/>
      <w:r w:rsidRPr="004F10AF">
        <w:t>Eca</w:t>
      </w:r>
      <w:proofErr w:type="spellEnd"/>
      <w:r w:rsidRPr="004F10AF">
        <w:t xml:space="preserve"> (Skeptikové a těšitelé, O zrcadlech a jiné eseje, Od hlouposti k šílenství: zprávy o tekuté společnosti) a </w:t>
      </w:r>
      <w:proofErr w:type="spellStart"/>
      <w:r w:rsidRPr="004F10AF">
        <w:t>Zygmunta</w:t>
      </w:r>
      <w:proofErr w:type="spellEnd"/>
      <w:r w:rsidRPr="004F10AF">
        <w:t xml:space="preserve"> </w:t>
      </w:r>
      <w:proofErr w:type="spellStart"/>
      <w:r w:rsidRPr="004F10AF">
        <w:t>Baumana</w:t>
      </w:r>
      <w:proofErr w:type="spellEnd"/>
      <w:r w:rsidRPr="004F10AF">
        <w:t xml:space="preserve"> (Tekutá modernita). Diplomová práce se zabývá </w:t>
      </w:r>
      <w:proofErr w:type="spellStart"/>
      <w:r w:rsidRPr="004F10AF">
        <w:t>hyperrealitou</w:t>
      </w:r>
      <w:proofErr w:type="spellEnd"/>
      <w:r w:rsidRPr="004F10AF">
        <w:t xml:space="preserve"> a je zpracovávána formou analýzy, při té příležitosti jsem vyvodila hlavní poznatek, že většina myšlenek, tedy hlavní pocit z četby, je značná skepse všech jmenovaných. Nejméně skeptický je </w:t>
      </w:r>
      <w:proofErr w:type="spellStart"/>
      <w:r w:rsidRPr="004F10AF">
        <w:t>Bauman</w:t>
      </w:r>
      <w:proofErr w:type="spellEnd"/>
      <w:r w:rsidRPr="004F10AF">
        <w:t>, který jako sociolog dokládá vše příklady ze života. Ve svém příspěvku do konference bych se chtěla zabývat těmito autory a prokonzultovat s ostatními kolegy, jestli je moje úvaha správná.</w:t>
      </w:r>
    </w:p>
    <w:p w14:paraId="60738193" w14:textId="77777777" w:rsidR="0019261C" w:rsidRDefault="0019261C" w:rsidP="0019261C">
      <w:pPr>
        <w:pStyle w:val="Zkladntextodsazen"/>
        <w:ind w:left="0"/>
        <w:jc w:val="both"/>
        <w:rPr>
          <w:rFonts w:asciiTheme="minorHAnsi" w:eastAsiaTheme="minorHAnsi" w:hAnsiTheme="minorHAnsi" w:cstheme="minorBidi"/>
          <w:b/>
          <w:sz w:val="22"/>
          <w:szCs w:val="22"/>
          <w:lang w:eastAsia="en-US"/>
        </w:rPr>
      </w:pPr>
    </w:p>
    <w:p w14:paraId="4A3ED7B7" w14:textId="77777777" w:rsidR="0019261C" w:rsidRPr="0019261C" w:rsidRDefault="0019261C" w:rsidP="0019261C">
      <w:pPr>
        <w:pStyle w:val="Zkladntextodsazen"/>
        <w:ind w:left="0"/>
        <w:jc w:val="both"/>
        <w:rPr>
          <w:rFonts w:asciiTheme="minorHAnsi" w:eastAsiaTheme="minorHAnsi" w:hAnsiTheme="minorHAnsi" w:cstheme="minorBidi"/>
          <w:b/>
          <w:color w:val="0070C0"/>
          <w:sz w:val="22"/>
          <w:szCs w:val="22"/>
          <w:lang w:eastAsia="en-US"/>
        </w:rPr>
      </w:pPr>
      <w:commentRangeStart w:id="46"/>
      <w:r w:rsidRPr="0019261C">
        <w:rPr>
          <w:rFonts w:asciiTheme="minorHAnsi" w:eastAsiaTheme="minorHAnsi" w:hAnsiTheme="minorHAnsi" w:cstheme="minorBidi"/>
          <w:b/>
          <w:color w:val="0070C0"/>
          <w:sz w:val="22"/>
          <w:szCs w:val="22"/>
          <w:lang w:eastAsia="en-US"/>
        </w:rPr>
        <w:t xml:space="preserve">Skeptické myšlenky </w:t>
      </w:r>
      <w:commentRangeEnd w:id="46"/>
      <w:r>
        <w:rPr>
          <w:rStyle w:val="Odkaznakoment"/>
          <w:rFonts w:asciiTheme="minorHAnsi" w:eastAsiaTheme="minorHAnsi" w:hAnsiTheme="minorHAnsi" w:cstheme="minorBidi"/>
          <w:lang w:eastAsia="en-US"/>
        </w:rPr>
        <w:commentReference w:id="46"/>
      </w:r>
      <w:r w:rsidRPr="0019261C">
        <w:rPr>
          <w:rFonts w:asciiTheme="minorHAnsi" w:eastAsiaTheme="minorHAnsi" w:hAnsiTheme="minorHAnsi" w:cstheme="minorBidi"/>
          <w:b/>
          <w:color w:val="0070C0"/>
          <w:sz w:val="22"/>
          <w:szCs w:val="22"/>
          <w:lang w:eastAsia="en-US"/>
        </w:rPr>
        <w:t xml:space="preserve">v teoriích </w:t>
      </w:r>
      <w:proofErr w:type="spellStart"/>
      <w:r w:rsidRPr="0019261C">
        <w:rPr>
          <w:rFonts w:asciiTheme="minorHAnsi" w:eastAsiaTheme="minorHAnsi" w:hAnsiTheme="minorHAnsi" w:cstheme="minorBidi"/>
          <w:b/>
          <w:color w:val="0070C0"/>
          <w:sz w:val="22"/>
          <w:szCs w:val="22"/>
          <w:lang w:eastAsia="en-US"/>
        </w:rPr>
        <w:t>Baudrillarda</w:t>
      </w:r>
      <w:proofErr w:type="spellEnd"/>
      <w:r w:rsidRPr="0019261C">
        <w:rPr>
          <w:rFonts w:asciiTheme="minorHAnsi" w:eastAsiaTheme="minorHAnsi" w:hAnsiTheme="minorHAnsi" w:cstheme="minorBidi"/>
          <w:b/>
          <w:color w:val="0070C0"/>
          <w:sz w:val="22"/>
          <w:szCs w:val="22"/>
          <w:lang w:eastAsia="en-US"/>
        </w:rPr>
        <w:t xml:space="preserve">, </w:t>
      </w:r>
      <w:proofErr w:type="spellStart"/>
      <w:r w:rsidRPr="0019261C">
        <w:rPr>
          <w:rFonts w:asciiTheme="minorHAnsi" w:eastAsiaTheme="minorHAnsi" w:hAnsiTheme="minorHAnsi" w:cstheme="minorBidi"/>
          <w:b/>
          <w:color w:val="0070C0"/>
          <w:sz w:val="22"/>
          <w:szCs w:val="22"/>
          <w:lang w:eastAsia="en-US"/>
        </w:rPr>
        <w:t>Eca</w:t>
      </w:r>
      <w:proofErr w:type="spellEnd"/>
      <w:r w:rsidRPr="0019261C">
        <w:rPr>
          <w:rFonts w:asciiTheme="minorHAnsi" w:eastAsiaTheme="minorHAnsi" w:hAnsiTheme="minorHAnsi" w:cstheme="minorBidi"/>
          <w:b/>
          <w:color w:val="0070C0"/>
          <w:sz w:val="22"/>
          <w:szCs w:val="22"/>
          <w:lang w:eastAsia="en-US"/>
        </w:rPr>
        <w:t xml:space="preserve"> a </w:t>
      </w:r>
      <w:proofErr w:type="spellStart"/>
      <w:r w:rsidRPr="0019261C">
        <w:rPr>
          <w:rFonts w:asciiTheme="minorHAnsi" w:eastAsiaTheme="minorHAnsi" w:hAnsiTheme="minorHAnsi" w:cstheme="minorBidi"/>
          <w:b/>
          <w:color w:val="0070C0"/>
          <w:sz w:val="22"/>
          <w:szCs w:val="22"/>
          <w:lang w:eastAsia="en-US"/>
        </w:rPr>
        <w:t>Baumana</w:t>
      </w:r>
      <w:proofErr w:type="spellEnd"/>
    </w:p>
    <w:p w14:paraId="67E67639" w14:textId="77777777" w:rsidR="0019261C" w:rsidRPr="0019261C" w:rsidRDefault="0019261C" w:rsidP="0019261C">
      <w:pPr>
        <w:spacing w:line="240" w:lineRule="auto"/>
        <w:jc w:val="both"/>
        <w:rPr>
          <w:color w:val="0070C0"/>
        </w:rPr>
      </w:pPr>
      <w:r w:rsidRPr="0019261C">
        <w:rPr>
          <w:color w:val="0070C0"/>
        </w:rPr>
        <w:t xml:space="preserve">Při přípravě diplomové práce jsem si prostudovala některá hlavní díla Jeana </w:t>
      </w:r>
      <w:proofErr w:type="spellStart"/>
      <w:r w:rsidRPr="0019261C">
        <w:rPr>
          <w:color w:val="0070C0"/>
        </w:rPr>
        <w:t>Baudrillarda</w:t>
      </w:r>
      <w:proofErr w:type="spellEnd"/>
      <w:r w:rsidRPr="0019261C">
        <w:rPr>
          <w:color w:val="0070C0"/>
        </w:rPr>
        <w:t xml:space="preserve"> (Dokonalý zločin, </w:t>
      </w:r>
      <w:commentRangeStart w:id="47"/>
      <w:r w:rsidRPr="0019261C">
        <w:rPr>
          <w:color w:val="0070C0"/>
        </w:rPr>
        <w:t>Rozhovory s </w:t>
      </w:r>
      <w:proofErr w:type="spellStart"/>
      <w:r w:rsidRPr="0019261C">
        <w:rPr>
          <w:color w:val="0070C0"/>
        </w:rPr>
        <w:t>Baudrillardem</w:t>
      </w:r>
      <w:commentRangeEnd w:id="47"/>
      <w:proofErr w:type="spellEnd"/>
      <w:r>
        <w:rPr>
          <w:rStyle w:val="Odkaznakoment"/>
        </w:rPr>
        <w:commentReference w:id="47"/>
      </w:r>
      <w:r w:rsidRPr="0019261C">
        <w:rPr>
          <w:color w:val="0070C0"/>
        </w:rPr>
        <w:t xml:space="preserve">), Umberta </w:t>
      </w:r>
      <w:proofErr w:type="spellStart"/>
      <w:r w:rsidRPr="0019261C">
        <w:rPr>
          <w:color w:val="0070C0"/>
        </w:rPr>
        <w:t>Eca</w:t>
      </w:r>
      <w:proofErr w:type="spellEnd"/>
      <w:r w:rsidRPr="0019261C">
        <w:rPr>
          <w:color w:val="0070C0"/>
        </w:rPr>
        <w:t xml:space="preserve"> (Skeptikové a těšitelé, O zrcadlech a jiné eseje, Od hlouposti k šílenství: zprávy o tekuté společnosti) a </w:t>
      </w:r>
      <w:proofErr w:type="spellStart"/>
      <w:r w:rsidRPr="0019261C">
        <w:rPr>
          <w:color w:val="0070C0"/>
        </w:rPr>
        <w:t>Zygmunta</w:t>
      </w:r>
      <w:proofErr w:type="spellEnd"/>
      <w:r w:rsidRPr="0019261C">
        <w:rPr>
          <w:color w:val="0070C0"/>
        </w:rPr>
        <w:t xml:space="preserve"> </w:t>
      </w:r>
      <w:proofErr w:type="spellStart"/>
      <w:r w:rsidRPr="0019261C">
        <w:rPr>
          <w:color w:val="0070C0"/>
        </w:rPr>
        <w:t>Baumana</w:t>
      </w:r>
      <w:proofErr w:type="spellEnd"/>
      <w:r w:rsidRPr="0019261C">
        <w:rPr>
          <w:color w:val="0070C0"/>
        </w:rPr>
        <w:t xml:space="preserve"> (Tekutá modernita). </w:t>
      </w:r>
      <w:commentRangeStart w:id="48"/>
      <w:r w:rsidRPr="0019261C">
        <w:rPr>
          <w:color w:val="0070C0"/>
        </w:rPr>
        <w:t xml:space="preserve">Diplomová práce se zabývá </w:t>
      </w:r>
      <w:proofErr w:type="spellStart"/>
      <w:r w:rsidRPr="0019261C">
        <w:rPr>
          <w:color w:val="0070C0"/>
        </w:rPr>
        <w:t>hyperrealitou</w:t>
      </w:r>
      <w:commentRangeEnd w:id="48"/>
      <w:proofErr w:type="spellEnd"/>
      <w:r>
        <w:rPr>
          <w:rStyle w:val="Odkaznakoment"/>
        </w:rPr>
        <w:commentReference w:id="48"/>
      </w:r>
      <w:r w:rsidRPr="0019261C">
        <w:rPr>
          <w:color w:val="0070C0"/>
        </w:rPr>
        <w:t xml:space="preserve"> a je zpracovávána formou</w:t>
      </w:r>
      <w:commentRangeStart w:id="49"/>
      <w:r w:rsidRPr="0019261C">
        <w:rPr>
          <w:color w:val="0070C0"/>
        </w:rPr>
        <w:t xml:space="preserve"> analýzy</w:t>
      </w:r>
      <w:commentRangeEnd w:id="49"/>
      <w:r>
        <w:rPr>
          <w:rStyle w:val="Odkaznakoment"/>
        </w:rPr>
        <w:commentReference w:id="49"/>
      </w:r>
      <w:r w:rsidRPr="0019261C">
        <w:rPr>
          <w:color w:val="0070C0"/>
        </w:rPr>
        <w:t xml:space="preserve">, při té příležitosti jsem vyvodila hlavní poznatek, že většina myšlenek, tedy hlavní pocit z četby, </w:t>
      </w:r>
      <w:commentRangeStart w:id="50"/>
      <w:r w:rsidRPr="0019261C">
        <w:rPr>
          <w:color w:val="0070C0"/>
        </w:rPr>
        <w:t>je značná skepse všech jmenovaných</w:t>
      </w:r>
      <w:commentRangeEnd w:id="50"/>
      <w:r>
        <w:rPr>
          <w:rStyle w:val="Odkaznakoment"/>
        </w:rPr>
        <w:commentReference w:id="50"/>
      </w:r>
      <w:r w:rsidRPr="0019261C">
        <w:rPr>
          <w:color w:val="0070C0"/>
        </w:rPr>
        <w:t xml:space="preserve">. Nejméně skeptický je </w:t>
      </w:r>
      <w:proofErr w:type="spellStart"/>
      <w:r w:rsidRPr="0019261C">
        <w:rPr>
          <w:color w:val="0070C0"/>
        </w:rPr>
        <w:t>Bauman</w:t>
      </w:r>
      <w:proofErr w:type="spellEnd"/>
      <w:r w:rsidRPr="0019261C">
        <w:rPr>
          <w:color w:val="0070C0"/>
        </w:rPr>
        <w:t xml:space="preserve">, který jako sociolog dokládá vše příklady </w:t>
      </w:r>
      <w:commentRangeStart w:id="51"/>
      <w:r w:rsidRPr="0019261C">
        <w:rPr>
          <w:color w:val="0070C0"/>
        </w:rPr>
        <w:t>ze života</w:t>
      </w:r>
      <w:commentRangeEnd w:id="51"/>
      <w:r>
        <w:rPr>
          <w:rStyle w:val="Odkaznakoment"/>
        </w:rPr>
        <w:commentReference w:id="51"/>
      </w:r>
      <w:r w:rsidRPr="0019261C">
        <w:rPr>
          <w:color w:val="0070C0"/>
        </w:rPr>
        <w:t xml:space="preserve">. Ve svém </w:t>
      </w:r>
      <w:ins w:id="52" w:author="Horáková" w:date="2017-03-07T17:27:00Z">
        <w:r>
          <w:rPr>
            <w:color w:val="0070C0"/>
          </w:rPr>
          <w:t xml:space="preserve">konferenčním příspěvku </w:t>
        </w:r>
      </w:ins>
      <w:del w:id="53" w:author="Horáková" w:date="2017-03-07T17:27:00Z">
        <w:r w:rsidRPr="0019261C" w:rsidDel="0019261C">
          <w:rPr>
            <w:color w:val="0070C0"/>
          </w:rPr>
          <w:delText xml:space="preserve">příspěvku do konference </w:delText>
        </w:r>
      </w:del>
      <w:r w:rsidRPr="0019261C">
        <w:rPr>
          <w:color w:val="0070C0"/>
        </w:rPr>
        <w:t xml:space="preserve">bych se chtěla zabývat </w:t>
      </w:r>
      <w:commentRangeStart w:id="54"/>
      <w:r w:rsidRPr="0019261C">
        <w:rPr>
          <w:color w:val="0070C0"/>
        </w:rPr>
        <w:t xml:space="preserve">těmito autory </w:t>
      </w:r>
      <w:commentRangeEnd w:id="54"/>
      <w:r>
        <w:rPr>
          <w:rStyle w:val="Odkaznakoment"/>
        </w:rPr>
        <w:commentReference w:id="54"/>
      </w:r>
      <w:r w:rsidRPr="0019261C">
        <w:rPr>
          <w:color w:val="0070C0"/>
        </w:rPr>
        <w:t>a prokonzultovat s ostatními kolegy, jestli je moje úvaha správná.</w:t>
      </w:r>
    </w:p>
    <w:p w14:paraId="0F525462" w14:textId="77777777" w:rsidR="004F10AF" w:rsidRDefault="004F10AF"/>
    <w:p w14:paraId="3CBD2960" w14:textId="6F4BE94E" w:rsidR="005C23B9" w:rsidRPr="001861D6" w:rsidRDefault="005C23B9" w:rsidP="005C23B9">
      <w:pPr>
        <w:spacing w:after="0" w:line="240" w:lineRule="auto"/>
        <w:rPr>
          <w:color w:val="00B050"/>
        </w:rPr>
      </w:pPr>
      <w:r w:rsidRPr="001861D6">
        <w:rPr>
          <w:color w:val="00B050"/>
        </w:rPr>
        <w:t>02</w:t>
      </w:r>
    </w:p>
    <w:p w14:paraId="4E423578" w14:textId="77777777" w:rsidR="005C23B9" w:rsidRPr="001861D6" w:rsidRDefault="005C23B9" w:rsidP="005C23B9">
      <w:pPr>
        <w:spacing w:after="0" w:line="240" w:lineRule="auto"/>
        <w:rPr>
          <w:b/>
          <w:color w:val="00B050"/>
        </w:rPr>
      </w:pPr>
      <w:r w:rsidRPr="001861D6">
        <w:rPr>
          <w:b/>
          <w:color w:val="00B050"/>
        </w:rPr>
        <w:t xml:space="preserve">Skeptický obraz postmoderní </w:t>
      </w:r>
      <w:r w:rsidRPr="001861D6">
        <w:rPr>
          <w:b/>
          <w:strike/>
          <w:color w:val="00B050"/>
        </w:rPr>
        <w:t xml:space="preserve">mediální </w:t>
      </w:r>
      <w:r w:rsidRPr="001861D6">
        <w:rPr>
          <w:b/>
          <w:color w:val="00B050"/>
        </w:rPr>
        <w:t xml:space="preserve">doby v dílech </w:t>
      </w:r>
      <w:proofErr w:type="spellStart"/>
      <w:r w:rsidRPr="001861D6">
        <w:rPr>
          <w:b/>
          <w:color w:val="00B050"/>
        </w:rPr>
        <w:t>Baudrillarda</w:t>
      </w:r>
      <w:proofErr w:type="spellEnd"/>
      <w:r w:rsidRPr="001861D6">
        <w:rPr>
          <w:b/>
          <w:color w:val="00B050"/>
        </w:rPr>
        <w:t xml:space="preserve">, </w:t>
      </w:r>
      <w:proofErr w:type="spellStart"/>
      <w:r w:rsidRPr="001861D6">
        <w:rPr>
          <w:b/>
          <w:color w:val="00B050"/>
        </w:rPr>
        <w:t>Eca</w:t>
      </w:r>
      <w:proofErr w:type="spellEnd"/>
      <w:r w:rsidRPr="001861D6">
        <w:rPr>
          <w:b/>
          <w:color w:val="00B050"/>
        </w:rPr>
        <w:t xml:space="preserve"> a </w:t>
      </w:r>
      <w:proofErr w:type="spellStart"/>
      <w:r w:rsidRPr="001861D6">
        <w:rPr>
          <w:b/>
          <w:color w:val="00B050"/>
        </w:rPr>
        <w:t>Baumana</w:t>
      </w:r>
      <w:proofErr w:type="spellEnd"/>
    </w:p>
    <w:p w14:paraId="67506EE4" w14:textId="09A52BF3" w:rsidR="005C23B9" w:rsidRPr="001861D6" w:rsidRDefault="005C23B9" w:rsidP="005C23B9">
      <w:pPr>
        <w:spacing w:after="0" w:line="240" w:lineRule="auto"/>
        <w:jc w:val="both"/>
        <w:rPr>
          <w:color w:val="00B050"/>
          <w:sz w:val="24"/>
          <w:szCs w:val="24"/>
        </w:rPr>
      </w:pPr>
      <w:r w:rsidRPr="001861D6">
        <w:rPr>
          <w:color w:val="00B050"/>
          <w:sz w:val="24"/>
          <w:szCs w:val="24"/>
        </w:rPr>
        <w:t xml:space="preserve">Při přípravě diplomové práce jsem si prostudovala některá díla Jeana </w:t>
      </w:r>
      <w:proofErr w:type="spellStart"/>
      <w:r w:rsidRPr="001861D6">
        <w:rPr>
          <w:color w:val="00B050"/>
          <w:sz w:val="24"/>
          <w:szCs w:val="24"/>
        </w:rPr>
        <w:t>Baudrillarda</w:t>
      </w:r>
      <w:proofErr w:type="spellEnd"/>
      <w:r w:rsidRPr="001861D6">
        <w:rPr>
          <w:color w:val="00B050"/>
          <w:sz w:val="24"/>
          <w:szCs w:val="24"/>
        </w:rPr>
        <w:t xml:space="preserve"> (Dokonalý zločin, Rozhovory s </w:t>
      </w:r>
      <w:proofErr w:type="spellStart"/>
      <w:r w:rsidRPr="001861D6">
        <w:rPr>
          <w:color w:val="00B050"/>
          <w:sz w:val="24"/>
          <w:szCs w:val="24"/>
        </w:rPr>
        <w:t>Baudrillardem</w:t>
      </w:r>
      <w:proofErr w:type="spellEnd"/>
      <w:r w:rsidRPr="001861D6">
        <w:rPr>
          <w:color w:val="00B050"/>
          <w:sz w:val="24"/>
          <w:szCs w:val="24"/>
        </w:rPr>
        <w:t xml:space="preserve">), Umberta </w:t>
      </w:r>
      <w:proofErr w:type="spellStart"/>
      <w:r w:rsidRPr="001861D6">
        <w:rPr>
          <w:color w:val="00B050"/>
          <w:sz w:val="24"/>
          <w:szCs w:val="24"/>
        </w:rPr>
        <w:t>Eca</w:t>
      </w:r>
      <w:proofErr w:type="spellEnd"/>
      <w:r w:rsidRPr="001861D6">
        <w:rPr>
          <w:color w:val="00B050"/>
          <w:sz w:val="24"/>
          <w:szCs w:val="24"/>
        </w:rPr>
        <w:t xml:space="preserve"> (Skeptikové a těšitelé, O zrcadlech a jiné eseje, Od hlouposti k šílenství: zprávy o tekuté společnosti) a </w:t>
      </w:r>
      <w:proofErr w:type="spellStart"/>
      <w:r w:rsidRPr="001861D6">
        <w:rPr>
          <w:color w:val="00B050"/>
          <w:sz w:val="24"/>
          <w:szCs w:val="24"/>
        </w:rPr>
        <w:t>Zygmunta</w:t>
      </w:r>
      <w:proofErr w:type="spellEnd"/>
      <w:r w:rsidRPr="001861D6">
        <w:rPr>
          <w:color w:val="00B050"/>
          <w:sz w:val="24"/>
          <w:szCs w:val="24"/>
        </w:rPr>
        <w:t xml:space="preserve"> </w:t>
      </w:r>
      <w:proofErr w:type="spellStart"/>
      <w:r w:rsidRPr="001861D6">
        <w:rPr>
          <w:color w:val="00B050"/>
          <w:sz w:val="24"/>
          <w:szCs w:val="24"/>
        </w:rPr>
        <w:t>Baumana</w:t>
      </w:r>
      <w:proofErr w:type="spellEnd"/>
      <w:r w:rsidRPr="001861D6">
        <w:rPr>
          <w:color w:val="00B050"/>
          <w:sz w:val="24"/>
          <w:szCs w:val="24"/>
        </w:rPr>
        <w:t xml:space="preserve"> (Tekutá modernita). Tato díla zmiňují koncept </w:t>
      </w:r>
      <w:proofErr w:type="spellStart"/>
      <w:r w:rsidRPr="001861D6">
        <w:rPr>
          <w:color w:val="00B050"/>
          <w:sz w:val="24"/>
          <w:szCs w:val="24"/>
        </w:rPr>
        <w:t>hyperreality</w:t>
      </w:r>
      <w:proofErr w:type="spellEnd"/>
      <w:r w:rsidRPr="001861D6">
        <w:rPr>
          <w:color w:val="00B050"/>
          <w:sz w:val="24"/>
          <w:szCs w:val="24"/>
        </w:rPr>
        <w:t xml:space="preserve">, a proto se stala základem teoretické části </w:t>
      </w:r>
      <w:ins w:id="55" w:author="Horáková" w:date="2017-03-15T17:07:00Z">
        <w:r w:rsidRPr="001861D6">
          <w:rPr>
            <w:color w:val="00B050"/>
            <w:sz w:val="24"/>
            <w:szCs w:val="24"/>
          </w:rPr>
          <w:t xml:space="preserve">mé </w:t>
        </w:r>
      </w:ins>
      <w:r w:rsidRPr="001861D6">
        <w:rPr>
          <w:color w:val="00B050"/>
          <w:sz w:val="24"/>
          <w:szCs w:val="24"/>
        </w:rPr>
        <w:t xml:space="preserve">diplomové práce, která se zabývá primárně </w:t>
      </w:r>
      <w:proofErr w:type="spellStart"/>
      <w:r w:rsidRPr="001861D6">
        <w:rPr>
          <w:color w:val="00B050"/>
          <w:sz w:val="24"/>
          <w:szCs w:val="24"/>
        </w:rPr>
        <w:t>hyperrealitou</w:t>
      </w:r>
      <w:proofErr w:type="spellEnd"/>
      <w:r w:rsidRPr="001861D6">
        <w:rPr>
          <w:color w:val="00B050"/>
          <w:sz w:val="24"/>
          <w:szCs w:val="24"/>
        </w:rPr>
        <w:t xml:space="preserve">. Diplomová práce je zpracovávána formou analýzy konceptu </w:t>
      </w:r>
      <w:proofErr w:type="spellStart"/>
      <w:r w:rsidRPr="001861D6">
        <w:rPr>
          <w:color w:val="00B050"/>
          <w:sz w:val="24"/>
          <w:szCs w:val="24"/>
        </w:rPr>
        <w:t>hyperreality</w:t>
      </w:r>
      <w:proofErr w:type="spellEnd"/>
      <w:r w:rsidRPr="001861D6">
        <w:rPr>
          <w:color w:val="00B050"/>
          <w:sz w:val="24"/>
          <w:szCs w:val="24"/>
        </w:rPr>
        <w:t xml:space="preserve">, jak je definován a nahlížen jmenovanými teoretiky. Při té příležitosti jsem vyvodila hlavní poznatek o značné skepsi všech jmenovaných </w:t>
      </w:r>
      <w:r w:rsidRPr="001861D6">
        <w:rPr>
          <w:color w:val="00B050"/>
          <w:sz w:val="24"/>
          <w:szCs w:val="24"/>
        </w:rPr>
        <w:lastRenderedPageBreak/>
        <w:t xml:space="preserve">vůči postmoderní </w:t>
      </w:r>
      <w:del w:id="56" w:author="Horáková" w:date="2017-03-15T17:08:00Z">
        <w:r w:rsidRPr="001861D6" w:rsidDel="005C23B9">
          <w:rPr>
            <w:color w:val="00B050"/>
            <w:sz w:val="24"/>
            <w:szCs w:val="24"/>
          </w:rPr>
          <w:delText xml:space="preserve">mediální </w:delText>
        </w:r>
      </w:del>
      <w:r w:rsidRPr="001861D6">
        <w:rPr>
          <w:color w:val="00B050"/>
          <w:sz w:val="24"/>
          <w:szCs w:val="24"/>
        </w:rPr>
        <w:t xml:space="preserve">době. Ve svém konferenčním příspěvku bych se chtěla zabývat výše jmenovanými autory a jejich pohledem na </w:t>
      </w:r>
      <w:proofErr w:type="spellStart"/>
      <w:r w:rsidRPr="001861D6">
        <w:rPr>
          <w:color w:val="00B050"/>
          <w:sz w:val="24"/>
          <w:szCs w:val="24"/>
        </w:rPr>
        <w:t>hyperrealitu</w:t>
      </w:r>
      <w:proofErr w:type="spellEnd"/>
      <w:r w:rsidRPr="001861D6">
        <w:rPr>
          <w:color w:val="00B050"/>
          <w:sz w:val="24"/>
          <w:szCs w:val="24"/>
        </w:rPr>
        <w:t xml:space="preserve"> jako jeden z důležitých pojmů postmoderní mediální doby.</w:t>
      </w:r>
    </w:p>
    <w:p w14:paraId="3FE92C0E" w14:textId="77777777" w:rsidR="005C23B9" w:rsidRDefault="005C23B9"/>
    <w:p w14:paraId="6328E0D3" w14:textId="77777777" w:rsidR="005C23B9" w:rsidRDefault="005C23B9"/>
    <w:p w14:paraId="3245D9B1" w14:textId="5BCDFB0E" w:rsidR="005C23B9" w:rsidRPr="00D37A0F" w:rsidRDefault="00D37A0F">
      <w:pPr>
        <w:rPr>
          <w:b/>
          <w:color w:val="7030A0"/>
        </w:rPr>
      </w:pPr>
      <w:r w:rsidRPr="00D37A0F">
        <w:rPr>
          <w:b/>
          <w:color w:val="7030A0"/>
        </w:rPr>
        <w:t>Skeptikové a těšitelé: myšlení o (post)moderních technologiích</w:t>
      </w:r>
    </w:p>
    <w:p w14:paraId="647BE7C0" w14:textId="77777777" w:rsidR="004F10AF" w:rsidRPr="004F10AF" w:rsidRDefault="004F10AF" w:rsidP="004F10AF">
      <w:pPr>
        <w:jc w:val="both"/>
        <w:rPr>
          <w:b/>
        </w:rPr>
      </w:pPr>
      <w:r w:rsidRPr="004F10AF">
        <w:rPr>
          <w:b/>
        </w:rPr>
        <w:t xml:space="preserve">Simona </w:t>
      </w:r>
      <w:proofErr w:type="spellStart"/>
      <w:r w:rsidRPr="004F10AF">
        <w:rPr>
          <w:b/>
        </w:rPr>
        <w:t>Kubiczková</w:t>
      </w:r>
      <w:proofErr w:type="spellEnd"/>
    </w:p>
    <w:p w14:paraId="00769AC7" w14:textId="77777777" w:rsidR="004F10AF" w:rsidRPr="004F10AF" w:rsidRDefault="004F10AF" w:rsidP="004F10AF">
      <w:pPr>
        <w:jc w:val="both"/>
        <w:rPr>
          <w:b/>
        </w:rPr>
      </w:pPr>
      <w:r w:rsidRPr="004F10AF">
        <w:rPr>
          <w:b/>
        </w:rPr>
        <w:t xml:space="preserve">Filozofické aspekty psacího stroje pohledem F. Kittlera a M. </w:t>
      </w:r>
      <w:proofErr w:type="spellStart"/>
      <w:r w:rsidRPr="004F10AF">
        <w:rPr>
          <w:b/>
        </w:rPr>
        <w:t>Heideggera</w:t>
      </w:r>
      <w:proofErr w:type="spellEnd"/>
      <w:r w:rsidRPr="004F10AF">
        <w:rPr>
          <w:b/>
        </w:rPr>
        <w:t xml:space="preserve"> </w:t>
      </w:r>
    </w:p>
    <w:p w14:paraId="611C7897" w14:textId="77777777" w:rsidR="004F10AF" w:rsidRDefault="004F10AF" w:rsidP="004F10AF">
      <w:pPr>
        <w:jc w:val="both"/>
      </w:pPr>
      <w:r>
        <w:t xml:space="preserve">Referát konference k teoriím o psacím stroji dvou stěžejních kritiků, Kittlera a </w:t>
      </w:r>
      <w:proofErr w:type="spellStart"/>
      <w:r>
        <w:t>Heideggera</w:t>
      </w:r>
      <w:proofErr w:type="spellEnd"/>
      <w:r>
        <w:t>, kteří se ve svých textech věnují vynálezu psacího stroje. V příspěvku bude vedle historických mezníků psacího stroje zkoumána technologie moderní typografie a s ní spojené filozofické aspekty, které přišly po nástupu psacího stroje, jakožto prostředku ulehčujícího člověku psaní rukou a předchůdce technického písma. V konferenci bude zároveň mapována oblast uměleckého využití psacího stroje, kterou představuje vizualizace obrazů pomocí typografických znaků psaných na stroji (</w:t>
      </w:r>
      <w:proofErr w:type="spellStart"/>
      <w:r>
        <w:t>typewriter</w:t>
      </w:r>
      <w:proofErr w:type="spellEnd"/>
      <w:r>
        <w:t xml:space="preserve"> art).</w:t>
      </w:r>
    </w:p>
    <w:p w14:paraId="1C4B30D2" w14:textId="77777777" w:rsidR="004F10AF" w:rsidRDefault="004F10AF" w:rsidP="004F10AF">
      <w:pPr>
        <w:jc w:val="both"/>
      </w:pPr>
    </w:p>
    <w:p w14:paraId="0B9C9FD1" w14:textId="77777777" w:rsidR="0047172F" w:rsidRPr="0047172F" w:rsidRDefault="0047172F" w:rsidP="0047172F">
      <w:pPr>
        <w:jc w:val="both"/>
        <w:rPr>
          <w:b/>
          <w:color w:val="0070C0"/>
        </w:rPr>
      </w:pPr>
      <w:r w:rsidRPr="0047172F">
        <w:rPr>
          <w:b/>
          <w:color w:val="0070C0"/>
        </w:rPr>
        <w:t xml:space="preserve">Filozofické aspekty psacího stroje pohledem F. Kittlera a M. </w:t>
      </w:r>
      <w:proofErr w:type="spellStart"/>
      <w:r w:rsidRPr="0047172F">
        <w:rPr>
          <w:b/>
          <w:color w:val="0070C0"/>
        </w:rPr>
        <w:t>Heideggera</w:t>
      </w:r>
      <w:proofErr w:type="spellEnd"/>
      <w:r w:rsidRPr="0047172F">
        <w:rPr>
          <w:b/>
          <w:color w:val="0070C0"/>
        </w:rPr>
        <w:t xml:space="preserve"> </w:t>
      </w:r>
      <w:ins w:id="57" w:author="Horáková" w:date="2017-03-07T17:51:00Z">
        <w:r>
          <w:rPr>
            <w:b/>
            <w:color w:val="0070C0"/>
          </w:rPr>
          <w:t>(varianta nadpisu: Psací stroj z</w:t>
        </w:r>
      </w:ins>
      <w:ins w:id="58" w:author="Horáková" w:date="2017-03-07T17:52:00Z">
        <w:r>
          <w:rPr>
            <w:b/>
            <w:color w:val="0070C0"/>
          </w:rPr>
          <w:t> </w:t>
        </w:r>
      </w:ins>
      <w:ins w:id="59" w:author="Horáková" w:date="2017-03-07T17:51:00Z">
        <w:r>
          <w:rPr>
            <w:b/>
            <w:color w:val="0070C0"/>
          </w:rPr>
          <w:t xml:space="preserve">hlediska </w:t>
        </w:r>
      </w:ins>
      <w:ins w:id="60" w:author="Horáková" w:date="2017-03-07T17:52:00Z">
        <w:r>
          <w:rPr>
            <w:b/>
            <w:color w:val="0070C0"/>
          </w:rPr>
          <w:t xml:space="preserve">filozofie médií a techniky (Kittler a </w:t>
        </w:r>
        <w:proofErr w:type="spellStart"/>
        <w:r>
          <w:rPr>
            <w:b/>
            <w:color w:val="0070C0"/>
          </w:rPr>
          <w:t>Heidegger</w:t>
        </w:r>
        <w:proofErr w:type="spellEnd"/>
        <w:r>
          <w:rPr>
            <w:b/>
            <w:color w:val="0070C0"/>
          </w:rPr>
          <w:t>)</w:t>
        </w:r>
      </w:ins>
      <w:ins w:id="61" w:author="Horáková" w:date="2017-03-07T17:55:00Z">
        <w:r>
          <w:rPr>
            <w:b/>
            <w:color w:val="0070C0"/>
          </w:rPr>
          <w:t xml:space="preserve"> a jako umělecký prostředek</w:t>
        </w:r>
      </w:ins>
    </w:p>
    <w:p w14:paraId="12ABB8E5" w14:textId="77777777" w:rsidR="0047172F" w:rsidRPr="0047172F" w:rsidRDefault="0047172F" w:rsidP="0047172F">
      <w:pPr>
        <w:jc w:val="both"/>
        <w:rPr>
          <w:color w:val="0070C0"/>
        </w:rPr>
      </w:pPr>
      <w:del w:id="62" w:author="Horáková" w:date="2017-03-07T17:53:00Z">
        <w:r w:rsidRPr="0047172F" w:rsidDel="0047172F">
          <w:rPr>
            <w:color w:val="0070C0"/>
          </w:rPr>
          <w:delText>Referát konference k teoriím o</w:delText>
        </w:r>
      </w:del>
      <w:ins w:id="63" w:author="Horáková" w:date="2017-03-07T17:53:00Z">
        <w:r>
          <w:rPr>
            <w:color w:val="0070C0"/>
          </w:rPr>
          <w:t xml:space="preserve">Ve svém příspěvku </w:t>
        </w:r>
      </w:ins>
      <w:ins w:id="64" w:author="Horáková" w:date="2017-03-07T17:56:00Z">
        <w:r>
          <w:rPr>
            <w:color w:val="0070C0"/>
          </w:rPr>
          <w:t xml:space="preserve">se zaměřím na </w:t>
        </w:r>
      </w:ins>
      <w:del w:id="65" w:author="Horáková" w:date="2017-03-07T17:53:00Z">
        <w:r w:rsidRPr="0047172F" w:rsidDel="0047172F">
          <w:rPr>
            <w:color w:val="0070C0"/>
          </w:rPr>
          <w:delText xml:space="preserve"> </w:delText>
        </w:r>
      </w:del>
      <w:r w:rsidRPr="0047172F">
        <w:rPr>
          <w:color w:val="0070C0"/>
        </w:rPr>
        <w:t>psací</w:t>
      </w:r>
      <w:ins w:id="66" w:author="Horáková" w:date="2017-03-07T17:58:00Z">
        <w:r>
          <w:rPr>
            <w:color w:val="0070C0"/>
          </w:rPr>
          <w:t>ho</w:t>
        </w:r>
      </w:ins>
      <w:del w:id="67" w:author="Horáková" w:date="2017-03-07T17:53:00Z">
        <w:r w:rsidRPr="0047172F" w:rsidDel="0047172F">
          <w:rPr>
            <w:color w:val="0070C0"/>
          </w:rPr>
          <w:delText>m</w:delText>
        </w:r>
      </w:del>
      <w:r w:rsidRPr="0047172F">
        <w:rPr>
          <w:color w:val="0070C0"/>
        </w:rPr>
        <w:t xml:space="preserve"> </w:t>
      </w:r>
      <w:proofErr w:type="gramStart"/>
      <w:r w:rsidRPr="0047172F">
        <w:rPr>
          <w:color w:val="0070C0"/>
        </w:rPr>
        <w:t>stroj</w:t>
      </w:r>
      <w:ins w:id="68" w:author="Horáková" w:date="2017-03-07T17:58:00Z">
        <w:r>
          <w:rPr>
            <w:color w:val="0070C0"/>
          </w:rPr>
          <w:t>e , jako</w:t>
        </w:r>
        <w:proofErr w:type="gramEnd"/>
        <w:r>
          <w:rPr>
            <w:color w:val="0070C0"/>
          </w:rPr>
          <w:t xml:space="preserve"> nástroje </w:t>
        </w:r>
        <w:proofErr w:type="spellStart"/>
        <w:r>
          <w:rPr>
            <w:color w:val="0070C0"/>
          </w:rPr>
          <w:t>technologizace</w:t>
        </w:r>
        <w:proofErr w:type="spellEnd"/>
        <w:r>
          <w:rPr>
            <w:color w:val="0070C0"/>
          </w:rPr>
          <w:t xml:space="preserve"> psaní, jak o</w:t>
        </w:r>
      </w:ins>
      <w:ins w:id="69" w:author="Horáková" w:date="2017-03-07T17:59:00Z">
        <w:r>
          <w:rPr>
            <w:color w:val="0070C0"/>
          </w:rPr>
          <w:t xml:space="preserve"> něm uvažují </w:t>
        </w:r>
      </w:ins>
      <w:del w:id="70" w:author="Horáková" w:date="2017-03-07T17:53:00Z">
        <w:r w:rsidRPr="0047172F" w:rsidDel="0047172F">
          <w:rPr>
            <w:color w:val="0070C0"/>
          </w:rPr>
          <w:delText>i</w:delText>
        </w:r>
      </w:del>
      <w:del w:id="71" w:author="Horáková" w:date="2017-03-07T17:57:00Z">
        <w:r w:rsidRPr="0047172F" w:rsidDel="0047172F">
          <w:rPr>
            <w:color w:val="0070C0"/>
          </w:rPr>
          <w:delText xml:space="preserve"> </w:delText>
        </w:r>
      </w:del>
      <w:del w:id="72" w:author="Horáková" w:date="2017-03-07T17:59:00Z">
        <w:r w:rsidRPr="0047172F" w:rsidDel="0047172F">
          <w:rPr>
            <w:color w:val="0070C0"/>
          </w:rPr>
          <w:delText>dv</w:delText>
        </w:r>
      </w:del>
      <w:del w:id="73" w:author="Horáková" w:date="2017-03-07T17:57:00Z">
        <w:r w:rsidRPr="0047172F" w:rsidDel="0047172F">
          <w:rPr>
            <w:color w:val="0070C0"/>
          </w:rPr>
          <w:delText>ou</w:delText>
        </w:r>
      </w:del>
      <w:ins w:id="74" w:author="Horáková" w:date="2017-03-07T17:57:00Z">
        <w:r>
          <w:rPr>
            <w:color w:val="0070C0"/>
          </w:rPr>
          <w:t xml:space="preserve">a přední </w:t>
        </w:r>
      </w:ins>
      <w:del w:id="75" w:author="Horáková" w:date="2017-03-07T17:57:00Z">
        <w:r w:rsidRPr="0047172F" w:rsidDel="0047172F">
          <w:rPr>
            <w:color w:val="0070C0"/>
          </w:rPr>
          <w:delText xml:space="preserve"> stěžejních </w:delText>
        </w:r>
      </w:del>
      <w:del w:id="76" w:author="Horáková" w:date="2017-03-07T17:56:00Z">
        <w:r w:rsidRPr="0047172F" w:rsidDel="0047172F">
          <w:rPr>
            <w:color w:val="0070C0"/>
          </w:rPr>
          <w:delText>kritiků</w:delText>
        </w:r>
      </w:del>
      <w:ins w:id="77" w:author="Horáková" w:date="2017-03-07T17:57:00Z">
        <w:r>
          <w:rPr>
            <w:color w:val="0070C0"/>
          </w:rPr>
          <w:t xml:space="preserve"> </w:t>
        </w:r>
      </w:ins>
      <w:ins w:id="78" w:author="Horáková" w:date="2017-03-07T17:56:00Z">
        <w:r>
          <w:rPr>
            <w:color w:val="0070C0"/>
          </w:rPr>
          <w:t>filozofové technického pokroku</w:t>
        </w:r>
      </w:ins>
      <w:r w:rsidRPr="0047172F">
        <w:rPr>
          <w:color w:val="0070C0"/>
        </w:rPr>
        <w:t>, Kittler</w:t>
      </w:r>
      <w:del w:id="79" w:author="Horáková" w:date="2017-03-07T17:57:00Z">
        <w:r w:rsidRPr="0047172F" w:rsidDel="0047172F">
          <w:rPr>
            <w:color w:val="0070C0"/>
          </w:rPr>
          <w:delText>a</w:delText>
        </w:r>
      </w:del>
      <w:r w:rsidRPr="0047172F">
        <w:rPr>
          <w:color w:val="0070C0"/>
        </w:rPr>
        <w:t xml:space="preserve"> a </w:t>
      </w:r>
      <w:proofErr w:type="spellStart"/>
      <w:r w:rsidRPr="0047172F">
        <w:rPr>
          <w:color w:val="0070C0"/>
        </w:rPr>
        <w:t>Heidegger</w:t>
      </w:r>
      <w:proofErr w:type="spellEnd"/>
      <w:del w:id="80" w:author="Horáková" w:date="2017-03-07T17:57:00Z">
        <w:r w:rsidRPr="0047172F" w:rsidDel="0047172F">
          <w:rPr>
            <w:color w:val="0070C0"/>
          </w:rPr>
          <w:delText>a</w:delText>
        </w:r>
      </w:del>
      <w:ins w:id="81" w:author="Horáková" w:date="2017-03-07T17:57:00Z">
        <w:r>
          <w:rPr>
            <w:color w:val="0070C0"/>
          </w:rPr>
          <w:t>.</w:t>
        </w:r>
      </w:ins>
      <w:del w:id="82" w:author="Horáková" w:date="2017-03-07T17:57:00Z">
        <w:r w:rsidRPr="0047172F" w:rsidDel="0047172F">
          <w:rPr>
            <w:color w:val="0070C0"/>
          </w:rPr>
          <w:delText>, kteří se ve svých textech věnují vynálezu psacího stroje</w:delText>
        </w:r>
      </w:del>
      <w:r w:rsidRPr="0047172F">
        <w:rPr>
          <w:color w:val="0070C0"/>
        </w:rPr>
        <w:t xml:space="preserve">. </w:t>
      </w:r>
      <w:del w:id="83" w:author="Horáková" w:date="2017-03-07T17:59:00Z">
        <w:r w:rsidRPr="0047172F" w:rsidDel="0047172F">
          <w:rPr>
            <w:color w:val="0070C0"/>
          </w:rPr>
          <w:delText>V příspěvku bude v</w:delText>
        </w:r>
      </w:del>
      <w:ins w:id="84" w:author="Horáková" w:date="2017-03-07T17:59:00Z">
        <w:r>
          <w:rPr>
            <w:color w:val="0070C0"/>
          </w:rPr>
          <w:t>V</w:t>
        </w:r>
      </w:ins>
      <w:r w:rsidRPr="0047172F">
        <w:rPr>
          <w:color w:val="0070C0"/>
        </w:rPr>
        <w:t xml:space="preserve">edle historických mezníků </w:t>
      </w:r>
      <w:ins w:id="85" w:author="Horáková" w:date="2017-03-07T17:59:00Z">
        <w:r>
          <w:rPr>
            <w:color w:val="0070C0"/>
          </w:rPr>
          <w:t xml:space="preserve">vývoje technologie </w:t>
        </w:r>
      </w:ins>
      <w:r w:rsidRPr="0047172F">
        <w:rPr>
          <w:color w:val="0070C0"/>
        </w:rPr>
        <w:t xml:space="preserve">psacího stroje </w:t>
      </w:r>
      <w:ins w:id="86" w:author="Horáková" w:date="2017-03-07T17:59:00Z">
        <w:r>
          <w:rPr>
            <w:color w:val="0070C0"/>
          </w:rPr>
          <w:t xml:space="preserve">bude </w:t>
        </w:r>
      </w:ins>
      <w:del w:id="87" w:author="Horáková" w:date="2017-03-07T18:00:00Z">
        <w:r w:rsidRPr="0047172F" w:rsidDel="0047172F">
          <w:rPr>
            <w:color w:val="0070C0"/>
          </w:rPr>
          <w:delText xml:space="preserve">zkoumána </w:delText>
        </w:r>
      </w:del>
      <w:ins w:id="88" w:author="Horáková" w:date="2017-03-07T18:00:00Z">
        <w:r>
          <w:rPr>
            <w:color w:val="0070C0"/>
          </w:rPr>
          <w:t>představena také</w:t>
        </w:r>
        <w:r w:rsidRPr="0047172F">
          <w:rPr>
            <w:color w:val="0070C0"/>
          </w:rPr>
          <w:t xml:space="preserve"> </w:t>
        </w:r>
      </w:ins>
      <w:r w:rsidRPr="0047172F">
        <w:rPr>
          <w:color w:val="0070C0"/>
        </w:rPr>
        <w:t xml:space="preserve">technologie moderní typografie </w:t>
      </w:r>
      <w:ins w:id="89" w:author="Horáková" w:date="2017-03-07T18:00:00Z">
        <w:r w:rsidR="00FA0249">
          <w:rPr>
            <w:color w:val="0070C0"/>
          </w:rPr>
          <w:t xml:space="preserve">jako předchůdce technického písma, </w:t>
        </w:r>
      </w:ins>
      <w:r w:rsidRPr="0047172F">
        <w:rPr>
          <w:color w:val="0070C0"/>
        </w:rPr>
        <w:t xml:space="preserve">a s ní spojené filozofické </w:t>
      </w:r>
      <w:del w:id="90" w:author="Horáková" w:date="2017-03-07T18:01:00Z">
        <w:r w:rsidRPr="0047172F" w:rsidDel="00FA0249">
          <w:rPr>
            <w:color w:val="0070C0"/>
          </w:rPr>
          <w:delText>aspekty</w:delText>
        </w:r>
      </w:del>
      <w:ins w:id="91" w:author="Horáková" w:date="2017-03-07T18:01:00Z">
        <w:r w:rsidR="00FA0249">
          <w:rPr>
            <w:color w:val="0070C0"/>
          </w:rPr>
          <w:t xml:space="preserve">otázky ??? </w:t>
        </w:r>
        <w:proofErr w:type="gramStart"/>
        <w:r w:rsidR="00FA0249">
          <w:rPr>
            <w:color w:val="0070C0"/>
          </w:rPr>
          <w:t>nějaké</w:t>
        </w:r>
        <w:proofErr w:type="gramEnd"/>
        <w:r w:rsidR="00FA0249">
          <w:rPr>
            <w:color w:val="0070C0"/>
          </w:rPr>
          <w:t xml:space="preserve"> zmínit????</w:t>
        </w:r>
      </w:ins>
      <w:del w:id="92" w:author="Horáková" w:date="2017-03-07T18:01:00Z">
        <w:r w:rsidRPr="0047172F" w:rsidDel="00FA0249">
          <w:rPr>
            <w:color w:val="0070C0"/>
          </w:rPr>
          <w:delText>, které přišly po nástupu psacího stroje, jakožto prostředku ulehčujícího člověku psaní rukou a předchůdce technického písma</w:delText>
        </w:r>
      </w:del>
      <w:r w:rsidRPr="0047172F">
        <w:rPr>
          <w:color w:val="0070C0"/>
        </w:rPr>
        <w:t xml:space="preserve">. </w:t>
      </w:r>
      <w:ins w:id="93" w:author="Horáková" w:date="2017-03-07T18:01:00Z">
        <w:r w:rsidR="00FA0249">
          <w:rPr>
            <w:color w:val="0070C0"/>
          </w:rPr>
          <w:t xml:space="preserve">Obra psacího stroje z hlediska filozofie médií bude doplněn příklady </w:t>
        </w:r>
      </w:ins>
      <w:del w:id="94" w:author="Horáková" w:date="2017-03-07T18:02:00Z">
        <w:r w:rsidRPr="0047172F" w:rsidDel="00FA0249">
          <w:rPr>
            <w:color w:val="0070C0"/>
          </w:rPr>
          <w:delText>V konferenci bude zároveň mapována oblast</w:delText>
        </w:r>
      </w:del>
      <w:r w:rsidRPr="0047172F">
        <w:rPr>
          <w:color w:val="0070C0"/>
        </w:rPr>
        <w:t xml:space="preserve"> uměleckého využití psacího stroje</w:t>
      </w:r>
      <w:ins w:id="95" w:author="Horáková" w:date="2017-03-07T18:02:00Z">
        <w:r w:rsidR="00FA0249">
          <w:rPr>
            <w:color w:val="0070C0"/>
          </w:rPr>
          <w:t xml:space="preserve"> (tzv. </w:t>
        </w:r>
      </w:ins>
      <w:del w:id="96" w:author="Horáková" w:date="2017-03-07T18:02:00Z">
        <w:r w:rsidRPr="0047172F" w:rsidDel="00FA0249">
          <w:rPr>
            <w:color w:val="0070C0"/>
          </w:rPr>
          <w:delText>, kterou představuje vizualizace obrazů pomocí typografických znaků psaných na stroji (</w:delText>
        </w:r>
      </w:del>
      <w:proofErr w:type="spellStart"/>
      <w:r w:rsidRPr="0047172F">
        <w:rPr>
          <w:color w:val="0070C0"/>
        </w:rPr>
        <w:t>typewriter</w:t>
      </w:r>
      <w:proofErr w:type="spellEnd"/>
      <w:r w:rsidRPr="0047172F">
        <w:rPr>
          <w:color w:val="0070C0"/>
        </w:rPr>
        <w:t xml:space="preserve"> art).</w:t>
      </w:r>
    </w:p>
    <w:p w14:paraId="3FAB3F10" w14:textId="1D71A452" w:rsidR="001861D6" w:rsidRPr="001861D6" w:rsidRDefault="001861D6" w:rsidP="004F10AF">
      <w:pPr>
        <w:jc w:val="both"/>
        <w:rPr>
          <w:b/>
          <w:color w:val="00B050"/>
        </w:rPr>
      </w:pPr>
      <w:r w:rsidRPr="001861D6">
        <w:rPr>
          <w:b/>
          <w:color w:val="00B050"/>
        </w:rPr>
        <w:t>02</w:t>
      </w:r>
    </w:p>
    <w:p w14:paraId="058417F6" w14:textId="09CBA9AD" w:rsidR="001861D6" w:rsidRPr="001861D6" w:rsidRDefault="001861D6" w:rsidP="001861D6">
      <w:pPr>
        <w:jc w:val="both"/>
        <w:rPr>
          <w:b/>
          <w:color w:val="00B050"/>
        </w:rPr>
      </w:pPr>
      <w:r w:rsidRPr="001861D6">
        <w:rPr>
          <w:b/>
          <w:color w:val="00B050"/>
        </w:rPr>
        <w:t xml:space="preserve">Psací stroj z hlediska filozofie médií a techniky (Kittler a </w:t>
      </w:r>
      <w:proofErr w:type="spellStart"/>
      <w:r w:rsidRPr="001861D6">
        <w:rPr>
          <w:b/>
          <w:color w:val="00B050"/>
        </w:rPr>
        <w:t>Heidegger</w:t>
      </w:r>
      <w:proofErr w:type="spellEnd"/>
      <w:r w:rsidRPr="001861D6">
        <w:rPr>
          <w:b/>
          <w:color w:val="00B050"/>
        </w:rPr>
        <w:t>) a jako umělecký prostředek</w:t>
      </w:r>
    </w:p>
    <w:p w14:paraId="279F183D" w14:textId="355F5F42" w:rsidR="001861D6" w:rsidRPr="001861D6" w:rsidRDefault="001861D6" w:rsidP="001861D6">
      <w:pPr>
        <w:jc w:val="both"/>
        <w:rPr>
          <w:ins w:id="97" w:author="Horáková" w:date="2017-03-15T17:09:00Z"/>
          <w:color w:val="00B050"/>
        </w:rPr>
      </w:pPr>
      <w:r w:rsidRPr="001861D6">
        <w:rPr>
          <w:color w:val="00B050"/>
        </w:rPr>
        <w:t xml:space="preserve">Ve svém příspěvku se zaměřím na psací stroj jako nástroj </w:t>
      </w:r>
      <w:proofErr w:type="spellStart"/>
      <w:r w:rsidRPr="001861D6">
        <w:rPr>
          <w:color w:val="00B050"/>
        </w:rPr>
        <w:t>technologizace</w:t>
      </w:r>
      <w:proofErr w:type="spellEnd"/>
      <w:r w:rsidRPr="001861D6">
        <w:rPr>
          <w:color w:val="00B050"/>
        </w:rPr>
        <w:t xml:space="preserve"> psaní, jak o něm uvažují přední filozofové technického pokroku, Kittler a </w:t>
      </w:r>
      <w:proofErr w:type="spellStart"/>
      <w:r w:rsidRPr="001861D6">
        <w:rPr>
          <w:color w:val="00B050"/>
        </w:rPr>
        <w:t>Heidegger</w:t>
      </w:r>
      <w:proofErr w:type="spellEnd"/>
      <w:r w:rsidRPr="001861D6">
        <w:rPr>
          <w:color w:val="00B050"/>
        </w:rPr>
        <w:t xml:space="preserve">. Vedle historických mezníků vývoje technologie psacího stroje bude představena také technologie moderní typografie jako předchůdce technického písma. Obraz psacího stroje z hlediska filozofie médií bude doplněn příklady uměleckého využití psacího stroje (tzv. </w:t>
      </w:r>
      <w:proofErr w:type="spellStart"/>
      <w:r w:rsidRPr="001861D6">
        <w:rPr>
          <w:color w:val="00B050"/>
        </w:rPr>
        <w:t>typewriter</w:t>
      </w:r>
      <w:proofErr w:type="spellEnd"/>
      <w:r w:rsidRPr="001861D6">
        <w:rPr>
          <w:color w:val="00B050"/>
        </w:rPr>
        <w:t xml:space="preserve"> art).</w:t>
      </w:r>
    </w:p>
    <w:p w14:paraId="1C27D88C" w14:textId="77777777" w:rsidR="001861D6" w:rsidRDefault="001861D6" w:rsidP="004F10AF">
      <w:pPr>
        <w:jc w:val="both"/>
      </w:pPr>
    </w:p>
    <w:p w14:paraId="08252719" w14:textId="6D0998DD" w:rsidR="00D37A0F" w:rsidRPr="00D37A0F" w:rsidRDefault="00D37A0F" w:rsidP="006B4AF1">
      <w:pPr>
        <w:spacing w:line="240" w:lineRule="auto"/>
        <w:jc w:val="both"/>
        <w:rPr>
          <w:b/>
          <w:color w:val="7030A0"/>
        </w:rPr>
      </w:pPr>
      <w:proofErr w:type="spellStart"/>
      <w:r>
        <w:rPr>
          <w:b/>
          <w:color w:val="7030A0"/>
        </w:rPr>
        <w:t>Remediace</w:t>
      </w:r>
      <w:proofErr w:type="spellEnd"/>
    </w:p>
    <w:p w14:paraId="51DDCECB" w14:textId="73D85DFA" w:rsidR="0074457F" w:rsidRPr="006B4AF1" w:rsidRDefault="006B4AF1" w:rsidP="006B4AF1">
      <w:pPr>
        <w:spacing w:line="240" w:lineRule="auto"/>
        <w:jc w:val="both"/>
        <w:rPr>
          <w:b/>
        </w:rPr>
      </w:pPr>
      <w:r w:rsidRPr="006B4AF1">
        <w:rPr>
          <w:b/>
        </w:rPr>
        <w:t>Lucie Vašíková</w:t>
      </w:r>
    </w:p>
    <w:p w14:paraId="2D88AE3F" w14:textId="77777777" w:rsidR="006B4AF1" w:rsidRPr="006B4AF1" w:rsidRDefault="006B4AF1" w:rsidP="006B4AF1">
      <w:pPr>
        <w:spacing w:line="240" w:lineRule="auto"/>
        <w:jc w:val="both"/>
        <w:rPr>
          <w:b/>
        </w:rPr>
      </w:pPr>
      <w:r w:rsidRPr="006B4AF1">
        <w:rPr>
          <w:b/>
        </w:rPr>
        <w:t xml:space="preserve">Sociální sítě jako platforma: místo k prezentaci? </w:t>
      </w:r>
    </w:p>
    <w:p w14:paraId="6F917CAD" w14:textId="77777777" w:rsidR="006B4AF1" w:rsidRPr="006B4AF1" w:rsidRDefault="006B4AF1" w:rsidP="006B4AF1">
      <w:pPr>
        <w:spacing w:line="240" w:lineRule="auto"/>
        <w:jc w:val="both"/>
      </w:pPr>
      <w:r w:rsidRPr="006B4AF1">
        <w:lastRenderedPageBreak/>
        <w:t xml:space="preserve">Mezi televizí a sociálními sítěmi vzniká proces </w:t>
      </w:r>
      <w:proofErr w:type="spellStart"/>
      <w:r w:rsidRPr="006B4AF1">
        <w:t>remediace</w:t>
      </w:r>
      <w:proofErr w:type="spellEnd"/>
      <w:r w:rsidRPr="006B4AF1">
        <w:t xml:space="preserve"> . V internetovém prostředí se zrychluje přísun informací, množí se vizuální podněty, zejména na sociálních sítích. To vše ovlivňuje vzrůstající požadavek na aktuálnost televizního zpravodajství. </w:t>
      </w:r>
    </w:p>
    <w:p w14:paraId="3B68F83A" w14:textId="77777777" w:rsidR="006B4AF1" w:rsidRPr="006B4AF1" w:rsidRDefault="006B4AF1" w:rsidP="006B4AF1">
      <w:pPr>
        <w:spacing w:line="240" w:lineRule="auto"/>
        <w:jc w:val="both"/>
      </w:pPr>
      <w:r w:rsidRPr="006B4AF1">
        <w:t xml:space="preserve">Televizní zpravodajství,  </w:t>
      </w:r>
      <w:proofErr w:type="spellStart"/>
      <w:r w:rsidRPr="006B4AF1">
        <w:t>ČT24</w:t>
      </w:r>
      <w:proofErr w:type="spellEnd"/>
      <w:r w:rsidRPr="006B4AF1">
        <w:t xml:space="preserve"> nevyjímaje se snaží držet krok se západními trendy využitím </w:t>
      </w:r>
      <w:proofErr w:type="spellStart"/>
      <w:r w:rsidRPr="006B4AF1">
        <w:t>hypermediace</w:t>
      </w:r>
      <w:proofErr w:type="spellEnd"/>
      <w:r w:rsidRPr="006B4AF1">
        <w:t xml:space="preserve">.  Reportéři využívají živých vstupů, které jsou k vidění na </w:t>
      </w:r>
      <w:proofErr w:type="spellStart"/>
      <w:r w:rsidRPr="006B4AF1">
        <w:t>facebookových</w:t>
      </w:r>
      <w:proofErr w:type="spellEnd"/>
      <w:r w:rsidRPr="006B4AF1">
        <w:t xml:space="preserve"> stránkách.  Přejímá anglické názvy pořadů, v prostředí </w:t>
      </w:r>
      <w:proofErr w:type="spellStart"/>
      <w:r w:rsidRPr="006B4AF1">
        <w:t>ČT24</w:t>
      </w:r>
      <w:proofErr w:type="spellEnd"/>
      <w:r w:rsidRPr="006B4AF1">
        <w:t xml:space="preserve"> například </w:t>
      </w:r>
      <w:proofErr w:type="spellStart"/>
      <w:r w:rsidRPr="006B4AF1">
        <w:t>Newsroom</w:t>
      </w:r>
      <w:proofErr w:type="spellEnd"/>
      <w:r w:rsidRPr="006B4AF1">
        <w:t xml:space="preserve">, využívá výraznou grafiku.  </w:t>
      </w:r>
    </w:p>
    <w:p w14:paraId="45079AD1" w14:textId="7D45BC2E" w:rsidR="006B4AF1" w:rsidRPr="006B4AF1" w:rsidRDefault="006B4AF1" w:rsidP="006B4AF1">
      <w:pPr>
        <w:spacing w:line="240" w:lineRule="auto"/>
        <w:jc w:val="both"/>
      </w:pPr>
      <w:r w:rsidRPr="006B4AF1">
        <w:t xml:space="preserve">Využití sociálních sítí jako prostoru pro prezentaci svých </w:t>
      </w:r>
      <w:proofErr w:type="gramStart"/>
      <w:r w:rsidRPr="006B4AF1">
        <w:t>pořadů,  i  jako</w:t>
      </w:r>
      <w:proofErr w:type="gramEnd"/>
      <w:r w:rsidRPr="006B4AF1">
        <w:t xml:space="preserve"> kreativn</w:t>
      </w:r>
      <w:r>
        <w:t xml:space="preserve">í prostředí pro tvorbu obsahu, </w:t>
      </w:r>
      <w:r w:rsidRPr="006B4AF1">
        <w:t xml:space="preserve">je pro televizní prostředí standardem.  Informační posun obsahu příspěvků je pro televizní vysílání nevyhnutelný.  Po krátké chvíli, kdy událost vznikne, se objeví její různý popis, záznam. Od zprávy z ČTK, dalších agentur, přes aktivní redaktorskou práci, po  </w:t>
      </w:r>
      <w:proofErr w:type="spellStart"/>
      <w:r w:rsidRPr="006B4AF1">
        <w:t>iReportéra</w:t>
      </w:r>
      <w:proofErr w:type="spellEnd"/>
      <w:r w:rsidRPr="006B4AF1">
        <w:t xml:space="preserve"> . Médium, které je nositelem informace ovlivňuje jeho další použití. Například psaný text je často v zájmu zjednodušení a zrychlení zprávy zkrácen nebo zařazen vedle informace s jiným obsahem. Může tak vést k vytržení, nebo změně kontextu.  </w:t>
      </w:r>
    </w:p>
    <w:p w14:paraId="4FCB2448" w14:textId="77777777" w:rsidR="006B4AF1" w:rsidRPr="006B4AF1" w:rsidRDefault="006B4AF1" w:rsidP="006B4AF1">
      <w:pPr>
        <w:spacing w:line="240" w:lineRule="auto"/>
        <w:jc w:val="both"/>
      </w:pPr>
      <w:proofErr w:type="spellStart"/>
      <w:r w:rsidRPr="006B4AF1">
        <w:t>Facebook</w:t>
      </w:r>
      <w:proofErr w:type="spellEnd"/>
      <w:r w:rsidRPr="006B4AF1">
        <w:t xml:space="preserve"> je nejvyužívanější sociální platformou ČT. Regionální cílení příspěvků, kratší střih, pohledy do zákulisí. To vše zvyšuje </w:t>
      </w:r>
      <w:proofErr w:type="spellStart"/>
      <w:r w:rsidRPr="006B4AF1">
        <w:t>sdílitelnost</w:t>
      </w:r>
      <w:proofErr w:type="spellEnd"/>
      <w:r w:rsidRPr="006B4AF1">
        <w:t xml:space="preserve"> příspěvku. Dalším trendem je video </w:t>
      </w:r>
      <w:proofErr w:type="spellStart"/>
      <w:r w:rsidRPr="006B4AF1">
        <w:t>přehravatelné</w:t>
      </w:r>
      <w:proofErr w:type="spellEnd"/>
      <w:r w:rsidRPr="006B4AF1">
        <w:t xml:space="preserve"> bez zvuku. Velká část uživatelů si pustí video bez zvuku, například v dopravním prostředku.  </w:t>
      </w:r>
    </w:p>
    <w:p w14:paraId="3F3BCEA0" w14:textId="4DAF98E3" w:rsidR="006B4AF1" w:rsidRPr="006B4AF1" w:rsidRDefault="006B4AF1" w:rsidP="006B4AF1">
      <w:pPr>
        <w:spacing w:line="240" w:lineRule="auto"/>
        <w:jc w:val="both"/>
      </w:pPr>
      <w:r w:rsidRPr="006B4AF1">
        <w:t>Všechny sociál</w:t>
      </w:r>
      <w:r>
        <w:t xml:space="preserve">ní sítě, které jsou využívány, </w:t>
      </w:r>
      <w:r w:rsidRPr="006B4AF1">
        <w:t xml:space="preserve">jako platforma, mají svá specifika a pravidla k užívání. Je potřeba vnímat rozdíly mezi </w:t>
      </w:r>
      <w:proofErr w:type="spellStart"/>
      <w:r w:rsidRPr="006B4AF1">
        <w:t>Twitterem</w:t>
      </w:r>
      <w:proofErr w:type="spellEnd"/>
      <w:r w:rsidRPr="006B4AF1">
        <w:t xml:space="preserve">, </w:t>
      </w:r>
      <w:proofErr w:type="spellStart"/>
      <w:r w:rsidRPr="006B4AF1">
        <w:t>Facebookem</w:t>
      </w:r>
      <w:proofErr w:type="spellEnd"/>
      <w:r w:rsidRPr="006B4AF1">
        <w:t xml:space="preserve">,  </w:t>
      </w:r>
      <w:proofErr w:type="spellStart"/>
      <w:r w:rsidRPr="006B4AF1">
        <w:t>Snapchatem</w:t>
      </w:r>
      <w:proofErr w:type="spellEnd"/>
      <w:r w:rsidRPr="006B4AF1">
        <w:t xml:space="preserve">, </w:t>
      </w:r>
      <w:proofErr w:type="spellStart"/>
      <w:r w:rsidRPr="006B4AF1">
        <w:t>Instagramem</w:t>
      </w:r>
      <w:proofErr w:type="spellEnd"/>
      <w:r w:rsidRPr="006B4AF1">
        <w:t xml:space="preserve"> a jejich možnostmi. </w:t>
      </w:r>
    </w:p>
    <w:p w14:paraId="45532C12" w14:textId="77777777" w:rsidR="0074457F" w:rsidRDefault="0074457F" w:rsidP="006B4AF1">
      <w:pPr>
        <w:spacing w:line="240" w:lineRule="auto"/>
        <w:jc w:val="both"/>
        <w:rPr>
          <w:i/>
        </w:rPr>
      </w:pPr>
    </w:p>
    <w:p w14:paraId="38949B18" w14:textId="0CDFE035" w:rsidR="006B4AF1" w:rsidRPr="006B4AF1" w:rsidRDefault="006B4AF1" w:rsidP="006B4AF1">
      <w:pPr>
        <w:spacing w:line="240" w:lineRule="auto"/>
        <w:jc w:val="both"/>
        <w:rPr>
          <w:b/>
          <w:color w:val="0070C0"/>
        </w:rPr>
      </w:pPr>
      <w:r w:rsidRPr="006B4AF1">
        <w:rPr>
          <w:b/>
          <w:color w:val="0070C0"/>
        </w:rPr>
        <w:t xml:space="preserve">Sociální </w:t>
      </w:r>
      <w:del w:id="98" w:author="Horáková" w:date="2017-03-07T18:28:00Z">
        <w:r w:rsidRPr="006B4AF1" w:rsidDel="006B4AF1">
          <w:rPr>
            <w:b/>
            <w:color w:val="0070C0"/>
          </w:rPr>
          <w:delText xml:space="preserve">sítě </w:delText>
        </w:r>
      </w:del>
      <w:ins w:id="99" w:author="Horáková" w:date="2017-03-07T18:28:00Z">
        <w:r>
          <w:rPr>
            <w:b/>
            <w:color w:val="0070C0"/>
          </w:rPr>
          <w:t>média</w:t>
        </w:r>
        <w:r w:rsidRPr="006B4AF1">
          <w:rPr>
            <w:b/>
            <w:color w:val="0070C0"/>
          </w:rPr>
          <w:t xml:space="preserve"> </w:t>
        </w:r>
      </w:ins>
      <w:r w:rsidRPr="006B4AF1">
        <w:rPr>
          <w:b/>
          <w:color w:val="0070C0"/>
        </w:rPr>
        <w:t xml:space="preserve">jako </w:t>
      </w:r>
      <w:del w:id="100" w:author="Horáková" w:date="2017-03-07T18:27:00Z">
        <w:r w:rsidRPr="006B4AF1" w:rsidDel="006B4AF1">
          <w:rPr>
            <w:b/>
            <w:color w:val="0070C0"/>
          </w:rPr>
          <w:delText xml:space="preserve">platforma: </w:delText>
        </w:r>
      </w:del>
      <w:r w:rsidRPr="006B4AF1">
        <w:rPr>
          <w:b/>
          <w:color w:val="0070C0"/>
        </w:rPr>
        <w:t>místo k</w:t>
      </w:r>
      <w:del w:id="101" w:author="Horáková" w:date="2017-03-07T18:30:00Z">
        <w:r w:rsidRPr="006B4AF1" w:rsidDel="006B4AF1">
          <w:rPr>
            <w:b/>
            <w:color w:val="0070C0"/>
          </w:rPr>
          <w:delText xml:space="preserve"> </w:delText>
        </w:r>
      </w:del>
      <w:ins w:id="102" w:author="Horáková" w:date="2017-03-07T18:30:00Z">
        <w:r>
          <w:rPr>
            <w:b/>
            <w:color w:val="0070C0"/>
          </w:rPr>
          <w:t> </w:t>
        </w:r>
      </w:ins>
      <w:r w:rsidRPr="006B4AF1">
        <w:rPr>
          <w:b/>
          <w:color w:val="0070C0"/>
        </w:rPr>
        <w:t>prezentaci</w:t>
      </w:r>
      <w:ins w:id="103" w:author="Horáková" w:date="2017-03-07T18:30:00Z">
        <w:r>
          <w:rPr>
            <w:b/>
            <w:color w:val="0070C0"/>
          </w:rPr>
          <w:t xml:space="preserve"> televize</w:t>
        </w:r>
      </w:ins>
      <w:del w:id="104" w:author="Horáková" w:date="2017-03-07T18:30:00Z">
        <w:r w:rsidRPr="006B4AF1" w:rsidDel="006B4AF1">
          <w:rPr>
            <w:b/>
            <w:color w:val="0070C0"/>
          </w:rPr>
          <w:delText>?</w:delText>
        </w:r>
      </w:del>
      <w:r w:rsidRPr="006B4AF1">
        <w:rPr>
          <w:b/>
          <w:color w:val="0070C0"/>
        </w:rPr>
        <w:t xml:space="preserve"> </w:t>
      </w:r>
    </w:p>
    <w:p w14:paraId="380EB9EA" w14:textId="75732368" w:rsidR="006B4AF1" w:rsidRPr="006B4AF1" w:rsidRDefault="006B4AF1" w:rsidP="006B4AF1">
      <w:pPr>
        <w:spacing w:line="240" w:lineRule="auto"/>
        <w:jc w:val="both"/>
        <w:rPr>
          <w:color w:val="0070C0"/>
        </w:rPr>
      </w:pPr>
      <w:r w:rsidRPr="006B4AF1">
        <w:rPr>
          <w:color w:val="0070C0"/>
        </w:rPr>
        <w:t xml:space="preserve">Mezi televizí a sociálními </w:t>
      </w:r>
      <w:del w:id="105" w:author="Horáková" w:date="2017-03-07T18:30:00Z">
        <w:r w:rsidRPr="006B4AF1" w:rsidDel="006B4AF1">
          <w:rPr>
            <w:color w:val="0070C0"/>
          </w:rPr>
          <w:delText xml:space="preserve">sítěmi </w:delText>
        </w:r>
      </w:del>
      <w:ins w:id="106" w:author="Horáková" w:date="2017-03-07T18:30:00Z">
        <w:r>
          <w:rPr>
            <w:color w:val="0070C0"/>
          </w:rPr>
          <w:t>médii</w:t>
        </w:r>
        <w:r w:rsidRPr="006B4AF1">
          <w:rPr>
            <w:color w:val="0070C0"/>
          </w:rPr>
          <w:t xml:space="preserve"> </w:t>
        </w:r>
      </w:ins>
      <w:del w:id="107" w:author="Horáková" w:date="2017-03-07T18:30:00Z">
        <w:r w:rsidRPr="006B4AF1" w:rsidDel="006B4AF1">
          <w:rPr>
            <w:color w:val="0070C0"/>
          </w:rPr>
          <w:delText xml:space="preserve">vzniká </w:delText>
        </w:r>
      </w:del>
      <w:ins w:id="108" w:author="Horáková" w:date="2017-03-07T18:30:00Z">
        <w:r>
          <w:rPr>
            <w:color w:val="0070C0"/>
          </w:rPr>
          <w:t>dochází k</w:t>
        </w:r>
        <w:r w:rsidRPr="006B4AF1">
          <w:rPr>
            <w:color w:val="0070C0"/>
          </w:rPr>
          <w:t xml:space="preserve"> </w:t>
        </w:r>
      </w:ins>
      <w:r w:rsidRPr="006B4AF1">
        <w:rPr>
          <w:color w:val="0070C0"/>
        </w:rPr>
        <w:t>proces</w:t>
      </w:r>
      <w:ins w:id="109" w:author="Horáková" w:date="2017-03-07T18:31:00Z">
        <w:r>
          <w:rPr>
            <w:color w:val="0070C0"/>
          </w:rPr>
          <w:t>u</w:t>
        </w:r>
      </w:ins>
      <w:r w:rsidRPr="006B4AF1">
        <w:rPr>
          <w:color w:val="0070C0"/>
        </w:rPr>
        <w:t xml:space="preserve"> </w:t>
      </w:r>
      <w:proofErr w:type="spellStart"/>
      <w:r w:rsidRPr="006B4AF1">
        <w:rPr>
          <w:color w:val="0070C0"/>
        </w:rPr>
        <w:t>remediace</w:t>
      </w:r>
      <w:proofErr w:type="spellEnd"/>
      <w:r w:rsidRPr="006B4AF1">
        <w:rPr>
          <w:color w:val="0070C0"/>
        </w:rPr>
        <w:t xml:space="preserve"> . </w:t>
      </w:r>
      <w:commentRangeStart w:id="110"/>
      <w:r w:rsidRPr="006B4AF1">
        <w:rPr>
          <w:color w:val="0070C0"/>
        </w:rPr>
        <w:t xml:space="preserve">V internetovém prostředí se zrychluje přísun informací, množí se vizuální podněty, zejména na sociálních sítích. To vše ovlivňuje vzrůstající požadavek na aktuálnost televizního zpravodajství. </w:t>
      </w:r>
      <w:commentRangeEnd w:id="110"/>
      <w:r w:rsidR="00DC5A38">
        <w:rPr>
          <w:rStyle w:val="Odkaznakoment"/>
        </w:rPr>
        <w:commentReference w:id="110"/>
      </w:r>
    </w:p>
    <w:p w14:paraId="27FF29D0" w14:textId="617E07A1" w:rsidR="006B4AF1" w:rsidRPr="006B4AF1" w:rsidRDefault="006B4AF1" w:rsidP="006B4AF1">
      <w:pPr>
        <w:spacing w:line="240" w:lineRule="auto"/>
        <w:jc w:val="both"/>
        <w:rPr>
          <w:color w:val="0070C0"/>
        </w:rPr>
      </w:pPr>
      <w:r w:rsidRPr="006B4AF1">
        <w:rPr>
          <w:color w:val="0070C0"/>
        </w:rPr>
        <w:t>Televizní zpravodajs</w:t>
      </w:r>
      <w:ins w:id="111" w:author="Horáková" w:date="2017-03-07T18:32:00Z">
        <w:r w:rsidR="00DC5A38">
          <w:rPr>
            <w:color w:val="0070C0"/>
          </w:rPr>
          <w:t>ké kanály</w:t>
        </w:r>
      </w:ins>
      <w:del w:id="112" w:author="Horáková" w:date="2017-03-07T18:32:00Z">
        <w:r w:rsidRPr="006B4AF1" w:rsidDel="00DC5A38">
          <w:rPr>
            <w:color w:val="0070C0"/>
          </w:rPr>
          <w:delText>tví</w:delText>
        </w:r>
      </w:del>
      <w:r w:rsidRPr="006B4AF1">
        <w:rPr>
          <w:color w:val="0070C0"/>
        </w:rPr>
        <w:t xml:space="preserve">,  </w:t>
      </w:r>
      <w:proofErr w:type="spellStart"/>
      <w:r w:rsidRPr="006B4AF1">
        <w:rPr>
          <w:color w:val="0070C0"/>
        </w:rPr>
        <w:t>ČT24</w:t>
      </w:r>
      <w:proofErr w:type="spellEnd"/>
      <w:r w:rsidRPr="006B4AF1">
        <w:rPr>
          <w:color w:val="0070C0"/>
        </w:rPr>
        <w:t xml:space="preserve"> nevyjímaje</w:t>
      </w:r>
      <w:ins w:id="113" w:author="Horáková" w:date="2017-03-07T18:32:00Z">
        <w:r w:rsidR="00DC5A38">
          <w:rPr>
            <w:color w:val="0070C0"/>
          </w:rPr>
          <w:t>,</w:t>
        </w:r>
      </w:ins>
      <w:r w:rsidRPr="006B4AF1">
        <w:rPr>
          <w:color w:val="0070C0"/>
        </w:rPr>
        <w:t xml:space="preserve"> se snaží držet krok se západními trendy využ</w:t>
      </w:r>
      <w:ins w:id="114" w:author="Horáková" w:date="2017-03-07T18:32:00Z">
        <w:r w:rsidR="00DC5A38">
          <w:rPr>
            <w:color w:val="0070C0"/>
          </w:rPr>
          <w:t xml:space="preserve">ívání </w:t>
        </w:r>
      </w:ins>
      <w:del w:id="115" w:author="Horáková" w:date="2017-03-07T18:32:00Z">
        <w:r w:rsidRPr="006B4AF1" w:rsidDel="00DC5A38">
          <w:rPr>
            <w:color w:val="0070C0"/>
          </w:rPr>
          <w:delText>itím</w:delText>
        </w:r>
      </w:del>
      <w:r w:rsidRPr="006B4AF1">
        <w:rPr>
          <w:color w:val="0070C0"/>
        </w:rPr>
        <w:t xml:space="preserve"> </w:t>
      </w:r>
      <w:proofErr w:type="spellStart"/>
      <w:r w:rsidRPr="006B4AF1">
        <w:rPr>
          <w:color w:val="0070C0"/>
        </w:rPr>
        <w:t>hypermediace</w:t>
      </w:r>
      <w:proofErr w:type="spellEnd"/>
      <w:r w:rsidRPr="006B4AF1">
        <w:rPr>
          <w:color w:val="0070C0"/>
        </w:rPr>
        <w:t xml:space="preserve">.  Reportéři využívají živých vstupů, které jsou k vidění na </w:t>
      </w:r>
      <w:proofErr w:type="spellStart"/>
      <w:r w:rsidRPr="006B4AF1">
        <w:rPr>
          <w:color w:val="0070C0"/>
        </w:rPr>
        <w:t>facebookových</w:t>
      </w:r>
      <w:proofErr w:type="spellEnd"/>
      <w:r w:rsidRPr="006B4AF1">
        <w:rPr>
          <w:color w:val="0070C0"/>
        </w:rPr>
        <w:t xml:space="preserve"> stránkách.  </w:t>
      </w:r>
      <w:commentRangeStart w:id="116"/>
      <w:r w:rsidRPr="006B4AF1">
        <w:rPr>
          <w:color w:val="0070C0"/>
        </w:rPr>
        <w:t>Přejímá anglické názvy pořadů</w:t>
      </w:r>
      <w:commentRangeEnd w:id="116"/>
      <w:r w:rsidR="00DC5A38">
        <w:rPr>
          <w:rStyle w:val="Odkaznakoment"/>
        </w:rPr>
        <w:commentReference w:id="116"/>
      </w:r>
      <w:r w:rsidRPr="006B4AF1">
        <w:rPr>
          <w:color w:val="0070C0"/>
        </w:rPr>
        <w:t xml:space="preserve">, v prostředí </w:t>
      </w:r>
      <w:proofErr w:type="spellStart"/>
      <w:r w:rsidRPr="006B4AF1">
        <w:rPr>
          <w:color w:val="0070C0"/>
        </w:rPr>
        <w:t>ČT24</w:t>
      </w:r>
      <w:proofErr w:type="spellEnd"/>
      <w:r w:rsidRPr="006B4AF1">
        <w:rPr>
          <w:color w:val="0070C0"/>
        </w:rPr>
        <w:t xml:space="preserve"> například </w:t>
      </w:r>
      <w:proofErr w:type="spellStart"/>
      <w:r w:rsidRPr="006B4AF1">
        <w:rPr>
          <w:color w:val="0070C0"/>
        </w:rPr>
        <w:t>Newsroom</w:t>
      </w:r>
      <w:proofErr w:type="spellEnd"/>
      <w:r w:rsidRPr="006B4AF1">
        <w:rPr>
          <w:color w:val="0070C0"/>
        </w:rPr>
        <w:t xml:space="preserve">, </w:t>
      </w:r>
      <w:commentRangeStart w:id="117"/>
      <w:r w:rsidRPr="006B4AF1">
        <w:rPr>
          <w:color w:val="0070C0"/>
        </w:rPr>
        <w:t xml:space="preserve">využívá výraznou grafiku.  </w:t>
      </w:r>
      <w:commentRangeEnd w:id="117"/>
      <w:r w:rsidR="00DC5A38">
        <w:rPr>
          <w:rStyle w:val="Odkaznakoment"/>
        </w:rPr>
        <w:commentReference w:id="117"/>
      </w:r>
    </w:p>
    <w:p w14:paraId="02F3E84F" w14:textId="63BD5252" w:rsidR="006B4AF1" w:rsidRPr="006B4AF1" w:rsidRDefault="006B4AF1" w:rsidP="006B4AF1">
      <w:pPr>
        <w:spacing w:line="240" w:lineRule="auto"/>
        <w:jc w:val="both"/>
        <w:rPr>
          <w:color w:val="0070C0"/>
        </w:rPr>
      </w:pPr>
      <w:r w:rsidRPr="006B4AF1">
        <w:rPr>
          <w:color w:val="0070C0"/>
        </w:rPr>
        <w:t xml:space="preserve">Využití sociálních sítí jako prostoru pro prezentaci svých </w:t>
      </w:r>
      <w:proofErr w:type="gramStart"/>
      <w:r w:rsidRPr="006B4AF1">
        <w:rPr>
          <w:color w:val="0070C0"/>
        </w:rPr>
        <w:t>pořadů,  i  jako</w:t>
      </w:r>
      <w:proofErr w:type="gramEnd"/>
      <w:r w:rsidRPr="006B4AF1">
        <w:rPr>
          <w:color w:val="0070C0"/>
        </w:rPr>
        <w:t xml:space="preserve"> kreativní prostředí pro tvorbu obsahu, je </w:t>
      </w:r>
      <w:ins w:id="118" w:author="Horáková" w:date="2017-03-07T18:34:00Z">
        <w:r w:rsidR="00DC5A38">
          <w:rPr>
            <w:color w:val="0070C0"/>
          </w:rPr>
          <w:t xml:space="preserve">již </w:t>
        </w:r>
      </w:ins>
      <w:r w:rsidRPr="006B4AF1">
        <w:rPr>
          <w:color w:val="0070C0"/>
        </w:rPr>
        <w:t>pro televizní prostředí standardem</w:t>
      </w:r>
      <w:commentRangeStart w:id="119"/>
      <w:r w:rsidRPr="006B4AF1">
        <w:rPr>
          <w:color w:val="0070C0"/>
        </w:rPr>
        <w:t xml:space="preserve">.  Informační posun obsahu příspěvků je pro televizní vysílání nevyhnutelný. </w:t>
      </w:r>
      <w:commentRangeEnd w:id="119"/>
      <w:r w:rsidR="00DC5A38">
        <w:rPr>
          <w:rStyle w:val="Odkaznakoment"/>
        </w:rPr>
        <w:commentReference w:id="119"/>
      </w:r>
      <w:r w:rsidRPr="006B4AF1">
        <w:rPr>
          <w:color w:val="0070C0"/>
        </w:rPr>
        <w:t xml:space="preserve"> Po krátké chvíli, kdy událost </w:t>
      </w:r>
      <w:commentRangeStart w:id="120"/>
      <w:r w:rsidRPr="006B4AF1">
        <w:rPr>
          <w:color w:val="0070C0"/>
        </w:rPr>
        <w:t>vznikne</w:t>
      </w:r>
      <w:commentRangeEnd w:id="120"/>
      <w:r w:rsidR="00DC5A38">
        <w:rPr>
          <w:rStyle w:val="Odkaznakoment"/>
        </w:rPr>
        <w:commentReference w:id="120"/>
      </w:r>
      <w:r w:rsidRPr="006B4AF1">
        <w:rPr>
          <w:color w:val="0070C0"/>
        </w:rPr>
        <w:t xml:space="preserve">, se objeví její </w:t>
      </w:r>
      <w:commentRangeStart w:id="121"/>
      <w:r w:rsidRPr="006B4AF1">
        <w:rPr>
          <w:color w:val="0070C0"/>
        </w:rPr>
        <w:t>různý popis</w:t>
      </w:r>
      <w:commentRangeEnd w:id="121"/>
      <w:r w:rsidR="00DC5A38">
        <w:rPr>
          <w:rStyle w:val="Odkaznakoment"/>
        </w:rPr>
        <w:commentReference w:id="121"/>
      </w:r>
      <w:r w:rsidRPr="006B4AF1">
        <w:rPr>
          <w:color w:val="0070C0"/>
        </w:rPr>
        <w:t xml:space="preserve">, záznam. Od </w:t>
      </w:r>
      <w:commentRangeStart w:id="122"/>
      <w:r w:rsidRPr="006B4AF1">
        <w:rPr>
          <w:color w:val="0070C0"/>
        </w:rPr>
        <w:t>zprávy z ČTK</w:t>
      </w:r>
      <w:commentRangeEnd w:id="122"/>
      <w:r w:rsidR="00DC5A38">
        <w:rPr>
          <w:rStyle w:val="Odkaznakoment"/>
        </w:rPr>
        <w:commentReference w:id="122"/>
      </w:r>
      <w:r w:rsidRPr="006B4AF1">
        <w:rPr>
          <w:color w:val="0070C0"/>
        </w:rPr>
        <w:t xml:space="preserve">, dalších agentur, přes aktivní redaktorskou práci, po  </w:t>
      </w:r>
      <w:proofErr w:type="spellStart"/>
      <w:r w:rsidRPr="006B4AF1">
        <w:rPr>
          <w:color w:val="0070C0"/>
        </w:rPr>
        <w:t>iReportéra</w:t>
      </w:r>
      <w:proofErr w:type="spellEnd"/>
      <w:r w:rsidRPr="006B4AF1">
        <w:rPr>
          <w:color w:val="0070C0"/>
        </w:rPr>
        <w:t xml:space="preserve"> . </w:t>
      </w:r>
      <w:commentRangeStart w:id="123"/>
      <w:r w:rsidRPr="006B4AF1">
        <w:rPr>
          <w:color w:val="0070C0"/>
        </w:rPr>
        <w:t xml:space="preserve">Médium, které je nositelem informace ovlivňuje jeho další použití. Například psaný text je často v zájmu zjednodušení a zrychlení zprávy zkrácen nebo zařazen vedle informace s jiným obsahem. Může tak vést k vytržení, nebo změně kontextu.  </w:t>
      </w:r>
      <w:commentRangeEnd w:id="123"/>
      <w:r w:rsidR="00DC5A38">
        <w:rPr>
          <w:rStyle w:val="Odkaznakoment"/>
        </w:rPr>
        <w:commentReference w:id="123"/>
      </w:r>
    </w:p>
    <w:p w14:paraId="6223C6B6" w14:textId="77777777" w:rsidR="006B4AF1" w:rsidRPr="006B4AF1" w:rsidRDefault="006B4AF1" w:rsidP="006B4AF1">
      <w:pPr>
        <w:spacing w:line="240" w:lineRule="auto"/>
        <w:jc w:val="both"/>
        <w:rPr>
          <w:color w:val="0070C0"/>
        </w:rPr>
      </w:pPr>
      <w:proofErr w:type="spellStart"/>
      <w:r w:rsidRPr="006B4AF1">
        <w:rPr>
          <w:color w:val="0070C0"/>
        </w:rPr>
        <w:t>Facebook</w:t>
      </w:r>
      <w:proofErr w:type="spellEnd"/>
      <w:r w:rsidRPr="006B4AF1">
        <w:rPr>
          <w:color w:val="0070C0"/>
        </w:rPr>
        <w:t xml:space="preserve"> je nejvyužívanější sociální platformou ČT. Regionální cílení příspěvků, kratší střih, pohledy do zákulisí. To vše zvyšuje </w:t>
      </w:r>
      <w:commentRangeStart w:id="124"/>
      <w:proofErr w:type="spellStart"/>
      <w:r w:rsidRPr="006B4AF1">
        <w:rPr>
          <w:color w:val="0070C0"/>
        </w:rPr>
        <w:t>sdílitelnost</w:t>
      </w:r>
      <w:commentRangeEnd w:id="124"/>
      <w:proofErr w:type="spellEnd"/>
      <w:r w:rsidR="00DC5A38">
        <w:rPr>
          <w:rStyle w:val="Odkaznakoment"/>
        </w:rPr>
        <w:commentReference w:id="124"/>
      </w:r>
      <w:r w:rsidRPr="006B4AF1">
        <w:rPr>
          <w:color w:val="0070C0"/>
        </w:rPr>
        <w:t xml:space="preserve"> příspěvku. Dalším trendem je video </w:t>
      </w:r>
      <w:proofErr w:type="spellStart"/>
      <w:r w:rsidRPr="006B4AF1">
        <w:rPr>
          <w:color w:val="0070C0"/>
        </w:rPr>
        <w:t>přehravatelné</w:t>
      </w:r>
      <w:proofErr w:type="spellEnd"/>
      <w:r w:rsidRPr="006B4AF1">
        <w:rPr>
          <w:color w:val="0070C0"/>
        </w:rPr>
        <w:t xml:space="preserve"> bez zvuku. Velká část uživatelů si pustí video bez zvuku, například v dopravním prostředku.  </w:t>
      </w:r>
    </w:p>
    <w:p w14:paraId="118B0DD0" w14:textId="77777777" w:rsidR="006B4AF1" w:rsidRPr="006B4AF1" w:rsidRDefault="006B4AF1" w:rsidP="006B4AF1">
      <w:pPr>
        <w:spacing w:line="240" w:lineRule="auto"/>
        <w:jc w:val="both"/>
        <w:rPr>
          <w:color w:val="0070C0"/>
        </w:rPr>
      </w:pPr>
      <w:r w:rsidRPr="006B4AF1">
        <w:rPr>
          <w:color w:val="0070C0"/>
        </w:rPr>
        <w:t xml:space="preserve">Všechny sociální sítě, které jsou využívány, </w:t>
      </w:r>
      <w:commentRangeStart w:id="125"/>
      <w:r w:rsidRPr="006B4AF1">
        <w:rPr>
          <w:color w:val="0070C0"/>
        </w:rPr>
        <w:t>jako platforma</w:t>
      </w:r>
      <w:commentRangeEnd w:id="125"/>
      <w:r w:rsidR="00DC5A38">
        <w:rPr>
          <w:rStyle w:val="Odkaznakoment"/>
        </w:rPr>
        <w:commentReference w:id="125"/>
      </w:r>
      <w:r w:rsidRPr="006B4AF1">
        <w:rPr>
          <w:color w:val="0070C0"/>
        </w:rPr>
        <w:t xml:space="preserve">, mají svá specifika a pravidla k užívání. Je potřeba vnímat rozdíly mezi </w:t>
      </w:r>
      <w:proofErr w:type="spellStart"/>
      <w:r w:rsidRPr="006B4AF1">
        <w:rPr>
          <w:color w:val="0070C0"/>
        </w:rPr>
        <w:t>Twitterem</w:t>
      </w:r>
      <w:proofErr w:type="spellEnd"/>
      <w:r w:rsidRPr="006B4AF1">
        <w:rPr>
          <w:color w:val="0070C0"/>
        </w:rPr>
        <w:t xml:space="preserve">, </w:t>
      </w:r>
      <w:proofErr w:type="spellStart"/>
      <w:r w:rsidRPr="006B4AF1">
        <w:rPr>
          <w:color w:val="0070C0"/>
        </w:rPr>
        <w:t>Facebookem</w:t>
      </w:r>
      <w:proofErr w:type="spellEnd"/>
      <w:r w:rsidRPr="006B4AF1">
        <w:rPr>
          <w:color w:val="0070C0"/>
        </w:rPr>
        <w:t xml:space="preserve">,  </w:t>
      </w:r>
      <w:proofErr w:type="spellStart"/>
      <w:r w:rsidRPr="006B4AF1">
        <w:rPr>
          <w:color w:val="0070C0"/>
        </w:rPr>
        <w:t>Snapchatem</w:t>
      </w:r>
      <w:proofErr w:type="spellEnd"/>
      <w:r w:rsidRPr="006B4AF1">
        <w:rPr>
          <w:color w:val="0070C0"/>
        </w:rPr>
        <w:t xml:space="preserve">, </w:t>
      </w:r>
      <w:proofErr w:type="spellStart"/>
      <w:r w:rsidRPr="006B4AF1">
        <w:rPr>
          <w:color w:val="0070C0"/>
        </w:rPr>
        <w:t>Instagramem</w:t>
      </w:r>
      <w:proofErr w:type="spellEnd"/>
      <w:r w:rsidRPr="006B4AF1">
        <w:rPr>
          <w:color w:val="0070C0"/>
        </w:rPr>
        <w:t xml:space="preserve"> a </w:t>
      </w:r>
      <w:commentRangeStart w:id="126"/>
      <w:r w:rsidRPr="006B4AF1">
        <w:rPr>
          <w:color w:val="0070C0"/>
        </w:rPr>
        <w:t xml:space="preserve">jejich možnostmi. </w:t>
      </w:r>
      <w:commentRangeEnd w:id="126"/>
      <w:r w:rsidR="00DC5A38">
        <w:rPr>
          <w:rStyle w:val="Odkaznakoment"/>
        </w:rPr>
        <w:commentReference w:id="126"/>
      </w:r>
    </w:p>
    <w:p w14:paraId="22CE7EB7" w14:textId="77777777" w:rsidR="0074457F" w:rsidRDefault="0074457F" w:rsidP="006B4AF1">
      <w:pPr>
        <w:spacing w:line="240" w:lineRule="auto"/>
        <w:jc w:val="both"/>
        <w:rPr>
          <w:i/>
        </w:rPr>
      </w:pPr>
    </w:p>
    <w:p w14:paraId="66DFF397" w14:textId="77777777" w:rsidR="0074457F" w:rsidRDefault="0074457F" w:rsidP="004F10AF">
      <w:pPr>
        <w:jc w:val="both"/>
        <w:rPr>
          <w:i/>
        </w:rPr>
      </w:pPr>
    </w:p>
    <w:p w14:paraId="3890E224" w14:textId="77777777" w:rsidR="0074457F" w:rsidRDefault="0074457F" w:rsidP="004F10AF">
      <w:pPr>
        <w:jc w:val="both"/>
        <w:rPr>
          <w:i/>
        </w:rPr>
      </w:pPr>
    </w:p>
    <w:p w14:paraId="29404357" w14:textId="77777777" w:rsidR="0074457F" w:rsidRDefault="0074457F" w:rsidP="004F10AF">
      <w:pPr>
        <w:jc w:val="both"/>
        <w:rPr>
          <w:i/>
        </w:rPr>
      </w:pPr>
    </w:p>
    <w:p w14:paraId="2164264A" w14:textId="77777777" w:rsidR="0074457F" w:rsidRDefault="0074457F" w:rsidP="004F10AF">
      <w:pPr>
        <w:jc w:val="both"/>
        <w:rPr>
          <w:i/>
        </w:rPr>
      </w:pPr>
    </w:p>
    <w:p w14:paraId="3882158B" w14:textId="77777777" w:rsidR="00EF276A" w:rsidRDefault="00EF276A" w:rsidP="004F10AF">
      <w:pPr>
        <w:jc w:val="both"/>
        <w:rPr>
          <w:i/>
        </w:rPr>
      </w:pPr>
    </w:p>
    <w:p w14:paraId="71813A94" w14:textId="77777777" w:rsidR="00EF276A" w:rsidRDefault="00EF276A" w:rsidP="004F10AF">
      <w:pPr>
        <w:jc w:val="both"/>
        <w:rPr>
          <w:i/>
        </w:rPr>
      </w:pPr>
    </w:p>
    <w:p w14:paraId="05B12BBE" w14:textId="77777777" w:rsidR="00EF276A" w:rsidRDefault="00EF276A" w:rsidP="004F10AF">
      <w:pPr>
        <w:jc w:val="both"/>
        <w:rPr>
          <w:i/>
        </w:rPr>
      </w:pPr>
    </w:p>
    <w:p w14:paraId="78E7C1C1" w14:textId="77777777" w:rsidR="00EF276A" w:rsidRDefault="00EF276A" w:rsidP="004F10AF">
      <w:pPr>
        <w:jc w:val="both"/>
        <w:rPr>
          <w:i/>
        </w:rPr>
      </w:pPr>
    </w:p>
    <w:p w14:paraId="1A1DBBE1" w14:textId="77777777" w:rsidR="0074457F" w:rsidRDefault="0074457F" w:rsidP="004F10AF">
      <w:pPr>
        <w:jc w:val="both"/>
        <w:rPr>
          <w:i/>
        </w:rPr>
      </w:pPr>
    </w:p>
    <w:p w14:paraId="08863669" w14:textId="77777777" w:rsidR="004F10AF" w:rsidRDefault="00200CFD" w:rsidP="004F10AF">
      <w:pPr>
        <w:jc w:val="both"/>
        <w:rPr>
          <w:i/>
        </w:rPr>
      </w:pPr>
      <w:r w:rsidRPr="00200CFD">
        <w:rPr>
          <w:i/>
        </w:rPr>
        <w:t>Prezenční studium</w:t>
      </w:r>
    </w:p>
    <w:p w14:paraId="7750AB38" w14:textId="77777777" w:rsidR="00D37A0F" w:rsidRDefault="00D37A0F" w:rsidP="004F10AF">
      <w:pPr>
        <w:jc w:val="both"/>
        <w:rPr>
          <w:b/>
        </w:rPr>
      </w:pPr>
    </w:p>
    <w:p w14:paraId="6CC568A5" w14:textId="09975E98" w:rsidR="00D37A0F" w:rsidRPr="00D37A0F" w:rsidRDefault="00D37A0F" w:rsidP="004F10AF">
      <w:pPr>
        <w:jc w:val="both"/>
        <w:rPr>
          <w:b/>
          <w:color w:val="7030A0"/>
        </w:rPr>
      </w:pPr>
      <w:r w:rsidRPr="00D37A0F">
        <w:rPr>
          <w:b/>
          <w:color w:val="7030A0"/>
        </w:rPr>
        <w:t>Skeptikové a těšitelé: myšlení o (post)moderních technologiích</w:t>
      </w:r>
    </w:p>
    <w:p w14:paraId="1FE206BB" w14:textId="77777777" w:rsidR="00200CFD" w:rsidRPr="00200CFD" w:rsidRDefault="00200CFD" w:rsidP="004F10AF">
      <w:pPr>
        <w:jc w:val="both"/>
        <w:rPr>
          <w:b/>
        </w:rPr>
      </w:pPr>
      <w:r w:rsidRPr="00200CFD">
        <w:rPr>
          <w:b/>
        </w:rPr>
        <w:t>Hana Vašíčková</w:t>
      </w:r>
    </w:p>
    <w:p w14:paraId="3D28EA55" w14:textId="77777777" w:rsidR="00200CFD" w:rsidRPr="00200CFD" w:rsidRDefault="00200CFD" w:rsidP="00200CFD">
      <w:pPr>
        <w:jc w:val="both"/>
        <w:rPr>
          <w:b/>
        </w:rPr>
      </w:pPr>
      <w:proofErr w:type="spellStart"/>
      <w:r w:rsidRPr="00200CFD">
        <w:rPr>
          <w:b/>
        </w:rPr>
        <w:t>Metatopia</w:t>
      </w:r>
      <w:proofErr w:type="spellEnd"/>
      <w:r w:rsidRPr="00200CFD">
        <w:rPr>
          <w:b/>
        </w:rPr>
        <w:t xml:space="preserve"> – jasný příklad toho, jak lze měnit svět skrze umění</w:t>
      </w:r>
    </w:p>
    <w:p w14:paraId="0EDBE50E" w14:textId="77777777" w:rsidR="00200CFD" w:rsidRDefault="00200CFD" w:rsidP="00200CFD">
      <w:pPr>
        <w:jc w:val="both"/>
      </w:pPr>
      <w:r>
        <w:t xml:space="preserve">Prezentace se zaměří na jeden z dílčích projektů, nazvaný </w:t>
      </w:r>
      <w:proofErr w:type="spellStart"/>
      <w:r>
        <w:t>Metatopia</w:t>
      </w:r>
      <w:proofErr w:type="spellEnd"/>
      <w:r>
        <w:t xml:space="preserve">, který je součástí evropského výzkumného projektu </w:t>
      </w:r>
      <w:proofErr w:type="spellStart"/>
      <w:r>
        <w:t>Metabody</w:t>
      </w:r>
      <w:proofErr w:type="spellEnd"/>
      <w:r>
        <w:t xml:space="preserve">. Projekt </w:t>
      </w:r>
      <w:proofErr w:type="spellStart"/>
      <w:r>
        <w:t>Metabody</w:t>
      </w:r>
      <w:proofErr w:type="spellEnd"/>
      <w:r>
        <w:t xml:space="preserve"> započal v červenci roku 2013 a je koordinován španělskou transdisciplinární asociací </w:t>
      </w:r>
      <w:proofErr w:type="spellStart"/>
      <w:r>
        <w:t>Reverso</w:t>
      </w:r>
      <w:proofErr w:type="spellEnd"/>
      <w:r>
        <w:t xml:space="preserve">, jejímž ředitelem je španělský umělec </w:t>
      </w:r>
      <w:proofErr w:type="spellStart"/>
      <w:r>
        <w:t>Jaime</w:t>
      </w:r>
      <w:proofErr w:type="spellEnd"/>
      <w:r>
        <w:t xml:space="preserve"> </w:t>
      </w:r>
      <w:proofErr w:type="spellStart"/>
      <w:r>
        <w:t>del</w:t>
      </w:r>
      <w:proofErr w:type="spellEnd"/>
      <w:r>
        <w:t xml:space="preserve"> Val. Zabývá se důležitostí neverbální komunikace a ztělesněných projevů kulturní rozmanitosti a kritikou kulturní homogenizace a globální kontroly v informační společnosti, kterou považují tvůrci projektu za neudržitelnou, a proto jedním z cílů, jež si kladou, je vyvinout nové komunikační technologie a architektonické struktury, naopak zdůrazňující rozdíly ve ztělesnění projevu a komunikaci. </w:t>
      </w:r>
      <w:proofErr w:type="spellStart"/>
      <w:r>
        <w:t>Metatopia</w:t>
      </w:r>
      <w:proofErr w:type="spellEnd"/>
      <w:r>
        <w:t xml:space="preserve"> spojuje dynamický pohyb těla a digitální architekturu s </w:t>
      </w:r>
      <w:proofErr w:type="spellStart"/>
      <w:r>
        <w:t>3D</w:t>
      </w:r>
      <w:proofErr w:type="spellEnd"/>
      <w:r>
        <w:t xml:space="preserve"> a </w:t>
      </w:r>
      <w:proofErr w:type="spellStart"/>
      <w:r>
        <w:t>multisenzorickou</w:t>
      </w:r>
      <w:proofErr w:type="spellEnd"/>
      <w:r>
        <w:t xml:space="preserve"> imerzí a v konvergenci tělesných projevů, umění a technologií se uvedenými sociálními problémy zabývá v praxi.</w:t>
      </w:r>
    </w:p>
    <w:p w14:paraId="24EF0090" w14:textId="77777777" w:rsidR="00200CFD" w:rsidRDefault="00200CFD" w:rsidP="00200CFD">
      <w:pPr>
        <w:jc w:val="both"/>
      </w:pPr>
    </w:p>
    <w:p w14:paraId="79EF4C9F" w14:textId="27492FC5" w:rsidR="0074457F" w:rsidRPr="0074457F" w:rsidRDefault="0074457F" w:rsidP="0074457F">
      <w:pPr>
        <w:jc w:val="both"/>
        <w:rPr>
          <w:b/>
          <w:color w:val="0070C0"/>
        </w:rPr>
      </w:pPr>
      <w:proofErr w:type="spellStart"/>
      <w:r w:rsidRPr="0074457F">
        <w:rPr>
          <w:b/>
          <w:color w:val="0070C0"/>
        </w:rPr>
        <w:t>Metatopia</w:t>
      </w:r>
      <w:proofErr w:type="spellEnd"/>
      <w:ins w:id="127" w:author="Horáková" w:date="2017-03-07T18:23:00Z">
        <w:r w:rsidR="00563941">
          <w:rPr>
            <w:b/>
            <w:color w:val="0070C0"/>
          </w:rPr>
          <w:t xml:space="preserve">. </w:t>
        </w:r>
      </w:ins>
      <w:del w:id="128" w:author="Horáková" w:date="2017-03-07T18:23:00Z">
        <w:r w:rsidRPr="0074457F" w:rsidDel="00563941">
          <w:rPr>
            <w:b/>
            <w:color w:val="0070C0"/>
          </w:rPr>
          <w:delText xml:space="preserve"> – jasný příklad toho, jak lze</w:delText>
        </w:r>
      </w:del>
      <w:r w:rsidRPr="0074457F">
        <w:rPr>
          <w:b/>
          <w:color w:val="0070C0"/>
        </w:rPr>
        <w:t xml:space="preserve"> </w:t>
      </w:r>
      <w:ins w:id="129" w:author="Horáková" w:date="2017-03-07T18:23:00Z">
        <w:r w:rsidR="00563941">
          <w:rPr>
            <w:b/>
            <w:color w:val="0070C0"/>
          </w:rPr>
          <w:t>M</w:t>
        </w:r>
      </w:ins>
      <w:del w:id="130" w:author="Horáková" w:date="2017-03-07T18:23:00Z">
        <w:r w:rsidRPr="0074457F" w:rsidDel="00563941">
          <w:rPr>
            <w:b/>
            <w:color w:val="0070C0"/>
          </w:rPr>
          <w:delText>m</w:delText>
        </w:r>
      </w:del>
      <w:r w:rsidRPr="0074457F">
        <w:rPr>
          <w:b/>
          <w:color w:val="0070C0"/>
        </w:rPr>
        <w:t>ěnit svět skrze umění</w:t>
      </w:r>
    </w:p>
    <w:p w14:paraId="7D198D06" w14:textId="77777777" w:rsidR="00563941" w:rsidRDefault="0074457F" w:rsidP="0074457F">
      <w:pPr>
        <w:jc w:val="both"/>
        <w:rPr>
          <w:ins w:id="131" w:author="Horáková" w:date="2017-03-07T18:22:00Z"/>
          <w:color w:val="0070C0"/>
        </w:rPr>
      </w:pPr>
      <w:r w:rsidRPr="0074457F">
        <w:rPr>
          <w:color w:val="0070C0"/>
        </w:rPr>
        <w:t>Prezentace se zaměří na jeden z dílčích projektů</w:t>
      </w:r>
      <w:del w:id="132" w:author="Horáková" w:date="2017-03-07T18:10:00Z">
        <w:r w:rsidRPr="0074457F" w:rsidDel="0074457F">
          <w:rPr>
            <w:color w:val="0070C0"/>
          </w:rPr>
          <w:delText>, nazvaný Metatopia, který je součástí</w:delText>
        </w:r>
      </w:del>
      <w:r w:rsidRPr="0074457F">
        <w:rPr>
          <w:color w:val="0070C0"/>
        </w:rPr>
        <w:t xml:space="preserve"> </w:t>
      </w:r>
      <w:ins w:id="133" w:author="Horáková" w:date="2017-03-07T18:21:00Z">
        <w:r w:rsidR="00563941">
          <w:rPr>
            <w:color w:val="0070C0"/>
          </w:rPr>
          <w:t xml:space="preserve">velkého </w:t>
        </w:r>
      </w:ins>
      <w:r w:rsidRPr="0074457F">
        <w:rPr>
          <w:color w:val="0070C0"/>
        </w:rPr>
        <w:t xml:space="preserve">evropského výzkumného projektu </w:t>
      </w:r>
      <w:proofErr w:type="spellStart"/>
      <w:r w:rsidRPr="0074457F">
        <w:rPr>
          <w:color w:val="0070C0"/>
        </w:rPr>
        <w:t>Metabody</w:t>
      </w:r>
      <w:proofErr w:type="spellEnd"/>
      <w:ins w:id="134" w:author="Horáková" w:date="2017-03-07T18:10:00Z">
        <w:r>
          <w:rPr>
            <w:color w:val="0070C0"/>
          </w:rPr>
          <w:t xml:space="preserve"> – </w:t>
        </w:r>
        <w:proofErr w:type="spellStart"/>
        <w:r>
          <w:rPr>
            <w:color w:val="0070C0"/>
          </w:rPr>
          <w:t>Metatopia</w:t>
        </w:r>
      </w:ins>
      <w:proofErr w:type="spellEnd"/>
      <w:r w:rsidRPr="0074457F">
        <w:rPr>
          <w:color w:val="0070C0"/>
        </w:rPr>
        <w:t xml:space="preserve">. Projekt </w:t>
      </w:r>
      <w:proofErr w:type="spellStart"/>
      <w:r w:rsidRPr="0074457F">
        <w:rPr>
          <w:color w:val="0070C0"/>
        </w:rPr>
        <w:t>Metabody</w:t>
      </w:r>
      <w:proofErr w:type="spellEnd"/>
      <w:r w:rsidRPr="0074457F">
        <w:rPr>
          <w:color w:val="0070C0"/>
        </w:rPr>
        <w:t xml:space="preserve"> </w:t>
      </w:r>
      <w:ins w:id="135" w:author="Horáková" w:date="2017-03-07T18:10:00Z">
        <w:r>
          <w:rPr>
            <w:color w:val="0070C0"/>
          </w:rPr>
          <w:t xml:space="preserve">byl zahájen </w:t>
        </w:r>
      </w:ins>
      <w:del w:id="136" w:author="Horáková" w:date="2017-03-07T18:10:00Z">
        <w:r w:rsidRPr="0074457F" w:rsidDel="0074457F">
          <w:rPr>
            <w:color w:val="0070C0"/>
          </w:rPr>
          <w:delText>započal</w:delText>
        </w:r>
      </w:del>
      <w:r w:rsidRPr="0074457F">
        <w:rPr>
          <w:color w:val="0070C0"/>
        </w:rPr>
        <w:t xml:space="preserve"> v červenci roku 2013 a je koordinován španělskou transdisciplinární asociací </w:t>
      </w:r>
      <w:proofErr w:type="spellStart"/>
      <w:r w:rsidRPr="0074457F">
        <w:rPr>
          <w:color w:val="0070C0"/>
        </w:rPr>
        <w:t>Reverso</w:t>
      </w:r>
      <w:proofErr w:type="spellEnd"/>
      <w:r w:rsidRPr="0074457F">
        <w:rPr>
          <w:color w:val="0070C0"/>
        </w:rPr>
        <w:t xml:space="preserve">, jejímž ředitelem je </w:t>
      </w:r>
      <w:del w:id="137" w:author="Horáková" w:date="2017-03-07T18:10:00Z">
        <w:r w:rsidRPr="0074457F" w:rsidDel="00F03C59">
          <w:rPr>
            <w:color w:val="0070C0"/>
          </w:rPr>
          <w:delText xml:space="preserve">španělský </w:delText>
        </w:r>
      </w:del>
      <w:r w:rsidRPr="0074457F">
        <w:rPr>
          <w:color w:val="0070C0"/>
        </w:rPr>
        <w:t xml:space="preserve">umělec </w:t>
      </w:r>
      <w:proofErr w:type="spellStart"/>
      <w:r w:rsidRPr="0074457F">
        <w:rPr>
          <w:color w:val="0070C0"/>
        </w:rPr>
        <w:t>Jaime</w:t>
      </w:r>
      <w:proofErr w:type="spellEnd"/>
      <w:r w:rsidRPr="0074457F">
        <w:rPr>
          <w:color w:val="0070C0"/>
        </w:rPr>
        <w:t xml:space="preserve"> </w:t>
      </w:r>
      <w:proofErr w:type="spellStart"/>
      <w:r w:rsidRPr="0074457F">
        <w:rPr>
          <w:color w:val="0070C0"/>
        </w:rPr>
        <w:t>del</w:t>
      </w:r>
      <w:proofErr w:type="spellEnd"/>
      <w:r w:rsidRPr="0074457F">
        <w:rPr>
          <w:color w:val="0070C0"/>
        </w:rPr>
        <w:t xml:space="preserve"> Val. </w:t>
      </w:r>
      <w:ins w:id="138" w:author="Horáková" w:date="2017-03-07T18:11:00Z">
        <w:r w:rsidR="00F03C59">
          <w:rPr>
            <w:color w:val="0070C0"/>
          </w:rPr>
          <w:t xml:space="preserve">Cílem projektu je zkoumat </w:t>
        </w:r>
      </w:ins>
      <w:ins w:id="139" w:author="Horáková" w:date="2017-03-07T18:12:00Z">
        <w:r w:rsidR="00F03C59">
          <w:rPr>
            <w:color w:val="0070C0"/>
          </w:rPr>
          <w:t xml:space="preserve">a rozvíjet </w:t>
        </w:r>
      </w:ins>
      <w:del w:id="140" w:author="Horáková" w:date="2017-03-07T18:11:00Z">
        <w:r w:rsidRPr="0074457F" w:rsidDel="00F03C59">
          <w:rPr>
            <w:color w:val="0070C0"/>
          </w:rPr>
          <w:delText>Zabývá se důležitostí</w:delText>
        </w:r>
      </w:del>
      <w:r w:rsidRPr="0074457F">
        <w:rPr>
          <w:color w:val="0070C0"/>
        </w:rPr>
        <w:t xml:space="preserve"> </w:t>
      </w:r>
      <w:ins w:id="141" w:author="Horáková" w:date="2017-03-07T18:11:00Z">
        <w:r w:rsidR="00F03C59">
          <w:rPr>
            <w:color w:val="0070C0"/>
          </w:rPr>
          <w:t xml:space="preserve">projevy </w:t>
        </w:r>
      </w:ins>
      <w:r w:rsidRPr="0074457F">
        <w:rPr>
          <w:color w:val="0070C0"/>
        </w:rPr>
        <w:t>neverbální komunikace a ztělesněn</w:t>
      </w:r>
      <w:ins w:id="142" w:author="Horáková" w:date="2017-03-07T18:12:00Z">
        <w:r w:rsidR="00F03C59">
          <w:rPr>
            <w:color w:val="0070C0"/>
          </w:rPr>
          <w:t xml:space="preserve">é </w:t>
        </w:r>
      </w:ins>
      <w:del w:id="143" w:author="Horáková" w:date="2017-03-07T18:12:00Z">
        <w:r w:rsidRPr="0074457F" w:rsidDel="00F03C59">
          <w:rPr>
            <w:color w:val="0070C0"/>
          </w:rPr>
          <w:delText>ých</w:delText>
        </w:r>
      </w:del>
      <w:r w:rsidRPr="0074457F">
        <w:rPr>
          <w:color w:val="0070C0"/>
        </w:rPr>
        <w:t xml:space="preserve"> projev</w:t>
      </w:r>
      <w:ins w:id="144" w:author="Horáková" w:date="2017-03-07T18:12:00Z">
        <w:r w:rsidR="00F03C59">
          <w:rPr>
            <w:color w:val="0070C0"/>
          </w:rPr>
          <w:t>y</w:t>
        </w:r>
      </w:ins>
      <w:del w:id="145" w:author="Horáková" w:date="2017-03-07T18:12:00Z">
        <w:r w:rsidRPr="0074457F" w:rsidDel="00F03C59">
          <w:rPr>
            <w:color w:val="0070C0"/>
          </w:rPr>
          <w:delText>ů</w:delText>
        </w:r>
      </w:del>
      <w:r w:rsidRPr="0074457F">
        <w:rPr>
          <w:color w:val="0070C0"/>
        </w:rPr>
        <w:t xml:space="preserve"> kulturní rozmanitosti</w:t>
      </w:r>
      <w:ins w:id="146" w:author="Horáková" w:date="2017-03-07T18:12:00Z">
        <w:r w:rsidR="00F03C59">
          <w:rPr>
            <w:color w:val="0070C0"/>
          </w:rPr>
          <w:t xml:space="preserve">. Zaměření projektu je výrazem kritiky </w:t>
        </w:r>
      </w:ins>
      <w:del w:id="147" w:author="Horáková" w:date="2017-03-07T18:13:00Z">
        <w:r w:rsidRPr="0074457F" w:rsidDel="00F03C59">
          <w:rPr>
            <w:color w:val="0070C0"/>
          </w:rPr>
          <w:delText xml:space="preserve"> a</w:delText>
        </w:r>
      </w:del>
      <w:ins w:id="148" w:author="Horáková" w:date="2017-03-07T18:13:00Z">
        <w:r w:rsidR="00F03C59">
          <w:rPr>
            <w:color w:val="0070C0"/>
          </w:rPr>
          <w:t>tendence ke</w:t>
        </w:r>
      </w:ins>
      <w:del w:id="149" w:author="Horáková" w:date="2017-03-07T18:13:00Z">
        <w:r w:rsidRPr="0074457F" w:rsidDel="00F03C59">
          <w:rPr>
            <w:color w:val="0070C0"/>
          </w:rPr>
          <w:delText xml:space="preserve"> kritikou</w:delText>
        </w:r>
      </w:del>
      <w:r w:rsidRPr="0074457F">
        <w:rPr>
          <w:color w:val="0070C0"/>
        </w:rPr>
        <w:t xml:space="preserve"> kulturní homogenizac</w:t>
      </w:r>
      <w:ins w:id="150" w:author="Horáková" w:date="2017-03-07T18:13:00Z">
        <w:r w:rsidR="00F03C59">
          <w:rPr>
            <w:color w:val="0070C0"/>
          </w:rPr>
          <w:t>i</w:t>
        </w:r>
      </w:ins>
      <w:del w:id="151" w:author="Horáková" w:date="2017-03-07T18:13:00Z">
        <w:r w:rsidRPr="0074457F" w:rsidDel="00F03C59">
          <w:rPr>
            <w:color w:val="0070C0"/>
          </w:rPr>
          <w:delText>e</w:delText>
        </w:r>
      </w:del>
      <w:r w:rsidRPr="0074457F">
        <w:rPr>
          <w:color w:val="0070C0"/>
        </w:rPr>
        <w:t xml:space="preserve"> a globální kontrol</w:t>
      </w:r>
      <w:ins w:id="152" w:author="Horáková" w:date="2017-03-07T18:13:00Z">
        <w:r w:rsidR="00F03C59">
          <w:rPr>
            <w:color w:val="0070C0"/>
          </w:rPr>
          <w:t>e</w:t>
        </w:r>
      </w:ins>
      <w:del w:id="153" w:author="Horáková" w:date="2017-03-07T18:13:00Z">
        <w:r w:rsidRPr="0074457F" w:rsidDel="00F03C59">
          <w:rPr>
            <w:color w:val="0070C0"/>
          </w:rPr>
          <w:delText>y</w:delText>
        </w:r>
      </w:del>
      <w:r w:rsidRPr="0074457F">
        <w:rPr>
          <w:color w:val="0070C0"/>
        </w:rPr>
        <w:t xml:space="preserve"> v informační společnosti, kterou považují tvůrci projektu za neudržitelnou</w:t>
      </w:r>
      <w:ins w:id="154" w:author="Horáková" w:date="2017-03-07T18:14:00Z">
        <w:r w:rsidR="00F03C59">
          <w:rPr>
            <w:color w:val="0070C0"/>
          </w:rPr>
          <w:t xml:space="preserve">. </w:t>
        </w:r>
      </w:ins>
      <w:del w:id="155" w:author="Horáková" w:date="2017-03-07T18:14:00Z">
        <w:r w:rsidRPr="0074457F" w:rsidDel="00F03C59">
          <w:rPr>
            <w:color w:val="0070C0"/>
          </w:rPr>
          <w:delText>, a p</w:delText>
        </w:r>
      </w:del>
      <w:ins w:id="156" w:author="Horáková" w:date="2017-03-07T18:14:00Z">
        <w:r w:rsidR="00F03C59">
          <w:rPr>
            <w:color w:val="0070C0"/>
          </w:rPr>
          <w:t>P</w:t>
        </w:r>
      </w:ins>
      <w:r w:rsidRPr="0074457F">
        <w:rPr>
          <w:color w:val="0070C0"/>
        </w:rPr>
        <w:t xml:space="preserve">roto </w:t>
      </w:r>
      <w:ins w:id="157" w:author="Horáková" w:date="2017-03-07T18:14:00Z">
        <w:r w:rsidR="00F03C59">
          <w:rPr>
            <w:color w:val="0070C0"/>
          </w:rPr>
          <w:t xml:space="preserve">je </w:t>
        </w:r>
      </w:ins>
      <w:r w:rsidRPr="0074457F">
        <w:rPr>
          <w:color w:val="0070C0"/>
        </w:rPr>
        <w:t>jedním z cílů, jež si kladou,</w:t>
      </w:r>
      <w:del w:id="158" w:author="Horáková" w:date="2017-03-07T18:14:00Z">
        <w:r w:rsidRPr="0074457F" w:rsidDel="00F03C59">
          <w:rPr>
            <w:color w:val="0070C0"/>
          </w:rPr>
          <w:delText xml:space="preserve"> je</w:delText>
        </w:r>
      </w:del>
      <w:r w:rsidRPr="0074457F">
        <w:rPr>
          <w:color w:val="0070C0"/>
        </w:rPr>
        <w:t xml:space="preserve"> vyvinout nové komunikační technologie a architektonické struktury, </w:t>
      </w:r>
      <w:del w:id="159" w:author="Horáková" w:date="2017-03-07T18:14:00Z">
        <w:r w:rsidRPr="0074457F" w:rsidDel="00F03C59">
          <w:rPr>
            <w:color w:val="0070C0"/>
          </w:rPr>
          <w:delText xml:space="preserve">naopak </w:delText>
        </w:r>
      </w:del>
      <w:ins w:id="160" w:author="Horáková" w:date="2017-03-07T18:14:00Z">
        <w:r w:rsidR="00F03C59">
          <w:rPr>
            <w:color w:val="0070C0"/>
          </w:rPr>
          <w:t xml:space="preserve">které budou </w:t>
        </w:r>
      </w:ins>
      <w:r w:rsidRPr="0074457F">
        <w:rPr>
          <w:color w:val="0070C0"/>
        </w:rPr>
        <w:t>zdůrazň</w:t>
      </w:r>
      <w:del w:id="161" w:author="Horáková" w:date="2017-03-07T18:14:00Z">
        <w:r w:rsidRPr="0074457F" w:rsidDel="00F03C59">
          <w:rPr>
            <w:color w:val="0070C0"/>
          </w:rPr>
          <w:delText>ující</w:delText>
        </w:r>
      </w:del>
      <w:ins w:id="162" w:author="Horáková" w:date="2017-03-07T18:14:00Z">
        <w:r w:rsidR="00F03C59">
          <w:rPr>
            <w:color w:val="0070C0"/>
          </w:rPr>
          <w:t>ovat</w:t>
        </w:r>
      </w:ins>
      <w:r w:rsidRPr="0074457F">
        <w:rPr>
          <w:color w:val="0070C0"/>
        </w:rPr>
        <w:t xml:space="preserve"> rozdíly ve ztělesněn</w:t>
      </w:r>
      <w:ins w:id="163" w:author="Horáková" w:date="2017-03-07T18:14:00Z">
        <w:r w:rsidR="00F03C59">
          <w:rPr>
            <w:color w:val="0070C0"/>
          </w:rPr>
          <w:t>ých</w:t>
        </w:r>
      </w:ins>
      <w:del w:id="164" w:author="Horáková" w:date="2017-03-07T18:14:00Z">
        <w:r w:rsidRPr="0074457F" w:rsidDel="00F03C59">
          <w:rPr>
            <w:color w:val="0070C0"/>
          </w:rPr>
          <w:delText>í</w:delText>
        </w:r>
      </w:del>
      <w:r w:rsidRPr="0074457F">
        <w:rPr>
          <w:color w:val="0070C0"/>
        </w:rPr>
        <w:t xml:space="preserve"> projev</w:t>
      </w:r>
      <w:ins w:id="165" w:author="Horáková" w:date="2017-03-07T18:14:00Z">
        <w:r w:rsidR="00563941">
          <w:rPr>
            <w:color w:val="0070C0"/>
          </w:rPr>
          <w:t>ech</w:t>
        </w:r>
      </w:ins>
      <w:del w:id="166" w:author="Horáková" w:date="2017-03-07T18:14:00Z">
        <w:r w:rsidRPr="0074457F" w:rsidDel="00F03C59">
          <w:rPr>
            <w:color w:val="0070C0"/>
          </w:rPr>
          <w:delText>u</w:delText>
        </w:r>
      </w:del>
      <w:r w:rsidRPr="0074457F">
        <w:rPr>
          <w:color w:val="0070C0"/>
        </w:rPr>
        <w:t xml:space="preserve"> a komunikac</w:t>
      </w:r>
      <w:del w:id="167" w:author="Horáková" w:date="2017-03-07T18:14:00Z">
        <w:r w:rsidRPr="0074457F" w:rsidDel="00F03C59">
          <w:rPr>
            <w:color w:val="0070C0"/>
          </w:rPr>
          <w:delText>i</w:delText>
        </w:r>
      </w:del>
      <w:ins w:id="168" w:author="Horáková" w:date="2017-03-07T18:14:00Z">
        <w:r w:rsidR="00F03C59">
          <w:rPr>
            <w:color w:val="0070C0"/>
          </w:rPr>
          <w:t>e</w:t>
        </w:r>
      </w:ins>
      <w:r w:rsidRPr="0074457F">
        <w:rPr>
          <w:color w:val="0070C0"/>
        </w:rPr>
        <w:t xml:space="preserve">. </w:t>
      </w:r>
    </w:p>
    <w:p w14:paraId="6C5B62A0" w14:textId="58441CD5" w:rsidR="0074457F" w:rsidRPr="0074457F" w:rsidRDefault="00F03C59" w:rsidP="0074457F">
      <w:pPr>
        <w:jc w:val="both"/>
        <w:rPr>
          <w:color w:val="0070C0"/>
        </w:rPr>
      </w:pPr>
      <w:ins w:id="169" w:author="Horáková" w:date="2017-03-07T18:16:00Z">
        <w:r>
          <w:rPr>
            <w:color w:val="0070C0"/>
          </w:rPr>
          <w:t xml:space="preserve">Název </w:t>
        </w:r>
      </w:ins>
      <w:proofErr w:type="spellStart"/>
      <w:r w:rsidR="0074457F" w:rsidRPr="0074457F">
        <w:rPr>
          <w:color w:val="0070C0"/>
        </w:rPr>
        <w:t>Metatopia</w:t>
      </w:r>
      <w:proofErr w:type="spellEnd"/>
      <w:r w:rsidR="0074457F" w:rsidRPr="0074457F">
        <w:rPr>
          <w:color w:val="0070C0"/>
        </w:rPr>
        <w:t xml:space="preserve"> </w:t>
      </w:r>
      <w:ins w:id="170" w:author="Horáková" w:date="2017-03-07T18:16:00Z">
        <w:r>
          <w:rPr>
            <w:color w:val="0070C0"/>
          </w:rPr>
          <w:t>označuje umělecký experimentální výzkum dané problematiky</w:t>
        </w:r>
      </w:ins>
      <w:ins w:id="171" w:author="Horáková" w:date="2017-03-07T18:19:00Z">
        <w:r w:rsidRPr="00F03C59">
          <w:rPr>
            <w:color w:val="0070C0"/>
          </w:rPr>
          <w:t xml:space="preserve"> </w:t>
        </w:r>
        <w:r>
          <w:rPr>
            <w:color w:val="0070C0"/>
          </w:rPr>
          <w:t>založený na k</w:t>
        </w:r>
        <w:r w:rsidRPr="0074457F">
          <w:rPr>
            <w:color w:val="0070C0"/>
          </w:rPr>
          <w:t>onv</w:t>
        </w:r>
        <w:r>
          <w:rPr>
            <w:color w:val="0070C0"/>
          </w:rPr>
          <w:t xml:space="preserve">ergenci tělesných projevů, umělecké tvorby a technologií. Projekt </w:t>
        </w:r>
      </w:ins>
      <w:r w:rsidR="0074457F" w:rsidRPr="0074457F">
        <w:rPr>
          <w:color w:val="0070C0"/>
        </w:rPr>
        <w:t xml:space="preserve">spojuje dynamický pohyb těla </w:t>
      </w:r>
      <w:proofErr w:type="spellStart"/>
      <w:r w:rsidR="0074457F" w:rsidRPr="0074457F">
        <w:rPr>
          <w:color w:val="0070C0"/>
        </w:rPr>
        <w:t>a</w:t>
      </w:r>
      <w:del w:id="172" w:author="Horáková" w:date="2017-03-07T18:17:00Z">
        <w:r w:rsidR="0074457F" w:rsidRPr="0074457F" w:rsidDel="00F03C59">
          <w:rPr>
            <w:color w:val="0070C0"/>
          </w:rPr>
          <w:delText xml:space="preserve"> </w:delText>
        </w:r>
      </w:del>
      <w:ins w:id="173" w:author="Horáková" w:date="2017-03-07T18:17:00Z">
        <w:r>
          <w:rPr>
            <w:color w:val="0070C0"/>
          </w:rPr>
          <w:t>3D</w:t>
        </w:r>
        <w:proofErr w:type="spellEnd"/>
        <w:r>
          <w:rPr>
            <w:color w:val="0070C0"/>
          </w:rPr>
          <w:t xml:space="preserve"> </w:t>
        </w:r>
      </w:ins>
      <w:r w:rsidR="0074457F" w:rsidRPr="0074457F">
        <w:rPr>
          <w:color w:val="0070C0"/>
        </w:rPr>
        <w:t xml:space="preserve">digitální architekturu </w:t>
      </w:r>
      <w:del w:id="174" w:author="Horáková" w:date="2017-03-07T18:17:00Z">
        <w:r w:rsidR="0074457F" w:rsidRPr="0074457F" w:rsidDel="00F03C59">
          <w:rPr>
            <w:color w:val="0070C0"/>
          </w:rPr>
          <w:delText>s 3D a</w:delText>
        </w:r>
      </w:del>
      <w:ins w:id="175" w:author="Horáková" w:date="2017-03-07T18:20:00Z">
        <w:r>
          <w:rPr>
            <w:color w:val="0070C0"/>
          </w:rPr>
          <w:t xml:space="preserve">, </w:t>
        </w:r>
      </w:ins>
      <w:ins w:id="176" w:author="Horáková" w:date="2017-03-07T18:17:00Z">
        <w:r>
          <w:rPr>
            <w:color w:val="0070C0"/>
          </w:rPr>
          <w:t>čímž</w:t>
        </w:r>
      </w:ins>
      <w:ins w:id="177" w:author="Horáková" w:date="2017-03-07T18:20:00Z">
        <w:r>
          <w:rPr>
            <w:color w:val="0070C0"/>
          </w:rPr>
          <w:t xml:space="preserve"> autor</w:t>
        </w:r>
      </w:ins>
      <w:ins w:id="178" w:author="Horáková" w:date="2017-03-07T18:17:00Z">
        <w:r>
          <w:rPr>
            <w:color w:val="0070C0"/>
          </w:rPr>
          <w:t xml:space="preserve"> dosahuje zážitku </w:t>
        </w:r>
      </w:ins>
      <w:del w:id="179" w:author="Horáková" w:date="2017-03-07T18:18:00Z">
        <w:r w:rsidR="0074457F" w:rsidRPr="0074457F" w:rsidDel="00F03C59">
          <w:rPr>
            <w:color w:val="0070C0"/>
          </w:rPr>
          <w:delText xml:space="preserve"> </w:delText>
        </w:r>
      </w:del>
      <w:proofErr w:type="spellStart"/>
      <w:r w:rsidR="0074457F" w:rsidRPr="0074457F">
        <w:rPr>
          <w:color w:val="0070C0"/>
        </w:rPr>
        <w:t>multisenzorick</w:t>
      </w:r>
      <w:ins w:id="180" w:author="Horáková" w:date="2017-03-07T18:18:00Z">
        <w:r>
          <w:rPr>
            <w:color w:val="0070C0"/>
          </w:rPr>
          <w:t>é</w:t>
        </w:r>
        <w:proofErr w:type="spellEnd"/>
        <w:r>
          <w:rPr>
            <w:color w:val="0070C0"/>
          </w:rPr>
          <w:t xml:space="preserve"> </w:t>
        </w:r>
      </w:ins>
      <w:del w:id="181" w:author="Horáková" w:date="2017-03-07T18:18:00Z">
        <w:r w:rsidR="0074457F" w:rsidRPr="0074457F" w:rsidDel="00F03C59">
          <w:rPr>
            <w:color w:val="0070C0"/>
          </w:rPr>
          <w:delText>ou</w:delText>
        </w:r>
      </w:del>
      <w:r w:rsidR="0074457F" w:rsidRPr="0074457F">
        <w:rPr>
          <w:color w:val="0070C0"/>
        </w:rPr>
        <w:t xml:space="preserve"> </w:t>
      </w:r>
      <w:commentRangeStart w:id="182"/>
      <w:r w:rsidR="0074457F" w:rsidRPr="0074457F">
        <w:rPr>
          <w:color w:val="0070C0"/>
        </w:rPr>
        <w:t>imerz</w:t>
      </w:r>
      <w:del w:id="183" w:author="Horáková" w:date="2017-03-07T18:18:00Z">
        <w:r w:rsidR="0074457F" w:rsidRPr="0074457F" w:rsidDel="00F03C59">
          <w:rPr>
            <w:color w:val="0070C0"/>
          </w:rPr>
          <w:delText>í</w:delText>
        </w:r>
      </w:del>
      <w:ins w:id="184" w:author="Horáková" w:date="2017-03-07T18:18:00Z">
        <w:r>
          <w:rPr>
            <w:color w:val="0070C0"/>
          </w:rPr>
          <w:t>e</w:t>
        </w:r>
      </w:ins>
      <w:del w:id="185" w:author="Horáková" w:date="2017-03-07T18:18:00Z">
        <w:r w:rsidR="0074457F" w:rsidRPr="0074457F" w:rsidDel="00F03C59">
          <w:rPr>
            <w:color w:val="0070C0"/>
          </w:rPr>
          <w:delText xml:space="preserve"> a</w:delText>
        </w:r>
      </w:del>
      <w:r w:rsidR="0074457F" w:rsidRPr="0074457F">
        <w:rPr>
          <w:color w:val="0070C0"/>
        </w:rPr>
        <w:t xml:space="preserve"> </w:t>
      </w:r>
      <w:commentRangeEnd w:id="182"/>
      <w:r>
        <w:rPr>
          <w:rStyle w:val="Odkaznakoment"/>
        </w:rPr>
        <w:commentReference w:id="182"/>
      </w:r>
      <w:del w:id="186" w:author="Horáková" w:date="2017-03-07T18:19:00Z">
        <w:r w:rsidR="0074457F" w:rsidRPr="0074457F" w:rsidDel="00F03C59">
          <w:rPr>
            <w:color w:val="0070C0"/>
          </w:rPr>
          <w:delText>v konvergenci tělesných projevů, umění a technologií se uvedenými sociálními problémy zabývá v praxi.</w:delText>
        </w:r>
      </w:del>
    </w:p>
    <w:p w14:paraId="41F7EC20" w14:textId="77777777" w:rsidR="0074457F" w:rsidRDefault="0074457F" w:rsidP="00200CFD">
      <w:pPr>
        <w:jc w:val="both"/>
      </w:pPr>
    </w:p>
    <w:p w14:paraId="45E20469" w14:textId="0AD0020B" w:rsidR="00DB52CC" w:rsidRPr="00DB52CC" w:rsidRDefault="00DB52CC" w:rsidP="00DB52CC">
      <w:pPr>
        <w:jc w:val="both"/>
        <w:rPr>
          <w:b/>
          <w:color w:val="00B050"/>
        </w:rPr>
      </w:pPr>
      <w:r w:rsidRPr="00DB52CC">
        <w:rPr>
          <w:b/>
          <w:color w:val="00B050"/>
        </w:rPr>
        <w:t>02</w:t>
      </w:r>
    </w:p>
    <w:p w14:paraId="6E58A2BF" w14:textId="77777777" w:rsidR="00DB52CC" w:rsidRPr="00DB52CC" w:rsidRDefault="00DB52CC" w:rsidP="00DB52CC">
      <w:pPr>
        <w:jc w:val="both"/>
        <w:rPr>
          <w:b/>
          <w:color w:val="00B050"/>
        </w:rPr>
      </w:pPr>
      <w:proofErr w:type="spellStart"/>
      <w:r w:rsidRPr="00DB52CC">
        <w:rPr>
          <w:b/>
          <w:color w:val="00B050"/>
        </w:rPr>
        <w:t>Metatopia</w:t>
      </w:r>
      <w:proofErr w:type="spellEnd"/>
      <w:r w:rsidRPr="00DB52CC">
        <w:rPr>
          <w:b/>
          <w:color w:val="00B050"/>
        </w:rPr>
        <w:t>. Měnit svět skrze umění</w:t>
      </w:r>
    </w:p>
    <w:p w14:paraId="4717AC52" w14:textId="77777777" w:rsidR="00DB52CC" w:rsidRDefault="00DB52CC" w:rsidP="00DB52CC">
      <w:pPr>
        <w:spacing w:after="0"/>
        <w:jc w:val="both"/>
        <w:rPr>
          <w:color w:val="00B050"/>
        </w:rPr>
      </w:pPr>
      <w:r w:rsidRPr="00DB52CC">
        <w:rPr>
          <w:color w:val="00B050"/>
        </w:rPr>
        <w:lastRenderedPageBreak/>
        <w:t xml:space="preserve">Prezentace se zaměří na jeden z dílčích projektů, velkého evropského výzkumného projektu </w:t>
      </w:r>
      <w:proofErr w:type="spellStart"/>
      <w:r w:rsidRPr="00DB52CC">
        <w:rPr>
          <w:color w:val="00B050"/>
        </w:rPr>
        <w:t>Metabody</w:t>
      </w:r>
      <w:proofErr w:type="spellEnd"/>
      <w:r w:rsidRPr="00DB52CC">
        <w:rPr>
          <w:color w:val="00B050"/>
        </w:rPr>
        <w:t xml:space="preserve"> – </w:t>
      </w:r>
      <w:proofErr w:type="spellStart"/>
      <w:r w:rsidRPr="00DB52CC">
        <w:rPr>
          <w:color w:val="00B050"/>
        </w:rPr>
        <w:t>Metatopia</w:t>
      </w:r>
      <w:proofErr w:type="spellEnd"/>
      <w:r w:rsidRPr="00DB52CC">
        <w:rPr>
          <w:color w:val="00B050"/>
        </w:rPr>
        <w:t xml:space="preserve">. Projekt </w:t>
      </w:r>
      <w:proofErr w:type="spellStart"/>
      <w:r w:rsidRPr="00DB52CC">
        <w:rPr>
          <w:color w:val="00B050"/>
        </w:rPr>
        <w:t>Metabody</w:t>
      </w:r>
      <w:proofErr w:type="spellEnd"/>
      <w:r w:rsidRPr="00DB52CC">
        <w:rPr>
          <w:color w:val="00B050"/>
        </w:rPr>
        <w:t xml:space="preserve"> byl zahájen v červenci roku 2013 a je koordinován španělskou transdisciplinární asociací </w:t>
      </w:r>
      <w:proofErr w:type="spellStart"/>
      <w:r w:rsidRPr="00DB52CC">
        <w:rPr>
          <w:color w:val="00B050"/>
        </w:rPr>
        <w:t>Reverso</w:t>
      </w:r>
      <w:proofErr w:type="spellEnd"/>
      <w:r w:rsidRPr="00DB52CC">
        <w:rPr>
          <w:color w:val="00B050"/>
        </w:rPr>
        <w:t xml:space="preserve">, jejímž ředitelem je umělec </w:t>
      </w:r>
      <w:proofErr w:type="spellStart"/>
      <w:r w:rsidRPr="00DB52CC">
        <w:rPr>
          <w:color w:val="00B050"/>
        </w:rPr>
        <w:t>Jaime</w:t>
      </w:r>
      <w:proofErr w:type="spellEnd"/>
      <w:r w:rsidRPr="00DB52CC">
        <w:rPr>
          <w:color w:val="00B050"/>
        </w:rPr>
        <w:t xml:space="preserve"> </w:t>
      </w:r>
      <w:proofErr w:type="spellStart"/>
      <w:r w:rsidRPr="00DB52CC">
        <w:rPr>
          <w:color w:val="00B050"/>
        </w:rPr>
        <w:t>del</w:t>
      </w:r>
      <w:proofErr w:type="spellEnd"/>
      <w:r w:rsidRPr="00DB52CC">
        <w:rPr>
          <w:color w:val="00B050"/>
        </w:rPr>
        <w:t xml:space="preserve"> Val. Cílem projektu je zkoumat a rozvíjet projevy neverbální komunikace a ztělesněné projevy kulturní rozmanitosti. Zaměření projektu je výrazem kritiky tendence ke kulturní homogenizaci a globální kontrole v informační společnosti, kterou považují tvůrci projektu za neudržitelnou. Proto je jedním z cílů, jež si kladou, vyvinout nové komunikační technologie a architektonické struktury, které budou zdůrazňovat rozdíly ve ztěles</w:t>
      </w:r>
      <w:r>
        <w:rPr>
          <w:color w:val="00B050"/>
        </w:rPr>
        <w:t xml:space="preserve">něných projevech a komunikaci. </w:t>
      </w:r>
    </w:p>
    <w:p w14:paraId="2E87DF63" w14:textId="723A8F37" w:rsidR="00DB52CC" w:rsidRPr="00DB52CC" w:rsidRDefault="00DB52CC" w:rsidP="00DB52CC">
      <w:pPr>
        <w:spacing w:after="0"/>
        <w:jc w:val="both"/>
        <w:rPr>
          <w:color w:val="00B050"/>
        </w:rPr>
      </w:pPr>
      <w:r w:rsidRPr="00DB52CC">
        <w:rPr>
          <w:color w:val="00B050"/>
        </w:rPr>
        <w:t xml:space="preserve">Název </w:t>
      </w:r>
      <w:proofErr w:type="spellStart"/>
      <w:r w:rsidRPr="00DB52CC">
        <w:rPr>
          <w:color w:val="00B050"/>
        </w:rPr>
        <w:t>Metatopia</w:t>
      </w:r>
      <w:proofErr w:type="spellEnd"/>
      <w:r w:rsidRPr="00DB52CC">
        <w:rPr>
          <w:color w:val="00B050"/>
        </w:rPr>
        <w:t xml:space="preserve"> označuje umělecký experimentální výzkum dané problematiky založený na konvergenci tělesných projevů, umělecké tvorby a technologií. Projekt spojuje dynamický pohyb těla a </w:t>
      </w:r>
      <w:proofErr w:type="spellStart"/>
      <w:r w:rsidRPr="00DB52CC">
        <w:rPr>
          <w:color w:val="00B050"/>
        </w:rPr>
        <w:t>3D</w:t>
      </w:r>
      <w:proofErr w:type="spellEnd"/>
      <w:r w:rsidRPr="00DB52CC">
        <w:rPr>
          <w:color w:val="00B050"/>
        </w:rPr>
        <w:t xml:space="preserve"> digitální architekturu, čímž aktér dosahuje zážitku </w:t>
      </w:r>
      <w:del w:id="187" w:author="Horáková" w:date="2017-03-15T17:15:00Z">
        <w:r w:rsidRPr="00DB52CC" w:rsidDel="00CB7CF3">
          <w:rPr>
            <w:color w:val="00B050"/>
          </w:rPr>
          <w:delText>–</w:delText>
        </w:r>
      </w:del>
      <w:r w:rsidRPr="00DB52CC">
        <w:rPr>
          <w:color w:val="00B050"/>
        </w:rPr>
        <w:t xml:space="preserve"> </w:t>
      </w:r>
      <w:proofErr w:type="spellStart"/>
      <w:r w:rsidRPr="00DB52CC">
        <w:rPr>
          <w:color w:val="00B050"/>
        </w:rPr>
        <w:t>multisenzorické</w:t>
      </w:r>
      <w:proofErr w:type="spellEnd"/>
      <w:r w:rsidRPr="00DB52CC">
        <w:rPr>
          <w:color w:val="00B050"/>
        </w:rPr>
        <w:t xml:space="preserve"> imerze. Tato imerze souzní s kritikou homogenizace informační společnosti tím, že umožnuje zcela svobodný, nepředvídatelný a nekontrolovaný projev i rozmanitost pohybů těla.</w:t>
      </w:r>
    </w:p>
    <w:p w14:paraId="36C36E25" w14:textId="77777777" w:rsidR="00DB52CC" w:rsidRDefault="00DB52CC" w:rsidP="00200CFD">
      <w:pPr>
        <w:jc w:val="both"/>
      </w:pPr>
    </w:p>
    <w:p w14:paraId="196635A0" w14:textId="77777777" w:rsidR="00DB52CC" w:rsidRDefault="00DB52CC" w:rsidP="00200CFD">
      <w:pPr>
        <w:jc w:val="both"/>
      </w:pPr>
    </w:p>
    <w:p w14:paraId="01240708" w14:textId="0F14A485" w:rsidR="00DB52CC" w:rsidRPr="00D37A0F" w:rsidRDefault="00D37A0F" w:rsidP="00200CFD">
      <w:pPr>
        <w:jc w:val="both"/>
        <w:rPr>
          <w:b/>
          <w:color w:val="7030A0"/>
        </w:rPr>
      </w:pPr>
      <w:proofErr w:type="spellStart"/>
      <w:r w:rsidRPr="00D37A0F">
        <w:rPr>
          <w:b/>
          <w:color w:val="7030A0"/>
        </w:rPr>
        <w:t>High-Tech</w:t>
      </w:r>
      <w:proofErr w:type="spellEnd"/>
      <w:r w:rsidRPr="00D37A0F">
        <w:rPr>
          <w:b/>
          <w:color w:val="7030A0"/>
        </w:rPr>
        <w:t xml:space="preserve"> a touha po dokonalé iluzi</w:t>
      </w:r>
    </w:p>
    <w:p w14:paraId="5E2E7175" w14:textId="77777777" w:rsidR="00DB52CC" w:rsidRDefault="00DB52CC" w:rsidP="00200CFD">
      <w:pPr>
        <w:jc w:val="both"/>
      </w:pPr>
    </w:p>
    <w:p w14:paraId="7FF549CF" w14:textId="77777777" w:rsidR="00200CFD" w:rsidRPr="00200CFD" w:rsidRDefault="00200CFD" w:rsidP="00200CFD">
      <w:pPr>
        <w:spacing w:line="240" w:lineRule="auto"/>
        <w:jc w:val="both"/>
        <w:rPr>
          <w:b/>
        </w:rPr>
      </w:pPr>
      <w:r w:rsidRPr="00200CFD">
        <w:rPr>
          <w:b/>
        </w:rPr>
        <w:t xml:space="preserve">Tomáš </w:t>
      </w:r>
      <w:proofErr w:type="spellStart"/>
      <w:r w:rsidRPr="00200CFD">
        <w:rPr>
          <w:b/>
        </w:rPr>
        <w:t>Lachký</w:t>
      </w:r>
      <w:proofErr w:type="spellEnd"/>
    </w:p>
    <w:p w14:paraId="001D7E91" w14:textId="77777777" w:rsidR="00200CFD" w:rsidRPr="00200CFD" w:rsidRDefault="00200CFD" w:rsidP="00200CFD">
      <w:pPr>
        <w:spacing w:line="240" w:lineRule="auto"/>
        <w:jc w:val="both"/>
        <w:rPr>
          <w:b/>
        </w:rPr>
      </w:pPr>
      <w:proofErr w:type="spellStart"/>
      <w:r w:rsidRPr="00200CFD">
        <w:rPr>
          <w:b/>
        </w:rPr>
        <w:t>Stereoskopia</w:t>
      </w:r>
      <w:proofErr w:type="spellEnd"/>
      <w:r w:rsidRPr="00200CFD">
        <w:rPr>
          <w:b/>
        </w:rPr>
        <w:t xml:space="preserve"> a jej </w:t>
      </w:r>
      <w:proofErr w:type="spellStart"/>
      <w:r w:rsidRPr="00200CFD">
        <w:rPr>
          <w:b/>
        </w:rPr>
        <w:t>využitie</w:t>
      </w:r>
      <w:proofErr w:type="spellEnd"/>
      <w:r w:rsidRPr="00200CFD">
        <w:rPr>
          <w:b/>
        </w:rPr>
        <w:t xml:space="preserve"> v praxi</w:t>
      </w:r>
    </w:p>
    <w:p w14:paraId="068D379A" w14:textId="77777777" w:rsidR="00200CFD" w:rsidRDefault="00200CFD" w:rsidP="00200CFD">
      <w:pPr>
        <w:spacing w:line="240" w:lineRule="auto"/>
        <w:jc w:val="both"/>
      </w:pPr>
      <w:r w:rsidRPr="00200CFD">
        <w:t xml:space="preserve">So </w:t>
      </w:r>
      <w:proofErr w:type="spellStart"/>
      <w:r w:rsidRPr="00200CFD">
        <w:t>stereoskopiou</w:t>
      </w:r>
      <w:proofErr w:type="spellEnd"/>
      <w:r w:rsidRPr="00200CFD">
        <w:t xml:space="preserve"> a jej využitím v praxi </w:t>
      </w:r>
      <w:proofErr w:type="spellStart"/>
      <w:r w:rsidRPr="00200CFD">
        <w:t>sa</w:t>
      </w:r>
      <w:proofErr w:type="spellEnd"/>
      <w:r w:rsidRPr="00200CFD">
        <w:t xml:space="preserve"> </w:t>
      </w:r>
      <w:proofErr w:type="spellStart"/>
      <w:r w:rsidRPr="00200CFD">
        <w:t>stretávame</w:t>
      </w:r>
      <w:proofErr w:type="spellEnd"/>
      <w:r w:rsidRPr="00200CFD">
        <w:t xml:space="preserve"> </w:t>
      </w:r>
      <w:proofErr w:type="spellStart"/>
      <w:r w:rsidRPr="00200CFD">
        <w:t>čoraz</w:t>
      </w:r>
      <w:proofErr w:type="spellEnd"/>
      <w:r w:rsidRPr="00200CFD">
        <w:t xml:space="preserve"> </w:t>
      </w:r>
      <w:proofErr w:type="spellStart"/>
      <w:r w:rsidRPr="00200CFD">
        <w:t>častejšie</w:t>
      </w:r>
      <w:proofErr w:type="spellEnd"/>
      <w:r w:rsidRPr="00200CFD">
        <w:t xml:space="preserve"> a to bez toho, </w:t>
      </w:r>
      <w:proofErr w:type="gramStart"/>
      <w:r w:rsidRPr="00200CFD">
        <w:t xml:space="preserve">aby </w:t>
      </w:r>
      <w:proofErr w:type="spellStart"/>
      <w:r w:rsidRPr="00200CFD">
        <w:t>sme</w:t>
      </w:r>
      <w:proofErr w:type="spellEnd"/>
      <w:proofErr w:type="gramEnd"/>
      <w:r w:rsidRPr="00200CFD">
        <w:t xml:space="preserve"> si to </w:t>
      </w:r>
      <w:proofErr w:type="spellStart"/>
      <w:r w:rsidRPr="00200CFD">
        <w:t>vôbec</w:t>
      </w:r>
      <w:proofErr w:type="spellEnd"/>
      <w:r w:rsidRPr="00200CFD">
        <w:t xml:space="preserve"> </w:t>
      </w:r>
      <w:proofErr w:type="spellStart"/>
      <w:r w:rsidRPr="00200CFD">
        <w:t>uvedomovali</w:t>
      </w:r>
      <w:proofErr w:type="spellEnd"/>
      <w:r w:rsidRPr="00200CFD">
        <w:t xml:space="preserve">. Poznáme už mnoho </w:t>
      </w:r>
      <w:proofErr w:type="spellStart"/>
      <w:r w:rsidRPr="00200CFD">
        <w:t>technológií</w:t>
      </w:r>
      <w:proofErr w:type="spellEnd"/>
      <w:r w:rsidRPr="00200CFD">
        <w:t xml:space="preserve">, </w:t>
      </w:r>
      <w:proofErr w:type="spellStart"/>
      <w:r w:rsidRPr="00200CFD">
        <w:t>ktoré</w:t>
      </w:r>
      <w:proofErr w:type="spellEnd"/>
      <w:r w:rsidRPr="00200CFD">
        <w:t xml:space="preserve"> </w:t>
      </w:r>
      <w:proofErr w:type="spellStart"/>
      <w:r w:rsidRPr="00200CFD">
        <w:t>stereoskopiu</w:t>
      </w:r>
      <w:proofErr w:type="spellEnd"/>
      <w:r w:rsidRPr="00200CFD">
        <w:t xml:space="preserve"> </w:t>
      </w:r>
      <w:proofErr w:type="spellStart"/>
      <w:r w:rsidRPr="00200CFD">
        <w:t>využívajú</w:t>
      </w:r>
      <w:proofErr w:type="spellEnd"/>
      <w:r w:rsidRPr="00200CFD">
        <w:t xml:space="preserve">. </w:t>
      </w:r>
      <w:proofErr w:type="spellStart"/>
      <w:r w:rsidRPr="00200CFD">
        <w:t>Stretávame</w:t>
      </w:r>
      <w:proofErr w:type="spellEnd"/>
      <w:r w:rsidRPr="00200CFD">
        <w:t xml:space="preserve"> </w:t>
      </w:r>
      <w:proofErr w:type="spellStart"/>
      <w:r w:rsidRPr="00200CFD">
        <w:t>sa</w:t>
      </w:r>
      <w:proofErr w:type="spellEnd"/>
      <w:r w:rsidRPr="00200CFD">
        <w:t xml:space="preserve"> </w:t>
      </w:r>
      <w:proofErr w:type="spellStart"/>
      <w:r w:rsidRPr="00200CFD">
        <w:t>snimi</w:t>
      </w:r>
      <w:proofErr w:type="spellEnd"/>
      <w:r w:rsidRPr="00200CFD">
        <w:t xml:space="preserve"> v </w:t>
      </w:r>
      <w:proofErr w:type="spellStart"/>
      <w:r w:rsidRPr="00200CFD">
        <w:t>umení</w:t>
      </w:r>
      <w:proofErr w:type="spellEnd"/>
      <w:r w:rsidRPr="00200CFD">
        <w:t xml:space="preserve">, </w:t>
      </w:r>
      <w:proofErr w:type="spellStart"/>
      <w:r w:rsidRPr="00200CFD">
        <w:t>reklame</w:t>
      </w:r>
      <w:proofErr w:type="spellEnd"/>
      <w:r w:rsidRPr="00200CFD">
        <w:t xml:space="preserve">, </w:t>
      </w:r>
      <w:proofErr w:type="spellStart"/>
      <w:r w:rsidRPr="00200CFD">
        <w:t>školstve</w:t>
      </w:r>
      <w:proofErr w:type="spellEnd"/>
      <w:r w:rsidRPr="00200CFD">
        <w:t xml:space="preserve">, PC hrách a </w:t>
      </w:r>
      <w:proofErr w:type="spellStart"/>
      <w:r w:rsidRPr="00200CFD">
        <w:t>inde</w:t>
      </w:r>
      <w:proofErr w:type="spellEnd"/>
      <w:r w:rsidRPr="00200CFD">
        <w:t xml:space="preserve">. V </w:t>
      </w:r>
      <w:proofErr w:type="spellStart"/>
      <w:r w:rsidRPr="00200CFD">
        <w:t>nasledujúcom</w:t>
      </w:r>
      <w:proofErr w:type="spellEnd"/>
      <w:r w:rsidRPr="00200CFD">
        <w:t xml:space="preserve"> </w:t>
      </w:r>
      <w:proofErr w:type="spellStart"/>
      <w:r w:rsidRPr="00200CFD">
        <w:t>príspevku</w:t>
      </w:r>
      <w:proofErr w:type="spellEnd"/>
      <w:r w:rsidRPr="00200CFD">
        <w:t xml:space="preserve"> vám </w:t>
      </w:r>
      <w:proofErr w:type="spellStart"/>
      <w:r w:rsidRPr="00200CFD">
        <w:t>niekoľko</w:t>
      </w:r>
      <w:proofErr w:type="spellEnd"/>
      <w:r w:rsidRPr="00200CFD">
        <w:t xml:space="preserve"> z nich </w:t>
      </w:r>
      <w:proofErr w:type="spellStart"/>
      <w:r w:rsidRPr="00200CFD">
        <w:t>predstavím</w:t>
      </w:r>
      <w:proofErr w:type="spellEnd"/>
      <w:r w:rsidRPr="00200CFD">
        <w:t xml:space="preserve">. </w:t>
      </w:r>
      <w:proofErr w:type="spellStart"/>
      <w:r w:rsidRPr="00200CFD">
        <w:t>Tieto</w:t>
      </w:r>
      <w:proofErr w:type="spellEnd"/>
      <w:r w:rsidRPr="00200CFD">
        <w:t xml:space="preserve"> </w:t>
      </w:r>
      <w:proofErr w:type="spellStart"/>
      <w:r w:rsidRPr="00200CFD">
        <w:t>technológie</w:t>
      </w:r>
      <w:proofErr w:type="spellEnd"/>
      <w:r w:rsidRPr="00200CFD">
        <w:t xml:space="preserve"> </w:t>
      </w:r>
      <w:proofErr w:type="spellStart"/>
      <w:r w:rsidRPr="00200CFD">
        <w:t>majú</w:t>
      </w:r>
      <w:proofErr w:type="spellEnd"/>
      <w:r w:rsidRPr="00200CFD">
        <w:t xml:space="preserve"> </w:t>
      </w:r>
      <w:proofErr w:type="spellStart"/>
      <w:r w:rsidRPr="00200CFD">
        <w:t>určite</w:t>
      </w:r>
      <w:proofErr w:type="spellEnd"/>
      <w:r w:rsidRPr="00200CFD">
        <w:t xml:space="preserve"> potenciál a v </w:t>
      </w:r>
      <w:proofErr w:type="spellStart"/>
      <w:r w:rsidRPr="00200CFD">
        <w:t>budúcnosti</w:t>
      </w:r>
      <w:proofErr w:type="spellEnd"/>
      <w:r w:rsidRPr="00200CFD">
        <w:t xml:space="preserve"> </w:t>
      </w:r>
      <w:proofErr w:type="spellStart"/>
      <w:r w:rsidRPr="00200CFD">
        <w:t>sa</w:t>
      </w:r>
      <w:proofErr w:type="spellEnd"/>
      <w:r w:rsidRPr="00200CFD">
        <w:t xml:space="preserve"> s nimi budeme </w:t>
      </w:r>
      <w:proofErr w:type="spellStart"/>
      <w:r w:rsidRPr="00200CFD">
        <w:t>stretávať</w:t>
      </w:r>
      <w:proofErr w:type="spellEnd"/>
      <w:r w:rsidRPr="00200CFD">
        <w:t xml:space="preserve"> </w:t>
      </w:r>
      <w:proofErr w:type="spellStart"/>
      <w:r w:rsidRPr="00200CFD">
        <w:t>čoraz</w:t>
      </w:r>
      <w:proofErr w:type="spellEnd"/>
      <w:r w:rsidRPr="00200CFD">
        <w:t xml:space="preserve"> </w:t>
      </w:r>
      <w:proofErr w:type="spellStart"/>
      <w:r w:rsidRPr="00200CFD">
        <w:t>častejšie</w:t>
      </w:r>
      <w:proofErr w:type="spellEnd"/>
      <w:r w:rsidRPr="00200CFD">
        <w:t xml:space="preserve">. </w:t>
      </w:r>
    </w:p>
    <w:p w14:paraId="60ECE6B4" w14:textId="77777777" w:rsidR="00563941" w:rsidRDefault="00563941" w:rsidP="00563941">
      <w:pPr>
        <w:spacing w:line="240" w:lineRule="auto"/>
        <w:jc w:val="both"/>
        <w:rPr>
          <w:b/>
        </w:rPr>
      </w:pPr>
    </w:p>
    <w:p w14:paraId="45ADA239" w14:textId="77777777" w:rsidR="00563941" w:rsidRPr="006B4AF1" w:rsidRDefault="00563941" w:rsidP="00563941">
      <w:pPr>
        <w:spacing w:line="240" w:lineRule="auto"/>
        <w:jc w:val="both"/>
        <w:rPr>
          <w:b/>
          <w:color w:val="0070C0"/>
        </w:rPr>
      </w:pPr>
      <w:proofErr w:type="spellStart"/>
      <w:r w:rsidRPr="006B4AF1">
        <w:rPr>
          <w:b/>
          <w:color w:val="0070C0"/>
        </w:rPr>
        <w:t>Stereoskopia</w:t>
      </w:r>
      <w:proofErr w:type="spellEnd"/>
      <w:r w:rsidRPr="006B4AF1">
        <w:rPr>
          <w:b/>
          <w:color w:val="0070C0"/>
        </w:rPr>
        <w:t xml:space="preserve"> a jej </w:t>
      </w:r>
      <w:proofErr w:type="spellStart"/>
      <w:r w:rsidRPr="006B4AF1">
        <w:rPr>
          <w:b/>
          <w:color w:val="0070C0"/>
        </w:rPr>
        <w:t>využitie</w:t>
      </w:r>
      <w:proofErr w:type="spellEnd"/>
      <w:r w:rsidRPr="006B4AF1">
        <w:rPr>
          <w:b/>
          <w:color w:val="0070C0"/>
        </w:rPr>
        <w:t xml:space="preserve"> v praxi</w:t>
      </w:r>
    </w:p>
    <w:p w14:paraId="313532DC" w14:textId="77777777" w:rsidR="00563941" w:rsidRPr="006B4AF1" w:rsidRDefault="00563941" w:rsidP="00563941">
      <w:pPr>
        <w:spacing w:line="240" w:lineRule="auto"/>
        <w:jc w:val="both"/>
        <w:rPr>
          <w:color w:val="0070C0"/>
        </w:rPr>
      </w:pPr>
      <w:r w:rsidRPr="006B4AF1">
        <w:rPr>
          <w:color w:val="0070C0"/>
        </w:rPr>
        <w:t xml:space="preserve">So </w:t>
      </w:r>
      <w:proofErr w:type="spellStart"/>
      <w:r w:rsidRPr="006B4AF1">
        <w:rPr>
          <w:color w:val="0070C0"/>
        </w:rPr>
        <w:t>stereoskopiou</w:t>
      </w:r>
      <w:proofErr w:type="spellEnd"/>
      <w:r w:rsidRPr="006B4AF1">
        <w:rPr>
          <w:color w:val="0070C0"/>
        </w:rPr>
        <w:t xml:space="preserve"> a jej využitím v praxi </w:t>
      </w:r>
      <w:proofErr w:type="spellStart"/>
      <w:r w:rsidRPr="006B4AF1">
        <w:rPr>
          <w:color w:val="0070C0"/>
        </w:rPr>
        <w:t>sa</w:t>
      </w:r>
      <w:proofErr w:type="spellEnd"/>
      <w:r w:rsidRPr="006B4AF1">
        <w:rPr>
          <w:color w:val="0070C0"/>
        </w:rPr>
        <w:t xml:space="preserve"> </w:t>
      </w:r>
      <w:proofErr w:type="spellStart"/>
      <w:r w:rsidRPr="006B4AF1">
        <w:rPr>
          <w:color w:val="0070C0"/>
        </w:rPr>
        <w:t>stretávame</w:t>
      </w:r>
      <w:proofErr w:type="spellEnd"/>
      <w:r w:rsidRPr="006B4AF1">
        <w:rPr>
          <w:color w:val="0070C0"/>
        </w:rPr>
        <w:t xml:space="preserve"> </w:t>
      </w:r>
      <w:proofErr w:type="spellStart"/>
      <w:r w:rsidRPr="006B4AF1">
        <w:rPr>
          <w:color w:val="0070C0"/>
        </w:rPr>
        <w:t>čoraz</w:t>
      </w:r>
      <w:proofErr w:type="spellEnd"/>
      <w:r w:rsidRPr="006B4AF1">
        <w:rPr>
          <w:color w:val="0070C0"/>
        </w:rPr>
        <w:t xml:space="preserve"> </w:t>
      </w:r>
      <w:proofErr w:type="spellStart"/>
      <w:r w:rsidRPr="006B4AF1">
        <w:rPr>
          <w:color w:val="0070C0"/>
        </w:rPr>
        <w:t>častejšie</w:t>
      </w:r>
      <w:proofErr w:type="spellEnd"/>
      <w:r w:rsidRPr="006B4AF1">
        <w:rPr>
          <w:color w:val="0070C0"/>
        </w:rPr>
        <w:t xml:space="preserve"> a to bez toho, </w:t>
      </w:r>
      <w:proofErr w:type="gramStart"/>
      <w:r w:rsidRPr="006B4AF1">
        <w:rPr>
          <w:color w:val="0070C0"/>
        </w:rPr>
        <w:t xml:space="preserve">aby </w:t>
      </w:r>
      <w:proofErr w:type="spellStart"/>
      <w:r w:rsidRPr="006B4AF1">
        <w:rPr>
          <w:color w:val="0070C0"/>
        </w:rPr>
        <w:t>sme</w:t>
      </w:r>
      <w:proofErr w:type="spellEnd"/>
      <w:proofErr w:type="gramEnd"/>
      <w:r w:rsidRPr="006B4AF1">
        <w:rPr>
          <w:color w:val="0070C0"/>
        </w:rPr>
        <w:t xml:space="preserve"> si to </w:t>
      </w:r>
      <w:proofErr w:type="spellStart"/>
      <w:r w:rsidRPr="006B4AF1">
        <w:rPr>
          <w:color w:val="0070C0"/>
        </w:rPr>
        <w:t>vôbec</w:t>
      </w:r>
      <w:proofErr w:type="spellEnd"/>
      <w:r w:rsidRPr="006B4AF1">
        <w:rPr>
          <w:color w:val="0070C0"/>
        </w:rPr>
        <w:t xml:space="preserve"> </w:t>
      </w:r>
      <w:proofErr w:type="spellStart"/>
      <w:r w:rsidRPr="006B4AF1">
        <w:rPr>
          <w:color w:val="0070C0"/>
        </w:rPr>
        <w:t>uvedomovali</w:t>
      </w:r>
      <w:proofErr w:type="spellEnd"/>
      <w:r w:rsidRPr="006B4AF1">
        <w:rPr>
          <w:color w:val="0070C0"/>
        </w:rPr>
        <w:t xml:space="preserve">. Poznáme už mnoho </w:t>
      </w:r>
      <w:proofErr w:type="spellStart"/>
      <w:r w:rsidRPr="006B4AF1">
        <w:rPr>
          <w:color w:val="0070C0"/>
        </w:rPr>
        <w:t>technológií</w:t>
      </w:r>
      <w:proofErr w:type="spellEnd"/>
      <w:r w:rsidRPr="006B4AF1">
        <w:rPr>
          <w:color w:val="0070C0"/>
        </w:rPr>
        <w:t xml:space="preserve">, </w:t>
      </w:r>
      <w:proofErr w:type="spellStart"/>
      <w:r w:rsidRPr="006B4AF1">
        <w:rPr>
          <w:color w:val="0070C0"/>
        </w:rPr>
        <w:t>ktoré</w:t>
      </w:r>
      <w:proofErr w:type="spellEnd"/>
      <w:r w:rsidRPr="006B4AF1">
        <w:rPr>
          <w:color w:val="0070C0"/>
        </w:rPr>
        <w:t xml:space="preserve"> </w:t>
      </w:r>
      <w:proofErr w:type="spellStart"/>
      <w:r w:rsidRPr="006B4AF1">
        <w:rPr>
          <w:color w:val="0070C0"/>
        </w:rPr>
        <w:t>stereoskopiu</w:t>
      </w:r>
      <w:proofErr w:type="spellEnd"/>
      <w:r w:rsidRPr="006B4AF1">
        <w:rPr>
          <w:color w:val="0070C0"/>
        </w:rPr>
        <w:t xml:space="preserve"> </w:t>
      </w:r>
      <w:proofErr w:type="spellStart"/>
      <w:r w:rsidRPr="006B4AF1">
        <w:rPr>
          <w:color w:val="0070C0"/>
        </w:rPr>
        <w:t>využívajú</w:t>
      </w:r>
      <w:proofErr w:type="spellEnd"/>
      <w:r w:rsidRPr="006B4AF1">
        <w:rPr>
          <w:color w:val="0070C0"/>
        </w:rPr>
        <w:t xml:space="preserve">. </w:t>
      </w:r>
      <w:proofErr w:type="spellStart"/>
      <w:r w:rsidRPr="006B4AF1">
        <w:rPr>
          <w:color w:val="0070C0"/>
        </w:rPr>
        <w:t>Stretávame</w:t>
      </w:r>
      <w:proofErr w:type="spellEnd"/>
      <w:r w:rsidRPr="006B4AF1">
        <w:rPr>
          <w:color w:val="0070C0"/>
        </w:rPr>
        <w:t xml:space="preserve"> </w:t>
      </w:r>
      <w:proofErr w:type="spellStart"/>
      <w:r w:rsidRPr="006B4AF1">
        <w:rPr>
          <w:color w:val="0070C0"/>
        </w:rPr>
        <w:t>sa</w:t>
      </w:r>
      <w:proofErr w:type="spellEnd"/>
      <w:r w:rsidRPr="006B4AF1">
        <w:rPr>
          <w:color w:val="0070C0"/>
        </w:rPr>
        <w:t xml:space="preserve"> </w:t>
      </w:r>
      <w:proofErr w:type="spellStart"/>
      <w:r w:rsidRPr="006B4AF1">
        <w:rPr>
          <w:color w:val="0070C0"/>
        </w:rPr>
        <w:t>snimi</w:t>
      </w:r>
      <w:proofErr w:type="spellEnd"/>
      <w:r w:rsidRPr="006B4AF1">
        <w:rPr>
          <w:color w:val="0070C0"/>
        </w:rPr>
        <w:t xml:space="preserve"> v </w:t>
      </w:r>
      <w:proofErr w:type="spellStart"/>
      <w:r w:rsidRPr="006B4AF1">
        <w:rPr>
          <w:color w:val="0070C0"/>
        </w:rPr>
        <w:t>umení</w:t>
      </w:r>
      <w:proofErr w:type="spellEnd"/>
      <w:r w:rsidRPr="006B4AF1">
        <w:rPr>
          <w:color w:val="0070C0"/>
        </w:rPr>
        <w:t xml:space="preserve">, </w:t>
      </w:r>
      <w:proofErr w:type="spellStart"/>
      <w:r w:rsidRPr="006B4AF1">
        <w:rPr>
          <w:color w:val="0070C0"/>
        </w:rPr>
        <w:t>reklame</w:t>
      </w:r>
      <w:proofErr w:type="spellEnd"/>
      <w:r w:rsidRPr="006B4AF1">
        <w:rPr>
          <w:color w:val="0070C0"/>
        </w:rPr>
        <w:t xml:space="preserve">, </w:t>
      </w:r>
      <w:proofErr w:type="spellStart"/>
      <w:r w:rsidRPr="006B4AF1">
        <w:rPr>
          <w:color w:val="0070C0"/>
        </w:rPr>
        <w:t>školstve</w:t>
      </w:r>
      <w:proofErr w:type="spellEnd"/>
      <w:r w:rsidRPr="006B4AF1">
        <w:rPr>
          <w:color w:val="0070C0"/>
        </w:rPr>
        <w:t xml:space="preserve">, PC hrách a </w:t>
      </w:r>
      <w:proofErr w:type="spellStart"/>
      <w:r w:rsidRPr="006B4AF1">
        <w:rPr>
          <w:color w:val="0070C0"/>
        </w:rPr>
        <w:t>inde</w:t>
      </w:r>
      <w:proofErr w:type="spellEnd"/>
      <w:r w:rsidRPr="006B4AF1">
        <w:rPr>
          <w:color w:val="0070C0"/>
        </w:rPr>
        <w:t xml:space="preserve">. V </w:t>
      </w:r>
      <w:proofErr w:type="spellStart"/>
      <w:r w:rsidRPr="006B4AF1">
        <w:rPr>
          <w:color w:val="0070C0"/>
        </w:rPr>
        <w:t>nasledujúcom</w:t>
      </w:r>
      <w:proofErr w:type="spellEnd"/>
      <w:r w:rsidRPr="006B4AF1">
        <w:rPr>
          <w:color w:val="0070C0"/>
        </w:rPr>
        <w:t xml:space="preserve"> </w:t>
      </w:r>
      <w:proofErr w:type="spellStart"/>
      <w:r w:rsidRPr="006B4AF1">
        <w:rPr>
          <w:color w:val="0070C0"/>
        </w:rPr>
        <w:t>príspevku</w:t>
      </w:r>
      <w:proofErr w:type="spellEnd"/>
      <w:r w:rsidRPr="006B4AF1">
        <w:rPr>
          <w:color w:val="0070C0"/>
        </w:rPr>
        <w:t xml:space="preserve"> vám </w:t>
      </w:r>
      <w:proofErr w:type="spellStart"/>
      <w:r w:rsidRPr="006B4AF1">
        <w:rPr>
          <w:color w:val="0070C0"/>
        </w:rPr>
        <w:t>niekoľko</w:t>
      </w:r>
      <w:proofErr w:type="spellEnd"/>
      <w:r w:rsidRPr="006B4AF1">
        <w:rPr>
          <w:color w:val="0070C0"/>
        </w:rPr>
        <w:t xml:space="preserve"> z nich </w:t>
      </w:r>
      <w:proofErr w:type="spellStart"/>
      <w:r w:rsidRPr="006B4AF1">
        <w:rPr>
          <w:color w:val="0070C0"/>
        </w:rPr>
        <w:t>predstavím</w:t>
      </w:r>
      <w:proofErr w:type="spellEnd"/>
      <w:r w:rsidRPr="006B4AF1">
        <w:rPr>
          <w:color w:val="0070C0"/>
        </w:rPr>
        <w:t xml:space="preserve">. </w:t>
      </w:r>
      <w:proofErr w:type="spellStart"/>
      <w:r w:rsidRPr="006B4AF1">
        <w:rPr>
          <w:color w:val="0070C0"/>
        </w:rPr>
        <w:t>Tieto</w:t>
      </w:r>
      <w:proofErr w:type="spellEnd"/>
      <w:r w:rsidRPr="006B4AF1">
        <w:rPr>
          <w:color w:val="0070C0"/>
        </w:rPr>
        <w:t xml:space="preserve"> </w:t>
      </w:r>
      <w:proofErr w:type="spellStart"/>
      <w:r w:rsidRPr="006B4AF1">
        <w:rPr>
          <w:color w:val="0070C0"/>
        </w:rPr>
        <w:t>technológie</w:t>
      </w:r>
      <w:proofErr w:type="spellEnd"/>
      <w:r w:rsidRPr="006B4AF1">
        <w:rPr>
          <w:color w:val="0070C0"/>
        </w:rPr>
        <w:t xml:space="preserve"> </w:t>
      </w:r>
      <w:proofErr w:type="spellStart"/>
      <w:r w:rsidRPr="006B4AF1">
        <w:rPr>
          <w:color w:val="0070C0"/>
        </w:rPr>
        <w:t>majú</w:t>
      </w:r>
      <w:proofErr w:type="spellEnd"/>
      <w:r w:rsidRPr="006B4AF1">
        <w:rPr>
          <w:color w:val="0070C0"/>
        </w:rPr>
        <w:t xml:space="preserve"> </w:t>
      </w:r>
      <w:proofErr w:type="spellStart"/>
      <w:r w:rsidRPr="006B4AF1">
        <w:rPr>
          <w:color w:val="0070C0"/>
        </w:rPr>
        <w:t>určite</w:t>
      </w:r>
      <w:proofErr w:type="spellEnd"/>
      <w:r w:rsidRPr="006B4AF1">
        <w:rPr>
          <w:color w:val="0070C0"/>
        </w:rPr>
        <w:t xml:space="preserve"> potenciál a v </w:t>
      </w:r>
      <w:proofErr w:type="spellStart"/>
      <w:r w:rsidRPr="006B4AF1">
        <w:rPr>
          <w:color w:val="0070C0"/>
        </w:rPr>
        <w:t>budúcnosti</w:t>
      </w:r>
      <w:proofErr w:type="spellEnd"/>
      <w:r w:rsidRPr="006B4AF1">
        <w:rPr>
          <w:color w:val="0070C0"/>
        </w:rPr>
        <w:t xml:space="preserve"> </w:t>
      </w:r>
      <w:proofErr w:type="spellStart"/>
      <w:r w:rsidRPr="006B4AF1">
        <w:rPr>
          <w:color w:val="0070C0"/>
        </w:rPr>
        <w:t>sa</w:t>
      </w:r>
      <w:proofErr w:type="spellEnd"/>
      <w:r w:rsidRPr="006B4AF1">
        <w:rPr>
          <w:color w:val="0070C0"/>
        </w:rPr>
        <w:t xml:space="preserve"> s nimi budeme </w:t>
      </w:r>
      <w:proofErr w:type="spellStart"/>
      <w:r w:rsidRPr="006B4AF1">
        <w:rPr>
          <w:color w:val="0070C0"/>
        </w:rPr>
        <w:t>stretávať</w:t>
      </w:r>
      <w:proofErr w:type="spellEnd"/>
      <w:r w:rsidRPr="006B4AF1">
        <w:rPr>
          <w:color w:val="0070C0"/>
        </w:rPr>
        <w:t xml:space="preserve"> </w:t>
      </w:r>
      <w:proofErr w:type="spellStart"/>
      <w:r w:rsidRPr="006B4AF1">
        <w:rPr>
          <w:color w:val="0070C0"/>
        </w:rPr>
        <w:t>čoraz</w:t>
      </w:r>
      <w:proofErr w:type="spellEnd"/>
      <w:r w:rsidRPr="006B4AF1">
        <w:rPr>
          <w:color w:val="0070C0"/>
        </w:rPr>
        <w:t xml:space="preserve"> </w:t>
      </w:r>
      <w:proofErr w:type="spellStart"/>
      <w:r w:rsidRPr="006B4AF1">
        <w:rPr>
          <w:color w:val="0070C0"/>
        </w:rPr>
        <w:t>častejšie</w:t>
      </w:r>
      <w:proofErr w:type="spellEnd"/>
      <w:r w:rsidRPr="006B4AF1">
        <w:rPr>
          <w:color w:val="0070C0"/>
        </w:rPr>
        <w:t xml:space="preserve">. </w:t>
      </w:r>
    </w:p>
    <w:p w14:paraId="56E36998" w14:textId="1A2F6789" w:rsidR="004E5E7A" w:rsidRPr="004E5E7A" w:rsidRDefault="004E5E7A" w:rsidP="00026518">
      <w:pPr>
        <w:jc w:val="both"/>
        <w:rPr>
          <w:b/>
          <w:color w:val="00B050"/>
        </w:rPr>
      </w:pPr>
      <w:r w:rsidRPr="004E5E7A">
        <w:rPr>
          <w:b/>
          <w:color w:val="00B050"/>
        </w:rPr>
        <w:t>02</w:t>
      </w:r>
    </w:p>
    <w:p w14:paraId="35BADB22" w14:textId="77777777" w:rsidR="004E5E7A" w:rsidRPr="004E5E7A" w:rsidRDefault="004E5E7A" w:rsidP="004E5E7A">
      <w:pPr>
        <w:jc w:val="both"/>
        <w:rPr>
          <w:b/>
          <w:color w:val="00B050"/>
        </w:rPr>
      </w:pPr>
      <w:proofErr w:type="spellStart"/>
      <w:r w:rsidRPr="004E5E7A">
        <w:rPr>
          <w:b/>
          <w:color w:val="00B050"/>
        </w:rPr>
        <w:t>Stereoskopia</w:t>
      </w:r>
      <w:proofErr w:type="spellEnd"/>
      <w:r w:rsidRPr="004E5E7A">
        <w:rPr>
          <w:b/>
          <w:color w:val="00B050"/>
        </w:rPr>
        <w:t xml:space="preserve"> a jej </w:t>
      </w:r>
      <w:proofErr w:type="spellStart"/>
      <w:r w:rsidRPr="004E5E7A">
        <w:rPr>
          <w:b/>
          <w:color w:val="00B050"/>
        </w:rPr>
        <w:t>využitie</w:t>
      </w:r>
      <w:proofErr w:type="spellEnd"/>
      <w:r w:rsidRPr="004E5E7A">
        <w:rPr>
          <w:b/>
          <w:color w:val="00B050"/>
        </w:rPr>
        <w:t xml:space="preserve"> v praxi</w:t>
      </w:r>
    </w:p>
    <w:p w14:paraId="5514CDFE" w14:textId="73AC827C" w:rsidR="004E5E7A" w:rsidRPr="004E5E7A" w:rsidRDefault="004E5E7A" w:rsidP="004E5E7A">
      <w:pPr>
        <w:jc w:val="both"/>
        <w:rPr>
          <w:ins w:id="188" w:author="Horáková" w:date="2017-03-15T17:42:00Z"/>
          <w:color w:val="00B050"/>
        </w:rPr>
      </w:pPr>
      <w:r w:rsidRPr="004E5E7A">
        <w:rPr>
          <w:color w:val="00B050"/>
        </w:rPr>
        <w:t xml:space="preserve">So </w:t>
      </w:r>
      <w:proofErr w:type="spellStart"/>
      <w:r w:rsidRPr="004E5E7A">
        <w:rPr>
          <w:color w:val="00B050"/>
        </w:rPr>
        <w:t>stereoskopiou</w:t>
      </w:r>
      <w:proofErr w:type="spellEnd"/>
      <w:r w:rsidRPr="004E5E7A">
        <w:rPr>
          <w:color w:val="00B050"/>
        </w:rPr>
        <w:t xml:space="preserve"> a jej využitím v praxi </w:t>
      </w:r>
      <w:proofErr w:type="spellStart"/>
      <w:r w:rsidRPr="004E5E7A">
        <w:rPr>
          <w:color w:val="00B050"/>
        </w:rPr>
        <w:t>sa</w:t>
      </w:r>
      <w:proofErr w:type="spellEnd"/>
      <w:r w:rsidRPr="004E5E7A">
        <w:rPr>
          <w:color w:val="00B050"/>
        </w:rPr>
        <w:t xml:space="preserve"> </w:t>
      </w:r>
      <w:proofErr w:type="spellStart"/>
      <w:r w:rsidRPr="004E5E7A">
        <w:rPr>
          <w:color w:val="00B050"/>
        </w:rPr>
        <w:t>stretávame</w:t>
      </w:r>
      <w:proofErr w:type="spellEnd"/>
      <w:r w:rsidRPr="004E5E7A">
        <w:rPr>
          <w:color w:val="00B050"/>
        </w:rPr>
        <w:t xml:space="preserve"> </w:t>
      </w:r>
      <w:proofErr w:type="spellStart"/>
      <w:r w:rsidRPr="004E5E7A">
        <w:rPr>
          <w:color w:val="00B050"/>
        </w:rPr>
        <w:t>čoraz</w:t>
      </w:r>
      <w:proofErr w:type="spellEnd"/>
      <w:r w:rsidRPr="004E5E7A">
        <w:rPr>
          <w:color w:val="00B050"/>
        </w:rPr>
        <w:t xml:space="preserve"> </w:t>
      </w:r>
      <w:proofErr w:type="spellStart"/>
      <w:r w:rsidRPr="004E5E7A">
        <w:rPr>
          <w:color w:val="00B050"/>
        </w:rPr>
        <w:t>častejšie</w:t>
      </w:r>
      <w:proofErr w:type="spellEnd"/>
      <w:r w:rsidRPr="004E5E7A">
        <w:rPr>
          <w:color w:val="00B050"/>
        </w:rPr>
        <w:t xml:space="preserve"> a to bez toho, </w:t>
      </w:r>
      <w:del w:id="189" w:author="Horáková" w:date="2017-03-15T17:43:00Z">
        <w:r w:rsidRPr="004E5E7A" w:rsidDel="004E5E7A">
          <w:rPr>
            <w:color w:val="00B050"/>
          </w:rPr>
          <w:delText xml:space="preserve">aby </w:delText>
        </w:r>
      </w:del>
      <w:ins w:id="190" w:author="Horáková" w:date="2017-03-15T17:43:00Z">
        <w:r>
          <w:rPr>
            <w:color w:val="00B050"/>
          </w:rPr>
          <w:t xml:space="preserve">že </w:t>
        </w:r>
        <w:proofErr w:type="spellStart"/>
        <w:r>
          <w:rPr>
            <w:color w:val="00B050"/>
          </w:rPr>
          <w:t>by</w:t>
        </w:r>
      </w:ins>
      <w:r w:rsidRPr="004E5E7A">
        <w:rPr>
          <w:color w:val="00B050"/>
        </w:rPr>
        <w:t>sme</w:t>
      </w:r>
      <w:proofErr w:type="spellEnd"/>
      <w:r w:rsidRPr="004E5E7A">
        <w:rPr>
          <w:color w:val="00B050"/>
        </w:rPr>
        <w:t xml:space="preserve"> si to </w:t>
      </w:r>
      <w:proofErr w:type="spellStart"/>
      <w:r w:rsidRPr="004E5E7A">
        <w:rPr>
          <w:color w:val="00B050"/>
        </w:rPr>
        <w:t>vôbec</w:t>
      </w:r>
      <w:proofErr w:type="spellEnd"/>
      <w:r w:rsidRPr="004E5E7A">
        <w:rPr>
          <w:color w:val="00B050"/>
        </w:rPr>
        <w:t xml:space="preserve"> </w:t>
      </w:r>
      <w:proofErr w:type="spellStart"/>
      <w:r w:rsidRPr="004E5E7A">
        <w:rPr>
          <w:color w:val="00B050"/>
        </w:rPr>
        <w:t>uvedomovali</w:t>
      </w:r>
      <w:proofErr w:type="spellEnd"/>
      <w:r w:rsidRPr="004E5E7A">
        <w:rPr>
          <w:color w:val="00B050"/>
        </w:rPr>
        <w:t xml:space="preserve">. Poznáme už mnoho </w:t>
      </w:r>
      <w:proofErr w:type="spellStart"/>
      <w:r w:rsidRPr="004E5E7A">
        <w:rPr>
          <w:color w:val="00B050"/>
        </w:rPr>
        <w:t>technológií</w:t>
      </w:r>
      <w:proofErr w:type="spellEnd"/>
      <w:r w:rsidRPr="004E5E7A">
        <w:rPr>
          <w:color w:val="00B050"/>
        </w:rPr>
        <w:t xml:space="preserve">, </w:t>
      </w:r>
      <w:proofErr w:type="spellStart"/>
      <w:r w:rsidRPr="004E5E7A">
        <w:rPr>
          <w:color w:val="00B050"/>
        </w:rPr>
        <w:t>ktoré</w:t>
      </w:r>
      <w:proofErr w:type="spellEnd"/>
      <w:r w:rsidRPr="004E5E7A">
        <w:rPr>
          <w:color w:val="00B050"/>
        </w:rPr>
        <w:t xml:space="preserve"> </w:t>
      </w:r>
      <w:proofErr w:type="spellStart"/>
      <w:r w:rsidRPr="004E5E7A">
        <w:rPr>
          <w:color w:val="00B050"/>
        </w:rPr>
        <w:t>stereoskopiu</w:t>
      </w:r>
      <w:proofErr w:type="spellEnd"/>
      <w:r w:rsidRPr="004E5E7A">
        <w:rPr>
          <w:color w:val="00B050"/>
        </w:rPr>
        <w:t xml:space="preserve"> </w:t>
      </w:r>
      <w:proofErr w:type="spellStart"/>
      <w:r w:rsidRPr="004E5E7A">
        <w:rPr>
          <w:color w:val="00B050"/>
        </w:rPr>
        <w:t>využívajú</w:t>
      </w:r>
      <w:proofErr w:type="spellEnd"/>
      <w:r w:rsidRPr="004E5E7A">
        <w:rPr>
          <w:color w:val="00B050"/>
        </w:rPr>
        <w:t xml:space="preserve">. </w:t>
      </w:r>
      <w:proofErr w:type="spellStart"/>
      <w:r w:rsidRPr="004E5E7A">
        <w:rPr>
          <w:color w:val="00B050"/>
        </w:rPr>
        <w:t>Stretávame</w:t>
      </w:r>
      <w:proofErr w:type="spellEnd"/>
      <w:r w:rsidRPr="004E5E7A">
        <w:rPr>
          <w:color w:val="00B050"/>
        </w:rPr>
        <w:t xml:space="preserve"> </w:t>
      </w:r>
      <w:proofErr w:type="spellStart"/>
      <w:r w:rsidRPr="004E5E7A">
        <w:rPr>
          <w:color w:val="00B050"/>
        </w:rPr>
        <w:t>sa</w:t>
      </w:r>
      <w:proofErr w:type="spellEnd"/>
      <w:r w:rsidRPr="004E5E7A">
        <w:rPr>
          <w:color w:val="00B050"/>
        </w:rPr>
        <w:t xml:space="preserve"> </w:t>
      </w:r>
      <w:proofErr w:type="spellStart"/>
      <w:r w:rsidRPr="004E5E7A">
        <w:rPr>
          <w:color w:val="00B050"/>
        </w:rPr>
        <w:t>snimi</w:t>
      </w:r>
      <w:proofErr w:type="spellEnd"/>
      <w:r w:rsidRPr="004E5E7A">
        <w:rPr>
          <w:color w:val="00B050"/>
        </w:rPr>
        <w:t xml:space="preserve"> v </w:t>
      </w:r>
      <w:proofErr w:type="spellStart"/>
      <w:r w:rsidRPr="004E5E7A">
        <w:rPr>
          <w:color w:val="00B050"/>
        </w:rPr>
        <w:t>umení</w:t>
      </w:r>
      <w:proofErr w:type="spellEnd"/>
      <w:r w:rsidRPr="004E5E7A">
        <w:rPr>
          <w:color w:val="00B050"/>
        </w:rPr>
        <w:t xml:space="preserve">, </w:t>
      </w:r>
      <w:proofErr w:type="spellStart"/>
      <w:r w:rsidRPr="004E5E7A">
        <w:rPr>
          <w:color w:val="00B050"/>
        </w:rPr>
        <w:t>reklame</w:t>
      </w:r>
      <w:proofErr w:type="spellEnd"/>
      <w:r w:rsidRPr="004E5E7A">
        <w:rPr>
          <w:color w:val="00B050"/>
        </w:rPr>
        <w:t xml:space="preserve">, </w:t>
      </w:r>
      <w:proofErr w:type="spellStart"/>
      <w:r w:rsidRPr="004E5E7A">
        <w:rPr>
          <w:color w:val="00B050"/>
        </w:rPr>
        <w:t>školstve</w:t>
      </w:r>
      <w:proofErr w:type="spellEnd"/>
      <w:r w:rsidRPr="004E5E7A">
        <w:rPr>
          <w:color w:val="00B050"/>
        </w:rPr>
        <w:t>, PC</w:t>
      </w:r>
      <w:ins w:id="191" w:author="Horáková" w:date="2017-03-15T17:43:00Z">
        <w:r>
          <w:rPr>
            <w:color w:val="00B050"/>
          </w:rPr>
          <w:t xml:space="preserve"> (video?)</w:t>
        </w:r>
      </w:ins>
      <w:r w:rsidRPr="004E5E7A">
        <w:rPr>
          <w:color w:val="00B050"/>
        </w:rPr>
        <w:t xml:space="preserve"> hrách a </w:t>
      </w:r>
      <w:proofErr w:type="spellStart"/>
      <w:r w:rsidRPr="004E5E7A">
        <w:rPr>
          <w:color w:val="00B050"/>
        </w:rPr>
        <w:t>inde</w:t>
      </w:r>
      <w:proofErr w:type="spellEnd"/>
      <w:r w:rsidRPr="004E5E7A">
        <w:rPr>
          <w:color w:val="00B050"/>
        </w:rPr>
        <w:t xml:space="preserve">. V </w:t>
      </w:r>
      <w:proofErr w:type="spellStart"/>
      <w:r w:rsidRPr="004E5E7A">
        <w:rPr>
          <w:color w:val="00B050"/>
        </w:rPr>
        <w:t>príspevku</w:t>
      </w:r>
      <w:proofErr w:type="spellEnd"/>
      <w:r w:rsidRPr="004E5E7A">
        <w:rPr>
          <w:color w:val="00B050"/>
        </w:rPr>
        <w:t xml:space="preserve"> </w:t>
      </w:r>
      <w:proofErr w:type="spellStart"/>
      <w:r w:rsidRPr="004E5E7A">
        <w:rPr>
          <w:color w:val="00B050"/>
        </w:rPr>
        <w:t>predstavím</w:t>
      </w:r>
      <w:proofErr w:type="spellEnd"/>
      <w:r w:rsidRPr="004E5E7A">
        <w:rPr>
          <w:color w:val="00B050"/>
        </w:rPr>
        <w:t xml:space="preserve"> </w:t>
      </w:r>
      <w:proofErr w:type="spellStart"/>
      <w:r w:rsidRPr="004E5E7A">
        <w:rPr>
          <w:color w:val="00B050"/>
        </w:rPr>
        <w:t>niekoľko</w:t>
      </w:r>
      <w:proofErr w:type="spellEnd"/>
      <w:r w:rsidRPr="004E5E7A">
        <w:rPr>
          <w:color w:val="00B050"/>
        </w:rPr>
        <w:t xml:space="preserve"> z nich. </w:t>
      </w:r>
      <w:ins w:id="192" w:author="Horáková" w:date="2017-03-15T17:43:00Z">
        <w:r>
          <w:rPr>
            <w:color w:val="00B050"/>
          </w:rPr>
          <w:t xml:space="preserve">Pokusím se ukázat, že </w:t>
        </w:r>
      </w:ins>
      <w:del w:id="193" w:author="Horáková" w:date="2017-03-15T17:44:00Z">
        <w:r w:rsidRPr="004E5E7A" w:rsidDel="004E5E7A">
          <w:rPr>
            <w:color w:val="00B050"/>
          </w:rPr>
          <w:delText>T</w:delText>
        </w:r>
      </w:del>
      <w:proofErr w:type="spellStart"/>
      <w:ins w:id="194" w:author="Horáková" w:date="2017-03-15T17:44:00Z">
        <w:r>
          <w:rPr>
            <w:color w:val="00B050"/>
          </w:rPr>
          <w:t>t</w:t>
        </w:r>
      </w:ins>
      <w:r w:rsidRPr="004E5E7A">
        <w:rPr>
          <w:color w:val="00B050"/>
        </w:rPr>
        <w:t>ieto</w:t>
      </w:r>
      <w:proofErr w:type="spellEnd"/>
      <w:r w:rsidRPr="004E5E7A">
        <w:rPr>
          <w:color w:val="00B050"/>
        </w:rPr>
        <w:t xml:space="preserve"> </w:t>
      </w:r>
      <w:proofErr w:type="spellStart"/>
      <w:r w:rsidRPr="004E5E7A">
        <w:rPr>
          <w:color w:val="00B050"/>
        </w:rPr>
        <w:t>technológie</w:t>
      </w:r>
      <w:proofErr w:type="spellEnd"/>
      <w:r w:rsidRPr="004E5E7A">
        <w:rPr>
          <w:color w:val="00B050"/>
        </w:rPr>
        <w:t xml:space="preserve"> </w:t>
      </w:r>
      <w:proofErr w:type="spellStart"/>
      <w:r w:rsidRPr="004E5E7A">
        <w:rPr>
          <w:color w:val="00B050"/>
        </w:rPr>
        <w:t>majú</w:t>
      </w:r>
      <w:proofErr w:type="spellEnd"/>
      <w:r w:rsidRPr="004E5E7A">
        <w:rPr>
          <w:color w:val="00B050"/>
        </w:rPr>
        <w:t xml:space="preserve"> </w:t>
      </w:r>
      <w:del w:id="195" w:author="Horáková" w:date="2017-03-15T17:43:00Z">
        <w:r w:rsidRPr="004E5E7A" w:rsidDel="004E5E7A">
          <w:rPr>
            <w:color w:val="00B050"/>
          </w:rPr>
          <w:delText xml:space="preserve">určite </w:delText>
        </w:r>
      </w:del>
      <w:ins w:id="196" w:author="Horáková" w:date="2017-03-15T17:43:00Z">
        <w:r>
          <w:rPr>
            <w:color w:val="00B050"/>
          </w:rPr>
          <w:t>velký</w:t>
        </w:r>
        <w:r w:rsidRPr="004E5E7A">
          <w:rPr>
            <w:color w:val="00B050"/>
          </w:rPr>
          <w:t xml:space="preserve"> </w:t>
        </w:r>
      </w:ins>
      <w:r w:rsidRPr="004E5E7A">
        <w:rPr>
          <w:color w:val="00B050"/>
        </w:rPr>
        <w:t xml:space="preserve">potenciál a v </w:t>
      </w:r>
      <w:proofErr w:type="spellStart"/>
      <w:r w:rsidRPr="004E5E7A">
        <w:rPr>
          <w:color w:val="00B050"/>
        </w:rPr>
        <w:t>budúcnosti</w:t>
      </w:r>
      <w:proofErr w:type="spellEnd"/>
      <w:r w:rsidRPr="004E5E7A">
        <w:rPr>
          <w:color w:val="00B050"/>
        </w:rPr>
        <w:t xml:space="preserve"> </w:t>
      </w:r>
      <w:proofErr w:type="spellStart"/>
      <w:r w:rsidRPr="004E5E7A">
        <w:rPr>
          <w:color w:val="00B050"/>
        </w:rPr>
        <w:t>sa</w:t>
      </w:r>
      <w:proofErr w:type="spellEnd"/>
      <w:r w:rsidRPr="004E5E7A">
        <w:rPr>
          <w:color w:val="00B050"/>
        </w:rPr>
        <w:t xml:space="preserve"> s nimi </w:t>
      </w:r>
      <w:proofErr w:type="spellStart"/>
      <w:ins w:id="197" w:author="Horáková" w:date="2017-03-15T17:44:00Z">
        <w:r>
          <w:rPr>
            <w:color w:val="00B050"/>
          </w:rPr>
          <w:t>praudepodobne</w:t>
        </w:r>
        <w:proofErr w:type="spellEnd"/>
        <w:r>
          <w:rPr>
            <w:color w:val="00B050"/>
          </w:rPr>
          <w:t xml:space="preserve"> </w:t>
        </w:r>
      </w:ins>
      <w:r w:rsidRPr="004E5E7A">
        <w:rPr>
          <w:color w:val="00B050"/>
        </w:rPr>
        <w:t xml:space="preserve">budeme </w:t>
      </w:r>
      <w:proofErr w:type="spellStart"/>
      <w:r w:rsidRPr="004E5E7A">
        <w:rPr>
          <w:color w:val="00B050"/>
        </w:rPr>
        <w:t>stretávať</w:t>
      </w:r>
      <w:proofErr w:type="spellEnd"/>
      <w:r w:rsidRPr="004E5E7A">
        <w:rPr>
          <w:color w:val="00B050"/>
        </w:rPr>
        <w:t xml:space="preserve"> </w:t>
      </w:r>
      <w:proofErr w:type="spellStart"/>
      <w:r w:rsidRPr="004E5E7A">
        <w:rPr>
          <w:color w:val="00B050"/>
        </w:rPr>
        <w:t>čoraz</w:t>
      </w:r>
      <w:proofErr w:type="spellEnd"/>
      <w:r w:rsidRPr="004E5E7A">
        <w:rPr>
          <w:color w:val="00B050"/>
        </w:rPr>
        <w:t xml:space="preserve"> </w:t>
      </w:r>
      <w:proofErr w:type="spellStart"/>
      <w:r w:rsidRPr="004E5E7A">
        <w:rPr>
          <w:color w:val="00B050"/>
        </w:rPr>
        <w:t>častejšie</w:t>
      </w:r>
      <w:proofErr w:type="spellEnd"/>
      <w:r w:rsidRPr="004E5E7A">
        <w:rPr>
          <w:color w:val="00B050"/>
        </w:rPr>
        <w:t>.</w:t>
      </w:r>
    </w:p>
    <w:p w14:paraId="6D56CE26" w14:textId="77777777" w:rsidR="004E5E7A" w:rsidRDefault="004E5E7A" w:rsidP="00026518">
      <w:pPr>
        <w:jc w:val="both"/>
        <w:rPr>
          <w:ins w:id="198" w:author="Horáková" w:date="2017-03-15T17:42:00Z"/>
          <w:b/>
        </w:rPr>
      </w:pPr>
    </w:p>
    <w:p w14:paraId="2A3730A9" w14:textId="77777777" w:rsidR="00D37A0F" w:rsidRDefault="00D37A0F" w:rsidP="00D37A0F">
      <w:pPr>
        <w:jc w:val="both"/>
        <w:rPr>
          <w:b/>
          <w:color w:val="7030A0"/>
        </w:rPr>
      </w:pPr>
    </w:p>
    <w:p w14:paraId="1CA2BCF1" w14:textId="77777777" w:rsidR="00D37A0F" w:rsidRPr="00D37A0F" w:rsidRDefault="00D37A0F" w:rsidP="00D37A0F">
      <w:pPr>
        <w:jc w:val="both"/>
        <w:rPr>
          <w:b/>
          <w:color w:val="7030A0"/>
        </w:rPr>
      </w:pPr>
      <w:r w:rsidRPr="00D37A0F">
        <w:rPr>
          <w:b/>
          <w:color w:val="7030A0"/>
        </w:rPr>
        <w:t>Skeptikové a těšitelé: myšlení o (post)moderních technologiích</w:t>
      </w:r>
    </w:p>
    <w:p w14:paraId="36F35FD7" w14:textId="77777777" w:rsidR="00200CFD" w:rsidRPr="00026518" w:rsidRDefault="00026518" w:rsidP="00026518">
      <w:pPr>
        <w:jc w:val="both"/>
        <w:rPr>
          <w:b/>
        </w:rPr>
      </w:pPr>
      <w:r w:rsidRPr="00026518">
        <w:rPr>
          <w:b/>
        </w:rPr>
        <w:t>Michal Nezval</w:t>
      </w:r>
    </w:p>
    <w:p w14:paraId="31B07EEB" w14:textId="77777777" w:rsidR="00026518" w:rsidRPr="00026518" w:rsidRDefault="00026518" w:rsidP="00026518">
      <w:pPr>
        <w:jc w:val="both"/>
        <w:rPr>
          <w:b/>
        </w:rPr>
      </w:pPr>
      <w:r w:rsidRPr="00026518">
        <w:rPr>
          <w:b/>
        </w:rPr>
        <w:lastRenderedPageBreak/>
        <w:t>Aura uměleckého díla v diskurzu médií nových, i starých</w:t>
      </w:r>
    </w:p>
    <w:p w14:paraId="5B01BF9B" w14:textId="77777777" w:rsidR="00026518" w:rsidRDefault="00026518" w:rsidP="00026518">
      <w:pPr>
        <w:jc w:val="both"/>
      </w:pPr>
      <w:r>
        <w:t>Příspěvek má za úkol zmapovat diskuzi vedenou na téma „aura uměleckého díla“. Tomuto pojmu dal vzniknout Walter Benjamin ve své slavné eseji „</w:t>
      </w:r>
      <w:r w:rsidRPr="00F25883">
        <w:t>Uměl</w:t>
      </w:r>
      <w:r>
        <w:t xml:space="preserve">ecké dílo ve věku své technické </w:t>
      </w:r>
      <w:r w:rsidRPr="00F25883">
        <w:t>reprodukovatelnosti</w:t>
      </w:r>
      <w:r>
        <w:t>“, kterou publikoval v původní verzi již v roce 1935. Na jeho uchopení aury, tedy „zde a nyní“ uměleckého díla, však navazují nejen teoretici 20. století, ale také ti současní. Benjaminova aura našla uplatnění nejen v jednom z definujících textů nových médií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new</w:t>
      </w:r>
      <w:proofErr w:type="spellEnd"/>
      <w:r>
        <w:t xml:space="preserve"> media“, či v textu </w:t>
      </w:r>
      <w:proofErr w:type="spellStart"/>
      <w:r>
        <w:t>Douglase</w:t>
      </w:r>
      <w:proofErr w:type="spellEnd"/>
      <w:r>
        <w:t xml:space="preserve"> Davida o uměleckém dílu v době post-mechanické reprodukce, ale také v textu Davida G. Thomase s názvem „Walter </w:t>
      </w:r>
      <w:proofErr w:type="spellStart"/>
      <w:r>
        <w:t>Benjamin’s</w:t>
      </w:r>
      <w:proofErr w:type="spellEnd"/>
      <w:r>
        <w:t xml:space="preserve"> Aura: a </w:t>
      </w:r>
      <w:proofErr w:type="spellStart"/>
      <w:r>
        <w:t>key</w:t>
      </w:r>
      <w:proofErr w:type="spellEnd"/>
      <w:r>
        <w:t xml:space="preserve"> </w:t>
      </w:r>
      <w:proofErr w:type="spellStart"/>
      <w:r>
        <w:t>concept</w:t>
      </w:r>
      <w:proofErr w:type="spellEnd"/>
      <w:r>
        <w:t xml:space="preserve"> </w:t>
      </w:r>
      <w:proofErr w:type="spellStart"/>
      <w:r>
        <w:t>for</w:t>
      </w:r>
      <w:proofErr w:type="spellEnd"/>
      <w:r>
        <w:t xml:space="preserve"> </w:t>
      </w:r>
      <w:proofErr w:type="spellStart"/>
      <w:r>
        <w:t>implicit</w:t>
      </w:r>
      <w:proofErr w:type="spellEnd"/>
      <w:r>
        <w:t xml:space="preserve"> religion“, ve kterém autor aplikuje auru také v kulturních fenoménech, jako je sport, žurnalismus, </w:t>
      </w:r>
      <w:proofErr w:type="spellStart"/>
      <w:r>
        <w:t>cestopisectví</w:t>
      </w:r>
      <w:proofErr w:type="spellEnd"/>
      <w:r>
        <w:t>, nebo náboženské praktiky. Kritičtější pohled pak přidává Andrew Benjamin s dílem „</w:t>
      </w:r>
      <w:proofErr w:type="spellStart"/>
      <w:r w:rsidRPr="006B55FA">
        <w:t>The</w:t>
      </w:r>
      <w:proofErr w:type="spellEnd"/>
      <w:r w:rsidRPr="006B55FA">
        <w:t xml:space="preserve"> </w:t>
      </w:r>
      <w:proofErr w:type="spellStart"/>
      <w:r w:rsidRPr="006B55FA">
        <w:t>Decline</w:t>
      </w:r>
      <w:proofErr w:type="spellEnd"/>
      <w:r w:rsidRPr="006B55FA">
        <w:t xml:space="preserve"> </w:t>
      </w:r>
      <w:proofErr w:type="spellStart"/>
      <w:r w:rsidRPr="006B55FA">
        <w:t>of</w:t>
      </w:r>
      <w:proofErr w:type="spellEnd"/>
      <w:r w:rsidRPr="006B55FA">
        <w:t xml:space="preserve"> Art: </w:t>
      </w:r>
      <w:proofErr w:type="spellStart"/>
      <w:r w:rsidRPr="006B55FA">
        <w:t>Benjamin's</w:t>
      </w:r>
      <w:proofErr w:type="spellEnd"/>
      <w:r w:rsidRPr="006B55FA">
        <w:t xml:space="preserve"> Aura</w:t>
      </w:r>
      <w:r>
        <w:t>“. Benjaminova aura se rozvinula do různých směrů, cílem této práce je poskytnout ucelený pohled na její různé výklady.</w:t>
      </w:r>
    </w:p>
    <w:p w14:paraId="4F6AD7D5" w14:textId="77777777" w:rsidR="00C600BD" w:rsidRPr="00C600BD" w:rsidRDefault="00C600BD" w:rsidP="00C600BD">
      <w:pPr>
        <w:jc w:val="both"/>
        <w:rPr>
          <w:b/>
          <w:color w:val="0070C0"/>
        </w:rPr>
      </w:pPr>
      <w:r w:rsidRPr="00C600BD">
        <w:rPr>
          <w:b/>
          <w:color w:val="0070C0"/>
        </w:rPr>
        <w:t>Aura uměleckého díla v diskurzu médií nových</w:t>
      </w:r>
      <w:del w:id="199" w:author="Horáková" w:date="2017-03-07T18:40:00Z">
        <w:r w:rsidRPr="00C600BD" w:rsidDel="00C600BD">
          <w:rPr>
            <w:b/>
            <w:color w:val="0070C0"/>
          </w:rPr>
          <w:delText>,</w:delText>
        </w:r>
      </w:del>
      <w:r w:rsidRPr="00C600BD">
        <w:rPr>
          <w:b/>
          <w:color w:val="0070C0"/>
        </w:rPr>
        <w:t xml:space="preserve"> i starých</w:t>
      </w:r>
    </w:p>
    <w:p w14:paraId="50E6EE61" w14:textId="157D35F6" w:rsidR="00C600BD" w:rsidRPr="00C600BD" w:rsidRDefault="00C600BD" w:rsidP="00C600BD">
      <w:pPr>
        <w:jc w:val="both"/>
        <w:rPr>
          <w:color w:val="0070C0"/>
        </w:rPr>
      </w:pPr>
      <w:r w:rsidRPr="00C600BD">
        <w:rPr>
          <w:color w:val="0070C0"/>
        </w:rPr>
        <w:t xml:space="preserve">Příspěvek </w:t>
      </w:r>
      <w:del w:id="200" w:author="Horáková" w:date="2017-03-07T18:42:00Z">
        <w:r w:rsidRPr="00C600BD" w:rsidDel="00FD20E4">
          <w:rPr>
            <w:color w:val="0070C0"/>
          </w:rPr>
          <w:delText xml:space="preserve">má za úkol zmapovat </w:delText>
        </w:r>
      </w:del>
      <w:ins w:id="201" w:author="Horáková" w:date="2017-03-07T18:42:00Z">
        <w:r w:rsidR="00FD20E4">
          <w:rPr>
            <w:color w:val="0070C0"/>
          </w:rPr>
          <w:t xml:space="preserve">představí </w:t>
        </w:r>
      </w:ins>
      <w:r w:rsidRPr="00C600BD">
        <w:rPr>
          <w:color w:val="0070C0"/>
        </w:rPr>
        <w:t xml:space="preserve">diskuzi </w:t>
      </w:r>
      <w:del w:id="202" w:author="Horáková" w:date="2017-03-07T18:40:00Z">
        <w:r w:rsidRPr="00C600BD" w:rsidDel="00C600BD">
          <w:rPr>
            <w:color w:val="0070C0"/>
          </w:rPr>
          <w:delText>vedenou</w:delText>
        </w:r>
      </w:del>
      <w:r w:rsidRPr="00C600BD">
        <w:rPr>
          <w:color w:val="0070C0"/>
        </w:rPr>
        <w:t xml:space="preserve"> </w:t>
      </w:r>
      <w:del w:id="203" w:author="Horáková" w:date="2017-03-07T18:40:00Z">
        <w:r w:rsidRPr="00C600BD" w:rsidDel="00C600BD">
          <w:rPr>
            <w:color w:val="0070C0"/>
          </w:rPr>
          <w:delText>na téma</w:delText>
        </w:r>
      </w:del>
      <w:ins w:id="204" w:author="Horáková" w:date="2017-03-07T18:40:00Z">
        <w:r>
          <w:rPr>
            <w:color w:val="0070C0"/>
          </w:rPr>
          <w:t>o</w:t>
        </w:r>
      </w:ins>
      <w:r w:rsidRPr="00C600BD">
        <w:rPr>
          <w:color w:val="0070C0"/>
        </w:rPr>
        <w:t xml:space="preserve"> „au</w:t>
      </w:r>
      <w:ins w:id="205" w:author="Horáková" w:date="2017-03-07T18:40:00Z">
        <w:r>
          <w:rPr>
            <w:color w:val="0070C0"/>
          </w:rPr>
          <w:t>ře</w:t>
        </w:r>
      </w:ins>
      <w:del w:id="206" w:author="Horáková" w:date="2017-03-07T18:40:00Z">
        <w:r w:rsidRPr="00C600BD" w:rsidDel="00C600BD">
          <w:rPr>
            <w:color w:val="0070C0"/>
          </w:rPr>
          <w:delText>ra</w:delText>
        </w:r>
      </w:del>
      <w:r w:rsidRPr="00C600BD">
        <w:rPr>
          <w:color w:val="0070C0"/>
        </w:rPr>
        <w:t xml:space="preserve"> uměleckého </w:t>
      </w:r>
      <w:proofErr w:type="gramStart"/>
      <w:r w:rsidRPr="00C600BD">
        <w:rPr>
          <w:color w:val="0070C0"/>
        </w:rPr>
        <w:t>díla“</w:t>
      </w:r>
      <w:ins w:id="207" w:author="Horáková" w:date="2017-03-07T18:40:00Z">
        <w:r>
          <w:rPr>
            <w:color w:val="0070C0"/>
          </w:rPr>
          <w:t>,  jak</w:t>
        </w:r>
        <w:proofErr w:type="gramEnd"/>
        <w:r>
          <w:rPr>
            <w:color w:val="0070C0"/>
          </w:rPr>
          <w:t xml:space="preserve"> ji popsal Walter Benjamin </w:t>
        </w:r>
      </w:ins>
      <w:del w:id="208" w:author="Horáková" w:date="2017-03-07T18:40:00Z">
        <w:r w:rsidRPr="00C600BD" w:rsidDel="00C600BD">
          <w:rPr>
            <w:color w:val="0070C0"/>
          </w:rPr>
          <w:delText>. Tomuto pojmu dal vzniknout Walter Benjamin</w:delText>
        </w:r>
      </w:del>
      <w:r w:rsidRPr="00C600BD">
        <w:rPr>
          <w:color w:val="0070C0"/>
        </w:rPr>
        <w:t xml:space="preserve"> ve své slavné eseji „Umělecké dílo ve věku své technické reprodukovatelnosti“</w:t>
      </w:r>
      <w:ins w:id="209" w:author="Horáková" w:date="2017-03-07T18:41:00Z">
        <w:r>
          <w:rPr>
            <w:color w:val="0070C0"/>
          </w:rPr>
          <w:t xml:space="preserve"> (1935-36). </w:t>
        </w:r>
      </w:ins>
      <w:del w:id="210" w:author="Horáková" w:date="2017-03-07T18:41:00Z">
        <w:r w:rsidRPr="00C600BD" w:rsidDel="00C600BD">
          <w:rPr>
            <w:color w:val="0070C0"/>
          </w:rPr>
          <w:delText>, kterou publikoval v původní verzi již v roce 1935</w:delText>
        </w:r>
      </w:del>
      <w:r w:rsidRPr="00C600BD">
        <w:rPr>
          <w:color w:val="0070C0"/>
        </w:rPr>
        <w:t xml:space="preserve">. </w:t>
      </w:r>
      <w:del w:id="211" w:author="Horáková" w:date="2017-03-07T18:42:00Z">
        <w:r w:rsidRPr="00C600BD" w:rsidDel="00FD20E4">
          <w:rPr>
            <w:color w:val="0070C0"/>
          </w:rPr>
          <w:delText>Na jeho uchopení</w:delText>
        </w:r>
      </w:del>
      <w:ins w:id="212" w:author="Horáková" w:date="2017-03-07T18:42:00Z">
        <w:r w:rsidR="00FD20E4">
          <w:rPr>
            <w:color w:val="0070C0"/>
          </w:rPr>
          <w:t>Jeho charakteristika</w:t>
        </w:r>
      </w:ins>
      <w:r w:rsidRPr="00C600BD">
        <w:rPr>
          <w:color w:val="0070C0"/>
        </w:rPr>
        <w:t xml:space="preserve"> aury</w:t>
      </w:r>
      <w:ins w:id="213" w:author="Horáková" w:date="2017-03-07T18:42:00Z">
        <w:r w:rsidR="00FD20E4">
          <w:rPr>
            <w:color w:val="0070C0"/>
          </w:rPr>
          <w:t xml:space="preserve"> jako </w:t>
        </w:r>
      </w:ins>
      <w:del w:id="214" w:author="Horáková" w:date="2017-03-07T18:42:00Z">
        <w:r w:rsidRPr="00C600BD" w:rsidDel="00FD20E4">
          <w:rPr>
            <w:color w:val="0070C0"/>
          </w:rPr>
          <w:delText xml:space="preserve">, </w:delText>
        </w:r>
      </w:del>
      <w:del w:id="215" w:author="Horáková" w:date="2017-03-07T18:43:00Z">
        <w:r w:rsidRPr="00C600BD" w:rsidDel="00FD20E4">
          <w:rPr>
            <w:color w:val="0070C0"/>
          </w:rPr>
          <w:delText>tedy</w:delText>
        </w:r>
      </w:del>
      <w:r w:rsidRPr="00C600BD">
        <w:rPr>
          <w:color w:val="0070C0"/>
        </w:rPr>
        <w:t xml:space="preserve"> „zde a nyní“ uměleckého díla</w:t>
      </w:r>
      <w:ins w:id="216" w:author="Horáková" w:date="2017-03-07T18:43:00Z">
        <w:r w:rsidR="00FD20E4">
          <w:rPr>
            <w:color w:val="0070C0"/>
          </w:rPr>
          <w:t xml:space="preserve"> a její ztráta v procesu jeho reprodukce (fotografické nebo filmové) iniciovala diskusi o vlivu technických aparátů na umění, která neustává ani ve 21. století. </w:t>
        </w:r>
      </w:ins>
      <w:del w:id="217" w:author="Horáková" w:date="2017-03-07T18:44:00Z">
        <w:r w:rsidRPr="00C600BD" w:rsidDel="00FD20E4">
          <w:rPr>
            <w:color w:val="0070C0"/>
          </w:rPr>
          <w:delText>, však navazují nejen teoretici 20. století, ale také ti současní.</w:delText>
        </w:r>
      </w:del>
      <w:r w:rsidRPr="00C600BD">
        <w:rPr>
          <w:color w:val="0070C0"/>
        </w:rPr>
        <w:t xml:space="preserve"> Benjaminov</w:t>
      </w:r>
      <w:ins w:id="218" w:author="Horáková" w:date="2017-03-07T18:44:00Z">
        <w:r w:rsidR="00FD20E4">
          <w:rPr>
            <w:color w:val="0070C0"/>
          </w:rPr>
          <w:t xml:space="preserve">ou „aurou díla“ se zabývá Lev </w:t>
        </w:r>
        <w:proofErr w:type="spellStart"/>
        <w:r w:rsidR="00FD20E4">
          <w:rPr>
            <w:color w:val="0070C0"/>
          </w:rPr>
          <w:t>Manovich</w:t>
        </w:r>
        <w:proofErr w:type="spellEnd"/>
        <w:r w:rsidR="00FD20E4">
          <w:rPr>
            <w:color w:val="0070C0"/>
          </w:rPr>
          <w:t xml:space="preserve"> </w:t>
        </w:r>
      </w:ins>
      <w:del w:id="219" w:author="Horáková" w:date="2017-03-07T18:44:00Z">
        <w:r w:rsidRPr="00C600BD" w:rsidDel="00FD20E4">
          <w:rPr>
            <w:color w:val="0070C0"/>
          </w:rPr>
          <w:delText>a</w:delText>
        </w:r>
      </w:del>
      <w:del w:id="220" w:author="Horáková" w:date="2017-03-07T18:45:00Z">
        <w:r w:rsidRPr="00C600BD" w:rsidDel="00FD20E4">
          <w:rPr>
            <w:color w:val="0070C0"/>
          </w:rPr>
          <w:delText xml:space="preserve"> aura našla uplatnění nejen</w:delText>
        </w:r>
      </w:del>
      <w:r w:rsidRPr="00C600BD">
        <w:rPr>
          <w:color w:val="0070C0"/>
        </w:rPr>
        <w:t xml:space="preserve"> v jednom z definujících textů nových médií „</w:t>
      </w:r>
      <w:proofErr w:type="spellStart"/>
      <w:r w:rsidRPr="00C600BD">
        <w:rPr>
          <w:color w:val="0070C0"/>
        </w:rPr>
        <w:t>The</w:t>
      </w:r>
      <w:proofErr w:type="spellEnd"/>
      <w:r w:rsidRPr="00C600BD">
        <w:rPr>
          <w:color w:val="0070C0"/>
        </w:rPr>
        <w:t xml:space="preserve"> </w:t>
      </w:r>
      <w:proofErr w:type="spellStart"/>
      <w:r w:rsidRPr="00C600BD">
        <w:rPr>
          <w:color w:val="0070C0"/>
        </w:rPr>
        <w:t>language</w:t>
      </w:r>
      <w:proofErr w:type="spellEnd"/>
      <w:r w:rsidRPr="00C600BD">
        <w:rPr>
          <w:color w:val="0070C0"/>
        </w:rPr>
        <w:t xml:space="preserve"> </w:t>
      </w:r>
      <w:proofErr w:type="spellStart"/>
      <w:r w:rsidRPr="00C600BD">
        <w:rPr>
          <w:color w:val="0070C0"/>
        </w:rPr>
        <w:t>of</w:t>
      </w:r>
      <w:proofErr w:type="spellEnd"/>
      <w:r w:rsidRPr="00C600BD">
        <w:rPr>
          <w:color w:val="0070C0"/>
        </w:rPr>
        <w:t xml:space="preserve"> </w:t>
      </w:r>
      <w:proofErr w:type="spellStart"/>
      <w:r w:rsidRPr="00C600BD">
        <w:rPr>
          <w:color w:val="0070C0"/>
        </w:rPr>
        <w:t>new</w:t>
      </w:r>
      <w:proofErr w:type="spellEnd"/>
      <w:r w:rsidRPr="00C600BD">
        <w:rPr>
          <w:color w:val="0070C0"/>
        </w:rPr>
        <w:t xml:space="preserve"> media“</w:t>
      </w:r>
      <w:ins w:id="221" w:author="Horáková" w:date="2017-03-07T18:45:00Z">
        <w:r w:rsidR="00FD20E4">
          <w:rPr>
            <w:color w:val="0070C0"/>
          </w:rPr>
          <w:t>(2001)</w:t>
        </w:r>
      </w:ins>
      <w:r w:rsidRPr="00C600BD">
        <w:rPr>
          <w:color w:val="0070C0"/>
        </w:rPr>
        <w:t xml:space="preserve">, či v textu </w:t>
      </w:r>
      <w:proofErr w:type="spellStart"/>
      <w:r w:rsidRPr="00C600BD">
        <w:rPr>
          <w:color w:val="0070C0"/>
        </w:rPr>
        <w:t>Douglase</w:t>
      </w:r>
      <w:proofErr w:type="spellEnd"/>
      <w:r w:rsidRPr="00C600BD">
        <w:rPr>
          <w:color w:val="0070C0"/>
        </w:rPr>
        <w:t xml:space="preserve"> Davi</w:t>
      </w:r>
      <w:ins w:id="222" w:author="Horáková" w:date="2017-03-07T18:41:00Z">
        <w:r w:rsidR="00FD20E4">
          <w:rPr>
            <w:color w:val="0070C0"/>
          </w:rPr>
          <w:t>se</w:t>
        </w:r>
      </w:ins>
      <w:del w:id="223" w:author="Horáková" w:date="2017-03-07T18:41:00Z">
        <w:r w:rsidRPr="00C600BD" w:rsidDel="00FD20E4">
          <w:rPr>
            <w:color w:val="0070C0"/>
          </w:rPr>
          <w:delText>da</w:delText>
        </w:r>
      </w:del>
      <w:r w:rsidRPr="00C600BD">
        <w:rPr>
          <w:color w:val="0070C0"/>
        </w:rPr>
        <w:t xml:space="preserve"> </w:t>
      </w:r>
      <w:del w:id="224" w:author="Horáková" w:date="2017-03-07T18:45:00Z">
        <w:r w:rsidRPr="00C600BD" w:rsidDel="00FD20E4">
          <w:rPr>
            <w:color w:val="0070C0"/>
          </w:rPr>
          <w:delText>o</w:delText>
        </w:r>
      </w:del>
      <w:r w:rsidRPr="00C600BD">
        <w:rPr>
          <w:color w:val="0070C0"/>
        </w:rPr>
        <w:t xml:space="preserve"> </w:t>
      </w:r>
      <w:del w:id="225" w:author="Horáková" w:date="2017-03-07T18:45:00Z">
        <w:r w:rsidRPr="00C600BD" w:rsidDel="00FD20E4">
          <w:rPr>
            <w:color w:val="0070C0"/>
          </w:rPr>
          <w:delText>u</w:delText>
        </w:r>
      </w:del>
      <w:ins w:id="226" w:author="Horáková" w:date="2017-03-07T18:45:00Z">
        <w:r w:rsidR="00FD20E4">
          <w:rPr>
            <w:color w:val="0070C0"/>
          </w:rPr>
          <w:t>U</w:t>
        </w:r>
      </w:ins>
      <w:r w:rsidRPr="00C600BD">
        <w:rPr>
          <w:color w:val="0070C0"/>
        </w:rPr>
        <w:t>mělecké</w:t>
      </w:r>
      <w:del w:id="227" w:author="Horáková" w:date="2017-03-07T18:45:00Z">
        <w:r w:rsidRPr="00C600BD" w:rsidDel="00FD20E4">
          <w:rPr>
            <w:color w:val="0070C0"/>
          </w:rPr>
          <w:delText>m</w:delText>
        </w:r>
      </w:del>
      <w:r w:rsidRPr="00C600BD">
        <w:rPr>
          <w:color w:val="0070C0"/>
        </w:rPr>
        <w:t xml:space="preserve"> díl</w:t>
      </w:r>
      <w:del w:id="228" w:author="Horáková" w:date="2017-03-07T18:45:00Z">
        <w:r w:rsidRPr="00C600BD" w:rsidDel="00FD20E4">
          <w:rPr>
            <w:color w:val="0070C0"/>
          </w:rPr>
          <w:delText>u</w:delText>
        </w:r>
      </w:del>
      <w:ins w:id="229" w:author="Horáková" w:date="2017-03-07T18:45:00Z">
        <w:r w:rsidR="00FD20E4">
          <w:rPr>
            <w:color w:val="0070C0"/>
          </w:rPr>
          <w:t>o</w:t>
        </w:r>
      </w:ins>
      <w:r w:rsidRPr="00C600BD">
        <w:rPr>
          <w:color w:val="0070C0"/>
        </w:rPr>
        <w:t xml:space="preserve"> v době post-mechanické reprodukce</w:t>
      </w:r>
      <w:ins w:id="230" w:author="Horáková" w:date="2017-03-07T18:45:00Z">
        <w:r w:rsidR="00FD20E4">
          <w:rPr>
            <w:color w:val="0070C0"/>
          </w:rPr>
          <w:t xml:space="preserve"> (rok)</w:t>
        </w:r>
      </w:ins>
      <w:r w:rsidRPr="00C600BD">
        <w:rPr>
          <w:color w:val="0070C0"/>
        </w:rPr>
        <w:t xml:space="preserve">, ale také v textu Davida G. Thomase </w:t>
      </w:r>
      <w:del w:id="231" w:author="Horáková" w:date="2017-03-07T18:45:00Z">
        <w:r w:rsidRPr="00C600BD" w:rsidDel="00FD20E4">
          <w:rPr>
            <w:color w:val="0070C0"/>
          </w:rPr>
          <w:delText>s názvem „</w:delText>
        </w:r>
      </w:del>
      <w:r w:rsidRPr="00C600BD">
        <w:rPr>
          <w:color w:val="0070C0"/>
        </w:rPr>
        <w:t xml:space="preserve">Walter </w:t>
      </w:r>
      <w:proofErr w:type="spellStart"/>
      <w:r w:rsidRPr="00C600BD">
        <w:rPr>
          <w:color w:val="0070C0"/>
        </w:rPr>
        <w:t>Benjamin’s</w:t>
      </w:r>
      <w:proofErr w:type="spellEnd"/>
      <w:r w:rsidRPr="00C600BD">
        <w:rPr>
          <w:color w:val="0070C0"/>
        </w:rPr>
        <w:t xml:space="preserve"> Aura: a </w:t>
      </w:r>
      <w:proofErr w:type="spellStart"/>
      <w:r w:rsidRPr="00C600BD">
        <w:rPr>
          <w:color w:val="0070C0"/>
        </w:rPr>
        <w:t>key</w:t>
      </w:r>
      <w:proofErr w:type="spellEnd"/>
      <w:r w:rsidRPr="00C600BD">
        <w:rPr>
          <w:color w:val="0070C0"/>
        </w:rPr>
        <w:t xml:space="preserve"> </w:t>
      </w:r>
      <w:proofErr w:type="spellStart"/>
      <w:r w:rsidRPr="00C600BD">
        <w:rPr>
          <w:color w:val="0070C0"/>
        </w:rPr>
        <w:t>concept</w:t>
      </w:r>
      <w:proofErr w:type="spellEnd"/>
      <w:r w:rsidRPr="00C600BD">
        <w:rPr>
          <w:color w:val="0070C0"/>
        </w:rPr>
        <w:t xml:space="preserve"> </w:t>
      </w:r>
      <w:proofErr w:type="spellStart"/>
      <w:r w:rsidRPr="00C600BD">
        <w:rPr>
          <w:color w:val="0070C0"/>
        </w:rPr>
        <w:t>for</w:t>
      </w:r>
      <w:proofErr w:type="spellEnd"/>
      <w:r w:rsidRPr="00C600BD">
        <w:rPr>
          <w:color w:val="0070C0"/>
        </w:rPr>
        <w:t xml:space="preserve"> </w:t>
      </w:r>
      <w:proofErr w:type="spellStart"/>
      <w:r w:rsidRPr="00C600BD">
        <w:rPr>
          <w:color w:val="0070C0"/>
        </w:rPr>
        <w:t>implicit</w:t>
      </w:r>
      <w:proofErr w:type="spellEnd"/>
      <w:r w:rsidRPr="00C600BD">
        <w:rPr>
          <w:color w:val="0070C0"/>
        </w:rPr>
        <w:t xml:space="preserve"> religion</w:t>
      </w:r>
      <w:ins w:id="232" w:author="Horáková" w:date="2017-03-07T18:45:00Z">
        <w:r w:rsidR="00FD20E4">
          <w:rPr>
            <w:color w:val="0070C0"/>
          </w:rPr>
          <w:t xml:space="preserve"> (rok)</w:t>
        </w:r>
      </w:ins>
      <w:del w:id="233" w:author="Horáková" w:date="2017-03-07T18:45:00Z">
        <w:r w:rsidRPr="00C600BD" w:rsidDel="00FD20E4">
          <w:rPr>
            <w:color w:val="0070C0"/>
          </w:rPr>
          <w:delText>“</w:delText>
        </w:r>
      </w:del>
      <w:r w:rsidRPr="00C600BD">
        <w:rPr>
          <w:color w:val="0070C0"/>
        </w:rPr>
        <w:t xml:space="preserve">, ve kterém autor aplikuje auru také </w:t>
      </w:r>
      <w:del w:id="234" w:author="Horáková" w:date="2017-03-07T18:46:00Z">
        <w:r w:rsidRPr="00C600BD" w:rsidDel="00FD20E4">
          <w:rPr>
            <w:color w:val="0070C0"/>
          </w:rPr>
          <w:delText>v </w:delText>
        </w:r>
      </w:del>
      <w:ins w:id="235" w:author="Horáková" w:date="2017-03-07T18:46:00Z">
        <w:r w:rsidR="00FD20E4">
          <w:rPr>
            <w:color w:val="0070C0"/>
          </w:rPr>
          <w:t> na</w:t>
        </w:r>
        <w:r w:rsidR="00FD20E4" w:rsidRPr="00C600BD">
          <w:rPr>
            <w:color w:val="0070C0"/>
          </w:rPr>
          <w:t> </w:t>
        </w:r>
      </w:ins>
      <w:r w:rsidRPr="00C600BD">
        <w:rPr>
          <w:color w:val="0070C0"/>
        </w:rPr>
        <w:t>kulturní</w:t>
      </w:r>
      <w:del w:id="236" w:author="Horáková" w:date="2017-03-07T18:46:00Z">
        <w:r w:rsidRPr="00C600BD" w:rsidDel="00FD20E4">
          <w:rPr>
            <w:color w:val="0070C0"/>
          </w:rPr>
          <w:delText>ch</w:delText>
        </w:r>
      </w:del>
      <w:r w:rsidRPr="00C600BD">
        <w:rPr>
          <w:color w:val="0070C0"/>
        </w:rPr>
        <w:t xml:space="preserve"> fenomén</w:t>
      </w:r>
      <w:ins w:id="237" w:author="Horáková" w:date="2017-03-07T18:46:00Z">
        <w:r w:rsidR="00FD20E4">
          <w:rPr>
            <w:color w:val="0070C0"/>
          </w:rPr>
          <w:t>y</w:t>
        </w:r>
      </w:ins>
      <w:del w:id="238" w:author="Horáková" w:date="2017-03-07T18:46:00Z">
        <w:r w:rsidRPr="00C600BD" w:rsidDel="00FD20E4">
          <w:rPr>
            <w:color w:val="0070C0"/>
          </w:rPr>
          <w:delText>ech,</w:delText>
        </w:r>
      </w:del>
      <w:r w:rsidRPr="00C600BD">
        <w:rPr>
          <w:color w:val="0070C0"/>
        </w:rPr>
        <w:t xml:space="preserve"> jako je sport, žurnalismus, </w:t>
      </w:r>
      <w:ins w:id="239" w:author="Horáková" w:date="2017-03-07T18:41:00Z">
        <w:r w:rsidR="00FD20E4">
          <w:rPr>
            <w:color w:val="0070C0"/>
          </w:rPr>
          <w:t xml:space="preserve">psaní </w:t>
        </w:r>
      </w:ins>
      <w:r w:rsidRPr="00C600BD">
        <w:rPr>
          <w:color w:val="0070C0"/>
        </w:rPr>
        <w:t>cestopis</w:t>
      </w:r>
      <w:ins w:id="240" w:author="Horáková" w:date="2017-03-07T18:41:00Z">
        <w:r w:rsidR="00FD20E4">
          <w:rPr>
            <w:color w:val="0070C0"/>
          </w:rPr>
          <w:t>ů</w:t>
        </w:r>
      </w:ins>
      <w:del w:id="241" w:author="Horáková" w:date="2017-03-07T18:41:00Z">
        <w:r w:rsidRPr="00C600BD" w:rsidDel="00FD20E4">
          <w:rPr>
            <w:color w:val="0070C0"/>
          </w:rPr>
          <w:delText>ectví</w:delText>
        </w:r>
      </w:del>
      <w:r w:rsidRPr="00C600BD">
        <w:rPr>
          <w:color w:val="0070C0"/>
        </w:rPr>
        <w:t>, nebo náboženské praktiky. Kritičtější pohled pak přidává Andrew Benjamin s dílem „</w:t>
      </w:r>
      <w:proofErr w:type="spellStart"/>
      <w:r w:rsidRPr="00C600BD">
        <w:rPr>
          <w:color w:val="0070C0"/>
        </w:rPr>
        <w:t>The</w:t>
      </w:r>
      <w:proofErr w:type="spellEnd"/>
      <w:r w:rsidRPr="00C600BD">
        <w:rPr>
          <w:color w:val="0070C0"/>
        </w:rPr>
        <w:t xml:space="preserve"> </w:t>
      </w:r>
      <w:proofErr w:type="spellStart"/>
      <w:r w:rsidRPr="00C600BD">
        <w:rPr>
          <w:color w:val="0070C0"/>
        </w:rPr>
        <w:t>Decline</w:t>
      </w:r>
      <w:proofErr w:type="spellEnd"/>
      <w:r w:rsidRPr="00C600BD">
        <w:rPr>
          <w:color w:val="0070C0"/>
        </w:rPr>
        <w:t xml:space="preserve"> </w:t>
      </w:r>
      <w:proofErr w:type="spellStart"/>
      <w:r w:rsidRPr="00C600BD">
        <w:rPr>
          <w:color w:val="0070C0"/>
        </w:rPr>
        <w:t>of</w:t>
      </w:r>
      <w:proofErr w:type="spellEnd"/>
      <w:r w:rsidRPr="00C600BD">
        <w:rPr>
          <w:color w:val="0070C0"/>
        </w:rPr>
        <w:t xml:space="preserve"> Art: </w:t>
      </w:r>
      <w:proofErr w:type="spellStart"/>
      <w:r w:rsidRPr="00C600BD">
        <w:rPr>
          <w:color w:val="0070C0"/>
        </w:rPr>
        <w:t>Benjamin's</w:t>
      </w:r>
      <w:proofErr w:type="spellEnd"/>
      <w:r w:rsidRPr="00C600BD">
        <w:rPr>
          <w:color w:val="0070C0"/>
        </w:rPr>
        <w:t xml:space="preserve"> Aura“</w:t>
      </w:r>
      <w:ins w:id="242" w:author="Horáková" w:date="2017-03-07T18:46:00Z">
        <w:r w:rsidR="00FD20E4">
          <w:rPr>
            <w:color w:val="0070C0"/>
          </w:rPr>
          <w:t>(rok)</w:t>
        </w:r>
      </w:ins>
      <w:r w:rsidRPr="00C600BD">
        <w:rPr>
          <w:color w:val="0070C0"/>
        </w:rPr>
        <w:t xml:space="preserve">. </w:t>
      </w:r>
      <w:ins w:id="243" w:author="Horáková" w:date="2017-03-07T18:46:00Z">
        <w:r w:rsidR="00FD20E4">
          <w:rPr>
            <w:color w:val="0070C0"/>
          </w:rPr>
          <w:t xml:space="preserve">Diskuse o auře </w:t>
        </w:r>
      </w:ins>
      <w:del w:id="244" w:author="Horáková" w:date="2017-03-07T18:46:00Z">
        <w:r w:rsidRPr="00C600BD" w:rsidDel="00FD20E4">
          <w:rPr>
            <w:color w:val="0070C0"/>
          </w:rPr>
          <w:delText xml:space="preserve">Benjaminova aura </w:delText>
        </w:r>
      </w:del>
      <w:r w:rsidRPr="00C600BD">
        <w:rPr>
          <w:color w:val="0070C0"/>
        </w:rPr>
        <w:t>se rozvinula do různých směrů</w:t>
      </w:r>
      <w:ins w:id="245" w:author="Horáková" w:date="2017-03-07T18:46:00Z">
        <w:r w:rsidR="00FD20E4">
          <w:rPr>
            <w:color w:val="0070C0"/>
          </w:rPr>
          <w:t xml:space="preserve">. </w:t>
        </w:r>
      </w:ins>
      <w:del w:id="246" w:author="Horáková" w:date="2017-03-07T18:46:00Z">
        <w:r w:rsidRPr="00C600BD" w:rsidDel="00FD20E4">
          <w:rPr>
            <w:color w:val="0070C0"/>
          </w:rPr>
          <w:delText>, cílem této práce je poskytnout ucelený pohled na její různé výklady.</w:delText>
        </w:r>
      </w:del>
      <w:ins w:id="247" w:author="Horáková" w:date="2017-03-07T18:46:00Z">
        <w:r w:rsidR="00FD20E4">
          <w:rPr>
            <w:color w:val="0070C0"/>
          </w:rPr>
          <w:t>V příspěvku poukážeme na některé z</w:t>
        </w:r>
      </w:ins>
      <w:ins w:id="248" w:author="Horáková" w:date="2017-03-07T18:47:00Z">
        <w:r w:rsidR="00FD20E4">
          <w:rPr>
            <w:color w:val="0070C0"/>
          </w:rPr>
          <w:t> </w:t>
        </w:r>
      </w:ins>
      <w:ins w:id="249" w:author="Horáková" w:date="2017-03-07T18:46:00Z">
        <w:r w:rsidR="00FD20E4">
          <w:rPr>
            <w:color w:val="0070C0"/>
          </w:rPr>
          <w:t>nich.</w:t>
        </w:r>
      </w:ins>
    </w:p>
    <w:p w14:paraId="6D208D06" w14:textId="77777777" w:rsidR="00026518" w:rsidRDefault="00026518" w:rsidP="00200CFD">
      <w:pPr>
        <w:jc w:val="both"/>
        <w:rPr>
          <w:ins w:id="250" w:author="Horáková" w:date="2017-03-15T17:44:00Z"/>
        </w:rPr>
      </w:pPr>
    </w:p>
    <w:p w14:paraId="352FC6F8" w14:textId="53E391E2" w:rsidR="00FF3908" w:rsidRPr="00FF3908" w:rsidRDefault="00FF3908" w:rsidP="00200CFD">
      <w:pPr>
        <w:jc w:val="both"/>
        <w:rPr>
          <w:b/>
          <w:color w:val="00B050"/>
        </w:rPr>
      </w:pPr>
      <w:r w:rsidRPr="00FF3908">
        <w:rPr>
          <w:b/>
          <w:color w:val="00B050"/>
        </w:rPr>
        <w:t>02</w:t>
      </w:r>
    </w:p>
    <w:p w14:paraId="06D1919E" w14:textId="77777777" w:rsidR="00FF3908" w:rsidRPr="00FF3908" w:rsidRDefault="00FF3908" w:rsidP="00FF3908">
      <w:pPr>
        <w:jc w:val="both"/>
        <w:rPr>
          <w:b/>
          <w:color w:val="00B050"/>
        </w:rPr>
      </w:pPr>
      <w:r w:rsidRPr="00FF3908">
        <w:rPr>
          <w:b/>
          <w:color w:val="00B050"/>
        </w:rPr>
        <w:t>Aura uměleckého díla v diskurzu médií nových i starých</w:t>
      </w:r>
    </w:p>
    <w:p w14:paraId="571ECE77" w14:textId="42999F0B" w:rsidR="00FF3908" w:rsidRPr="00FF3908" w:rsidRDefault="00FF3908" w:rsidP="00FF3908">
      <w:pPr>
        <w:jc w:val="both"/>
        <w:rPr>
          <w:ins w:id="251" w:author="Horáková" w:date="2017-03-15T17:44:00Z"/>
          <w:color w:val="00B050"/>
        </w:rPr>
      </w:pPr>
      <w:r w:rsidRPr="00FF3908">
        <w:rPr>
          <w:color w:val="00B050"/>
        </w:rPr>
        <w:t xml:space="preserve">Příspěvek představí diskuzi o „auře uměleckého díla“, jak ji popsal Walter Benjamin ve své slavné eseji „Umělecké dílo ve věku své technické reprodukovatelnosti“ (1935-36). Jeho charakteristika aury jako „zde a nyní“ uměleckého díla a její ztráta v procesu jeho reprodukce (fotografické nebo filmové) iniciovala diskusi o vlivu technických aparátů na umění, která neustává ani ve 21. století.  Benjaminovou „aurou díla“ se zabývá Lev </w:t>
      </w:r>
      <w:proofErr w:type="spellStart"/>
      <w:r w:rsidRPr="00FF3908">
        <w:rPr>
          <w:color w:val="00B050"/>
        </w:rPr>
        <w:t>Manovich</w:t>
      </w:r>
      <w:proofErr w:type="spellEnd"/>
      <w:r w:rsidRPr="00FF3908">
        <w:rPr>
          <w:color w:val="00B050"/>
        </w:rPr>
        <w:t xml:space="preserve"> v jednom z definujících textů nových médií „</w:t>
      </w:r>
      <w:proofErr w:type="spellStart"/>
      <w:r w:rsidRPr="00FF3908">
        <w:rPr>
          <w:color w:val="00B050"/>
        </w:rPr>
        <w:t>The</w:t>
      </w:r>
      <w:proofErr w:type="spellEnd"/>
      <w:r w:rsidRPr="00FF3908">
        <w:rPr>
          <w:color w:val="00B050"/>
        </w:rPr>
        <w:t xml:space="preserve"> </w:t>
      </w:r>
      <w:proofErr w:type="spellStart"/>
      <w:r w:rsidRPr="00FF3908">
        <w:rPr>
          <w:color w:val="00B050"/>
        </w:rPr>
        <w:t>language</w:t>
      </w:r>
      <w:proofErr w:type="spellEnd"/>
      <w:r w:rsidRPr="00FF3908">
        <w:rPr>
          <w:color w:val="00B050"/>
        </w:rPr>
        <w:t xml:space="preserve"> </w:t>
      </w:r>
      <w:proofErr w:type="spellStart"/>
      <w:r w:rsidRPr="00FF3908">
        <w:rPr>
          <w:color w:val="00B050"/>
        </w:rPr>
        <w:t>of</w:t>
      </w:r>
      <w:proofErr w:type="spellEnd"/>
      <w:r w:rsidRPr="00FF3908">
        <w:rPr>
          <w:color w:val="00B050"/>
        </w:rPr>
        <w:t xml:space="preserve"> </w:t>
      </w:r>
      <w:proofErr w:type="spellStart"/>
      <w:r w:rsidRPr="00FF3908">
        <w:rPr>
          <w:color w:val="00B050"/>
        </w:rPr>
        <w:t>new</w:t>
      </w:r>
      <w:proofErr w:type="spellEnd"/>
      <w:r w:rsidRPr="00FF3908">
        <w:rPr>
          <w:color w:val="00B050"/>
        </w:rPr>
        <w:t xml:space="preserve"> media“ (2001), či </w:t>
      </w:r>
      <w:proofErr w:type="spellStart"/>
      <w:r w:rsidRPr="00FF3908">
        <w:rPr>
          <w:color w:val="00B050"/>
        </w:rPr>
        <w:t>Douglas</w:t>
      </w:r>
      <w:proofErr w:type="spellEnd"/>
      <w:r w:rsidRPr="00FF3908">
        <w:rPr>
          <w:color w:val="00B050"/>
        </w:rPr>
        <w:t xml:space="preserve"> Davis v textu „Umělecké dílo v době post-mechanické reprodukce“ (1995), ale také David G. Thomas. Ten v díle „Walter </w:t>
      </w:r>
      <w:proofErr w:type="spellStart"/>
      <w:r w:rsidRPr="00FF3908">
        <w:rPr>
          <w:color w:val="00B050"/>
        </w:rPr>
        <w:t>Benjamin’s</w:t>
      </w:r>
      <w:proofErr w:type="spellEnd"/>
      <w:r w:rsidRPr="00FF3908">
        <w:rPr>
          <w:color w:val="00B050"/>
        </w:rPr>
        <w:t xml:space="preserve"> Aura: a </w:t>
      </w:r>
      <w:proofErr w:type="spellStart"/>
      <w:r w:rsidRPr="00FF3908">
        <w:rPr>
          <w:color w:val="00B050"/>
        </w:rPr>
        <w:t>key</w:t>
      </w:r>
      <w:proofErr w:type="spellEnd"/>
      <w:r w:rsidRPr="00FF3908">
        <w:rPr>
          <w:color w:val="00B050"/>
        </w:rPr>
        <w:t xml:space="preserve"> </w:t>
      </w:r>
      <w:proofErr w:type="spellStart"/>
      <w:r w:rsidRPr="00FF3908">
        <w:rPr>
          <w:color w:val="00B050"/>
        </w:rPr>
        <w:t>concept</w:t>
      </w:r>
      <w:proofErr w:type="spellEnd"/>
      <w:r w:rsidRPr="00FF3908">
        <w:rPr>
          <w:color w:val="00B050"/>
        </w:rPr>
        <w:t xml:space="preserve"> </w:t>
      </w:r>
      <w:proofErr w:type="spellStart"/>
      <w:r w:rsidRPr="00FF3908">
        <w:rPr>
          <w:color w:val="00B050"/>
        </w:rPr>
        <w:t>for</w:t>
      </w:r>
      <w:proofErr w:type="spellEnd"/>
      <w:r w:rsidRPr="00FF3908">
        <w:rPr>
          <w:color w:val="00B050"/>
        </w:rPr>
        <w:t xml:space="preserve"> </w:t>
      </w:r>
      <w:proofErr w:type="spellStart"/>
      <w:r w:rsidRPr="00FF3908">
        <w:rPr>
          <w:color w:val="00B050"/>
        </w:rPr>
        <w:t>implicit</w:t>
      </w:r>
      <w:proofErr w:type="spellEnd"/>
      <w:r w:rsidRPr="00FF3908">
        <w:rPr>
          <w:color w:val="00B050"/>
        </w:rPr>
        <w:t xml:space="preserve"> religion“ (2001) aplikuje auru také na kulturní fenomény jako je sport, žurnalismus, psaní cestopisů, nebo náboženské praktiky. Kritičtější pohled </w:t>
      </w:r>
      <w:del w:id="252" w:author="Horáková" w:date="2017-03-15T17:46:00Z">
        <w:r w:rsidRPr="00FF3908" w:rsidDel="00FF3908">
          <w:rPr>
            <w:color w:val="00B050"/>
          </w:rPr>
          <w:delText>pak přidává</w:delText>
        </w:r>
      </w:del>
      <w:ins w:id="253" w:author="Horáková" w:date="2017-03-15T17:46:00Z">
        <w:r>
          <w:rPr>
            <w:color w:val="00B050"/>
          </w:rPr>
          <w:t xml:space="preserve">reprezentuje text </w:t>
        </w:r>
      </w:ins>
      <w:del w:id="254" w:author="Horáková" w:date="2017-03-15T17:46:00Z">
        <w:r w:rsidRPr="00FF3908" w:rsidDel="00FF3908">
          <w:rPr>
            <w:color w:val="00B050"/>
          </w:rPr>
          <w:delText xml:space="preserve"> </w:delText>
        </w:r>
      </w:del>
      <w:r w:rsidRPr="00FF3908">
        <w:rPr>
          <w:color w:val="00B050"/>
        </w:rPr>
        <w:t>Andrew Benjamin</w:t>
      </w:r>
      <w:ins w:id="255" w:author="Horáková" w:date="2017-03-15T17:46:00Z">
        <w:r>
          <w:rPr>
            <w:color w:val="00B050"/>
          </w:rPr>
          <w:t xml:space="preserve">a </w:t>
        </w:r>
      </w:ins>
      <w:del w:id="256" w:author="Horáková" w:date="2017-03-15T17:46:00Z">
        <w:r w:rsidRPr="00FF3908" w:rsidDel="00FF3908">
          <w:rPr>
            <w:color w:val="00B050"/>
          </w:rPr>
          <w:delText xml:space="preserve"> s dílem </w:delText>
        </w:r>
      </w:del>
      <w:r w:rsidRPr="00FF3908">
        <w:rPr>
          <w:color w:val="00B050"/>
        </w:rPr>
        <w:t>„</w:t>
      </w:r>
      <w:proofErr w:type="spellStart"/>
      <w:r w:rsidRPr="00FF3908">
        <w:rPr>
          <w:color w:val="00B050"/>
        </w:rPr>
        <w:t>The</w:t>
      </w:r>
      <w:proofErr w:type="spellEnd"/>
      <w:r w:rsidRPr="00FF3908">
        <w:rPr>
          <w:color w:val="00B050"/>
        </w:rPr>
        <w:t xml:space="preserve"> </w:t>
      </w:r>
      <w:proofErr w:type="spellStart"/>
      <w:r w:rsidRPr="00FF3908">
        <w:rPr>
          <w:color w:val="00B050"/>
        </w:rPr>
        <w:t>Decline</w:t>
      </w:r>
      <w:proofErr w:type="spellEnd"/>
      <w:r w:rsidRPr="00FF3908">
        <w:rPr>
          <w:color w:val="00B050"/>
        </w:rPr>
        <w:t xml:space="preserve"> </w:t>
      </w:r>
      <w:proofErr w:type="spellStart"/>
      <w:r w:rsidRPr="00FF3908">
        <w:rPr>
          <w:color w:val="00B050"/>
        </w:rPr>
        <w:t>of</w:t>
      </w:r>
      <w:proofErr w:type="spellEnd"/>
      <w:r w:rsidRPr="00FF3908">
        <w:rPr>
          <w:color w:val="00B050"/>
        </w:rPr>
        <w:t xml:space="preserve"> Art: </w:t>
      </w:r>
      <w:proofErr w:type="spellStart"/>
      <w:r w:rsidRPr="00FF3908">
        <w:rPr>
          <w:color w:val="00B050"/>
        </w:rPr>
        <w:t>Benjamin's</w:t>
      </w:r>
      <w:proofErr w:type="spellEnd"/>
      <w:r w:rsidRPr="00FF3908">
        <w:rPr>
          <w:color w:val="00B050"/>
        </w:rPr>
        <w:t xml:space="preserve"> Aura“ (1986). Diskuse o auře se rozvinula do různých směrů. V příspěvku poukážeme na některé z nich.</w:t>
      </w:r>
    </w:p>
    <w:p w14:paraId="53DCC282" w14:textId="77777777" w:rsidR="00FF3908" w:rsidRDefault="00FF3908" w:rsidP="00200CFD">
      <w:pPr>
        <w:jc w:val="both"/>
      </w:pPr>
    </w:p>
    <w:p w14:paraId="3E7F3B0E" w14:textId="77777777" w:rsidR="00D37A0F" w:rsidRPr="00D37A0F" w:rsidRDefault="00D37A0F" w:rsidP="00026518">
      <w:pPr>
        <w:spacing w:line="240" w:lineRule="auto"/>
        <w:jc w:val="both"/>
        <w:rPr>
          <w:b/>
          <w:color w:val="7030A0"/>
        </w:rPr>
      </w:pPr>
    </w:p>
    <w:p w14:paraId="2E1E05D7" w14:textId="58CD59DC" w:rsidR="00D37A0F" w:rsidRPr="00D37A0F" w:rsidRDefault="00D37A0F" w:rsidP="00026518">
      <w:pPr>
        <w:spacing w:line="240" w:lineRule="auto"/>
        <w:jc w:val="both"/>
        <w:rPr>
          <w:b/>
          <w:color w:val="7030A0"/>
        </w:rPr>
      </w:pPr>
      <w:r w:rsidRPr="00D37A0F">
        <w:rPr>
          <w:b/>
          <w:color w:val="7030A0"/>
        </w:rPr>
        <w:lastRenderedPageBreak/>
        <w:t xml:space="preserve">Marketing </w:t>
      </w:r>
      <w:r>
        <w:rPr>
          <w:b/>
          <w:color w:val="7030A0"/>
        </w:rPr>
        <w:t>…</w:t>
      </w:r>
    </w:p>
    <w:p w14:paraId="3209696B" w14:textId="77777777" w:rsidR="00D37A0F" w:rsidRDefault="00D37A0F" w:rsidP="00026518">
      <w:pPr>
        <w:spacing w:line="240" w:lineRule="auto"/>
        <w:jc w:val="both"/>
        <w:rPr>
          <w:b/>
        </w:rPr>
      </w:pPr>
    </w:p>
    <w:p w14:paraId="14CF18B7" w14:textId="77777777" w:rsidR="00026518" w:rsidRPr="00026518" w:rsidRDefault="00026518" w:rsidP="00026518">
      <w:pPr>
        <w:spacing w:line="240" w:lineRule="auto"/>
        <w:jc w:val="both"/>
        <w:rPr>
          <w:b/>
        </w:rPr>
      </w:pPr>
      <w:r w:rsidRPr="00026518">
        <w:rPr>
          <w:b/>
        </w:rPr>
        <w:t>Dominik Moser</w:t>
      </w:r>
    </w:p>
    <w:p w14:paraId="67F3EFEE" w14:textId="77777777" w:rsidR="00026518" w:rsidRPr="00026518" w:rsidRDefault="00026518" w:rsidP="00026518">
      <w:pPr>
        <w:spacing w:line="240" w:lineRule="auto"/>
        <w:rPr>
          <w:b/>
        </w:rPr>
      </w:pPr>
      <w:proofErr w:type="spellStart"/>
      <w:r w:rsidRPr="00026518">
        <w:rPr>
          <w:b/>
        </w:rPr>
        <w:t>Product</w:t>
      </w:r>
      <w:proofErr w:type="spellEnd"/>
      <w:r w:rsidRPr="00026518">
        <w:rPr>
          <w:b/>
        </w:rPr>
        <w:t xml:space="preserve"> </w:t>
      </w:r>
      <w:proofErr w:type="spellStart"/>
      <w:r w:rsidRPr="00026518">
        <w:rPr>
          <w:b/>
        </w:rPr>
        <w:t>placement</w:t>
      </w:r>
      <w:proofErr w:type="spellEnd"/>
      <w:r w:rsidRPr="00026518">
        <w:rPr>
          <w:b/>
        </w:rPr>
        <w:t xml:space="preserve"> značky Apple v prostředí nových médií</w:t>
      </w:r>
    </w:p>
    <w:p w14:paraId="14487A4B" w14:textId="77777777" w:rsidR="00026518" w:rsidRDefault="00026518" w:rsidP="00026518">
      <w:pPr>
        <w:spacing w:line="240" w:lineRule="auto"/>
        <w:jc w:val="both"/>
      </w:pPr>
      <w:r w:rsidRPr="00026518">
        <w:t xml:space="preserve">Tento příspěvek se zaměřuje na jeden z marketingových nástrojů -  na </w:t>
      </w:r>
      <w:proofErr w:type="spellStart"/>
      <w:r w:rsidRPr="00026518">
        <w:t>product</w:t>
      </w:r>
      <w:proofErr w:type="spellEnd"/>
      <w:r w:rsidRPr="00026518">
        <w:t xml:space="preserve"> </w:t>
      </w:r>
      <w:proofErr w:type="spellStart"/>
      <w:r w:rsidRPr="00026518">
        <w:t>placement</w:t>
      </w:r>
      <w:proofErr w:type="spellEnd"/>
      <w:r w:rsidRPr="00026518">
        <w:t xml:space="preserve">. Zkoumáno je především umisťování </w:t>
      </w:r>
      <w:proofErr w:type="spellStart"/>
      <w:r w:rsidRPr="00026518">
        <w:t>product</w:t>
      </w:r>
      <w:proofErr w:type="spellEnd"/>
      <w:r w:rsidRPr="00026518">
        <w:t xml:space="preserve"> </w:t>
      </w:r>
      <w:proofErr w:type="spellStart"/>
      <w:r w:rsidRPr="00026518">
        <w:t>placementu</w:t>
      </w:r>
      <w:proofErr w:type="spellEnd"/>
      <w:r w:rsidRPr="00026518">
        <w:t xml:space="preserve"> v prostředí nových médií, ale také i ve filmech, které představují jednu z hlavních forem </w:t>
      </w:r>
      <w:proofErr w:type="spellStart"/>
      <w:r w:rsidRPr="00026518">
        <w:t>product</w:t>
      </w:r>
      <w:proofErr w:type="spellEnd"/>
      <w:r w:rsidRPr="00026518">
        <w:t xml:space="preserve"> </w:t>
      </w:r>
      <w:proofErr w:type="spellStart"/>
      <w:r w:rsidRPr="00026518">
        <w:t>placementu</w:t>
      </w:r>
      <w:proofErr w:type="spellEnd"/>
      <w:r w:rsidRPr="00026518">
        <w:t xml:space="preserve">. V první části představuje příspěvek teoretické ukotvení problematiky </w:t>
      </w:r>
      <w:proofErr w:type="spellStart"/>
      <w:r w:rsidRPr="00026518">
        <w:t>product</w:t>
      </w:r>
      <w:proofErr w:type="spellEnd"/>
      <w:r w:rsidRPr="00026518">
        <w:t xml:space="preserve"> </w:t>
      </w:r>
      <w:proofErr w:type="spellStart"/>
      <w:r w:rsidRPr="00026518">
        <w:t>placementu</w:t>
      </w:r>
      <w:proofErr w:type="spellEnd"/>
      <w:r w:rsidRPr="00026518">
        <w:t xml:space="preserve"> a slouží jako podklad pro analytickou část příspěvku. Hlavním cílem je porovnání strategie v umisťování </w:t>
      </w:r>
      <w:proofErr w:type="spellStart"/>
      <w:r w:rsidRPr="00026518">
        <w:t>product</w:t>
      </w:r>
      <w:proofErr w:type="spellEnd"/>
      <w:r w:rsidRPr="00026518">
        <w:t xml:space="preserve"> </w:t>
      </w:r>
      <w:proofErr w:type="spellStart"/>
      <w:r w:rsidRPr="00026518">
        <w:t>placementu</w:t>
      </w:r>
      <w:proofErr w:type="spellEnd"/>
      <w:r w:rsidRPr="00026518">
        <w:t xml:space="preserve"> společnosti Apple v jednotlivých fázích životního cyklu jejich výrobků. Tohoto hlavního cíle je dosaženo pomocí analýzy vybraných médií používajících </w:t>
      </w:r>
      <w:proofErr w:type="spellStart"/>
      <w:r w:rsidRPr="00026518">
        <w:t>product</w:t>
      </w:r>
      <w:proofErr w:type="spellEnd"/>
      <w:r w:rsidRPr="00026518">
        <w:t xml:space="preserve"> </w:t>
      </w:r>
      <w:proofErr w:type="spellStart"/>
      <w:r w:rsidRPr="00026518">
        <w:t>placement</w:t>
      </w:r>
      <w:proofErr w:type="spellEnd"/>
      <w:r w:rsidRPr="00026518">
        <w:t xml:space="preserve"> jako skrytou reklamu pro propagaci výrobků firmy Apple. </w:t>
      </w:r>
    </w:p>
    <w:p w14:paraId="3380D493" w14:textId="77777777" w:rsidR="00CD5B1F" w:rsidRDefault="00CD5B1F" w:rsidP="00026518">
      <w:pPr>
        <w:spacing w:line="240" w:lineRule="auto"/>
        <w:jc w:val="both"/>
      </w:pPr>
    </w:p>
    <w:p w14:paraId="5E258BD2" w14:textId="77777777" w:rsidR="00CD5B1F" w:rsidRPr="00CD5B1F" w:rsidRDefault="00CD5B1F" w:rsidP="00CD5B1F">
      <w:pPr>
        <w:spacing w:line="240" w:lineRule="auto"/>
        <w:rPr>
          <w:b/>
          <w:color w:val="0070C0"/>
        </w:rPr>
      </w:pPr>
      <w:proofErr w:type="spellStart"/>
      <w:r w:rsidRPr="00CD5B1F">
        <w:rPr>
          <w:b/>
          <w:color w:val="0070C0"/>
        </w:rPr>
        <w:t>Product</w:t>
      </w:r>
      <w:proofErr w:type="spellEnd"/>
      <w:r w:rsidRPr="00CD5B1F">
        <w:rPr>
          <w:b/>
          <w:color w:val="0070C0"/>
        </w:rPr>
        <w:t xml:space="preserve"> </w:t>
      </w:r>
      <w:proofErr w:type="spellStart"/>
      <w:r w:rsidRPr="00CD5B1F">
        <w:rPr>
          <w:b/>
          <w:color w:val="0070C0"/>
        </w:rPr>
        <w:t>placement</w:t>
      </w:r>
      <w:proofErr w:type="spellEnd"/>
      <w:r w:rsidRPr="00CD5B1F">
        <w:rPr>
          <w:b/>
          <w:color w:val="0070C0"/>
        </w:rPr>
        <w:t xml:space="preserve"> značky Apple v prostředí nových médií</w:t>
      </w:r>
    </w:p>
    <w:p w14:paraId="6171CCC8" w14:textId="105DBB30" w:rsidR="00CD5B1F" w:rsidRPr="00CD5B1F" w:rsidRDefault="00CD5B1F" w:rsidP="00CD5B1F">
      <w:pPr>
        <w:spacing w:line="240" w:lineRule="auto"/>
        <w:jc w:val="both"/>
        <w:rPr>
          <w:color w:val="0070C0"/>
        </w:rPr>
      </w:pPr>
      <w:r w:rsidRPr="00CD5B1F">
        <w:rPr>
          <w:color w:val="0070C0"/>
        </w:rPr>
        <w:t xml:space="preserve">Tento příspěvek se zaměřuje na jeden z marketingových nástrojů -  na </w:t>
      </w:r>
      <w:proofErr w:type="spellStart"/>
      <w:r w:rsidRPr="00CD5B1F">
        <w:rPr>
          <w:color w:val="0070C0"/>
        </w:rPr>
        <w:t>product</w:t>
      </w:r>
      <w:proofErr w:type="spellEnd"/>
      <w:r w:rsidRPr="00CD5B1F">
        <w:rPr>
          <w:color w:val="0070C0"/>
        </w:rPr>
        <w:t xml:space="preserve"> </w:t>
      </w:r>
      <w:proofErr w:type="spellStart"/>
      <w:r w:rsidRPr="00CD5B1F">
        <w:rPr>
          <w:color w:val="0070C0"/>
        </w:rPr>
        <w:t>placement</w:t>
      </w:r>
      <w:proofErr w:type="spellEnd"/>
      <w:r w:rsidRPr="00CD5B1F">
        <w:rPr>
          <w:color w:val="0070C0"/>
        </w:rPr>
        <w:t xml:space="preserve">. Zkoumáno je především </w:t>
      </w:r>
      <w:del w:id="257" w:author="Horáková" w:date="2017-03-07T18:47:00Z">
        <w:r w:rsidRPr="00CD5B1F" w:rsidDel="00CD5B1F">
          <w:rPr>
            <w:color w:val="0070C0"/>
          </w:rPr>
          <w:delText xml:space="preserve">umisťování </w:delText>
        </w:r>
      </w:del>
      <w:ins w:id="258" w:author="Horáková" w:date="2017-03-07T18:47:00Z">
        <w:r>
          <w:rPr>
            <w:color w:val="0070C0"/>
          </w:rPr>
          <w:t>využívání</w:t>
        </w:r>
        <w:r w:rsidRPr="00CD5B1F">
          <w:rPr>
            <w:color w:val="0070C0"/>
          </w:rPr>
          <w:t xml:space="preserve"> </w:t>
        </w:r>
      </w:ins>
      <w:proofErr w:type="spellStart"/>
      <w:r w:rsidRPr="00CD5B1F">
        <w:rPr>
          <w:color w:val="0070C0"/>
        </w:rPr>
        <w:t>product</w:t>
      </w:r>
      <w:proofErr w:type="spellEnd"/>
      <w:r w:rsidRPr="00CD5B1F">
        <w:rPr>
          <w:color w:val="0070C0"/>
        </w:rPr>
        <w:t xml:space="preserve"> </w:t>
      </w:r>
      <w:proofErr w:type="spellStart"/>
      <w:r w:rsidRPr="00CD5B1F">
        <w:rPr>
          <w:color w:val="0070C0"/>
        </w:rPr>
        <w:t>placementu</w:t>
      </w:r>
      <w:proofErr w:type="spellEnd"/>
      <w:r w:rsidRPr="00CD5B1F">
        <w:rPr>
          <w:color w:val="0070C0"/>
        </w:rPr>
        <w:t xml:space="preserve"> v </w:t>
      </w:r>
      <w:del w:id="259" w:author="Horáková" w:date="2017-03-07T18:47:00Z">
        <w:r w:rsidRPr="00CD5B1F" w:rsidDel="00CD5B1F">
          <w:rPr>
            <w:color w:val="0070C0"/>
          </w:rPr>
          <w:delText xml:space="preserve">prostředí </w:delText>
        </w:r>
      </w:del>
      <w:ins w:id="260" w:author="Horáková" w:date="2017-03-07T18:47:00Z">
        <w:r>
          <w:rPr>
            <w:color w:val="0070C0"/>
          </w:rPr>
          <w:t>nových formátech sociálních</w:t>
        </w:r>
      </w:ins>
      <w:del w:id="261" w:author="Horáková" w:date="2017-03-07T18:48:00Z">
        <w:r w:rsidRPr="00CD5B1F" w:rsidDel="00CD5B1F">
          <w:rPr>
            <w:color w:val="0070C0"/>
          </w:rPr>
          <w:delText>nových</w:delText>
        </w:r>
      </w:del>
      <w:r w:rsidRPr="00CD5B1F">
        <w:rPr>
          <w:color w:val="0070C0"/>
        </w:rPr>
        <w:t xml:space="preserve"> médií</w:t>
      </w:r>
      <w:ins w:id="262" w:author="Horáková" w:date="2017-03-07T18:48:00Z">
        <w:r>
          <w:rPr>
            <w:color w:val="0070C0"/>
          </w:rPr>
          <w:t xml:space="preserve"> (příklady – </w:t>
        </w:r>
        <w:proofErr w:type="spellStart"/>
        <w:r>
          <w:rPr>
            <w:color w:val="0070C0"/>
          </w:rPr>
          <w:t>you</w:t>
        </w:r>
        <w:proofErr w:type="spellEnd"/>
        <w:r>
          <w:rPr>
            <w:color w:val="0070C0"/>
          </w:rPr>
          <w:t xml:space="preserve"> tube videa, </w:t>
        </w:r>
        <w:proofErr w:type="spellStart"/>
        <w:r>
          <w:rPr>
            <w:color w:val="0070C0"/>
          </w:rPr>
          <w:t>instagram</w:t>
        </w:r>
        <w:proofErr w:type="spellEnd"/>
        <w:r>
          <w:rPr>
            <w:color w:val="0070C0"/>
          </w:rPr>
          <w:t>?)</w:t>
        </w:r>
      </w:ins>
      <w:r w:rsidRPr="00CD5B1F">
        <w:rPr>
          <w:color w:val="0070C0"/>
        </w:rPr>
        <w:t xml:space="preserve">, ale také </w:t>
      </w:r>
      <w:del w:id="263" w:author="Horáková" w:date="2017-03-07T18:48:00Z">
        <w:r w:rsidRPr="00CD5B1F" w:rsidDel="00CD5B1F">
          <w:rPr>
            <w:color w:val="0070C0"/>
          </w:rPr>
          <w:delText xml:space="preserve">i </w:delText>
        </w:r>
      </w:del>
      <w:r w:rsidRPr="00CD5B1F">
        <w:rPr>
          <w:color w:val="0070C0"/>
        </w:rPr>
        <w:t xml:space="preserve">ve filmech, které představují </w:t>
      </w:r>
      <w:del w:id="264" w:author="Horáková" w:date="2017-03-07T18:48:00Z">
        <w:r w:rsidRPr="00CD5B1F" w:rsidDel="00CD5B1F">
          <w:rPr>
            <w:color w:val="0070C0"/>
          </w:rPr>
          <w:delText>jednu z hlavních for</w:delText>
        </w:r>
      </w:del>
      <w:ins w:id="265" w:author="Horáková" w:date="2017-03-07T18:48:00Z">
        <w:r>
          <w:rPr>
            <w:color w:val="0070C0"/>
          </w:rPr>
          <w:t xml:space="preserve">již klasickou platformu pro využití </w:t>
        </w:r>
      </w:ins>
      <w:del w:id="266" w:author="Horáková" w:date="2017-03-07T18:49:00Z">
        <w:r w:rsidRPr="00CD5B1F" w:rsidDel="00CD5B1F">
          <w:rPr>
            <w:color w:val="0070C0"/>
          </w:rPr>
          <w:delText xml:space="preserve">em </w:delText>
        </w:r>
      </w:del>
      <w:proofErr w:type="spellStart"/>
      <w:r w:rsidRPr="00CD5B1F">
        <w:rPr>
          <w:color w:val="0070C0"/>
        </w:rPr>
        <w:t>product</w:t>
      </w:r>
      <w:proofErr w:type="spellEnd"/>
      <w:r w:rsidRPr="00CD5B1F">
        <w:rPr>
          <w:color w:val="0070C0"/>
        </w:rPr>
        <w:t xml:space="preserve"> </w:t>
      </w:r>
      <w:proofErr w:type="spellStart"/>
      <w:r w:rsidRPr="00CD5B1F">
        <w:rPr>
          <w:color w:val="0070C0"/>
        </w:rPr>
        <w:t>placementu</w:t>
      </w:r>
      <w:proofErr w:type="spellEnd"/>
      <w:r w:rsidRPr="00CD5B1F">
        <w:rPr>
          <w:color w:val="0070C0"/>
        </w:rPr>
        <w:t xml:space="preserve">. </w:t>
      </w:r>
      <w:del w:id="267" w:author="Horáková" w:date="2017-03-07T18:50:00Z">
        <w:r w:rsidRPr="00CD5B1F" w:rsidDel="00CD5B1F">
          <w:rPr>
            <w:color w:val="0070C0"/>
          </w:rPr>
          <w:delText xml:space="preserve">V první části představuje příspěvek teoretické ukotvení problematiky product placementu a slouží jako podklad pro analytickou část příspěvku. </w:delText>
        </w:r>
      </w:del>
      <w:ins w:id="268" w:author="Horáková" w:date="2017-03-07T18:50:00Z">
        <w:r>
          <w:rPr>
            <w:color w:val="0070C0"/>
          </w:rPr>
          <w:t xml:space="preserve">V příspěvku představím výsledky analýzy využívání </w:t>
        </w:r>
        <w:proofErr w:type="spellStart"/>
        <w:r>
          <w:rPr>
            <w:color w:val="0070C0"/>
          </w:rPr>
          <w:t>product</w:t>
        </w:r>
        <w:proofErr w:type="spellEnd"/>
        <w:r>
          <w:rPr>
            <w:color w:val="0070C0"/>
          </w:rPr>
          <w:t xml:space="preserve"> </w:t>
        </w:r>
        <w:proofErr w:type="spellStart"/>
        <w:r>
          <w:rPr>
            <w:color w:val="0070C0"/>
          </w:rPr>
          <w:t>placementu</w:t>
        </w:r>
        <w:proofErr w:type="spellEnd"/>
        <w:r>
          <w:rPr>
            <w:color w:val="0070C0"/>
          </w:rPr>
          <w:t xml:space="preserve"> firmou Apple. </w:t>
        </w:r>
      </w:ins>
      <w:del w:id="269" w:author="Horáková" w:date="2017-03-07T18:50:00Z">
        <w:r w:rsidRPr="00CD5B1F" w:rsidDel="00CD5B1F">
          <w:rPr>
            <w:color w:val="0070C0"/>
          </w:rPr>
          <w:delText>Hlavním cílem je</w:delText>
        </w:r>
      </w:del>
      <w:ins w:id="270" w:author="Horáková" w:date="2017-03-07T18:50:00Z">
        <w:r>
          <w:rPr>
            <w:color w:val="0070C0"/>
          </w:rPr>
          <w:t>Zaměřím se na</w:t>
        </w:r>
      </w:ins>
      <w:r w:rsidRPr="00CD5B1F">
        <w:rPr>
          <w:color w:val="0070C0"/>
        </w:rPr>
        <w:t xml:space="preserve"> porovnání strategie </w:t>
      </w:r>
      <w:del w:id="271" w:author="Horáková" w:date="2017-03-07T18:50:00Z">
        <w:r w:rsidRPr="00CD5B1F" w:rsidDel="00CD5B1F">
          <w:rPr>
            <w:color w:val="0070C0"/>
          </w:rPr>
          <w:delText xml:space="preserve">v umisťování </w:delText>
        </w:r>
      </w:del>
      <w:proofErr w:type="spellStart"/>
      <w:r w:rsidRPr="00CD5B1F">
        <w:rPr>
          <w:color w:val="0070C0"/>
        </w:rPr>
        <w:t>product</w:t>
      </w:r>
      <w:proofErr w:type="spellEnd"/>
      <w:r w:rsidRPr="00CD5B1F">
        <w:rPr>
          <w:color w:val="0070C0"/>
        </w:rPr>
        <w:t xml:space="preserve"> </w:t>
      </w:r>
      <w:proofErr w:type="spellStart"/>
      <w:r w:rsidRPr="00CD5B1F">
        <w:rPr>
          <w:color w:val="0070C0"/>
        </w:rPr>
        <w:t>placementu</w:t>
      </w:r>
      <w:proofErr w:type="spellEnd"/>
      <w:r w:rsidRPr="00CD5B1F">
        <w:rPr>
          <w:color w:val="0070C0"/>
        </w:rPr>
        <w:t xml:space="preserve"> </w:t>
      </w:r>
      <w:del w:id="272" w:author="Horáková" w:date="2017-03-07T18:50:00Z">
        <w:r w:rsidRPr="00CD5B1F" w:rsidDel="00CD5B1F">
          <w:rPr>
            <w:color w:val="0070C0"/>
          </w:rPr>
          <w:delText>společnosti Apple</w:delText>
        </w:r>
      </w:del>
      <w:ins w:id="273" w:author="Horáková" w:date="2017-03-07T18:50:00Z">
        <w:r>
          <w:rPr>
            <w:color w:val="0070C0"/>
          </w:rPr>
          <w:t>této společnosti</w:t>
        </w:r>
      </w:ins>
      <w:r w:rsidRPr="00CD5B1F">
        <w:rPr>
          <w:color w:val="0070C0"/>
        </w:rPr>
        <w:t xml:space="preserve"> v jednotlivých fázích </w:t>
      </w:r>
      <w:ins w:id="274" w:author="Horáková" w:date="2017-03-07T18:51:00Z">
        <w:r>
          <w:rPr>
            <w:color w:val="0070C0"/>
          </w:rPr>
          <w:t>„</w:t>
        </w:r>
      </w:ins>
      <w:r w:rsidRPr="00CD5B1F">
        <w:rPr>
          <w:color w:val="0070C0"/>
        </w:rPr>
        <w:t>životního cyklu</w:t>
      </w:r>
      <w:ins w:id="275" w:author="Horáková" w:date="2017-03-07T18:51:00Z">
        <w:r>
          <w:rPr>
            <w:color w:val="0070C0"/>
          </w:rPr>
          <w:t>“</w:t>
        </w:r>
      </w:ins>
      <w:r w:rsidRPr="00CD5B1F">
        <w:rPr>
          <w:color w:val="0070C0"/>
        </w:rPr>
        <w:t xml:space="preserve"> jejich výrobků. </w:t>
      </w:r>
      <w:del w:id="276" w:author="Horáková" w:date="2017-03-07T18:51:00Z">
        <w:r w:rsidRPr="00CD5B1F" w:rsidDel="00CD5B1F">
          <w:rPr>
            <w:color w:val="0070C0"/>
          </w:rPr>
          <w:delText xml:space="preserve">Tohoto hlavního cíle je dosaženo pomocí analýzy vybraných médií používajících product placement jako skrytou reklamu pro propagaci výrobků firmy </w:delText>
        </w:r>
        <w:commentRangeStart w:id="277"/>
        <w:r w:rsidRPr="00CD5B1F" w:rsidDel="00CD5B1F">
          <w:rPr>
            <w:color w:val="0070C0"/>
          </w:rPr>
          <w:delText xml:space="preserve">Apple. </w:delText>
        </w:r>
      </w:del>
      <w:commentRangeEnd w:id="277"/>
      <w:r w:rsidR="0011388E">
        <w:rPr>
          <w:rStyle w:val="Odkaznakoment"/>
        </w:rPr>
        <w:commentReference w:id="277"/>
      </w:r>
    </w:p>
    <w:p w14:paraId="7067CFCF" w14:textId="77777777" w:rsidR="00CD5B1F" w:rsidRDefault="00CD5B1F" w:rsidP="00026518">
      <w:pPr>
        <w:spacing w:line="240" w:lineRule="auto"/>
        <w:jc w:val="both"/>
      </w:pPr>
    </w:p>
    <w:p w14:paraId="28FC80B0" w14:textId="34F84606" w:rsidR="001861D6" w:rsidRPr="001861D6" w:rsidRDefault="001861D6" w:rsidP="00026518">
      <w:pPr>
        <w:spacing w:line="240" w:lineRule="auto"/>
        <w:jc w:val="both"/>
        <w:rPr>
          <w:color w:val="00B050"/>
        </w:rPr>
      </w:pPr>
      <w:r w:rsidRPr="001861D6">
        <w:rPr>
          <w:color w:val="00B050"/>
        </w:rPr>
        <w:t>02</w:t>
      </w:r>
    </w:p>
    <w:p w14:paraId="33A31C7D" w14:textId="77777777" w:rsidR="001861D6" w:rsidRPr="001861D6" w:rsidRDefault="001861D6" w:rsidP="001861D6">
      <w:pPr>
        <w:rPr>
          <w:b/>
          <w:color w:val="00B050"/>
        </w:rPr>
      </w:pPr>
      <w:r w:rsidRPr="001861D6">
        <w:rPr>
          <w:b/>
          <w:color w:val="00B050"/>
        </w:rPr>
        <w:t>Dominik Moser</w:t>
      </w:r>
    </w:p>
    <w:p w14:paraId="1388A5C1" w14:textId="77777777" w:rsidR="001861D6" w:rsidRPr="001861D6" w:rsidRDefault="001861D6" w:rsidP="001861D6">
      <w:pPr>
        <w:rPr>
          <w:b/>
          <w:color w:val="00B050"/>
        </w:rPr>
      </w:pPr>
      <w:proofErr w:type="spellStart"/>
      <w:r w:rsidRPr="001861D6">
        <w:rPr>
          <w:b/>
          <w:color w:val="00B050"/>
        </w:rPr>
        <w:t>Product</w:t>
      </w:r>
      <w:proofErr w:type="spellEnd"/>
      <w:r w:rsidRPr="001861D6">
        <w:rPr>
          <w:b/>
          <w:color w:val="00B050"/>
        </w:rPr>
        <w:t xml:space="preserve"> </w:t>
      </w:r>
      <w:proofErr w:type="spellStart"/>
      <w:r w:rsidRPr="001861D6">
        <w:rPr>
          <w:b/>
          <w:color w:val="00B050"/>
        </w:rPr>
        <w:t>placement</w:t>
      </w:r>
      <w:proofErr w:type="spellEnd"/>
      <w:r w:rsidRPr="001861D6">
        <w:rPr>
          <w:b/>
          <w:color w:val="00B050"/>
        </w:rPr>
        <w:t xml:space="preserve"> značky Apple v prostředí nových médií</w:t>
      </w:r>
    </w:p>
    <w:p w14:paraId="7AAEBA3F" w14:textId="77777777" w:rsidR="001861D6" w:rsidRPr="001861D6" w:rsidRDefault="001861D6" w:rsidP="001861D6">
      <w:pPr>
        <w:jc w:val="both"/>
        <w:rPr>
          <w:rFonts w:ascii="Courier New" w:eastAsia="Times New Roman" w:hAnsi="Courier New" w:cs="Courier New"/>
          <w:color w:val="00B050"/>
          <w:sz w:val="20"/>
          <w:szCs w:val="20"/>
          <w:lang w:eastAsia="cs-CZ"/>
        </w:rPr>
      </w:pPr>
      <w:r w:rsidRPr="001861D6">
        <w:rPr>
          <w:color w:val="00B050"/>
        </w:rPr>
        <w:t xml:space="preserve">Tento příspěvek se zaměřuje na jeden z marketingových nástrojů -  na </w:t>
      </w:r>
      <w:proofErr w:type="spellStart"/>
      <w:r w:rsidRPr="001861D6">
        <w:rPr>
          <w:color w:val="00B050"/>
        </w:rPr>
        <w:t>product</w:t>
      </w:r>
      <w:proofErr w:type="spellEnd"/>
      <w:r w:rsidRPr="001861D6">
        <w:rPr>
          <w:color w:val="00B050"/>
        </w:rPr>
        <w:t xml:space="preserve"> </w:t>
      </w:r>
      <w:proofErr w:type="spellStart"/>
      <w:r w:rsidRPr="001861D6">
        <w:rPr>
          <w:color w:val="00B050"/>
        </w:rPr>
        <w:t>placement</w:t>
      </w:r>
      <w:proofErr w:type="spellEnd"/>
      <w:r w:rsidRPr="001861D6">
        <w:rPr>
          <w:color w:val="00B050"/>
        </w:rPr>
        <w:t xml:space="preserve">. V příspěvku představím různé využití </w:t>
      </w:r>
      <w:proofErr w:type="spellStart"/>
      <w:r w:rsidRPr="001861D6">
        <w:rPr>
          <w:color w:val="00B050"/>
        </w:rPr>
        <w:t>product</w:t>
      </w:r>
      <w:proofErr w:type="spellEnd"/>
      <w:r w:rsidRPr="001861D6">
        <w:rPr>
          <w:color w:val="00B050"/>
        </w:rPr>
        <w:t xml:space="preserve"> </w:t>
      </w:r>
      <w:proofErr w:type="spellStart"/>
      <w:r w:rsidRPr="001861D6">
        <w:rPr>
          <w:color w:val="00B050"/>
        </w:rPr>
        <w:t>placementu</w:t>
      </w:r>
      <w:proofErr w:type="spellEnd"/>
      <w:r w:rsidRPr="001861D6">
        <w:rPr>
          <w:color w:val="00B050"/>
        </w:rPr>
        <w:t xml:space="preserve"> firmy Apple (v nových formátech sociálních médiích – např. </w:t>
      </w:r>
      <w:proofErr w:type="spellStart"/>
      <w:r w:rsidRPr="001861D6">
        <w:rPr>
          <w:color w:val="00B050"/>
        </w:rPr>
        <w:t>youtube</w:t>
      </w:r>
      <w:proofErr w:type="spellEnd"/>
      <w:r w:rsidRPr="001861D6">
        <w:rPr>
          <w:color w:val="00B050"/>
        </w:rPr>
        <w:t xml:space="preserve"> videa; také ve filmech, které představují klasickou platformu pro využití </w:t>
      </w:r>
      <w:proofErr w:type="spellStart"/>
      <w:r w:rsidRPr="001861D6">
        <w:rPr>
          <w:color w:val="00B050"/>
        </w:rPr>
        <w:t>product</w:t>
      </w:r>
      <w:proofErr w:type="spellEnd"/>
      <w:r w:rsidRPr="001861D6">
        <w:rPr>
          <w:color w:val="00B050"/>
        </w:rPr>
        <w:t xml:space="preserve"> </w:t>
      </w:r>
      <w:proofErr w:type="spellStart"/>
      <w:r w:rsidRPr="001861D6">
        <w:rPr>
          <w:color w:val="00B050"/>
        </w:rPr>
        <w:t>placementu</w:t>
      </w:r>
      <w:proofErr w:type="spellEnd"/>
      <w:r w:rsidRPr="001861D6">
        <w:rPr>
          <w:color w:val="00B050"/>
        </w:rPr>
        <w:t xml:space="preserve">). V této souvislosti bych chtěl prezentovat jednu z možností zkoumání </w:t>
      </w:r>
      <w:proofErr w:type="spellStart"/>
      <w:r w:rsidRPr="001861D6">
        <w:rPr>
          <w:color w:val="00B050"/>
        </w:rPr>
        <w:t>product</w:t>
      </w:r>
      <w:proofErr w:type="spellEnd"/>
      <w:r w:rsidRPr="001861D6">
        <w:rPr>
          <w:color w:val="00B050"/>
        </w:rPr>
        <w:t xml:space="preserve"> </w:t>
      </w:r>
      <w:proofErr w:type="spellStart"/>
      <w:r w:rsidRPr="001861D6">
        <w:rPr>
          <w:color w:val="00B050"/>
        </w:rPr>
        <w:t>placementu</w:t>
      </w:r>
      <w:proofErr w:type="spellEnd"/>
      <w:r w:rsidRPr="001861D6">
        <w:rPr>
          <w:color w:val="00B050"/>
        </w:rPr>
        <w:t xml:space="preserve"> a to v závislosti na „životním cyklu“ výrobků firmy Apple.</w:t>
      </w:r>
      <w:r w:rsidRPr="001861D6">
        <w:rPr>
          <w:rFonts w:ascii="Courier New" w:eastAsia="Times New Roman" w:hAnsi="Courier New" w:cs="Courier New"/>
          <w:color w:val="00B050"/>
          <w:sz w:val="20"/>
          <w:szCs w:val="20"/>
          <w:lang w:eastAsia="cs-CZ"/>
        </w:rPr>
        <w:t xml:space="preserve"> </w:t>
      </w:r>
    </w:p>
    <w:p w14:paraId="3187774B" w14:textId="77777777" w:rsidR="001861D6" w:rsidDel="00997F9F" w:rsidRDefault="001861D6" w:rsidP="00026518">
      <w:pPr>
        <w:spacing w:line="240" w:lineRule="auto"/>
        <w:jc w:val="both"/>
        <w:rPr>
          <w:del w:id="278" w:author="Horáková" w:date="2017-03-07T18:51:00Z"/>
        </w:rPr>
      </w:pPr>
    </w:p>
    <w:p w14:paraId="583E03D3" w14:textId="6AD99BD3" w:rsidR="00CD5B1F" w:rsidRPr="00D37A0F" w:rsidRDefault="00CD5B1F" w:rsidP="00026518">
      <w:pPr>
        <w:spacing w:line="240" w:lineRule="auto"/>
        <w:jc w:val="both"/>
        <w:rPr>
          <w:b/>
          <w:color w:val="7030A0"/>
        </w:rPr>
      </w:pPr>
    </w:p>
    <w:p w14:paraId="46F5B1D5" w14:textId="77777777" w:rsidR="00D37A0F" w:rsidRDefault="00D37A0F" w:rsidP="00026518">
      <w:pPr>
        <w:spacing w:line="240" w:lineRule="auto"/>
        <w:jc w:val="both"/>
        <w:rPr>
          <w:b/>
          <w:color w:val="7030A0"/>
        </w:rPr>
      </w:pPr>
      <w:r w:rsidRPr="00D37A0F">
        <w:rPr>
          <w:b/>
          <w:color w:val="7030A0"/>
        </w:rPr>
        <w:t>Inteligentní umění</w:t>
      </w:r>
    </w:p>
    <w:p w14:paraId="3B885A40" w14:textId="5AB41CDB" w:rsidR="00026518" w:rsidRPr="00026518" w:rsidRDefault="00026518" w:rsidP="00026518">
      <w:pPr>
        <w:spacing w:line="240" w:lineRule="auto"/>
        <w:jc w:val="both"/>
        <w:rPr>
          <w:b/>
        </w:rPr>
      </w:pPr>
      <w:r w:rsidRPr="00026518">
        <w:rPr>
          <w:b/>
        </w:rPr>
        <w:t>Alžběta Slámová</w:t>
      </w:r>
    </w:p>
    <w:p w14:paraId="78FB1C44" w14:textId="77777777" w:rsidR="00026518" w:rsidRPr="00026518" w:rsidRDefault="00026518" w:rsidP="00026518">
      <w:pPr>
        <w:pStyle w:val="Text"/>
        <w:spacing w:line="288" w:lineRule="auto"/>
        <w:jc w:val="both"/>
        <w:rPr>
          <w:rFonts w:asciiTheme="minorHAnsi" w:eastAsiaTheme="minorHAnsi" w:hAnsiTheme="minorHAnsi" w:cstheme="minorBidi"/>
          <w:b/>
          <w:color w:val="auto"/>
          <w:bdr w:val="none" w:sz="0" w:space="0" w:color="auto"/>
          <w:lang w:eastAsia="en-US"/>
        </w:rPr>
      </w:pPr>
      <w:r w:rsidRPr="00026518">
        <w:rPr>
          <w:rFonts w:asciiTheme="minorHAnsi" w:eastAsiaTheme="minorHAnsi" w:hAnsiTheme="minorHAnsi" w:cstheme="minorBidi"/>
          <w:b/>
          <w:color w:val="auto"/>
          <w:bdr w:val="none" w:sz="0" w:space="0" w:color="auto"/>
          <w:lang w:eastAsia="en-US"/>
        </w:rPr>
        <w:t xml:space="preserve">Úvod do </w:t>
      </w:r>
      <w:proofErr w:type="spellStart"/>
      <w:r w:rsidRPr="00026518">
        <w:rPr>
          <w:rFonts w:asciiTheme="minorHAnsi" w:eastAsiaTheme="minorHAnsi" w:hAnsiTheme="minorHAnsi" w:cstheme="minorBidi"/>
          <w:b/>
          <w:color w:val="auto"/>
          <w:bdr w:val="none" w:sz="0" w:space="0" w:color="auto"/>
          <w:lang w:eastAsia="en-US"/>
        </w:rPr>
        <w:t>artificial</w:t>
      </w:r>
      <w:proofErr w:type="spellEnd"/>
      <w:r w:rsidRPr="00026518">
        <w:rPr>
          <w:rFonts w:asciiTheme="minorHAnsi" w:eastAsiaTheme="minorHAnsi" w:hAnsiTheme="minorHAnsi" w:cstheme="minorBidi"/>
          <w:b/>
          <w:color w:val="auto"/>
          <w:bdr w:val="none" w:sz="0" w:space="0" w:color="auto"/>
          <w:lang w:eastAsia="en-US"/>
        </w:rPr>
        <w:t xml:space="preserve"> </w:t>
      </w:r>
      <w:proofErr w:type="spellStart"/>
      <w:r w:rsidRPr="00026518">
        <w:rPr>
          <w:rFonts w:asciiTheme="minorHAnsi" w:eastAsiaTheme="minorHAnsi" w:hAnsiTheme="minorHAnsi" w:cstheme="minorBidi"/>
          <w:b/>
          <w:color w:val="auto"/>
          <w:bdr w:val="none" w:sz="0" w:space="0" w:color="auto"/>
          <w:lang w:eastAsia="en-US"/>
        </w:rPr>
        <w:t>intelligence</w:t>
      </w:r>
      <w:proofErr w:type="spellEnd"/>
      <w:r w:rsidRPr="00026518">
        <w:rPr>
          <w:rFonts w:asciiTheme="minorHAnsi" w:eastAsiaTheme="minorHAnsi" w:hAnsiTheme="minorHAnsi" w:cstheme="minorBidi"/>
          <w:b/>
          <w:color w:val="auto"/>
          <w:bdr w:val="none" w:sz="0" w:space="0" w:color="auto"/>
          <w:lang w:eastAsia="en-US"/>
        </w:rPr>
        <w:t xml:space="preserve"> art</w:t>
      </w:r>
    </w:p>
    <w:p w14:paraId="547866CC" w14:textId="77777777" w:rsidR="00026518" w:rsidRPr="00026518" w:rsidRDefault="00026518" w:rsidP="00026518">
      <w:pPr>
        <w:pStyle w:val="Text"/>
        <w:spacing w:line="288" w:lineRule="auto"/>
        <w:jc w:val="both"/>
        <w:rPr>
          <w:rFonts w:asciiTheme="minorHAnsi" w:eastAsiaTheme="minorHAnsi" w:hAnsiTheme="minorHAnsi" w:cstheme="minorBidi"/>
          <w:color w:val="auto"/>
          <w:bdr w:val="none" w:sz="0" w:space="0" w:color="auto"/>
          <w:lang w:eastAsia="en-US"/>
        </w:rPr>
      </w:pPr>
    </w:p>
    <w:p w14:paraId="2A0C70F5" w14:textId="77777777" w:rsidR="00026518" w:rsidRPr="00026518" w:rsidRDefault="00026518" w:rsidP="00026518">
      <w:pPr>
        <w:pStyle w:val="Text"/>
        <w:spacing w:line="288" w:lineRule="auto"/>
        <w:jc w:val="both"/>
        <w:rPr>
          <w:rFonts w:asciiTheme="minorHAnsi" w:eastAsiaTheme="minorHAnsi" w:hAnsiTheme="minorHAnsi" w:cstheme="minorBidi"/>
          <w:color w:val="auto"/>
          <w:bdr w:val="none" w:sz="0" w:space="0" w:color="auto"/>
          <w:lang w:eastAsia="en-US"/>
        </w:rPr>
      </w:pPr>
      <w:r w:rsidRPr="00026518">
        <w:rPr>
          <w:rFonts w:asciiTheme="minorHAnsi" w:eastAsiaTheme="minorHAnsi" w:hAnsiTheme="minorHAnsi" w:cstheme="minorBidi"/>
          <w:color w:val="auto"/>
          <w:bdr w:val="none" w:sz="0" w:space="0" w:color="auto"/>
          <w:lang w:eastAsia="en-US"/>
        </w:rPr>
        <w:lastRenderedPageBreak/>
        <w:t>Umělá inteligence v současné době zasahuje téměř do všech odvětví, ať už jde o automobilový průmysl, každodenní lidské činnosti nebo třeba lékařství. V pozadí tak nezůstala ani oblast umění, kde se poměrně nedávno začalo využívat principu umělé inteligence k tvorbě uměleckých děl. V umění nových médií je pojem “</w:t>
      </w:r>
      <w:proofErr w:type="spellStart"/>
      <w:r w:rsidRPr="00026518">
        <w:rPr>
          <w:rFonts w:asciiTheme="minorHAnsi" w:eastAsiaTheme="minorHAnsi" w:hAnsiTheme="minorHAnsi" w:cstheme="minorBidi"/>
          <w:color w:val="auto"/>
          <w:bdr w:val="none" w:sz="0" w:space="0" w:color="auto"/>
          <w:lang w:eastAsia="en-US"/>
        </w:rPr>
        <w:t>artificial</w:t>
      </w:r>
      <w:proofErr w:type="spellEnd"/>
      <w:r w:rsidRPr="00026518">
        <w:rPr>
          <w:rFonts w:asciiTheme="minorHAnsi" w:eastAsiaTheme="minorHAnsi" w:hAnsiTheme="minorHAnsi" w:cstheme="minorBidi"/>
          <w:color w:val="auto"/>
          <w:bdr w:val="none" w:sz="0" w:space="0" w:color="auto"/>
          <w:lang w:eastAsia="en-US"/>
        </w:rPr>
        <w:t xml:space="preserve"> </w:t>
      </w:r>
      <w:proofErr w:type="spellStart"/>
      <w:r w:rsidRPr="00026518">
        <w:rPr>
          <w:rFonts w:asciiTheme="minorHAnsi" w:eastAsiaTheme="minorHAnsi" w:hAnsiTheme="minorHAnsi" w:cstheme="minorBidi"/>
          <w:color w:val="auto"/>
          <w:bdr w:val="none" w:sz="0" w:space="0" w:color="auto"/>
          <w:lang w:eastAsia="en-US"/>
        </w:rPr>
        <w:t>intelligence</w:t>
      </w:r>
      <w:proofErr w:type="spellEnd"/>
      <w:r w:rsidRPr="00026518">
        <w:rPr>
          <w:rFonts w:asciiTheme="minorHAnsi" w:eastAsiaTheme="minorHAnsi" w:hAnsiTheme="minorHAnsi" w:cstheme="minorBidi"/>
          <w:color w:val="auto"/>
          <w:bdr w:val="none" w:sz="0" w:space="0" w:color="auto"/>
          <w:lang w:eastAsia="en-US"/>
        </w:rPr>
        <w:t xml:space="preserve"> art” zcela nový a neprobádaný. Konferenční příspěvek tak stručně představí pojem umělá inteligence a představí účastníkům několik zajímavých případů, kde bylo využito umělé inteligence k tvorbě umění. </w:t>
      </w:r>
    </w:p>
    <w:p w14:paraId="3A564078" w14:textId="77777777" w:rsidR="00026518" w:rsidRDefault="00026518" w:rsidP="00026518">
      <w:pPr>
        <w:spacing w:line="240" w:lineRule="auto"/>
        <w:jc w:val="both"/>
        <w:rPr>
          <w:ins w:id="279" w:author="Horáková" w:date="2017-03-07T18:52:00Z"/>
        </w:rPr>
      </w:pPr>
    </w:p>
    <w:p w14:paraId="69AF62DB" w14:textId="09E94B80" w:rsidR="00997F9F" w:rsidRPr="00997F9F" w:rsidRDefault="00997F9F" w:rsidP="00997F9F">
      <w:pPr>
        <w:pStyle w:val="Text"/>
        <w:spacing w:line="288" w:lineRule="auto"/>
        <w:jc w:val="both"/>
        <w:rPr>
          <w:rFonts w:asciiTheme="minorHAnsi" w:eastAsiaTheme="minorHAnsi" w:hAnsiTheme="minorHAnsi" w:cstheme="minorBidi"/>
          <w:b/>
          <w:color w:val="0070C0"/>
          <w:bdr w:val="none" w:sz="0" w:space="0" w:color="auto"/>
          <w:lang w:eastAsia="en-US"/>
        </w:rPr>
      </w:pPr>
      <w:r w:rsidRPr="00997F9F">
        <w:rPr>
          <w:rFonts w:asciiTheme="minorHAnsi" w:eastAsiaTheme="minorHAnsi" w:hAnsiTheme="minorHAnsi" w:cstheme="minorBidi"/>
          <w:b/>
          <w:color w:val="0070C0"/>
          <w:bdr w:val="none" w:sz="0" w:space="0" w:color="auto"/>
          <w:lang w:eastAsia="en-US"/>
        </w:rPr>
        <w:t xml:space="preserve">Úvod do </w:t>
      </w:r>
      <w:ins w:id="280" w:author="Horáková" w:date="2017-03-07T18:56:00Z">
        <w:r>
          <w:rPr>
            <w:rFonts w:asciiTheme="minorHAnsi" w:eastAsiaTheme="minorHAnsi" w:hAnsiTheme="minorHAnsi" w:cstheme="minorBidi"/>
            <w:b/>
            <w:color w:val="0070C0"/>
            <w:bdr w:val="none" w:sz="0" w:space="0" w:color="auto"/>
            <w:lang w:eastAsia="en-US"/>
          </w:rPr>
          <w:t>umění umělého života (?)</w:t>
        </w:r>
      </w:ins>
      <w:del w:id="281" w:author="Horáková" w:date="2017-03-07T18:56:00Z">
        <w:r w:rsidRPr="00997F9F" w:rsidDel="00997F9F">
          <w:rPr>
            <w:rFonts w:asciiTheme="minorHAnsi" w:eastAsiaTheme="minorHAnsi" w:hAnsiTheme="minorHAnsi" w:cstheme="minorBidi"/>
            <w:b/>
            <w:color w:val="0070C0"/>
            <w:bdr w:val="none" w:sz="0" w:space="0" w:color="auto"/>
            <w:lang w:eastAsia="en-US"/>
          </w:rPr>
          <w:delText>artificial intelligence art</w:delText>
        </w:r>
      </w:del>
    </w:p>
    <w:p w14:paraId="0870530A" w14:textId="77777777" w:rsidR="00997F9F" w:rsidRPr="00997F9F" w:rsidRDefault="00997F9F" w:rsidP="00997F9F">
      <w:pPr>
        <w:pStyle w:val="Text"/>
        <w:spacing w:line="288" w:lineRule="auto"/>
        <w:jc w:val="both"/>
        <w:rPr>
          <w:rFonts w:asciiTheme="minorHAnsi" w:eastAsiaTheme="minorHAnsi" w:hAnsiTheme="minorHAnsi" w:cstheme="minorBidi"/>
          <w:color w:val="0070C0"/>
          <w:bdr w:val="none" w:sz="0" w:space="0" w:color="auto"/>
          <w:lang w:eastAsia="en-US"/>
        </w:rPr>
      </w:pPr>
    </w:p>
    <w:p w14:paraId="582E5430" w14:textId="4175B7A2" w:rsidR="00997F9F" w:rsidRPr="00997F9F" w:rsidDel="00997F9F" w:rsidRDefault="00997F9F" w:rsidP="00997F9F">
      <w:pPr>
        <w:pStyle w:val="Text"/>
        <w:spacing w:line="288" w:lineRule="auto"/>
        <w:jc w:val="both"/>
        <w:rPr>
          <w:del w:id="282" w:author="Horáková" w:date="2017-03-07T18:57:00Z"/>
          <w:rFonts w:asciiTheme="minorHAnsi" w:eastAsiaTheme="minorHAnsi" w:hAnsiTheme="minorHAnsi" w:cstheme="minorBidi"/>
          <w:color w:val="0070C0"/>
          <w:bdr w:val="none" w:sz="0" w:space="0" w:color="auto"/>
          <w:lang w:eastAsia="en-US"/>
        </w:rPr>
      </w:pPr>
      <w:r w:rsidRPr="00997F9F">
        <w:rPr>
          <w:rFonts w:asciiTheme="minorHAnsi" w:eastAsiaTheme="minorHAnsi" w:hAnsiTheme="minorHAnsi" w:cstheme="minorBidi"/>
          <w:color w:val="0070C0"/>
          <w:bdr w:val="none" w:sz="0" w:space="0" w:color="auto"/>
          <w:lang w:eastAsia="en-US"/>
        </w:rPr>
        <w:t xml:space="preserve">Umělá inteligence v současné době zasahuje téměř do všech odvětví, ať už jde o automobilový průmysl, každodenní lidské činnosti nebo třeba lékařství. V pozadí tak nezůstala ani oblast umění, kde se </w:t>
      </w:r>
      <w:commentRangeStart w:id="283"/>
      <w:r w:rsidRPr="00997F9F">
        <w:rPr>
          <w:rFonts w:asciiTheme="minorHAnsi" w:eastAsiaTheme="minorHAnsi" w:hAnsiTheme="minorHAnsi" w:cstheme="minorBidi"/>
          <w:color w:val="0070C0"/>
          <w:bdr w:val="none" w:sz="0" w:space="0" w:color="auto"/>
          <w:lang w:eastAsia="en-US"/>
        </w:rPr>
        <w:t>poměrně</w:t>
      </w:r>
      <w:commentRangeEnd w:id="283"/>
      <w:r>
        <w:rPr>
          <w:rStyle w:val="Odkaznakoment"/>
          <w:rFonts w:asciiTheme="minorHAnsi" w:eastAsiaTheme="minorHAnsi" w:hAnsiTheme="minorHAnsi" w:cstheme="minorBidi"/>
          <w:color w:val="auto"/>
          <w:bdr w:val="none" w:sz="0" w:space="0" w:color="auto"/>
          <w:lang w:eastAsia="en-US"/>
        </w:rPr>
        <w:commentReference w:id="283"/>
      </w:r>
      <w:r w:rsidRPr="00997F9F">
        <w:rPr>
          <w:rFonts w:asciiTheme="minorHAnsi" w:eastAsiaTheme="minorHAnsi" w:hAnsiTheme="minorHAnsi" w:cstheme="minorBidi"/>
          <w:color w:val="0070C0"/>
          <w:bdr w:val="none" w:sz="0" w:space="0" w:color="auto"/>
          <w:lang w:eastAsia="en-US"/>
        </w:rPr>
        <w:t xml:space="preserve"> nedávno začalo využívat principu umělé inteligence k tvorbě uměleckých děl. V umění nových médií je pojem “</w:t>
      </w:r>
      <w:commentRangeStart w:id="284"/>
      <w:proofErr w:type="spellStart"/>
      <w:r w:rsidRPr="00997F9F">
        <w:rPr>
          <w:rFonts w:asciiTheme="minorHAnsi" w:eastAsiaTheme="minorHAnsi" w:hAnsiTheme="minorHAnsi" w:cstheme="minorBidi"/>
          <w:color w:val="0070C0"/>
          <w:bdr w:val="none" w:sz="0" w:space="0" w:color="auto"/>
          <w:lang w:eastAsia="en-US"/>
        </w:rPr>
        <w:t>artificial</w:t>
      </w:r>
      <w:proofErr w:type="spellEnd"/>
      <w:r w:rsidRPr="00997F9F">
        <w:rPr>
          <w:rFonts w:asciiTheme="minorHAnsi" w:eastAsiaTheme="minorHAnsi" w:hAnsiTheme="minorHAnsi" w:cstheme="minorBidi"/>
          <w:color w:val="0070C0"/>
          <w:bdr w:val="none" w:sz="0" w:space="0" w:color="auto"/>
          <w:lang w:eastAsia="en-US"/>
        </w:rPr>
        <w:t xml:space="preserve"> </w:t>
      </w:r>
      <w:proofErr w:type="spellStart"/>
      <w:r w:rsidRPr="00997F9F">
        <w:rPr>
          <w:rFonts w:asciiTheme="minorHAnsi" w:eastAsiaTheme="minorHAnsi" w:hAnsiTheme="minorHAnsi" w:cstheme="minorBidi"/>
          <w:color w:val="0070C0"/>
          <w:bdr w:val="none" w:sz="0" w:space="0" w:color="auto"/>
          <w:lang w:eastAsia="en-US"/>
        </w:rPr>
        <w:t>intelligence</w:t>
      </w:r>
      <w:proofErr w:type="spellEnd"/>
      <w:r w:rsidRPr="00997F9F">
        <w:rPr>
          <w:rFonts w:asciiTheme="minorHAnsi" w:eastAsiaTheme="minorHAnsi" w:hAnsiTheme="minorHAnsi" w:cstheme="minorBidi"/>
          <w:color w:val="0070C0"/>
          <w:bdr w:val="none" w:sz="0" w:space="0" w:color="auto"/>
          <w:lang w:eastAsia="en-US"/>
        </w:rPr>
        <w:t xml:space="preserve"> art</w:t>
      </w:r>
      <w:commentRangeEnd w:id="284"/>
      <w:r>
        <w:rPr>
          <w:rStyle w:val="Odkaznakoment"/>
          <w:rFonts w:asciiTheme="minorHAnsi" w:eastAsiaTheme="minorHAnsi" w:hAnsiTheme="minorHAnsi" w:cstheme="minorBidi"/>
          <w:color w:val="auto"/>
          <w:bdr w:val="none" w:sz="0" w:space="0" w:color="auto"/>
          <w:lang w:eastAsia="en-US"/>
        </w:rPr>
        <w:commentReference w:id="284"/>
      </w:r>
      <w:r w:rsidRPr="00997F9F">
        <w:rPr>
          <w:rFonts w:asciiTheme="minorHAnsi" w:eastAsiaTheme="minorHAnsi" w:hAnsiTheme="minorHAnsi" w:cstheme="minorBidi"/>
          <w:color w:val="0070C0"/>
          <w:bdr w:val="none" w:sz="0" w:space="0" w:color="auto"/>
          <w:lang w:eastAsia="en-US"/>
        </w:rPr>
        <w:t xml:space="preserve">” zcela nový a neprobádaný. Konferenční příspěvek tak stručně představí pojem umělá inteligence a představí účastníkům několik zajímavých </w:t>
      </w:r>
      <w:del w:id="285" w:author="Horáková" w:date="2017-03-07T18:57:00Z">
        <w:r w:rsidRPr="00997F9F" w:rsidDel="00997F9F">
          <w:rPr>
            <w:rFonts w:asciiTheme="minorHAnsi" w:eastAsiaTheme="minorHAnsi" w:hAnsiTheme="minorHAnsi" w:cstheme="minorBidi"/>
            <w:color w:val="0070C0"/>
            <w:bdr w:val="none" w:sz="0" w:space="0" w:color="auto"/>
            <w:lang w:eastAsia="en-US"/>
          </w:rPr>
          <w:delText>případů, kde bylo</w:delText>
        </w:r>
      </w:del>
      <w:ins w:id="286" w:author="Horáková" w:date="2017-03-07T18:57:00Z">
        <w:r>
          <w:rPr>
            <w:rFonts w:asciiTheme="minorHAnsi" w:eastAsiaTheme="minorHAnsi" w:hAnsiTheme="minorHAnsi" w:cstheme="minorBidi"/>
            <w:color w:val="0070C0"/>
            <w:bdr w:val="none" w:sz="0" w:space="0" w:color="auto"/>
            <w:lang w:eastAsia="en-US"/>
          </w:rPr>
          <w:t xml:space="preserve">příkladů </w:t>
        </w:r>
      </w:ins>
      <w:del w:id="287" w:author="Horáková" w:date="2017-03-07T18:57:00Z">
        <w:r w:rsidRPr="00997F9F" w:rsidDel="00997F9F">
          <w:rPr>
            <w:rFonts w:asciiTheme="minorHAnsi" w:eastAsiaTheme="minorHAnsi" w:hAnsiTheme="minorHAnsi" w:cstheme="minorBidi"/>
            <w:color w:val="0070C0"/>
            <w:bdr w:val="none" w:sz="0" w:space="0" w:color="auto"/>
            <w:lang w:eastAsia="en-US"/>
          </w:rPr>
          <w:delText xml:space="preserve"> </w:delText>
        </w:r>
      </w:del>
      <w:r w:rsidRPr="00997F9F">
        <w:rPr>
          <w:rFonts w:asciiTheme="minorHAnsi" w:eastAsiaTheme="minorHAnsi" w:hAnsiTheme="minorHAnsi" w:cstheme="minorBidi"/>
          <w:color w:val="0070C0"/>
          <w:bdr w:val="none" w:sz="0" w:space="0" w:color="auto"/>
          <w:lang w:eastAsia="en-US"/>
        </w:rPr>
        <w:t>využit</w:t>
      </w:r>
      <w:ins w:id="288" w:author="Horáková" w:date="2017-03-07T18:57:00Z">
        <w:r>
          <w:rPr>
            <w:rFonts w:asciiTheme="minorHAnsi" w:eastAsiaTheme="minorHAnsi" w:hAnsiTheme="minorHAnsi" w:cstheme="minorBidi"/>
            <w:color w:val="0070C0"/>
            <w:bdr w:val="none" w:sz="0" w:space="0" w:color="auto"/>
            <w:lang w:eastAsia="en-US"/>
          </w:rPr>
          <w:t xml:space="preserve">í inteligentních systémů </w:t>
        </w:r>
      </w:ins>
      <w:del w:id="289" w:author="Horáková" w:date="2017-03-07T18:57:00Z">
        <w:r w:rsidRPr="00997F9F" w:rsidDel="00997F9F">
          <w:rPr>
            <w:rFonts w:asciiTheme="minorHAnsi" w:eastAsiaTheme="minorHAnsi" w:hAnsiTheme="minorHAnsi" w:cstheme="minorBidi"/>
            <w:color w:val="0070C0"/>
            <w:bdr w:val="none" w:sz="0" w:space="0" w:color="auto"/>
            <w:lang w:eastAsia="en-US"/>
          </w:rPr>
          <w:delText>o umělé inteligence</w:delText>
        </w:r>
      </w:del>
      <w:ins w:id="290" w:author="Horáková" w:date="2017-03-07T18:57:00Z">
        <w:r>
          <w:rPr>
            <w:rFonts w:asciiTheme="minorHAnsi" w:eastAsiaTheme="minorHAnsi" w:hAnsiTheme="minorHAnsi" w:cstheme="minorBidi"/>
            <w:color w:val="0070C0"/>
            <w:bdr w:val="none" w:sz="0" w:space="0" w:color="auto"/>
            <w:lang w:eastAsia="en-US"/>
          </w:rPr>
          <w:t xml:space="preserve">v umělecké tvorbě. </w:t>
        </w:r>
      </w:ins>
      <w:del w:id="291" w:author="Horáková" w:date="2017-03-07T18:57:00Z">
        <w:r w:rsidRPr="00997F9F" w:rsidDel="00997F9F">
          <w:rPr>
            <w:rFonts w:asciiTheme="minorHAnsi" w:eastAsiaTheme="minorHAnsi" w:hAnsiTheme="minorHAnsi" w:cstheme="minorBidi"/>
            <w:color w:val="0070C0"/>
            <w:bdr w:val="none" w:sz="0" w:space="0" w:color="auto"/>
            <w:lang w:eastAsia="en-US"/>
          </w:rPr>
          <w:delText xml:space="preserve"> k tvorbě umění. </w:delText>
        </w:r>
      </w:del>
    </w:p>
    <w:p w14:paraId="044E3ED2" w14:textId="77777777" w:rsidR="00997F9F" w:rsidRPr="00026518" w:rsidRDefault="00997F9F">
      <w:pPr>
        <w:pStyle w:val="Text"/>
        <w:spacing w:line="288" w:lineRule="auto"/>
        <w:jc w:val="both"/>
        <w:pPrChange w:id="292" w:author="Horáková" w:date="2017-03-07T18:57:00Z">
          <w:pPr>
            <w:spacing w:line="240" w:lineRule="auto"/>
            <w:jc w:val="both"/>
          </w:pPr>
        </w:pPrChange>
      </w:pPr>
    </w:p>
    <w:p w14:paraId="19F410CA" w14:textId="77777777" w:rsidR="00026518" w:rsidRPr="002C504A" w:rsidRDefault="00026518" w:rsidP="00200CFD">
      <w:pPr>
        <w:jc w:val="both"/>
        <w:rPr>
          <w:color w:val="00B050"/>
        </w:rPr>
      </w:pPr>
    </w:p>
    <w:p w14:paraId="17E2ADFD" w14:textId="77777777" w:rsidR="002C504A" w:rsidRPr="002C504A" w:rsidRDefault="002C504A" w:rsidP="002C504A">
      <w:pPr>
        <w:jc w:val="both"/>
        <w:rPr>
          <w:b/>
          <w:color w:val="00B050"/>
        </w:rPr>
      </w:pPr>
      <w:r w:rsidRPr="002C504A">
        <w:rPr>
          <w:b/>
          <w:color w:val="00B050"/>
        </w:rPr>
        <w:t>Umělá inteligence v umění: neuronová síť</w:t>
      </w:r>
    </w:p>
    <w:p w14:paraId="17C0A2CF" w14:textId="2B2EA2E0" w:rsidR="002C504A" w:rsidRPr="002C504A" w:rsidRDefault="002C504A" w:rsidP="002C504A">
      <w:pPr>
        <w:jc w:val="both"/>
        <w:rPr>
          <w:color w:val="00B050"/>
        </w:rPr>
      </w:pPr>
      <w:r w:rsidRPr="002C504A">
        <w:rPr>
          <w:color w:val="00B050"/>
        </w:rPr>
        <w:t xml:space="preserve">Umělá inteligence v současné době zasahuje téměř do všech odvětví, ať už jde o automobilový průmysl, každodenní lidské činnosti nebo třeba lékařství. </w:t>
      </w:r>
      <w:del w:id="293" w:author="Horáková" w:date="2017-03-15T17:50:00Z">
        <w:r w:rsidRPr="002C504A" w:rsidDel="002C504A">
          <w:rPr>
            <w:color w:val="00B050"/>
          </w:rPr>
          <w:delText>V pozadí tak</w:delText>
        </w:r>
      </w:del>
      <w:ins w:id="294" w:author="Horáková" w:date="2017-03-15T17:50:00Z">
        <w:r>
          <w:rPr>
            <w:color w:val="00B050"/>
          </w:rPr>
          <w:t>Pozadu</w:t>
        </w:r>
      </w:ins>
      <w:r w:rsidRPr="002C504A">
        <w:rPr>
          <w:color w:val="00B050"/>
        </w:rPr>
        <w:t xml:space="preserve"> nezůstala ani oblast umění, kde se v dnešní </w:t>
      </w:r>
      <w:del w:id="295" w:author="Horáková" w:date="2017-03-15T17:50:00Z">
        <w:r w:rsidRPr="002C504A" w:rsidDel="002C504A">
          <w:rPr>
            <w:color w:val="00B050"/>
          </w:rPr>
          <w:delText xml:space="preserve">v dnešní době </w:delText>
        </w:r>
      </w:del>
      <w:r w:rsidRPr="002C504A">
        <w:rPr>
          <w:color w:val="00B050"/>
        </w:rPr>
        <w:t>princip</w:t>
      </w:r>
      <w:del w:id="296" w:author="Horáková" w:date="2017-03-15T17:50:00Z">
        <w:r w:rsidRPr="002C504A" w:rsidDel="002C504A">
          <w:rPr>
            <w:color w:val="00B050"/>
          </w:rPr>
          <w:delText>u</w:delText>
        </w:r>
      </w:del>
      <w:r w:rsidRPr="002C504A">
        <w:rPr>
          <w:color w:val="00B050"/>
        </w:rPr>
        <w:t xml:space="preserve"> umělé inteligence taktéž využívá. Konferenční příspěv</w:t>
      </w:r>
      <w:del w:id="297" w:author="Horáková" w:date="2017-03-15T17:50:00Z">
        <w:r w:rsidRPr="002C504A" w:rsidDel="002C504A">
          <w:rPr>
            <w:color w:val="00B050"/>
          </w:rPr>
          <w:delText>ě</w:delText>
        </w:r>
      </w:del>
      <w:ins w:id="298" w:author="Horáková" w:date="2017-03-15T17:50:00Z">
        <w:r>
          <w:rPr>
            <w:color w:val="00B050"/>
          </w:rPr>
          <w:t>e</w:t>
        </w:r>
      </w:ins>
      <w:r w:rsidRPr="002C504A">
        <w:rPr>
          <w:color w:val="00B050"/>
        </w:rPr>
        <w:t>k představí jeden z výpočetních modelů umělé inteligence, takzvané neuronové sítě</w:t>
      </w:r>
      <w:ins w:id="299" w:author="Horáková" w:date="2017-03-15T17:50:00Z">
        <w:r>
          <w:rPr>
            <w:color w:val="00B050"/>
          </w:rPr>
          <w:t>,</w:t>
        </w:r>
      </w:ins>
      <w:r w:rsidRPr="002C504A">
        <w:rPr>
          <w:color w:val="00B050"/>
        </w:rPr>
        <w:t xml:space="preserve"> a konkrétní projekty, </w:t>
      </w:r>
      <w:del w:id="300" w:author="Horáková" w:date="2017-03-15T17:50:00Z">
        <w:r w:rsidRPr="002C504A" w:rsidDel="002C504A">
          <w:rPr>
            <w:color w:val="00B050"/>
          </w:rPr>
          <w:delText xml:space="preserve">ve kterých </w:delText>
        </w:r>
      </w:del>
      <w:ins w:id="301" w:author="Horáková" w:date="2017-03-15T17:50:00Z">
        <w:r>
          <w:rPr>
            <w:color w:val="00B050"/>
          </w:rPr>
          <w:t xml:space="preserve">v nichž se </w:t>
        </w:r>
      </w:ins>
      <w:del w:id="302" w:author="Horáková" w:date="2017-03-15T17:50:00Z">
        <w:r w:rsidRPr="002C504A" w:rsidDel="002C504A">
          <w:rPr>
            <w:color w:val="00B050"/>
          </w:rPr>
          <w:delText xml:space="preserve">se tohoto principu </w:delText>
        </w:r>
      </w:del>
      <w:r w:rsidRPr="002C504A">
        <w:rPr>
          <w:color w:val="00B050"/>
        </w:rPr>
        <w:t>využívá k tvorbě umění.</w:t>
      </w:r>
    </w:p>
    <w:p w14:paraId="54329A18" w14:textId="77777777" w:rsidR="002C504A" w:rsidRDefault="002C504A" w:rsidP="00200CFD">
      <w:pPr>
        <w:jc w:val="both"/>
      </w:pPr>
    </w:p>
    <w:p w14:paraId="344E5BB8" w14:textId="4AC3EDA7" w:rsidR="002C504A" w:rsidRPr="00D37A0F" w:rsidRDefault="00D37A0F" w:rsidP="00200CFD">
      <w:pPr>
        <w:jc w:val="both"/>
        <w:rPr>
          <w:b/>
          <w:color w:val="7030A0"/>
        </w:rPr>
      </w:pPr>
      <w:r w:rsidRPr="00D37A0F">
        <w:rPr>
          <w:b/>
          <w:color w:val="7030A0"/>
        </w:rPr>
        <w:t>Historie nových médií v umění</w:t>
      </w:r>
    </w:p>
    <w:p w14:paraId="4334DD04" w14:textId="77777777" w:rsidR="00026518" w:rsidRPr="00026518" w:rsidRDefault="00026518" w:rsidP="00026518">
      <w:pPr>
        <w:jc w:val="both"/>
        <w:rPr>
          <w:b/>
        </w:rPr>
      </w:pPr>
      <w:r w:rsidRPr="00026518">
        <w:rPr>
          <w:b/>
        </w:rPr>
        <w:t xml:space="preserve">Marek </w:t>
      </w:r>
      <w:proofErr w:type="spellStart"/>
      <w:r w:rsidRPr="00026518">
        <w:rPr>
          <w:b/>
        </w:rPr>
        <w:t>Holášek</w:t>
      </w:r>
      <w:proofErr w:type="spellEnd"/>
    </w:p>
    <w:p w14:paraId="5E0FAECE" w14:textId="77777777" w:rsidR="00026518" w:rsidRPr="00026518" w:rsidRDefault="00026518" w:rsidP="00026518">
      <w:pPr>
        <w:jc w:val="both"/>
        <w:rPr>
          <w:b/>
        </w:rPr>
      </w:pPr>
      <w:r w:rsidRPr="00026518">
        <w:rPr>
          <w:b/>
        </w:rPr>
        <w:t xml:space="preserve">Tvůrčí dopady návštěvy Pierra </w:t>
      </w:r>
      <w:proofErr w:type="spellStart"/>
      <w:r w:rsidRPr="00026518">
        <w:rPr>
          <w:b/>
        </w:rPr>
        <w:t>Schaeffera</w:t>
      </w:r>
      <w:proofErr w:type="spellEnd"/>
      <w:r w:rsidRPr="00026518">
        <w:rPr>
          <w:b/>
        </w:rPr>
        <w:t xml:space="preserve"> v ČSSR roku 1966</w:t>
      </w:r>
    </w:p>
    <w:p w14:paraId="1AB1F233" w14:textId="77777777" w:rsidR="00026518" w:rsidRDefault="00026518" w:rsidP="00026518">
      <w:pPr>
        <w:jc w:val="both"/>
      </w:pPr>
      <w:r>
        <w:t xml:space="preserve">Tato práce studuje ovlivnění československé hudební scény návštěvou Pierra </w:t>
      </w:r>
      <w:proofErr w:type="spellStart"/>
      <w:r>
        <w:t>Schaeffera</w:t>
      </w:r>
      <w:proofErr w:type="spellEnd"/>
      <w:r>
        <w:t xml:space="preserve"> a </w:t>
      </w:r>
      <w:proofErr w:type="spellStart"/>
      <w:r>
        <w:t>GRM</w:t>
      </w:r>
      <w:proofErr w:type="spellEnd"/>
      <w:r>
        <w:t>, zakladatele konkrétní hudby, jenž roku 1966 navštívil Československou socialistickou republiku v rámci třetího semináře elektroakustické hudby. Práce se zaměřuje na sledování vlivu v tvorbě skladatelů komponujících konkrétní hudbu, rovněž na analýzu teoretických a publicistických reflexí.</w:t>
      </w:r>
    </w:p>
    <w:p w14:paraId="36F45F56" w14:textId="77777777" w:rsidR="001C6042" w:rsidRPr="001C6042" w:rsidRDefault="001C6042" w:rsidP="001C6042">
      <w:pPr>
        <w:jc w:val="both"/>
        <w:rPr>
          <w:b/>
          <w:color w:val="0070C0"/>
        </w:rPr>
      </w:pPr>
      <w:r w:rsidRPr="001C6042">
        <w:rPr>
          <w:b/>
          <w:color w:val="0070C0"/>
        </w:rPr>
        <w:t xml:space="preserve">Tvůrčí dopady návštěvy Pierra </w:t>
      </w:r>
      <w:proofErr w:type="spellStart"/>
      <w:r w:rsidRPr="001C6042">
        <w:rPr>
          <w:b/>
          <w:color w:val="0070C0"/>
        </w:rPr>
        <w:t>Schaeffera</w:t>
      </w:r>
      <w:proofErr w:type="spellEnd"/>
      <w:r w:rsidRPr="001C6042">
        <w:rPr>
          <w:b/>
          <w:color w:val="0070C0"/>
        </w:rPr>
        <w:t xml:space="preserve"> v ČSSR roku 1966</w:t>
      </w:r>
    </w:p>
    <w:p w14:paraId="57FA2ACD" w14:textId="7BC081B3" w:rsidR="001C6042" w:rsidRPr="001C6042" w:rsidRDefault="001C6042" w:rsidP="001C6042">
      <w:pPr>
        <w:jc w:val="both"/>
        <w:rPr>
          <w:color w:val="0070C0"/>
        </w:rPr>
      </w:pPr>
      <w:del w:id="303" w:author="Horáková" w:date="2017-03-07T19:41:00Z">
        <w:r w:rsidRPr="001C6042" w:rsidDel="001C6042">
          <w:rPr>
            <w:color w:val="0070C0"/>
          </w:rPr>
          <w:delText>Tato práce</w:delText>
        </w:r>
      </w:del>
      <w:ins w:id="304" w:author="Horáková" w:date="2017-03-07T19:41:00Z">
        <w:r>
          <w:rPr>
            <w:color w:val="0070C0"/>
          </w:rPr>
          <w:t>V příspěvku se budu věno</w:t>
        </w:r>
        <w:r w:rsidR="00386D59">
          <w:rPr>
            <w:color w:val="0070C0"/>
          </w:rPr>
          <w:t xml:space="preserve">vat </w:t>
        </w:r>
      </w:ins>
      <w:ins w:id="305" w:author="Horáková" w:date="2017-03-07T19:44:00Z">
        <w:r w:rsidR="00386D59">
          <w:rPr>
            <w:color w:val="0070C0"/>
          </w:rPr>
          <w:t xml:space="preserve">vlivu </w:t>
        </w:r>
      </w:ins>
      <w:ins w:id="306" w:author="Horáková" w:date="2017-03-07T19:41:00Z">
        <w:r w:rsidR="00386D59">
          <w:rPr>
            <w:color w:val="0070C0"/>
          </w:rPr>
          <w:t xml:space="preserve">návštěvy Pierra </w:t>
        </w:r>
        <w:proofErr w:type="spellStart"/>
        <w:r w:rsidR="00386D59">
          <w:rPr>
            <w:color w:val="0070C0"/>
          </w:rPr>
          <w:t>Schaffera</w:t>
        </w:r>
        <w:proofErr w:type="spellEnd"/>
        <w:r w:rsidR="00386D59">
          <w:rPr>
            <w:color w:val="0070C0"/>
          </w:rPr>
          <w:t>, zakladatele konkrétní hudby, v</w:t>
        </w:r>
      </w:ins>
      <w:ins w:id="307" w:author="Horáková" w:date="2017-03-07T19:42:00Z">
        <w:r w:rsidR="00386D59">
          <w:rPr>
            <w:color w:val="0070C0"/>
          </w:rPr>
          <w:t> </w:t>
        </w:r>
      </w:ins>
      <w:ins w:id="308" w:author="Horáková" w:date="2017-03-07T19:41:00Z">
        <w:r w:rsidR="00386D59">
          <w:rPr>
            <w:color w:val="0070C0"/>
          </w:rPr>
          <w:t xml:space="preserve">bývalé </w:t>
        </w:r>
      </w:ins>
      <w:ins w:id="309" w:author="Horáková" w:date="2017-03-07T19:42:00Z">
        <w:r w:rsidR="00386D59">
          <w:rPr>
            <w:color w:val="0070C0"/>
          </w:rPr>
          <w:t xml:space="preserve">ČSSR. </w:t>
        </w:r>
        <w:proofErr w:type="spellStart"/>
        <w:r w:rsidR="00386D59">
          <w:rPr>
            <w:color w:val="0070C0"/>
          </w:rPr>
          <w:t>Schaffer</w:t>
        </w:r>
        <w:proofErr w:type="spellEnd"/>
        <w:r w:rsidR="00386D59">
          <w:rPr>
            <w:color w:val="0070C0"/>
          </w:rPr>
          <w:t xml:space="preserve"> se </w:t>
        </w:r>
      </w:ins>
      <w:ins w:id="310" w:author="Horáková" w:date="2017-03-08T00:04:00Z">
        <w:r w:rsidR="00FA2818">
          <w:rPr>
            <w:color w:val="0070C0"/>
          </w:rPr>
          <w:t xml:space="preserve">v roce 1966 </w:t>
        </w:r>
      </w:ins>
      <w:ins w:id="311" w:author="Horáková" w:date="2017-03-07T19:42:00Z">
        <w:r w:rsidR="00386D59">
          <w:rPr>
            <w:color w:val="0070C0"/>
          </w:rPr>
          <w:t>zúčastnil 3. semináře elektroakustické hudby (pořádaného? Kým a kde?), na kterém (co prezentoval</w:t>
        </w:r>
      </w:ins>
      <w:ins w:id="312" w:author="Horáková" w:date="2017-03-07T19:43:00Z">
        <w:r w:rsidR="00386D59">
          <w:rPr>
            <w:color w:val="0070C0"/>
          </w:rPr>
          <w:t xml:space="preserve">…). </w:t>
        </w:r>
      </w:ins>
      <w:r w:rsidRPr="001C6042">
        <w:rPr>
          <w:color w:val="0070C0"/>
        </w:rPr>
        <w:t xml:space="preserve"> </w:t>
      </w:r>
      <w:del w:id="313" w:author="Horáková" w:date="2017-03-07T19:43:00Z">
        <w:r w:rsidRPr="001C6042" w:rsidDel="00386D59">
          <w:rPr>
            <w:color w:val="0070C0"/>
          </w:rPr>
          <w:delText xml:space="preserve">studuje ovlivnění československé hudební scény návštěvou Pierra Schaeffera a GRM, zakladatele konkrétní hudby, jenž roku 1966 navštívil Československou socialistickou republiku v rámci třetího semináře elektroakustické hudby. </w:delText>
        </w:r>
      </w:del>
      <w:del w:id="314" w:author="Horáková" w:date="2017-03-07T19:44:00Z">
        <w:r w:rsidRPr="001C6042" w:rsidDel="00386D59">
          <w:rPr>
            <w:color w:val="0070C0"/>
          </w:rPr>
          <w:delText>Práce se</w:delText>
        </w:r>
      </w:del>
      <w:ins w:id="315" w:author="Horáková" w:date="2017-03-07T19:44:00Z">
        <w:r w:rsidR="00386D59">
          <w:rPr>
            <w:color w:val="0070C0"/>
          </w:rPr>
          <w:t xml:space="preserve"> </w:t>
        </w:r>
      </w:ins>
      <w:ins w:id="316" w:author="Horáková" w:date="2017-03-08T00:04:00Z">
        <w:r w:rsidR="00FA2818">
          <w:rPr>
            <w:color w:val="0070C0"/>
          </w:rPr>
          <w:t>V příspěvku p</w:t>
        </w:r>
      </w:ins>
      <w:ins w:id="317" w:author="Horáková" w:date="2017-03-07T19:45:00Z">
        <w:r w:rsidR="00386D59">
          <w:rPr>
            <w:color w:val="0070C0"/>
          </w:rPr>
          <w:t>ředstavím ohlasy jeho návštěvy v</w:t>
        </w:r>
      </w:ins>
      <w:ins w:id="318" w:author="Horáková" w:date="2017-03-08T00:04:00Z">
        <w:r w:rsidR="00FA2818">
          <w:rPr>
            <w:color w:val="0070C0"/>
          </w:rPr>
          <w:t xml:space="preserve"> českých </w:t>
        </w:r>
      </w:ins>
      <w:ins w:id="319" w:author="Horáková" w:date="2017-03-07T19:45:00Z">
        <w:r w:rsidR="00386D59">
          <w:rPr>
            <w:color w:val="0070C0"/>
          </w:rPr>
          <w:t>médiích, v</w:t>
        </w:r>
      </w:ins>
      <w:ins w:id="320" w:author="Horáková" w:date="2017-03-07T19:46:00Z">
        <w:r w:rsidR="00386D59">
          <w:rPr>
            <w:color w:val="0070C0"/>
          </w:rPr>
          <w:t> </w:t>
        </w:r>
      </w:ins>
      <w:ins w:id="321" w:author="Horáková" w:date="2017-03-07T19:45:00Z">
        <w:r w:rsidR="00386D59">
          <w:rPr>
            <w:color w:val="0070C0"/>
          </w:rPr>
          <w:t xml:space="preserve">teoretických </w:t>
        </w:r>
      </w:ins>
      <w:ins w:id="322" w:author="Horáková" w:date="2017-03-07T19:46:00Z">
        <w:r w:rsidR="00386D59">
          <w:rPr>
            <w:color w:val="0070C0"/>
          </w:rPr>
          <w:t xml:space="preserve">pojednáních </w:t>
        </w:r>
      </w:ins>
      <w:ins w:id="323" w:author="Horáková" w:date="2017-03-07T19:45:00Z">
        <w:r w:rsidR="00386D59">
          <w:rPr>
            <w:color w:val="0070C0"/>
          </w:rPr>
          <w:t>a v</w:t>
        </w:r>
      </w:ins>
      <w:ins w:id="324" w:author="Horáková" w:date="2017-03-08T00:05:00Z">
        <w:r w:rsidR="00FA2818">
          <w:rPr>
            <w:color w:val="0070C0"/>
          </w:rPr>
          <w:t> hudební produkci</w:t>
        </w:r>
      </w:ins>
      <w:ins w:id="325" w:author="Horáková" w:date="2017-03-07T19:45:00Z">
        <w:r w:rsidR="00386D59">
          <w:rPr>
            <w:color w:val="0070C0"/>
          </w:rPr>
          <w:t xml:space="preserve"> ve stylu konkrétní hudby na území naší republiky.  </w:t>
        </w:r>
      </w:ins>
      <w:r w:rsidRPr="001C6042">
        <w:rPr>
          <w:color w:val="0070C0"/>
        </w:rPr>
        <w:t xml:space="preserve"> </w:t>
      </w:r>
      <w:del w:id="326" w:author="Horáková" w:date="2017-03-07T19:46:00Z">
        <w:r w:rsidRPr="001C6042" w:rsidDel="00386D59">
          <w:rPr>
            <w:color w:val="0070C0"/>
          </w:rPr>
          <w:delText>zaměřuje na sledování vlivu v tvorbě skladatelů komponujících konkrétní hudbu, rovněž na analýzu teoretických a publicistických reflexí.</w:delText>
        </w:r>
      </w:del>
    </w:p>
    <w:p w14:paraId="37A54E71" w14:textId="77777777" w:rsidR="00026518" w:rsidRPr="00664B5A" w:rsidRDefault="00026518" w:rsidP="00026518">
      <w:pPr>
        <w:jc w:val="both"/>
        <w:rPr>
          <w:b/>
        </w:rPr>
      </w:pPr>
    </w:p>
    <w:p w14:paraId="5E2E1CDE" w14:textId="304D0E85" w:rsidR="00664B5A" w:rsidRPr="00664B5A" w:rsidRDefault="00664B5A" w:rsidP="00664B5A">
      <w:pPr>
        <w:jc w:val="both"/>
        <w:rPr>
          <w:b/>
          <w:color w:val="00B050"/>
        </w:rPr>
      </w:pPr>
      <w:del w:id="327" w:author="Horáková" w:date="2017-03-15T17:56:00Z">
        <w:r w:rsidRPr="00664B5A" w:rsidDel="00664B5A">
          <w:rPr>
            <w:b/>
            <w:color w:val="00B050"/>
          </w:rPr>
          <w:delText xml:space="preserve">Historické poznatky ohledně </w:delText>
        </w:r>
      </w:del>
      <w:ins w:id="328" w:author="Horáková" w:date="2017-03-15T17:56:00Z">
        <w:r>
          <w:rPr>
            <w:b/>
            <w:color w:val="00B050"/>
          </w:rPr>
          <w:t>N</w:t>
        </w:r>
      </w:ins>
      <w:del w:id="329" w:author="Horáková" w:date="2017-03-15T17:56:00Z">
        <w:r w:rsidRPr="00664B5A" w:rsidDel="00664B5A">
          <w:rPr>
            <w:b/>
            <w:color w:val="00B050"/>
          </w:rPr>
          <w:delText>n</w:delText>
        </w:r>
      </w:del>
      <w:r w:rsidRPr="00664B5A">
        <w:rPr>
          <w:b/>
          <w:color w:val="00B050"/>
        </w:rPr>
        <w:t>ávštěv</w:t>
      </w:r>
      <w:ins w:id="330" w:author="Horáková" w:date="2017-03-15T17:56:00Z">
        <w:r>
          <w:rPr>
            <w:b/>
            <w:color w:val="00B050"/>
          </w:rPr>
          <w:t>a</w:t>
        </w:r>
      </w:ins>
      <w:del w:id="331" w:author="Horáková" w:date="2017-03-15T17:56:00Z">
        <w:r w:rsidRPr="00664B5A" w:rsidDel="00664B5A">
          <w:rPr>
            <w:b/>
            <w:color w:val="00B050"/>
          </w:rPr>
          <w:delText>y</w:delText>
        </w:r>
      </w:del>
      <w:r w:rsidRPr="00664B5A">
        <w:rPr>
          <w:b/>
          <w:color w:val="00B050"/>
        </w:rPr>
        <w:t xml:space="preserve"> Pierra </w:t>
      </w:r>
      <w:proofErr w:type="spellStart"/>
      <w:r w:rsidRPr="00664B5A">
        <w:rPr>
          <w:b/>
          <w:color w:val="00B050"/>
        </w:rPr>
        <w:t>Schaeffera</w:t>
      </w:r>
      <w:proofErr w:type="spellEnd"/>
      <w:r w:rsidRPr="00664B5A">
        <w:rPr>
          <w:b/>
          <w:color w:val="00B050"/>
        </w:rPr>
        <w:t xml:space="preserve"> v ČSSR </w:t>
      </w:r>
      <w:del w:id="332" w:author="Horáková" w:date="2017-03-15T17:56:00Z">
        <w:r w:rsidRPr="00664B5A" w:rsidDel="00664B5A">
          <w:rPr>
            <w:b/>
            <w:color w:val="00B050"/>
          </w:rPr>
          <w:delText xml:space="preserve">roku </w:delText>
        </w:r>
      </w:del>
      <w:ins w:id="333" w:author="Horáková" w:date="2017-03-15T17:56:00Z">
        <w:r w:rsidRPr="00664B5A">
          <w:rPr>
            <w:b/>
            <w:color w:val="00B050"/>
          </w:rPr>
          <w:t>ro</w:t>
        </w:r>
        <w:r>
          <w:rPr>
            <w:b/>
            <w:color w:val="00B050"/>
          </w:rPr>
          <w:t>ce</w:t>
        </w:r>
        <w:r w:rsidRPr="00664B5A">
          <w:rPr>
            <w:b/>
            <w:color w:val="00B050"/>
          </w:rPr>
          <w:t xml:space="preserve"> </w:t>
        </w:r>
      </w:ins>
      <w:r w:rsidRPr="00664B5A">
        <w:rPr>
          <w:b/>
          <w:color w:val="00B050"/>
        </w:rPr>
        <w:t>1966</w:t>
      </w:r>
    </w:p>
    <w:p w14:paraId="31A435FB" w14:textId="680E7258" w:rsidR="00664B5A" w:rsidRPr="00664B5A" w:rsidRDefault="00664B5A" w:rsidP="00664B5A">
      <w:pPr>
        <w:jc w:val="both"/>
        <w:rPr>
          <w:color w:val="00B050"/>
        </w:rPr>
      </w:pPr>
      <w:r w:rsidRPr="00664B5A">
        <w:rPr>
          <w:color w:val="00B050"/>
        </w:rPr>
        <w:t xml:space="preserve">V příspěvku se budu věnovat informacím týkajících se návštěvy Pierra </w:t>
      </w:r>
      <w:proofErr w:type="spellStart"/>
      <w:r w:rsidRPr="00664B5A">
        <w:rPr>
          <w:color w:val="00B050"/>
        </w:rPr>
        <w:t>Schaeffera</w:t>
      </w:r>
      <w:proofErr w:type="spellEnd"/>
      <w:r w:rsidRPr="00664B5A">
        <w:rPr>
          <w:color w:val="00B050"/>
        </w:rPr>
        <w:t xml:space="preserve">, zakladatele konkrétní hudby, v bývalé ČSSR. Roku 1966, v období </w:t>
      </w:r>
      <w:del w:id="334" w:author="Horáková" w:date="2017-03-15T17:57:00Z">
        <w:r w:rsidRPr="00664B5A" w:rsidDel="00664B5A">
          <w:rPr>
            <w:color w:val="00B050"/>
          </w:rPr>
          <w:delText xml:space="preserve">volnějšího </w:delText>
        </w:r>
      </w:del>
      <w:ins w:id="335" w:author="Horáková" w:date="2017-03-15T17:57:00Z">
        <w:r>
          <w:rPr>
            <w:color w:val="00B050"/>
          </w:rPr>
          <w:t>uvolnění totalitního</w:t>
        </w:r>
        <w:r w:rsidRPr="00664B5A">
          <w:rPr>
            <w:color w:val="00B050"/>
          </w:rPr>
          <w:t xml:space="preserve"> </w:t>
        </w:r>
      </w:ins>
      <w:r w:rsidRPr="00664B5A">
        <w:rPr>
          <w:color w:val="00B050"/>
        </w:rPr>
        <w:t xml:space="preserve">režimu, se </w:t>
      </w:r>
      <w:proofErr w:type="spellStart"/>
      <w:r w:rsidRPr="00664B5A">
        <w:rPr>
          <w:color w:val="00B050"/>
        </w:rPr>
        <w:t>Schaeffer</w:t>
      </w:r>
      <w:proofErr w:type="spellEnd"/>
      <w:r w:rsidRPr="00664B5A">
        <w:rPr>
          <w:color w:val="00B050"/>
        </w:rPr>
        <w:t xml:space="preserve"> zúčastnil třetího semináře experimentální hudby konaného v Praze. Návštěvu zaštiťoval Československý rozhlas a Výzkumný ústav rozhlasu a televize. V příspěvku představím také informace o neuskutečněné návštěvě </w:t>
      </w:r>
      <w:proofErr w:type="spellStart"/>
      <w:r w:rsidRPr="00664B5A">
        <w:rPr>
          <w:color w:val="00B050"/>
        </w:rPr>
        <w:t>Schaeffera</w:t>
      </w:r>
      <w:proofErr w:type="spellEnd"/>
      <w:r w:rsidRPr="00664B5A">
        <w:rPr>
          <w:color w:val="00B050"/>
        </w:rPr>
        <w:t xml:space="preserve"> na československém festivalu </w:t>
      </w:r>
      <w:proofErr w:type="spellStart"/>
      <w:r w:rsidRPr="00664B5A">
        <w:rPr>
          <w:color w:val="00B050"/>
        </w:rPr>
        <w:t>U.</w:t>
      </w:r>
      <w:proofErr w:type="gramStart"/>
      <w:r w:rsidRPr="00664B5A">
        <w:rPr>
          <w:color w:val="00B050"/>
        </w:rPr>
        <w:t>N.I.A.</w:t>
      </w:r>
      <w:proofErr w:type="gramEnd"/>
      <w:r w:rsidRPr="00664B5A">
        <w:rPr>
          <w:color w:val="00B050"/>
        </w:rPr>
        <w:t>T.E.C</w:t>
      </w:r>
      <w:proofErr w:type="spellEnd"/>
      <w:r w:rsidRPr="00664B5A">
        <w:rPr>
          <w:color w:val="00B050"/>
        </w:rPr>
        <w:t>., které předcházel</w:t>
      </w:r>
      <w:del w:id="336" w:author="Horáková" w:date="2017-03-15T17:57:00Z">
        <w:r w:rsidRPr="00664B5A" w:rsidDel="00664B5A">
          <w:rPr>
            <w:color w:val="00B050"/>
          </w:rPr>
          <w:delText>y</w:delText>
        </w:r>
      </w:del>
      <w:ins w:id="337" w:author="Horáková" w:date="2017-03-15T17:57:00Z">
        <w:r>
          <w:rPr>
            <w:color w:val="00B050"/>
          </w:rPr>
          <w:t>a</w:t>
        </w:r>
      </w:ins>
      <w:r w:rsidRPr="00664B5A">
        <w:rPr>
          <w:color w:val="00B050"/>
        </w:rPr>
        <w:t xml:space="preserve"> </w:t>
      </w:r>
      <w:del w:id="338" w:author="Horáková" w:date="2017-03-15T17:57:00Z">
        <w:r w:rsidRPr="00664B5A" w:rsidDel="00664B5A">
          <w:rPr>
            <w:color w:val="00B050"/>
          </w:rPr>
          <w:delText xml:space="preserve">dopisní </w:delText>
        </w:r>
      </w:del>
      <w:ins w:id="339" w:author="Horáková" w:date="2017-03-15T17:57:00Z">
        <w:r>
          <w:rPr>
            <w:color w:val="00B050"/>
          </w:rPr>
          <w:t xml:space="preserve">písemná </w:t>
        </w:r>
      </w:ins>
      <w:r w:rsidRPr="00664B5A">
        <w:rPr>
          <w:color w:val="00B050"/>
        </w:rPr>
        <w:t xml:space="preserve">korespondence mezi </w:t>
      </w:r>
      <w:proofErr w:type="spellStart"/>
      <w:r w:rsidRPr="00664B5A">
        <w:rPr>
          <w:color w:val="00B050"/>
        </w:rPr>
        <w:t>Schaefferem</w:t>
      </w:r>
      <w:proofErr w:type="spellEnd"/>
      <w:r w:rsidRPr="00664B5A">
        <w:rPr>
          <w:color w:val="00B050"/>
        </w:rPr>
        <w:t xml:space="preserve"> a </w:t>
      </w:r>
      <w:commentRangeStart w:id="340"/>
      <w:r w:rsidRPr="00664B5A">
        <w:rPr>
          <w:color w:val="00B050"/>
        </w:rPr>
        <w:t>československou stranou</w:t>
      </w:r>
      <w:commentRangeEnd w:id="340"/>
      <w:r>
        <w:rPr>
          <w:rStyle w:val="Odkaznakoment"/>
        </w:rPr>
        <w:commentReference w:id="340"/>
      </w:r>
      <w:r w:rsidRPr="00664B5A">
        <w:rPr>
          <w:color w:val="00B050"/>
        </w:rPr>
        <w:t>.</w:t>
      </w:r>
    </w:p>
    <w:p w14:paraId="095537C4" w14:textId="77777777" w:rsidR="00664B5A" w:rsidRDefault="00664B5A" w:rsidP="00026518">
      <w:pPr>
        <w:jc w:val="both"/>
      </w:pPr>
    </w:p>
    <w:p w14:paraId="70E32CD0" w14:textId="77777777" w:rsidR="00D37A0F" w:rsidRPr="00D37A0F" w:rsidRDefault="00D37A0F" w:rsidP="00D37A0F">
      <w:pPr>
        <w:rPr>
          <w:b/>
          <w:color w:val="7030A0"/>
        </w:rPr>
      </w:pPr>
      <w:r w:rsidRPr="00D37A0F">
        <w:rPr>
          <w:b/>
          <w:color w:val="7030A0"/>
        </w:rPr>
        <w:t xml:space="preserve">Skeptikové </w:t>
      </w:r>
      <w:r>
        <w:rPr>
          <w:b/>
          <w:color w:val="7030A0"/>
        </w:rPr>
        <w:t>a těšitelé: myšlení o (post)moderních technologiích</w:t>
      </w:r>
    </w:p>
    <w:p w14:paraId="5BBF1C91" w14:textId="77777777" w:rsidR="00026518" w:rsidRPr="00026518" w:rsidRDefault="00026518" w:rsidP="00026518">
      <w:pPr>
        <w:jc w:val="both"/>
        <w:rPr>
          <w:b/>
        </w:rPr>
      </w:pPr>
      <w:r w:rsidRPr="00026518">
        <w:rPr>
          <w:b/>
        </w:rPr>
        <w:t>Vendula Bendová</w:t>
      </w:r>
    </w:p>
    <w:p w14:paraId="4DB7C682" w14:textId="77777777" w:rsidR="00026518" w:rsidRPr="00026518" w:rsidRDefault="00026518" w:rsidP="00026518">
      <w:pPr>
        <w:rPr>
          <w:b/>
        </w:rPr>
      </w:pPr>
      <w:r w:rsidRPr="00026518">
        <w:rPr>
          <w:b/>
        </w:rPr>
        <w:t>Spojení vědy a umění: Naplnění moderny</w:t>
      </w:r>
    </w:p>
    <w:p w14:paraId="1E474F48" w14:textId="77777777" w:rsidR="00026518" w:rsidRDefault="00026518" w:rsidP="00026518">
      <w:pPr>
        <w:jc w:val="both"/>
      </w:pPr>
      <w:r>
        <w:t xml:space="preserve">Práce se zaměřuje na spojení vědy a umění v kontextu postmoderní filosofie. Má práce vychází především z myšlenek Wolfganga </w:t>
      </w:r>
      <w:proofErr w:type="spellStart"/>
      <w:r>
        <w:t>Welsche</w:t>
      </w:r>
      <w:proofErr w:type="spellEnd"/>
      <w:r>
        <w:t xml:space="preserve"> o pluralitě v postmoderním světě, ty tvoří širší kontext, ve kterém se budu tématem syntézy vědy a umění zabývat. V této práci se budu zabývat například myšlenkou, zda je toto spojení obranným mechanismem k přežití umění v 21. století? Nebo vede snad k tomuto spojení těchto oborů společná touha po poznání? Jaký je vztah mezi umělcem a vědcem v jejich spolupráci? Toto jsou příklady výzkumných otázek, kterými se budu v práci zabývat. Mým cílem však není na tyto otázky jednoznačně odpovídat, ale zabývat se těmito myšlenkami jako takovými a čtenáři umožnit totéž. </w:t>
      </w:r>
    </w:p>
    <w:p w14:paraId="521E3928" w14:textId="77777777" w:rsidR="00E5775C" w:rsidRDefault="00E5775C" w:rsidP="00E5775C">
      <w:pPr>
        <w:rPr>
          <w:b/>
          <w:color w:val="0070C0"/>
        </w:rPr>
      </w:pPr>
    </w:p>
    <w:p w14:paraId="34C2BDC1" w14:textId="77777777" w:rsidR="00E5775C" w:rsidRPr="00E5775C" w:rsidRDefault="00E5775C" w:rsidP="00E5775C">
      <w:pPr>
        <w:rPr>
          <w:b/>
          <w:color w:val="0070C0"/>
        </w:rPr>
      </w:pPr>
      <w:r w:rsidRPr="00E5775C">
        <w:rPr>
          <w:b/>
          <w:color w:val="0070C0"/>
        </w:rPr>
        <w:t>Spojení vědy a umění: Naplnění moderny</w:t>
      </w:r>
    </w:p>
    <w:p w14:paraId="2DF660CB" w14:textId="0B2D03FE" w:rsidR="00E5775C" w:rsidRPr="00E5775C" w:rsidRDefault="00E5775C" w:rsidP="00E5775C">
      <w:pPr>
        <w:jc w:val="both"/>
        <w:rPr>
          <w:color w:val="0070C0"/>
        </w:rPr>
      </w:pPr>
      <w:r w:rsidRPr="00E5775C">
        <w:rPr>
          <w:color w:val="0070C0"/>
        </w:rPr>
        <w:t xml:space="preserve">Práce se zaměřuje na </w:t>
      </w:r>
      <w:commentRangeStart w:id="341"/>
      <w:r w:rsidRPr="00E5775C">
        <w:rPr>
          <w:color w:val="0070C0"/>
        </w:rPr>
        <w:t>spojení vědy a umění v kontextu postmoderní filo</w:t>
      </w:r>
      <w:ins w:id="342" w:author="Jana Horáková" w:date="2017-03-08T18:46:00Z">
        <w:r>
          <w:rPr>
            <w:color w:val="0070C0"/>
          </w:rPr>
          <w:t>z</w:t>
        </w:r>
      </w:ins>
      <w:del w:id="343" w:author="Jana Horáková" w:date="2017-03-08T18:46:00Z">
        <w:r w:rsidRPr="00E5775C" w:rsidDel="00E5775C">
          <w:rPr>
            <w:color w:val="0070C0"/>
          </w:rPr>
          <w:delText>s</w:delText>
        </w:r>
      </w:del>
      <w:r w:rsidRPr="00E5775C">
        <w:rPr>
          <w:color w:val="0070C0"/>
        </w:rPr>
        <w:t>ofie</w:t>
      </w:r>
      <w:commentRangeEnd w:id="341"/>
      <w:r>
        <w:rPr>
          <w:rStyle w:val="Odkaznakoment"/>
        </w:rPr>
        <w:commentReference w:id="341"/>
      </w:r>
      <w:r w:rsidRPr="00E5775C">
        <w:rPr>
          <w:color w:val="0070C0"/>
        </w:rPr>
        <w:t xml:space="preserve">. </w:t>
      </w:r>
      <w:del w:id="344" w:author="Jana Horáková" w:date="2017-03-08T18:47:00Z">
        <w:r w:rsidRPr="00E5775C" w:rsidDel="00E5775C">
          <w:rPr>
            <w:color w:val="0070C0"/>
          </w:rPr>
          <w:delText>Má práce vychází</w:delText>
        </w:r>
      </w:del>
      <w:ins w:id="345" w:author="Jana Horáková" w:date="2017-03-08T18:47:00Z">
        <w:r>
          <w:rPr>
            <w:color w:val="0070C0"/>
          </w:rPr>
          <w:t>Vycházím při tom</w:t>
        </w:r>
      </w:ins>
      <w:r w:rsidRPr="00E5775C">
        <w:rPr>
          <w:color w:val="0070C0"/>
        </w:rPr>
        <w:t xml:space="preserve"> především z myšlenek Wolfganga </w:t>
      </w:r>
      <w:proofErr w:type="spellStart"/>
      <w:r w:rsidRPr="00E5775C">
        <w:rPr>
          <w:color w:val="0070C0"/>
        </w:rPr>
        <w:t>Welsche</w:t>
      </w:r>
      <w:proofErr w:type="spellEnd"/>
      <w:r w:rsidRPr="00E5775C">
        <w:rPr>
          <w:color w:val="0070C0"/>
        </w:rPr>
        <w:t xml:space="preserve"> o pluralitě </w:t>
      </w:r>
      <w:ins w:id="346" w:author="Jana Horáková" w:date="2017-03-08T18:47:00Z">
        <w:r>
          <w:rPr>
            <w:color w:val="0070C0"/>
          </w:rPr>
          <w:t xml:space="preserve">jako základním rysu </w:t>
        </w:r>
      </w:ins>
      <w:del w:id="347" w:author="Jana Horáková" w:date="2017-03-08T18:47:00Z">
        <w:r w:rsidRPr="00E5775C" w:rsidDel="00E5775C">
          <w:rPr>
            <w:color w:val="0070C0"/>
          </w:rPr>
          <w:delText>v </w:delText>
        </w:r>
      </w:del>
      <w:ins w:id="348" w:author="Jana Horáková" w:date="2017-03-08T18:47:00Z">
        <w:r>
          <w:rPr>
            <w:color w:val="0070C0"/>
          </w:rPr>
          <w:t> </w:t>
        </w:r>
      </w:ins>
      <w:r w:rsidRPr="00E5775C">
        <w:rPr>
          <w:color w:val="0070C0"/>
        </w:rPr>
        <w:t>postmoderní</w:t>
      </w:r>
      <w:del w:id="349" w:author="Jana Horáková" w:date="2017-03-08T18:47:00Z">
        <w:r w:rsidRPr="00E5775C" w:rsidDel="00E5775C">
          <w:rPr>
            <w:color w:val="0070C0"/>
          </w:rPr>
          <w:delText>m</w:delText>
        </w:r>
      </w:del>
      <w:ins w:id="350" w:author="Jana Horáková" w:date="2017-03-08T18:47:00Z">
        <w:r>
          <w:rPr>
            <w:color w:val="0070C0"/>
          </w:rPr>
          <w:t xml:space="preserve"> </w:t>
        </w:r>
        <w:proofErr w:type="gramStart"/>
        <w:r>
          <w:rPr>
            <w:color w:val="0070C0"/>
          </w:rPr>
          <w:t>doby</w:t>
        </w:r>
      </w:ins>
      <w:del w:id="351" w:author="Jana Horáková" w:date="2017-03-08T18:47:00Z">
        <w:r w:rsidRPr="00E5775C" w:rsidDel="00E5775C">
          <w:rPr>
            <w:color w:val="0070C0"/>
          </w:rPr>
          <w:delText xml:space="preserve"> svět</w:delText>
        </w:r>
      </w:del>
      <w:del w:id="352" w:author="Jana Horáková" w:date="2017-03-08T18:48:00Z">
        <w:r w:rsidRPr="00E5775C" w:rsidDel="00E5775C">
          <w:rPr>
            <w:color w:val="0070C0"/>
          </w:rPr>
          <w:delText>ě</w:delText>
        </w:r>
      </w:del>
      <w:ins w:id="353" w:author="Jana Horáková" w:date="2017-03-08T18:48:00Z">
        <w:r>
          <w:rPr>
            <w:color w:val="0070C0"/>
          </w:rPr>
          <w:t xml:space="preserve">. </w:t>
        </w:r>
      </w:ins>
      <w:r w:rsidRPr="00E5775C">
        <w:rPr>
          <w:color w:val="0070C0"/>
        </w:rPr>
        <w:t xml:space="preserve">, </w:t>
      </w:r>
      <w:commentRangeStart w:id="354"/>
      <w:del w:id="355" w:author="Jana Horáková" w:date="2017-03-08T18:48:00Z">
        <w:r w:rsidRPr="00E5775C" w:rsidDel="00E5775C">
          <w:rPr>
            <w:color w:val="0070C0"/>
          </w:rPr>
          <w:delText>ty tvoří širší kontext</w:delText>
        </w:r>
      </w:del>
      <w:commentRangeEnd w:id="354"/>
      <w:r>
        <w:rPr>
          <w:rStyle w:val="Odkaznakoment"/>
        </w:rPr>
        <w:commentReference w:id="354"/>
      </w:r>
      <w:del w:id="356" w:author="Jana Horáková" w:date="2017-03-08T18:48:00Z">
        <w:r w:rsidRPr="00E5775C" w:rsidDel="00E5775C">
          <w:rPr>
            <w:color w:val="0070C0"/>
          </w:rPr>
          <w:delText xml:space="preserve">, ve kterém se budu tématem syntézy vědy a umění zabývat. </w:delText>
        </w:r>
      </w:del>
      <w:ins w:id="357" w:author="Jana Horáková" w:date="2017-03-08T18:48:00Z">
        <w:r>
          <w:rPr>
            <w:color w:val="0070C0"/>
          </w:rPr>
          <w:t>Budu</w:t>
        </w:r>
        <w:proofErr w:type="gramEnd"/>
        <w:r>
          <w:rPr>
            <w:color w:val="0070C0"/>
          </w:rPr>
          <w:t xml:space="preserve"> hledat odpovědi na otázky: Je spojení vědy a umění </w:t>
        </w:r>
      </w:ins>
      <w:del w:id="358" w:author="Jana Horáková" w:date="2017-03-08T18:48:00Z">
        <w:r w:rsidRPr="00E5775C" w:rsidDel="00E5775C">
          <w:rPr>
            <w:color w:val="0070C0"/>
          </w:rPr>
          <w:delText>V této práci se budu zabývat například myšlenkou, zda je toto spoj</w:delText>
        </w:r>
      </w:del>
      <w:del w:id="359" w:author="Jana Horáková" w:date="2017-03-08T18:49:00Z">
        <w:r w:rsidRPr="00E5775C" w:rsidDel="00E5775C">
          <w:rPr>
            <w:color w:val="0070C0"/>
          </w:rPr>
          <w:delText>ení</w:delText>
        </w:r>
      </w:del>
      <w:r w:rsidRPr="00E5775C">
        <w:rPr>
          <w:color w:val="0070C0"/>
        </w:rPr>
        <w:t xml:space="preserve"> obranným mechanismem</w:t>
      </w:r>
      <w:ins w:id="360" w:author="Jana Horáková" w:date="2017-03-08T18:49:00Z">
        <w:r>
          <w:rPr>
            <w:color w:val="0070C0"/>
          </w:rPr>
          <w:t xml:space="preserve">, který má vést </w:t>
        </w:r>
      </w:ins>
      <w:del w:id="361" w:author="Jana Horáková" w:date="2017-03-08T18:49:00Z">
        <w:r w:rsidRPr="00E5775C" w:rsidDel="00E5775C">
          <w:rPr>
            <w:color w:val="0070C0"/>
          </w:rPr>
          <w:delText xml:space="preserve"> </w:delText>
        </w:r>
      </w:del>
      <w:r w:rsidRPr="00E5775C">
        <w:rPr>
          <w:color w:val="0070C0"/>
        </w:rPr>
        <w:t xml:space="preserve">k přežití umění v 21. století? Nebo </w:t>
      </w:r>
      <w:ins w:id="362" w:author="Jana Horáková" w:date="2017-03-08T18:49:00Z">
        <w:r>
          <w:rPr>
            <w:color w:val="0070C0"/>
          </w:rPr>
          <w:t xml:space="preserve">je </w:t>
        </w:r>
      </w:ins>
      <w:r w:rsidRPr="00E5775C">
        <w:rPr>
          <w:color w:val="0070C0"/>
        </w:rPr>
        <w:t>vede</w:t>
      </w:r>
      <w:ins w:id="363" w:author="Jana Horáková" w:date="2017-03-08T18:49:00Z">
        <w:r>
          <w:rPr>
            <w:color w:val="0070C0"/>
          </w:rPr>
          <w:t xml:space="preserve">na tendence </w:t>
        </w:r>
      </w:ins>
      <w:del w:id="364" w:author="Jana Horáková" w:date="2017-03-08T18:49:00Z">
        <w:r w:rsidRPr="00E5775C" w:rsidDel="00E5775C">
          <w:rPr>
            <w:color w:val="0070C0"/>
          </w:rPr>
          <w:delText xml:space="preserve"> snad k tomuto </w:delText>
        </w:r>
      </w:del>
      <w:r w:rsidRPr="00E5775C">
        <w:rPr>
          <w:color w:val="0070C0"/>
        </w:rPr>
        <w:t>spoj</w:t>
      </w:r>
      <w:ins w:id="365" w:author="Jana Horáková" w:date="2017-03-08T18:49:00Z">
        <w:r>
          <w:rPr>
            <w:color w:val="0070C0"/>
          </w:rPr>
          <w:t xml:space="preserve">ování </w:t>
        </w:r>
      </w:ins>
      <w:del w:id="366" w:author="Jana Horáková" w:date="2017-03-08T18:49:00Z">
        <w:r w:rsidRPr="00E5775C" w:rsidDel="00E5775C">
          <w:rPr>
            <w:color w:val="0070C0"/>
          </w:rPr>
          <w:delText xml:space="preserve">ení </w:delText>
        </w:r>
      </w:del>
      <w:r w:rsidRPr="00E5775C">
        <w:rPr>
          <w:color w:val="0070C0"/>
        </w:rPr>
        <w:t>těchto oborů společn</w:t>
      </w:r>
      <w:ins w:id="367" w:author="Jana Horáková" w:date="2017-03-08T18:50:00Z">
        <w:r>
          <w:rPr>
            <w:color w:val="0070C0"/>
          </w:rPr>
          <w:t>ou</w:t>
        </w:r>
      </w:ins>
      <w:del w:id="368" w:author="Jana Horáková" w:date="2017-03-08T18:50:00Z">
        <w:r w:rsidRPr="00E5775C" w:rsidDel="00E5775C">
          <w:rPr>
            <w:color w:val="0070C0"/>
          </w:rPr>
          <w:delText>á</w:delText>
        </w:r>
      </w:del>
      <w:r w:rsidRPr="00E5775C">
        <w:rPr>
          <w:color w:val="0070C0"/>
        </w:rPr>
        <w:t xml:space="preserve"> touh</w:t>
      </w:r>
      <w:ins w:id="369" w:author="Jana Horáková" w:date="2017-03-08T18:50:00Z">
        <w:r>
          <w:rPr>
            <w:color w:val="0070C0"/>
          </w:rPr>
          <w:t>ou</w:t>
        </w:r>
      </w:ins>
      <w:del w:id="370" w:author="Jana Horáková" w:date="2017-03-08T18:50:00Z">
        <w:r w:rsidRPr="00E5775C" w:rsidDel="00E5775C">
          <w:rPr>
            <w:color w:val="0070C0"/>
          </w:rPr>
          <w:delText>a</w:delText>
        </w:r>
      </w:del>
      <w:r w:rsidRPr="00E5775C">
        <w:rPr>
          <w:color w:val="0070C0"/>
        </w:rPr>
        <w:t xml:space="preserve"> po poznání? Jaký je vztah mezi umělcem a vědcem v jejich spolupráci? </w:t>
      </w:r>
      <w:del w:id="371" w:author="Jana Horáková" w:date="2017-03-08T18:50:00Z">
        <w:r w:rsidRPr="00E5775C" w:rsidDel="00E5775C">
          <w:rPr>
            <w:color w:val="0070C0"/>
          </w:rPr>
          <w:delText xml:space="preserve">Toto jsou příklady výzkumných otázek, kterými se budu v práci zabývat. </w:delText>
        </w:r>
      </w:del>
      <w:r w:rsidRPr="00E5775C">
        <w:rPr>
          <w:color w:val="0070C0"/>
        </w:rPr>
        <w:t xml:space="preserve">Mým cílem </w:t>
      </w:r>
      <w:del w:id="372" w:author="Jana Horáková" w:date="2017-03-08T18:50:00Z">
        <w:r w:rsidRPr="00E5775C" w:rsidDel="00E5775C">
          <w:rPr>
            <w:color w:val="0070C0"/>
          </w:rPr>
          <w:delText>však</w:delText>
        </w:r>
      </w:del>
      <w:r w:rsidRPr="00E5775C">
        <w:rPr>
          <w:color w:val="0070C0"/>
        </w:rPr>
        <w:t xml:space="preserve"> není na tyto otázky jednoznačně odpov</w:t>
      </w:r>
      <w:ins w:id="373" w:author="Jana Horáková" w:date="2017-03-08T18:50:00Z">
        <w:r>
          <w:rPr>
            <w:color w:val="0070C0"/>
          </w:rPr>
          <w:t>ědět</w:t>
        </w:r>
      </w:ins>
      <w:del w:id="374" w:author="Jana Horáková" w:date="2017-03-08T18:50:00Z">
        <w:r w:rsidRPr="00E5775C" w:rsidDel="00E5775C">
          <w:rPr>
            <w:color w:val="0070C0"/>
          </w:rPr>
          <w:delText>ídat</w:delText>
        </w:r>
      </w:del>
      <w:r w:rsidRPr="00E5775C">
        <w:rPr>
          <w:color w:val="0070C0"/>
        </w:rPr>
        <w:t xml:space="preserve">, </w:t>
      </w:r>
      <w:commentRangeStart w:id="375"/>
      <w:r w:rsidRPr="00E5775C">
        <w:rPr>
          <w:color w:val="0070C0"/>
        </w:rPr>
        <w:t xml:space="preserve">ale zabývat se těmito myšlenkami jako takovými a </w:t>
      </w:r>
      <w:ins w:id="376" w:author="Jana Horáková" w:date="2017-03-08T18:50:00Z">
        <w:r>
          <w:rPr>
            <w:color w:val="0070C0"/>
          </w:rPr>
          <w:t xml:space="preserve">posluchačům </w:t>
        </w:r>
      </w:ins>
      <w:del w:id="377" w:author="Jana Horáková" w:date="2017-03-08T18:50:00Z">
        <w:r w:rsidRPr="00E5775C" w:rsidDel="00E5775C">
          <w:rPr>
            <w:color w:val="0070C0"/>
          </w:rPr>
          <w:delText xml:space="preserve">čtenáři </w:delText>
        </w:r>
      </w:del>
      <w:r w:rsidRPr="00E5775C">
        <w:rPr>
          <w:color w:val="0070C0"/>
        </w:rPr>
        <w:t xml:space="preserve">umožnit totéž. </w:t>
      </w:r>
      <w:commentRangeEnd w:id="375"/>
      <w:r>
        <w:rPr>
          <w:rStyle w:val="Odkaznakoment"/>
        </w:rPr>
        <w:commentReference w:id="375"/>
      </w:r>
    </w:p>
    <w:p w14:paraId="51278F37" w14:textId="77777777" w:rsidR="00F24BB6" w:rsidRDefault="00F24BB6" w:rsidP="00026518">
      <w:pPr>
        <w:jc w:val="both"/>
      </w:pPr>
    </w:p>
    <w:p w14:paraId="12082D63" w14:textId="5EC1EE21" w:rsidR="00F24BB6" w:rsidRPr="00F24BB6" w:rsidRDefault="00F24BB6" w:rsidP="00F24BB6">
      <w:pPr>
        <w:rPr>
          <w:b/>
          <w:color w:val="00B050"/>
        </w:rPr>
      </w:pPr>
      <w:r w:rsidRPr="00F24BB6">
        <w:rPr>
          <w:b/>
          <w:color w:val="00B050"/>
        </w:rPr>
        <w:t>02</w:t>
      </w:r>
    </w:p>
    <w:p w14:paraId="57BC7529" w14:textId="77777777" w:rsidR="00F24BB6" w:rsidRPr="00F24BB6" w:rsidRDefault="00F24BB6" w:rsidP="00F24BB6">
      <w:pPr>
        <w:rPr>
          <w:b/>
          <w:color w:val="00B050"/>
        </w:rPr>
      </w:pPr>
      <w:r w:rsidRPr="00F24BB6">
        <w:rPr>
          <w:b/>
          <w:color w:val="00B050"/>
        </w:rPr>
        <w:t>Spojení vědy a umění: Naplnění moderny</w:t>
      </w:r>
    </w:p>
    <w:p w14:paraId="73E7788A" w14:textId="31445906" w:rsidR="00F24BB6" w:rsidRPr="00F24BB6" w:rsidRDefault="00F24BB6" w:rsidP="00F24BB6">
      <w:pPr>
        <w:rPr>
          <w:color w:val="00B050"/>
        </w:rPr>
      </w:pPr>
      <w:r w:rsidRPr="00F24BB6">
        <w:rPr>
          <w:color w:val="00B050"/>
        </w:rPr>
        <w:t xml:space="preserve">Příspěvek se zaměřuje na spojení vědy a umění z hlediska postmoderní filozofie. Má prezentace vychází především z myšlenek Wolfganga </w:t>
      </w:r>
      <w:proofErr w:type="spellStart"/>
      <w:r w:rsidRPr="00F24BB6">
        <w:rPr>
          <w:color w:val="00B050"/>
        </w:rPr>
        <w:t>Welsche</w:t>
      </w:r>
      <w:proofErr w:type="spellEnd"/>
      <w:r w:rsidRPr="00F24BB6">
        <w:rPr>
          <w:color w:val="00B050"/>
        </w:rPr>
        <w:t xml:space="preserve"> o pluralitě v postmoderním světě, ty tvoří širší kontext, ve kterém se budu tématem syntézy vědy a umění zabývat. Příspěvek by měl představit několik </w:t>
      </w:r>
      <w:proofErr w:type="spellStart"/>
      <w:proofErr w:type="gramStart"/>
      <w:r w:rsidRPr="00F24BB6">
        <w:rPr>
          <w:color w:val="00B050"/>
        </w:rPr>
        <w:t>tezí,</w:t>
      </w:r>
      <w:del w:id="378" w:author="Horáková" w:date="2017-03-15T18:10:00Z">
        <w:r w:rsidRPr="00F24BB6" w:rsidDel="00F24BB6">
          <w:rPr>
            <w:color w:val="00B050"/>
          </w:rPr>
          <w:delText xml:space="preserve"> které byly publikovány </w:delText>
        </w:r>
      </w:del>
      <w:r w:rsidRPr="00F24BB6">
        <w:rPr>
          <w:color w:val="00B050"/>
        </w:rPr>
        <w:t>na</w:t>
      </w:r>
      <w:proofErr w:type="spellEnd"/>
      <w:proofErr w:type="gramEnd"/>
      <w:r w:rsidRPr="00F24BB6">
        <w:rPr>
          <w:color w:val="00B050"/>
        </w:rPr>
        <w:t xml:space="preserve"> téma spojení vědy a techniky</w:t>
      </w:r>
      <w:ins w:id="379" w:author="Horáková" w:date="2017-03-15T18:11:00Z">
        <w:r>
          <w:rPr>
            <w:color w:val="00B050"/>
          </w:rPr>
          <w:t xml:space="preserve">, kterými budu </w:t>
        </w:r>
        <w:proofErr w:type="spellStart"/>
        <w:r>
          <w:rPr>
            <w:color w:val="00B050"/>
          </w:rPr>
          <w:t>ilustrovat</w:t>
        </w:r>
      </w:ins>
      <w:del w:id="380" w:author="Horáková" w:date="2017-03-15T18:11:00Z">
        <w:r w:rsidRPr="00F24BB6" w:rsidDel="00F24BB6">
          <w:rPr>
            <w:color w:val="00B050"/>
          </w:rPr>
          <w:delText xml:space="preserve">. Tento konferenční příspěvek je tak prezentací </w:delText>
        </w:r>
      </w:del>
      <w:r w:rsidRPr="00F24BB6">
        <w:rPr>
          <w:color w:val="00B050"/>
        </w:rPr>
        <w:t>způsob</w:t>
      </w:r>
      <w:ins w:id="381" w:author="Horáková" w:date="2017-03-15T18:11:00Z">
        <w:r>
          <w:rPr>
            <w:color w:val="00B050"/>
          </w:rPr>
          <w:t>y</w:t>
        </w:r>
      </w:ins>
      <w:proofErr w:type="spellEnd"/>
      <w:del w:id="382" w:author="Horáková" w:date="2017-03-15T18:11:00Z">
        <w:r w:rsidRPr="00F24BB6" w:rsidDel="00F24BB6">
          <w:rPr>
            <w:color w:val="00B050"/>
          </w:rPr>
          <w:delText>ů</w:delText>
        </w:r>
      </w:del>
      <w:r w:rsidRPr="00F24BB6">
        <w:rPr>
          <w:color w:val="00B050"/>
        </w:rPr>
        <w:t xml:space="preserve"> současného uvažování o spojení vědy a umění.</w:t>
      </w:r>
    </w:p>
    <w:p w14:paraId="75AE0A84" w14:textId="77777777" w:rsidR="00F24BB6" w:rsidRDefault="00F24BB6" w:rsidP="00026518">
      <w:pPr>
        <w:jc w:val="both"/>
      </w:pPr>
    </w:p>
    <w:p w14:paraId="563B0F90" w14:textId="77777777" w:rsidR="00D37A0F" w:rsidRDefault="00D37A0F" w:rsidP="00026518">
      <w:pPr>
        <w:jc w:val="both"/>
      </w:pPr>
    </w:p>
    <w:p w14:paraId="32D0E5A6" w14:textId="03E851E1" w:rsidR="00D37A0F" w:rsidRPr="0085358E" w:rsidRDefault="0085358E" w:rsidP="00026518">
      <w:pPr>
        <w:jc w:val="both"/>
        <w:rPr>
          <w:b/>
          <w:color w:val="7030A0"/>
        </w:rPr>
      </w:pPr>
      <w:r>
        <w:rPr>
          <w:b/>
          <w:color w:val="7030A0"/>
        </w:rPr>
        <w:t xml:space="preserve">Nová média a instituce </w:t>
      </w:r>
      <w:r w:rsidR="000C4F39">
        <w:rPr>
          <w:b/>
          <w:color w:val="7030A0"/>
        </w:rPr>
        <w:t>(</w:t>
      </w:r>
      <w:r w:rsidRPr="0085358E">
        <w:rPr>
          <w:b/>
          <w:color w:val="7030A0"/>
        </w:rPr>
        <w:t>umění</w:t>
      </w:r>
      <w:r w:rsidR="000C4F39">
        <w:rPr>
          <w:b/>
          <w:color w:val="7030A0"/>
        </w:rPr>
        <w:t>, škola)</w:t>
      </w:r>
    </w:p>
    <w:p w14:paraId="4DD02E66" w14:textId="77777777" w:rsidR="00026518" w:rsidRPr="00026518" w:rsidRDefault="00026518" w:rsidP="00026518">
      <w:pPr>
        <w:jc w:val="both"/>
        <w:rPr>
          <w:b/>
        </w:rPr>
      </w:pPr>
      <w:r w:rsidRPr="00026518">
        <w:rPr>
          <w:b/>
        </w:rPr>
        <w:t xml:space="preserve">Michal </w:t>
      </w:r>
      <w:proofErr w:type="spellStart"/>
      <w:r w:rsidRPr="00026518">
        <w:rPr>
          <w:b/>
        </w:rPr>
        <w:t>Pečar</w:t>
      </w:r>
      <w:proofErr w:type="spellEnd"/>
    </w:p>
    <w:p w14:paraId="4690E3FC" w14:textId="77777777" w:rsidR="00026518" w:rsidRPr="00026518" w:rsidRDefault="00026518" w:rsidP="00026518">
      <w:pPr>
        <w:rPr>
          <w:b/>
        </w:rPr>
      </w:pPr>
      <w:r w:rsidRPr="00026518">
        <w:rPr>
          <w:b/>
        </w:rPr>
        <w:t xml:space="preserve">Institucionální teorie umění – </w:t>
      </w:r>
      <w:proofErr w:type="spellStart"/>
      <w:r w:rsidRPr="00026518">
        <w:rPr>
          <w:b/>
        </w:rPr>
        <w:t>labelling</w:t>
      </w:r>
      <w:proofErr w:type="spellEnd"/>
      <w:r w:rsidRPr="00026518">
        <w:rPr>
          <w:b/>
        </w:rPr>
        <w:t xml:space="preserve"> ve světě umění</w:t>
      </w:r>
    </w:p>
    <w:p w14:paraId="3F8707B9" w14:textId="77777777" w:rsidR="00026518" w:rsidRDefault="00026518" w:rsidP="00026518">
      <w:pPr>
        <w:jc w:val="both"/>
      </w:pPr>
      <w:r>
        <w:t>Institucionální teorie umění je založena na tvrzení, že instituce světa umění (muzea, galerie, koncertní sály) a jejich „agenti“ (kurátoři, dramaturgové, producenti, kritici, umělci atd.) mohou diktovat, co je umění a co ne. Instituce světa umění však nejsou pouze ony fyzické objekty a subjekty, nýbrž se jedná o teoretický rámec, vnášející do popředí smysly nepostřehnutelné vlastnosti děl,</w:t>
      </w:r>
      <w:r>
        <w:br/>
        <w:t xml:space="preserve">který jim umožňuje získat status umění. Přestože asi nejznámější institucionální teorií zůstává „institucionální analýza“ George </w:t>
      </w:r>
      <w:proofErr w:type="spellStart"/>
      <w:r>
        <w:t>Dickieho</w:t>
      </w:r>
      <w:proofErr w:type="spellEnd"/>
      <w:r>
        <w:t xml:space="preserve">, principálně se sem řadí i další umělecko-sociální teorie. Paralelu principu institucionální teorie umění představuje teorie </w:t>
      </w:r>
      <w:proofErr w:type="spellStart"/>
      <w:r>
        <w:t>labellingu</w:t>
      </w:r>
      <w:proofErr w:type="spellEnd"/>
      <w:r>
        <w:t xml:space="preserve"> (nálepkování),</w:t>
      </w:r>
      <w:r>
        <w:br/>
        <w:t xml:space="preserve">kterou uvedl americký sociolog </w:t>
      </w:r>
      <w:proofErr w:type="spellStart"/>
      <w:r>
        <w:t>Howard</w:t>
      </w:r>
      <w:proofErr w:type="spellEnd"/>
      <w:r>
        <w:t xml:space="preserve"> </w:t>
      </w:r>
      <w:proofErr w:type="spellStart"/>
      <w:r>
        <w:t>Becker</w:t>
      </w:r>
      <w:proofErr w:type="spellEnd"/>
      <w:r>
        <w:t xml:space="preserve"> ve spojení se sociálními deviacemi, a jež je nedílnou součástí mé práce a přehledu teorií aplikovatelných ve snaze o definici umění. Cílem této diplomové práce je vytvořit přehled a analyzovat teorie, které mohou být označeny jako institucionální teorie. V druhé části se pokusím tyto teorie aplikovat na umění nových médií, které česká filozofka a designérka Denisa </w:t>
      </w:r>
      <w:proofErr w:type="spellStart"/>
      <w:r>
        <w:t>Kera</w:t>
      </w:r>
      <w:proofErr w:type="spellEnd"/>
      <w:r>
        <w:t xml:space="preserve"> rozděluje do tří období: meziválečné umělecké avantgardy; rozvinutý videoart a počítačové/digitální umění.</w:t>
      </w:r>
    </w:p>
    <w:p w14:paraId="124ECA3C" w14:textId="77777777" w:rsidR="00E5775C" w:rsidRDefault="00E5775C" w:rsidP="00E5775C">
      <w:pPr>
        <w:rPr>
          <w:b/>
          <w:color w:val="0070C0"/>
        </w:rPr>
      </w:pPr>
    </w:p>
    <w:p w14:paraId="2E1438EE" w14:textId="7E1D4BB3" w:rsidR="00E5775C" w:rsidRPr="00E5775C" w:rsidRDefault="00E5775C" w:rsidP="00E5775C">
      <w:pPr>
        <w:rPr>
          <w:b/>
          <w:color w:val="0070C0"/>
        </w:rPr>
      </w:pPr>
      <w:r w:rsidRPr="00E5775C">
        <w:rPr>
          <w:b/>
          <w:color w:val="0070C0"/>
        </w:rPr>
        <w:t>Institucionální teorie umění</w:t>
      </w:r>
      <w:ins w:id="383" w:author="Jana Horáková" w:date="2017-03-08T18:51:00Z">
        <w:r>
          <w:rPr>
            <w:b/>
            <w:color w:val="0070C0"/>
          </w:rPr>
          <w:t xml:space="preserve">. </w:t>
        </w:r>
      </w:ins>
      <w:del w:id="384" w:author="Jana Horáková" w:date="2017-03-08T18:51:00Z">
        <w:r w:rsidRPr="00E5775C" w:rsidDel="00E5775C">
          <w:rPr>
            <w:b/>
            <w:color w:val="0070C0"/>
          </w:rPr>
          <w:delText xml:space="preserve"> – l</w:delText>
        </w:r>
      </w:del>
      <w:proofErr w:type="spellStart"/>
      <w:ins w:id="385" w:author="Jana Horáková" w:date="2017-03-08T18:51:00Z">
        <w:r>
          <w:rPr>
            <w:b/>
            <w:color w:val="0070C0"/>
          </w:rPr>
          <w:t>L</w:t>
        </w:r>
      </w:ins>
      <w:r w:rsidRPr="00E5775C">
        <w:rPr>
          <w:b/>
          <w:color w:val="0070C0"/>
        </w:rPr>
        <w:t>abelling</w:t>
      </w:r>
      <w:proofErr w:type="spellEnd"/>
      <w:r w:rsidRPr="00E5775C">
        <w:rPr>
          <w:b/>
          <w:color w:val="0070C0"/>
        </w:rPr>
        <w:t xml:space="preserve"> ve světě umění</w:t>
      </w:r>
      <w:ins w:id="386" w:author="Jana Horáková" w:date="2017-03-08T18:52:00Z">
        <w:r>
          <w:rPr>
            <w:b/>
            <w:color w:val="0070C0"/>
          </w:rPr>
          <w:t xml:space="preserve"> (</w:t>
        </w:r>
      </w:ins>
      <w:ins w:id="387" w:author="Jana Horáková" w:date="2017-03-08T18:53:00Z">
        <w:r>
          <w:rPr>
            <w:b/>
            <w:color w:val="0070C0"/>
          </w:rPr>
          <w:t>podtitul? / Institucionální</w:t>
        </w:r>
      </w:ins>
      <w:ins w:id="388" w:author="Jana Horáková" w:date="2017-03-08T18:52:00Z">
        <w:r>
          <w:rPr>
            <w:b/>
            <w:color w:val="0070C0"/>
          </w:rPr>
          <w:t xml:space="preserve"> teorie jako popis praxe </w:t>
        </w:r>
        <w:proofErr w:type="spellStart"/>
        <w:r>
          <w:rPr>
            <w:b/>
            <w:color w:val="0070C0"/>
          </w:rPr>
          <w:t>labeling</w:t>
        </w:r>
      </w:ins>
      <w:ins w:id="389" w:author="Jana Horáková" w:date="2017-03-08T18:53:00Z">
        <w:r>
          <w:rPr>
            <w:b/>
            <w:color w:val="0070C0"/>
          </w:rPr>
          <w:t>u</w:t>
        </w:r>
      </w:ins>
      <w:proofErr w:type="spellEnd"/>
      <w:ins w:id="390" w:author="Jana Horáková" w:date="2017-03-08T18:52:00Z">
        <w:r>
          <w:rPr>
            <w:b/>
            <w:color w:val="0070C0"/>
          </w:rPr>
          <w:t xml:space="preserve"> ve světě umění.</w:t>
        </w:r>
      </w:ins>
    </w:p>
    <w:p w14:paraId="58D8DACD" w14:textId="6C81CCA5" w:rsidR="00E5775C" w:rsidRPr="00E5775C" w:rsidRDefault="00E5775C" w:rsidP="00E5775C">
      <w:pPr>
        <w:jc w:val="both"/>
        <w:rPr>
          <w:color w:val="0070C0"/>
        </w:rPr>
      </w:pPr>
      <w:r w:rsidRPr="00E5775C">
        <w:rPr>
          <w:color w:val="0070C0"/>
        </w:rPr>
        <w:t xml:space="preserve">Institucionální teorie umění </w:t>
      </w:r>
      <w:del w:id="391" w:author="Jana Horáková" w:date="2017-03-08T18:53:00Z">
        <w:r w:rsidRPr="00E5775C" w:rsidDel="00E5775C">
          <w:rPr>
            <w:color w:val="0070C0"/>
          </w:rPr>
          <w:delText>je založena na tvrzení</w:delText>
        </w:r>
      </w:del>
      <w:ins w:id="392" w:author="Jana Horáková" w:date="2017-03-08T18:53:00Z">
        <w:r>
          <w:rPr>
            <w:color w:val="0070C0"/>
          </w:rPr>
          <w:t>tvrdí</w:t>
        </w:r>
      </w:ins>
      <w:r w:rsidRPr="00E5775C">
        <w:rPr>
          <w:color w:val="0070C0"/>
        </w:rPr>
        <w:t xml:space="preserve">, že instituce světa umění (muzea, galerie, koncertní sály) a jejich „agenti“ (kurátoři, dramaturgové, producenti, kritici, umělci atd.) mohou </w:t>
      </w:r>
      <w:del w:id="393" w:author="Jana Horáková" w:date="2017-03-08T18:54:00Z">
        <w:r w:rsidRPr="00E5775C" w:rsidDel="00E5775C">
          <w:rPr>
            <w:color w:val="0070C0"/>
          </w:rPr>
          <w:delText>diktovat</w:delText>
        </w:r>
      </w:del>
      <w:ins w:id="394" w:author="Jana Horáková" w:date="2017-03-08T18:54:00Z">
        <w:r>
          <w:rPr>
            <w:color w:val="0070C0"/>
          </w:rPr>
          <w:t>určovat</w:t>
        </w:r>
      </w:ins>
      <w:r w:rsidRPr="00E5775C">
        <w:rPr>
          <w:color w:val="0070C0"/>
        </w:rPr>
        <w:t xml:space="preserve">, co je umění a co ne. Instituce světa umění však nejsou pouze ony fyzické objekty a subjekty, nýbrž se jedná o </w:t>
      </w:r>
      <w:commentRangeStart w:id="395"/>
      <w:r w:rsidRPr="00E5775C">
        <w:rPr>
          <w:color w:val="0070C0"/>
        </w:rPr>
        <w:t>teoretický rámec</w:t>
      </w:r>
      <w:commentRangeEnd w:id="395"/>
      <w:r>
        <w:rPr>
          <w:rStyle w:val="Odkaznakoment"/>
        </w:rPr>
        <w:commentReference w:id="395"/>
      </w:r>
      <w:r w:rsidRPr="00E5775C">
        <w:rPr>
          <w:color w:val="0070C0"/>
        </w:rPr>
        <w:t>, v</w:t>
      </w:r>
      <w:ins w:id="396" w:author="Jana Horáková" w:date="2017-03-08T18:54:00Z">
        <w:r>
          <w:rPr>
            <w:color w:val="0070C0"/>
          </w:rPr>
          <w:t>y</w:t>
        </w:r>
      </w:ins>
      <w:r w:rsidRPr="00E5775C">
        <w:rPr>
          <w:color w:val="0070C0"/>
        </w:rPr>
        <w:t>nášející do popředí smysly nepostřehnutelné vlastnosti děl,</w:t>
      </w:r>
      <w:ins w:id="397" w:author="Jana Horáková" w:date="2017-03-08T18:54:00Z">
        <w:r>
          <w:rPr>
            <w:color w:val="0070C0"/>
          </w:rPr>
          <w:t xml:space="preserve"> </w:t>
        </w:r>
      </w:ins>
      <w:del w:id="398" w:author="Jana Horáková" w:date="2017-03-08T18:54:00Z">
        <w:r w:rsidRPr="00E5775C" w:rsidDel="00E5775C">
          <w:rPr>
            <w:color w:val="0070C0"/>
          </w:rPr>
          <w:br/>
        </w:r>
      </w:del>
      <w:r w:rsidRPr="00E5775C">
        <w:rPr>
          <w:color w:val="0070C0"/>
        </w:rPr>
        <w:t xml:space="preserve">který jim umožňuje získat status umění. Přestože asi nejznámější institucionální teorií zůstává „institucionální analýza“ George </w:t>
      </w:r>
      <w:proofErr w:type="spellStart"/>
      <w:r w:rsidRPr="00E5775C">
        <w:rPr>
          <w:color w:val="0070C0"/>
        </w:rPr>
        <w:t>Dickieho</w:t>
      </w:r>
      <w:proofErr w:type="spellEnd"/>
      <w:r w:rsidRPr="00E5775C">
        <w:rPr>
          <w:color w:val="0070C0"/>
        </w:rPr>
        <w:t xml:space="preserve">, principálně se sem řadí i další umělecko-sociální teorie. Paralelu </w:t>
      </w:r>
      <w:ins w:id="399" w:author="Jana Horáková" w:date="2017-03-08T18:55:00Z">
        <w:r>
          <w:rPr>
            <w:color w:val="0070C0"/>
          </w:rPr>
          <w:t xml:space="preserve">k </w:t>
        </w:r>
      </w:ins>
      <w:r w:rsidRPr="00E5775C">
        <w:rPr>
          <w:color w:val="0070C0"/>
        </w:rPr>
        <w:t xml:space="preserve">principu institucionální teorie umění představuje </w:t>
      </w:r>
      <w:ins w:id="400" w:author="Jana Horáková" w:date="2017-03-08T18:56:00Z">
        <w:r>
          <w:rPr>
            <w:color w:val="0070C0"/>
          </w:rPr>
          <w:t xml:space="preserve">například </w:t>
        </w:r>
      </w:ins>
      <w:r w:rsidRPr="00E5775C">
        <w:rPr>
          <w:color w:val="0070C0"/>
        </w:rPr>
        <w:t xml:space="preserve">teorie </w:t>
      </w:r>
      <w:proofErr w:type="spellStart"/>
      <w:r w:rsidRPr="00E5775C">
        <w:rPr>
          <w:color w:val="0070C0"/>
        </w:rPr>
        <w:t>labellingu</w:t>
      </w:r>
      <w:proofErr w:type="spellEnd"/>
      <w:r w:rsidRPr="00E5775C">
        <w:rPr>
          <w:color w:val="0070C0"/>
        </w:rPr>
        <w:t xml:space="preserve"> (nálepkování),</w:t>
      </w:r>
      <w:r w:rsidRPr="00E5775C">
        <w:rPr>
          <w:color w:val="0070C0"/>
        </w:rPr>
        <w:br/>
        <w:t xml:space="preserve">kterou uvedl americký sociolog </w:t>
      </w:r>
      <w:proofErr w:type="spellStart"/>
      <w:r w:rsidRPr="00E5775C">
        <w:rPr>
          <w:color w:val="0070C0"/>
        </w:rPr>
        <w:t>Howard</w:t>
      </w:r>
      <w:proofErr w:type="spellEnd"/>
      <w:r w:rsidRPr="00E5775C">
        <w:rPr>
          <w:color w:val="0070C0"/>
        </w:rPr>
        <w:t xml:space="preserve"> </w:t>
      </w:r>
      <w:proofErr w:type="spellStart"/>
      <w:r w:rsidRPr="00E5775C">
        <w:rPr>
          <w:color w:val="0070C0"/>
        </w:rPr>
        <w:t>Becker</w:t>
      </w:r>
      <w:proofErr w:type="spellEnd"/>
      <w:r w:rsidRPr="00E5775C">
        <w:rPr>
          <w:color w:val="0070C0"/>
        </w:rPr>
        <w:t xml:space="preserve"> ve spojení se sociálními deviacemi, </w:t>
      </w:r>
      <w:ins w:id="401" w:author="Jana Horáková" w:date="2017-03-08T18:56:00Z">
        <w:r>
          <w:rPr>
            <w:color w:val="0070C0"/>
          </w:rPr>
          <w:t>kterou ve svém příspěvku představím. (?)</w:t>
        </w:r>
      </w:ins>
      <w:del w:id="402" w:author="Jana Horáková" w:date="2017-03-08T18:57:00Z">
        <w:r w:rsidRPr="00E5775C" w:rsidDel="00544164">
          <w:rPr>
            <w:color w:val="0070C0"/>
          </w:rPr>
          <w:delText xml:space="preserve">a jež je nedílnou součástí mé práce a přehledu teorií aplikovatelných ve snaze o definici umění. </w:delText>
        </w:r>
      </w:del>
      <w:r w:rsidRPr="00E5775C">
        <w:rPr>
          <w:color w:val="0070C0"/>
        </w:rPr>
        <w:t xml:space="preserve">Cílem této diplomové práce je vytvořit přehled a analyzovat teorie, které mohou být označeny jako institucionální teorie. </w:t>
      </w:r>
      <w:del w:id="403" w:author="Jana Horáková" w:date="2017-03-08T18:57:00Z">
        <w:r w:rsidRPr="00E5775C" w:rsidDel="00544164">
          <w:rPr>
            <w:color w:val="0070C0"/>
          </w:rPr>
          <w:delText xml:space="preserve">V druhé části </w:delText>
        </w:r>
      </w:del>
      <w:ins w:id="404" w:author="Jana Horáková" w:date="2017-03-08T18:57:00Z">
        <w:r w:rsidR="00544164">
          <w:rPr>
            <w:color w:val="0070C0"/>
          </w:rPr>
          <w:t xml:space="preserve">Ve svém příspěvku </w:t>
        </w:r>
      </w:ins>
      <w:r w:rsidRPr="00E5775C">
        <w:rPr>
          <w:color w:val="0070C0"/>
        </w:rPr>
        <w:t xml:space="preserve">se pokusím tyto teorie aplikovat na umění nových médií, </w:t>
      </w:r>
      <w:ins w:id="405" w:author="Jana Horáková" w:date="2017-03-08T18:58:00Z">
        <w:r w:rsidR="00544164">
          <w:rPr>
            <w:color w:val="0070C0"/>
          </w:rPr>
          <w:t xml:space="preserve">jak je definovala </w:t>
        </w:r>
      </w:ins>
      <w:del w:id="406" w:author="Jana Horáková" w:date="2017-03-08T18:58:00Z">
        <w:r w:rsidRPr="00E5775C" w:rsidDel="00544164">
          <w:rPr>
            <w:color w:val="0070C0"/>
          </w:rPr>
          <w:delText>které</w:delText>
        </w:r>
      </w:del>
      <w:r w:rsidRPr="00E5775C">
        <w:rPr>
          <w:color w:val="0070C0"/>
        </w:rPr>
        <w:t xml:space="preserve"> česká </w:t>
      </w:r>
      <w:del w:id="407" w:author="Jana Horáková" w:date="2017-03-08T18:57:00Z">
        <w:r w:rsidRPr="00E5775C" w:rsidDel="00544164">
          <w:rPr>
            <w:color w:val="0070C0"/>
          </w:rPr>
          <w:delText>filozofka a designérka</w:delText>
        </w:r>
      </w:del>
      <w:ins w:id="408" w:author="Jana Horáková" w:date="2017-03-08T18:57:00Z">
        <w:r w:rsidR="00544164">
          <w:rPr>
            <w:color w:val="0070C0"/>
          </w:rPr>
          <w:t>teoretička médií</w:t>
        </w:r>
      </w:ins>
      <w:r w:rsidRPr="00E5775C">
        <w:rPr>
          <w:color w:val="0070C0"/>
        </w:rPr>
        <w:t xml:space="preserve"> Denisa </w:t>
      </w:r>
      <w:proofErr w:type="spellStart"/>
      <w:r w:rsidRPr="00E5775C">
        <w:rPr>
          <w:color w:val="0070C0"/>
        </w:rPr>
        <w:t>Kera</w:t>
      </w:r>
      <w:proofErr w:type="spellEnd"/>
      <w:ins w:id="409" w:author="Jana Horáková" w:date="2017-03-08T18:58:00Z">
        <w:r w:rsidR="00544164">
          <w:rPr>
            <w:color w:val="0070C0"/>
          </w:rPr>
          <w:t>.</w:t>
        </w:r>
      </w:ins>
      <w:r w:rsidRPr="00E5775C">
        <w:rPr>
          <w:color w:val="0070C0"/>
        </w:rPr>
        <w:t xml:space="preserve"> </w:t>
      </w:r>
      <w:del w:id="410" w:author="Jana Horáková" w:date="2017-03-08T18:58:00Z">
        <w:r w:rsidRPr="00E5775C" w:rsidDel="00544164">
          <w:rPr>
            <w:color w:val="0070C0"/>
          </w:rPr>
          <w:delText xml:space="preserve">rozděluje do tří </w:delText>
        </w:r>
      </w:del>
      <w:del w:id="411" w:author="Jana Horáková" w:date="2017-03-08T18:57:00Z">
        <w:r w:rsidRPr="00E5775C" w:rsidDel="00544164">
          <w:rPr>
            <w:color w:val="0070C0"/>
          </w:rPr>
          <w:delText>období: meziválečné umělecké avantgardy; rozvinutý videoart a počítačové/digitální umění.</w:delText>
        </w:r>
      </w:del>
    </w:p>
    <w:p w14:paraId="3A40217E" w14:textId="77777777" w:rsidR="00026518" w:rsidRDefault="00026518" w:rsidP="00026518">
      <w:pPr>
        <w:jc w:val="both"/>
      </w:pPr>
    </w:p>
    <w:p w14:paraId="721B9E59" w14:textId="2896B09F" w:rsidR="007E4EEB" w:rsidRDefault="007E4EEB" w:rsidP="007E4EEB">
      <w:pPr>
        <w:jc w:val="both"/>
        <w:rPr>
          <w:b/>
          <w:color w:val="00B050"/>
        </w:rPr>
      </w:pPr>
      <w:r>
        <w:rPr>
          <w:b/>
          <w:color w:val="00B050"/>
        </w:rPr>
        <w:t>02</w:t>
      </w:r>
    </w:p>
    <w:p w14:paraId="58535BBB" w14:textId="77777777" w:rsidR="007E4EEB" w:rsidRPr="007E4EEB" w:rsidRDefault="007E4EEB" w:rsidP="007E4EEB">
      <w:pPr>
        <w:jc w:val="both"/>
        <w:rPr>
          <w:b/>
          <w:color w:val="00B050"/>
        </w:rPr>
      </w:pPr>
      <w:r w:rsidRPr="007E4EEB">
        <w:rPr>
          <w:b/>
          <w:color w:val="00B050"/>
        </w:rPr>
        <w:t xml:space="preserve">Institucionální teorie jako popis praxe </w:t>
      </w:r>
      <w:proofErr w:type="spellStart"/>
      <w:r w:rsidRPr="007E4EEB">
        <w:rPr>
          <w:b/>
          <w:color w:val="00B050"/>
        </w:rPr>
        <w:t>labellingu</w:t>
      </w:r>
      <w:proofErr w:type="spellEnd"/>
      <w:r w:rsidRPr="007E4EEB">
        <w:rPr>
          <w:b/>
          <w:color w:val="00B050"/>
        </w:rPr>
        <w:t xml:space="preserve"> ve světě umění</w:t>
      </w:r>
    </w:p>
    <w:p w14:paraId="5B4E5529" w14:textId="2581396C" w:rsidR="007E4EEB" w:rsidRPr="007E4EEB" w:rsidRDefault="007E4EEB" w:rsidP="007E4EEB">
      <w:pPr>
        <w:jc w:val="both"/>
        <w:rPr>
          <w:color w:val="00B050"/>
        </w:rPr>
      </w:pPr>
      <w:r w:rsidRPr="007E4EEB">
        <w:rPr>
          <w:color w:val="00B050"/>
        </w:rPr>
        <w:t>Institucionální teorie umění tvrdí, že instituce světa umění (muzea, galerie, koncertní sály)</w:t>
      </w:r>
      <w:r>
        <w:rPr>
          <w:color w:val="00B050"/>
        </w:rPr>
        <w:t xml:space="preserve"> </w:t>
      </w:r>
      <w:r w:rsidRPr="007E4EEB">
        <w:rPr>
          <w:color w:val="00B050"/>
        </w:rPr>
        <w:t xml:space="preserve">a jejich </w:t>
      </w:r>
      <w:del w:id="412" w:author="Horáková" w:date="2017-03-15T18:12:00Z">
        <w:r w:rsidRPr="007E4EEB" w:rsidDel="007E4EEB">
          <w:rPr>
            <w:color w:val="00B050"/>
          </w:rPr>
          <w:delText>„</w:delText>
        </w:r>
      </w:del>
      <w:r w:rsidRPr="007E4EEB">
        <w:rPr>
          <w:color w:val="00B050"/>
        </w:rPr>
        <w:t>agenti</w:t>
      </w:r>
      <w:del w:id="413" w:author="Horáková" w:date="2017-03-15T18:12:00Z">
        <w:r w:rsidRPr="007E4EEB" w:rsidDel="007E4EEB">
          <w:rPr>
            <w:color w:val="00B050"/>
          </w:rPr>
          <w:delText>“</w:delText>
        </w:r>
      </w:del>
      <w:r w:rsidRPr="007E4EEB">
        <w:rPr>
          <w:color w:val="00B050"/>
        </w:rPr>
        <w:t xml:space="preserve"> (kurátoři, dramaturgové, producenti, kritici, umělci atd.) mohou určovat, co je umění a co ne. Přestože asi nejznámější institucionální teorií zůstává „institucionální analýza“ George </w:t>
      </w:r>
      <w:proofErr w:type="spellStart"/>
      <w:r w:rsidRPr="007E4EEB">
        <w:rPr>
          <w:color w:val="00B050"/>
        </w:rPr>
        <w:t>Dickieho</w:t>
      </w:r>
      <w:proofErr w:type="spellEnd"/>
      <w:r w:rsidRPr="007E4EEB">
        <w:rPr>
          <w:color w:val="00B050"/>
        </w:rPr>
        <w:t xml:space="preserve">, principálně se sem řadí i další umělecko-sociální teorie. Paralelu k principu institucionální teorie umění </w:t>
      </w:r>
      <w:r w:rsidRPr="007E4EEB">
        <w:rPr>
          <w:color w:val="00B050"/>
        </w:rPr>
        <w:lastRenderedPageBreak/>
        <w:t xml:space="preserve">představuje teorie </w:t>
      </w:r>
      <w:proofErr w:type="spellStart"/>
      <w:r w:rsidRPr="007E4EEB">
        <w:rPr>
          <w:color w:val="00B050"/>
        </w:rPr>
        <w:t>labellingu</w:t>
      </w:r>
      <w:proofErr w:type="spellEnd"/>
      <w:r w:rsidRPr="007E4EEB">
        <w:rPr>
          <w:color w:val="00B050"/>
        </w:rPr>
        <w:t xml:space="preserve"> (</w:t>
      </w:r>
      <w:proofErr w:type="spellStart"/>
      <w:r w:rsidRPr="007E4EEB">
        <w:rPr>
          <w:color w:val="00B050"/>
        </w:rPr>
        <w:t>etiketizace</w:t>
      </w:r>
      <w:proofErr w:type="spellEnd"/>
      <w:r w:rsidRPr="007E4EEB">
        <w:rPr>
          <w:color w:val="00B050"/>
        </w:rPr>
        <w:t xml:space="preserve">/nálepkování), již uvedl americký sociolog </w:t>
      </w:r>
      <w:proofErr w:type="spellStart"/>
      <w:r w:rsidRPr="007E4EEB">
        <w:rPr>
          <w:color w:val="00B050"/>
        </w:rPr>
        <w:t>Howard</w:t>
      </w:r>
      <w:proofErr w:type="spellEnd"/>
      <w:r w:rsidRPr="007E4EEB">
        <w:rPr>
          <w:color w:val="00B050"/>
        </w:rPr>
        <w:t xml:space="preserve"> </w:t>
      </w:r>
      <w:proofErr w:type="spellStart"/>
      <w:r w:rsidRPr="007E4EEB">
        <w:rPr>
          <w:color w:val="00B050"/>
        </w:rPr>
        <w:t>Becker</w:t>
      </w:r>
      <w:proofErr w:type="spellEnd"/>
      <w:r w:rsidRPr="007E4EEB">
        <w:rPr>
          <w:color w:val="00B050"/>
        </w:rPr>
        <w:t xml:space="preserve"> ve spojení se sociálními deviacemi, kterou krátce představím. Ve svém příspěvku</w:t>
      </w:r>
      <w:r>
        <w:rPr>
          <w:color w:val="00B050"/>
        </w:rPr>
        <w:t xml:space="preserve"> </w:t>
      </w:r>
      <w:r w:rsidRPr="007E4EEB">
        <w:rPr>
          <w:color w:val="00B050"/>
        </w:rPr>
        <w:t xml:space="preserve">se pokusím teorie, které mohou být označeny jako institucionální, aplikovat na umění nových médií, jak je definovala česká teoretička Denisa </w:t>
      </w:r>
      <w:proofErr w:type="spellStart"/>
      <w:r w:rsidRPr="007E4EEB">
        <w:rPr>
          <w:color w:val="00B050"/>
        </w:rPr>
        <w:t>Kera</w:t>
      </w:r>
      <w:proofErr w:type="spellEnd"/>
      <w:r w:rsidRPr="007E4EEB">
        <w:rPr>
          <w:color w:val="00B050"/>
        </w:rPr>
        <w:t>.</w:t>
      </w:r>
    </w:p>
    <w:p w14:paraId="6725F948" w14:textId="77777777" w:rsidR="007E4EEB" w:rsidRDefault="007E4EEB" w:rsidP="00026518">
      <w:pPr>
        <w:jc w:val="both"/>
      </w:pPr>
    </w:p>
    <w:p w14:paraId="3A388534" w14:textId="255AE207" w:rsidR="0085358E" w:rsidRPr="0085358E" w:rsidRDefault="0085358E" w:rsidP="00026518">
      <w:pPr>
        <w:jc w:val="both"/>
        <w:rPr>
          <w:b/>
          <w:color w:val="7030A0"/>
        </w:rPr>
      </w:pPr>
      <w:r w:rsidRPr="0085358E">
        <w:rPr>
          <w:b/>
          <w:color w:val="7030A0"/>
        </w:rPr>
        <w:t>Inteligentní umění</w:t>
      </w:r>
    </w:p>
    <w:p w14:paraId="4951BE15" w14:textId="77777777" w:rsidR="00026518" w:rsidRDefault="00026518" w:rsidP="00026518">
      <w:pPr>
        <w:jc w:val="both"/>
        <w:rPr>
          <w:b/>
        </w:rPr>
      </w:pPr>
      <w:r w:rsidRPr="00026518">
        <w:rPr>
          <w:b/>
        </w:rPr>
        <w:t>Dominika Dvořáková</w:t>
      </w:r>
    </w:p>
    <w:p w14:paraId="5FF60744" w14:textId="77777777" w:rsidR="00026518" w:rsidRDefault="00026518" w:rsidP="00026518">
      <w:pPr>
        <w:jc w:val="both"/>
        <w:rPr>
          <w:b/>
        </w:rPr>
      </w:pPr>
      <w:r w:rsidRPr="00026518">
        <w:rPr>
          <w:b/>
        </w:rPr>
        <w:t>Když počítače tvoří</w:t>
      </w:r>
    </w:p>
    <w:p w14:paraId="7C819B29" w14:textId="77777777" w:rsidR="00026518" w:rsidRDefault="00026518" w:rsidP="00026518">
      <w:pPr>
        <w:spacing w:line="240" w:lineRule="auto"/>
      </w:pPr>
      <w:r w:rsidRPr="00026518">
        <w:t xml:space="preserve">Schopnost tvořit už není omezena pouhým talentem a kreativně se vyjádřit může kdokoliv, kdo si zvolí vhodné médium. Díky neustále se objevujícím novým možnostem se do pozice tvůrce díla dostávají i počítače. Tento příspěvek představí pět děl, které spadají právě pod tvorbu, která k uměleckému procesu využívá počítačových programů s umělou inteligencí. Práce se tak zaměří na projekty, jako je například AI program </w:t>
      </w:r>
      <w:proofErr w:type="spellStart"/>
      <w:r w:rsidRPr="00026518">
        <w:t>DeepDream</w:t>
      </w:r>
      <w:proofErr w:type="spellEnd"/>
      <w:r w:rsidRPr="00026518">
        <w:t xml:space="preserve"> společnosti Google, nebo práci Sama </w:t>
      </w:r>
      <w:proofErr w:type="spellStart"/>
      <w:r w:rsidRPr="00026518">
        <w:t>Kronicka</w:t>
      </w:r>
      <w:proofErr w:type="spellEnd"/>
      <w:r w:rsidRPr="00026518">
        <w:t>.</w:t>
      </w:r>
    </w:p>
    <w:p w14:paraId="48E63C9B" w14:textId="77777777" w:rsidR="006F391B" w:rsidRDefault="006F391B" w:rsidP="006F391B">
      <w:pPr>
        <w:jc w:val="both"/>
        <w:rPr>
          <w:b/>
          <w:color w:val="0070C0"/>
        </w:rPr>
      </w:pPr>
    </w:p>
    <w:p w14:paraId="6959B3C6" w14:textId="4E4DB6EE" w:rsidR="006F391B" w:rsidRPr="006F391B" w:rsidRDefault="006F391B" w:rsidP="006F391B">
      <w:pPr>
        <w:jc w:val="both"/>
        <w:rPr>
          <w:b/>
          <w:color w:val="0070C0"/>
        </w:rPr>
      </w:pPr>
      <w:r w:rsidRPr="006F391B">
        <w:rPr>
          <w:b/>
          <w:color w:val="0070C0"/>
        </w:rPr>
        <w:t>Když počítače tvoří</w:t>
      </w:r>
      <w:ins w:id="414" w:author="Jana Horáková" w:date="2017-03-08T18:59:00Z">
        <w:r>
          <w:rPr>
            <w:b/>
            <w:color w:val="0070C0"/>
          </w:rPr>
          <w:t xml:space="preserve">. (Myslím, že pro </w:t>
        </w:r>
        <w:proofErr w:type="spellStart"/>
        <w:r>
          <w:rPr>
            <w:b/>
            <w:color w:val="0070C0"/>
          </w:rPr>
          <w:t>DP</w:t>
        </w:r>
        <w:proofErr w:type="spellEnd"/>
        <w:r>
          <w:rPr>
            <w:b/>
            <w:color w:val="0070C0"/>
          </w:rPr>
          <w:t xml:space="preserve"> by to chtělo i nějaký upřesňující podtitul.)</w:t>
        </w:r>
      </w:ins>
    </w:p>
    <w:p w14:paraId="315299E2" w14:textId="6A11C529" w:rsidR="006F391B" w:rsidRPr="006F391B" w:rsidRDefault="006F391B" w:rsidP="006F391B">
      <w:pPr>
        <w:spacing w:line="240" w:lineRule="auto"/>
        <w:rPr>
          <w:color w:val="0070C0"/>
        </w:rPr>
      </w:pPr>
      <w:del w:id="415" w:author="Jana Horáková" w:date="2017-03-08T19:00:00Z">
        <w:r w:rsidRPr="006F391B" w:rsidDel="006F391B">
          <w:rPr>
            <w:color w:val="0070C0"/>
          </w:rPr>
          <w:delText xml:space="preserve">Schopnost tvořit už není omezena </w:delText>
        </w:r>
        <w:commentRangeStart w:id="416"/>
        <w:r w:rsidRPr="006F391B" w:rsidDel="006F391B">
          <w:rPr>
            <w:color w:val="0070C0"/>
          </w:rPr>
          <w:delText>pouhým</w:delText>
        </w:r>
        <w:commentRangeEnd w:id="416"/>
        <w:r w:rsidDel="006F391B">
          <w:rPr>
            <w:rStyle w:val="Odkaznakoment"/>
          </w:rPr>
          <w:commentReference w:id="416"/>
        </w:r>
        <w:r w:rsidRPr="006F391B" w:rsidDel="006F391B">
          <w:rPr>
            <w:color w:val="0070C0"/>
          </w:rPr>
          <w:delText xml:space="preserve"> talentem a kreativně se vyjádřit může kdokoliv, kdo si zvolí vhodné médium. Díky neustále se objevujícím novým možnostem se </w:delText>
        </w:r>
      </w:del>
      <w:ins w:id="417" w:author="Jana Horáková" w:date="2017-03-08T19:00:00Z">
        <w:r>
          <w:rPr>
            <w:color w:val="0070C0"/>
          </w:rPr>
          <w:t>D</w:t>
        </w:r>
      </w:ins>
      <w:del w:id="418" w:author="Jana Horáková" w:date="2017-03-08T19:00:00Z">
        <w:r w:rsidRPr="006F391B" w:rsidDel="006F391B">
          <w:rPr>
            <w:color w:val="0070C0"/>
          </w:rPr>
          <w:delText>d</w:delText>
        </w:r>
      </w:del>
      <w:r w:rsidRPr="006F391B">
        <w:rPr>
          <w:color w:val="0070C0"/>
        </w:rPr>
        <w:t xml:space="preserve">o pozice tvůrce </w:t>
      </w:r>
      <w:ins w:id="419" w:author="Jana Horáková" w:date="2017-03-08T19:00:00Z">
        <w:r>
          <w:rPr>
            <w:color w:val="0070C0"/>
          </w:rPr>
          <w:t xml:space="preserve">uměleckých děl se stále častěji </w:t>
        </w:r>
      </w:ins>
      <w:del w:id="420" w:author="Jana Horáková" w:date="2017-03-08T19:00:00Z">
        <w:r w:rsidRPr="006F391B" w:rsidDel="006F391B">
          <w:rPr>
            <w:color w:val="0070C0"/>
          </w:rPr>
          <w:delText>díla</w:delText>
        </w:r>
      </w:del>
      <w:r w:rsidRPr="006F391B">
        <w:rPr>
          <w:color w:val="0070C0"/>
        </w:rPr>
        <w:t xml:space="preserve"> dostávají </w:t>
      </w:r>
      <w:del w:id="421" w:author="Jana Horáková" w:date="2017-03-08T19:00:00Z">
        <w:r w:rsidRPr="006F391B" w:rsidDel="006F391B">
          <w:rPr>
            <w:color w:val="0070C0"/>
          </w:rPr>
          <w:delText xml:space="preserve">i </w:delText>
        </w:r>
      </w:del>
      <w:r w:rsidRPr="006F391B">
        <w:rPr>
          <w:color w:val="0070C0"/>
        </w:rPr>
        <w:t>počítače</w:t>
      </w:r>
      <w:ins w:id="422" w:author="Jana Horáková" w:date="2017-03-08T19:00:00Z">
        <w:r>
          <w:rPr>
            <w:color w:val="0070C0"/>
          </w:rPr>
          <w:t xml:space="preserve"> (výpočetní technika? </w:t>
        </w:r>
        <w:proofErr w:type="spellStart"/>
        <w:r>
          <w:rPr>
            <w:color w:val="0070C0"/>
          </w:rPr>
          <w:t>ICT</w:t>
        </w:r>
        <w:proofErr w:type="spellEnd"/>
        <w:r>
          <w:rPr>
            <w:color w:val="0070C0"/>
          </w:rPr>
          <w:t>?)</w:t>
        </w:r>
      </w:ins>
      <w:r w:rsidRPr="006F391B">
        <w:rPr>
          <w:color w:val="0070C0"/>
        </w:rPr>
        <w:t>. Tento příspěvek představí pět děl, kter</w:t>
      </w:r>
      <w:ins w:id="423" w:author="Jana Horáková" w:date="2017-03-08T19:01:00Z">
        <w:r>
          <w:rPr>
            <w:color w:val="0070C0"/>
          </w:rPr>
          <w:t>á</w:t>
        </w:r>
      </w:ins>
      <w:del w:id="424" w:author="Jana Horáková" w:date="2017-03-08T19:01:00Z">
        <w:r w:rsidRPr="006F391B" w:rsidDel="006F391B">
          <w:rPr>
            <w:color w:val="0070C0"/>
          </w:rPr>
          <w:delText>é</w:delText>
        </w:r>
      </w:del>
      <w:r w:rsidRPr="006F391B">
        <w:rPr>
          <w:color w:val="0070C0"/>
        </w:rPr>
        <w:t xml:space="preserve"> </w:t>
      </w:r>
      <w:del w:id="425" w:author="Jana Horáková" w:date="2017-03-08T19:01:00Z">
        <w:r w:rsidRPr="006F391B" w:rsidDel="006F391B">
          <w:rPr>
            <w:color w:val="0070C0"/>
          </w:rPr>
          <w:delText>spadají právě pod tvorbu, která k uměleckému procesu</w:delText>
        </w:r>
      </w:del>
      <w:ins w:id="426" w:author="Jana Horáková" w:date="2017-03-08T19:01:00Z">
        <w:r>
          <w:rPr>
            <w:color w:val="0070C0"/>
          </w:rPr>
          <w:t xml:space="preserve"> </w:t>
        </w:r>
        <w:proofErr w:type="spellStart"/>
        <w:r>
          <w:rPr>
            <w:color w:val="0070C0"/>
          </w:rPr>
          <w:t>která</w:t>
        </w:r>
        <w:proofErr w:type="spellEnd"/>
        <w:r>
          <w:rPr>
            <w:color w:val="0070C0"/>
          </w:rPr>
          <w:t xml:space="preserve"> byla vytvořena </w:t>
        </w:r>
      </w:ins>
      <w:del w:id="427" w:author="Jana Horáková" w:date="2017-03-08T19:01:00Z">
        <w:r w:rsidRPr="006F391B" w:rsidDel="006F391B">
          <w:rPr>
            <w:color w:val="0070C0"/>
          </w:rPr>
          <w:delText xml:space="preserve"> využívá</w:delText>
        </w:r>
      </w:del>
      <w:r w:rsidRPr="006F391B">
        <w:rPr>
          <w:color w:val="0070C0"/>
        </w:rPr>
        <w:t xml:space="preserve"> počítačový</w:t>
      </w:r>
      <w:ins w:id="428" w:author="Jana Horáková" w:date="2017-03-08T19:01:00Z">
        <w:r>
          <w:rPr>
            <w:color w:val="0070C0"/>
          </w:rPr>
          <w:t>mi</w:t>
        </w:r>
      </w:ins>
      <w:del w:id="429" w:author="Jana Horáková" w:date="2017-03-08T19:01:00Z">
        <w:r w:rsidRPr="006F391B" w:rsidDel="006F391B">
          <w:rPr>
            <w:color w:val="0070C0"/>
          </w:rPr>
          <w:delText>ch</w:delText>
        </w:r>
      </w:del>
      <w:r w:rsidRPr="006F391B">
        <w:rPr>
          <w:color w:val="0070C0"/>
        </w:rPr>
        <w:t xml:space="preserve"> program</w:t>
      </w:r>
      <w:ins w:id="430" w:author="Jana Horáková" w:date="2017-03-08T19:01:00Z">
        <w:r>
          <w:rPr>
            <w:color w:val="0070C0"/>
          </w:rPr>
          <w:t>y</w:t>
        </w:r>
      </w:ins>
      <w:del w:id="431" w:author="Jana Horáková" w:date="2017-03-08T19:01:00Z">
        <w:r w:rsidRPr="006F391B" w:rsidDel="006F391B">
          <w:rPr>
            <w:color w:val="0070C0"/>
          </w:rPr>
          <w:delText>ů</w:delText>
        </w:r>
      </w:del>
      <w:r w:rsidRPr="006F391B">
        <w:rPr>
          <w:color w:val="0070C0"/>
        </w:rPr>
        <w:t xml:space="preserve"> s umělou inteligencí. Práce se tak zaměří na projekty, jako je například AI program </w:t>
      </w:r>
      <w:proofErr w:type="spellStart"/>
      <w:r w:rsidRPr="006F391B">
        <w:rPr>
          <w:color w:val="0070C0"/>
        </w:rPr>
        <w:t>DeepDream</w:t>
      </w:r>
      <w:proofErr w:type="spellEnd"/>
      <w:r w:rsidRPr="006F391B">
        <w:rPr>
          <w:color w:val="0070C0"/>
        </w:rPr>
        <w:t xml:space="preserve"> společnosti Google</w:t>
      </w:r>
      <w:del w:id="432" w:author="Jana Horáková" w:date="2017-03-08T19:01:00Z">
        <w:r w:rsidRPr="006F391B" w:rsidDel="006F391B">
          <w:rPr>
            <w:color w:val="0070C0"/>
          </w:rPr>
          <w:delText>,</w:delText>
        </w:r>
      </w:del>
      <w:r w:rsidRPr="006F391B">
        <w:rPr>
          <w:color w:val="0070C0"/>
        </w:rPr>
        <w:t xml:space="preserve"> nebo prác</w:t>
      </w:r>
      <w:ins w:id="433" w:author="Jana Horáková" w:date="2017-03-08T19:01:00Z">
        <w:r>
          <w:rPr>
            <w:color w:val="0070C0"/>
          </w:rPr>
          <w:t>e</w:t>
        </w:r>
      </w:ins>
      <w:del w:id="434" w:author="Jana Horáková" w:date="2017-03-08T19:01:00Z">
        <w:r w:rsidRPr="006F391B" w:rsidDel="006F391B">
          <w:rPr>
            <w:color w:val="0070C0"/>
          </w:rPr>
          <w:delText>i</w:delText>
        </w:r>
      </w:del>
      <w:r w:rsidRPr="006F391B">
        <w:rPr>
          <w:color w:val="0070C0"/>
        </w:rPr>
        <w:t xml:space="preserve"> Sama </w:t>
      </w:r>
      <w:proofErr w:type="spellStart"/>
      <w:r w:rsidRPr="006F391B">
        <w:rPr>
          <w:color w:val="0070C0"/>
        </w:rPr>
        <w:t>Kronicka</w:t>
      </w:r>
      <w:proofErr w:type="spellEnd"/>
      <w:r w:rsidRPr="006F391B">
        <w:rPr>
          <w:color w:val="0070C0"/>
        </w:rPr>
        <w:t>.</w:t>
      </w:r>
    </w:p>
    <w:p w14:paraId="132A5D79" w14:textId="77777777" w:rsidR="00026518" w:rsidRDefault="00026518" w:rsidP="00026518">
      <w:pPr>
        <w:spacing w:line="240" w:lineRule="auto"/>
      </w:pPr>
    </w:p>
    <w:p w14:paraId="582347A2" w14:textId="5C7FE64B" w:rsidR="006342CA" w:rsidRDefault="006342CA" w:rsidP="006342CA">
      <w:pPr>
        <w:spacing w:line="240" w:lineRule="auto"/>
        <w:rPr>
          <w:b/>
          <w:color w:val="00B050"/>
        </w:rPr>
      </w:pPr>
      <w:r>
        <w:rPr>
          <w:b/>
          <w:color w:val="00B050"/>
        </w:rPr>
        <w:t>02</w:t>
      </w:r>
    </w:p>
    <w:p w14:paraId="3D1605BA" w14:textId="726642F3" w:rsidR="006342CA" w:rsidRPr="006342CA" w:rsidRDefault="006342CA" w:rsidP="006342CA">
      <w:pPr>
        <w:spacing w:line="240" w:lineRule="auto"/>
        <w:rPr>
          <w:b/>
          <w:color w:val="00B050"/>
        </w:rPr>
      </w:pPr>
      <w:r w:rsidRPr="006342CA">
        <w:rPr>
          <w:b/>
          <w:color w:val="00B050"/>
        </w:rPr>
        <w:t>Když počítače tvoří</w:t>
      </w:r>
    </w:p>
    <w:p w14:paraId="277BC520" w14:textId="666A0C4D" w:rsidR="006F391B" w:rsidRPr="006342CA" w:rsidRDefault="006342CA" w:rsidP="006342CA">
      <w:pPr>
        <w:spacing w:line="240" w:lineRule="auto"/>
        <w:rPr>
          <w:ins w:id="435" w:author="Jana Horáková" w:date="2017-03-08T19:02:00Z"/>
          <w:color w:val="00B050"/>
        </w:rPr>
      </w:pPr>
      <w:r w:rsidRPr="006342CA">
        <w:rPr>
          <w:color w:val="00B050"/>
        </w:rPr>
        <w:t>Nacházíme se v době, kdy se do pozice tvůrce uměleckých děl stále častěji dostává kromě člověka i vý</w:t>
      </w:r>
      <w:r>
        <w:rPr>
          <w:color w:val="00B050"/>
        </w:rPr>
        <w:t>početní technika. Tento příspěve</w:t>
      </w:r>
      <w:r w:rsidRPr="006342CA">
        <w:rPr>
          <w:color w:val="00B050"/>
        </w:rPr>
        <w:t xml:space="preserve">k představí pět děl, která spadají pod tvorbu vznikající </w:t>
      </w:r>
      <w:ins w:id="436" w:author="Horáková" w:date="2017-03-15T18:14:00Z">
        <w:r>
          <w:rPr>
            <w:color w:val="00B050"/>
          </w:rPr>
          <w:t>prostřednictvím</w:t>
        </w:r>
      </w:ins>
      <w:r w:rsidRPr="006342CA">
        <w:rPr>
          <w:color w:val="00B050"/>
        </w:rPr>
        <w:t xml:space="preserve"> počítačových </w:t>
      </w:r>
      <w:proofErr w:type="spellStart"/>
      <w:r w:rsidRPr="006342CA">
        <w:rPr>
          <w:color w:val="00B050"/>
        </w:rPr>
        <w:t>program</w:t>
      </w:r>
      <w:ins w:id="437" w:author="Horáková" w:date="2017-03-15T18:14:00Z">
        <w:r>
          <w:rPr>
            <w:color w:val="00B050"/>
          </w:rPr>
          <w:t>ů</w:t>
        </w:r>
      </w:ins>
      <w:del w:id="438" w:author="Horáková" w:date="2017-03-15T18:14:00Z">
        <w:r w:rsidRPr="006342CA" w:rsidDel="006342CA">
          <w:rPr>
            <w:color w:val="00B050"/>
          </w:rPr>
          <w:delText xml:space="preserve">ech </w:delText>
        </w:r>
      </w:del>
      <w:r w:rsidRPr="006342CA">
        <w:rPr>
          <w:color w:val="00B050"/>
        </w:rPr>
        <w:t>s</w:t>
      </w:r>
      <w:proofErr w:type="spellEnd"/>
      <w:r w:rsidRPr="006342CA">
        <w:rPr>
          <w:color w:val="00B050"/>
        </w:rPr>
        <w:t xml:space="preserve"> umělou inteligencí. </w:t>
      </w:r>
      <w:del w:id="439" w:author="Horáková" w:date="2017-03-15T18:14:00Z">
        <w:r w:rsidRPr="006342CA" w:rsidDel="006342CA">
          <w:rPr>
            <w:color w:val="00B050"/>
          </w:rPr>
          <w:delText>Práce se tak z</w:delText>
        </w:r>
      </w:del>
      <w:ins w:id="440" w:author="Horáková" w:date="2017-03-15T18:14:00Z">
        <w:r>
          <w:rPr>
            <w:color w:val="00B050"/>
          </w:rPr>
          <w:t>Z</w:t>
        </w:r>
      </w:ins>
      <w:r w:rsidRPr="006342CA">
        <w:rPr>
          <w:color w:val="00B050"/>
        </w:rPr>
        <w:t>aměří</w:t>
      </w:r>
      <w:ins w:id="441" w:author="Horáková" w:date="2017-03-15T18:14:00Z">
        <w:r>
          <w:rPr>
            <w:color w:val="00B050"/>
          </w:rPr>
          <w:t>m se</w:t>
        </w:r>
      </w:ins>
      <w:del w:id="442" w:author="Horáková" w:date="2017-03-15T18:14:00Z">
        <w:r w:rsidRPr="006342CA" w:rsidDel="006342CA">
          <w:rPr>
            <w:color w:val="00B050"/>
          </w:rPr>
          <w:delText xml:space="preserve"> </w:delText>
        </w:r>
      </w:del>
      <w:r w:rsidRPr="006342CA">
        <w:rPr>
          <w:color w:val="00B050"/>
        </w:rPr>
        <w:t xml:space="preserve">na projekty, jako je například AI program </w:t>
      </w:r>
      <w:proofErr w:type="spellStart"/>
      <w:r w:rsidRPr="006342CA">
        <w:rPr>
          <w:color w:val="00B050"/>
        </w:rPr>
        <w:t>DeepDream</w:t>
      </w:r>
      <w:proofErr w:type="spellEnd"/>
      <w:r w:rsidRPr="006342CA">
        <w:rPr>
          <w:color w:val="00B050"/>
        </w:rPr>
        <w:t xml:space="preserve"> společnosti Google</w:t>
      </w:r>
      <w:del w:id="443" w:author="Horáková" w:date="2017-03-15T18:15:00Z">
        <w:r w:rsidRPr="006342CA" w:rsidDel="006342CA">
          <w:rPr>
            <w:color w:val="00B050"/>
          </w:rPr>
          <w:delText>,</w:delText>
        </w:r>
      </w:del>
      <w:r w:rsidRPr="006342CA">
        <w:rPr>
          <w:color w:val="00B050"/>
        </w:rPr>
        <w:t xml:space="preserve"> nebo</w:t>
      </w:r>
      <w:del w:id="444" w:author="Horáková" w:date="2017-03-15T18:15:00Z">
        <w:r w:rsidRPr="006342CA" w:rsidDel="006342CA">
          <w:rPr>
            <w:color w:val="00B050"/>
          </w:rPr>
          <w:delText xml:space="preserve"> </w:delText>
        </w:r>
      </w:del>
      <w:ins w:id="445" w:author="Horáková" w:date="2017-03-15T18:15:00Z">
        <w:r>
          <w:rPr>
            <w:color w:val="00B050"/>
          </w:rPr>
          <w:t xml:space="preserve"> </w:t>
        </w:r>
      </w:ins>
      <w:r w:rsidRPr="006342CA">
        <w:rPr>
          <w:color w:val="00B050"/>
        </w:rPr>
        <w:t>prác</w:t>
      </w:r>
      <w:ins w:id="446" w:author="Horáková" w:date="2017-03-15T18:15:00Z">
        <w:r>
          <w:rPr>
            <w:color w:val="00B050"/>
          </w:rPr>
          <w:t xml:space="preserve">e </w:t>
        </w:r>
      </w:ins>
      <w:del w:id="447" w:author="Horáková" w:date="2017-03-15T18:15:00Z">
        <w:r w:rsidRPr="006342CA" w:rsidDel="006342CA">
          <w:rPr>
            <w:color w:val="00B050"/>
          </w:rPr>
          <w:delText xml:space="preserve">i </w:delText>
        </w:r>
      </w:del>
      <w:r w:rsidRPr="006342CA">
        <w:rPr>
          <w:color w:val="00B050"/>
        </w:rPr>
        <w:t xml:space="preserve">Sama </w:t>
      </w:r>
      <w:proofErr w:type="spellStart"/>
      <w:r w:rsidRPr="006342CA">
        <w:rPr>
          <w:color w:val="00B050"/>
        </w:rPr>
        <w:t>Kronicka</w:t>
      </w:r>
      <w:proofErr w:type="spellEnd"/>
      <w:r w:rsidRPr="006342CA">
        <w:rPr>
          <w:color w:val="00B050"/>
        </w:rPr>
        <w:t>.</w:t>
      </w:r>
    </w:p>
    <w:p w14:paraId="0834C697" w14:textId="77777777" w:rsidR="00B755F6" w:rsidRDefault="00B755F6" w:rsidP="00026518">
      <w:pPr>
        <w:spacing w:line="240" w:lineRule="auto"/>
        <w:rPr>
          <w:ins w:id="448" w:author="Jana Horáková" w:date="2017-03-08T19:02:00Z"/>
        </w:rPr>
      </w:pPr>
    </w:p>
    <w:p w14:paraId="6BB34733" w14:textId="77777777" w:rsidR="00B755F6" w:rsidRPr="0085358E" w:rsidRDefault="00B755F6" w:rsidP="00026518">
      <w:pPr>
        <w:spacing w:line="240" w:lineRule="auto"/>
        <w:rPr>
          <w:b/>
        </w:rPr>
      </w:pPr>
    </w:p>
    <w:p w14:paraId="689A461E" w14:textId="77777777" w:rsidR="0085358E" w:rsidRPr="0085358E" w:rsidRDefault="0085358E" w:rsidP="0085358E">
      <w:pPr>
        <w:spacing w:line="240" w:lineRule="auto"/>
        <w:jc w:val="both"/>
        <w:rPr>
          <w:b/>
          <w:color w:val="7030A0"/>
        </w:rPr>
      </w:pPr>
      <w:r>
        <w:rPr>
          <w:b/>
          <w:color w:val="7030A0"/>
        </w:rPr>
        <w:t>Sociální média a kolaps kategorií identita/image, práce/marketing</w:t>
      </w:r>
    </w:p>
    <w:p w14:paraId="5B509BE2" w14:textId="77777777" w:rsidR="00026518" w:rsidRPr="00026518" w:rsidRDefault="00026518" w:rsidP="00026518">
      <w:pPr>
        <w:spacing w:line="240" w:lineRule="auto"/>
        <w:rPr>
          <w:b/>
        </w:rPr>
      </w:pPr>
      <w:r w:rsidRPr="00026518">
        <w:rPr>
          <w:b/>
        </w:rPr>
        <w:t>Aleš Jiroušek</w:t>
      </w:r>
    </w:p>
    <w:p w14:paraId="3E791E65" w14:textId="77777777" w:rsidR="00026518" w:rsidRPr="00026518" w:rsidRDefault="00026518" w:rsidP="00026518">
      <w:pPr>
        <w:spacing w:line="240" w:lineRule="auto"/>
        <w:rPr>
          <w:b/>
        </w:rPr>
      </w:pPr>
      <w:proofErr w:type="spellStart"/>
      <w:r w:rsidRPr="00026518">
        <w:rPr>
          <w:b/>
        </w:rPr>
        <w:t>Crowdsourcing</w:t>
      </w:r>
      <w:proofErr w:type="spellEnd"/>
      <w:r w:rsidRPr="00026518">
        <w:rPr>
          <w:b/>
        </w:rPr>
        <w:t xml:space="preserve"> v kontextu teorie interaktivních médií</w:t>
      </w:r>
    </w:p>
    <w:p w14:paraId="478FD4BE" w14:textId="77777777" w:rsidR="00026518" w:rsidRDefault="00026518" w:rsidP="005477F9">
      <w:pPr>
        <w:spacing w:line="240" w:lineRule="auto"/>
        <w:jc w:val="both"/>
        <w:rPr>
          <w:ins w:id="449" w:author="Jana Horáková" w:date="2017-03-08T19:02:00Z"/>
        </w:rPr>
      </w:pPr>
      <w:r>
        <w:t xml:space="preserve">Cílem prezentace je komplexně obeznámit čtenáře s </w:t>
      </w:r>
      <w:proofErr w:type="spellStart"/>
      <w:r>
        <w:t>crowdsourcingem</w:t>
      </w:r>
      <w:proofErr w:type="spellEnd"/>
      <w:r>
        <w:t xml:space="preserve"> jako takovým a pokrýt relevantní informace o jeho funkci a využití, výhodách i rizicích a také jej zasadit do historického i současného kontextu v rámci teorie interaktivních médií. V rámci dialogu o všeobecném diskurzu </w:t>
      </w:r>
      <w:proofErr w:type="spellStart"/>
      <w:r>
        <w:t>crowdsourcingu</w:t>
      </w:r>
      <w:proofErr w:type="spellEnd"/>
      <w:r>
        <w:t xml:space="preserve"> bych chtěl charakterizovat </w:t>
      </w:r>
      <w:proofErr w:type="spellStart"/>
      <w:r>
        <w:t>crowdsourcing</w:t>
      </w:r>
      <w:proofErr w:type="spellEnd"/>
      <w:r>
        <w:t xml:space="preserve"> jako propojení medií a umění (grafický design, programování, audiovizuální produkce).</w:t>
      </w:r>
    </w:p>
    <w:p w14:paraId="7AF22C4F" w14:textId="77777777" w:rsidR="00B755F6" w:rsidRDefault="00B755F6" w:rsidP="005477F9">
      <w:pPr>
        <w:spacing w:line="240" w:lineRule="auto"/>
        <w:jc w:val="both"/>
        <w:rPr>
          <w:ins w:id="450" w:author="Jana Horáková" w:date="2017-03-08T19:02:00Z"/>
        </w:rPr>
      </w:pPr>
    </w:p>
    <w:p w14:paraId="0AFE8836" w14:textId="77777777" w:rsidR="00B755F6" w:rsidRPr="00B755F6" w:rsidRDefault="00B755F6" w:rsidP="00B755F6">
      <w:pPr>
        <w:spacing w:line="240" w:lineRule="auto"/>
        <w:rPr>
          <w:b/>
          <w:color w:val="0070C0"/>
        </w:rPr>
      </w:pPr>
      <w:proofErr w:type="spellStart"/>
      <w:r w:rsidRPr="00B755F6">
        <w:rPr>
          <w:b/>
          <w:color w:val="0070C0"/>
        </w:rPr>
        <w:lastRenderedPageBreak/>
        <w:t>Crowdsourcing</w:t>
      </w:r>
      <w:proofErr w:type="spellEnd"/>
      <w:r w:rsidRPr="00B755F6">
        <w:rPr>
          <w:b/>
          <w:color w:val="0070C0"/>
        </w:rPr>
        <w:t xml:space="preserve"> v kontextu teorie interaktivních médií</w:t>
      </w:r>
    </w:p>
    <w:p w14:paraId="61BC2A06" w14:textId="4A98FFE5" w:rsidR="00B755F6" w:rsidRPr="00B755F6" w:rsidRDefault="00B755F6" w:rsidP="00B755F6">
      <w:pPr>
        <w:spacing w:line="240" w:lineRule="auto"/>
        <w:jc w:val="both"/>
        <w:rPr>
          <w:ins w:id="451" w:author="Jana Horáková" w:date="2017-03-08T19:02:00Z"/>
          <w:color w:val="0070C0"/>
        </w:rPr>
      </w:pPr>
      <w:commentRangeStart w:id="452"/>
      <w:r w:rsidRPr="00B755F6">
        <w:rPr>
          <w:color w:val="0070C0"/>
        </w:rPr>
        <w:t xml:space="preserve">Cílem prezentace </w:t>
      </w:r>
      <w:commentRangeEnd w:id="452"/>
      <w:r w:rsidR="00DE5D84">
        <w:rPr>
          <w:rStyle w:val="Odkaznakoment"/>
        </w:rPr>
        <w:commentReference w:id="452"/>
      </w:r>
      <w:r w:rsidRPr="00B755F6">
        <w:rPr>
          <w:color w:val="0070C0"/>
        </w:rPr>
        <w:t xml:space="preserve">je komplexně obeznámit čtenáře s </w:t>
      </w:r>
      <w:proofErr w:type="spellStart"/>
      <w:r w:rsidRPr="00B755F6">
        <w:rPr>
          <w:color w:val="0070C0"/>
        </w:rPr>
        <w:t>crowdsourcingem</w:t>
      </w:r>
      <w:proofErr w:type="spellEnd"/>
      <w:r w:rsidRPr="00B755F6">
        <w:rPr>
          <w:color w:val="0070C0"/>
        </w:rPr>
        <w:t xml:space="preserve"> jako takovým a pokrýt relevantní informace o jeho funkci a využití, výhodách i rizicích a také jej zasadit do historického i současného kontextu v rámci teorie interaktivních médií. V rámci dialogu o všeobecném diskurzu </w:t>
      </w:r>
      <w:proofErr w:type="spellStart"/>
      <w:r w:rsidRPr="00B755F6">
        <w:rPr>
          <w:color w:val="0070C0"/>
        </w:rPr>
        <w:t>crowdsourcingu</w:t>
      </w:r>
      <w:proofErr w:type="spellEnd"/>
      <w:r w:rsidRPr="00B755F6">
        <w:rPr>
          <w:color w:val="0070C0"/>
        </w:rPr>
        <w:t xml:space="preserve"> bych chtěl charakterizovat </w:t>
      </w:r>
      <w:proofErr w:type="spellStart"/>
      <w:r w:rsidRPr="00B755F6">
        <w:rPr>
          <w:color w:val="0070C0"/>
        </w:rPr>
        <w:t>crowdsourcing</w:t>
      </w:r>
      <w:proofErr w:type="spellEnd"/>
      <w:r w:rsidRPr="00B755F6">
        <w:rPr>
          <w:color w:val="0070C0"/>
        </w:rPr>
        <w:t xml:space="preserve"> jako propojení m</w:t>
      </w:r>
      <w:ins w:id="453" w:author="Jana Horáková" w:date="2017-03-08T19:13:00Z">
        <w:r w:rsidR="00DE5D84">
          <w:rPr>
            <w:color w:val="0070C0"/>
          </w:rPr>
          <w:t>é</w:t>
        </w:r>
      </w:ins>
      <w:del w:id="454" w:author="Jana Horáková" w:date="2017-03-08T19:13:00Z">
        <w:r w:rsidRPr="00B755F6" w:rsidDel="00DE5D84">
          <w:rPr>
            <w:color w:val="0070C0"/>
          </w:rPr>
          <w:delText>e</w:delText>
        </w:r>
      </w:del>
      <w:r w:rsidRPr="00B755F6">
        <w:rPr>
          <w:color w:val="0070C0"/>
        </w:rPr>
        <w:t>dií a umění (grafický design, programování, audiovizuální produkce).</w:t>
      </w:r>
    </w:p>
    <w:p w14:paraId="379AC1F8" w14:textId="77777777" w:rsidR="00B755F6" w:rsidRDefault="00B755F6" w:rsidP="005477F9">
      <w:pPr>
        <w:spacing w:line="240" w:lineRule="auto"/>
        <w:jc w:val="both"/>
        <w:rPr>
          <w:ins w:id="455" w:author="Horáková" w:date="2017-03-15T18:15:00Z"/>
        </w:rPr>
      </w:pPr>
    </w:p>
    <w:p w14:paraId="0A393575" w14:textId="416E4A2C" w:rsidR="0060111A" w:rsidRPr="0060111A" w:rsidRDefault="0060111A" w:rsidP="005477F9">
      <w:pPr>
        <w:spacing w:line="240" w:lineRule="auto"/>
        <w:jc w:val="both"/>
        <w:rPr>
          <w:b/>
          <w:color w:val="00B050"/>
        </w:rPr>
      </w:pPr>
      <w:r w:rsidRPr="0060111A">
        <w:rPr>
          <w:b/>
          <w:color w:val="00B050"/>
        </w:rPr>
        <w:t>02</w:t>
      </w:r>
    </w:p>
    <w:p w14:paraId="74B00197" w14:textId="77777777" w:rsidR="0060111A" w:rsidRPr="0060111A" w:rsidRDefault="0060111A" w:rsidP="0060111A">
      <w:pPr>
        <w:spacing w:line="240" w:lineRule="auto"/>
        <w:jc w:val="both"/>
        <w:rPr>
          <w:b/>
          <w:color w:val="00B050"/>
        </w:rPr>
      </w:pPr>
      <w:proofErr w:type="spellStart"/>
      <w:r w:rsidRPr="0060111A">
        <w:rPr>
          <w:b/>
          <w:color w:val="00B050"/>
        </w:rPr>
        <w:t>Crowdsourcing</w:t>
      </w:r>
      <w:proofErr w:type="spellEnd"/>
      <w:r w:rsidRPr="0060111A">
        <w:rPr>
          <w:b/>
          <w:color w:val="00B050"/>
        </w:rPr>
        <w:t xml:space="preserve"> z pohledu komerční i nezávislé praxe</w:t>
      </w:r>
    </w:p>
    <w:p w14:paraId="4FC486A5" w14:textId="69FCB8CF" w:rsidR="0060111A" w:rsidRPr="0060111A" w:rsidRDefault="0060111A" w:rsidP="0060111A">
      <w:pPr>
        <w:spacing w:line="240" w:lineRule="auto"/>
        <w:jc w:val="both"/>
        <w:rPr>
          <w:ins w:id="456" w:author="Horáková" w:date="2017-03-15T18:15:00Z"/>
          <w:color w:val="00B050"/>
        </w:rPr>
      </w:pPr>
      <w:proofErr w:type="spellStart"/>
      <w:r w:rsidRPr="0060111A">
        <w:rPr>
          <w:color w:val="00B050"/>
        </w:rPr>
        <w:t>Crowdsourcing</w:t>
      </w:r>
      <w:proofErr w:type="spellEnd"/>
      <w:r w:rsidRPr="0060111A">
        <w:rPr>
          <w:color w:val="00B050"/>
        </w:rPr>
        <w:t xml:space="preserve"> nabízí v současné době velmi efektivní způsob skupinového řešení problémů, na kterém lze navíc fakticky testovat kolektivní inteligenci. Nejen že je tento způsob realizování projektů méně nákladný, ale díky bohaté základně digitálně zručných jedinců, se zadavateli dostává </w:t>
      </w:r>
      <w:r w:rsidRPr="0060111A">
        <w:rPr>
          <w:color w:val="00B050"/>
          <w:highlight w:val="yellow"/>
        </w:rPr>
        <w:t>objektivního</w:t>
      </w:r>
      <w:r w:rsidRPr="0060111A">
        <w:rPr>
          <w:color w:val="00B050"/>
        </w:rPr>
        <w:t xml:space="preserve"> vstupu zvenčí. Ačkoliv je </w:t>
      </w:r>
      <w:proofErr w:type="spellStart"/>
      <w:r w:rsidRPr="0060111A">
        <w:rPr>
          <w:color w:val="00B050"/>
        </w:rPr>
        <w:t>crowdsourcing</w:t>
      </w:r>
      <w:proofErr w:type="spellEnd"/>
      <w:r w:rsidRPr="0060111A">
        <w:rPr>
          <w:color w:val="00B050"/>
        </w:rPr>
        <w:t xml:space="preserve"> pojmem známým, ne každému je jasné, o co se jedná. Cílem tohoto </w:t>
      </w:r>
      <w:del w:id="457" w:author="Horáková" w:date="2017-03-15T18:16:00Z">
        <w:r w:rsidRPr="0060111A" w:rsidDel="0060111A">
          <w:rPr>
            <w:color w:val="00B050"/>
          </w:rPr>
          <w:delText xml:space="preserve">souhrnu </w:delText>
        </w:r>
      </w:del>
      <w:ins w:id="458" w:author="Horáková" w:date="2017-03-15T18:16:00Z">
        <w:r>
          <w:rPr>
            <w:color w:val="00B050"/>
          </w:rPr>
          <w:t>příspěvku</w:t>
        </w:r>
        <w:r w:rsidRPr="0060111A">
          <w:rPr>
            <w:color w:val="00B050"/>
          </w:rPr>
          <w:t xml:space="preserve"> </w:t>
        </w:r>
      </w:ins>
      <w:r w:rsidRPr="0060111A">
        <w:rPr>
          <w:color w:val="00B050"/>
        </w:rPr>
        <w:t xml:space="preserve">je </w:t>
      </w:r>
      <w:del w:id="459" w:author="Horáková" w:date="2017-03-15T18:16:00Z">
        <w:r w:rsidRPr="0060111A" w:rsidDel="0060111A">
          <w:rPr>
            <w:color w:val="00B050"/>
          </w:rPr>
          <w:delText xml:space="preserve">posluchači </w:delText>
        </w:r>
      </w:del>
      <w:del w:id="460" w:author="Horáková" w:date="2017-03-15T18:17:00Z">
        <w:r w:rsidRPr="0060111A" w:rsidDel="0060111A">
          <w:rPr>
            <w:color w:val="00B050"/>
          </w:rPr>
          <w:delText>nastínit funkci</w:delText>
        </w:r>
      </w:del>
      <w:ins w:id="461" w:author="Horáková" w:date="2017-03-15T18:17:00Z">
        <w:r>
          <w:rPr>
            <w:color w:val="00B050"/>
          </w:rPr>
          <w:t xml:space="preserve">představit </w:t>
        </w:r>
        <w:proofErr w:type="spellStart"/>
        <w:r>
          <w:rPr>
            <w:color w:val="00B050"/>
          </w:rPr>
          <w:t>funcki</w:t>
        </w:r>
      </w:ins>
      <w:proofErr w:type="spellEnd"/>
      <w:r w:rsidRPr="0060111A">
        <w:rPr>
          <w:color w:val="00B050"/>
        </w:rPr>
        <w:t xml:space="preserve"> </w:t>
      </w:r>
      <w:proofErr w:type="spellStart"/>
      <w:r w:rsidRPr="0060111A">
        <w:rPr>
          <w:color w:val="00B050"/>
        </w:rPr>
        <w:t>crowdsourcingu</w:t>
      </w:r>
      <w:proofErr w:type="spellEnd"/>
      <w:r w:rsidRPr="0060111A">
        <w:rPr>
          <w:color w:val="00B050"/>
        </w:rPr>
        <w:t xml:space="preserve"> </w:t>
      </w:r>
      <w:ins w:id="462" w:author="Horáková" w:date="2017-03-15T18:17:00Z">
        <w:r>
          <w:rPr>
            <w:color w:val="00B050"/>
          </w:rPr>
          <w:t xml:space="preserve">v rámci </w:t>
        </w:r>
      </w:ins>
      <w:del w:id="463" w:author="Horáková" w:date="2017-03-15T18:17:00Z">
        <w:r w:rsidRPr="0060111A" w:rsidDel="0060111A">
          <w:rPr>
            <w:color w:val="00B050"/>
          </w:rPr>
          <w:delText xml:space="preserve">a vytvořit malý exkurz do sféry </w:delText>
        </w:r>
      </w:del>
      <w:r w:rsidRPr="0060111A">
        <w:rPr>
          <w:color w:val="00B050"/>
        </w:rPr>
        <w:t>komerční</w:t>
      </w:r>
      <w:del w:id="464" w:author="Horáková" w:date="2017-03-15T18:17:00Z">
        <w:r w:rsidRPr="0060111A" w:rsidDel="0060111A">
          <w:rPr>
            <w:color w:val="00B050"/>
          </w:rPr>
          <w:delText>ho</w:delText>
        </w:r>
      </w:del>
      <w:r w:rsidRPr="0060111A">
        <w:rPr>
          <w:color w:val="00B050"/>
        </w:rPr>
        <w:t xml:space="preserve"> a nezávislé</w:t>
      </w:r>
      <w:ins w:id="465" w:author="Horáková" w:date="2017-03-15T18:17:00Z">
        <w:r>
          <w:rPr>
            <w:color w:val="00B050"/>
          </w:rPr>
          <w:t xml:space="preserve"> </w:t>
        </w:r>
      </w:ins>
      <w:del w:id="466" w:author="Horáková" w:date="2017-03-15T18:17:00Z">
        <w:r w:rsidRPr="0060111A" w:rsidDel="0060111A">
          <w:rPr>
            <w:color w:val="00B050"/>
          </w:rPr>
          <w:delText>ho využití tohoto nástroje</w:delText>
        </w:r>
      </w:del>
      <w:ins w:id="467" w:author="Horáková" w:date="2017-03-15T18:17:00Z">
        <w:r>
          <w:rPr>
            <w:color w:val="00B050"/>
          </w:rPr>
          <w:t>praxe</w:t>
        </w:r>
      </w:ins>
      <w:r w:rsidRPr="0060111A">
        <w:rPr>
          <w:color w:val="00B050"/>
        </w:rPr>
        <w:t>.</w:t>
      </w:r>
    </w:p>
    <w:p w14:paraId="48750D1F" w14:textId="77777777" w:rsidR="0060111A" w:rsidRDefault="0060111A" w:rsidP="005477F9">
      <w:pPr>
        <w:spacing w:line="240" w:lineRule="auto"/>
        <w:jc w:val="both"/>
        <w:rPr>
          <w:ins w:id="468" w:author="Horáková" w:date="2017-03-15T18:15:00Z"/>
        </w:rPr>
      </w:pPr>
    </w:p>
    <w:p w14:paraId="4D85346E" w14:textId="04D8C275" w:rsidR="0060111A" w:rsidRPr="0085358E" w:rsidRDefault="0085358E" w:rsidP="005477F9">
      <w:pPr>
        <w:spacing w:line="240" w:lineRule="auto"/>
        <w:jc w:val="both"/>
        <w:rPr>
          <w:ins w:id="469" w:author="Jana Horáková" w:date="2017-03-08T19:02:00Z"/>
          <w:b/>
          <w:color w:val="7030A0"/>
        </w:rPr>
      </w:pPr>
      <w:proofErr w:type="spellStart"/>
      <w:r w:rsidRPr="0085358E">
        <w:rPr>
          <w:b/>
          <w:color w:val="7030A0"/>
        </w:rPr>
        <w:t>High-Tech</w:t>
      </w:r>
      <w:proofErr w:type="spellEnd"/>
      <w:r w:rsidRPr="0085358E">
        <w:rPr>
          <w:b/>
          <w:color w:val="7030A0"/>
        </w:rPr>
        <w:t xml:space="preserve"> a touha po dokonalé iluzi</w:t>
      </w:r>
    </w:p>
    <w:p w14:paraId="28E7B5C6" w14:textId="77777777" w:rsidR="005477F9" w:rsidRPr="005477F9" w:rsidRDefault="005477F9" w:rsidP="005477F9">
      <w:pPr>
        <w:spacing w:line="240" w:lineRule="auto"/>
        <w:jc w:val="both"/>
        <w:rPr>
          <w:b/>
        </w:rPr>
      </w:pPr>
      <w:r w:rsidRPr="005477F9">
        <w:rPr>
          <w:b/>
        </w:rPr>
        <w:t xml:space="preserve">Adam </w:t>
      </w:r>
      <w:proofErr w:type="spellStart"/>
      <w:r w:rsidRPr="005477F9">
        <w:rPr>
          <w:b/>
        </w:rPr>
        <w:t>Mihalov</w:t>
      </w:r>
      <w:proofErr w:type="spellEnd"/>
    </w:p>
    <w:p w14:paraId="5C354305" w14:textId="77777777" w:rsidR="005477F9" w:rsidRPr="005477F9" w:rsidRDefault="005477F9" w:rsidP="005477F9">
      <w:pPr>
        <w:spacing w:line="240" w:lineRule="auto"/>
        <w:jc w:val="both"/>
        <w:rPr>
          <w:b/>
        </w:rPr>
      </w:pPr>
      <w:r w:rsidRPr="005477F9">
        <w:rPr>
          <w:b/>
        </w:rPr>
        <w:t xml:space="preserve">Úvod do </w:t>
      </w:r>
      <w:proofErr w:type="spellStart"/>
      <w:r w:rsidRPr="005477F9">
        <w:rPr>
          <w:b/>
        </w:rPr>
        <w:t>motion</w:t>
      </w:r>
      <w:proofErr w:type="spellEnd"/>
      <w:r w:rsidRPr="005477F9">
        <w:rPr>
          <w:b/>
        </w:rPr>
        <w:t xml:space="preserve"> dizajnu </w:t>
      </w:r>
    </w:p>
    <w:p w14:paraId="02590BB5" w14:textId="77777777" w:rsidR="005477F9" w:rsidRDefault="005477F9" w:rsidP="005477F9">
      <w:pPr>
        <w:spacing w:line="240" w:lineRule="auto"/>
        <w:jc w:val="both"/>
      </w:pPr>
      <w:proofErr w:type="spellStart"/>
      <w:r w:rsidRPr="005477F9">
        <w:t>Vo</w:t>
      </w:r>
      <w:proofErr w:type="spellEnd"/>
      <w:r w:rsidRPr="005477F9">
        <w:t xml:space="preserve"> </w:t>
      </w:r>
      <w:proofErr w:type="spellStart"/>
      <w:r w:rsidRPr="005477F9">
        <w:t>svojej</w:t>
      </w:r>
      <w:proofErr w:type="spellEnd"/>
      <w:r w:rsidRPr="005477F9">
        <w:t xml:space="preserve"> </w:t>
      </w:r>
      <w:proofErr w:type="spellStart"/>
      <w:r w:rsidRPr="005477F9">
        <w:t>prezentácii</w:t>
      </w:r>
      <w:proofErr w:type="spellEnd"/>
      <w:r w:rsidRPr="005477F9">
        <w:t xml:space="preserve"> by </w:t>
      </w:r>
      <w:proofErr w:type="spellStart"/>
      <w:r w:rsidRPr="005477F9">
        <w:t>som</w:t>
      </w:r>
      <w:proofErr w:type="spellEnd"/>
      <w:r w:rsidRPr="005477F9">
        <w:t xml:space="preserve"> </w:t>
      </w:r>
      <w:proofErr w:type="spellStart"/>
      <w:r w:rsidRPr="005477F9">
        <w:t>sa</w:t>
      </w:r>
      <w:proofErr w:type="spellEnd"/>
      <w:r w:rsidRPr="005477F9">
        <w:t xml:space="preserve"> rád </w:t>
      </w:r>
      <w:proofErr w:type="spellStart"/>
      <w:r w:rsidRPr="005477F9">
        <w:t>zameral</w:t>
      </w:r>
      <w:proofErr w:type="spellEnd"/>
      <w:r w:rsidRPr="005477F9">
        <w:t xml:space="preserve"> na </w:t>
      </w:r>
      <w:proofErr w:type="spellStart"/>
      <w:r w:rsidRPr="005477F9">
        <w:t>motion</w:t>
      </w:r>
      <w:proofErr w:type="spellEnd"/>
      <w:r w:rsidRPr="005477F9">
        <w:t xml:space="preserve"> dizajn, </w:t>
      </w:r>
      <w:proofErr w:type="spellStart"/>
      <w:r w:rsidRPr="005477F9">
        <w:t>čoby</w:t>
      </w:r>
      <w:proofErr w:type="spellEnd"/>
      <w:r w:rsidRPr="005477F9">
        <w:t xml:space="preserve"> </w:t>
      </w:r>
      <w:proofErr w:type="spellStart"/>
      <w:r w:rsidRPr="005477F9">
        <w:t>modernú</w:t>
      </w:r>
      <w:proofErr w:type="spellEnd"/>
      <w:r w:rsidRPr="005477F9">
        <w:t xml:space="preserve"> formu animovaného graﬁckého dizajnu. </w:t>
      </w:r>
      <w:proofErr w:type="spellStart"/>
      <w:r w:rsidRPr="005477F9">
        <w:t>Hlavným</w:t>
      </w:r>
      <w:proofErr w:type="spellEnd"/>
      <w:r w:rsidRPr="005477F9">
        <w:t xml:space="preserve"> </w:t>
      </w:r>
      <w:proofErr w:type="spellStart"/>
      <w:r w:rsidRPr="005477F9">
        <w:t>problémom</w:t>
      </w:r>
      <w:proofErr w:type="spellEnd"/>
      <w:r w:rsidRPr="005477F9">
        <w:t xml:space="preserve"> a </w:t>
      </w:r>
      <w:proofErr w:type="spellStart"/>
      <w:r w:rsidRPr="005477F9">
        <w:t>cieľom</w:t>
      </w:r>
      <w:proofErr w:type="spellEnd"/>
      <w:r w:rsidRPr="005477F9">
        <w:t xml:space="preserve"> </w:t>
      </w:r>
      <w:proofErr w:type="spellStart"/>
      <w:r w:rsidRPr="005477F9">
        <w:t>mojej</w:t>
      </w:r>
      <w:proofErr w:type="spellEnd"/>
      <w:r w:rsidRPr="005477F9">
        <w:t xml:space="preserve"> </w:t>
      </w:r>
      <w:proofErr w:type="spellStart"/>
      <w:r w:rsidRPr="005477F9">
        <w:t>prezentácie</w:t>
      </w:r>
      <w:proofErr w:type="spellEnd"/>
      <w:r w:rsidRPr="005477F9">
        <w:t xml:space="preserve"> bude teda samotný </w:t>
      </w:r>
      <w:proofErr w:type="spellStart"/>
      <w:r w:rsidRPr="005477F9">
        <w:t>motion</w:t>
      </w:r>
      <w:proofErr w:type="spellEnd"/>
      <w:r w:rsidRPr="005477F9">
        <w:t xml:space="preserve"> design, teda teoreticky </w:t>
      </w:r>
      <w:proofErr w:type="spellStart"/>
      <w:r w:rsidRPr="005477F9">
        <w:t>minimálne</w:t>
      </w:r>
      <w:proofErr w:type="spellEnd"/>
      <w:r w:rsidRPr="005477F9">
        <w:t xml:space="preserve"> zmapovaná </w:t>
      </w:r>
      <w:proofErr w:type="spellStart"/>
      <w:r w:rsidRPr="005477F9">
        <w:t>oblasť</w:t>
      </w:r>
      <w:proofErr w:type="spellEnd"/>
      <w:r w:rsidRPr="005477F9">
        <w:t xml:space="preserve"> a v rámci </w:t>
      </w:r>
      <w:proofErr w:type="spellStart"/>
      <w:r w:rsidRPr="005477F9">
        <w:t>mojej</w:t>
      </w:r>
      <w:proofErr w:type="spellEnd"/>
      <w:r w:rsidRPr="005477F9">
        <w:t xml:space="preserve"> </w:t>
      </w:r>
      <w:proofErr w:type="spellStart"/>
      <w:r w:rsidRPr="005477F9">
        <w:t>prezentácie</w:t>
      </w:r>
      <w:proofErr w:type="spellEnd"/>
      <w:r w:rsidRPr="005477F9">
        <w:t xml:space="preserve"> by </w:t>
      </w:r>
      <w:proofErr w:type="spellStart"/>
      <w:r w:rsidRPr="005477F9">
        <w:t>som</w:t>
      </w:r>
      <w:proofErr w:type="spellEnd"/>
      <w:r w:rsidRPr="005477F9">
        <w:t xml:space="preserve"> rád spravil </w:t>
      </w:r>
      <w:proofErr w:type="spellStart"/>
      <w:r w:rsidRPr="005477F9">
        <w:t>úvodnú</w:t>
      </w:r>
      <w:proofErr w:type="spellEnd"/>
      <w:r w:rsidRPr="005477F9">
        <w:t xml:space="preserve"> </w:t>
      </w:r>
      <w:proofErr w:type="spellStart"/>
      <w:r w:rsidRPr="005477F9">
        <w:t>prednášku</w:t>
      </w:r>
      <w:proofErr w:type="spellEnd"/>
      <w:r w:rsidRPr="005477F9">
        <w:t xml:space="preserve"> o </w:t>
      </w:r>
      <w:proofErr w:type="spellStart"/>
      <w:r w:rsidRPr="005477F9">
        <w:t>tejto</w:t>
      </w:r>
      <w:proofErr w:type="spellEnd"/>
      <w:r w:rsidRPr="005477F9">
        <w:t xml:space="preserve"> </w:t>
      </w:r>
      <w:proofErr w:type="spellStart"/>
      <w:r w:rsidRPr="005477F9">
        <w:t>problematike</w:t>
      </w:r>
      <w:proofErr w:type="spellEnd"/>
      <w:r w:rsidRPr="005477F9">
        <w:t xml:space="preserve">. </w:t>
      </w:r>
      <w:proofErr w:type="spellStart"/>
      <w:r w:rsidRPr="005477F9">
        <w:t>Mojím</w:t>
      </w:r>
      <w:proofErr w:type="spellEnd"/>
      <w:r w:rsidRPr="005477F9">
        <w:t xml:space="preserve"> </w:t>
      </w:r>
      <w:proofErr w:type="spellStart"/>
      <w:r w:rsidRPr="005477F9">
        <w:t>cieľom</w:t>
      </w:r>
      <w:proofErr w:type="spellEnd"/>
      <w:r w:rsidRPr="005477F9">
        <w:t xml:space="preserve"> tak bude </w:t>
      </w:r>
      <w:proofErr w:type="spellStart"/>
      <w:r w:rsidRPr="005477F9">
        <w:t>predstaviť</w:t>
      </w:r>
      <w:proofErr w:type="spellEnd"/>
      <w:r w:rsidRPr="005477F9">
        <w:t xml:space="preserve"> </w:t>
      </w:r>
      <w:proofErr w:type="spellStart"/>
      <w:r w:rsidRPr="005477F9">
        <w:t>motion</w:t>
      </w:r>
      <w:proofErr w:type="spellEnd"/>
      <w:r w:rsidRPr="005477F9">
        <w:t xml:space="preserve"> design </w:t>
      </w:r>
      <w:proofErr w:type="spellStart"/>
      <w:r w:rsidRPr="005477F9">
        <w:t>ako</w:t>
      </w:r>
      <w:proofErr w:type="spellEnd"/>
      <w:r w:rsidRPr="005477F9">
        <w:t xml:space="preserve"> </w:t>
      </w:r>
      <w:proofErr w:type="spellStart"/>
      <w:r w:rsidRPr="005477F9">
        <w:t>oblasť</w:t>
      </w:r>
      <w:proofErr w:type="spellEnd"/>
      <w:r w:rsidRPr="005477F9">
        <w:t xml:space="preserve"> v </w:t>
      </w:r>
      <w:proofErr w:type="spellStart"/>
      <w:r w:rsidRPr="005477F9">
        <w:t>ktorej</w:t>
      </w:r>
      <w:proofErr w:type="spellEnd"/>
      <w:r w:rsidRPr="005477F9">
        <w:t xml:space="preserve"> </w:t>
      </w:r>
      <w:proofErr w:type="spellStart"/>
      <w:r w:rsidRPr="005477F9">
        <w:t>sound</w:t>
      </w:r>
      <w:proofErr w:type="spellEnd"/>
      <w:r w:rsidRPr="005477F9">
        <w:t xml:space="preserve"> dizajn </w:t>
      </w:r>
      <w:proofErr w:type="spellStart"/>
      <w:r w:rsidRPr="005477F9">
        <w:t>tvorí</w:t>
      </w:r>
      <w:proofErr w:type="spellEnd"/>
      <w:r w:rsidRPr="005477F9">
        <w:t xml:space="preserve"> </w:t>
      </w:r>
      <w:proofErr w:type="spellStart"/>
      <w:r w:rsidRPr="005477F9">
        <w:t>základnú</w:t>
      </w:r>
      <w:proofErr w:type="spellEnd"/>
      <w:r w:rsidRPr="005477F9">
        <w:t xml:space="preserve"> </w:t>
      </w:r>
      <w:proofErr w:type="spellStart"/>
      <w:r w:rsidRPr="005477F9">
        <w:t>zložku</w:t>
      </w:r>
      <w:proofErr w:type="spellEnd"/>
      <w:r w:rsidRPr="005477F9">
        <w:t xml:space="preserve"> v rámci </w:t>
      </w:r>
      <w:proofErr w:type="spellStart"/>
      <w:r w:rsidRPr="005477F9">
        <w:t>multimediálneho</w:t>
      </w:r>
      <w:proofErr w:type="spellEnd"/>
      <w:r w:rsidRPr="005477F9">
        <w:t>/</w:t>
      </w:r>
      <w:proofErr w:type="spellStart"/>
      <w:r w:rsidRPr="005477F9">
        <w:t>intermediálneho</w:t>
      </w:r>
      <w:proofErr w:type="spellEnd"/>
      <w:r w:rsidRPr="005477F9">
        <w:t xml:space="preserve"> </w:t>
      </w:r>
      <w:proofErr w:type="spellStart"/>
      <w:r w:rsidRPr="005477F9">
        <w:t>diela</w:t>
      </w:r>
      <w:proofErr w:type="spellEnd"/>
      <w:r w:rsidRPr="005477F9">
        <w:t xml:space="preserve"> </w:t>
      </w:r>
      <w:proofErr w:type="spellStart"/>
      <w:r w:rsidRPr="005477F9">
        <w:t>tvoreného</w:t>
      </w:r>
      <w:proofErr w:type="spellEnd"/>
      <w:r w:rsidRPr="005477F9">
        <w:t xml:space="preserve"> graﬁckým </w:t>
      </w:r>
      <w:proofErr w:type="spellStart"/>
      <w:r w:rsidRPr="005477F9">
        <w:t>dizajnom</w:t>
      </w:r>
      <w:proofErr w:type="spellEnd"/>
      <w:r w:rsidRPr="005477F9">
        <w:t xml:space="preserve">, </w:t>
      </w:r>
      <w:proofErr w:type="spellStart"/>
      <w:r w:rsidRPr="005477F9">
        <w:t>animáciou</w:t>
      </w:r>
      <w:proofErr w:type="spellEnd"/>
      <w:r w:rsidRPr="005477F9">
        <w:t xml:space="preserve"> a </w:t>
      </w:r>
      <w:proofErr w:type="spellStart"/>
      <w:r w:rsidRPr="005477F9">
        <w:t>sound</w:t>
      </w:r>
      <w:proofErr w:type="spellEnd"/>
      <w:r w:rsidRPr="005477F9">
        <w:t xml:space="preserve"> </w:t>
      </w:r>
      <w:proofErr w:type="spellStart"/>
      <w:r w:rsidRPr="005477F9">
        <w:t>dizajnom</w:t>
      </w:r>
      <w:proofErr w:type="spellEnd"/>
      <w:r w:rsidRPr="005477F9">
        <w:t xml:space="preserve">. </w:t>
      </w:r>
      <w:proofErr w:type="spellStart"/>
      <w:r w:rsidRPr="005477F9">
        <w:t>Cieľom</w:t>
      </w:r>
      <w:proofErr w:type="spellEnd"/>
      <w:r w:rsidRPr="005477F9">
        <w:t xml:space="preserve"> tak bude aj  </w:t>
      </w:r>
      <w:proofErr w:type="spellStart"/>
      <w:r w:rsidRPr="005477F9">
        <w:t>poukázanie</w:t>
      </w:r>
      <w:proofErr w:type="spellEnd"/>
      <w:r w:rsidRPr="005477F9">
        <w:t xml:space="preserve"> na </w:t>
      </w:r>
      <w:proofErr w:type="spellStart"/>
      <w:r w:rsidRPr="005477F9">
        <w:t>doležitosť</w:t>
      </w:r>
      <w:proofErr w:type="spellEnd"/>
      <w:r w:rsidRPr="005477F9">
        <w:t xml:space="preserve"> </w:t>
      </w:r>
      <w:proofErr w:type="spellStart"/>
      <w:r w:rsidRPr="005477F9">
        <w:t>sound</w:t>
      </w:r>
      <w:proofErr w:type="spellEnd"/>
      <w:r w:rsidRPr="005477F9">
        <w:t xml:space="preserve"> dizajnu a jeho role v rámci </w:t>
      </w:r>
      <w:proofErr w:type="spellStart"/>
      <w:r w:rsidRPr="005477F9">
        <w:t>motion</w:t>
      </w:r>
      <w:proofErr w:type="spellEnd"/>
      <w:r w:rsidRPr="005477F9">
        <w:t xml:space="preserve"> dizajnu či už po </w:t>
      </w:r>
      <w:proofErr w:type="spellStart"/>
      <w:r w:rsidRPr="005477F9">
        <w:t>stránke</w:t>
      </w:r>
      <w:proofErr w:type="spellEnd"/>
      <w:r w:rsidRPr="005477F9">
        <w:t xml:space="preserve"> </w:t>
      </w:r>
      <w:proofErr w:type="spellStart"/>
      <w:r w:rsidRPr="005477F9">
        <w:t>imerzie</w:t>
      </w:r>
      <w:proofErr w:type="spellEnd"/>
      <w:r w:rsidRPr="005477F9">
        <w:t xml:space="preserve">, </w:t>
      </w:r>
      <w:proofErr w:type="spellStart"/>
      <w:r w:rsidRPr="005477F9">
        <w:t>storytellingu</w:t>
      </w:r>
      <w:proofErr w:type="spellEnd"/>
      <w:r w:rsidRPr="005477F9">
        <w:t xml:space="preserve"> či </w:t>
      </w:r>
      <w:proofErr w:type="spellStart"/>
      <w:r w:rsidRPr="005477F9">
        <w:t>dodania</w:t>
      </w:r>
      <w:proofErr w:type="spellEnd"/>
      <w:r w:rsidRPr="005477F9">
        <w:t xml:space="preserve"> významu jednotlivým </w:t>
      </w:r>
      <w:proofErr w:type="spellStart"/>
      <w:r w:rsidRPr="005477F9">
        <w:t>scénam</w:t>
      </w:r>
      <w:proofErr w:type="spellEnd"/>
      <w:r w:rsidRPr="005477F9">
        <w:t xml:space="preserve">. </w:t>
      </w:r>
      <w:proofErr w:type="spellStart"/>
      <w:r w:rsidRPr="005477F9">
        <w:t>Motion</w:t>
      </w:r>
      <w:proofErr w:type="spellEnd"/>
      <w:r w:rsidRPr="005477F9">
        <w:t xml:space="preserve"> dizajn je </w:t>
      </w:r>
      <w:proofErr w:type="spellStart"/>
      <w:r w:rsidRPr="005477F9">
        <w:t>veľmi</w:t>
      </w:r>
      <w:proofErr w:type="spellEnd"/>
      <w:r w:rsidRPr="005477F9">
        <w:t xml:space="preserve"> </w:t>
      </w:r>
      <w:proofErr w:type="spellStart"/>
      <w:r w:rsidRPr="005477F9">
        <w:t>zaujímavým</w:t>
      </w:r>
      <w:proofErr w:type="spellEnd"/>
      <w:r w:rsidRPr="005477F9">
        <w:t xml:space="preserve"> </w:t>
      </w:r>
      <w:proofErr w:type="spellStart"/>
      <w:r w:rsidRPr="005477F9">
        <w:t>odvetvím</w:t>
      </w:r>
      <w:proofErr w:type="spellEnd"/>
      <w:r w:rsidRPr="005477F9">
        <w:t xml:space="preserve"> a v </w:t>
      </w:r>
      <w:proofErr w:type="spellStart"/>
      <w:r w:rsidRPr="005477F9">
        <w:t>súčasnosti</w:t>
      </w:r>
      <w:proofErr w:type="spellEnd"/>
      <w:r w:rsidRPr="005477F9">
        <w:t xml:space="preserve"> </w:t>
      </w:r>
      <w:proofErr w:type="spellStart"/>
      <w:r w:rsidRPr="005477F9">
        <w:t>získava</w:t>
      </w:r>
      <w:proofErr w:type="spellEnd"/>
      <w:r w:rsidRPr="005477F9">
        <w:t xml:space="preserve"> na </w:t>
      </w:r>
      <w:proofErr w:type="spellStart"/>
      <w:r w:rsidRPr="005477F9">
        <w:t>veľkej</w:t>
      </w:r>
      <w:proofErr w:type="spellEnd"/>
      <w:r w:rsidRPr="005477F9">
        <w:t xml:space="preserve"> </w:t>
      </w:r>
      <w:proofErr w:type="spellStart"/>
      <w:r w:rsidRPr="005477F9">
        <w:t>popularite</w:t>
      </w:r>
      <w:proofErr w:type="spellEnd"/>
      <w:r w:rsidRPr="005477F9">
        <w:t xml:space="preserve">. </w:t>
      </w:r>
      <w:proofErr w:type="spellStart"/>
      <w:r w:rsidRPr="005477F9">
        <w:t>Motion</w:t>
      </w:r>
      <w:proofErr w:type="spellEnd"/>
      <w:r w:rsidRPr="005477F9">
        <w:t xml:space="preserve"> dizajn aj v rámci </w:t>
      </w:r>
      <w:proofErr w:type="spellStart"/>
      <w:r w:rsidRPr="005477F9">
        <w:t>českej</w:t>
      </w:r>
      <w:proofErr w:type="spellEnd"/>
      <w:r w:rsidRPr="005477F9">
        <w:t xml:space="preserve"> republiky </w:t>
      </w:r>
      <w:proofErr w:type="spellStart"/>
      <w:r w:rsidRPr="005477F9">
        <w:t>zažíva</w:t>
      </w:r>
      <w:proofErr w:type="spellEnd"/>
      <w:r w:rsidRPr="005477F9">
        <w:t xml:space="preserve"> boom a </w:t>
      </w:r>
      <w:proofErr w:type="spellStart"/>
      <w:r w:rsidRPr="005477F9">
        <w:t>svedčí</w:t>
      </w:r>
      <w:proofErr w:type="spellEnd"/>
      <w:r w:rsidRPr="005477F9">
        <w:t xml:space="preserve"> o tom aj festival </w:t>
      </w:r>
      <w:proofErr w:type="spellStart"/>
      <w:r w:rsidRPr="005477F9">
        <w:t>Mouvo</w:t>
      </w:r>
      <w:proofErr w:type="spellEnd"/>
      <w:r w:rsidRPr="005477F9">
        <w:t xml:space="preserve">, a teda festival </w:t>
      </w:r>
      <w:proofErr w:type="spellStart"/>
      <w:r w:rsidRPr="005477F9">
        <w:t>motion</w:t>
      </w:r>
      <w:proofErr w:type="spellEnd"/>
      <w:r w:rsidRPr="005477F9">
        <w:t xml:space="preserve"> dizajnu </w:t>
      </w:r>
      <w:proofErr w:type="spellStart"/>
      <w:r w:rsidRPr="005477F9">
        <w:t>usporiadávaný</w:t>
      </w:r>
      <w:proofErr w:type="spellEnd"/>
      <w:r w:rsidRPr="005477F9">
        <w:t xml:space="preserve"> </w:t>
      </w:r>
      <w:proofErr w:type="spellStart"/>
      <w:r w:rsidRPr="005477F9">
        <w:t>štúdiom</w:t>
      </w:r>
      <w:proofErr w:type="spellEnd"/>
      <w:r w:rsidRPr="005477F9">
        <w:t xml:space="preserve"> </w:t>
      </w:r>
      <w:proofErr w:type="spellStart"/>
      <w:r w:rsidRPr="005477F9">
        <w:t>Oﬁcina</w:t>
      </w:r>
      <w:proofErr w:type="spellEnd"/>
      <w:r w:rsidRPr="005477F9">
        <w:t xml:space="preserve"> v Prahe od roku 2016, </w:t>
      </w:r>
      <w:proofErr w:type="spellStart"/>
      <w:r w:rsidRPr="005477F9">
        <w:t>ktorý</w:t>
      </w:r>
      <w:proofErr w:type="spellEnd"/>
      <w:r w:rsidRPr="005477F9">
        <w:t xml:space="preserve"> v rámci </w:t>
      </w:r>
      <w:proofErr w:type="spellStart"/>
      <w:r w:rsidRPr="005477F9">
        <w:t>prezentácie</w:t>
      </w:r>
      <w:proofErr w:type="spellEnd"/>
      <w:r w:rsidRPr="005477F9">
        <w:t xml:space="preserve"> </w:t>
      </w:r>
      <w:proofErr w:type="spellStart"/>
      <w:r w:rsidRPr="005477F9">
        <w:t>rovnako</w:t>
      </w:r>
      <w:proofErr w:type="spellEnd"/>
      <w:r w:rsidRPr="005477F9">
        <w:t xml:space="preserve"> </w:t>
      </w:r>
      <w:proofErr w:type="spellStart"/>
      <w:r w:rsidRPr="005477F9">
        <w:t>predstavím</w:t>
      </w:r>
      <w:proofErr w:type="spellEnd"/>
      <w:r w:rsidRPr="005477F9">
        <w:t>.</w:t>
      </w:r>
    </w:p>
    <w:p w14:paraId="2D22E005" w14:textId="77777777" w:rsidR="005477F9" w:rsidRDefault="005477F9" w:rsidP="005477F9">
      <w:pPr>
        <w:spacing w:line="240" w:lineRule="auto"/>
        <w:jc w:val="both"/>
      </w:pPr>
    </w:p>
    <w:p w14:paraId="3846C388" w14:textId="77777777" w:rsidR="00DE5D84" w:rsidRPr="00DE5D84" w:rsidRDefault="00DE5D84" w:rsidP="00DE5D84">
      <w:pPr>
        <w:spacing w:line="240" w:lineRule="auto"/>
        <w:jc w:val="both"/>
        <w:rPr>
          <w:b/>
          <w:color w:val="0070C0"/>
        </w:rPr>
      </w:pPr>
      <w:commentRangeStart w:id="470"/>
      <w:r w:rsidRPr="00DE5D84">
        <w:rPr>
          <w:b/>
          <w:color w:val="0070C0"/>
        </w:rPr>
        <w:t xml:space="preserve">Úvod do </w:t>
      </w:r>
      <w:proofErr w:type="spellStart"/>
      <w:r w:rsidRPr="00DE5D84">
        <w:rPr>
          <w:b/>
          <w:color w:val="0070C0"/>
        </w:rPr>
        <w:t>motion</w:t>
      </w:r>
      <w:proofErr w:type="spellEnd"/>
      <w:r w:rsidRPr="00DE5D84">
        <w:rPr>
          <w:b/>
          <w:color w:val="0070C0"/>
        </w:rPr>
        <w:t xml:space="preserve"> dizajnu </w:t>
      </w:r>
      <w:commentRangeEnd w:id="470"/>
      <w:r>
        <w:rPr>
          <w:rStyle w:val="Odkaznakoment"/>
        </w:rPr>
        <w:commentReference w:id="470"/>
      </w:r>
    </w:p>
    <w:p w14:paraId="0DC806C9" w14:textId="517E1F70" w:rsidR="00DE5D84" w:rsidRPr="00DE5D84" w:rsidRDefault="00DE5D84" w:rsidP="00DE5D84">
      <w:pPr>
        <w:spacing w:line="240" w:lineRule="auto"/>
        <w:jc w:val="both"/>
        <w:rPr>
          <w:color w:val="0070C0"/>
        </w:rPr>
      </w:pPr>
      <w:proofErr w:type="spellStart"/>
      <w:r w:rsidRPr="00DE5D84">
        <w:rPr>
          <w:color w:val="0070C0"/>
        </w:rPr>
        <w:t>Vo</w:t>
      </w:r>
      <w:proofErr w:type="spellEnd"/>
      <w:r w:rsidRPr="00DE5D84">
        <w:rPr>
          <w:color w:val="0070C0"/>
        </w:rPr>
        <w:t xml:space="preserve"> </w:t>
      </w:r>
      <w:proofErr w:type="spellStart"/>
      <w:r w:rsidRPr="00DE5D84">
        <w:rPr>
          <w:color w:val="0070C0"/>
        </w:rPr>
        <w:t>svojej</w:t>
      </w:r>
      <w:proofErr w:type="spellEnd"/>
      <w:r w:rsidRPr="00DE5D84">
        <w:rPr>
          <w:color w:val="0070C0"/>
        </w:rPr>
        <w:t xml:space="preserve"> </w:t>
      </w:r>
      <w:proofErr w:type="spellStart"/>
      <w:r w:rsidRPr="00DE5D84">
        <w:rPr>
          <w:color w:val="0070C0"/>
        </w:rPr>
        <w:t>prezentácii</w:t>
      </w:r>
      <w:proofErr w:type="spellEnd"/>
      <w:r w:rsidRPr="00DE5D84">
        <w:rPr>
          <w:color w:val="0070C0"/>
        </w:rPr>
        <w:t xml:space="preserve"> </w:t>
      </w:r>
      <w:del w:id="471" w:author="Jana Horáková" w:date="2017-03-08T19:14:00Z">
        <w:r w:rsidRPr="00DE5D84" w:rsidDel="00DE5D84">
          <w:rPr>
            <w:color w:val="0070C0"/>
          </w:rPr>
          <w:delText>by som sa rád</w:delText>
        </w:r>
      </w:del>
      <w:proofErr w:type="spellStart"/>
      <w:ins w:id="472" w:author="Jana Horáková" w:date="2017-03-08T19:14:00Z">
        <w:r>
          <w:rPr>
            <w:color w:val="0070C0"/>
          </w:rPr>
          <w:t>sa</w:t>
        </w:r>
      </w:ins>
      <w:proofErr w:type="spellEnd"/>
      <w:r w:rsidRPr="00DE5D84">
        <w:rPr>
          <w:color w:val="0070C0"/>
        </w:rPr>
        <w:t xml:space="preserve"> </w:t>
      </w:r>
      <w:proofErr w:type="spellStart"/>
      <w:r w:rsidRPr="00DE5D84">
        <w:rPr>
          <w:color w:val="0070C0"/>
        </w:rPr>
        <w:t>zamer</w:t>
      </w:r>
      <w:ins w:id="473" w:author="Jana Horáková" w:date="2017-03-08T19:15:00Z">
        <w:r>
          <w:rPr>
            <w:color w:val="0070C0"/>
          </w:rPr>
          <w:t>i</w:t>
        </w:r>
      </w:ins>
      <w:r w:rsidRPr="00DE5D84">
        <w:rPr>
          <w:color w:val="0070C0"/>
        </w:rPr>
        <w:t>a</w:t>
      </w:r>
      <w:del w:id="474" w:author="Jana Horáková" w:date="2017-03-08T19:15:00Z">
        <w:r w:rsidRPr="00DE5D84" w:rsidDel="00DE5D84">
          <w:rPr>
            <w:color w:val="0070C0"/>
          </w:rPr>
          <w:delText>l</w:delText>
        </w:r>
      </w:del>
      <w:ins w:id="475" w:author="Jana Horáková" w:date="2017-03-08T19:15:00Z">
        <w:r>
          <w:rPr>
            <w:color w:val="0070C0"/>
          </w:rPr>
          <w:t>m</w:t>
        </w:r>
      </w:ins>
      <w:proofErr w:type="spellEnd"/>
      <w:r w:rsidRPr="00DE5D84">
        <w:rPr>
          <w:color w:val="0070C0"/>
        </w:rPr>
        <w:t xml:space="preserve"> na </w:t>
      </w:r>
      <w:proofErr w:type="spellStart"/>
      <w:r w:rsidRPr="00DE5D84">
        <w:rPr>
          <w:color w:val="0070C0"/>
        </w:rPr>
        <w:t>motion</w:t>
      </w:r>
      <w:proofErr w:type="spellEnd"/>
      <w:r w:rsidRPr="00DE5D84">
        <w:rPr>
          <w:color w:val="0070C0"/>
        </w:rPr>
        <w:t xml:space="preserve"> dizajn, </w:t>
      </w:r>
      <w:proofErr w:type="spellStart"/>
      <w:r w:rsidRPr="00DE5D84">
        <w:rPr>
          <w:color w:val="0070C0"/>
        </w:rPr>
        <w:t>čoby</w:t>
      </w:r>
      <w:proofErr w:type="spellEnd"/>
      <w:r w:rsidRPr="00DE5D84">
        <w:rPr>
          <w:color w:val="0070C0"/>
        </w:rPr>
        <w:t xml:space="preserve"> </w:t>
      </w:r>
      <w:proofErr w:type="spellStart"/>
      <w:r w:rsidRPr="00DE5D84">
        <w:rPr>
          <w:color w:val="0070C0"/>
        </w:rPr>
        <w:t>modernú</w:t>
      </w:r>
      <w:proofErr w:type="spellEnd"/>
      <w:r w:rsidRPr="00DE5D84">
        <w:rPr>
          <w:color w:val="0070C0"/>
        </w:rPr>
        <w:t xml:space="preserve"> formu animovaného graﬁckého dizajnu. </w:t>
      </w:r>
      <w:del w:id="476" w:author="Jana Horáková" w:date="2017-03-08T19:15:00Z">
        <w:r w:rsidRPr="00DE5D84" w:rsidDel="00DE5D84">
          <w:rPr>
            <w:color w:val="0070C0"/>
          </w:rPr>
          <w:delText xml:space="preserve">Hlavným problémom a cieľom mojej prezentácie bude teda samotný </w:delText>
        </w:r>
      </w:del>
      <w:proofErr w:type="spellStart"/>
      <w:ins w:id="477" w:author="Jana Horáková" w:date="2017-03-08T19:15:00Z">
        <w:r>
          <w:rPr>
            <w:color w:val="0070C0"/>
          </w:rPr>
          <w:t>M</w:t>
        </w:r>
      </w:ins>
      <w:del w:id="478" w:author="Jana Horáková" w:date="2017-03-08T19:15:00Z">
        <w:r w:rsidRPr="00DE5D84" w:rsidDel="00DE5D84">
          <w:rPr>
            <w:color w:val="0070C0"/>
          </w:rPr>
          <w:delText>m</w:delText>
        </w:r>
      </w:del>
      <w:r w:rsidRPr="00DE5D84">
        <w:rPr>
          <w:color w:val="0070C0"/>
        </w:rPr>
        <w:t>otion</w:t>
      </w:r>
      <w:proofErr w:type="spellEnd"/>
      <w:r w:rsidRPr="00DE5D84">
        <w:rPr>
          <w:color w:val="0070C0"/>
        </w:rPr>
        <w:t xml:space="preserve"> design</w:t>
      </w:r>
      <w:ins w:id="479" w:author="Jana Horáková" w:date="2017-03-08T19:15:00Z">
        <w:r>
          <w:rPr>
            <w:color w:val="0070C0"/>
          </w:rPr>
          <w:t xml:space="preserve"> </w:t>
        </w:r>
        <w:proofErr w:type="spellStart"/>
        <w:r>
          <w:rPr>
            <w:color w:val="0070C0"/>
          </w:rPr>
          <w:t>je</w:t>
        </w:r>
      </w:ins>
      <w:del w:id="480" w:author="Jana Horáková" w:date="2017-03-08T19:15:00Z">
        <w:r w:rsidRPr="00DE5D84" w:rsidDel="00DE5D84">
          <w:rPr>
            <w:color w:val="0070C0"/>
          </w:rPr>
          <w:delText xml:space="preserve">, teda </w:delText>
        </w:r>
      </w:del>
      <w:r w:rsidRPr="00DE5D84">
        <w:rPr>
          <w:color w:val="0070C0"/>
        </w:rPr>
        <w:t>teoreticky</w:t>
      </w:r>
      <w:proofErr w:type="spellEnd"/>
      <w:r w:rsidRPr="00DE5D84">
        <w:rPr>
          <w:color w:val="0070C0"/>
        </w:rPr>
        <w:t xml:space="preserve"> </w:t>
      </w:r>
      <w:proofErr w:type="spellStart"/>
      <w:r w:rsidRPr="00DE5D84">
        <w:rPr>
          <w:color w:val="0070C0"/>
        </w:rPr>
        <w:t>minimálne</w:t>
      </w:r>
      <w:proofErr w:type="spellEnd"/>
      <w:r w:rsidRPr="00DE5D84">
        <w:rPr>
          <w:color w:val="0070C0"/>
        </w:rPr>
        <w:t xml:space="preserve"> zmapovaná </w:t>
      </w:r>
      <w:proofErr w:type="spellStart"/>
      <w:r w:rsidRPr="00DE5D84">
        <w:rPr>
          <w:color w:val="0070C0"/>
        </w:rPr>
        <w:t>oblasť</w:t>
      </w:r>
      <w:proofErr w:type="spellEnd"/>
      <w:r w:rsidRPr="00DE5D84">
        <w:rPr>
          <w:color w:val="0070C0"/>
        </w:rPr>
        <w:t xml:space="preserve"> a v rámci </w:t>
      </w:r>
      <w:proofErr w:type="spellStart"/>
      <w:r w:rsidRPr="00DE5D84">
        <w:rPr>
          <w:color w:val="0070C0"/>
        </w:rPr>
        <w:t>mojej</w:t>
      </w:r>
      <w:proofErr w:type="spellEnd"/>
      <w:r w:rsidRPr="00DE5D84">
        <w:rPr>
          <w:color w:val="0070C0"/>
        </w:rPr>
        <w:t xml:space="preserve"> </w:t>
      </w:r>
      <w:proofErr w:type="spellStart"/>
      <w:r w:rsidRPr="00DE5D84">
        <w:rPr>
          <w:color w:val="0070C0"/>
        </w:rPr>
        <w:t>prezentácie</w:t>
      </w:r>
      <w:proofErr w:type="spellEnd"/>
      <w:r w:rsidRPr="00DE5D84">
        <w:rPr>
          <w:color w:val="0070C0"/>
        </w:rPr>
        <w:t xml:space="preserve"> by </w:t>
      </w:r>
      <w:proofErr w:type="spellStart"/>
      <w:r w:rsidRPr="00DE5D84">
        <w:rPr>
          <w:color w:val="0070C0"/>
        </w:rPr>
        <w:t>som</w:t>
      </w:r>
      <w:proofErr w:type="spellEnd"/>
      <w:r w:rsidRPr="00DE5D84">
        <w:rPr>
          <w:color w:val="0070C0"/>
        </w:rPr>
        <w:t xml:space="preserve"> rád spravil </w:t>
      </w:r>
      <w:proofErr w:type="spellStart"/>
      <w:r w:rsidRPr="00DE5D84">
        <w:rPr>
          <w:color w:val="0070C0"/>
        </w:rPr>
        <w:t>úvodnú</w:t>
      </w:r>
      <w:proofErr w:type="spellEnd"/>
      <w:r w:rsidRPr="00DE5D84">
        <w:rPr>
          <w:color w:val="0070C0"/>
        </w:rPr>
        <w:t xml:space="preserve"> </w:t>
      </w:r>
      <w:proofErr w:type="spellStart"/>
      <w:r w:rsidRPr="00DE5D84">
        <w:rPr>
          <w:color w:val="0070C0"/>
        </w:rPr>
        <w:t>prednášku</w:t>
      </w:r>
      <w:proofErr w:type="spellEnd"/>
      <w:r w:rsidRPr="00DE5D84">
        <w:rPr>
          <w:color w:val="0070C0"/>
        </w:rPr>
        <w:t xml:space="preserve"> o </w:t>
      </w:r>
      <w:proofErr w:type="spellStart"/>
      <w:r w:rsidRPr="00DE5D84">
        <w:rPr>
          <w:color w:val="0070C0"/>
        </w:rPr>
        <w:t>tejto</w:t>
      </w:r>
      <w:proofErr w:type="spellEnd"/>
      <w:r w:rsidRPr="00DE5D84">
        <w:rPr>
          <w:color w:val="0070C0"/>
        </w:rPr>
        <w:t xml:space="preserve"> </w:t>
      </w:r>
      <w:proofErr w:type="spellStart"/>
      <w:r w:rsidRPr="00DE5D84">
        <w:rPr>
          <w:color w:val="0070C0"/>
        </w:rPr>
        <w:t>problematike</w:t>
      </w:r>
      <w:proofErr w:type="spellEnd"/>
      <w:r w:rsidRPr="00DE5D84">
        <w:rPr>
          <w:color w:val="0070C0"/>
        </w:rPr>
        <w:t xml:space="preserve">. </w:t>
      </w:r>
      <w:proofErr w:type="spellStart"/>
      <w:r w:rsidRPr="00DE5D84">
        <w:rPr>
          <w:color w:val="0070C0"/>
        </w:rPr>
        <w:t>Mojím</w:t>
      </w:r>
      <w:proofErr w:type="spellEnd"/>
      <w:r w:rsidRPr="00DE5D84">
        <w:rPr>
          <w:color w:val="0070C0"/>
        </w:rPr>
        <w:t xml:space="preserve"> </w:t>
      </w:r>
      <w:proofErr w:type="spellStart"/>
      <w:r w:rsidRPr="00DE5D84">
        <w:rPr>
          <w:color w:val="0070C0"/>
        </w:rPr>
        <w:t>cieľom</w:t>
      </w:r>
      <w:proofErr w:type="spellEnd"/>
      <w:r w:rsidRPr="00DE5D84">
        <w:rPr>
          <w:color w:val="0070C0"/>
        </w:rPr>
        <w:t xml:space="preserve"> tak bude </w:t>
      </w:r>
      <w:proofErr w:type="spellStart"/>
      <w:r w:rsidRPr="00DE5D84">
        <w:rPr>
          <w:color w:val="0070C0"/>
        </w:rPr>
        <w:t>predstaviť</w:t>
      </w:r>
      <w:proofErr w:type="spellEnd"/>
      <w:r w:rsidRPr="00DE5D84">
        <w:rPr>
          <w:color w:val="0070C0"/>
        </w:rPr>
        <w:t xml:space="preserve"> </w:t>
      </w:r>
      <w:proofErr w:type="spellStart"/>
      <w:r w:rsidRPr="00DE5D84">
        <w:rPr>
          <w:color w:val="0070C0"/>
        </w:rPr>
        <w:t>motion</w:t>
      </w:r>
      <w:proofErr w:type="spellEnd"/>
      <w:r w:rsidRPr="00DE5D84">
        <w:rPr>
          <w:color w:val="0070C0"/>
        </w:rPr>
        <w:t xml:space="preserve"> design </w:t>
      </w:r>
      <w:proofErr w:type="spellStart"/>
      <w:r w:rsidRPr="00DE5D84">
        <w:rPr>
          <w:color w:val="0070C0"/>
        </w:rPr>
        <w:t>ako</w:t>
      </w:r>
      <w:proofErr w:type="spellEnd"/>
      <w:r w:rsidRPr="00DE5D84">
        <w:rPr>
          <w:color w:val="0070C0"/>
        </w:rPr>
        <w:t xml:space="preserve"> </w:t>
      </w:r>
      <w:proofErr w:type="spellStart"/>
      <w:r w:rsidRPr="00DE5D84">
        <w:rPr>
          <w:color w:val="0070C0"/>
        </w:rPr>
        <w:t>oblasť</w:t>
      </w:r>
      <w:proofErr w:type="spellEnd"/>
      <w:r w:rsidRPr="00DE5D84">
        <w:rPr>
          <w:color w:val="0070C0"/>
        </w:rPr>
        <w:t xml:space="preserve"> v </w:t>
      </w:r>
      <w:proofErr w:type="spellStart"/>
      <w:r w:rsidRPr="00DE5D84">
        <w:rPr>
          <w:color w:val="0070C0"/>
        </w:rPr>
        <w:t>ktorej</w:t>
      </w:r>
      <w:proofErr w:type="spellEnd"/>
      <w:r w:rsidRPr="00DE5D84">
        <w:rPr>
          <w:color w:val="0070C0"/>
        </w:rPr>
        <w:t xml:space="preserve"> </w:t>
      </w:r>
      <w:proofErr w:type="spellStart"/>
      <w:r w:rsidRPr="00DE5D84">
        <w:rPr>
          <w:color w:val="0070C0"/>
        </w:rPr>
        <w:t>sound</w:t>
      </w:r>
      <w:proofErr w:type="spellEnd"/>
      <w:r w:rsidRPr="00DE5D84">
        <w:rPr>
          <w:color w:val="0070C0"/>
        </w:rPr>
        <w:t xml:space="preserve"> dizajn </w:t>
      </w:r>
      <w:proofErr w:type="spellStart"/>
      <w:r w:rsidRPr="00DE5D84">
        <w:rPr>
          <w:color w:val="0070C0"/>
        </w:rPr>
        <w:t>tvorí</w:t>
      </w:r>
      <w:proofErr w:type="spellEnd"/>
      <w:r w:rsidRPr="00DE5D84">
        <w:rPr>
          <w:color w:val="0070C0"/>
        </w:rPr>
        <w:t xml:space="preserve"> </w:t>
      </w:r>
      <w:proofErr w:type="spellStart"/>
      <w:r w:rsidRPr="00DE5D84">
        <w:rPr>
          <w:color w:val="0070C0"/>
        </w:rPr>
        <w:t>základnú</w:t>
      </w:r>
      <w:proofErr w:type="spellEnd"/>
      <w:r w:rsidRPr="00DE5D84">
        <w:rPr>
          <w:color w:val="0070C0"/>
        </w:rPr>
        <w:t xml:space="preserve"> </w:t>
      </w:r>
      <w:proofErr w:type="spellStart"/>
      <w:r w:rsidRPr="00DE5D84">
        <w:rPr>
          <w:color w:val="0070C0"/>
        </w:rPr>
        <w:t>zložku</w:t>
      </w:r>
      <w:proofErr w:type="spellEnd"/>
      <w:r w:rsidRPr="00DE5D84">
        <w:rPr>
          <w:color w:val="0070C0"/>
        </w:rPr>
        <w:t xml:space="preserve"> v rámci </w:t>
      </w:r>
      <w:commentRangeStart w:id="481"/>
      <w:proofErr w:type="spellStart"/>
      <w:r w:rsidRPr="00DE5D84">
        <w:rPr>
          <w:color w:val="0070C0"/>
        </w:rPr>
        <w:t>multimediálneho</w:t>
      </w:r>
      <w:proofErr w:type="spellEnd"/>
      <w:r w:rsidRPr="00DE5D84">
        <w:rPr>
          <w:color w:val="0070C0"/>
        </w:rPr>
        <w:t>/</w:t>
      </w:r>
      <w:proofErr w:type="spellStart"/>
      <w:r w:rsidRPr="00DE5D84">
        <w:rPr>
          <w:color w:val="0070C0"/>
        </w:rPr>
        <w:t>intermediálneho</w:t>
      </w:r>
      <w:proofErr w:type="spellEnd"/>
      <w:r w:rsidRPr="00DE5D84">
        <w:rPr>
          <w:color w:val="0070C0"/>
        </w:rPr>
        <w:t xml:space="preserve"> </w:t>
      </w:r>
      <w:commentRangeEnd w:id="481"/>
      <w:r>
        <w:rPr>
          <w:rStyle w:val="Odkaznakoment"/>
        </w:rPr>
        <w:commentReference w:id="481"/>
      </w:r>
      <w:proofErr w:type="spellStart"/>
      <w:r w:rsidRPr="00DE5D84">
        <w:rPr>
          <w:color w:val="0070C0"/>
        </w:rPr>
        <w:t>diela</w:t>
      </w:r>
      <w:proofErr w:type="spellEnd"/>
      <w:r w:rsidRPr="00DE5D84">
        <w:rPr>
          <w:color w:val="0070C0"/>
        </w:rPr>
        <w:t xml:space="preserve"> </w:t>
      </w:r>
      <w:proofErr w:type="spellStart"/>
      <w:r w:rsidRPr="00DE5D84">
        <w:rPr>
          <w:color w:val="0070C0"/>
        </w:rPr>
        <w:t>tvoreného</w:t>
      </w:r>
      <w:proofErr w:type="spellEnd"/>
      <w:r w:rsidRPr="00DE5D84">
        <w:rPr>
          <w:color w:val="0070C0"/>
        </w:rPr>
        <w:t xml:space="preserve"> graﬁckým </w:t>
      </w:r>
      <w:proofErr w:type="spellStart"/>
      <w:r w:rsidRPr="00DE5D84">
        <w:rPr>
          <w:color w:val="0070C0"/>
        </w:rPr>
        <w:t>dizajnom</w:t>
      </w:r>
      <w:proofErr w:type="spellEnd"/>
      <w:r w:rsidRPr="00DE5D84">
        <w:rPr>
          <w:color w:val="0070C0"/>
        </w:rPr>
        <w:t xml:space="preserve">, </w:t>
      </w:r>
      <w:proofErr w:type="spellStart"/>
      <w:r w:rsidRPr="00DE5D84">
        <w:rPr>
          <w:color w:val="0070C0"/>
        </w:rPr>
        <w:t>animáciou</w:t>
      </w:r>
      <w:proofErr w:type="spellEnd"/>
      <w:r w:rsidRPr="00DE5D84">
        <w:rPr>
          <w:color w:val="0070C0"/>
        </w:rPr>
        <w:t xml:space="preserve"> a </w:t>
      </w:r>
      <w:proofErr w:type="spellStart"/>
      <w:r w:rsidRPr="00DE5D84">
        <w:rPr>
          <w:color w:val="0070C0"/>
        </w:rPr>
        <w:t>sound</w:t>
      </w:r>
      <w:proofErr w:type="spellEnd"/>
      <w:r w:rsidRPr="00DE5D84">
        <w:rPr>
          <w:color w:val="0070C0"/>
        </w:rPr>
        <w:t xml:space="preserve"> </w:t>
      </w:r>
      <w:proofErr w:type="spellStart"/>
      <w:r w:rsidRPr="00DE5D84">
        <w:rPr>
          <w:color w:val="0070C0"/>
        </w:rPr>
        <w:t>dizajnom</w:t>
      </w:r>
      <w:proofErr w:type="spellEnd"/>
      <w:r w:rsidRPr="00DE5D84">
        <w:rPr>
          <w:color w:val="0070C0"/>
        </w:rPr>
        <w:t xml:space="preserve">. </w:t>
      </w:r>
      <w:proofErr w:type="spellStart"/>
      <w:r w:rsidRPr="00DE5D84">
        <w:rPr>
          <w:color w:val="0070C0"/>
        </w:rPr>
        <w:t>Cieľom</w:t>
      </w:r>
      <w:proofErr w:type="spellEnd"/>
      <w:r w:rsidRPr="00DE5D84">
        <w:rPr>
          <w:color w:val="0070C0"/>
        </w:rPr>
        <w:t xml:space="preserve"> tak bude aj  </w:t>
      </w:r>
      <w:proofErr w:type="spellStart"/>
      <w:r w:rsidRPr="00DE5D84">
        <w:rPr>
          <w:color w:val="0070C0"/>
        </w:rPr>
        <w:t>poukázanie</w:t>
      </w:r>
      <w:proofErr w:type="spellEnd"/>
      <w:r w:rsidRPr="00DE5D84">
        <w:rPr>
          <w:color w:val="0070C0"/>
        </w:rPr>
        <w:t xml:space="preserve"> na </w:t>
      </w:r>
      <w:proofErr w:type="spellStart"/>
      <w:r w:rsidRPr="00DE5D84">
        <w:rPr>
          <w:color w:val="0070C0"/>
        </w:rPr>
        <w:t>doležitosť</w:t>
      </w:r>
      <w:proofErr w:type="spellEnd"/>
      <w:r w:rsidRPr="00DE5D84">
        <w:rPr>
          <w:color w:val="0070C0"/>
        </w:rPr>
        <w:t xml:space="preserve"> </w:t>
      </w:r>
      <w:proofErr w:type="spellStart"/>
      <w:r w:rsidRPr="00DE5D84">
        <w:rPr>
          <w:color w:val="0070C0"/>
        </w:rPr>
        <w:t>sound</w:t>
      </w:r>
      <w:proofErr w:type="spellEnd"/>
      <w:r w:rsidRPr="00DE5D84">
        <w:rPr>
          <w:color w:val="0070C0"/>
        </w:rPr>
        <w:t xml:space="preserve"> dizajnu a jeho role v rámci </w:t>
      </w:r>
      <w:proofErr w:type="spellStart"/>
      <w:r w:rsidRPr="00DE5D84">
        <w:rPr>
          <w:color w:val="0070C0"/>
        </w:rPr>
        <w:t>motion</w:t>
      </w:r>
      <w:proofErr w:type="spellEnd"/>
      <w:r w:rsidRPr="00DE5D84">
        <w:rPr>
          <w:color w:val="0070C0"/>
        </w:rPr>
        <w:t xml:space="preserve"> dizajnu či už po </w:t>
      </w:r>
      <w:proofErr w:type="spellStart"/>
      <w:r w:rsidRPr="00DE5D84">
        <w:rPr>
          <w:color w:val="0070C0"/>
        </w:rPr>
        <w:t>stránke</w:t>
      </w:r>
      <w:proofErr w:type="spellEnd"/>
      <w:r w:rsidRPr="00DE5D84">
        <w:rPr>
          <w:color w:val="0070C0"/>
        </w:rPr>
        <w:t xml:space="preserve"> </w:t>
      </w:r>
      <w:proofErr w:type="spellStart"/>
      <w:r w:rsidRPr="00DE5D84">
        <w:rPr>
          <w:color w:val="0070C0"/>
        </w:rPr>
        <w:t>imerzie</w:t>
      </w:r>
      <w:proofErr w:type="spellEnd"/>
      <w:r w:rsidRPr="00DE5D84">
        <w:rPr>
          <w:color w:val="0070C0"/>
        </w:rPr>
        <w:t xml:space="preserve">, </w:t>
      </w:r>
      <w:proofErr w:type="spellStart"/>
      <w:r w:rsidRPr="00DE5D84">
        <w:rPr>
          <w:color w:val="0070C0"/>
        </w:rPr>
        <w:t>storytellingu</w:t>
      </w:r>
      <w:proofErr w:type="spellEnd"/>
      <w:r w:rsidRPr="00DE5D84">
        <w:rPr>
          <w:color w:val="0070C0"/>
        </w:rPr>
        <w:t xml:space="preserve"> či </w:t>
      </w:r>
      <w:proofErr w:type="spellStart"/>
      <w:r w:rsidRPr="00DE5D84">
        <w:rPr>
          <w:color w:val="0070C0"/>
        </w:rPr>
        <w:t>dodania</w:t>
      </w:r>
      <w:proofErr w:type="spellEnd"/>
      <w:r w:rsidRPr="00DE5D84">
        <w:rPr>
          <w:color w:val="0070C0"/>
        </w:rPr>
        <w:t xml:space="preserve"> významu jednotlivým </w:t>
      </w:r>
      <w:proofErr w:type="spellStart"/>
      <w:r w:rsidRPr="00DE5D84">
        <w:rPr>
          <w:color w:val="0070C0"/>
        </w:rPr>
        <w:t>scénam</w:t>
      </w:r>
      <w:proofErr w:type="spellEnd"/>
      <w:r w:rsidRPr="00DE5D84">
        <w:rPr>
          <w:color w:val="0070C0"/>
        </w:rPr>
        <w:t xml:space="preserve">. </w:t>
      </w:r>
      <w:proofErr w:type="spellStart"/>
      <w:r w:rsidRPr="00DE5D84">
        <w:rPr>
          <w:color w:val="0070C0"/>
        </w:rPr>
        <w:t>Motion</w:t>
      </w:r>
      <w:proofErr w:type="spellEnd"/>
      <w:r w:rsidRPr="00DE5D84">
        <w:rPr>
          <w:color w:val="0070C0"/>
        </w:rPr>
        <w:t xml:space="preserve"> dizajn je </w:t>
      </w:r>
      <w:proofErr w:type="spellStart"/>
      <w:r w:rsidRPr="00DE5D84">
        <w:rPr>
          <w:color w:val="0070C0"/>
        </w:rPr>
        <w:t>veľmi</w:t>
      </w:r>
      <w:proofErr w:type="spellEnd"/>
      <w:r w:rsidRPr="00DE5D84">
        <w:rPr>
          <w:color w:val="0070C0"/>
        </w:rPr>
        <w:t xml:space="preserve"> </w:t>
      </w:r>
      <w:proofErr w:type="spellStart"/>
      <w:r w:rsidRPr="00DE5D84">
        <w:rPr>
          <w:color w:val="0070C0"/>
        </w:rPr>
        <w:t>zaujímavým</w:t>
      </w:r>
      <w:proofErr w:type="spellEnd"/>
      <w:r w:rsidRPr="00DE5D84">
        <w:rPr>
          <w:color w:val="0070C0"/>
        </w:rPr>
        <w:t xml:space="preserve"> </w:t>
      </w:r>
      <w:proofErr w:type="spellStart"/>
      <w:r w:rsidRPr="00DE5D84">
        <w:rPr>
          <w:color w:val="0070C0"/>
        </w:rPr>
        <w:t>odvetvím</w:t>
      </w:r>
      <w:proofErr w:type="spellEnd"/>
      <w:r w:rsidRPr="00DE5D84">
        <w:rPr>
          <w:color w:val="0070C0"/>
        </w:rPr>
        <w:t xml:space="preserve"> a v </w:t>
      </w:r>
      <w:proofErr w:type="spellStart"/>
      <w:r w:rsidRPr="00DE5D84">
        <w:rPr>
          <w:color w:val="0070C0"/>
        </w:rPr>
        <w:t>súčasnosti</w:t>
      </w:r>
      <w:proofErr w:type="spellEnd"/>
      <w:r w:rsidRPr="00DE5D84">
        <w:rPr>
          <w:color w:val="0070C0"/>
        </w:rPr>
        <w:t xml:space="preserve"> </w:t>
      </w:r>
      <w:proofErr w:type="spellStart"/>
      <w:r w:rsidRPr="00DE5D84">
        <w:rPr>
          <w:color w:val="0070C0"/>
        </w:rPr>
        <w:t>získava</w:t>
      </w:r>
      <w:proofErr w:type="spellEnd"/>
      <w:r w:rsidRPr="00DE5D84">
        <w:rPr>
          <w:color w:val="0070C0"/>
        </w:rPr>
        <w:t xml:space="preserve"> na </w:t>
      </w:r>
      <w:proofErr w:type="spellStart"/>
      <w:r w:rsidRPr="00DE5D84">
        <w:rPr>
          <w:color w:val="0070C0"/>
        </w:rPr>
        <w:t>veľkej</w:t>
      </w:r>
      <w:proofErr w:type="spellEnd"/>
      <w:r w:rsidRPr="00DE5D84">
        <w:rPr>
          <w:color w:val="0070C0"/>
        </w:rPr>
        <w:t xml:space="preserve"> </w:t>
      </w:r>
      <w:proofErr w:type="spellStart"/>
      <w:r w:rsidRPr="00DE5D84">
        <w:rPr>
          <w:color w:val="0070C0"/>
        </w:rPr>
        <w:t>popularite</w:t>
      </w:r>
      <w:proofErr w:type="spellEnd"/>
      <w:r w:rsidRPr="00DE5D84">
        <w:rPr>
          <w:color w:val="0070C0"/>
        </w:rPr>
        <w:t xml:space="preserve">. </w:t>
      </w:r>
      <w:proofErr w:type="spellStart"/>
      <w:r w:rsidRPr="00DE5D84">
        <w:rPr>
          <w:color w:val="0070C0"/>
        </w:rPr>
        <w:t>Motion</w:t>
      </w:r>
      <w:proofErr w:type="spellEnd"/>
      <w:r w:rsidRPr="00DE5D84">
        <w:rPr>
          <w:color w:val="0070C0"/>
        </w:rPr>
        <w:t xml:space="preserve"> dizajn aj v rámci </w:t>
      </w:r>
      <w:proofErr w:type="spellStart"/>
      <w:r w:rsidRPr="00DE5D84">
        <w:rPr>
          <w:color w:val="0070C0"/>
        </w:rPr>
        <w:t>českej</w:t>
      </w:r>
      <w:proofErr w:type="spellEnd"/>
      <w:r w:rsidRPr="00DE5D84">
        <w:rPr>
          <w:color w:val="0070C0"/>
        </w:rPr>
        <w:t xml:space="preserve"> republiky </w:t>
      </w:r>
      <w:proofErr w:type="spellStart"/>
      <w:r w:rsidRPr="00DE5D84">
        <w:rPr>
          <w:color w:val="0070C0"/>
        </w:rPr>
        <w:t>zažíva</w:t>
      </w:r>
      <w:proofErr w:type="spellEnd"/>
      <w:r w:rsidRPr="00DE5D84">
        <w:rPr>
          <w:color w:val="0070C0"/>
        </w:rPr>
        <w:t xml:space="preserve"> boom a </w:t>
      </w:r>
      <w:proofErr w:type="spellStart"/>
      <w:r w:rsidRPr="00DE5D84">
        <w:rPr>
          <w:color w:val="0070C0"/>
        </w:rPr>
        <w:t>svedčí</w:t>
      </w:r>
      <w:proofErr w:type="spellEnd"/>
      <w:r w:rsidRPr="00DE5D84">
        <w:rPr>
          <w:color w:val="0070C0"/>
        </w:rPr>
        <w:t xml:space="preserve"> o tom aj festival </w:t>
      </w:r>
      <w:proofErr w:type="spellStart"/>
      <w:r w:rsidRPr="00DE5D84">
        <w:rPr>
          <w:color w:val="0070C0"/>
        </w:rPr>
        <w:t>Mouvo</w:t>
      </w:r>
      <w:proofErr w:type="spellEnd"/>
      <w:r w:rsidRPr="00DE5D84">
        <w:rPr>
          <w:color w:val="0070C0"/>
        </w:rPr>
        <w:t xml:space="preserve">, a teda festival </w:t>
      </w:r>
      <w:proofErr w:type="spellStart"/>
      <w:r w:rsidRPr="00DE5D84">
        <w:rPr>
          <w:color w:val="0070C0"/>
        </w:rPr>
        <w:t>motion</w:t>
      </w:r>
      <w:proofErr w:type="spellEnd"/>
      <w:r w:rsidRPr="00DE5D84">
        <w:rPr>
          <w:color w:val="0070C0"/>
        </w:rPr>
        <w:t xml:space="preserve"> dizajnu </w:t>
      </w:r>
      <w:proofErr w:type="spellStart"/>
      <w:r w:rsidRPr="00DE5D84">
        <w:rPr>
          <w:color w:val="0070C0"/>
        </w:rPr>
        <w:t>usporiadávaný</w:t>
      </w:r>
      <w:proofErr w:type="spellEnd"/>
      <w:r w:rsidRPr="00DE5D84">
        <w:rPr>
          <w:color w:val="0070C0"/>
        </w:rPr>
        <w:t xml:space="preserve"> </w:t>
      </w:r>
      <w:proofErr w:type="spellStart"/>
      <w:r w:rsidRPr="00DE5D84">
        <w:rPr>
          <w:color w:val="0070C0"/>
        </w:rPr>
        <w:t>štúdiom</w:t>
      </w:r>
      <w:proofErr w:type="spellEnd"/>
      <w:r w:rsidRPr="00DE5D84">
        <w:rPr>
          <w:color w:val="0070C0"/>
        </w:rPr>
        <w:t xml:space="preserve"> </w:t>
      </w:r>
      <w:proofErr w:type="spellStart"/>
      <w:r w:rsidRPr="00DE5D84">
        <w:rPr>
          <w:color w:val="0070C0"/>
        </w:rPr>
        <w:t>Oﬁcina</w:t>
      </w:r>
      <w:proofErr w:type="spellEnd"/>
      <w:r w:rsidRPr="00DE5D84">
        <w:rPr>
          <w:color w:val="0070C0"/>
        </w:rPr>
        <w:t xml:space="preserve"> v Prahe od roku 2016, </w:t>
      </w:r>
      <w:proofErr w:type="spellStart"/>
      <w:r w:rsidRPr="00DE5D84">
        <w:rPr>
          <w:color w:val="0070C0"/>
        </w:rPr>
        <w:t>ktorý</w:t>
      </w:r>
      <w:proofErr w:type="spellEnd"/>
      <w:r w:rsidRPr="00DE5D84">
        <w:rPr>
          <w:color w:val="0070C0"/>
        </w:rPr>
        <w:t xml:space="preserve"> v rámci </w:t>
      </w:r>
      <w:proofErr w:type="spellStart"/>
      <w:r w:rsidRPr="00DE5D84">
        <w:rPr>
          <w:color w:val="0070C0"/>
        </w:rPr>
        <w:t>prezentácie</w:t>
      </w:r>
      <w:proofErr w:type="spellEnd"/>
      <w:r w:rsidRPr="00DE5D84">
        <w:rPr>
          <w:color w:val="0070C0"/>
        </w:rPr>
        <w:t xml:space="preserve"> </w:t>
      </w:r>
      <w:proofErr w:type="spellStart"/>
      <w:r w:rsidRPr="00DE5D84">
        <w:rPr>
          <w:color w:val="0070C0"/>
        </w:rPr>
        <w:t>rovnako</w:t>
      </w:r>
      <w:proofErr w:type="spellEnd"/>
      <w:r w:rsidRPr="00DE5D84">
        <w:rPr>
          <w:color w:val="0070C0"/>
        </w:rPr>
        <w:t xml:space="preserve"> </w:t>
      </w:r>
      <w:proofErr w:type="spellStart"/>
      <w:r w:rsidRPr="00DE5D84">
        <w:rPr>
          <w:color w:val="0070C0"/>
        </w:rPr>
        <w:t>predstavím</w:t>
      </w:r>
      <w:proofErr w:type="spellEnd"/>
      <w:r w:rsidRPr="00DE5D84">
        <w:rPr>
          <w:color w:val="0070C0"/>
        </w:rPr>
        <w:t>.</w:t>
      </w:r>
    </w:p>
    <w:p w14:paraId="33860A52" w14:textId="77777777" w:rsidR="00DE5D84" w:rsidRDefault="00DE5D84" w:rsidP="005477F9">
      <w:pPr>
        <w:spacing w:line="240" w:lineRule="auto"/>
        <w:jc w:val="both"/>
      </w:pPr>
    </w:p>
    <w:p w14:paraId="48ED1147" w14:textId="64752B55" w:rsidR="00D31E6F" w:rsidRPr="00D31E6F" w:rsidRDefault="00D31E6F" w:rsidP="005477F9">
      <w:pPr>
        <w:spacing w:line="240" w:lineRule="auto"/>
        <w:jc w:val="both"/>
        <w:rPr>
          <w:b/>
          <w:color w:val="00B050"/>
        </w:rPr>
      </w:pPr>
      <w:r w:rsidRPr="00D31E6F">
        <w:rPr>
          <w:b/>
          <w:color w:val="00B050"/>
        </w:rPr>
        <w:t>02</w:t>
      </w:r>
    </w:p>
    <w:p w14:paraId="7E8151C4" w14:textId="77777777" w:rsidR="00D31E6F" w:rsidRPr="00D31E6F" w:rsidRDefault="00D31E6F" w:rsidP="005477F9">
      <w:pPr>
        <w:spacing w:line="240" w:lineRule="auto"/>
        <w:jc w:val="both"/>
        <w:rPr>
          <w:b/>
          <w:color w:val="00B050"/>
        </w:rPr>
      </w:pPr>
      <w:proofErr w:type="spellStart"/>
      <w:r w:rsidRPr="00D31E6F">
        <w:rPr>
          <w:b/>
          <w:color w:val="00B050"/>
        </w:rPr>
        <w:t>Motion</w:t>
      </w:r>
      <w:proofErr w:type="spellEnd"/>
      <w:r w:rsidRPr="00D31E6F">
        <w:rPr>
          <w:b/>
          <w:color w:val="00B050"/>
        </w:rPr>
        <w:t xml:space="preserve"> design </w:t>
      </w:r>
      <w:proofErr w:type="spellStart"/>
      <w:r w:rsidRPr="00D31E6F">
        <w:rPr>
          <w:b/>
          <w:color w:val="00B050"/>
        </w:rPr>
        <w:t>ako</w:t>
      </w:r>
      <w:proofErr w:type="spellEnd"/>
      <w:r w:rsidRPr="00D31E6F">
        <w:rPr>
          <w:b/>
          <w:color w:val="00B050"/>
        </w:rPr>
        <w:t xml:space="preserve"> </w:t>
      </w:r>
      <w:proofErr w:type="spellStart"/>
      <w:r w:rsidRPr="00D31E6F">
        <w:rPr>
          <w:b/>
          <w:color w:val="00B050"/>
        </w:rPr>
        <w:t>multimediálny</w:t>
      </w:r>
      <w:proofErr w:type="spellEnd"/>
      <w:r w:rsidRPr="00D31E6F">
        <w:rPr>
          <w:b/>
          <w:color w:val="00B050"/>
        </w:rPr>
        <w:t xml:space="preserve"> fenomén </w:t>
      </w:r>
    </w:p>
    <w:p w14:paraId="49BCA0E4" w14:textId="1F57ADC6" w:rsidR="00D31E6F" w:rsidRPr="00D31E6F" w:rsidRDefault="00D31E6F" w:rsidP="005477F9">
      <w:pPr>
        <w:spacing w:line="240" w:lineRule="auto"/>
        <w:jc w:val="both"/>
        <w:rPr>
          <w:color w:val="00B050"/>
        </w:rPr>
      </w:pPr>
      <w:proofErr w:type="spellStart"/>
      <w:r w:rsidRPr="00D31E6F">
        <w:rPr>
          <w:color w:val="00B050"/>
        </w:rPr>
        <w:t>Vo</w:t>
      </w:r>
      <w:proofErr w:type="spellEnd"/>
      <w:r w:rsidRPr="00D31E6F">
        <w:rPr>
          <w:color w:val="00B050"/>
        </w:rPr>
        <w:t xml:space="preserve"> </w:t>
      </w:r>
      <w:proofErr w:type="spellStart"/>
      <w:r w:rsidRPr="00D31E6F">
        <w:rPr>
          <w:color w:val="00B050"/>
        </w:rPr>
        <w:t>svojej</w:t>
      </w:r>
      <w:proofErr w:type="spellEnd"/>
      <w:r w:rsidRPr="00D31E6F">
        <w:rPr>
          <w:color w:val="00B050"/>
        </w:rPr>
        <w:t xml:space="preserve"> </w:t>
      </w:r>
      <w:proofErr w:type="spellStart"/>
      <w:r w:rsidRPr="00D31E6F">
        <w:rPr>
          <w:color w:val="00B050"/>
        </w:rPr>
        <w:t>prezentácii</w:t>
      </w:r>
      <w:proofErr w:type="spellEnd"/>
      <w:r w:rsidRPr="00D31E6F">
        <w:rPr>
          <w:color w:val="00B050"/>
        </w:rPr>
        <w:t xml:space="preserve"> </w:t>
      </w:r>
      <w:proofErr w:type="spellStart"/>
      <w:r w:rsidRPr="00D31E6F">
        <w:rPr>
          <w:color w:val="00B050"/>
        </w:rPr>
        <w:t>sa</w:t>
      </w:r>
      <w:proofErr w:type="spellEnd"/>
      <w:r w:rsidRPr="00D31E6F">
        <w:rPr>
          <w:color w:val="00B050"/>
        </w:rPr>
        <w:t xml:space="preserve"> </w:t>
      </w:r>
      <w:proofErr w:type="spellStart"/>
      <w:r w:rsidRPr="00D31E6F">
        <w:rPr>
          <w:color w:val="00B050"/>
        </w:rPr>
        <w:t>zameriam</w:t>
      </w:r>
      <w:proofErr w:type="spellEnd"/>
      <w:r w:rsidRPr="00D31E6F">
        <w:rPr>
          <w:color w:val="00B050"/>
        </w:rPr>
        <w:t xml:space="preserve"> na </w:t>
      </w:r>
      <w:proofErr w:type="spellStart"/>
      <w:r w:rsidRPr="00D31E6F">
        <w:rPr>
          <w:color w:val="00B050"/>
        </w:rPr>
        <w:t>motion</w:t>
      </w:r>
      <w:proofErr w:type="spellEnd"/>
      <w:r w:rsidRPr="00D31E6F">
        <w:rPr>
          <w:color w:val="00B050"/>
        </w:rPr>
        <w:t xml:space="preserve"> dizajn, </w:t>
      </w:r>
      <w:proofErr w:type="spellStart"/>
      <w:r w:rsidRPr="00D31E6F">
        <w:rPr>
          <w:color w:val="00B050"/>
        </w:rPr>
        <w:t>čoby</w:t>
      </w:r>
      <w:proofErr w:type="spellEnd"/>
      <w:r w:rsidRPr="00D31E6F">
        <w:rPr>
          <w:color w:val="00B050"/>
        </w:rPr>
        <w:t xml:space="preserve"> </w:t>
      </w:r>
      <w:proofErr w:type="spellStart"/>
      <w:r w:rsidRPr="00D31E6F">
        <w:rPr>
          <w:color w:val="00B050"/>
        </w:rPr>
        <w:t>modernú</w:t>
      </w:r>
      <w:proofErr w:type="spellEnd"/>
      <w:r w:rsidRPr="00D31E6F">
        <w:rPr>
          <w:color w:val="00B050"/>
        </w:rPr>
        <w:t xml:space="preserve"> formu animovaného graﬁckého dizajnu. </w:t>
      </w:r>
      <w:proofErr w:type="spellStart"/>
      <w:r w:rsidRPr="00D31E6F">
        <w:rPr>
          <w:color w:val="00B050"/>
        </w:rPr>
        <w:t>Mojím</w:t>
      </w:r>
      <w:proofErr w:type="spellEnd"/>
      <w:r w:rsidRPr="00D31E6F">
        <w:rPr>
          <w:color w:val="00B050"/>
        </w:rPr>
        <w:t xml:space="preserve"> </w:t>
      </w:r>
      <w:proofErr w:type="spellStart"/>
      <w:r w:rsidRPr="00D31E6F">
        <w:rPr>
          <w:color w:val="00B050"/>
        </w:rPr>
        <w:t>cieľom</w:t>
      </w:r>
      <w:proofErr w:type="spellEnd"/>
      <w:r w:rsidRPr="00D31E6F">
        <w:rPr>
          <w:color w:val="00B050"/>
        </w:rPr>
        <w:t xml:space="preserve"> tak bude </w:t>
      </w:r>
      <w:proofErr w:type="spellStart"/>
      <w:r w:rsidRPr="00D31E6F">
        <w:rPr>
          <w:color w:val="00B050"/>
        </w:rPr>
        <w:t>predstaviť</w:t>
      </w:r>
      <w:proofErr w:type="spellEnd"/>
      <w:r w:rsidRPr="00D31E6F">
        <w:rPr>
          <w:color w:val="00B050"/>
        </w:rPr>
        <w:t xml:space="preserve"> </w:t>
      </w:r>
      <w:proofErr w:type="spellStart"/>
      <w:r w:rsidRPr="00D31E6F">
        <w:rPr>
          <w:color w:val="00B050"/>
        </w:rPr>
        <w:t>motion</w:t>
      </w:r>
      <w:proofErr w:type="spellEnd"/>
      <w:r w:rsidRPr="00D31E6F">
        <w:rPr>
          <w:color w:val="00B050"/>
        </w:rPr>
        <w:t xml:space="preserve"> design </w:t>
      </w:r>
      <w:proofErr w:type="spellStart"/>
      <w:r w:rsidRPr="00D31E6F">
        <w:rPr>
          <w:color w:val="00B050"/>
        </w:rPr>
        <w:t>ako</w:t>
      </w:r>
      <w:proofErr w:type="spellEnd"/>
      <w:r w:rsidRPr="00D31E6F">
        <w:rPr>
          <w:color w:val="00B050"/>
        </w:rPr>
        <w:t xml:space="preserve"> </w:t>
      </w:r>
      <w:proofErr w:type="spellStart"/>
      <w:r w:rsidRPr="00D31E6F">
        <w:rPr>
          <w:color w:val="00B050"/>
        </w:rPr>
        <w:t>oblasť</w:t>
      </w:r>
      <w:proofErr w:type="spellEnd"/>
      <w:r w:rsidRPr="00D31E6F">
        <w:rPr>
          <w:color w:val="00B050"/>
        </w:rPr>
        <w:t xml:space="preserve"> v </w:t>
      </w:r>
      <w:proofErr w:type="spellStart"/>
      <w:r w:rsidRPr="00D31E6F">
        <w:rPr>
          <w:color w:val="00B050"/>
        </w:rPr>
        <w:t>ktorej</w:t>
      </w:r>
      <w:proofErr w:type="spellEnd"/>
      <w:r w:rsidRPr="00D31E6F">
        <w:rPr>
          <w:color w:val="00B050"/>
        </w:rPr>
        <w:t xml:space="preserve"> </w:t>
      </w:r>
      <w:proofErr w:type="spellStart"/>
      <w:r w:rsidRPr="00D31E6F">
        <w:rPr>
          <w:color w:val="00B050"/>
        </w:rPr>
        <w:t>sound</w:t>
      </w:r>
      <w:proofErr w:type="spellEnd"/>
      <w:r w:rsidRPr="00D31E6F">
        <w:rPr>
          <w:color w:val="00B050"/>
        </w:rPr>
        <w:t xml:space="preserve"> dizajn </w:t>
      </w:r>
      <w:proofErr w:type="spellStart"/>
      <w:r w:rsidRPr="00D31E6F">
        <w:rPr>
          <w:color w:val="00B050"/>
        </w:rPr>
        <w:t>tvorí</w:t>
      </w:r>
      <w:proofErr w:type="spellEnd"/>
      <w:r w:rsidRPr="00D31E6F">
        <w:rPr>
          <w:color w:val="00B050"/>
        </w:rPr>
        <w:t xml:space="preserve"> </w:t>
      </w:r>
      <w:proofErr w:type="spellStart"/>
      <w:r w:rsidRPr="00D31E6F">
        <w:rPr>
          <w:color w:val="00B050"/>
        </w:rPr>
        <w:t>základnú</w:t>
      </w:r>
      <w:proofErr w:type="spellEnd"/>
      <w:r w:rsidRPr="00D31E6F">
        <w:rPr>
          <w:color w:val="00B050"/>
        </w:rPr>
        <w:t xml:space="preserve"> </w:t>
      </w:r>
      <w:proofErr w:type="spellStart"/>
      <w:r w:rsidRPr="00D31E6F">
        <w:rPr>
          <w:color w:val="00B050"/>
        </w:rPr>
        <w:t>zložku</w:t>
      </w:r>
      <w:proofErr w:type="spellEnd"/>
      <w:r w:rsidRPr="00D31E6F">
        <w:rPr>
          <w:color w:val="00B050"/>
        </w:rPr>
        <w:t xml:space="preserve"> v rámci </w:t>
      </w:r>
      <w:proofErr w:type="spellStart"/>
      <w:r w:rsidRPr="00D31E6F">
        <w:rPr>
          <w:color w:val="00B050"/>
        </w:rPr>
        <w:t>diela</w:t>
      </w:r>
      <w:proofErr w:type="spellEnd"/>
      <w:r w:rsidRPr="00D31E6F">
        <w:rPr>
          <w:color w:val="00B050"/>
        </w:rPr>
        <w:t xml:space="preserve"> </w:t>
      </w:r>
      <w:proofErr w:type="spellStart"/>
      <w:r w:rsidRPr="00D31E6F">
        <w:rPr>
          <w:color w:val="00B050"/>
        </w:rPr>
        <w:t>tvoreného</w:t>
      </w:r>
      <w:proofErr w:type="spellEnd"/>
      <w:r w:rsidRPr="00D31E6F">
        <w:rPr>
          <w:color w:val="00B050"/>
        </w:rPr>
        <w:t xml:space="preserve"> graﬁckým </w:t>
      </w:r>
      <w:proofErr w:type="spellStart"/>
      <w:r w:rsidRPr="00D31E6F">
        <w:rPr>
          <w:color w:val="00B050"/>
        </w:rPr>
        <w:t>dizajnom</w:t>
      </w:r>
      <w:proofErr w:type="spellEnd"/>
      <w:r w:rsidRPr="00D31E6F">
        <w:rPr>
          <w:color w:val="00B050"/>
        </w:rPr>
        <w:t xml:space="preserve">, </w:t>
      </w:r>
      <w:proofErr w:type="spellStart"/>
      <w:r w:rsidRPr="00D31E6F">
        <w:rPr>
          <w:color w:val="00B050"/>
        </w:rPr>
        <w:t>animáciou</w:t>
      </w:r>
      <w:proofErr w:type="spellEnd"/>
      <w:r w:rsidRPr="00D31E6F">
        <w:rPr>
          <w:color w:val="00B050"/>
        </w:rPr>
        <w:t xml:space="preserve"> a už </w:t>
      </w:r>
      <w:proofErr w:type="spellStart"/>
      <w:r w:rsidRPr="00D31E6F">
        <w:rPr>
          <w:color w:val="00B050"/>
        </w:rPr>
        <w:t>spomínaným</w:t>
      </w:r>
      <w:proofErr w:type="spellEnd"/>
      <w:r w:rsidRPr="00D31E6F">
        <w:rPr>
          <w:color w:val="00B050"/>
        </w:rPr>
        <w:t xml:space="preserve"> </w:t>
      </w:r>
      <w:proofErr w:type="spellStart"/>
      <w:r w:rsidRPr="00D31E6F">
        <w:rPr>
          <w:color w:val="00B050"/>
        </w:rPr>
        <w:t>sound</w:t>
      </w:r>
      <w:proofErr w:type="spellEnd"/>
      <w:r w:rsidRPr="00D31E6F">
        <w:rPr>
          <w:color w:val="00B050"/>
        </w:rPr>
        <w:t xml:space="preserve"> </w:t>
      </w:r>
      <w:proofErr w:type="spellStart"/>
      <w:r w:rsidRPr="00D31E6F">
        <w:rPr>
          <w:color w:val="00B050"/>
        </w:rPr>
        <w:t>dizajnom</w:t>
      </w:r>
      <w:proofErr w:type="spellEnd"/>
      <w:r w:rsidRPr="00D31E6F">
        <w:rPr>
          <w:color w:val="00B050"/>
        </w:rPr>
        <w:t xml:space="preserve">. </w:t>
      </w:r>
      <w:proofErr w:type="spellStart"/>
      <w:r w:rsidRPr="00D31E6F">
        <w:rPr>
          <w:color w:val="00B050"/>
        </w:rPr>
        <w:t>Poukážem</w:t>
      </w:r>
      <w:proofErr w:type="spellEnd"/>
      <w:r w:rsidRPr="00D31E6F">
        <w:rPr>
          <w:color w:val="00B050"/>
        </w:rPr>
        <w:t xml:space="preserve"> na </w:t>
      </w:r>
      <w:proofErr w:type="spellStart"/>
      <w:r w:rsidRPr="00D31E6F">
        <w:rPr>
          <w:color w:val="00B050"/>
        </w:rPr>
        <w:t>doležitosť</w:t>
      </w:r>
      <w:proofErr w:type="spellEnd"/>
      <w:r w:rsidRPr="00D31E6F">
        <w:rPr>
          <w:color w:val="00B050"/>
        </w:rPr>
        <w:t xml:space="preserve"> zvukového dizajnu a jeho role či už po </w:t>
      </w:r>
      <w:proofErr w:type="spellStart"/>
      <w:r w:rsidRPr="00D31E6F">
        <w:rPr>
          <w:color w:val="00B050"/>
        </w:rPr>
        <w:t>stránke</w:t>
      </w:r>
      <w:proofErr w:type="spellEnd"/>
      <w:r w:rsidRPr="00D31E6F">
        <w:rPr>
          <w:color w:val="00B050"/>
        </w:rPr>
        <w:t xml:space="preserve"> </w:t>
      </w:r>
      <w:proofErr w:type="spellStart"/>
      <w:r w:rsidRPr="00D31E6F">
        <w:rPr>
          <w:color w:val="00B050"/>
        </w:rPr>
        <w:t>imerzie</w:t>
      </w:r>
      <w:proofErr w:type="spellEnd"/>
      <w:r w:rsidRPr="00D31E6F">
        <w:rPr>
          <w:color w:val="00B050"/>
        </w:rPr>
        <w:t xml:space="preserve">, </w:t>
      </w:r>
      <w:proofErr w:type="spellStart"/>
      <w:r w:rsidRPr="00D31E6F">
        <w:rPr>
          <w:color w:val="00B050"/>
        </w:rPr>
        <w:t>storytellingu</w:t>
      </w:r>
      <w:proofErr w:type="spellEnd"/>
      <w:r w:rsidRPr="00D31E6F">
        <w:rPr>
          <w:color w:val="00B050"/>
        </w:rPr>
        <w:t xml:space="preserve"> či </w:t>
      </w:r>
      <w:proofErr w:type="spellStart"/>
      <w:r w:rsidRPr="00D31E6F">
        <w:rPr>
          <w:color w:val="00B050"/>
        </w:rPr>
        <w:t>dodania</w:t>
      </w:r>
      <w:proofErr w:type="spellEnd"/>
      <w:r w:rsidRPr="00D31E6F">
        <w:rPr>
          <w:color w:val="00B050"/>
        </w:rPr>
        <w:t xml:space="preserve"> významu jednotlivým </w:t>
      </w:r>
      <w:proofErr w:type="spellStart"/>
      <w:r w:rsidRPr="00D31E6F">
        <w:rPr>
          <w:color w:val="00B050"/>
        </w:rPr>
        <w:t>scénam</w:t>
      </w:r>
      <w:proofErr w:type="spellEnd"/>
      <w:r w:rsidRPr="00D31E6F">
        <w:rPr>
          <w:color w:val="00B050"/>
        </w:rPr>
        <w:t xml:space="preserve">. </w:t>
      </w:r>
      <w:proofErr w:type="spellStart"/>
      <w:r w:rsidRPr="00D31E6F">
        <w:rPr>
          <w:color w:val="00B050"/>
        </w:rPr>
        <w:t>Motion</w:t>
      </w:r>
      <w:proofErr w:type="spellEnd"/>
      <w:r w:rsidRPr="00D31E6F">
        <w:rPr>
          <w:color w:val="00B050"/>
        </w:rPr>
        <w:t xml:space="preserve"> dizajn </w:t>
      </w:r>
      <w:del w:id="482" w:author="Horáková" w:date="2017-03-15T18:19:00Z">
        <w:r w:rsidRPr="00D31E6F" w:rsidDel="00D31E6F">
          <w:rPr>
            <w:color w:val="00B050"/>
          </w:rPr>
          <w:delText xml:space="preserve">je veľmi zaujímavým odvetvím a </w:delText>
        </w:r>
      </w:del>
      <w:r w:rsidRPr="00D31E6F">
        <w:rPr>
          <w:color w:val="00B050"/>
        </w:rPr>
        <w:t xml:space="preserve">v </w:t>
      </w:r>
      <w:proofErr w:type="spellStart"/>
      <w:r w:rsidRPr="00D31E6F">
        <w:rPr>
          <w:color w:val="00B050"/>
        </w:rPr>
        <w:t>súčasnosti</w:t>
      </w:r>
      <w:proofErr w:type="spellEnd"/>
      <w:r w:rsidRPr="00D31E6F">
        <w:rPr>
          <w:color w:val="00B050"/>
        </w:rPr>
        <w:t xml:space="preserve"> </w:t>
      </w:r>
      <w:proofErr w:type="spellStart"/>
      <w:r w:rsidRPr="00D31E6F">
        <w:rPr>
          <w:color w:val="00B050"/>
        </w:rPr>
        <w:t>získava</w:t>
      </w:r>
      <w:proofErr w:type="spellEnd"/>
      <w:r w:rsidRPr="00D31E6F">
        <w:rPr>
          <w:color w:val="00B050"/>
        </w:rPr>
        <w:t xml:space="preserve"> na </w:t>
      </w:r>
      <w:proofErr w:type="spellStart"/>
      <w:r w:rsidRPr="00D31E6F">
        <w:rPr>
          <w:color w:val="00B050"/>
        </w:rPr>
        <w:t>veľkej</w:t>
      </w:r>
      <w:proofErr w:type="spellEnd"/>
      <w:r w:rsidRPr="00D31E6F">
        <w:rPr>
          <w:color w:val="00B050"/>
        </w:rPr>
        <w:t xml:space="preserve"> </w:t>
      </w:r>
      <w:proofErr w:type="spellStart"/>
      <w:r w:rsidRPr="00D31E6F">
        <w:rPr>
          <w:color w:val="00B050"/>
        </w:rPr>
        <w:t>popularite</w:t>
      </w:r>
      <w:proofErr w:type="spellEnd"/>
      <w:r w:rsidRPr="00D31E6F">
        <w:rPr>
          <w:color w:val="00B050"/>
        </w:rPr>
        <w:t xml:space="preserve"> </w:t>
      </w:r>
      <w:proofErr w:type="spellStart"/>
      <w:r w:rsidRPr="00D31E6F">
        <w:rPr>
          <w:color w:val="00B050"/>
        </w:rPr>
        <w:t>vo</w:t>
      </w:r>
      <w:proofErr w:type="spellEnd"/>
      <w:r w:rsidRPr="00D31E6F">
        <w:rPr>
          <w:color w:val="00B050"/>
        </w:rPr>
        <w:t xml:space="preserve"> </w:t>
      </w:r>
      <w:proofErr w:type="spellStart"/>
      <w:r w:rsidRPr="00D31E6F">
        <w:rPr>
          <w:color w:val="00B050"/>
        </w:rPr>
        <w:t>svete</w:t>
      </w:r>
      <w:proofErr w:type="spellEnd"/>
      <w:r w:rsidRPr="00D31E6F">
        <w:rPr>
          <w:color w:val="00B050"/>
        </w:rPr>
        <w:t xml:space="preserve">, no aj u nás o </w:t>
      </w:r>
      <w:proofErr w:type="spellStart"/>
      <w:r w:rsidRPr="00D31E6F">
        <w:rPr>
          <w:color w:val="00B050"/>
        </w:rPr>
        <w:t>čom</w:t>
      </w:r>
      <w:proofErr w:type="spellEnd"/>
      <w:r w:rsidRPr="00D31E6F">
        <w:rPr>
          <w:color w:val="00B050"/>
        </w:rPr>
        <w:t xml:space="preserve"> </w:t>
      </w:r>
      <w:proofErr w:type="spellStart"/>
      <w:r w:rsidRPr="00D31E6F">
        <w:rPr>
          <w:color w:val="00B050"/>
        </w:rPr>
        <w:t>svedčí</w:t>
      </w:r>
      <w:proofErr w:type="spellEnd"/>
      <w:r w:rsidRPr="00D31E6F">
        <w:rPr>
          <w:color w:val="00B050"/>
        </w:rPr>
        <w:t xml:space="preserve"> aj festival </w:t>
      </w:r>
      <w:proofErr w:type="spellStart"/>
      <w:r w:rsidRPr="00D31E6F">
        <w:rPr>
          <w:color w:val="00B050"/>
        </w:rPr>
        <w:t>Mouvo</w:t>
      </w:r>
      <w:del w:id="483" w:author="Horáková" w:date="2017-03-15T18:19:00Z">
        <w:r w:rsidRPr="00D31E6F" w:rsidDel="00D31E6F">
          <w:rPr>
            <w:color w:val="00B050"/>
          </w:rPr>
          <w:delText xml:space="preserve">, a teda festival </w:delText>
        </w:r>
      </w:del>
      <w:r w:rsidRPr="00D31E6F">
        <w:rPr>
          <w:color w:val="00B050"/>
        </w:rPr>
        <w:t>usporiadávaný</w:t>
      </w:r>
      <w:proofErr w:type="spellEnd"/>
      <w:r w:rsidRPr="00D31E6F">
        <w:rPr>
          <w:color w:val="00B050"/>
        </w:rPr>
        <w:t xml:space="preserve"> </w:t>
      </w:r>
      <w:proofErr w:type="spellStart"/>
      <w:r w:rsidRPr="00D31E6F">
        <w:rPr>
          <w:color w:val="00B050"/>
        </w:rPr>
        <w:t>štúdiom</w:t>
      </w:r>
      <w:proofErr w:type="spellEnd"/>
      <w:r w:rsidRPr="00D31E6F">
        <w:rPr>
          <w:color w:val="00B050"/>
        </w:rPr>
        <w:t xml:space="preserve"> </w:t>
      </w:r>
      <w:proofErr w:type="spellStart"/>
      <w:r w:rsidRPr="00D31E6F">
        <w:rPr>
          <w:color w:val="00B050"/>
        </w:rPr>
        <w:t>Oﬁcina</w:t>
      </w:r>
      <w:proofErr w:type="spellEnd"/>
      <w:r w:rsidRPr="00D31E6F">
        <w:rPr>
          <w:color w:val="00B050"/>
        </w:rPr>
        <w:t xml:space="preserve"> v Prahe od roku 2016, </w:t>
      </w:r>
      <w:proofErr w:type="spellStart"/>
      <w:r w:rsidRPr="00D31E6F">
        <w:rPr>
          <w:color w:val="00B050"/>
        </w:rPr>
        <w:t>ktorý</w:t>
      </w:r>
      <w:proofErr w:type="spellEnd"/>
      <w:r w:rsidRPr="00D31E6F">
        <w:rPr>
          <w:color w:val="00B050"/>
        </w:rPr>
        <w:t xml:space="preserve"> v rámci </w:t>
      </w:r>
      <w:proofErr w:type="spellStart"/>
      <w:r w:rsidRPr="00D31E6F">
        <w:rPr>
          <w:color w:val="00B050"/>
        </w:rPr>
        <w:t>prezentácie</w:t>
      </w:r>
      <w:proofErr w:type="spellEnd"/>
      <w:r w:rsidRPr="00D31E6F">
        <w:rPr>
          <w:color w:val="00B050"/>
        </w:rPr>
        <w:t xml:space="preserve"> </w:t>
      </w:r>
      <w:proofErr w:type="spellStart"/>
      <w:r w:rsidRPr="00D31E6F">
        <w:rPr>
          <w:color w:val="00B050"/>
        </w:rPr>
        <w:t>rovnako</w:t>
      </w:r>
      <w:proofErr w:type="spellEnd"/>
      <w:r w:rsidRPr="00D31E6F">
        <w:rPr>
          <w:color w:val="00B050"/>
        </w:rPr>
        <w:t xml:space="preserve"> </w:t>
      </w:r>
      <w:proofErr w:type="spellStart"/>
      <w:r w:rsidRPr="00D31E6F">
        <w:rPr>
          <w:color w:val="00B050"/>
        </w:rPr>
        <w:t>predstavím</w:t>
      </w:r>
      <w:proofErr w:type="spellEnd"/>
      <w:r w:rsidRPr="00D31E6F">
        <w:rPr>
          <w:color w:val="00B050"/>
        </w:rPr>
        <w:t>.</w:t>
      </w:r>
    </w:p>
    <w:p w14:paraId="5E8367D0" w14:textId="77777777" w:rsidR="000C4F39" w:rsidRDefault="000C4F39" w:rsidP="005477F9">
      <w:pPr>
        <w:spacing w:line="240" w:lineRule="auto"/>
        <w:jc w:val="both"/>
        <w:rPr>
          <w:b/>
          <w:color w:val="7030A0"/>
        </w:rPr>
      </w:pPr>
    </w:p>
    <w:p w14:paraId="5D809089" w14:textId="2DF287A7" w:rsidR="00DE5D84" w:rsidRPr="0085358E" w:rsidRDefault="0085358E" w:rsidP="005477F9">
      <w:pPr>
        <w:spacing w:line="240" w:lineRule="auto"/>
        <w:jc w:val="both"/>
        <w:rPr>
          <w:b/>
          <w:color w:val="7030A0"/>
        </w:rPr>
      </w:pPr>
      <w:r>
        <w:rPr>
          <w:b/>
          <w:color w:val="7030A0"/>
        </w:rPr>
        <w:t>Sociální média a kolaps kategorií identita/image, práce/marketing</w:t>
      </w:r>
    </w:p>
    <w:p w14:paraId="2DF8DB50" w14:textId="77777777" w:rsidR="005477F9" w:rsidRPr="005477F9" w:rsidRDefault="005477F9" w:rsidP="005477F9">
      <w:pPr>
        <w:jc w:val="both"/>
        <w:rPr>
          <w:b/>
        </w:rPr>
      </w:pPr>
      <w:r>
        <w:rPr>
          <w:b/>
        </w:rPr>
        <w:t xml:space="preserve">Táňa </w:t>
      </w:r>
      <w:proofErr w:type="spellStart"/>
      <w:r w:rsidRPr="005477F9">
        <w:rPr>
          <w:b/>
        </w:rPr>
        <w:t>Breczková</w:t>
      </w:r>
      <w:proofErr w:type="spellEnd"/>
    </w:p>
    <w:p w14:paraId="3F025F15" w14:textId="77777777" w:rsidR="005477F9" w:rsidRPr="005477F9" w:rsidRDefault="005477F9" w:rsidP="005477F9">
      <w:pPr>
        <w:jc w:val="both"/>
        <w:rPr>
          <w:b/>
        </w:rPr>
      </w:pPr>
      <w:r w:rsidRPr="005477F9">
        <w:rPr>
          <w:b/>
        </w:rPr>
        <w:t xml:space="preserve">Sociální identita </w:t>
      </w:r>
    </w:p>
    <w:p w14:paraId="59068C5B" w14:textId="77777777" w:rsidR="005477F9" w:rsidRPr="005477F9" w:rsidRDefault="005477F9" w:rsidP="005477F9">
      <w:pPr>
        <w:jc w:val="both"/>
      </w:pPr>
      <w:r w:rsidRPr="005477F9">
        <w:t xml:space="preserve">V současnosti hrají sociální média podstatnou roli v našich životech. Sociální bariéry se díky nim odstraňují a vznikají nové prostory pro sebeprezentaci. Jedním z nich  je sociální platforma </w:t>
      </w:r>
      <w:proofErr w:type="spellStart"/>
      <w:r w:rsidRPr="005477F9">
        <w:t>Instagram</w:t>
      </w:r>
      <w:proofErr w:type="spellEnd"/>
      <w:r w:rsidRPr="005477F9">
        <w:t xml:space="preserve">. </w:t>
      </w:r>
      <w:proofErr w:type="spellStart"/>
      <w:r w:rsidRPr="005477F9">
        <w:t>Instagram</w:t>
      </w:r>
      <w:proofErr w:type="spellEnd"/>
      <w:r w:rsidRPr="005477F9">
        <w:t xml:space="preserve"> byl původně navržen pro sdílení fotografií, dnes zde můžeme také sdílet krátká videa. Pro uživatele této platformy je to výzva k vytvoření identity podle svých představ. Tuto identitu tvoří prostřednictvím fotografie. Konferenční příspěvek se zaměřuje na sociální identitu tak, jak ji definoval </w:t>
      </w:r>
      <w:proofErr w:type="spellStart"/>
      <w:r w:rsidRPr="005477F9">
        <w:t>Erving</w:t>
      </w:r>
      <w:proofErr w:type="spellEnd"/>
      <w:r w:rsidRPr="005477F9">
        <w:t xml:space="preserve"> </w:t>
      </w:r>
      <w:proofErr w:type="spellStart"/>
      <w:r w:rsidRPr="005477F9">
        <w:t>Goffman</w:t>
      </w:r>
      <w:proofErr w:type="spellEnd"/>
      <w:r w:rsidRPr="005477F9">
        <w:t xml:space="preserve"> (2013). </w:t>
      </w:r>
    </w:p>
    <w:p w14:paraId="6B437631" w14:textId="77777777" w:rsidR="005477F9" w:rsidRDefault="005477F9" w:rsidP="005477F9">
      <w:pPr>
        <w:spacing w:line="240" w:lineRule="auto"/>
        <w:jc w:val="both"/>
        <w:rPr>
          <w:b/>
        </w:rPr>
      </w:pPr>
    </w:p>
    <w:p w14:paraId="346420D6" w14:textId="5CB10201" w:rsidR="00840D73" w:rsidRPr="00840D73" w:rsidRDefault="00840D73" w:rsidP="00840D73">
      <w:pPr>
        <w:jc w:val="both"/>
        <w:rPr>
          <w:b/>
          <w:color w:val="0070C0"/>
        </w:rPr>
      </w:pPr>
      <w:r w:rsidRPr="00840D73">
        <w:rPr>
          <w:b/>
          <w:color w:val="0070C0"/>
        </w:rPr>
        <w:t xml:space="preserve">Sociální identita </w:t>
      </w:r>
      <w:ins w:id="484" w:author="Jana Horáková" w:date="2017-03-08T19:18:00Z">
        <w:r>
          <w:rPr>
            <w:b/>
            <w:color w:val="0070C0"/>
          </w:rPr>
          <w:t xml:space="preserve">(Zlepšit název: Konstrukce sociální identity na </w:t>
        </w:r>
        <w:proofErr w:type="spellStart"/>
        <w:r>
          <w:rPr>
            <w:b/>
            <w:color w:val="0070C0"/>
          </w:rPr>
          <w:t>Instagramu</w:t>
        </w:r>
        <w:proofErr w:type="spellEnd"/>
        <w:r>
          <w:rPr>
            <w:b/>
            <w:color w:val="0070C0"/>
          </w:rPr>
          <w:t>)</w:t>
        </w:r>
      </w:ins>
    </w:p>
    <w:p w14:paraId="004C8FEE" w14:textId="77777777" w:rsidR="00840D73" w:rsidRPr="00840D73" w:rsidRDefault="00840D73" w:rsidP="00840D73">
      <w:pPr>
        <w:jc w:val="both"/>
        <w:rPr>
          <w:color w:val="0070C0"/>
        </w:rPr>
      </w:pPr>
      <w:r w:rsidRPr="00840D73">
        <w:rPr>
          <w:color w:val="0070C0"/>
        </w:rPr>
        <w:t xml:space="preserve">V současnosti hrají sociální média podstatnou roli v našich životech. Sociální bariéry se díky nim odstraňují a vznikají nové prostory pro sebeprezentaci. Jedním z nich  je sociální platforma </w:t>
      </w:r>
      <w:proofErr w:type="spellStart"/>
      <w:r w:rsidRPr="00840D73">
        <w:rPr>
          <w:color w:val="0070C0"/>
        </w:rPr>
        <w:t>Instagram</w:t>
      </w:r>
      <w:proofErr w:type="spellEnd"/>
      <w:r w:rsidRPr="00840D73">
        <w:rPr>
          <w:color w:val="0070C0"/>
        </w:rPr>
        <w:t xml:space="preserve">. </w:t>
      </w:r>
      <w:proofErr w:type="spellStart"/>
      <w:r w:rsidRPr="00840D73">
        <w:rPr>
          <w:color w:val="0070C0"/>
        </w:rPr>
        <w:t>Instagram</w:t>
      </w:r>
      <w:proofErr w:type="spellEnd"/>
      <w:r w:rsidRPr="00840D73">
        <w:rPr>
          <w:color w:val="0070C0"/>
        </w:rPr>
        <w:t xml:space="preserve"> byl původně navržen pro sdílení fotografií, dnes zde můžeme také sdílet krátká videa. Pro uživatele této platformy je to výzva k vytvoření identity podle svých představ. Tuto identitu tvoří prostřednictvím fotografie. Konferenční příspěvek se zaměřuje na sociální identitu tak, jak ji definoval </w:t>
      </w:r>
      <w:proofErr w:type="spellStart"/>
      <w:r w:rsidRPr="00840D73">
        <w:rPr>
          <w:color w:val="0070C0"/>
        </w:rPr>
        <w:t>Erving</w:t>
      </w:r>
      <w:proofErr w:type="spellEnd"/>
      <w:r w:rsidRPr="00840D73">
        <w:rPr>
          <w:color w:val="0070C0"/>
        </w:rPr>
        <w:t xml:space="preserve"> </w:t>
      </w:r>
      <w:proofErr w:type="spellStart"/>
      <w:r w:rsidRPr="00840D73">
        <w:rPr>
          <w:color w:val="0070C0"/>
        </w:rPr>
        <w:t>Goffman</w:t>
      </w:r>
      <w:proofErr w:type="spellEnd"/>
      <w:r w:rsidRPr="00840D73">
        <w:rPr>
          <w:color w:val="0070C0"/>
        </w:rPr>
        <w:t xml:space="preserve"> (201</w:t>
      </w:r>
      <w:commentRangeStart w:id="485"/>
      <w:r w:rsidRPr="00840D73">
        <w:rPr>
          <w:color w:val="0070C0"/>
        </w:rPr>
        <w:t xml:space="preserve">3). </w:t>
      </w:r>
      <w:commentRangeEnd w:id="485"/>
      <w:r>
        <w:rPr>
          <w:rStyle w:val="Odkaznakoment"/>
        </w:rPr>
        <w:commentReference w:id="485"/>
      </w:r>
    </w:p>
    <w:p w14:paraId="7A3338BC" w14:textId="77777777" w:rsidR="00840D73" w:rsidRPr="001F6731" w:rsidRDefault="00840D73" w:rsidP="005477F9">
      <w:pPr>
        <w:spacing w:line="240" w:lineRule="auto"/>
        <w:jc w:val="both"/>
        <w:rPr>
          <w:color w:val="00B050"/>
        </w:rPr>
      </w:pPr>
    </w:p>
    <w:p w14:paraId="02367723" w14:textId="16A12212" w:rsidR="001F6731" w:rsidRPr="001F6731" w:rsidRDefault="001F6731" w:rsidP="001F6731">
      <w:pPr>
        <w:spacing w:line="240" w:lineRule="auto"/>
        <w:jc w:val="both"/>
        <w:rPr>
          <w:b/>
          <w:color w:val="00B050"/>
        </w:rPr>
      </w:pPr>
      <w:ins w:id="486" w:author="Horáková" w:date="2017-03-15T18:20:00Z">
        <w:r>
          <w:rPr>
            <w:b/>
            <w:color w:val="00B050"/>
          </w:rPr>
          <w:t xml:space="preserve">Konstrukce </w:t>
        </w:r>
      </w:ins>
      <w:del w:id="487" w:author="Horáková" w:date="2017-03-15T18:20:00Z">
        <w:r w:rsidRPr="001F6731" w:rsidDel="001F6731">
          <w:rPr>
            <w:b/>
            <w:color w:val="00B050"/>
          </w:rPr>
          <w:delText>S</w:delText>
        </w:r>
      </w:del>
      <w:ins w:id="488" w:author="Horáková" w:date="2017-03-15T18:20:00Z">
        <w:r>
          <w:rPr>
            <w:b/>
            <w:color w:val="00B050"/>
          </w:rPr>
          <w:t>s</w:t>
        </w:r>
      </w:ins>
      <w:r w:rsidRPr="001F6731">
        <w:rPr>
          <w:b/>
          <w:color w:val="00B050"/>
        </w:rPr>
        <w:t>ociální identit</w:t>
      </w:r>
      <w:ins w:id="489" w:author="Horáková" w:date="2017-03-15T18:20:00Z">
        <w:r>
          <w:rPr>
            <w:b/>
            <w:color w:val="00B050"/>
          </w:rPr>
          <w:t>y</w:t>
        </w:r>
      </w:ins>
      <w:del w:id="490" w:author="Horáková" w:date="2017-03-15T18:20:00Z">
        <w:r w:rsidRPr="001F6731" w:rsidDel="001F6731">
          <w:rPr>
            <w:b/>
            <w:color w:val="00B050"/>
          </w:rPr>
          <w:delText>a</w:delText>
        </w:r>
      </w:del>
      <w:r w:rsidRPr="001F6731">
        <w:rPr>
          <w:b/>
          <w:color w:val="00B050"/>
        </w:rPr>
        <w:t xml:space="preserve"> na příkladu sociální sítě </w:t>
      </w:r>
      <w:proofErr w:type="spellStart"/>
      <w:r w:rsidRPr="001F6731">
        <w:rPr>
          <w:b/>
          <w:color w:val="00B050"/>
        </w:rPr>
        <w:t>Instagram</w:t>
      </w:r>
      <w:proofErr w:type="spellEnd"/>
    </w:p>
    <w:p w14:paraId="7A1FE474" w14:textId="7CDD1E53" w:rsidR="001F6731" w:rsidRPr="001F6731" w:rsidRDefault="001F6731" w:rsidP="001F6731">
      <w:pPr>
        <w:spacing w:line="240" w:lineRule="auto"/>
        <w:jc w:val="both"/>
        <w:rPr>
          <w:ins w:id="491" w:author="Horáková" w:date="2017-03-15T18:19:00Z"/>
          <w:color w:val="00B050"/>
        </w:rPr>
      </w:pPr>
      <w:del w:id="492" w:author="Horáková" w:date="2017-03-15T18:20:00Z">
        <w:r w:rsidRPr="001F6731" w:rsidDel="001F6731">
          <w:rPr>
            <w:color w:val="00B050"/>
          </w:rPr>
          <w:delText xml:space="preserve">Anotace: </w:delText>
        </w:r>
      </w:del>
      <w:r w:rsidRPr="001F6731">
        <w:rPr>
          <w:color w:val="00B050"/>
        </w:rPr>
        <w:t>V současnosti hrají sociální média podstatnou roli v našich životech. Sociální bariéry se díky nim odstraňují a vznikají nové prostory pro sebeprezentaci. Jedním z</w:t>
      </w:r>
      <w:del w:id="493" w:author="Horáková" w:date="2017-03-15T18:20:00Z">
        <w:r w:rsidRPr="001F6731" w:rsidDel="001F6731">
          <w:rPr>
            <w:color w:val="00B050"/>
          </w:rPr>
          <w:delText xml:space="preserve"> </w:delText>
        </w:r>
      </w:del>
      <w:ins w:id="494" w:author="Horáková" w:date="2017-03-15T18:20:00Z">
        <w:r>
          <w:rPr>
            <w:color w:val="00B050"/>
          </w:rPr>
          <w:t xml:space="preserve"> nejrozšířenějších sociálních médií </w:t>
        </w:r>
      </w:ins>
      <w:del w:id="495" w:author="Horáková" w:date="2017-03-15T18:21:00Z">
        <w:r w:rsidRPr="001F6731" w:rsidDel="001F6731">
          <w:rPr>
            <w:color w:val="00B050"/>
          </w:rPr>
          <w:delText xml:space="preserve">nich </w:delText>
        </w:r>
      </w:del>
      <w:del w:id="496" w:author="Horáková" w:date="2017-03-15T18:20:00Z">
        <w:r w:rsidRPr="001F6731" w:rsidDel="001F6731">
          <w:rPr>
            <w:color w:val="00B050"/>
          </w:rPr>
          <w:delText xml:space="preserve"> </w:delText>
        </w:r>
      </w:del>
      <w:del w:id="497" w:author="Horáková" w:date="2017-03-15T18:21:00Z">
        <w:r w:rsidRPr="001F6731" w:rsidDel="001F6731">
          <w:rPr>
            <w:color w:val="00B050"/>
          </w:rPr>
          <w:delText>je sociální platforma</w:delText>
        </w:r>
      </w:del>
      <w:ins w:id="498" w:author="Horáková" w:date="2017-03-15T18:21:00Z">
        <w:r>
          <w:rPr>
            <w:color w:val="00B050"/>
          </w:rPr>
          <w:t xml:space="preserve">je </w:t>
        </w:r>
      </w:ins>
      <w:r w:rsidRPr="001F6731">
        <w:rPr>
          <w:color w:val="00B050"/>
        </w:rPr>
        <w:t xml:space="preserve"> </w:t>
      </w:r>
      <w:proofErr w:type="spellStart"/>
      <w:r w:rsidRPr="001F6731">
        <w:rPr>
          <w:color w:val="00B050"/>
        </w:rPr>
        <w:t>Instagram</w:t>
      </w:r>
      <w:proofErr w:type="spellEnd"/>
      <w:r w:rsidRPr="001F6731">
        <w:rPr>
          <w:color w:val="00B050"/>
        </w:rPr>
        <w:t xml:space="preserve">. </w:t>
      </w:r>
      <w:proofErr w:type="spellStart"/>
      <w:r w:rsidRPr="001F6731">
        <w:rPr>
          <w:color w:val="00B050"/>
        </w:rPr>
        <w:t>Instagram</w:t>
      </w:r>
      <w:proofErr w:type="spellEnd"/>
      <w:r w:rsidRPr="001F6731">
        <w:rPr>
          <w:color w:val="00B050"/>
        </w:rPr>
        <w:t xml:space="preserve"> byl původně navržen pro sdílení fotografií, dnes zde můžeme sdílet i krátká videa. Pro uživatele této platformy je to výzva k vytvoření identity podle svých představ. Tuto identitu tvoří prostřednictvím fotografi</w:t>
      </w:r>
      <w:ins w:id="499" w:author="Horáková" w:date="2017-03-15T18:21:00Z">
        <w:r>
          <w:rPr>
            <w:color w:val="00B050"/>
          </w:rPr>
          <w:t>í</w:t>
        </w:r>
      </w:ins>
      <w:del w:id="500" w:author="Horáková" w:date="2017-03-15T18:21:00Z">
        <w:r w:rsidRPr="001F6731" w:rsidDel="001F6731">
          <w:rPr>
            <w:color w:val="00B050"/>
          </w:rPr>
          <w:delText>e</w:delText>
        </w:r>
      </w:del>
      <w:r w:rsidRPr="001F6731">
        <w:rPr>
          <w:color w:val="00B050"/>
        </w:rPr>
        <w:t xml:space="preserve"> a videí. Konferenční příspěvek se zaměř</w:t>
      </w:r>
      <w:r>
        <w:rPr>
          <w:color w:val="00B050"/>
        </w:rPr>
        <w:t>í</w:t>
      </w:r>
      <w:r w:rsidRPr="001F6731">
        <w:rPr>
          <w:color w:val="00B050"/>
        </w:rPr>
        <w:t xml:space="preserve"> na </w:t>
      </w:r>
      <w:proofErr w:type="spellStart"/>
      <w:ins w:id="501" w:author="Horáková" w:date="2017-03-15T18:21:00Z">
        <w:r>
          <w:rPr>
            <w:color w:val="00B050"/>
          </w:rPr>
          <w:t>terii</w:t>
        </w:r>
        <w:proofErr w:type="spellEnd"/>
        <w:r>
          <w:rPr>
            <w:color w:val="00B050"/>
          </w:rPr>
          <w:t xml:space="preserve"> konstrukce </w:t>
        </w:r>
      </w:ins>
      <w:r w:rsidRPr="001F6731">
        <w:rPr>
          <w:color w:val="00B050"/>
        </w:rPr>
        <w:t>sociální identit</w:t>
      </w:r>
      <w:ins w:id="502" w:author="Horáková" w:date="2017-03-15T18:21:00Z">
        <w:r>
          <w:rPr>
            <w:color w:val="00B050"/>
          </w:rPr>
          <w:t>y</w:t>
        </w:r>
      </w:ins>
      <w:del w:id="503" w:author="Horáková" w:date="2017-03-15T18:21:00Z">
        <w:r w:rsidRPr="001F6731" w:rsidDel="001F6731">
          <w:rPr>
            <w:color w:val="00B050"/>
          </w:rPr>
          <w:delText>u tak</w:delText>
        </w:r>
      </w:del>
      <w:r w:rsidRPr="001F6731">
        <w:rPr>
          <w:color w:val="00B050"/>
        </w:rPr>
        <w:t xml:space="preserve">, jak ji definoval </w:t>
      </w:r>
      <w:proofErr w:type="spellStart"/>
      <w:r w:rsidRPr="001F6731">
        <w:rPr>
          <w:color w:val="00B050"/>
        </w:rPr>
        <w:t>Erving</w:t>
      </w:r>
      <w:proofErr w:type="spellEnd"/>
      <w:r w:rsidRPr="001F6731">
        <w:rPr>
          <w:color w:val="00B050"/>
        </w:rPr>
        <w:t xml:space="preserve"> </w:t>
      </w:r>
      <w:proofErr w:type="spellStart"/>
      <w:r w:rsidRPr="001F6731">
        <w:rPr>
          <w:color w:val="00B050"/>
        </w:rPr>
        <w:t>Goffman</w:t>
      </w:r>
      <w:proofErr w:type="spellEnd"/>
      <w:r w:rsidRPr="001F6731">
        <w:rPr>
          <w:color w:val="00B050"/>
        </w:rPr>
        <w:t xml:space="preserve"> (1959)</w:t>
      </w:r>
      <w:ins w:id="504" w:author="Horáková" w:date="2017-03-15T18:21:00Z">
        <w:r>
          <w:rPr>
            <w:color w:val="00B050"/>
          </w:rPr>
          <w:t xml:space="preserve">, </w:t>
        </w:r>
      </w:ins>
      <w:del w:id="505" w:author="Horáková" w:date="2017-03-15T18:21:00Z">
        <w:r w:rsidRPr="001F6731" w:rsidDel="001F6731">
          <w:rPr>
            <w:color w:val="00B050"/>
          </w:rPr>
          <w:delText xml:space="preserve"> </w:delText>
        </w:r>
      </w:del>
      <w:r w:rsidRPr="001F6731">
        <w:rPr>
          <w:color w:val="00B050"/>
        </w:rPr>
        <w:t xml:space="preserve">a aplikuje ji na konstrukci identity na </w:t>
      </w:r>
      <w:proofErr w:type="spellStart"/>
      <w:r w:rsidRPr="001F6731">
        <w:rPr>
          <w:color w:val="00B050"/>
        </w:rPr>
        <w:t>Instagramu</w:t>
      </w:r>
      <w:proofErr w:type="spellEnd"/>
      <w:r w:rsidRPr="001F6731">
        <w:rPr>
          <w:color w:val="00B050"/>
        </w:rPr>
        <w:t>.</w:t>
      </w:r>
    </w:p>
    <w:p w14:paraId="1DFDA6D4" w14:textId="77777777" w:rsidR="001F6731" w:rsidRDefault="001F6731" w:rsidP="005477F9">
      <w:pPr>
        <w:spacing w:line="240" w:lineRule="auto"/>
        <w:jc w:val="both"/>
        <w:rPr>
          <w:b/>
        </w:rPr>
      </w:pPr>
    </w:p>
    <w:p w14:paraId="2FA063F9" w14:textId="77777777" w:rsidR="0085358E" w:rsidRDefault="0085358E" w:rsidP="005477F9">
      <w:pPr>
        <w:rPr>
          <w:b/>
        </w:rPr>
      </w:pPr>
    </w:p>
    <w:p w14:paraId="37280247" w14:textId="14EC27D3" w:rsidR="0085358E" w:rsidRPr="0085358E" w:rsidRDefault="0085358E" w:rsidP="005477F9">
      <w:pPr>
        <w:rPr>
          <w:b/>
          <w:color w:val="7030A0"/>
        </w:rPr>
      </w:pPr>
      <w:r w:rsidRPr="0085358E">
        <w:rPr>
          <w:b/>
          <w:color w:val="7030A0"/>
        </w:rPr>
        <w:t>Inteligentní umění</w:t>
      </w:r>
    </w:p>
    <w:p w14:paraId="161A2EAA" w14:textId="77777777" w:rsidR="005477F9" w:rsidRPr="005477F9" w:rsidRDefault="005477F9" w:rsidP="005477F9">
      <w:pPr>
        <w:rPr>
          <w:b/>
        </w:rPr>
      </w:pPr>
      <w:r w:rsidRPr="005477F9">
        <w:rPr>
          <w:b/>
        </w:rPr>
        <w:lastRenderedPageBreak/>
        <w:t xml:space="preserve">Paula Zámečníková </w:t>
      </w:r>
    </w:p>
    <w:p w14:paraId="057CE2CA" w14:textId="77777777" w:rsidR="005477F9" w:rsidRPr="005477F9" w:rsidRDefault="005477F9" w:rsidP="005477F9">
      <w:pPr>
        <w:rPr>
          <w:b/>
        </w:rPr>
      </w:pPr>
      <w:r w:rsidRPr="005477F9">
        <w:rPr>
          <w:b/>
        </w:rPr>
        <w:t xml:space="preserve">Federico </w:t>
      </w:r>
      <w:proofErr w:type="spellStart"/>
      <w:r w:rsidRPr="005477F9">
        <w:rPr>
          <w:b/>
        </w:rPr>
        <w:t>Díaz</w:t>
      </w:r>
      <w:proofErr w:type="spellEnd"/>
      <w:r w:rsidRPr="005477F9">
        <w:rPr>
          <w:b/>
        </w:rPr>
        <w:t xml:space="preserve">. Analogie ideových a tvarových prvků u projektů Resonance, Adhese a Pulsar. </w:t>
      </w:r>
    </w:p>
    <w:p w14:paraId="2315073F" w14:textId="77777777" w:rsidR="005477F9" w:rsidRDefault="005477F9" w:rsidP="005477F9">
      <w:pPr>
        <w:jc w:val="both"/>
      </w:pPr>
      <w:r w:rsidRPr="005477F9">
        <w:t xml:space="preserve">V tvorbě Federica </w:t>
      </w:r>
      <w:proofErr w:type="spellStart"/>
      <w:r w:rsidRPr="005477F9">
        <w:t>Díaze</w:t>
      </w:r>
      <w:proofErr w:type="spellEnd"/>
      <w:r w:rsidRPr="005477F9">
        <w:t xml:space="preserve"> lze časově vystopovat určité ideové a tvůrčí podobnosti. Témata, která </w:t>
      </w:r>
      <w:proofErr w:type="spellStart"/>
      <w:r w:rsidRPr="005477F9">
        <w:t>Díaz</w:t>
      </w:r>
      <w:proofErr w:type="spellEnd"/>
      <w:r w:rsidRPr="005477F9">
        <w:t xml:space="preserve"> ve svých dílech řeší, jsou napříč prostoupena, málokdy existují izolovaně. </w:t>
      </w:r>
      <w:proofErr w:type="spellStart"/>
      <w:r w:rsidRPr="005477F9">
        <w:t>Díaz</w:t>
      </w:r>
      <w:proofErr w:type="spellEnd"/>
      <w:r w:rsidRPr="005477F9">
        <w:t xml:space="preserve"> se ve své tvorbě často navrací ke svým původním zdrojům a dílům, která dále rozvíjí a posouvá jejich prvotní určující význam. </w:t>
      </w:r>
    </w:p>
    <w:p w14:paraId="78C3C7A3" w14:textId="77777777" w:rsidR="005477F9" w:rsidRDefault="005477F9" w:rsidP="005477F9">
      <w:pPr>
        <w:jc w:val="both"/>
      </w:pPr>
      <w:r w:rsidRPr="005477F9">
        <w:t xml:space="preserve">Sjednocující prvkem projektů Resonance, Adhese a Pulsar je vizualizace a systematizace energických toků. </w:t>
      </w:r>
      <w:proofErr w:type="spellStart"/>
      <w:r w:rsidRPr="005477F9">
        <w:t>Díaz</w:t>
      </w:r>
      <w:proofErr w:type="spellEnd"/>
      <w:r w:rsidRPr="005477F9">
        <w:t xml:space="preserve"> zde čerpá inspiraci z algoritmu založeném na </w:t>
      </w:r>
      <w:proofErr w:type="spellStart"/>
      <w:r w:rsidRPr="005477F9">
        <w:t>Lindenmayerově</w:t>
      </w:r>
      <w:proofErr w:type="spellEnd"/>
      <w:r w:rsidRPr="005477F9">
        <w:t xml:space="preserve"> systému, který byl původně použit pro popis modelu růstu rostlin. U všech třech děl zde estetické rozhraní funguje jako komunikační prostředek záznamu základních </w:t>
      </w:r>
      <w:proofErr w:type="spellStart"/>
      <w:r w:rsidRPr="005477F9">
        <w:t>enviromentálních</w:t>
      </w:r>
      <w:proofErr w:type="spellEnd"/>
      <w:r w:rsidRPr="005477F9">
        <w:t xml:space="preserve"> a sociálních problémů. Jde o zhmotněné znázornění trajektorie energií, která jsou pouhým okem nezachytitelná.</w:t>
      </w:r>
    </w:p>
    <w:p w14:paraId="09CEAA8F" w14:textId="77777777" w:rsidR="005477F9" w:rsidRDefault="005477F9" w:rsidP="005477F9">
      <w:pPr>
        <w:jc w:val="both"/>
      </w:pPr>
      <w:r w:rsidRPr="005477F9">
        <w:t>Konferenční příspěvek se tedy zaměří na podrobné představení těchto projektů a na jejich vzájemné souvislosti.</w:t>
      </w:r>
    </w:p>
    <w:p w14:paraId="5871EA9E" w14:textId="77777777" w:rsidR="005477F9" w:rsidRDefault="005477F9" w:rsidP="005477F9">
      <w:pPr>
        <w:jc w:val="both"/>
      </w:pPr>
      <w:r w:rsidRPr="005477F9">
        <w:t>Příspěvek bude mapovat jednak ideové podobnosti, stejně jako podobnosti čistě technické či estetické.</w:t>
      </w:r>
    </w:p>
    <w:p w14:paraId="254291DB" w14:textId="77777777" w:rsidR="005477F9" w:rsidRDefault="005477F9" w:rsidP="005477F9">
      <w:pPr>
        <w:jc w:val="both"/>
      </w:pPr>
    </w:p>
    <w:p w14:paraId="68333E72" w14:textId="77777777" w:rsidR="00840D73" w:rsidRPr="00840D73" w:rsidRDefault="00840D73" w:rsidP="00840D73">
      <w:pPr>
        <w:rPr>
          <w:b/>
          <w:color w:val="0070C0"/>
        </w:rPr>
      </w:pPr>
      <w:r w:rsidRPr="00840D73">
        <w:rPr>
          <w:b/>
          <w:color w:val="0070C0"/>
        </w:rPr>
        <w:t xml:space="preserve">Federico </w:t>
      </w:r>
      <w:proofErr w:type="spellStart"/>
      <w:r w:rsidRPr="00840D73">
        <w:rPr>
          <w:b/>
          <w:color w:val="0070C0"/>
        </w:rPr>
        <w:t>Díaz</w:t>
      </w:r>
      <w:proofErr w:type="spellEnd"/>
      <w:r w:rsidRPr="00840D73">
        <w:rPr>
          <w:b/>
          <w:color w:val="0070C0"/>
        </w:rPr>
        <w:t xml:space="preserve">. Analogie ideových a tvarových prvků u projektů Resonance, Adhese a Pulsar. </w:t>
      </w:r>
    </w:p>
    <w:p w14:paraId="10EF7B1A" w14:textId="201EA71E" w:rsidR="00840D73" w:rsidRPr="00840D73" w:rsidRDefault="00840D73" w:rsidP="00840D73">
      <w:pPr>
        <w:jc w:val="both"/>
        <w:rPr>
          <w:color w:val="0070C0"/>
        </w:rPr>
      </w:pPr>
      <w:r w:rsidRPr="00840D73">
        <w:rPr>
          <w:color w:val="0070C0"/>
        </w:rPr>
        <w:t xml:space="preserve">V tvorbě Federica </w:t>
      </w:r>
      <w:proofErr w:type="spellStart"/>
      <w:r w:rsidRPr="00840D73">
        <w:rPr>
          <w:color w:val="0070C0"/>
        </w:rPr>
        <w:t>Díaze</w:t>
      </w:r>
      <w:proofErr w:type="spellEnd"/>
      <w:r w:rsidRPr="00840D73">
        <w:rPr>
          <w:color w:val="0070C0"/>
        </w:rPr>
        <w:t xml:space="preserve"> lze </w:t>
      </w:r>
      <w:commentRangeStart w:id="506"/>
      <w:r w:rsidRPr="00840D73">
        <w:rPr>
          <w:color w:val="0070C0"/>
        </w:rPr>
        <w:t>časově</w:t>
      </w:r>
      <w:commentRangeEnd w:id="506"/>
      <w:r>
        <w:rPr>
          <w:rStyle w:val="Odkaznakoment"/>
        </w:rPr>
        <w:commentReference w:id="506"/>
      </w:r>
      <w:r w:rsidRPr="00840D73">
        <w:rPr>
          <w:color w:val="0070C0"/>
        </w:rPr>
        <w:t xml:space="preserve"> vystopovat určité ideové a tvůrčí podobnosti. Témata, která </w:t>
      </w:r>
      <w:proofErr w:type="spellStart"/>
      <w:r w:rsidRPr="00840D73">
        <w:rPr>
          <w:color w:val="0070C0"/>
        </w:rPr>
        <w:t>Díaz</w:t>
      </w:r>
      <w:proofErr w:type="spellEnd"/>
      <w:r w:rsidRPr="00840D73">
        <w:rPr>
          <w:color w:val="0070C0"/>
        </w:rPr>
        <w:t xml:space="preserve"> ve svých dílech řeší</w:t>
      </w:r>
      <w:commentRangeStart w:id="507"/>
      <w:r w:rsidRPr="00840D73">
        <w:rPr>
          <w:color w:val="0070C0"/>
        </w:rPr>
        <w:t>, jsou napříč prostoupena</w:t>
      </w:r>
      <w:commentRangeEnd w:id="507"/>
      <w:r>
        <w:rPr>
          <w:rStyle w:val="Odkaznakoment"/>
        </w:rPr>
        <w:commentReference w:id="507"/>
      </w:r>
      <w:r w:rsidRPr="00840D73">
        <w:rPr>
          <w:color w:val="0070C0"/>
        </w:rPr>
        <w:t xml:space="preserve">, málokdy existují izolovaně. </w:t>
      </w:r>
      <w:proofErr w:type="spellStart"/>
      <w:r w:rsidRPr="00840D73">
        <w:rPr>
          <w:color w:val="0070C0"/>
        </w:rPr>
        <w:t>Díaz</w:t>
      </w:r>
      <w:proofErr w:type="spellEnd"/>
      <w:r w:rsidRPr="00840D73">
        <w:rPr>
          <w:color w:val="0070C0"/>
        </w:rPr>
        <w:t xml:space="preserve"> se ve své tvorbě často navrací ke svým </w:t>
      </w:r>
      <w:commentRangeStart w:id="508"/>
      <w:r w:rsidRPr="00840D73">
        <w:rPr>
          <w:color w:val="0070C0"/>
        </w:rPr>
        <w:t xml:space="preserve">původním zdrojům </w:t>
      </w:r>
      <w:commentRangeEnd w:id="508"/>
      <w:r>
        <w:rPr>
          <w:rStyle w:val="Odkaznakoment"/>
        </w:rPr>
        <w:commentReference w:id="508"/>
      </w:r>
      <w:r w:rsidRPr="00840D73">
        <w:rPr>
          <w:color w:val="0070C0"/>
        </w:rPr>
        <w:t xml:space="preserve">a </w:t>
      </w:r>
      <w:ins w:id="509" w:author="Jana Horáková" w:date="2017-03-08T19:20:00Z">
        <w:r>
          <w:rPr>
            <w:color w:val="0070C0"/>
          </w:rPr>
          <w:t xml:space="preserve">předchozím </w:t>
        </w:r>
      </w:ins>
      <w:r w:rsidRPr="00840D73">
        <w:rPr>
          <w:color w:val="0070C0"/>
        </w:rPr>
        <w:t xml:space="preserve">dílům, která dále rozvíjí a posouvá jejich </w:t>
      </w:r>
      <w:del w:id="510" w:author="Jana Horáková" w:date="2017-03-08T19:20:00Z">
        <w:r w:rsidRPr="00840D73" w:rsidDel="00840D73">
          <w:rPr>
            <w:color w:val="0070C0"/>
          </w:rPr>
          <w:delText xml:space="preserve">prvotní </w:delText>
        </w:r>
      </w:del>
      <w:ins w:id="511" w:author="Jana Horáková" w:date="2017-03-08T19:20:00Z">
        <w:r>
          <w:rPr>
            <w:color w:val="0070C0"/>
          </w:rPr>
          <w:t>původní</w:t>
        </w:r>
      </w:ins>
      <w:del w:id="512" w:author="Jana Horáková" w:date="2017-03-08T19:20:00Z">
        <w:r w:rsidRPr="00840D73" w:rsidDel="00840D73">
          <w:rPr>
            <w:color w:val="0070C0"/>
          </w:rPr>
          <w:delText>určující</w:delText>
        </w:r>
      </w:del>
      <w:r w:rsidRPr="00840D73">
        <w:rPr>
          <w:color w:val="0070C0"/>
        </w:rPr>
        <w:t xml:space="preserve"> význam. </w:t>
      </w:r>
    </w:p>
    <w:p w14:paraId="4E524632" w14:textId="122EB5AC" w:rsidR="00840D73" w:rsidRPr="00840D73" w:rsidRDefault="00840D73" w:rsidP="00840D73">
      <w:pPr>
        <w:jc w:val="both"/>
        <w:rPr>
          <w:color w:val="0070C0"/>
        </w:rPr>
      </w:pPr>
      <w:r w:rsidRPr="00840D73">
        <w:rPr>
          <w:color w:val="0070C0"/>
        </w:rPr>
        <w:t xml:space="preserve">Sjednocující prvkem projektů Resonance, Adhese a Pulsar je vizualizace a systematizace energických toků. </w:t>
      </w:r>
      <w:proofErr w:type="spellStart"/>
      <w:r w:rsidRPr="00840D73">
        <w:rPr>
          <w:color w:val="0070C0"/>
        </w:rPr>
        <w:t>Díaz</w:t>
      </w:r>
      <w:proofErr w:type="spellEnd"/>
      <w:r w:rsidRPr="00840D73">
        <w:rPr>
          <w:color w:val="0070C0"/>
        </w:rPr>
        <w:t xml:space="preserve"> zde čerpá inspiraci z algoritmu založené</w:t>
      </w:r>
      <w:ins w:id="513" w:author="Jana Horáková" w:date="2017-03-08T19:20:00Z">
        <w:r>
          <w:rPr>
            <w:color w:val="0070C0"/>
          </w:rPr>
          <w:t xml:space="preserve">ho </w:t>
        </w:r>
      </w:ins>
      <w:del w:id="514" w:author="Jana Horáková" w:date="2017-03-08T19:20:00Z">
        <w:r w:rsidRPr="00840D73" w:rsidDel="00840D73">
          <w:rPr>
            <w:color w:val="0070C0"/>
          </w:rPr>
          <w:delText xml:space="preserve">m </w:delText>
        </w:r>
      </w:del>
      <w:r w:rsidRPr="00840D73">
        <w:rPr>
          <w:color w:val="0070C0"/>
        </w:rPr>
        <w:t xml:space="preserve">na </w:t>
      </w:r>
      <w:proofErr w:type="spellStart"/>
      <w:r w:rsidRPr="00840D73">
        <w:rPr>
          <w:color w:val="0070C0"/>
        </w:rPr>
        <w:t>Lindenmayerově</w:t>
      </w:r>
      <w:proofErr w:type="spellEnd"/>
      <w:r w:rsidRPr="00840D73">
        <w:rPr>
          <w:color w:val="0070C0"/>
        </w:rPr>
        <w:t xml:space="preserve"> systému, který byl původně použit pro popis modelu růstu rostlin. U všech třech děl </w:t>
      </w:r>
      <w:del w:id="515" w:author="Jana Horáková" w:date="2017-03-08T19:20:00Z">
        <w:r w:rsidRPr="00840D73" w:rsidDel="00840D73">
          <w:rPr>
            <w:color w:val="0070C0"/>
          </w:rPr>
          <w:delText xml:space="preserve">zde </w:delText>
        </w:r>
      </w:del>
      <w:ins w:id="516" w:author="Jana Horáková" w:date="2017-03-08T19:20:00Z">
        <w:r>
          <w:rPr>
            <w:color w:val="0070C0"/>
          </w:rPr>
          <w:t xml:space="preserve">funguje </w:t>
        </w:r>
      </w:ins>
      <w:r w:rsidRPr="00840D73">
        <w:rPr>
          <w:color w:val="0070C0"/>
        </w:rPr>
        <w:t xml:space="preserve">estetické rozhraní </w:t>
      </w:r>
      <w:del w:id="517" w:author="Jana Horáková" w:date="2017-03-08T19:20:00Z">
        <w:r w:rsidRPr="00840D73" w:rsidDel="00840D73">
          <w:rPr>
            <w:color w:val="0070C0"/>
          </w:rPr>
          <w:delText xml:space="preserve">funguje </w:delText>
        </w:r>
      </w:del>
      <w:r w:rsidRPr="00840D73">
        <w:rPr>
          <w:color w:val="0070C0"/>
        </w:rPr>
        <w:t xml:space="preserve">jako komunikační prostředek záznamu základních </w:t>
      </w:r>
      <w:proofErr w:type="spellStart"/>
      <w:r w:rsidRPr="00840D73">
        <w:rPr>
          <w:color w:val="0070C0"/>
        </w:rPr>
        <w:t>enviromentálních</w:t>
      </w:r>
      <w:proofErr w:type="spellEnd"/>
      <w:r w:rsidRPr="00840D73">
        <w:rPr>
          <w:color w:val="0070C0"/>
        </w:rPr>
        <w:t xml:space="preserve"> a sociálních problémů. Jde o </w:t>
      </w:r>
      <w:del w:id="518" w:author="Jana Horáková" w:date="2017-03-08T19:20:00Z">
        <w:r w:rsidRPr="00840D73" w:rsidDel="00840D73">
          <w:rPr>
            <w:color w:val="0070C0"/>
          </w:rPr>
          <w:delText xml:space="preserve">zhmotněné </w:delText>
        </w:r>
      </w:del>
      <w:r w:rsidRPr="00840D73">
        <w:rPr>
          <w:color w:val="0070C0"/>
        </w:rPr>
        <w:t>znázornění trajektori</w:t>
      </w:r>
      <w:ins w:id="519" w:author="Jana Horáková" w:date="2017-03-08T19:21:00Z">
        <w:r>
          <w:rPr>
            <w:color w:val="0070C0"/>
          </w:rPr>
          <w:t>í</w:t>
        </w:r>
      </w:ins>
      <w:del w:id="520" w:author="Jana Horáková" w:date="2017-03-08T19:21:00Z">
        <w:r w:rsidRPr="00840D73" w:rsidDel="00840D73">
          <w:rPr>
            <w:color w:val="0070C0"/>
          </w:rPr>
          <w:delText>e</w:delText>
        </w:r>
      </w:del>
      <w:r w:rsidRPr="00840D73">
        <w:rPr>
          <w:color w:val="0070C0"/>
        </w:rPr>
        <w:t xml:space="preserve"> energií, kter</w:t>
      </w:r>
      <w:ins w:id="521" w:author="Jana Horáková" w:date="2017-03-08T19:21:00Z">
        <w:r>
          <w:rPr>
            <w:color w:val="0070C0"/>
          </w:rPr>
          <w:t>é</w:t>
        </w:r>
      </w:ins>
      <w:del w:id="522" w:author="Jana Horáková" w:date="2017-03-08T19:21:00Z">
        <w:r w:rsidRPr="00840D73" w:rsidDel="00840D73">
          <w:rPr>
            <w:color w:val="0070C0"/>
          </w:rPr>
          <w:delText>á</w:delText>
        </w:r>
      </w:del>
      <w:r w:rsidRPr="00840D73">
        <w:rPr>
          <w:color w:val="0070C0"/>
        </w:rPr>
        <w:t xml:space="preserve"> jsou pouhým okem nezachytitelná</w:t>
      </w:r>
      <w:ins w:id="523" w:author="Jana Horáková" w:date="2017-03-08T19:21:00Z">
        <w:r>
          <w:rPr>
            <w:color w:val="0070C0"/>
          </w:rPr>
          <w:t xml:space="preserve"> (neviditelné)</w:t>
        </w:r>
      </w:ins>
      <w:r w:rsidRPr="00840D73">
        <w:rPr>
          <w:color w:val="0070C0"/>
        </w:rPr>
        <w:t>.</w:t>
      </w:r>
    </w:p>
    <w:p w14:paraId="455BDD61" w14:textId="77777777" w:rsidR="00840D73" w:rsidRPr="00840D73" w:rsidRDefault="00840D73" w:rsidP="00840D73">
      <w:pPr>
        <w:jc w:val="both"/>
        <w:rPr>
          <w:color w:val="0070C0"/>
        </w:rPr>
      </w:pPr>
      <w:r w:rsidRPr="00840D73">
        <w:rPr>
          <w:color w:val="0070C0"/>
        </w:rPr>
        <w:t>Konferenční příspěvek se tedy zaměří na podrobné představení těchto projektů a na jejich vzájemné souvislosti.</w:t>
      </w:r>
    </w:p>
    <w:p w14:paraId="7048BDAF" w14:textId="00AF1901" w:rsidR="00840D73" w:rsidRPr="00840D73" w:rsidRDefault="00840D73" w:rsidP="00840D73">
      <w:pPr>
        <w:jc w:val="both"/>
        <w:rPr>
          <w:color w:val="0070C0"/>
        </w:rPr>
      </w:pPr>
      <w:del w:id="524" w:author="Jana Horáková" w:date="2017-03-08T19:21:00Z">
        <w:r w:rsidRPr="00840D73" w:rsidDel="00840D73">
          <w:rPr>
            <w:color w:val="0070C0"/>
          </w:rPr>
          <w:delText>Příspěvek bude mapovat jednak</w:delText>
        </w:r>
      </w:del>
      <w:ins w:id="525" w:author="Jana Horáková" w:date="2017-03-08T19:21:00Z">
        <w:r>
          <w:rPr>
            <w:color w:val="0070C0"/>
          </w:rPr>
          <w:t xml:space="preserve">Porovnávány budou konceptuální </w:t>
        </w:r>
      </w:ins>
      <w:del w:id="526" w:author="Jana Horáková" w:date="2017-03-08T19:21:00Z">
        <w:r w:rsidRPr="00840D73" w:rsidDel="00840D73">
          <w:rPr>
            <w:color w:val="0070C0"/>
          </w:rPr>
          <w:delText xml:space="preserve"> ideové </w:delText>
        </w:r>
      </w:del>
      <w:r w:rsidRPr="00840D73">
        <w:rPr>
          <w:color w:val="0070C0"/>
        </w:rPr>
        <w:t xml:space="preserve">podobnosti, stejně jako podobnosti </w:t>
      </w:r>
      <w:del w:id="527" w:author="Jana Horáková" w:date="2017-03-08T19:21:00Z">
        <w:r w:rsidRPr="00840D73" w:rsidDel="00840D73">
          <w:rPr>
            <w:color w:val="0070C0"/>
          </w:rPr>
          <w:delText xml:space="preserve">čistě </w:delText>
        </w:r>
      </w:del>
      <w:r w:rsidRPr="00840D73">
        <w:rPr>
          <w:color w:val="0070C0"/>
        </w:rPr>
        <w:t>technické</w:t>
      </w:r>
      <w:ins w:id="528" w:author="Jana Horáková" w:date="2017-03-08T19:21:00Z">
        <w:r>
          <w:rPr>
            <w:color w:val="0070C0"/>
          </w:rPr>
          <w:t>ho řešení</w:t>
        </w:r>
      </w:ins>
      <w:r w:rsidRPr="00840D73">
        <w:rPr>
          <w:color w:val="0070C0"/>
        </w:rPr>
        <w:t xml:space="preserve"> či estetické</w:t>
      </w:r>
      <w:ins w:id="529" w:author="Jana Horáková" w:date="2017-03-08T19:22:00Z">
        <w:r>
          <w:rPr>
            <w:color w:val="0070C0"/>
          </w:rPr>
          <w:t>ho vyznění/pojetí</w:t>
        </w:r>
      </w:ins>
      <w:r w:rsidRPr="00840D73">
        <w:rPr>
          <w:color w:val="0070C0"/>
        </w:rPr>
        <w:t>.</w:t>
      </w:r>
    </w:p>
    <w:p w14:paraId="33E4469F" w14:textId="77777777" w:rsidR="00840D73" w:rsidRDefault="00840D73" w:rsidP="005477F9">
      <w:pPr>
        <w:jc w:val="both"/>
      </w:pPr>
    </w:p>
    <w:p w14:paraId="73B17F36" w14:textId="7B6A26BC" w:rsidR="00500B30" w:rsidRDefault="00500B30" w:rsidP="00500B30">
      <w:pPr>
        <w:jc w:val="both"/>
        <w:rPr>
          <w:b/>
          <w:color w:val="00B050"/>
        </w:rPr>
      </w:pPr>
      <w:r>
        <w:rPr>
          <w:b/>
          <w:color w:val="00B050"/>
        </w:rPr>
        <w:t>02</w:t>
      </w:r>
    </w:p>
    <w:p w14:paraId="7FF72109" w14:textId="325CFEB2" w:rsidR="00500B30" w:rsidRPr="00500B30" w:rsidRDefault="00500B30" w:rsidP="00500B30">
      <w:pPr>
        <w:jc w:val="both"/>
        <w:rPr>
          <w:b/>
          <w:color w:val="00B050"/>
        </w:rPr>
      </w:pPr>
      <w:r w:rsidRPr="00500B30">
        <w:rPr>
          <w:b/>
          <w:color w:val="00B050"/>
        </w:rPr>
        <w:t xml:space="preserve">Federico </w:t>
      </w:r>
      <w:proofErr w:type="spellStart"/>
      <w:r w:rsidRPr="00500B30">
        <w:rPr>
          <w:b/>
          <w:color w:val="00B050"/>
        </w:rPr>
        <w:t>Díaz</w:t>
      </w:r>
      <w:proofErr w:type="spellEnd"/>
      <w:r w:rsidRPr="00500B30">
        <w:rPr>
          <w:b/>
          <w:color w:val="00B050"/>
        </w:rPr>
        <w:t xml:space="preserve">. Analogie ideových a tvarových prvků u projektů Resonance, Adhese a Pulsar  </w:t>
      </w:r>
    </w:p>
    <w:p w14:paraId="553D07CF" w14:textId="19B712E0" w:rsidR="00500B30" w:rsidRDefault="00500B30" w:rsidP="00500B30">
      <w:pPr>
        <w:jc w:val="both"/>
      </w:pPr>
      <w:r w:rsidRPr="00500B30">
        <w:rPr>
          <w:color w:val="00B050"/>
        </w:rPr>
        <w:t xml:space="preserve">V dílech Federica </w:t>
      </w:r>
      <w:proofErr w:type="spellStart"/>
      <w:r w:rsidRPr="00500B30">
        <w:rPr>
          <w:color w:val="00B050"/>
        </w:rPr>
        <w:t>Díaze</w:t>
      </w:r>
      <w:proofErr w:type="spellEnd"/>
      <w:r w:rsidRPr="00500B30">
        <w:rPr>
          <w:color w:val="00B050"/>
        </w:rPr>
        <w:t xml:space="preserve"> lze vystopovat určité ideové a tvůrčí podobnosti. </w:t>
      </w:r>
      <w:proofErr w:type="spellStart"/>
      <w:r w:rsidRPr="00500B30">
        <w:rPr>
          <w:color w:val="00B050"/>
        </w:rPr>
        <w:t>Díaz</w:t>
      </w:r>
      <w:proofErr w:type="spellEnd"/>
      <w:r w:rsidRPr="00500B30">
        <w:rPr>
          <w:color w:val="00B050"/>
        </w:rPr>
        <w:t xml:space="preserve"> se ve své tvorbě často navrací </w:t>
      </w:r>
      <w:proofErr w:type="spellStart"/>
      <w:r w:rsidRPr="00500B30">
        <w:rPr>
          <w:color w:val="00B050"/>
        </w:rPr>
        <w:t>k</w:t>
      </w:r>
      <w:del w:id="530" w:author="Horáková" w:date="2017-03-15T18:23:00Z">
        <w:r w:rsidRPr="00500B30" w:rsidDel="00500B30">
          <w:rPr>
            <w:color w:val="00B050"/>
          </w:rPr>
          <w:delText xml:space="preserve">e svým </w:delText>
        </w:r>
      </w:del>
      <w:r w:rsidRPr="00500B30">
        <w:rPr>
          <w:color w:val="00B050"/>
        </w:rPr>
        <w:t>původním</w:t>
      </w:r>
      <w:proofErr w:type="spellEnd"/>
      <w:r w:rsidRPr="00500B30">
        <w:rPr>
          <w:color w:val="00B050"/>
        </w:rPr>
        <w:t xml:space="preserve"> </w:t>
      </w:r>
      <w:ins w:id="531" w:author="Horáková" w:date="2017-03-15T18:23:00Z">
        <w:r>
          <w:rPr>
            <w:color w:val="00B050"/>
          </w:rPr>
          <w:t xml:space="preserve">inspiračním </w:t>
        </w:r>
      </w:ins>
      <w:r w:rsidRPr="00500B30">
        <w:rPr>
          <w:color w:val="00B050"/>
        </w:rPr>
        <w:t>zdrojům a</w:t>
      </w:r>
      <w:ins w:id="532" w:author="Horáková" w:date="2017-03-15T18:23:00Z">
        <w:r>
          <w:rPr>
            <w:color w:val="00B050"/>
          </w:rPr>
          <w:t xml:space="preserve"> ke svým</w:t>
        </w:r>
      </w:ins>
      <w:r w:rsidRPr="00500B30">
        <w:rPr>
          <w:color w:val="00B050"/>
        </w:rPr>
        <w:t xml:space="preserve"> předchozím dílům, která dále </w:t>
      </w:r>
      <w:ins w:id="533" w:author="Horáková" w:date="2017-03-15T18:23:00Z">
        <w:r>
          <w:rPr>
            <w:color w:val="00B050"/>
          </w:rPr>
          <w:t xml:space="preserve">v nové tvorbě dále </w:t>
        </w:r>
      </w:ins>
      <w:r w:rsidRPr="00500B30">
        <w:rPr>
          <w:color w:val="00B050"/>
        </w:rPr>
        <w:t xml:space="preserve">rozvíjí a posouvá jejich původní význam.  </w:t>
      </w:r>
      <w:ins w:id="534" w:author="Horáková" w:date="2017-03-15T18:23:00Z">
        <w:r>
          <w:rPr>
            <w:color w:val="00B050"/>
          </w:rPr>
          <w:t>Tuto tvůrčí metodu budu ilustrovat srovnáním</w:t>
        </w:r>
      </w:ins>
      <w:ins w:id="535" w:author="Horáková" w:date="2017-03-15T18:24:00Z">
        <w:r>
          <w:rPr>
            <w:color w:val="00B050"/>
          </w:rPr>
          <w:t xml:space="preserve"> </w:t>
        </w:r>
      </w:ins>
      <w:ins w:id="536" w:author="Horáková" w:date="2017-03-15T18:23:00Z">
        <w:r>
          <w:rPr>
            <w:color w:val="00B050"/>
          </w:rPr>
          <w:t xml:space="preserve">projektů Resonance, Adhese a Pulsar. </w:t>
        </w:r>
      </w:ins>
      <w:del w:id="537" w:author="Horáková" w:date="2017-03-15T18:23:00Z">
        <w:r w:rsidRPr="00500B30" w:rsidDel="00500B30">
          <w:rPr>
            <w:color w:val="00B050"/>
          </w:rPr>
          <w:tab/>
        </w:r>
      </w:del>
      <w:r w:rsidRPr="00500B30">
        <w:rPr>
          <w:color w:val="00B050"/>
        </w:rPr>
        <w:t xml:space="preserve">Sjednocujícím prvkem </w:t>
      </w:r>
      <w:del w:id="538" w:author="Horáková" w:date="2017-03-15T18:24:00Z">
        <w:r w:rsidRPr="00500B30" w:rsidDel="00500B30">
          <w:rPr>
            <w:color w:val="00B050"/>
          </w:rPr>
          <w:delText xml:space="preserve">projektů </w:delText>
        </w:r>
      </w:del>
      <w:ins w:id="539" w:author="Horáková" w:date="2017-03-15T18:24:00Z">
        <w:r>
          <w:rPr>
            <w:color w:val="00B050"/>
          </w:rPr>
          <w:t>je v tomto případě</w:t>
        </w:r>
        <w:r w:rsidRPr="00500B30">
          <w:rPr>
            <w:color w:val="00B050"/>
          </w:rPr>
          <w:t xml:space="preserve"> </w:t>
        </w:r>
      </w:ins>
      <w:del w:id="540" w:author="Horáková" w:date="2017-03-15T18:24:00Z">
        <w:r w:rsidRPr="00500B30" w:rsidDel="00500B30">
          <w:rPr>
            <w:color w:val="00B050"/>
          </w:rPr>
          <w:delText xml:space="preserve">Resonance, Adhese a Pulsar </w:delText>
        </w:r>
      </w:del>
      <w:del w:id="541" w:author="Horáková" w:date="2017-03-15T18:25:00Z">
        <w:r w:rsidRPr="00500B30" w:rsidDel="00500B30">
          <w:rPr>
            <w:color w:val="00B050"/>
          </w:rPr>
          <w:delText>je</w:delText>
        </w:r>
      </w:del>
      <w:r w:rsidRPr="00500B30">
        <w:rPr>
          <w:color w:val="00B050"/>
        </w:rPr>
        <w:t xml:space="preserve"> vizualizace a systematizace energických toků. </w:t>
      </w:r>
      <w:proofErr w:type="spellStart"/>
      <w:r w:rsidRPr="00500B30">
        <w:rPr>
          <w:color w:val="00B050"/>
        </w:rPr>
        <w:t>Díaz</w:t>
      </w:r>
      <w:proofErr w:type="spellEnd"/>
      <w:r w:rsidRPr="00500B30">
        <w:rPr>
          <w:color w:val="00B050"/>
        </w:rPr>
        <w:t xml:space="preserve"> zde čerpá inspiraci z algoritmu založeného na </w:t>
      </w:r>
      <w:proofErr w:type="spellStart"/>
      <w:r w:rsidRPr="00500B30">
        <w:rPr>
          <w:color w:val="00B050"/>
        </w:rPr>
        <w:t>Lindenmayerově</w:t>
      </w:r>
      <w:proofErr w:type="spellEnd"/>
      <w:r w:rsidRPr="00500B30">
        <w:rPr>
          <w:color w:val="00B050"/>
        </w:rPr>
        <w:t xml:space="preserve"> systému, který byl původně použit pro popis modelu růstu rostlin. U všech třech děl funguje estetické rozhraní jako komunikační prostředek záznamu základních enviro</w:t>
      </w:r>
      <w:ins w:id="542" w:author="Horáková" w:date="2017-03-15T18:25:00Z">
        <w:r>
          <w:rPr>
            <w:color w:val="00B050"/>
          </w:rPr>
          <w:t>n</w:t>
        </w:r>
      </w:ins>
      <w:r w:rsidRPr="00500B30">
        <w:rPr>
          <w:color w:val="00B050"/>
        </w:rPr>
        <w:t xml:space="preserve">mentálních a sociálních problémů. Jde o znázornění trajektorií energií, které jsou pouhým okem neviditelné. </w:t>
      </w:r>
      <w:del w:id="543" w:author="Horáková" w:date="2017-03-15T18:25:00Z">
        <w:r w:rsidRPr="00500B30" w:rsidDel="00500B30">
          <w:rPr>
            <w:color w:val="00B050"/>
          </w:rPr>
          <w:tab/>
        </w:r>
      </w:del>
      <w:r w:rsidRPr="00500B30">
        <w:rPr>
          <w:color w:val="00B050"/>
        </w:rPr>
        <w:t xml:space="preserve">Konferenční příspěvek se </w:t>
      </w:r>
      <w:del w:id="544" w:author="Horáková" w:date="2017-03-15T18:25:00Z">
        <w:r w:rsidRPr="00500B30" w:rsidDel="00500B30">
          <w:rPr>
            <w:color w:val="00B050"/>
          </w:rPr>
          <w:delText xml:space="preserve">tedy </w:delText>
        </w:r>
      </w:del>
      <w:r w:rsidRPr="00500B30">
        <w:rPr>
          <w:color w:val="00B050"/>
        </w:rPr>
        <w:t xml:space="preserve">zaměří na </w:t>
      </w:r>
      <w:del w:id="545" w:author="Horáková" w:date="2017-03-15T18:25:00Z">
        <w:r w:rsidRPr="00500B30" w:rsidDel="00500B30">
          <w:rPr>
            <w:color w:val="00B050"/>
          </w:rPr>
          <w:delText xml:space="preserve">podrobné </w:delText>
        </w:r>
      </w:del>
      <w:r w:rsidRPr="00500B30">
        <w:rPr>
          <w:color w:val="00B050"/>
        </w:rPr>
        <w:t xml:space="preserve">představení těchto </w:t>
      </w:r>
      <w:r w:rsidRPr="00500B30">
        <w:rPr>
          <w:color w:val="00B050"/>
        </w:rPr>
        <w:lastRenderedPageBreak/>
        <w:t>projektů a na jejich vzájemné souvislosti. Porovnávány budou konceptuální podobnosti, stejně jako podobnosti technického řešení či estetického pojetí.</w:t>
      </w:r>
    </w:p>
    <w:p w14:paraId="216179DA" w14:textId="77777777" w:rsidR="00500B30" w:rsidRDefault="00500B30" w:rsidP="005477F9">
      <w:pPr>
        <w:jc w:val="both"/>
      </w:pPr>
    </w:p>
    <w:p w14:paraId="577615E8" w14:textId="61BB16A7" w:rsidR="00840D73" w:rsidRPr="0085358E" w:rsidDel="00B879D6" w:rsidRDefault="0085358E" w:rsidP="005477F9">
      <w:pPr>
        <w:jc w:val="both"/>
        <w:rPr>
          <w:del w:id="546" w:author="Jana Horáková" w:date="2017-03-08T19:22:00Z"/>
          <w:b/>
          <w:color w:val="7030A0"/>
        </w:rPr>
      </w:pPr>
      <w:r w:rsidRPr="0085358E">
        <w:rPr>
          <w:b/>
          <w:color w:val="7030A0"/>
        </w:rPr>
        <w:t xml:space="preserve">Nová média a instituce </w:t>
      </w:r>
      <w:r w:rsidR="000C4F39">
        <w:rPr>
          <w:b/>
          <w:color w:val="7030A0"/>
        </w:rPr>
        <w:t>(</w:t>
      </w:r>
      <w:r w:rsidRPr="0085358E">
        <w:rPr>
          <w:b/>
          <w:color w:val="7030A0"/>
        </w:rPr>
        <w:t>umění</w:t>
      </w:r>
      <w:r w:rsidR="000C4F39">
        <w:rPr>
          <w:b/>
          <w:color w:val="7030A0"/>
        </w:rPr>
        <w:t>, škola)</w:t>
      </w:r>
      <w:bookmarkStart w:id="547" w:name="_GoBack"/>
      <w:bookmarkEnd w:id="547"/>
    </w:p>
    <w:p w14:paraId="05E24BF7" w14:textId="0164C108" w:rsidR="005477F9" w:rsidRPr="006B4AF1" w:rsidRDefault="006B4AF1" w:rsidP="006B4AF1">
      <w:pPr>
        <w:rPr>
          <w:b/>
        </w:rPr>
      </w:pPr>
      <w:r w:rsidRPr="006B4AF1">
        <w:rPr>
          <w:b/>
        </w:rPr>
        <w:t>Dominik Jícha</w:t>
      </w:r>
    </w:p>
    <w:p w14:paraId="1A710901" w14:textId="77777777" w:rsidR="006B4AF1" w:rsidRPr="006B4AF1" w:rsidRDefault="006B4AF1" w:rsidP="006B4AF1">
      <w:pPr>
        <w:rPr>
          <w:b/>
        </w:rPr>
      </w:pPr>
      <w:r w:rsidRPr="006B4AF1">
        <w:rPr>
          <w:b/>
        </w:rPr>
        <w:t xml:space="preserve">Uměleckost média digitálních her: svébytnost herního jazyka, syntéza expresivity, heteronomie estetické hodnoty a etnografie českých vývojářů </w:t>
      </w:r>
    </w:p>
    <w:p w14:paraId="23826C28" w14:textId="77777777" w:rsidR="006B4AF1" w:rsidRPr="006B4AF1" w:rsidRDefault="006B4AF1" w:rsidP="006B4AF1">
      <w:pPr>
        <w:jc w:val="both"/>
      </w:pPr>
      <w:r w:rsidRPr="006B4AF1">
        <w:t xml:space="preserve">Přednáška se věnuje uměleckosti digitálních her Samorost 3, </w:t>
      </w:r>
      <w:proofErr w:type="spellStart"/>
      <w:r w:rsidRPr="006B4AF1">
        <w:t>Rememoried</w:t>
      </w:r>
      <w:proofErr w:type="spellEnd"/>
      <w:r w:rsidRPr="006B4AF1">
        <w:t xml:space="preserve"> a </w:t>
      </w:r>
      <w:proofErr w:type="spellStart"/>
      <w:r w:rsidRPr="006B4AF1">
        <w:t>Dark</w:t>
      </w:r>
      <w:proofErr w:type="spellEnd"/>
      <w:r w:rsidRPr="006B4AF1">
        <w:t xml:space="preserve"> </w:t>
      </w:r>
      <w:proofErr w:type="spellStart"/>
      <w:r w:rsidRPr="006B4AF1">
        <w:t>Train</w:t>
      </w:r>
      <w:proofErr w:type="spellEnd"/>
      <w:r w:rsidRPr="006B4AF1">
        <w:t xml:space="preserve"> skrze kritickou analýzu jejich specifického jazyka (herní mechaniky, pravidla a fikce) v souvislosti s funkcionálními definicemi uměleckého díla (</w:t>
      </w:r>
      <w:proofErr w:type="spellStart"/>
      <w:r w:rsidRPr="006B4AF1">
        <w:t>Goodman</w:t>
      </w:r>
      <w:proofErr w:type="spellEnd"/>
      <w:r w:rsidRPr="006B4AF1">
        <w:t>, Mukařovský). Dále rozebírá systém svobodného umění tzv. „</w:t>
      </w:r>
      <w:proofErr w:type="spellStart"/>
      <w:r w:rsidRPr="006B4AF1">
        <w:t>Gesamtkunstwerk</w:t>
      </w:r>
      <w:proofErr w:type="spellEnd"/>
      <w:r w:rsidRPr="006B4AF1">
        <w:t>“ a jeho přítomnost v médiu digitálních her s využitím estetické teorie o multimédiích (Jordan, </w:t>
      </w:r>
      <w:proofErr w:type="spellStart"/>
      <w:r w:rsidRPr="006B4AF1">
        <w:t>Packer</w:t>
      </w:r>
      <w:proofErr w:type="spellEnd"/>
      <w:r w:rsidRPr="006B4AF1">
        <w:t>). V poslední části představuje výsledky kvalitativních rozhovorů soustředící se na etnografii výše představených herních studií, jejichž díla na poli české herní produkce prezentují aktuální uměleckou vlnu. Cílem příspěvku je v rámci současné herní produkce představit aktuální poznatky z oblasti estetiky, sociologie a etnografie s úkolem zodpovědět zda a kdy je platná umělecká svébytnost média digitálních her s ohledem na heteronomii estetické hodnoty. (Zahrádka).</w:t>
      </w:r>
    </w:p>
    <w:p w14:paraId="23FECF55" w14:textId="77777777" w:rsidR="006B4AF1" w:rsidRDefault="006B4AF1" w:rsidP="005477F9">
      <w:pPr>
        <w:jc w:val="both"/>
        <w:rPr>
          <w:ins w:id="548" w:author="Jana Horáková" w:date="2017-03-08T19:22:00Z"/>
        </w:rPr>
      </w:pPr>
    </w:p>
    <w:p w14:paraId="251E68EA" w14:textId="77777777" w:rsidR="00B879D6" w:rsidRPr="00B879D6" w:rsidRDefault="00B879D6" w:rsidP="00B879D6">
      <w:pPr>
        <w:rPr>
          <w:b/>
          <w:color w:val="0070C0"/>
        </w:rPr>
      </w:pPr>
      <w:r w:rsidRPr="00B879D6">
        <w:rPr>
          <w:b/>
          <w:color w:val="0070C0"/>
        </w:rPr>
        <w:t xml:space="preserve">Uměleckost média digitálních her: </w:t>
      </w:r>
      <w:commentRangeStart w:id="549"/>
      <w:r w:rsidRPr="00B879D6">
        <w:rPr>
          <w:b/>
          <w:color w:val="0070C0"/>
        </w:rPr>
        <w:t xml:space="preserve">svébytnost herního jazyka, syntéza expresivity, heteronomie estetické hodnoty a etnografie českých vývojářů </w:t>
      </w:r>
      <w:commentRangeEnd w:id="549"/>
      <w:r w:rsidR="00AA2194">
        <w:rPr>
          <w:rStyle w:val="Odkaznakoment"/>
        </w:rPr>
        <w:commentReference w:id="549"/>
      </w:r>
    </w:p>
    <w:p w14:paraId="1AAB927B" w14:textId="4240F451" w:rsidR="00B879D6" w:rsidRPr="00B879D6" w:rsidRDefault="00AA2194" w:rsidP="00B879D6">
      <w:pPr>
        <w:jc w:val="both"/>
        <w:rPr>
          <w:color w:val="0070C0"/>
        </w:rPr>
      </w:pPr>
      <w:ins w:id="550" w:author="Jana Horáková" w:date="2017-03-08T19:24:00Z">
        <w:r>
          <w:rPr>
            <w:color w:val="0070C0"/>
          </w:rPr>
          <w:t xml:space="preserve">V přednášce poukáži na </w:t>
        </w:r>
      </w:ins>
      <w:del w:id="551" w:author="Jana Horáková" w:date="2017-03-08T19:24:00Z">
        <w:r w:rsidR="00B879D6" w:rsidRPr="00B879D6" w:rsidDel="00AA2194">
          <w:rPr>
            <w:color w:val="0070C0"/>
          </w:rPr>
          <w:delText xml:space="preserve">Přednáška se věnuje </w:delText>
        </w:r>
      </w:del>
      <w:ins w:id="552" w:author="Jana Horáková" w:date="2017-03-08T19:24:00Z">
        <w:r>
          <w:rPr>
            <w:color w:val="0070C0"/>
          </w:rPr>
          <w:t>„</w:t>
        </w:r>
      </w:ins>
      <w:r w:rsidR="00B879D6" w:rsidRPr="00B879D6">
        <w:rPr>
          <w:color w:val="0070C0"/>
        </w:rPr>
        <w:t>uměleckost</w:t>
      </w:r>
      <w:ins w:id="553" w:author="Jana Horáková" w:date="2017-03-08T19:24:00Z">
        <w:r>
          <w:rPr>
            <w:color w:val="0070C0"/>
          </w:rPr>
          <w:t>“</w:t>
        </w:r>
      </w:ins>
      <w:del w:id="554" w:author="Jana Horáková" w:date="2017-03-08T19:24:00Z">
        <w:r w:rsidR="00B879D6" w:rsidRPr="00B879D6" w:rsidDel="00AA2194">
          <w:rPr>
            <w:color w:val="0070C0"/>
          </w:rPr>
          <w:delText>i</w:delText>
        </w:r>
      </w:del>
      <w:r w:rsidR="00B879D6" w:rsidRPr="00B879D6">
        <w:rPr>
          <w:color w:val="0070C0"/>
        </w:rPr>
        <w:t xml:space="preserve"> digitálních her Samorost 3, </w:t>
      </w:r>
      <w:proofErr w:type="spellStart"/>
      <w:r w:rsidR="00B879D6" w:rsidRPr="00B879D6">
        <w:rPr>
          <w:color w:val="0070C0"/>
        </w:rPr>
        <w:t>Rememoried</w:t>
      </w:r>
      <w:proofErr w:type="spellEnd"/>
      <w:r w:rsidR="00B879D6" w:rsidRPr="00B879D6">
        <w:rPr>
          <w:color w:val="0070C0"/>
        </w:rPr>
        <w:t xml:space="preserve"> a </w:t>
      </w:r>
      <w:proofErr w:type="spellStart"/>
      <w:r w:rsidR="00B879D6" w:rsidRPr="00B879D6">
        <w:rPr>
          <w:color w:val="0070C0"/>
        </w:rPr>
        <w:t>Dark</w:t>
      </w:r>
      <w:proofErr w:type="spellEnd"/>
      <w:r w:rsidR="00B879D6" w:rsidRPr="00B879D6">
        <w:rPr>
          <w:color w:val="0070C0"/>
        </w:rPr>
        <w:t xml:space="preserve"> </w:t>
      </w:r>
      <w:proofErr w:type="spellStart"/>
      <w:r w:rsidR="00B879D6" w:rsidRPr="00B879D6">
        <w:rPr>
          <w:color w:val="0070C0"/>
        </w:rPr>
        <w:t>Train</w:t>
      </w:r>
      <w:proofErr w:type="spellEnd"/>
      <w:ins w:id="555" w:author="Jana Horáková" w:date="2017-03-08T19:23:00Z">
        <w:r>
          <w:rPr>
            <w:color w:val="0070C0"/>
          </w:rPr>
          <w:t xml:space="preserve">. </w:t>
        </w:r>
      </w:ins>
      <w:del w:id="556" w:author="Jana Horáková" w:date="2017-03-08T19:23:00Z">
        <w:r w:rsidR="00B879D6" w:rsidRPr="00B879D6" w:rsidDel="00AA2194">
          <w:rPr>
            <w:color w:val="0070C0"/>
          </w:rPr>
          <w:delText xml:space="preserve"> s</w:delText>
        </w:r>
      </w:del>
      <w:del w:id="557" w:author="Jana Horáková" w:date="2017-03-08T19:24:00Z">
        <w:r w:rsidR="00B879D6" w:rsidRPr="00B879D6" w:rsidDel="00AA2194">
          <w:rPr>
            <w:color w:val="0070C0"/>
          </w:rPr>
          <w:delText xml:space="preserve">krze </w:delText>
        </w:r>
      </w:del>
      <w:ins w:id="558" w:author="Jana Horáková" w:date="2017-03-08T19:24:00Z">
        <w:r>
          <w:rPr>
            <w:color w:val="0070C0"/>
          </w:rPr>
          <w:t xml:space="preserve">Využiji </w:t>
        </w:r>
      </w:ins>
      <w:r w:rsidR="00B879D6" w:rsidRPr="00B879D6">
        <w:rPr>
          <w:color w:val="0070C0"/>
        </w:rPr>
        <w:t>kritickou analýzu jejich specifického jazyka (herní mechaniky, pravidla a fikce)</w:t>
      </w:r>
      <w:ins w:id="559" w:author="Jana Horáková" w:date="2017-03-08T19:24:00Z">
        <w:r>
          <w:rPr>
            <w:color w:val="0070C0"/>
          </w:rPr>
          <w:t xml:space="preserve"> a aplikaci </w:t>
        </w:r>
      </w:ins>
      <w:del w:id="560" w:author="Jana Horáková" w:date="2017-03-08T19:24:00Z">
        <w:r w:rsidR="00B879D6" w:rsidRPr="00B879D6" w:rsidDel="00AA2194">
          <w:rPr>
            <w:color w:val="0070C0"/>
          </w:rPr>
          <w:delText xml:space="preserve"> </w:delText>
        </w:r>
      </w:del>
      <w:del w:id="561" w:author="Jana Horáková" w:date="2017-03-08T19:25:00Z">
        <w:r w:rsidR="00B879D6" w:rsidRPr="00B879D6" w:rsidDel="00AA2194">
          <w:rPr>
            <w:color w:val="0070C0"/>
          </w:rPr>
          <w:delText>v souvislosti s</w:delText>
        </w:r>
      </w:del>
      <w:r w:rsidR="00B879D6" w:rsidRPr="00B879D6">
        <w:rPr>
          <w:color w:val="0070C0"/>
        </w:rPr>
        <w:t> </w:t>
      </w:r>
      <w:commentRangeStart w:id="562"/>
      <w:r w:rsidR="00B879D6" w:rsidRPr="00B879D6">
        <w:rPr>
          <w:color w:val="0070C0"/>
        </w:rPr>
        <w:t>funkcionálními</w:t>
      </w:r>
      <w:commentRangeEnd w:id="562"/>
      <w:r>
        <w:rPr>
          <w:rStyle w:val="Odkaznakoment"/>
        </w:rPr>
        <w:commentReference w:id="562"/>
      </w:r>
      <w:r w:rsidR="00B879D6" w:rsidRPr="00B879D6">
        <w:rPr>
          <w:color w:val="0070C0"/>
        </w:rPr>
        <w:t xml:space="preserve"> definicemi uměleckého díla (</w:t>
      </w:r>
      <w:proofErr w:type="spellStart"/>
      <w:r w:rsidR="00B879D6" w:rsidRPr="00B879D6">
        <w:rPr>
          <w:color w:val="0070C0"/>
        </w:rPr>
        <w:t>Goodman</w:t>
      </w:r>
      <w:proofErr w:type="spellEnd"/>
      <w:r w:rsidR="00B879D6" w:rsidRPr="00B879D6">
        <w:rPr>
          <w:color w:val="0070C0"/>
        </w:rPr>
        <w:t xml:space="preserve">, Mukařovský). Dále rozebírá systém </w:t>
      </w:r>
      <w:commentRangeStart w:id="563"/>
      <w:r w:rsidR="00B879D6" w:rsidRPr="00B879D6">
        <w:rPr>
          <w:color w:val="0070C0"/>
        </w:rPr>
        <w:t>svobodného uměn</w:t>
      </w:r>
      <w:commentRangeEnd w:id="563"/>
      <w:r>
        <w:rPr>
          <w:rStyle w:val="Odkaznakoment"/>
        </w:rPr>
        <w:commentReference w:id="563"/>
      </w:r>
      <w:r w:rsidR="00B879D6" w:rsidRPr="00B879D6">
        <w:rPr>
          <w:color w:val="0070C0"/>
        </w:rPr>
        <w:t>í tzv. „</w:t>
      </w:r>
      <w:proofErr w:type="spellStart"/>
      <w:r w:rsidR="00B879D6" w:rsidRPr="00B879D6">
        <w:rPr>
          <w:color w:val="0070C0"/>
        </w:rPr>
        <w:t>Gesamtkunstwerk</w:t>
      </w:r>
      <w:proofErr w:type="spellEnd"/>
      <w:r w:rsidR="00B879D6" w:rsidRPr="00B879D6">
        <w:rPr>
          <w:color w:val="0070C0"/>
        </w:rPr>
        <w:t>“ a jeho přítomnost v médiu digitálních her s využitím estetické teorie o multimédiích (Jordan, </w:t>
      </w:r>
      <w:proofErr w:type="spellStart"/>
      <w:r w:rsidR="00B879D6" w:rsidRPr="00B879D6">
        <w:rPr>
          <w:color w:val="0070C0"/>
        </w:rPr>
        <w:t>Packer</w:t>
      </w:r>
      <w:proofErr w:type="spellEnd"/>
      <w:r w:rsidR="00B879D6" w:rsidRPr="00B879D6">
        <w:rPr>
          <w:color w:val="0070C0"/>
        </w:rPr>
        <w:t>). V poslední části představuje výsledky kvalitativních rozhovorů soustředící</w:t>
      </w:r>
      <w:ins w:id="564" w:author="Jana Horáková" w:date="2017-03-08T19:26:00Z">
        <w:r>
          <w:rPr>
            <w:color w:val="0070C0"/>
          </w:rPr>
          <w:t>ch</w:t>
        </w:r>
      </w:ins>
      <w:r w:rsidR="00B879D6" w:rsidRPr="00B879D6">
        <w:rPr>
          <w:color w:val="0070C0"/>
        </w:rPr>
        <w:t xml:space="preserve"> se na etnografii výše představených herních studií, jejichž díla na poli české herní produkce prezentují aktuální uměleckou vlnu. Cílem příspěvku je v rámci současné herní produkce představit aktuální poznatky z oblasti estetiky, sociologie a etnografie s úkolem zodpovědět zda a kdy je platná umělecká svébytnost média digitálních her s ohledem na heteronomii estetické hodnoty. (Zahrádka).</w:t>
      </w:r>
    </w:p>
    <w:p w14:paraId="5F19AD28" w14:textId="77777777" w:rsidR="00B879D6" w:rsidRDefault="00B879D6" w:rsidP="005477F9">
      <w:pPr>
        <w:jc w:val="both"/>
      </w:pPr>
    </w:p>
    <w:p w14:paraId="70338E23" w14:textId="3E3E652C" w:rsidR="0085358E" w:rsidRPr="0085358E" w:rsidRDefault="0085358E" w:rsidP="00A62355">
      <w:pPr>
        <w:spacing w:after="0" w:line="240" w:lineRule="auto"/>
        <w:jc w:val="both"/>
        <w:rPr>
          <w:b/>
          <w:color w:val="7030A0"/>
        </w:rPr>
      </w:pPr>
      <w:r w:rsidRPr="0085358E">
        <w:rPr>
          <w:b/>
          <w:color w:val="7030A0"/>
        </w:rPr>
        <w:t xml:space="preserve">Historie </w:t>
      </w:r>
      <w:r>
        <w:rPr>
          <w:b/>
          <w:color w:val="7030A0"/>
        </w:rPr>
        <w:t>nových médií a umění</w:t>
      </w:r>
    </w:p>
    <w:p w14:paraId="5588E832" w14:textId="4FD6385E" w:rsidR="005477F9" w:rsidRPr="00CE72D9" w:rsidRDefault="00CE72D9" w:rsidP="00A62355">
      <w:pPr>
        <w:spacing w:after="0" w:line="240" w:lineRule="auto"/>
        <w:jc w:val="both"/>
        <w:rPr>
          <w:color w:val="00B050"/>
        </w:rPr>
      </w:pPr>
      <w:r w:rsidRPr="00CE72D9">
        <w:rPr>
          <w:color w:val="00B050"/>
        </w:rPr>
        <w:t>Jiří Mucha</w:t>
      </w:r>
    </w:p>
    <w:p w14:paraId="5C1C96E8" w14:textId="1DE5496F" w:rsidR="00CE72D9" w:rsidRPr="00CE72D9" w:rsidRDefault="00CE72D9" w:rsidP="00A62355">
      <w:pPr>
        <w:spacing w:after="0" w:line="240" w:lineRule="auto"/>
        <w:jc w:val="both"/>
        <w:rPr>
          <w:color w:val="00B050"/>
        </w:rPr>
      </w:pPr>
      <w:r w:rsidRPr="00CE72D9">
        <w:rPr>
          <w:color w:val="00B050"/>
        </w:rPr>
        <w:t>….</w:t>
      </w:r>
    </w:p>
    <w:p w14:paraId="31AEE71E" w14:textId="09C3B4F6" w:rsidR="00CE72D9" w:rsidRPr="00CE72D9" w:rsidRDefault="00CE72D9" w:rsidP="00A62355">
      <w:pPr>
        <w:spacing w:after="0" w:line="240" w:lineRule="auto"/>
        <w:jc w:val="both"/>
        <w:rPr>
          <w:b/>
          <w:color w:val="00B050"/>
        </w:rPr>
      </w:pPr>
      <w:r w:rsidRPr="00CE72D9">
        <w:rPr>
          <w:b/>
          <w:color w:val="00B050"/>
        </w:rPr>
        <w:t>02</w:t>
      </w:r>
    </w:p>
    <w:p w14:paraId="340205B4" w14:textId="77777777" w:rsidR="00CE72D9" w:rsidRDefault="00CE72D9" w:rsidP="00A62355">
      <w:pPr>
        <w:spacing w:after="0" w:line="240" w:lineRule="auto"/>
        <w:jc w:val="both"/>
        <w:rPr>
          <w:ins w:id="565" w:author="Horáková" w:date="2017-03-15T17:17:00Z"/>
          <w:b/>
          <w:color w:val="00B050"/>
        </w:rPr>
      </w:pPr>
      <w:r w:rsidRPr="00CE72D9">
        <w:rPr>
          <w:b/>
          <w:color w:val="00B050"/>
        </w:rPr>
        <w:t xml:space="preserve">Jiří </w:t>
      </w:r>
      <w:proofErr w:type="spellStart"/>
      <w:r w:rsidRPr="00CE72D9">
        <w:rPr>
          <w:b/>
          <w:color w:val="00B050"/>
        </w:rPr>
        <w:t>Valoch</w:t>
      </w:r>
      <w:proofErr w:type="spellEnd"/>
      <w:r w:rsidRPr="00CE72D9">
        <w:rPr>
          <w:b/>
          <w:color w:val="00B050"/>
        </w:rPr>
        <w:t xml:space="preserve"> - výstava </w:t>
      </w:r>
      <w:proofErr w:type="spellStart"/>
      <w:r w:rsidRPr="00CE72D9">
        <w:rPr>
          <w:b/>
          <w:color w:val="00B050"/>
        </w:rPr>
        <w:t>Computer</w:t>
      </w:r>
      <w:proofErr w:type="spellEnd"/>
      <w:r w:rsidRPr="00CE72D9">
        <w:rPr>
          <w:b/>
          <w:color w:val="00B050"/>
        </w:rPr>
        <w:t xml:space="preserve"> </w:t>
      </w:r>
      <w:proofErr w:type="spellStart"/>
      <w:r w:rsidRPr="00CE72D9">
        <w:rPr>
          <w:b/>
          <w:color w:val="00B050"/>
        </w:rPr>
        <w:t>Graphics</w:t>
      </w:r>
      <w:proofErr w:type="spellEnd"/>
      <w:r w:rsidRPr="00CE72D9">
        <w:rPr>
          <w:b/>
          <w:color w:val="00B050"/>
        </w:rPr>
        <w:t xml:space="preserve"> z roku 1968. </w:t>
      </w:r>
    </w:p>
    <w:p w14:paraId="5CA13B3B" w14:textId="414C6164" w:rsidR="00CE72D9" w:rsidRPr="00CE72D9" w:rsidRDefault="00CE72D9" w:rsidP="00A62355">
      <w:pPr>
        <w:spacing w:after="0" w:line="240" w:lineRule="auto"/>
        <w:jc w:val="both"/>
        <w:rPr>
          <w:b/>
          <w:color w:val="00B050"/>
        </w:rPr>
      </w:pPr>
      <w:proofErr w:type="spellStart"/>
      <w:ins w:id="566" w:author="Horáková" w:date="2017-03-15T17:17:00Z">
        <w:r>
          <w:rPr>
            <w:b/>
            <w:color w:val="00B050"/>
          </w:rPr>
          <w:t>Computer</w:t>
        </w:r>
        <w:proofErr w:type="spellEnd"/>
        <w:r>
          <w:rPr>
            <w:b/>
            <w:color w:val="00B050"/>
          </w:rPr>
          <w:t xml:space="preserve"> </w:t>
        </w:r>
        <w:proofErr w:type="spellStart"/>
        <w:r>
          <w:rPr>
            <w:b/>
            <w:color w:val="00B050"/>
          </w:rPr>
          <w:t>Graphic</w:t>
        </w:r>
        <w:proofErr w:type="spellEnd"/>
        <w:r>
          <w:rPr>
            <w:b/>
            <w:color w:val="00B050"/>
          </w:rPr>
          <w:t xml:space="preserve"> (1968). Rekonstrukce první výstavy počítačem generovaného umění </w:t>
        </w:r>
      </w:ins>
      <w:ins w:id="567" w:author="Horáková" w:date="2017-03-15T17:22:00Z">
        <w:r>
          <w:rPr>
            <w:b/>
            <w:color w:val="00B050"/>
          </w:rPr>
          <w:t>v bývalém Československu</w:t>
        </w:r>
      </w:ins>
      <w:ins w:id="568" w:author="Horáková" w:date="2017-03-15T17:17:00Z">
        <w:r>
          <w:rPr>
            <w:b/>
            <w:color w:val="00B050"/>
          </w:rPr>
          <w:t xml:space="preserve">  </w:t>
        </w:r>
      </w:ins>
    </w:p>
    <w:p w14:paraId="7053DF0F" w14:textId="475073DB" w:rsidR="00CE72D9" w:rsidRPr="00CE72D9" w:rsidRDefault="00CE72D9" w:rsidP="00A62355">
      <w:pPr>
        <w:spacing w:after="0" w:line="240" w:lineRule="auto"/>
        <w:jc w:val="both"/>
        <w:rPr>
          <w:color w:val="00B050"/>
        </w:rPr>
      </w:pPr>
      <w:del w:id="569" w:author="Horáková" w:date="2017-03-15T17:23:00Z">
        <w:r w:rsidRPr="00CE72D9" w:rsidDel="00CE72D9">
          <w:rPr>
            <w:color w:val="00B050"/>
          </w:rPr>
          <w:delText xml:space="preserve">Jiří Valoch a jeho výstava </w:delText>
        </w:r>
      </w:del>
      <w:ins w:id="570" w:author="Horáková" w:date="2017-03-15T17:26:00Z">
        <w:r w:rsidR="006C3245">
          <w:rPr>
            <w:color w:val="00B050"/>
          </w:rPr>
          <w:t xml:space="preserve">Výstava počítačem generovaného umění </w:t>
        </w:r>
      </w:ins>
      <w:proofErr w:type="spellStart"/>
      <w:r w:rsidRPr="00CE72D9">
        <w:rPr>
          <w:color w:val="00B050"/>
        </w:rPr>
        <w:t>Computer</w:t>
      </w:r>
      <w:proofErr w:type="spellEnd"/>
      <w:r w:rsidRPr="00CE72D9">
        <w:rPr>
          <w:color w:val="00B050"/>
        </w:rPr>
        <w:t xml:space="preserve"> </w:t>
      </w:r>
      <w:proofErr w:type="spellStart"/>
      <w:r w:rsidRPr="00CE72D9">
        <w:rPr>
          <w:color w:val="00B050"/>
        </w:rPr>
        <w:t>Graphic</w:t>
      </w:r>
      <w:proofErr w:type="spellEnd"/>
      <w:del w:id="571" w:author="Horáková" w:date="2017-03-15T17:23:00Z">
        <w:r w:rsidRPr="00CE72D9" w:rsidDel="00CE72D9">
          <w:rPr>
            <w:color w:val="00B050"/>
          </w:rPr>
          <w:delText>s</w:delText>
        </w:r>
      </w:del>
      <w:r w:rsidRPr="00CE72D9">
        <w:rPr>
          <w:color w:val="00B050"/>
        </w:rPr>
        <w:t xml:space="preserve"> </w:t>
      </w:r>
      <w:del w:id="572" w:author="Horáková" w:date="2017-03-15T17:27:00Z">
        <w:r w:rsidRPr="00CE72D9" w:rsidDel="006C3245">
          <w:rPr>
            <w:color w:val="00B050"/>
          </w:rPr>
          <w:delText>z roku 1968</w:delText>
        </w:r>
      </w:del>
      <w:ins w:id="573" w:author="Horáková" w:date="2017-03-15T17:23:00Z">
        <w:r>
          <w:rPr>
            <w:color w:val="00B050"/>
          </w:rPr>
          <w:t>kurátora Jiříh</w:t>
        </w:r>
      </w:ins>
      <w:ins w:id="574" w:author="Horáková" w:date="2017-03-15T17:26:00Z">
        <w:r w:rsidR="006C3245">
          <w:rPr>
            <w:color w:val="00B050"/>
          </w:rPr>
          <w:t>o</w:t>
        </w:r>
      </w:ins>
      <w:ins w:id="575" w:author="Horáková" w:date="2017-03-15T17:23:00Z">
        <w:r>
          <w:rPr>
            <w:color w:val="00B050"/>
          </w:rPr>
          <w:t xml:space="preserve"> </w:t>
        </w:r>
        <w:proofErr w:type="spellStart"/>
        <w:r>
          <w:rPr>
            <w:color w:val="00B050"/>
          </w:rPr>
          <w:t>Valocha</w:t>
        </w:r>
      </w:ins>
      <w:proofErr w:type="spellEnd"/>
      <w:ins w:id="576" w:author="Horáková" w:date="2017-03-15T17:27:00Z">
        <w:r w:rsidR="006C3245">
          <w:rPr>
            <w:color w:val="00B050"/>
          </w:rPr>
          <w:t>, která se uskutečnila  roce 1968 v Domě umění města Brna,</w:t>
        </w:r>
      </w:ins>
      <w:r w:rsidRPr="00CE72D9">
        <w:rPr>
          <w:color w:val="00B050"/>
        </w:rPr>
        <w:t xml:space="preserve"> je první </w:t>
      </w:r>
      <w:del w:id="577" w:author="Horáková" w:date="2017-03-15T17:23:00Z">
        <w:r w:rsidRPr="00CE72D9" w:rsidDel="00CE72D9">
          <w:rPr>
            <w:color w:val="00B050"/>
          </w:rPr>
          <w:delText xml:space="preserve">expozice </w:delText>
        </w:r>
      </w:del>
      <w:ins w:id="578" w:author="Horáková" w:date="2017-03-15T17:23:00Z">
        <w:r>
          <w:rPr>
            <w:color w:val="00B050"/>
          </w:rPr>
          <w:t>výstavou</w:t>
        </w:r>
        <w:r w:rsidRPr="00CE72D9">
          <w:rPr>
            <w:color w:val="00B050"/>
          </w:rPr>
          <w:t xml:space="preserve"> </w:t>
        </w:r>
      </w:ins>
      <w:del w:id="579" w:author="Horáková" w:date="2017-03-15T17:23:00Z">
        <w:r w:rsidRPr="00CE72D9" w:rsidDel="00CE72D9">
          <w:rPr>
            <w:color w:val="00B050"/>
          </w:rPr>
          <w:delText>na poli nových médií</w:delText>
        </w:r>
      </w:del>
      <w:ins w:id="580" w:author="Horáková" w:date="2017-03-15T17:26:00Z">
        <w:r w:rsidR="006C3245">
          <w:rPr>
            <w:color w:val="00B050"/>
          </w:rPr>
          <w:t>počítačového umění</w:t>
        </w:r>
      </w:ins>
      <w:del w:id="581" w:author="Horáková" w:date="2017-03-15T17:27:00Z">
        <w:r w:rsidRPr="00CE72D9" w:rsidDel="006C3245">
          <w:rPr>
            <w:color w:val="00B050"/>
          </w:rPr>
          <w:delText xml:space="preserve"> </w:delText>
        </w:r>
      </w:del>
      <w:ins w:id="582" w:author="Horáková" w:date="2017-03-15T17:27:00Z">
        <w:r w:rsidR="006C3245">
          <w:rPr>
            <w:color w:val="00B050"/>
          </w:rPr>
          <w:t xml:space="preserve"> </w:t>
        </w:r>
      </w:ins>
      <w:r w:rsidRPr="00CE72D9">
        <w:rPr>
          <w:color w:val="00B050"/>
        </w:rPr>
        <w:t>v</w:t>
      </w:r>
      <w:ins w:id="583" w:author="Horáková" w:date="2017-03-15T17:23:00Z">
        <w:r>
          <w:rPr>
            <w:color w:val="00B050"/>
          </w:rPr>
          <w:t> tzv.</w:t>
        </w:r>
      </w:ins>
      <w:del w:id="584" w:author="Horáková" w:date="2017-03-15T17:23:00Z">
        <w:r w:rsidRPr="00CE72D9" w:rsidDel="00CE72D9">
          <w:rPr>
            <w:color w:val="00B050"/>
          </w:rPr>
          <w:delText>e</w:delText>
        </w:r>
      </w:del>
      <w:r w:rsidRPr="00CE72D9">
        <w:rPr>
          <w:color w:val="00B050"/>
        </w:rPr>
        <w:t xml:space="preserve"> </w:t>
      </w:r>
      <w:del w:id="585" w:author="Horáková" w:date="2017-03-15T17:26:00Z">
        <w:r w:rsidRPr="00CE72D9" w:rsidDel="006C3245">
          <w:rPr>
            <w:color w:val="00B050"/>
          </w:rPr>
          <w:delText>v</w:delText>
        </w:r>
      </w:del>
      <w:ins w:id="586" w:author="Horáková" w:date="2017-03-15T17:26:00Z">
        <w:r w:rsidR="006C3245">
          <w:rPr>
            <w:color w:val="00B050"/>
          </w:rPr>
          <w:t>V</w:t>
        </w:r>
      </w:ins>
      <w:r w:rsidRPr="00CE72D9">
        <w:rPr>
          <w:color w:val="00B050"/>
        </w:rPr>
        <w:t xml:space="preserve">ýchodním bloku tehdejší </w:t>
      </w:r>
      <w:proofErr w:type="gramStart"/>
      <w:r w:rsidRPr="00CE72D9">
        <w:rPr>
          <w:color w:val="00B050"/>
        </w:rPr>
        <w:t>Evropy</w:t>
      </w:r>
      <w:ins w:id="587" w:author="Horáková" w:date="2017-03-15T17:27:00Z">
        <w:r w:rsidR="006C3245">
          <w:rPr>
            <w:color w:val="00B050"/>
          </w:rPr>
          <w:t xml:space="preserve">. </w:t>
        </w:r>
      </w:ins>
      <w:r w:rsidRPr="00CE72D9">
        <w:rPr>
          <w:color w:val="00B050"/>
        </w:rPr>
        <w:t xml:space="preserve">, </w:t>
      </w:r>
      <w:del w:id="588" w:author="Horáková" w:date="2017-03-15T17:27:00Z">
        <w:r w:rsidRPr="00CE72D9" w:rsidDel="006C3245">
          <w:rPr>
            <w:color w:val="00B050"/>
          </w:rPr>
          <w:delText xml:space="preserve">jenž se uskutečnila v Domu umění města Brna. </w:delText>
        </w:r>
      </w:del>
      <w:ins w:id="589" w:author="Horáková" w:date="2017-03-15T17:28:00Z">
        <w:r w:rsidR="006C3245">
          <w:rPr>
            <w:color w:val="00B050"/>
          </w:rPr>
          <w:t>Kromě</w:t>
        </w:r>
        <w:proofErr w:type="gramEnd"/>
        <w:r w:rsidR="006C3245">
          <w:rPr>
            <w:color w:val="00B050"/>
          </w:rPr>
          <w:t xml:space="preserve"> rekonstrukce výstavy založené na tradiční historiografické metodě se zaměřím také na </w:t>
        </w:r>
      </w:ins>
      <w:ins w:id="590" w:author="Horáková" w:date="2017-03-15T17:29:00Z">
        <w:r w:rsidR="006C3245">
          <w:rPr>
            <w:color w:val="00B050"/>
          </w:rPr>
          <w:t xml:space="preserve">experimentální </w:t>
        </w:r>
      </w:ins>
      <w:ins w:id="591" w:author="Horáková" w:date="2017-03-15T17:28:00Z">
        <w:r w:rsidR="006C3245">
          <w:rPr>
            <w:color w:val="00B050"/>
          </w:rPr>
          <w:t xml:space="preserve">využití nových nástrojů </w:t>
        </w:r>
      </w:ins>
      <w:ins w:id="592" w:author="Horáková" w:date="2017-03-15T17:29:00Z">
        <w:r w:rsidR="006C3245">
          <w:rPr>
            <w:color w:val="00B050"/>
          </w:rPr>
          <w:t xml:space="preserve">při </w:t>
        </w:r>
      </w:ins>
      <w:ins w:id="593" w:author="Horáková" w:date="2017-03-15T17:28:00Z">
        <w:r w:rsidR="006C3245">
          <w:rPr>
            <w:color w:val="00B050"/>
          </w:rPr>
          <w:t xml:space="preserve">rekonstrukci </w:t>
        </w:r>
      </w:ins>
      <w:ins w:id="594" w:author="Horáková" w:date="2017-03-15T17:29:00Z">
        <w:r w:rsidR="006C3245">
          <w:rPr>
            <w:color w:val="00B050"/>
          </w:rPr>
          <w:t xml:space="preserve">této události. </w:t>
        </w:r>
      </w:ins>
      <w:del w:id="595" w:author="Horáková" w:date="2017-03-15T17:30:00Z">
        <w:r w:rsidRPr="00CE72D9" w:rsidDel="006C3245">
          <w:rPr>
            <w:color w:val="00B050"/>
          </w:rPr>
          <w:delText>Jednou z částí mé práce bude také</w:delText>
        </w:r>
      </w:del>
      <w:r w:rsidRPr="00CE72D9">
        <w:rPr>
          <w:color w:val="00B050"/>
        </w:rPr>
        <w:t xml:space="preserve"> </w:t>
      </w:r>
      <w:ins w:id="596" w:author="Horáková" w:date="2017-03-15T17:37:00Z">
        <w:r w:rsidR="00ED78F1">
          <w:rPr>
            <w:color w:val="00B050"/>
          </w:rPr>
          <w:t xml:space="preserve">Na základě </w:t>
        </w:r>
      </w:ins>
      <w:ins w:id="597" w:author="Horáková" w:date="2017-03-15T17:30:00Z">
        <w:r w:rsidR="006C3245">
          <w:rPr>
            <w:color w:val="00B050"/>
          </w:rPr>
          <w:t xml:space="preserve"> </w:t>
        </w:r>
      </w:ins>
      <w:ins w:id="598" w:author="Horáková" w:date="2017-03-15T17:37:00Z">
        <w:r w:rsidR="00ED78F1" w:rsidRPr="00CE72D9">
          <w:rPr>
            <w:color w:val="00B050"/>
          </w:rPr>
          <w:t xml:space="preserve">dochovaných materiálů, </w:t>
        </w:r>
        <w:r w:rsidR="00ED78F1">
          <w:rPr>
            <w:color w:val="00B050"/>
          </w:rPr>
          <w:t>získaných</w:t>
        </w:r>
        <w:r w:rsidR="00ED78F1" w:rsidRPr="00CE72D9">
          <w:rPr>
            <w:color w:val="00B050"/>
          </w:rPr>
          <w:t xml:space="preserve"> </w:t>
        </w:r>
        <w:r w:rsidR="00ED78F1" w:rsidRPr="00CE72D9">
          <w:rPr>
            <w:color w:val="00B050"/>
          </w:rPr>
          <w:lastRenderedPageBreak/>
          <w:t>v archivu Moravské galerie města Brna</w:t>
        </w:r>
      </w:ins>
      <w:ins w:id="599" w:author="Horáková" w:date="2017-03-15T17:38:00Z">
        <w:r w:rsidR="00ED78F1">
          <w:rPr>
            <w:color w:val="00B050"/>
          </w:rPr>
          <w:t xml:space="preserve"> /a </w:t>
        </w:r>
        <w:proofErr w:type="spellStart"/>
        <w:r w:rsidR="00ED78F1">
          <w:rPr>
            <w:color w:val="00B050"/>
          </w:rPr>
          <w:t>jidne</w:t>
        </w:r>
        <w:proofErr w:type="spellEnd"/>
        <w:r w:rsidR="00ED78F1">
          <w:rPr>
            <w:color w:val="00B050"/>
          </w:rPr>
          <w:t>…/,</w:t>
        </w:r>
      </w:ins>
      <w:ins w:id="600" w:author="Horáková" w:date="2017-03-15T17:37:00Z">
        <w:r w:rsidR="00ED78F1" w:rsidRPr="00CE72D9">
          <w:rPr>
            <w:color w:val="00B050"/>
          </w:rPr>
          <w:t xml:space="preserve"> </w:t>
        </w:r>
      </w:ins>
      <w:del w:id="601" w:author="Horáková" w:date="2017-03-15T17:38:00Z">
        <w:r w:rsidRPr="00CE72D9" w:rsidDel="00ED78F1">
          <w:rPr>
            <w:color w:val="00B050"/>
          </w:rPr>
          <w:delText xml:space="preserve">vytvoření </w:delText>
        </w:r>
      </w:del>
      <w:ins w:id="602" w:author="Horáková" w:date="2017-03-15T17:38:00Z">
        <w:r w:rsidR="00ED78F1">
          <w:rPr>
            <w:color w:val="00B050"/>
          </w:rPr>
          <w:t xml:space="preserve">bud </w:t>
        </w:r>
        <w:r w:rsidR="00ED78F1" w:rsidRPr="00CE72D9">
          <w:rPr>
            <w:color w:val="00B050"/>
          </w:rPr>
          <w:t>vytvoř</w:t>
        </w:r>
        <w:r w:rsidR="00ED78F1">
          <w:rPr>
            <w:color w:val="00B050"/>
          </w:rPr>
          <w:t xml:space="preserve">en </w:t>
        </w:r>
      </w:ins>
      <w:proofErr w:type="spellStart"/>
      <w:r w:rsidRPr="00CE72D9">
        <w:rPr>
          <w:color w:val="00B050"/>
        </w:rPr>
        <w:t>virtuální</w:t>
      </w:r>
      <w:del w:id="603" w:author="Horáková" w:date="2017-03-15T17:38:00Z">
        <w:r w:rsidRPr="00CE72D9" w:rsidDel="00ED78F1">
          <w:rPr>
            <w:color w:val="00B050"/>
          </w:rPr>
          <w:delText>c</w:delText>
        </w:r>
      </w:del>
      <w:r w:rsidRPr="00CE72D9">
        <w:rPr>
          <w:color w:val="00B050"/>
        </w:rPr>
        <w:t>h</w:t>
      </w:r>
      <w:proofErr w:type="spellEnd"/>
      <w:r w:rsidRPr="00CE72D9">
        <w:rPr>
          <w:color w:val="00B050"/>
        </w:rPr>
        <w:t xml:space="preserve"> model</w:t>
      </w:r>
      <w:del w:id="604" w:author="Horáková" w:date="2017-03-15T17:38:00Z">
        <w:r w:rsidRPr="00CE72D9" w:rsidDel="00ED78F1">
          <w:rPr>
            <w:color w:val="00B050"/>
          </w:rPr>
          <w:delText>ů</w:delText>
        </w:r>
      </w:del>
      <w:r w:rsidRPr="00CE72D9">
        <w:rPr>
          <w:color w:val="00B050"/>
        </w:rPr>
        <w:t xml:space="preserve"> ve </w:t>
      </w:r>
      <w:proofErr w:type="spellStart"/>
      <w:r w:rsidRPr="00CE72D9">
        <w:rPr>
          <w:color w:val="00B050"/>
        </w:rPr>
        <w:t>3D</w:t>
      </w:r>
      <w:proofErr w:type="spellEnd"/>
      <w:r w:rsidRPr="00CE72D9">
        <w:rPr>
          <w:color w:val="00B050"/>
        </w:rPr>
        <w:t xml:space="preserve">, </w:t>
      </w:r>
      <w:ins w:id="605" w:author="Horáková" w:date="2017-03-15T17:38:00Z">
        <w:r w:rsidR="00ED78F1">
          <w:rPr>
            <w:color w:val="00B050"/>
          </w:rPr>
          <w:t xml:space="preserve">který by </w:t>
        </w:r>
        <w:proofErr w:type="gramStart"/>
        <w:r w:rsidR="00ED78F1">
          <w:rPr>
            <w:color w:val="00B050"/>
          </w:rPr>
          <w:t>měl byl</w:t>
        </w:r>
        <w:proofErr w:type="gramEnd"/>
        <w:r w:rsidR="00ED78F1">
          <w:rPr>
            <w:color w:val="00B050"/>
          </w:rPr>
          <w:t xml:space="preserve"> projektován na stěny galerie, v</w:t>
        </w:r>
      </w:ins>
      <w:ins w:id="606" w:author="Horáková" w:date="2017-03-15T17:39:00Z">
        <w:r w:rsidR="00ED78F1">
          <w:rPr>
            <w:color w:val="00B050"/>
          </w:rPr>
          <w:t xml:space="preserve">e které se výstava konala. </w:t>
        </w:r>
      </w:ins>
      <w:del w:id="607" w:author="Horáková" w:date="2017-03-15T17:38:00Z">
        <w:r w:rsidRPr="00CE72D9" w:rsidDel="00ED78F1">
          <w:rPr>
            <w:color w:val="00B050"/>
          </w:rPr>
          <w:delText xml:space="preserve">které vypracuji na </w:delText>
        </w:r>
      </w:del>
      <w:del w:id="608" w:author="Horáková" w:date="2017-03-15T17:37:00Z">
        <w:r w:rsidRPr="00CE72D9" w:rsidDel="00ED78F1">
          <w:rPr>
            <w:color w:val="00B050"/>
          </w:rPr>
          <w:delText xml:space="preserve">základě dochovaných materiálů, jenž jsem získal v archivu Moravské galerie města Brna. </w:delText>
        </w:r>
      </w:del>
      <w:r w:rsidRPr="00CE72D9">
        <w:rPr>
          <w:color w:val="00B050"/>
        </w:rPr>
        <w:t xml:space="preserve">Konferenční příspěvek tedy bude zaměřen na </w:t>
      </w:r>
      <w:del w:id="609" w:author="Horáková" w:date="2017-03-15T17:39:00Z">
        <w:r w:rsidRPr="00CE72D9" w:rsidDel="00ED78F1">
          <w:rPr>
            <w:color w:val="00B050"/>
          </w:rPr>
          <w:delText xml:space="preserve">danou </w:delText>
        </w:r>
      </w:del>
      <w:ins w:id="610" w:author="Horáková" w:date="2017-03-15T17:39:00Z">
        <w:r w:rsidR="00ED78F1">
          <w:rPr>
            <w:color w:val="00B050"/>
          </w:rPr>
          <w:t xml:space="preserve">tuto </w:t>
        </w:r>
      </w:ins>
      <w:r w:rsidRPr="00CE72D9">
        <w:rPr>
          <w:color w:val="00B050"/>
        </w:rPr>
        <w:t>rekonstrukci</w:t>
      </w:r>
      <w:ins w:id="611" w:author="Horáková" w:date="2017-03-15T17:39:00Z">
        <w:r w:rsidR="00ED78F1">
          <w:rPr>
            <w:color w:val="00B050"/>
          </w:rPr>
          <w:t xml:space="preserve">, jejímž cílem je přiblížit podobu výstavy a prozkoumat využití IT nástrojů </w:t>
        </w:r>
      </w:ins>
      <w:ins w:id="612" w:author="Horáková" w:date="2017-03-15T17:41:00Z">
        <w:r w:rsidR="00ED78F1">
          <w:rPr>
            <w:color w:val="00B050"/>
          </w:rPr>
          <w:t>v </w:t>
        </w:r>
        <w:proofErr w:type="spellStart"/>
        <w:r w:rsidR="00ED78F1">
          <w:rPr>
            <w:color w:val="00B050"/>
          </w:rPr>
          <w:t>hudmanitních</w:t>
        </w:r>
        <w:proofErr w:type="spellEnd"/>
        <w:r w:rsidR="00ED78F1">
          <w:rPr>
            <w:color w:val="00B050"/>
          </w:rPr>
          <w:t xml:space="preserve"> vědách (jedna z podob </w:t>
        </w:r>
        <w:proofErr w:type="spellStart"/>
        <w:r w:rsidR="00ED78F1">
          <w:rPr>
            <w:color w:val="00B050"/>
          </w:rPr>
          <w:t>digital</w:t>
        </w:r>
        <w:proofErr w:type="spellEnd"/>
        <w:r w:rsidR="00ED78F1">
          <w:rPr>
            <w:color w:val="00B050"/>
          </w:rPr>
          <w:t xml:space="preserve"> </w:t>
        </w:r>
        <w:proofErr w:type="spellStart"/>
        <w:r w:rsidR="00ED78F1">
          <w:rPr>
            <w:color w:val="00B050"/>
          </w:rPr>
          <w:t>humanities</w:t>
        </w:r>
        <w:proofErr w:type="spellEnd"/>
        <w:r w:rsidR="00ED78F1">
          <w:rPr>
            <w:color w:val="00B050"/>
          </w:rPr>
          <w:t>).</w:t>
        </w:r>
      </w:ins>
      <w:r w:rsidRPr="00CE72D9">
        <w:rPr>
          <w:color w:val="00B050"/>
        </w:rPr>
        <w:t xml:space="preserve"> </w:t>
      </w:r>
      <w:del w:id="613" w:author="Horáková" w:date="2017-03-15T17:39:00Z">
        <w:r w:rsidRPr="00CE72D9" w:rsidDel="00ED78F1">
          <w:rPr>
            <w:color w:val="00B050"/>
          </w:rPr>
          <w:delText xml:space="preserve">a postupy, jenž jsem při práci volil. </w:delText>
        </w:r>
      </w:del>
    </w:p>
    <w:p w14:paraId="003EF182" w14:textId="462D13C9" w:rsidR="00CE72D9" w:rsidRDefault="00A62355" w:rsidP="00A62355">
      <w:pPr>
        <w:spacing w:after="0" w:line="240" w:lineRule="auto"/>
        <w:jc w:val="both"/>
      </w:pPr>
      <w:r>
        <w:fldChar w:fldCharType="begin"/>
      </w:r>
      <w:r>
        <w:instrText xml:space="preserve"> HYPERLINK "</w:instrText>
      </w:r>
      <w:ins w:id="614" w:author="Horáková" w:date="2017-03-15T17:21:00Z">
        <w:r w:rsidRPr="00CE72D9">
          <w:instrText>https://monoskop.org/Computer_Graphic</w:instrText>
        </w:r>
      </w:ins>
      <w:r>
        <w:instrText xml:space="preserve">" </w:instrText>
      </w:r>
      <w:r>
        <w:fldChar w:fldCharType="separate"/>
      </w:r>
      <w:ins w:id="615" w:author="Horáková" w:date="2017-03-15T17:21:00Z">
        <w:r w:rsidRPr="009223FA">
          <w:rPr>
            <w:rStyle w:val="Hypertextovodkaz"/>
          </w:rPr>
          <w:t>https://</w:t>
        </w:r>
        <w:proofErr w:type="spellStart"/>
        <w:r w:rsidRPr="009223FA">
          <w:rPr>
            <w:rStyle w:val="Hypertextovodkaz"/>
          </w:rPr>
          <w:t>monoskop.org</w:t>
        </w:r>
        <w:proofErr w:type="spellEnd"/>
        <w:r w:rsidRPr="009223FA">
          <w:rPr>
            <w:rStyle w:val="Hypertextovodkaz"/>
          </w:rPr>
          <w:t>/</w:t>
        </w:r>
        <w:proofErr w:type="spellStart"/>
        <w:r w:rsidRPr="009223FA">
          <w:rPr>
            <w:rStyle w:val="Hypertextovodkaz"/>
          </w:rPr>
          <w:t>Computer_Graphic</w:t>
        </w:r>
      </w:ins>
      <w:proofErr w:type="spellEnd"/>
      <w:r>
        <w:fldChar w:fldCharType="end"/>
      </w:r>
    </w:p>
    <w:p w14:paraId="2003885E" w14:textId="77777777" w:rsidR="00A62355" w:rsidRDefault="00A62355" w:rsidP="00A62355">
      <w:pPr>
        <w:spacing w:after="0" w:line="240" w:lineRule="auto"/>
        <w:jc w:val="both"/>
      </w:pPr>
    </w:p>
    <w:p w14:paraId="4A5CED4F" w14:textId="77777777" w:rsidR="00A62355" w:rsidRDefault="00A62355" w:rsidP="00A62355">
      <w:pPr>
        <w:spacing w:after="0" w:line="240" w:lineRule="auto"/>
        <w:jc w:val="both"/>
      </w:pPr>
    </w:p>
    <w:p w14:paraId="6A08C56A" w14:textId="5105971F" w:rsidR="00A62355" w:rsidRPr="0085358E" w:rsidRDefault="0085358E" w:rsidP="00A62355">
      <w:pPr>
        <w:spacing w:after="0" w:line="240" w:lineRule="auto"/>
        <w:jc w:val="both"/>
        <w:rPr>
          <w:b/>
          <w:color w:val="7030A0"/>
        </w:rPr>
      </w:pPr>
      <w:proofErr w:type="spellStart"/>
      <w:r w:rsidRPr="0085358E">
        <w:rPr>
          <w:b/>
          <w:color w:val="7030A0"/>
        </w:rPr>
        <w:t>Remediace</w:t>
      </w:r>
      <w:proofErr w:type="spellEnd"/>
      <w:r w:rsidRPr="0085358E">
        <w:rPr>
          <w:b/>
          <w:color w:val="7030A0"/>
        </w:rPr>
        <w:t xml:space="preserve"> </w:t>
      </w:r>
      <w:r w:rsidR="000C4F39">
        <w:rPr>
          <w:b/>
          <w:color w:val="7030A0"/>
        </w:rPr>
        <w:t xml:space="preserve">… </w:t>
      </w:r>
      <w:r w:rsidRPr="0085358E">
        <w:rPr>
          <w:b/>
          <w:color w:val="7030A0"/>
        </w:rPr>
        <w:t>vizuální poezie</w:t>
      </w:r>
    </w:p>
    <w:p w14:paraId="7ABC2897" w14:textId="77777777" w:rsidR="0085358E" w:rsidRDefault="0085358E" w:rsidP="00A62355">
      <w:pPr>
        <w:spacing w:after="0" w:line="240" w:lineRule="auto"/>
        <w:jc w:val="both"/>
      </w:pPr>
    </w:p>
    <w:p w14:paraId="0F4FE432" w14:textId="77777777" w:rsidR="00A62355" w:rsidRDefault="00A62355" w:rsidP="00A62355">
      <w:pPr>
        <w:spacing w:after="0" w:line="240" w:lineRule="auto"/>
        <w:rPr>
          <w:rFonts w:eastAsia="Times New Roman" w:cstheme="minorHAnsi"/>
          <w:b/>
          <w:color w:val="00B050"/>
        </w:rPr>
      </w:pPr>
      <w:r w:rsidRPr="00A62355">
        <w:rPr>
          <w:rFonts w:eastAsia="Times New Roman" w:cstheme="minorHAnsi"/>
          <w:b/>
          <w:color w:val="00B050"/>
        </w:rPr>
        <w:t xml:space="preserve">Ivana </w:t>
      </w:r>
      <w:proofErr w:type="spellStart"/>
      <w:r w:rsidRPr="00A62355">
        <w:rPr>
          <w:rFonts w:eastAsia="Times New Roman" w:cstheme="minorHAnsi"/>
          <w:b/>
          <w:color w:val="00B050"/>
        </w:rPr>
        <w:t>Piteľová</w:t>
      </w:r>
      <w:proofErr w:type="spellEnd"/>
    </w:p>
    <w:p w14:paraId="41A4D3F7" w14:textId="47FC1E5C" w:rsidR="00A62355" w:rsidRPr="00A62355" w:rsidRDefault="00A62355" w:rsidP="00A62355">
      <w:pPr>
        <w:spacing w:after="0" w:line="240" w:lineRule="auto"/>
        <w:rPr>
          <w:rFonts w:eastAsia="Times New Roman" w:cstheme="minorHAnsi"/>
          <w:b/>
          <w:color w:val="00B050"/>
        </w:rPr>
      </w:pPr>
      <w:r>
        <w:rPr>
          <w:rFonts w:eastAsia="Times New Roman" w:cstheme="minorHAnsi"/>
          <w:b/>
          <w:color w:val="00B050"/>
        </w:rPr>
        <w:t>….</w:t>
      </w:r>
    </w:p>
    <w:p w14:paraId="6D1D44AB" w14:textId="77777777" w:rsidR="00A62355" w:rsidRPr="00A62355" w:rsidRDefault="00A62355" w:rsidP="00A62355">
      <w:pPr>
        <w:spacing w:after="0" w:line="240" w:lineRule="auto"/>
        <w:jc w:val="both"/>
        <w:rPr>
          <w:rFonts w:cstheme="minorHAnsi"/>
          <w:b/>
          <w:color w:val="00B050"/>
        </w:rPr>
      </w:pPr>
      <w:r w:rsidRPr="00A62355">
        <w:rPr>
          <w:rFonts w:cstheme="minorHAnsi"/>
          <w:b/>
          <w:color w:val="00B050"/>
        </w:rPr>
        <w:t xml:space="preserve">Z </w:t>
      </w:r>
      <w:proofErr w:type="spellStart"/>
      <w:r w:rsidRPr="00A62355">
        <w:rPr>
          <w:rFonts w:cstheme="minorHAnsi"/>
          <w:b/>
          <w:color w:val="00B050"/>
        </w:rPr>
        <w:t>papiera</w:t>
      </w:r>
      <w:proofErr w:type="spellEnd"/>
      <w:r w:rsidRPr="00A62355">
        <w:rPr>
          <w:rFonts w:cstheme="minorHAnsi"/>
          <w:b/>
          <w:color w:val="00B050"/>
        </w:rPr>
        <w:t xml:space="preserve"> na obrazovku </w:t>
      </w:r>
      <w:proofErr w:type="spellStart"/>
      <w:r w:rsidRPr="00A62355">
        <w:rPr>
          <w:rFonts w:cstheme="minorHAnsi"/>
          <w:b/>
          <w:color w:val="00B050"/>
        </w:rPr>
        <w:t>počítača</w:t>
      </w:r>
      <w:proofErr w:type="spellEnd"/>
      <w:r w:rsidRPr="00A62355">
        <w:rPr>
          <w:rFonts w:cstheme="minorHAnsi"/>
          <w:b/>
          <w:color w:val="00B050"/>
        </w:rPr>
        <w:t xml:space="preserve">: </w:t>
      </w:r>
      <w:proofErr w:type="spellStart"/>
      <w:r w:rsidRPr="00A62355">
        <w:rPr>
          <w:rFonts w:cstheme="minorHAnsi"/>
          <w:b/>
          <w:color w:val="00B050"/>
        </w:rPr>
        <w:t>remediácia</w:t>
      </w:r>
      <w:proofErr w:type="spellEnd"/>
      <w:r w:rsidRPr="00A62355">
        <w:rPr>
          <w:rFonts w:cstheme="minorHAnsi"/>
          <w:b/>
          <w:color w:val="00B050"/>
        </w:rPr>
        <w:t xml:space="preserve"> </w:t>
      </w:r>
      <w:proofErr w:type="spellStart"/>
      <w:r w:rsidRPr="00A62355">
        <w:rPr>
          <w:rFonts w:cstheme="minorHAnsi"/>
          <w:b/>
          <w:color w:val="00B050"/>
        </w:rPr>
        <w:t>vizuálnej</w:t>
      </w:r>
      <w:proofErr w:type="spellEnd"/>
      <w:r w:rsidRPr="00A62355">
        <w:rPr>
          <w:rFonts w:cstheme="minorHAnsi"/>
          <w:b/>
          <w:color w:val="00B050"/>
        </w:rPr>
        <w:t xml:space="preserve"> </w:t>
      </w:r>
      <w:proofErr w:type="spellStart"/>
      <w:r w:rsidRPr="00A62355">
        <w:rPr>
          <w:rFonts w:cstheme="minorHAnsi"/>
          <w:b/>
          <w:color w:val="00B050"/>
        </w:rPr>
        <w:t>poézie</w:t>
      </w:r>
      <w:proofErr w:type="spellEnd"/>
      <w:r w:rsidRPr="00A62355">
        <w:rPr>
          <w:rFonts w:cstheme="minorHAnsi"/>
          <w:b/>
          <w:color w:val="00B050"/>
        </w:rPr>
        <w:t xml:space="preserve"> v </w:t>
      </w:r>
      <w:proofErr w:type="spellStart"/>
      <w:r w:rsidRPr="00A62355">
        <w:rPr>
          <w:rFonts w:cstheme="minorHAnsi"/>
          <w:b/>
          <w:color w:val="00B050"/>
        </w:rPr>
        <w:t>prostredí</w:t>
      </w:r>
      <w:proofErr w:type="spellEnd"/>
      <w:r w:rsidRPr="00A62355">
        <w:rPr>
          <w:rFonts w:cstheme="minorHAnsi"/>
          <w:b/>
          <w:color w:val="00B050"/>
        </w:rPr>
        <w:t xml:space="preserve"> internetu</w:t>
      </w:r>
    </w:p>
    <w:p w14:paraId="16E037C7" w14:textId="77777777" w:rsidR="00A62355" w:rsidRPr="00A62355" w:rsidRDefault="00A62355" w:rsidP="00A62355">
      <w:pPr>
        <w:spacing w:after="0" w:line="240" w:lineRule="auto"/>
        <w:jc w:val="both"/>
        <w:rPr>
          <w:rFonts w:cstheme="minorHAnsi"/>
          <w:color w:val="00B050"/>
        </w:rPr>
      </w:pPr>
    </w:p>
    <w:p w14:paraId="32C89740" w14:textId="77777777" w:rsidR="00A62355" w:rsidRPr="00A62355" w:rsidRDefault="00A62355" w:rsidP="00A62355">
      <w:pPr>
        <w:spacing w:after="0" w:line="240" w:lineRule="auto"/>
        <w:jc w:val="both"/>
        <w:rPr>
          <w:rFonts w:cstheme="minorHAnsi"/>
          <w:color w:val="00B050"/>
        </w:rPr>
      </w:pPr>
      <w:proofErr w:type="spellStart"/>
      <w:r w:rsidRPr="00A62355">
        <w:rPr>
          <w:rFonts w:cstheme="minorHAnsi"/>
          <w:color w:val="00B050"/>
        </w:rPr>
        <w:t>Cieľom</w:t>
      </w:r>
      <w:proofErr w:type="spellEnd"/>
      <w:r w:rsidRPr="00A62355">
        <w:rPr>
          <w:rFonts w:cstheme="minorHAnsi"/>
          <w:color w:val="00B050"/>
        </w:rPr>
        <w:t xml:space="preserve"> práce je analýza </w:t>
      </w:r>
      <w:proofErr w:type="spellStart"/>
      <w:r w:rsidRPr="00A62355">
        <w:rPr>
          <w:rFonts w:cstheme="minorHAnsi"/>
          <w:color w:val="00B050"/>
        </w:rPr>
        <w:t>špecifík</w:t>
      </w:r>
      <w:proofErr w:type="spellEnd"/>
      <w:r w:rsidRPr="00A62355">
        <w:rPr>
          <w:rFonts w:cstheme="minorHAnsi"/>
          <w:color w:val="00B050"/>
        </w:rPr>
        <w:t xml:space="preserve"> </w:t>
      </w:r>
      <w:proofErr w:type="spellStart"/>
      <w:r w:rsidRPr="00A62355">
        <w:rPr>
          <w:rFonts w:cstheme="minorHAnsi"/>
          <w:color w:val="00B050"/>
        </w:rPr>
        <w:t>remediovaných</w:t>
      </w:r>
      <w:proofErr w:type="spellEnd"/>
      <w:r w:rsidRPr="00A62355">
        <w:rPr>
          <w:rFonts w:cstheme="minorHAnsi"/>
          <w:color w:val="00B050"/>
        </w:rPr>
        <w:t xml:space="preserve"> </w:t>
      </w:r>
      <w:proofErr w:type="spellStart"/>
      <w:r w:rsidRPr="00A62355">
        <w:rPr>
          <w:rFonts w:cstheme="minorHAnsi"/>
          <w:color w:val="00B050"/>
        </w:rPr>
        <w:t>diel</w:t>
      </w:r>
      <w:proofErr w:type="spellEnd"/>
      <w:r w:rsidRPr="00A62355">
        <w:rPr>
          <w:rFonts w:cstheme="minorHAnsi"/>
          <w:color w:val="00B050"/>
        </w:rPr>
        <w:t xml:space="preserve"> oproti </w:t>
      </w:r>
      <w:proofErr w:type="spellStart"/>
      <w:r w:rsidRPr="00A62355">
        <w:rPr>
          <w:rFonts w:cstheme="minorHAnsi"/>
          <w:color w:val="00B050"/>
        </w:rPr>
        <w:t>ich</w:t>
      </w:r>
      <w:proofErr w:type="spellEnd"/>
      <w:r w:rsidRPr="00A62355">
        <w:rPr>
          <w:rFonts w:cstheme="minorHAnsi"/>
          <w:color w:val="00B050"/>
        </w:rPr>
        <w:t xml:space="preserve"> tlačeným </w:t>
      </w:r>
      <w:proofErr w:type="spellStart"/>
      <w:r w:rsidRPr="00A62355">
        <w:rPr>
          <w:rFonts w:cstheme="minorHAnsi"/>
          <w:color w:val="00B050"/>
        </w:rPr>
        <w:t>originálom</w:t>
      </w:r>
      <w:proofErr w:type="spellEnd"/>
      <w:r w:rsidRPr="00A62355">
        <w:rPr>
          <w:rFonts w:cstheme="minorHAnsi"/>
          <w:color w:val="00B050"/>
        </w:rPr>
        <w:t xml:space="preserve">, a to, </w:t>
      </w:r>
      <w:proofErr w:type="spellStart"/>
      <w:r w:rsidRPr="00A62355">
        <w:rPr>
          <w:rFonts w:cstheme="minorHAnsi"/>
          <w:color w:val="00B050"/>
        </w:rPr>
        <w:t>ako</w:t>
      </w:r>
      <w:proofErr w:type="spellEnd"/>
      <w:r w:rsidRPr="00A62355">
        <w:rPr>
          <w:rFonts w:cstheme="minorHAnsi"/>
          <w:color w:val="00B050"/>
        </w:rPr>
        <w:t xml:space="preserve"> dané médium </w:t>
      </w:r>
      <w:proofErr w:type="spellStart"/>
      <w:r w:rsidRPr="00A62355">
        <w:rPr>
          <w:rFonts w:cstheme="minorHAnsi"/>
          <w:color w:val="00B050"/>
        </w:rPr>
        <w:t>vo</w:t>
      </w:r>
      <w:proofErr w:type="spellEnd"/>
      <w:r w:rsidRPr="00A62355">
        <w:rPr>
          <w:rFonts w:cstheme="minorHAnsi"/>
          <w:color w:val="00B050"/>
        </w:rPr>
        <w:t xml:space="preserve"> </w:t>
      </w:r>
      <w:proofErr w:type="spellStart"/>
      <w:r w:rsidRPr="00A62355">
        <w:rPr>
          <w:rFonts w:cstheme="minorHAnsi"/>
          <w:color w:val="00B050"/>
        </w:rPr>
        <w:t>vzťahu</w:t>
      </w:r>
      <w:proofErr w:type="spellEnd"/>
      <w:r w:rsidRPr="00A62355">
        <w:rPr>
          <w:rFonts w:cstheme="minorHAnsi"/>
          <w:color w:val="00B050"/>
        </w:rPr>
        <w:t xml:space="preserve"> k </w:t>
      </w:r>
      <w:proofErr w:type="spellStart"/>
      <w:r w:rsidRPr="00A62355">
        <w:rPr>
          <w:rFonts w:cstheme="minorHAnsi"/>
          <w:color w:val="00B050"/>
        </w:rPr>
        <w:t>forme</w:t>
      </w:r>
      <w:proofErr w:type="spellEnd"/>
      <w:r w:rsidRPr="00A62355">
        <w:rPr>
          <w:rFonts w:cstheme="minorHAnsi"/>
          <w:color w:val="00B050"/>
        </w:rPr>
        <w:t xml:space="preserve"> a </w:t>
      </w:r>
      <w:proofErr w:type="spellStart"/>
      <w:r w:rsidRPr="00A62355">
        <w:rPr>
          <w:rFonts w:cstheme="minorHAnsi"/>
          <w:color w:val="00B050"/>
        </w:rPr>
        <w:t>materialite</w:t>
      </w:r>
      <w:proofErr w:type="spellEnd"/>
      <w:r w:rsidRPr="00A62355">
        <w:rPr>
          <w:rFonts w:cstheme="minorHAnsi"/>
          <w:color w:val="00B050"/>
        </w:rPr>
        <w:t xml:space="preserve"> </w:t>
      </w:r>
      <w:proofErr w:type="spellStart"/>
      <w:r w:rsidRPr="00A62355">
        <w:rPr>
          <w:rFonts w:cstheme="minorHAnsi"/>
          <w:color w:val="00B050"/>
        </w:rPr>
        <w:t>diela</w:t>
      </w:r>
      <w:proofErr w:type="spellEnd"/>
      <w:r w:rsidRPr="00A62355">
        <w:rPr>
          <w:rFonts w:cstheme="minorHAnsi"/>
          <w:color w:val="00B050"/>
        </w:rPr>
        <w:t xml:space="preserve"> </w:t>
      </w:r>
      <w:proofErr w:type="spellStart"/>
      <w:r w:rsidRPr="00A62355">
        <w:rPr>
          <w:rFonts w:cstheme="minorHAnsi"/>
          <w:color w:val="00B050"/>
        </w:rPr>
        <w:t>utvára</w:t>
      </w:r>
      <w:proofErr w:type="spellEnd"/>
      <w:r w:rsidRPr="00A62355">
        <w:rPr>
          <w:rFonts w:cstheme="minorHAnsi"/>
          <w:color w:val="00B050"/>
        </w:rPr>
        <w:t xml:space="preserve"> obsah, </w:t>
      </w:r>
      <w:proofErr w:type="spellStart"/>
      <w:r w:rsidRPr="00A62355">
        <w:rPr>
          <w:rFonts w:cstheme="minorHAnsi"/>
          <w:color w:val="00B050"/>
        </w:rPr>
        <w:t>ktorý</w:t>
      </w:r>
      <w:proofErr w:type="spellEnd"/>
      <w:r w:rsidRPr="00A62355">
        <w:rPr>
          <w:rFonts w:cstheme="minorHAnsi"/>
          <w:color w:val="00B050"/>
        </w:rPr>
        <w:t xml:space="preserve"> </w:t>
      </w:r>
      <w:proofErr w:type="spellStart"/>
      <w:r w:rsidRPr="00A62355">
        <w:rPr>
          <w:rFonts w:cstheme="minorHAnsi"/>
          <w:color w:val="00B050"/>
        </w:rPr>
        <w:t>neskôr</w:t>
      </w:r>
      <w:proofErr w:type="spellEnd"/>
      <w:r w:rsidRPr="00A62355">
        <w:rPr>
          <w:rFonts w:cstheme="minorHAnsi"/>
          <w:color w:val="00B050"/>
        </w:rPr>
        <w:t xml:space="preserve"> </w:t>
      </w:r>
      <w:proofErr w:type="spellStart"/>
      <w:r w:rsidRPr="00A62355">
        <w:rPr>
          <w:rFonts w:cstheme="minorHAnsi"/>
          <w:color w:val="00B050"/>
        </w:rPr>
        <w:t>čitateľ</w:t>
      </w:r>
      <w:proofErr w:type="spellEnd"/>
      <w:r w:rsidRPr="00A62355">
        <w:rPr>
          <w:rFonts w:cstheme="minorHAnsi"/>
          <w:color w:val="00B050"/>
        </w:rPr>
        <w:t xml:space="preserve"> </w:t>
      </w:r>
      <w:proofErr w:type="spellStart"/>
      <w:r w:rsidRPr="00A62355">
        <w:rPr>
          <w:rFonts w:cstheme="minorHAnsi"/>
          <w:color w:val="00B050"/>
        </w:rPr>
        <w:t>vníma</w:t>
      </w:r>
      <w:proofErr w:type="spellEnd"/>
      <w:r w:rsidRPr="00A62355">
        <w:rPr>
          <w:rFonts w:cstheme="minorHAnsi"/>
          <w:color w:val="00B050"/>
        </w:rPr>
        <w:t xml:space="preserve">. </w:t>
      </w:r>
      <w:proofErr w:type="spellStart"/>
      <w:r w:rsidRPr="00A62355">
        <w:rPr>
          <w:rFonts w:cstheme="minorHAnsi"/>
          <w:color w:val="00B050"/>
        </w:rPr>
        <w:t>Práca</w:t>
      </w:r>
      <w:proofErr w:type="spellEnd"/>
      <w:r w:rsidRPr="00A62355">
        <w:rPr>
          <w:rFonts w:cstheme="minorHAnsi"/>
          <w:color w:val="00B050"/>
        </w:rPr>
        <w:t xml:space="preserve"> je koncipovaná </w:t>
      </w:r>
      <w:proofErr w:type="spellStart"/>
      <w:r w:rsidRPr="00A62355">
        <w:rPr>
          <w:rFonts w:cstheme="minorHAnsi"/>
          <w:color w:val="00B050"/>
        </w:rPr>
        <w:t>ako</w:t>
      </w:r>
      <w:proofErr w:type="spellEnd"/>
      <w:r w:rsidRPr="00A62355">
        <w:rPr>
          <w:rFonts w:cstheme="minorHAnsi"/>
          <w:color w:val="00B050"/>
        </w:rPr>
        <w:t xml:space="preserve"> </w:t>
      </w:r>
      <w:proofErr w:type="spellStart"/>
      <w:r w:rsidRPr="00A62355">
        <w:rPr>
          <w:rFonts w:cstheme="minorHAnsi"/>
          <w:color w:val="00B050"/>
        </w:rPr>
        <w:t>prípadová</w:t>
      </w:r>
      <w:proofErr w:type="spellEnd"/>
      <w:r w:rsidRPr="00A62355">
        <w:rPr>
          <w:rFonts w:cstheme="minorHAnsi"/>
          <w:color w:val="00B050"/>
        </w:rPr>
        <w:t xml:space="preserve"> </w:t>
      </w:r>
      <w:proofErr w:type="spellStart"/>
      <w:r w:rsidRPr="00A62355">
        <w:rPr>
          <w:rFonts w:cstheme="minorHAnsi"/>
          <w:color w:val="00B050"/>
        </w:rPr>
        <w:t>štúdia</w:t>
      </w:r>
      <w:proofErr w:type="spellEnd"/>
      <w:r w:rsidRPr="00A62355">
        <w:rPr>
          <w:rFonts w:cstheme="minorHAnsi"/>
          <w:color w:val="00B050"/>
        </w:rPr>
        <w:t xml:space="preserve">, kde </w:t>
      </w:r>
      <w:proofErr w:type="spellStart"/>
      <w:r w:rsidRPr="00A62355">
        <w:rPr>
          <w:rFonts w:cstheme="minorHAnsi"/>
          <w:color w:val="00B050"/>
        </w:rPr>
        <w:t>skúmaným</w:t>
      </w:r>
      <w:proofErr w:type="spellEnd"/>
      <w:r w:rsidRPr="00A62355">
        <w:rPr>
          <w:rFonts w:cstheme="minorHAnsi"/>
          <w:color w:val="00B050"/>
        </w:rPr>
        <w:t xml:space="preserve"> </w:t>
      </w:r>
      <w:proofErr w:type="spellStart"/>
      <w:r w:rsidRPr="00A62355">
        <w:rPr>
          <w:rFonts w:cstheme="minorHAnsi"/>
          <w:color w:val="00B050"/>
        </w:rPr>
        <w:t>objektom</w:t>
      </w:r>
      <w:proofErr w:type="spellEnd"/>
      <w:r w:rsidRPr="00A62355">
        <w:rPr>
          <w:rFonts w:cstheme="minorHAnsi"/>
          <w:color w:val="00B050"/>
        </w:rPr>
        <w:t xml:space="preserve"> je webová stránka </w:t>
      </w:r>
      <w:proofErr w:type="spellStart"/>
      <w:r w:rsidRPr="00A62355">
        <w:rPr>
          <w:rFonts w:cstheme="minorHAnsi"/>
          <w:color w:val="00B050"/>
        </w:rPr>
        <w:t>vytvorená</w:t>
      </w:r>
      <w:proofErr w:type="spellEnd"/>
      <w:r w:rsidRPr="00A62355">
        <w:rPr>
          <w:rFonts w:cstheme="minorHAnsi"/>
          <w:color w:val="00B050"/>
        </w:rPr>
        <w:t xml:space="preserve"> </w:t>
      </w:r>
      <w:proofErr w:type="spellStart"/>
      <w:r w:rsidRPr="00A62355">
        <w:rPr>
          <w:rFonts w:cstheme="minorHAnsi"/>
          <w:color w:val="00B050"/>
        </w:rPr>
        <w:t>zo</w:t>
      </w:r>
      <w:proofErr w:type="spellEnd"/>
      <w:r w:rsidRPr="00A62355">
        <w:rPr>
          <w:rFonts w:cstheme="minorHAnsi"/>
          <w:color w:val="00B050"/>
        </w:rPr>
        <w:t xml:space="preserve"> </w:t>
      </w:r>
      <w:proofErr w:type="spellStart"/>
      <w:r w:rsidRPr="00A62355">
        <w:rPr>
          <w:rFonts w:cstheme="minorHAnsi"/>
          <w:color w:val="00B050"/>
        </w:rPr>
        <w:t>zbierky</w:t>
      </w:r>
      <w:proofErr w:type="spellEnd"/>
      <w:r w:rsidRPr="00A62355">
        <w:rPr>
          <w:rFonts w:cstheme="minorHAnsi"/>
          <w:color w:val="00B050"/>
        </w:rPr>
        <w:t xml:space="preserve"> </w:t>
      </w:r>
      <w:proofErr w:type="spellStart"/>
      <w:r w:rsidRPr="00A62355">
        <w:rPr>
          <w:rFonts w:cstheme="minorHAnsi"/>
          <w:color w:val="00B050"/>
        </w:rPr>
        <w:t>vizuálnej</w:t>
      </w:r>
      <w:proofErr w:type="spellEnd"/>
      <w:r w:rsidRPr="00A62355">
        <w:rPr>
          <w:rFonts w:cstheme="minorHAnsi"/>
          <w:color w:val="00B050"/>
        </w:rPr>
        <w:t xml:space="preserve"> </w:t>
      </w:r>
      <w:proofErr w:type="spellStart"/>
      <w:r w:rsidRPr="00A62355">
        <w:rPr>
          <w:rFonts w:cstheme="minorHAnsi"/>
          <w:color w:val="00B050"/>
        </w:rPr>
        <w:t>poézie</w:t>
      </w:r>
      <w:proofErr w:type="spellEnd"/>
      <w:r w:rsidRPr="00A62355">
        <w:rPr>
          <w:rFonts w:cstheme="minorHAnsi"/>
          <w:color w:val="00B050"/>
        </w:rPr>
        <w:t xml:space="preserve"> od </w:t>
      </w:r>
      <w:proofErr w:type="spellStart"/>
      <w:r w:rsidRPr="00A62355">
        <w:rPr>
          <w:rFonts w:cstheme="minorHAnsi"/>
          <w:color w:val="00B050"/>
        </w:rPr>
        <w:t>rôznych</w:t>
      </w:r>
      <w:proofErr w:type="spellEnd"/>
      <w:r w:rsidRPr="00A62355">
        <w:rPr>
          <w:rFonts w:cstheme="minorHAnsi"/>
          <w:color w:val="00B050"/>
        </w:rPr>
        <w:t xml:space="preserve"> </w:t>
      </w:r>
      <w:proofErr w:type="spellStart"/>
      <w:r w:rsidRPr="00A62355">
        <w:rPr>
          <w:rFonts w:cstheme="minorHAnsi"/>
          <w:color w:val="00B050"/>
        </w:rPr>
        <w:t>švédskych</w:t>
      </w:r>
      <w:proofErr w:type="spellEnd"/>
      <w:r w:rsidRPr="00A62355">
        <w:rPr>
          <w:rFonts w:cstheme="minorHAnsi"/>
          <w:color w:val="00B050"/>
        </w:rPr>
        <w:t xml:space="preserve"> </w:t>
      </w:r>
      <w:proofErr w:type="spellStart"/>
      <w:r w:rsidRPr="00A62355">
        <w:rPr>
          <w:rFonts w:cstheme="minorHAnsi"/>
          <w:color w:val="00B050"/>
        </w:rPr>
        <w:t>autorov</w:t>
      </w:r>
      <w:proofErr w:type="spellEnd"/>
      <w:r w:rsidRPr="00A62355">
        <w:rPr>
          <w:rFonts w:cstheme="minorHAnsi"/>
          <w:color w:val="00B050"/>
        </w:rPr>
        <w:t xml:space="preserve"> (http://</w:t>
      </w:r>
      <w:proofErr w:type="spellStart"/>
      <w:r w:rsidRPr="00A62355">
        <w:rPr>
          <w:rFonts w:cstheme="minorHAnsi"/>
          <w:color w:val="00B050"/>
        </w:rPr>
        <w:t>www.afsnitp.dk</w:t>
      </w:r>
      <w:proofErr w:type="spellEnd"/>
      <w:r w:rsidRPr="00A62355">
        <w:rPr>
          <w:rFonts w:cstheme="minorHAnsi"/>
          <w:color w:val="00B050"/>
        </w:rPr>
        <w:t>/</w:t>
      </w:r>
      <w:proofErr w:type="spellStart"/>
      <w:r w:rsidRPr="00A62355">
        <w:rPr>
          <w:rFonts w:cstheme="minorHAnsi"/>
          <w:color w:val="00B050"/>
        </w:rPr>
        <w:t>galleri</w:t>
      </w:r>
      <w:proofErr w:type="spellEnd"/>
      <w:r w:rsidRPr="00A62355">
        <w:rPr>
          <w:rFonts w:cstheme="minorHAnsi"/>
          <w:color w:val="00B050"/>
        </w:rPr>
        <w:t>/</w:t>
      </w:r>
      <w:proofErr w:type="spellStart"/>
      <w:r w:rsidRPr="00A62355">
        <w:rPr>
          <w:rFonts w:cstheme="minorHAnsi"/>
          <w:color w:val="00B050"/>
        </w:rPr>
        <w:t>konkretpoesi</w:t>
      </w:r>
      <w:proofErr w:type="spellEnd"/>
      <w:r w:rsidRPr="00A62355">
        <w:rPr>
          <w:rFonts w:cstheme="minorHAnsi"/>
          <w:color w:val="00B050"/>
        </w:rPr>
        <w:t xml:space="preserve">/). </w:t>
      </w:r>
      <w:proofErr w:type="spellStart"/>
      <w:r w:rsidRPr="00A62355">
        <w:rPr>
          <w:rFonts w:cstheme="minorHAnsi"/>
          <w:color w:val="00B050"/>
        </w:rPr>
        <w:t>Práca</w:t>
      </w:r>
      <w:proofErr w:type="spellEnd"/>
      <w:r w:rsidRPr="00A62355">
        <w:rPr>
          <w:rFonts w:cstheme="minorHAnsi"/>
          <w:color w:val="00B050"/>
        </w:rPr>
        <w:t xml:space="preserve"> </w:t>
      </w:r>
      <w:r w:rsidRPr="00A62355">
        <w:rPr>
          <w:rFonts w:cstheme="minorHAnsi"/>
          <w:color w:val="00B050"/>
          <w:highlight w:val="yellow"/>
        </w:rPr>
        <w:t>by mala</w:t>
      </w:r>
      <w:r w:rsidRPr="00A62355">
        <w:rPr>
          <w:rFonts w:cstheme="minorHAnsi"/>
          <w:color w:val="00B050"/>
        </w:rPr>
        <w:t xml:space="preserve"> byť </w:t>
      </w:r>
      <w:proofErr w:type="spellStart"/>
      <w:r w:rsidRPr="00A62355">
        <w:rPr>
          <w:rFonts w:cstheme="minorHAnsi"/>
          <w:color w:val="00B050"/>
        </w:rPr>
        <w:t>vystavaná</w:t>
      </w:r>
      <w:proofErr w:type="spellEnd"/>
      <w:r w:rsidRPr="00A62355">
        <w:rPr>
          <w:rFonts w:cstheme="minorHAnsi"/>
          <w:color w:val="00B050"/>
        </w:rPr>
        <w:t xml:space="preserve"> na </w:t>
      </w:r>
      <w:proofErr w:type="spellStart"/>
      <w:r w:rsidRPr="00A62355">
        <w:rPr>
          <w:rFonts w:cstheme="minorHAnsi"/>
          <w:color w:val="00B050"/>
          <w:highlight w:val="yellow"/>
        </w:rPr>
        <w:t>vybranej</w:t>
      </w:r>
      <w:proofErr w:type="spellEnd"/>
      <w:r w:rsidRPr="00A62355">
        <w:rPr>
          <w:rFonts w:cstheme="minorHAnsi"/>
          <w:color w:val="00B050"/>
        </w:rPr>
        <w:t xml:space="preserve"> analýze (v tomto </w:t>
      </w:r>
      <w:proofErr w:type="spellStart"/>
      <w:r w:rsidRPr="00A62355">
        <w:rPr>
          <w:rFonts w:cstheme="minorHAnsi"/>
          <w:color w:val="00B050"/>
        </w:rPr>
        <w:t>prípade</w:t>
      </w:r>
      <w:proofErr w:type="spellEnd"/>
      <w:r w:rsidRPr="00A62355">
        <w:rPr>
          <w:rFonts w:cstheme="minorHAnsi"/>
          <w:color w:val="00B050"/>
        </w:rPr>
        <w:t xml:space="preserve"> </w:t>
      </w:r>
      <w:proofErr w:type="spellStart"/>
      <w:r w:rsidRPr="00A62355">
        <w:rPr>
          <w:rFonts w:cstheme="minorHAnsi"/>
          <w:color w:val="00B050"/>
        </w:rPr>
        <w:t>MSA</w:t>
      </w:r>
      <w:proofErr w:type="spellEnd"/>
      <w:r w:rsidRPr="00A62355">
        <w:rPr>
          <w:rFonts w:cstheme="minorHAnsi"/>
          <w:color w:val="00B050"/>
        </w:rPr>
        <w:t xml:space="preserve"> - media </w:t>
      </w:r>
      <w:proofErr w:type="spellStart"/>
      <w:r w:rsidRPr="00A62355">
        <w:rPr>
          <w:rFonts w:cstheme="minorHAnsi"/>
          <w:color w:val="00B050"/>
        </w:rPr>
        <w:t>specific</w:t>
      </w:r>
      <w:proofErr w:type="spellEnd"/>
      <w:r w:rsidRPr="00A62355">
        <w:rPr>
          <w:rFonts w:cstheme="minorHAnsi"/>
          <w:color w:val="00B050"/>
        </w:rPr>
        <w:t xml:space="preserve"> </w:t>
      </w:r>
      <w:proofErr w:type="spellStart"/>
      <w:r w:rsidRPr="00A62355">
        <w:rPr>
          <w:rFonts w:cstheme="minorHAnsi"/>
          <w:color w:val="00B050"/>
        </w:rPr>
        <w:t>analysis</w:t>
      </w:r>
      <w:proofErr w:type="spellEnd"/>
      <w:r w:rsidRPr="00A62355">
        <w:rPr>
          <w:rFonts w:cstheme="minorHAnsi"/>
          <w:color w:val="00B050"/>
        </w:rPr>
        <w:t xml:space="preserve">), </w:t>
      </w:r>
      <w:proofErr w:type="spellStart"/>
      <w:r w:rsidRPr="00A62355">
        <w:rPr>
          <w:rFonts w:cstheme="minorHAnsi"/>
          <w:color w:val="00B050"/>
        </w:rPr>
        <w:t>ktorá</w:t>
      </w:r>
      <w:proofErr w:type="spellEnd"/>
      <w:r w:rsidRPr="00A62355">
        <w:rPr>
          <w:rFonts w:cstheme="minorHAnsi"/>
          <w:color w:val="00B050"/>
        </w:rPr>
        <w:t xml:space="preserve"> by </w:t>
      </w:r>
      <w:r w:rsidRPr="00A62355">
        <w:rPr>
          <w:rFonts w:cstheme="minorHAnsi"/>
          <w:color w:val="00B050"/>
          <w:highlight w:val="yellow"/>
        </w:rPr>
        <w:t>mala byť</w:t>
      </w:r>
      <w:r w:rsidRPr="00A62355">
        <w:rPr>
          <w:rFonts w:cstheme="minorHAnsi"/>
          <w:color w:val="00B050"/>
        </w:rPr>
        <w:t xml:space="preserve"> vhodným </w:t>
      </w:r>
      <w:proofErr w:type="spellStart"/>
      <w:r w:rsidRPr="00A62355">
        <w:rPr>
          <w:rFonts w:cstheme="minorHAnsi"/>
          <w:color w:val="00B050"/>
        </w:rPr>
        <w:t>prostriedkom</w:t>
      </w:r>
      <w:proofErr w:type="spellEnd"/>
      <w:r w:rsidRPr="00A62355">
        <w:rPr>
          <w:rFonts w:cstheme="minorHAnsi"/>
          <w:color w:val="00B050"/>
        </w:rPr>
        <w:t xml:space="preserve"> k </w:t>
      </w:r>
      <w:proofErr w:type="spellStart"/>
      <w:r w:rsidRPr="00A62355">
        <w:rPr>
          <w:rFonts w:cstheme="minorHAnsi"/>
          <w:color w:val="00B050"/>
        </w:rPr>
        <w:t>preskúmaniu</w:t>
      </w:r>
      <w:proofErr w:type="spellEnd"/>
      <w:r w:rsidRPr="00A62355">
        <w:rPr>
          <w:rFonts w:cstheme="minorHAnsi"/>
          <w:color w:val="00B050"/>
        </w:rPr>
        <w:t xml:space="preserve"> toho, </w:t>
      </w:r>
      <w:proofErr w:type="spellStart"/>
      <w:r w:rsidRPr="00A62355">
        <w:rPr>
          <w:rFonts w:cstheme="minorHAnsi"/>
          <w:color w:val="00B050"/>
        </w:rPr>
        <w:t>ako</w:t>
      </w:r>
      <w:proofErr w:type="spellEnd"/>
      <w:r w:rsidRPr="00A62355">
        <w:rPr>
          <w:rFonts w:cstheme="minorHAnsi"/>
          <w:color w:val="00B050"/>
        </w:rPr>
        <w:t xml:space="preserve">, v </w:t>
      </w:r>
      <w:proofErr w:type="spellStart"/>
      <w:r w:rsidRPr="00A62355">
        <w:rPr>
          <w:rFonts w:cstheme="minorHAnsi"/>
          <w:color w:val="00B050"/>
        </w:rPr>
        <w:t>čom</w:t>
      </w:r>
      <w:proofErr w:type="spellEnd"/>
      <w:r w:rsidRPr="00A62355">
        <w:rPr>
          <w:rFonts w:cstheme="minorHAnsi"/>
          <w:color w:val="00B050"/>
        </w:rPr>
        <w:t xml:space="preserve"> a či </w:t>
      </w:r>
      <w:proofErr w:type="spellStart"/>
      <w:r w:rsidRPr="00A62355">
        <w:rPr>
          <w:rFonts w:cstheme="minorHAnsi"/>
          <w:color w:val="00B050"/>
        </w:rPr>
        <w:t>vôbec</w:t>
      </w:r>
      <w:proofErr w:type="spellEnd"/>
      <w:r w:rsidRPr="00A62355">
        <w:rPr>
          <w:rFonts w:cstheme="minorHAnsi"/>
          <w:color w:val="00B050"/>
        </w:rPr>
        <w:t xml:space="preserve"> </w:t>
      </w:r>
      <w:proofErr w:type="spellStart"/>
      <w:r w:rsidRPr="00A62355">
        <w:rPr>
          <w:rFonts w:cstheme="minorHAnsi"/>
          <w:color w:val="00B050"/>
        </w:rPr>
        <w:t>sa</w:t>
      </w:r>
      <w:proofErr w:type="spellEnd"/>
      <w:r w:rsidRPr="00A62355">
        <w:rPr>
          <w:rFonts w:cstheme="minorHAnsi"/>
          <w:color w:val="00B050"/>
        </w:rPr>
        <w:t xml:space="preserve"> </w:t>
      </w:r>
      <w:proofErr w:type="spellStart"/>
      <w:r w:rsidRPr="00A62355">
        <w:rPr>
          <w:rFonts w:cstheme="minorHAnsi"/>
          <w:color w:val="00B050"/>
        </w:rPr>
        <w:t>čitateľov</w:t>
      </w:r>
      <w:proofErr w:type="spellEnd"/>
      <w:r w:rsidRPr="00A62355">
        <w:rPr>
          <w:rFonts w:cstheme="minorHAnsi"/>
          <w:color w:val="00B050"/>
        </w:rPr>
        <w:t xml:space="preserve"> </w:t>
      </w:r>
      <w:proofErr w:type="spellStart"/>
      <w:r w:rsidRPr="00A62355">
        <w:rPr>
          <w:rFonts w:cstheme="minorHAnsi"/>
          <w:color w:val="00B050"/>
        </w:rPr>
        <w:t>zážitok</w:t>
      </w:r>
      <w:proofErr w:type="spellEnd"/>
      <w:r w:rsidRPr="00A62355">
        <w:rPr>
          <w:rFonts w:cstheme="minorHAnsi"/>
          <w:color w:val="00B050"/>
        </w:rPr>
        <w:t xml:space="preserve"> </w:t>
      </w:r>
      <w:proofErr w:type="spellStart"/>
      <w:r w:rsidRPr="00A62355">
        <w:rPr>
          <w:rFonts w:cstheme="minorHAnsi"/>
          <w:color w:val="00B050"/>
        </w:rPr>
        <w:t>líši</w:t>
      </w:r>
      <w:proofErr w:type="spellEnd"/>
      <w:r w:rsidRPr="00A62355">
        <w:rPr>
          <w:rFonts w:cstheme="minorHAnsi"/>
          <w:color w:val="00B050"/>
        </w:rPr>
        <w:t xml:space="preserve"> v závislosti od média a formy (teda tlačená podoba vybraných </w:t>
      </w:r>
      <w:proofErr w:type="spellStart"/>
      <w:r w:rsidRPr="00A62355">
        <w:rPr>
          <w:rFonts w:cstheme="minorHAnsi"/>
          <w:color w:val="00B050"/>
        </w:rPr>
        <w:t>diel</w:t>
      </w:r>
      <w:proofErr w:type="spellEnd"/>
      <w:r w:rsidRPr="00A62355">
        <w:rPr>
          <w:rFonts w:cstheme="minorHAnsi"/>
          <w:color w:val="00B050"/>
        </w:rPr>
        <w:t xml:space="preserve">  vs. </w:t>
      </w:r>
      <w:proofErr w:type="spellStart"/>
      <w:r w:rsidRPr="00A62355">
        <w:rPr>
          <w:rFonts w:cstheme="minorHAnsi"/>
          <w:color w:val="00B050"/>
        </w:rPr>
        <w:t>ich</w:t>
      </w:r>
      <w:proofErr w:type="spellEnd"/>
      <w:r w:rsidRPr="00A62355">
        <w:rPr>
          <w:rFonts w:cstheme="minorHAnsi"/>
          <w:color w:val="00B050"/>
        </w:rPr>
        <w:t xml:space="preserve"> </w:t>
      </w:r>
      <w:proofErr w:type="spellStart"/>
      <w:r w:rsidRPr="00A62355">
        <w:rPr>
          <w:rFonts w:cstheme="minorHAnsi"/>
          <w:color w:val="00B050"/>
        </w:rPr>
        <w:t>digitálna</w:t>
      </w:r>
      <w:proofErr w:type="spellEnd"/>
      <w:r w:rsidRPr="00A62355">
        <w:rPr>
          <w:rFonts w:cstheme="minorHAnsi"/>
          <w:color w:val="00B050"/>
        </w:rPr>
        <w:t xml:space="preserve"> podoba). </w:t>
      </w:r>
    </w:p>
    <w:p w14:paraId="725AEC3C" w14:textId="62D22FBF" w:rsidR="00A62355" w:rsidRPr="00A62355" w:rsidRDefault="00A62355" w:rsidP="00A62355">
      <w:pPr>
        <w:spacing w:after="0" w:line="240" w:lineRule="auto"/>
        <w:jc w:val="both"/>
        <w:rPr>
          <w:rFonts w:cstheme="minorHAnsi"/>
          <w:color w:val="00B050"/>
        </w:rPr>
      </w:pPr>
      <w:proofErr w:type="spellStart"/>
      <w:r w:rsidRPr="00A62355">
        <w:rPr>
          <w:rFonts w:cstheme="minorHAnsi"/>
          <w:color w:val="00B050"/>
        </w:rPr>
        <w:t>Vo</w:t>
      </w:r>
      <w:proofErr w:type="spellEnd"/>
      <w:r w:rsidRPr="00A62355">
        <w:rPr>
          <w:rFonts w:cstheme="minorHAnsi"/>
          <w:color w:val="00B050"/>
        </w:rPr>
        <w:t xml:space="preserve"> </w:t>
      </w:r>
      <w:proofErr w:type="spellStart"/>
      <w:r w:rsidRPr="00A62355">
        <w:rPr>
          <w:rFonts w:cstheme="minorHAnsi"/>
          <w:color w:val="00B050"/>
        </w:rPr>
        <w:t>svojom</w:t>
      </w:r>
      <w:proofErr w:type="spellEnd"/>
      <w:r w:rsidRPr="00A62355">
        <w:rPr>
          <w:rFonts w:cstheme="minorHAnsi"/>
          <w:color w:val="00B050"/>
        </w:rPr>
        <w:t xml:space="preserve"> </w:t>
      </w:r>
      <w:proofErr w:type="spellStart"/>
      <w:r w:rsidRPr="00A62355">
        <w:rPr>
          <w:rFonts w:cstheme="minorHAnsi"/>
          <w:color w:val="00B050"/>
        </w:rPr>
        <w:t>príspevku</w:t>
      </w:r>
      <w:proofErr w:type="spellEnd"/>
      <w:r w:rsidRPr="00A62355">
        <w:rPr>
          <w:rFonts w:cstheme="minorHAnsi"/>
          <w:color w:val="00B050"/>
        </w:rPr>
        <w:t xml:space="preserve"> </w:t>
      </w:r>
      <w:proofErr w:type="spellStart"/>
      <w:r w:rsidRPr="00A62355">
        <w:rPr>
          <w:rFonts w:cstheme="minorHAnsi"/>
          <w:color w:val="00B050"/>
        </w:rPr>
        <w:t>sa</w:t>
      </w:r>
      <w:proofErr w:type="spellEnd"/>
      <w:r w:rsidRPr="00A62355">
        <w:rPr>
          <w:rFonts w:cstheme="minorHAnsi"/>
          <w:color w:val="00B050"/>
        </w:rPr>
        <w:t xml:space="preserve"> </w:t>
      </w:r>
      <w:proofErr w:type="spellStart"/>
      <w:r w:rsidRPr="00A62355">
        <w:rPr>
          <w:rFonts w:cstheme="minorHAnsi"/>
          <w:color w:val="00B050"/>
        </w:rPr>
        <w:t>bližšie</w:t>
      </w:r>
      <w:proofErr w:type="spellEnd"/>
      <w:r w:rsidRPr="00A62355">
        <w:rPr>
          <w:rFonts w:cstheme="minorHAnsi"/>
          <w:color w:val="00B050"/>
        </w:rPr>
        <w:t xml:space="preserve"> </w:t>
      </w:r>
      <w:proofErr w:type="spellStart"/>
      <w:r w:rsidRPr="00A62355">
        <w:rPr>
          <w:rFonts w:cstheme="minorHAnsi"/>
          <w:color w:val="00B050"/>
        </w:rPr>
        <w:t>zameriam</w:t>
      </w:r>
      <w:proofErr w:type="spellEnd"/>
      <w:r w:rsidRPr="00A62355">
        <w:rPr>
          <w:rFonts w:cstheme="minorHAnsi"/>
          <w:color w:val="00B050"/>
        </w:rPr>
        <w:t xml:space="preserve"> jednak na </w:t>
      </w:r>
      <w:proofErr w:type="spellStart"/>
      <w:r w:rsidRPr="00A62355">
        <w:rPr>
          <w:rFonts w:cstheme="minorHAnsi"/>
          <w:color w:val="00B050"/>
        </w:rPr>
        <w:t>predstavenie</w:t>
      </w:r>
      <w:proofErr w:type="spellEnd"/>
      <w:r w:rsidRPr="00A62355">
        <w:rPr>
          <w:rFonts w:cstheme="minorHAnsi"/>
          <w:color w:val="00B050"/>
        </w:rPr>
        <w:t xml:space="preserve"> </w:t>
      </w:r>
      <w:proofErr w:type="spellStart"/>
      <w:r w:rsidRPr="00A62355">
        <w:rPr>
          <w:rFonts w:cstheme="minorHAnsi"/>
          <w:color w:val="00B050"/>
        </w:rPr>
        <w:t>samotnej</w:t>
      </w:r>
      <w:proofErr w:type="spellEnd"/>
      <w:r w:rsidRPr="00A62355">
        <w:rPr>
          <w:rFonts w:cstheme="minorHAnsi"/>
          <w:color w:val="00B050"/>
        </w:rPr>
        <w:t xml:space="preserve"> </w:t>
      </w:r>
      <w:proofErr w:type="spellStart"/>
      <w:r w:rsidRPr="00A62355">
        <w:rPr>
          <w:rFonts w:cstheme="minorHAnsi"/>
          <w:color w:val="00B050"/>
        </w:rPr>
        <w:t>webovej</w:t>
      </w:r>
      <w:proofErr w:type="spellEnd"/>
      <w:r w:rsidRPr="00A62355">
        <w:rPr>
          <w:rFonts w:cstheme="minorHAnsi"/>
          <w:color w:val="00B050"/>
        </w:rPr>
        <w:t xml:space="preserve"> stránky, </w:t>
      </w:r>
      <w:proofErr w:type="spellStart"/>
      <w:r w:rsidRPr="00A62355">
        <w:rPr>
          <w:rFonts w:cstheme="minorHAnsi"/>
          <w:color w:val="00B050"/>
        </w:rPr>
        <w:t>ktorá</w:t>
      </w:r>
      <w:proofErr w:type="spellEnd"/>
      <w:r w:rsidRPr="00A62355">
        <w:rPr>
          <w:rFonts w:cstheme="minorHAnsi"/>
          <w:color w:val="00B050"/>
        </w:rPr>
        <w:t xml:space="preserve"> </w:t>
      </w:r>
      <w:proofErr w:type="spellStart"/>
      <w:r w:rsidRPr="00A62355">
        <w:rPr>
          <w:rFonts w:cstheme="minorHAnsi"/>
          <w:color w:val="00B050"/>
        </w:rPr>
        <w:t>slúži</w:t>
      </w:r>
      <w:proofErr w:type="spellEnd"/>
      <w:r w:rsidRPr="00A62355">
        <w:rPr>
          <w:rFonts w:cstheme="minorHAnsi"/>
          <w:color w:val="00B050"/>
        </w:rPr>
        <w:t xml:space="preserve"> </w:t>
      </w:r>
      <w:proofErr w:type="spellStart"/>
      <w:r w:rsidRPr="00A62355">
        <w:rPr>
          <w:rFonts w:cstheme="minorHAnsi"/>
          <w:color w:val="00B050"/>
        </w:rPr>
        <w:t>ako</w:t>
      </w:r>
      <w:proofErr w:type="spellEnd"/>
      <w:r w:rsidRPr="00A62355">
        <w:rPr>
          <w:rFonts w:cstheme="minorHAnsi"/>
          <w:color w:val="00B050"/>
        </w:rPr>
        <w:t xml:space="preserve"> </w:t>
      </w:r>
      <w:proofErr w:type="spellStart"/>
      <w:r w:rsidRPr="00A62355">
        <w:rPr>
          <w:rFonts w:cstheme="minorHAnsi"/>
          <w:color w:val="00B050"/>
        </w:rPr>
        <w:t>databáza</w:t>
      </w:r>
      <w:proofErr w:type="spellEnd"/>
      <w:r w:rsidRPr="00A62355">
        <w:rPr>
          <w:rFonts w:cstheme="minorHAnsi"/>
          <w:color w:val="00B050"/>
        </w:rPr>
        <w:t xml:space="preserve"> </w:t>
      </w:r>
      <w:proofErr w:type="spellStart"/>
      <w:r w:rsidRPr="00A62355">
        <w:rPr>
          <w:rFonts w:cstheme="minorHAnsi"/>
          <w:color w:val="00B050"/>
        </w:rPr>
        <w:t>týchto</w:t>
      </w:r>
      <w:proofErr w:type="spellEnd"/>
      <w:r w:rsidRPr="00A62355">
        <w:rPr>
          <w:rFonts w:cstheme="minorHAnsi"/>
          <w:color w:val="00B050"/>
        </w:rPr>
        <w:t xml:space="preserve"> </w:t>
      </w:r>
      <w:proofErr w:type="spellStart"/>
      <w:r w:rsidRPr="00A62355">
        <w:rPr>
          <w:rFonts w:cstheme="minorHAnsi"/>
          <w:color w:val="00B050"/>
        </w:rPr>
        <w:t>diel</w:t>
      </w:r>
      <w:proofErr w:type="spellEnd"/>
      <w:r w:rsidRPr="00A62355">
        <w:rPr>
          <w:rFonts w:cstheme="minorHAnsi"/>
          <w:color w:val="00B050"/>
        </w:rPr>
        <w:t xml:space="preserve">, </w:t>
      </w:r>
      <w:proofErr w:type="spellStart"/>
      <w:r w:rsidRPr="00A62355">
        <w:rPr>
          <w:rFonts w:cstheme="minorHAnsi"/>
          <w:color w:val="00B050"/>
        </w:rPr>
        <w:t>rovnako</w:t>
      </w:r>
      <w:proofErr w:type="spellEnd"/>
      <w:r w:rsidRPr="00A62355">
        <w:rPr>
          <w:rFonts w:cstheme="minorHAnsi"/>
          <w:color w:val="00B050"/>
        </w:rPr>
        <w:t xml:space="preserve"> </w:t>
      </w:r>
      <w:proofErr w:type="spellStart"/>
      <w:r w:rsidRPr="00A62355">
        <w:rPr>
          <w:rFonts w:cstheme="minorHAnsi"/>
          <w:color w:val="00B050"/>
        </w:rPr>
        <w:t>sa</w:t>
      </w:r>
      <w:proofErr w:type="spellEnd"/>
      <w:r w:rsidRPr="00A62355">
        <w:rPr>
          <w:rFonts w:cstheme="minorHAnsi"/>
          <w:color w:val="00B050"/>
        </w:rPr>
        <w:t xml:space="preserve"> </w:t>
      </w:r>
      <w:proofErr w:type="spellStart"/>
      <w:r w:rsidRPr="00A62355">
        <w:rPr>
          <w:rFonts w:cstheme="minorHAnsi"/>
          <w:color w:val="00B050"/>
        </w:rPr>
        <w:t>budem</w:t>
      </w:r>
      <w:proofErr w:type="spellEnd"/>
      <w:r w:rsidRPr="00A62355">
        <w:rPr>
          <w:rFonts w:cstheme="minorHAnsi"/>
          <w:color w:val="00B050"/>
        </w:rPr>
        <w:t xml:space="preserve"> </w:t>
      </w:r>
      <w:proofErr w:type="spellStart"/>
      <w:r w:rsidRPr="00A62355">
        <w:rPr>
          <w:rFonts w:cstheme="minorHAnsi"/>
          <w:color w:val="00B050"/>
        </w:rPr>
        <w:t>snažiť</w:t>
      </w:r>
      <w:proofErr w:type="spellEnd"/>
      <w:r w:rsidRPr="00A62355">
        <w:rPr>
          <w:rFonts w:cstheme="minorHAnsi"/>
          <w:color w:val="00B050"/>
        </w:rPr>
        <w:t xml:space="preserve"> </w:t>
      </w:r>
      <w:proofErr w:type="spellStart"/>
      <w:r w:rsidRPr="00A62355">
        <w:rPr>
          <w:rFonts w:cstheme="minorHAnsi"/>
          <w:color w:val="00B050"/>
        </w:rPr>
        <w:t>priblížiť</w:t>
      </w:r>
      <w:proofErr w:type="spellEnd"/>
      <w:r w:rsidRPr="00A62355">
        <w:rPr>
          <w:rFonts w:cstheme="minorHAnsi"/>
          <w:color w:val="00B050"/>
        </w:rPr>
        <w:t xml:space="preserve"> </w:t>
      </w:r>
      <w:proofErr w:type="spellStart"/>
      <w:r w:rsidRPr="00A62355">
        <w:rPr>
          <w:rFonts w:cstheme="minorHAnsi"/>
          <w:color w:val="00B050"/>
        </w:rPr>
        <w:t>MSA</w:t>
      </w:r>
      <w:proofErr w:type="spellEnd"/>
      <w:r w:rsidRPr="00A62355">
        <w:rPr>
          <w:rFonts w:cstheme="minorHAnsi"/>
          <w:color w:val="00B050"/>
        </w:rPr>
        <w:t xml:space="preserve"> - </w:t>
      </w:r>
      <w:proofErr w:type="spellStart"/>
      <w:r w:rsidRPr="00A62355">
        <w:rPr>
          <w:rFonts w:cstheme="minorHAnsi"/>
          <w:color w:val="00B050"/>
        </w:rPr>
        <w:t>mediálne</w:t>
      </w:r>
      <w:proofErr w:type="spellEnd"/>
      <w:r w:rsidRPr="00A62355">
        <w:rPr>
          <w:rFonts w:cstheme="minorHAnsi"/>
          <w:color w:val="00B050"/>
        </w:rPr>
        <w:t xml:space="preserve"> </w:t>
      </w:r>
      <w:proofErr w:type="spellStart"/>
      <w:r w:rsidRPr="00A62355">
        <w:rPr>
          <w:rFonts w:cstheme="minorHAnsi"/>
          <w:color w:val="00B050"/>
        </w:rPr>
        <w:t>špecifickú</w:t>
      </w:r>
      <w:proofErr w:type="spellEnd"/>
      <w:r w:rsidRPr="00A62355">
        <w:rPr>
          <w:rFonts w:cstheme="minorHAnsi"/>
          <w:color w:val="00B050"/>
        </w:rPr>
        <w:t xml:space="preserve"> analýzu a </w:t>
      </w:r>
      <w:proofErr w:type="spellStart"/>
      <w:r w:rsidRPr="00A62355">
        <w:rPr>
          <w:rFonts w:cstheme="minorHAnsi"/>
          <w:color w:val="00B050"/>
        </w:rPr>
        <w:t>poukázať</w:t>
      </w:r>
      <w:proofErr w:type="spellEnd"/>
      <w:r w:rsidRPr="00A62355">
        <w:rPr>
          <w:rFonts w:cstheme="minorHAnsi"/>
          <w:color w:val="00B050"/>
        </w:rPr>
        <w:t xml:space="preserve"> na jej výhody a nevýhody oproti </w:t>
      </w:r>
      <w:proofErr w:type="spellStart"/>
      <w:r w:rsidRPr="00A62355">
        <w:rPr>
          <w:rFonts w:cstheme="minorHAnsi"/>
          <w:color w:val="00B050"/>
        </w:rPr>
        <w:t>iným</w:t>
      </w:r>
      <w:proofErr w:type="spellEnd"/>
      <w:r w:rsidRPr="00A62355">
        <w:rPr>
          <w:rFonts w:cstheme="minorHAnsi"/>
          <w:color w:val="00B050"/>
        </w:rPr>
        <w:t xml:space="preserve">, </w:t>
      </w:r>
      <w:proofErr w:type="spellStart"/>
      <w:r w:rsidRPr="00A62355">
        <w:rPr>
          <w:rFonts w:cstheme="minorHAnsi"/>
          <w:color w:val="00B050"/>
        </w:rPr>
        <w:t>bežne</w:t>
      </w:r>
      <w:proofErr w:type="spellEnd"/>
      <w:r w:rsidRPr="00A62355">
        <w:rPr>
          <w:rFonts w:cstheme="minorHAnsi"/>
          <w:color w:val="00B050"/>
        </w:rPr>
        <w:t xml:space="preserve"> využívaným </w:t>
      </w:r>
      <w:proofErr w:type="spellStart"/>
      <w:r w:rsidRPr="00A62355">
        <w:rPr>
          <w:rFonts w:cstheme="minorHAnsi"/>
          <w:color w:val="00B050"/>
        </w:rPr>
        <w:t>metódam</w:t>
      </w:r>
      <w:proofErr w:type="spellEnd"/>
      <w:r w:rsidRPr="00A62355">
        <w:rPr>
          <w:rFonts w:cstheme="minorHAnsi"/>
          <w:color w:val="00B050"/>
        </w:rPr>
        <w:t xml:space="preserve"> analýzy (</w:t>
      </w:r>
      <w:proofErr w:type="spellStart"/>
      <w:r w:rsidRPr="00A62355">
        <w:rPr>
          <w:rFonts w:cstheme="minorHAnsi"/>
          <w:color w:val="00B050"/>
        </w:rPr>
        <w:t>digitálnej</w:t>
      </w:r>
      <w:proofErr w:type="spellEnd"/>
      <w:r w:rsidRPr="00A62355">
        <w:rPr>
          <w:rFonts w:cstheme="minorHAnsi"/>
          <w:color w:val="00B050"/>
        </w:rPr>
        <w:t xml:space="preserve">) </w:t>
      </w:r>
      <w:proofErr w:type="spellStart"/>
      <w:r w:rsidRPr="00A62355">
        <w:rPr>
          <w:rFonts w:cstheme="minorHAnsi"/>
          <w:color w:val="00B050"/>
        </w:rPr>
        <w:t>poézie</w:t>
      </w:r>
      <w:proofErr w:type="spellEnd"/>
      <w:r w:rsidRPr="00A62355">
        <w:rPr>
          <w:rFonts w:cstheme="minorHAnsi"/>
          <w:color w:val="00B050"/>
        </w:rPr>
        <w:t>.</w:t>
      </w:r>
    </w:p>
    <w:sectPr w:rsidR="00A62355" w:rsidRPr="00A6235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Horáková" w:date="2017-03-07T17:21:00Z" w:initials="H">
    <w:p w14:paraId="0839C43F" w14:textId="77777777" w:rsidR="0019261C" w:rsidRDefault="0019261C">
      <w:pPr>
        <w:pStyle w:val="Textkomente"/>
      </w:pPr>
      <w:r>
        <w:rPr>
          <w:rStyle w:val="Odkaznakoment"/>
        </w:rPr>
        <w:annotationRef/>
      </w:r>
      <w:r>
        <w:t>Skeptické ve vztahu k čemu? Skeptický obraz postmoderní mediální doby v díle</w:t>
      </w:r>
      <w:r w:rsidR="0047172F">
        <w:t>ch</w:t>
      </w:r>
      <w:r>
        <w:t xml:space="preserve"> ….???</w:t>
      </w:r>
    </w:p>
  </w:comment>
  <w:comment w:id="47" w:author="Horáková" w:date="2017-03-07T17:18:00Z" w:initials="H">
    <w:p w14:paraId="2B2A4A81" w14:textId="77777777" w:rsidR="0019261C" w:rsidRDefault="0019261C">
      <w:pPr>
        <w:pStyle w:val="Textkomente"/>
      </w:pPr>
      <w:r>
        <w:rPr>
          <w:rStyle w:val="Odkaznakoment"/>
        </w:rPr>
        <w:annotationRef/>
      </w:r>
      <w:r>
        <w:t xml:space="preserve">To asi nebude hlavní dílo </w:t>
      </w:r>
      <w:proofErr w:type="spellStart"/>
      <w:r>
        <w:t>JB</w:t>
      </w:r>
      <w:proofErr w:type="spellEnd"/>
      <w:r>
        <w:t xml:space="preserve"> Spíše bych uvedla knihu </w:t>
      </w:r>
      <w:proofErr w:type="spellStart"/>
      <w:r>
        <w:t>Simulacra</w:t>
      </w:r>
      <w:proofErr w:type="spellEnd"/>
      <w:r>
        <w:t xml:space="preserve"> and </w:t>
      </w:r>
      <w:proofErr w:type="spellStart"/>
      <w:r>
        <w:t>Simulations</w:t>
      </w:r>
      <w:proofErr w:type="spellEnd"/>
      <w:r>
        <w:t xml:space="preserve"> (?)</w:t>
      </w:r>
    </w:p>
  </w:comment>
  <w:comment w:id="48" w:author="Horáková" w:date="2017-03-07T17:22:00Z" w:initials="H">
    <w:p w14:paraId="1078F163" w14:textId="77777777" w:rsidR="0019261C" w:rsidRDefault="0019261C">
      <w:pPr>
        <w:pStyle w:val="Textkomente"/>
      </w:pPr>
      <w:r>
        <w:rPr>
          <w:rStyle w:val="Odkaznakoment"/>
        </w:rPr>
        <w:annotationRef/>
      </w:r>
      <w:r>
        <w:t xml:space="preserve">Zde chybí navázání mezi první a druhou větou… Proč zrovna výše uvedení autoři? Proč ne </w:t>
      </w:r>
      <w:proofErr w:type="spellStart"/>
      <w:r>
        <w:t>Virilio</w:t>
      </w:r>
      <w:proofErr w:type="spellEnd"/>
      <w:r>
        <w:t xml:space="preserve"> nebo </w:t>
      </w:r>
      <w:proofErr w:type="spellStart"/>
      <w:r>
        <w:t>Gilles</w:t>
      </w:r>
      <w:proofErr w:type="spellEnd"/>
      <w:r>
        <w:t xml:space="preserve"> </w:t>
      </w:r>
      <w:proofErr w:type="spellStart"/>
      <w:r>
        <w:t>Lipovetsky</w:t>
      </w:r>
      <w:proofErr w:type="spellEnd"/>
      <w:r>
        <w:t xml:space="preserve">, kteří jsou vedle </w:t>
      </w:r>
      <w:proofErr w:type="spellStart"/>
      <w:r>
        <w:t>Baudrillarda</w:t>
      </w:r>
      <w:proofErr w:type="spellEnd"/>
      <w:r>
        <w:t xml:space="preserve"> považováni za hlavní skeptiky postmoderní doby.  Nebo třeba </w:t>
      </w:r>
      <w:proofErr w:type="spellStart"/>
      <w:r>
        <w:t>Guy</w:t>
      </w:r>
      <w:proofErr w:type="spellEnd"/>
      <w:r>
        <w:t xml:space="preserve"> </w:t>
      </w:r>
      <w:proofErr w:type="spellStart"/>
      <w:r>
        <w:t>Debord</w:t>
      </w:r>
      <w:proofErr w:type="spellEnd"/>
      <w:r>
        <w:t xml:space="preserve"> a jeho Společnost </w:t>
      </w:r>
      <w:proofErr w:type="spellStart"/>
      <w:r>
        <w:t>spektáklu</w:t>
      </w:r>
      <w:proofErr w:type="spellEnd"/>
      <w:r>
        <w:t>?</w:t>
      </w:r>
    </w:p>
  </w:comment>
  <w:comment w:id="49" w:author="Horáková" w:date="2017-03-07T17:26:00Z" w:initials="H">
    <w:p w14:paraId="0AD11120" w14:textId="77777777" w:rsidR="0019261C" w:rsidRDefault="0019261C">
      <w:pPr>
        <w:pStyle w:val="Textkomente"/>
      </w:pPr>
      <w:r>
        <w:rPr>
          <w:rStyle w:val="Odkaznakoment"/>
        </w:rPr>
        <w:annotationRef/>
      </w:r>
      <w:r>
        <w:t>Analýzy čeho?</w:t>
      </w:r>
    </w:p>
  </w:comment>
  <w:comment w:id="50" w:author="Horáková" w:date="2017-03-07T17:26:00Z" w:initials="H">
    <w:p w14:paraId="118AA7E8" w14:textId="77777777" w:rsidR="0019261C" w:rsidRDefault="0019261C">
      <w:pPr>
        <w:pStyle w:val="Textkomente"/>
      </w:pPr>
      <w:r>
        <w:rPr>
          <w:rStyle w:val="Odkaznakoment"/>
        </w:rPr>
        <w:annotationRef/>
      </w:r>
      <w:r>
        <w:t xml:space="preserve">Skepse vůči čemu? U </w:t>
      </w:r>
      <w:proofErr w:type="spellStart"/>
      <w:r>
        <w:t>Baudrillarda</w:t>
      </w:r>
      <w:proofErr w:type="spellEnd"/>
      <w:r>
        <w:t xml:space="preserve"> a </w:t>
      </w:r>
      <w:proofErr w:type="spellStart"/>
      <w:r>
        <w:t>Baumana</w:t>
      </w:r>
      <w:proofErr w:type="spellEnd"/>
      <w:r>
        <w:t xml:space="preserve"> je to známá věc. </w:t>
      </w:r>
      <w:proofErr w:type="spellStart"/>
      <w:r>
        <w:t>Eco</w:t>
      </w:r>
      <w:proofErr w:type="spellEnd"/>
      <w:r>
        <w:t xml:space="preserve"> je brán jako autor méně vyhraněný.</w:t>
      </w:r>
    </w:p>
  </w:comment>
  <w:comment w:id="51" w:author="Horáková" w:date="2017-03-07T17:27:00Z" w:initials="H">
    <w:p w14:paraId="0F583A5D" w14:textId="77777777" w:rsidR="0019261C" w:rsidRDefault="0019261C">
      <w:pPr>
        <w:pStyle w:val="Textkomente"/>
      </w:pPr>
      <w:r>
        <w:rPr>
          <w:rStyle w:val="Odkaznakoment"/>
        </w:rPr>
        <w:annotationRef/>
      </w:r>
      <w:r>
        <w:t>Této větné konstrukci nerozumím. Příklady z něj dělají optimistu?</w:t>
      </w:r>
    </w:p>
  </w:comment>
  <w:comment w:id="54" w:author="Horáková" w:date="2017-03-07T17:27:00Z" w:initials="H">
    <w:p w14:paraId="46C3B569" w14:textId="77777777" w:rsidR="0019261C" w:rsidRDefault="0019261C">
      <w:pPr>
        <w:pStyle w:val="Textkomente"/>
      </w:pPr>
      <w:r>
        <w:rPr>
          <w:rStyle w:val="Odkaznakoment"/>
        </w:rPr>
        <w:annotationRef/>
      </w:r>
      <w:r>
        <w:t xml:space="preserve">V jakém smyslu? Neměla byste spíše představit koncept hyperrealisty, jak je definován a nahlížen jmenovanými teoretiky? – Diskutovat budeme určitě </w:t>
      </w:r>
      <w:r>
        <w:sym w:font="Wingdings" w:char="F04A"/>
      </w:r>
    </w:p>
  </w:comment>
  <w:comment w:id="110" w:author="Horáková" w:date="2017-03-07T18:31:00Z" w:initials="H">
    <w:p w14:paraId="57ADCDDA" w14:textId="03E3B189" w:rsidR="00DC5A38" w:rsidRDefault="00DC5A38">
      <w:pPr>
        <w:pStyle w:val="Textkomente"/>
      </w:pPr>
      <w:r>
        <w:rPr>
          <w:rStyle w:val="Odkaznakoment"/>
        </w:rPr>
        <w:annotationRef/>
      </w:r>
      <w:r>
        <w:t xml:space="preserve">Tyto dvě věty nerozvíjejí větu první. Popište, v čem dochází k vzájemnému ovlivňování? Nebo jde spíše o proces konvergence? Popište základní vlastnosti obou médií a projevy jejich </w:t>
      </w:r>
      <w:proofErr w:type="spellStart"/>
      <w:r>
        <w:t>remediace</w:t>
      </w:r>
      <w:proofErr w:type="spellEnd"/>
      <w:r>
        <w:t xml:space="preserve"> – vzájemného ovlivňování na úrovni formy.</w:t>
      </w:r>
    </w:p>
  </w:comment>
  <w:comment w:id="116" w:author="Horáková" w:date="2017-03-07T18:33:00Z" w:initials="H">
    <w:p w14:paraId="3AF78A59" w14:textId="42B8A2C8" w:rsidR="00DC5A38" w:rsidRDefault="00DC5A38">
      <w:pPr>
        <w:pStyle w:val="Textkomente"/>
      </w:pPr>
      <w:r>
        <w:rPr>
          <w:rStyle w:val="Odkaznakoment"/>
        </w:rPr>
        <w:annotationRef/>
      </w:r>
      <w:r>
        <w:t>Toto zrovna s </w:t>
      </w:r>
      <w:proofErr w:type="spellStart"/>
      <w:r>
        <w:t>remediací</w:t>
      </w:r>
      <w:proofErr w:type="spellEnd"/>
      <w:r>
        <w:t xml:space="preserve"> nesouvisí</w:t>
      </w:r>
    </w:p>
  </w:comment>
  <w:comment w:id="117" w:author="Horáková" w:date="2017-03-07T18:33:00Z" w:initials="H">
    <w:p w14:paraId="511E9030" w14:textId="1C8CE1C0" w:rsidR="00DC5A38" w:rsidRDefault="00DC5A38">
      <w:pPr>
        <w:pStyle w:val="Textkomente"/>
      </w:pPr>
      <w:r>
        <w:rPr>
          <w:rStyle w:val="Odkaznakoment"/>
        </w:rPr>
        <w:annotationRef/>
      </w:r>
      <w:r>
        <w:t xml:space="preserve">? Toto patří spíše do </w:t>
      </w:r>
      <w:proofErr w:type="spellStart"/>
      <w:r>
        <w:t>remediace</w:t>
      </w:r>
      <w:proofErr w:type="spellEnd"/>
      <w:r>
        <w:t xml:space="preserve"> TV a reklamy?</w:t>
      </w:r>
    </w:p>
  </w:comment>
  <w:comment w:id="119" w:author="Horáková" w:date="2017-03-07T18:34:00Z" w:initials="H">
    <w:p w14:paraId="710C103E" w14:textId="64AA4474" w:rsidR="00DC5A38" w:rsidRDefault="00DC5A38">
      <w:pPr>
        <w:pStyle w:val="Textkomente"/>
      </w:pPr>
      <w:r>
        <w:rPr>
          <w:rStyle w:val="Odkaznakoment"/>
        </w:rPr>
        <w:annotationRef/>
      </w:r>
      <w:r>
        <w:t>Nesrozumitelná věta. Jaký posun nebo kam?</w:t>
      </w:r>
    </w:p>
  </w:comment>
  <w:comment w:id="120" w:author="Horáková" w:date="2017-03-07T18:35:00Z" w:initials="H">
    <w:p w14:paraId="0A2B14F2" w14:textId="6A272CC7" w:rsidR="00DC5A38" w:rsidRDefault="00DC5A38">
      <w:pPr>
        <w:pStyle w:val="Textkomente"/>
      </w:pPr>
      <w:r>
        <w:rPr>
          <w:rStyle w:val="Odkaznakoment"/>
        </w:rPr>
        <w:annotationRef/>
      </w:r>
      <w:r>
        <w:t>Se stane?</w:t>
      </w:r>
    </w:p>
  </w:comment>
  <w:comment w:id="121" w:author="Horáková" w:date="2017-03-07T18:35:00Z" w:initials="H">
    <w:p w14:paraId="7311082E" w14:textId="4569E2B5" w:rsidR="00DC5A38" w:rsidRDefault="00DC5A38">
      <w:pPr>
        <w:pStyle w:val="Textkomente"/>
      </w:pPr>
      <w:r>
        <w:rPr>
          <w:rStyle w:val="Odkaznakoment"/>
        </w:rPr>
        <w:annotationRef/>
      </w:r>
      <w:r>
        <w:t>???</w:t>
      </w:r>
    </w:p>
  </w:comment>
  <w:comment w:id="122" w:author="Horáková" w:date="2017-03-07T18:35:00Z" w:initials="H">
    <w:p w14:paraId="7BEDC8A6" w14:textId="274C2E1E" w:rsidR="00DC5A38" w:rsidRDefault="00DC5A38">
      <w:pPr>
        <w:pStyle w:val="Textkomente"/>
      </w:pPr>
      <w:r>
        <w:rPr>
          <w:rStyle w:val="Odkaznakoment"/>
        </w:rPr>
        <w:annotationRef/>
      </w:r>
      <w:r>
        <w:t xml:space="preserve">Dřív bude jistě nějaká zpráva na </w:t>
      </w:r>
      <w:proofErr w:type="spellStart"/>
      <w:r>
        <w:t>Twitteru</w:t>
      </w:r>
      <w:proofErr w:type="spellEnd"/>
      <w:r>
        <w:t xml:space="preserve"> nebo </w:t>
      </w:r>
      <w:proofErr w:type="spellStart"/>
      <w:r>
        <w:t>FB</w:t>
      </w:r>
      <w:proofErr w:type="spellEnd"/>
      <w:r>
        <w:t xml:space="preserve"> od náhodného kolemjdoucího nebo reportéra, řekla bych. </w:t>
      </w:r>
    </w:p>
  </w:comment>
  <w:comment w:id="123" w:author="Horáková" w:date="2017-03-07T18:36:00Z" w:initials="H">
    <w:p w14:paraId="30920C57" w14:textId="75D9CA7A" w:rsidR="00DC5A38" w:rsidRDefault="00DC5A38">
      <w:pPr>
        <w:pStyle w:val="Textkomente"/>
      </w:pPr>
      <w:r>
        <w:rPr>
          <w:rStyle w:val="Odkaznakoment"/>
        </w:rPr>
        <w:annotationRef/>
      </w:r>
      <w:r>
        <w:t>Nesrozumitelné věty…Zkuste vše formulovat jednoduše.</w:t>
      </w:r>
    </w:p>
  </w:comment>
  <w:comment w:id="124" w:author="Horáková" w:date="2017-03-07T18:37:00Z" w:initials="H">
    <w:p w14:paraId="3F39A38E" w14:textId="6C289B7F" w:rsidR="00DC5A38" w:rsidRDefault="00DC5A38">
      <w:pPr>
        <w:pStyle w:val="Textkomente"/>
      </w:pPr>
      <w:r>
        <w:rPr>
          <w:rStyle w:val="Odkaznakoment"/>
        </w:rPr>
        <w:annotationRef/>
      </w:r>
      <w:r>
        <w:t>Počet sdílení příspěvků?</w:t>
      </w:r>
    </w:p>
  </w:comment>
  <w:comment w:id="125" w:author="Horáková" w:date="2017-03-07T18:37:00Z" w:initials="H">
    <w:p w14:paraId="6CE246C7" w14:textId="6772F12A" w:rsidR="00DC5A38" w:rsidRDefault="00DC5A38">
      <w:pPr>
        <w:pStyle w:val="Textkomente"/>
      </w:pPr>
      <w:r>
        <w:rPr>
          <w:rStyle w:val="Odkaznakoment"/>
        </w:rPr>
        <w:annotationRef/>
      </w:r>
      <w:r>
        <w:t>A které ne?</w:t>
      </w:r>
    </w:p>
  </w:comment>
  <w:comment w:id="126" w:author="Horáková" w:date="2017-03-07T18:38:00Z" w:initials="H">
    <w:p w14:paraId="3F9ABACA" w14:textId="73C95AE9" w:rsidR="00DC5A38" w:rsidRDefault="00DC5A38">
      <w:pPr>
        <w:pStyle w:val="Textkomente"/>
      </w:pPr>
      <w:r>
        <w:rPr>
          <w:rStyle w:val="Odkaznakoment"/>
        </w:rPr>
        <w:annotationRef/>
      </w:r>
      <w:r>
        <w:t xml:space="preserve">Zde bych spíš očekávala, že ukážete na jedné zprávě </w:t>
      </w:r>
      <w:proofErr w:type="spellStart"/>
      <w:r>
        <w:t>ČT24</w:t>
      </w:r>
      <w:proofErr w:type="spellEnd"/>
      <w:r>
        <w:t xml:space="preserve">, jak je zpracována pro TV a pro ostatní média, včetně časového posunu, délky, poměru </w:t>
      </w:r>
      <w:proofErr w:type="spellStart"/>
      <w:r>
        <w:t>text+obrázek</w:t>
      </w:r>
      <w:proofErr w:type="spellEnd"/>
      <w:r>
        <w:t xml:space="preserve"> atd. Tak byste mohla dobře ukázat, jak médium ovlivňuje formu, a tedy i obsah sdělení.</w:t>
      </w:r>
    </w:p>
  </w:comment>
  <w:comment w:id="182" w:author="Horáková" w:date="2017-03-07T18:20:00Z" w:initials="H">
    <w:p w14:paraId="44CE5196" w14:textId="2455B513" w:rsidR="00F03C59" w:rsidRDefault="00F03C59">
      <w:pPr>
        <w:pStyle w:val="Textkomente"/>
      </w:pPr>
      <w:r>
        <w:rPr>
          <w:rStyle w:val="Odkaznakoment"/>
        </w:rPr>
        <w:annotationRef/>
      </w:r>
      <w:r>
        <w:t xml:space="preserve">Ještě jednu větu, v čem se </w:t>
      </w:r>
      <w:proofErr w:type="spellStart"/>
      <w:r>
        <w:t>multisenzorická</w:t>
      </w:r>
      <w:proofErr w:type="spellEnd"/>
      <w:r>
        <w:t xml:space="preserve"> imerze vztahuje ke kritice homogenizace informační společnosti.</w:t>
      </w:r>
    </w:p>
  </w:comment>
  <w:comment w:id="277" w:author="Horáková" w:date="2017-03-07T18:51:00Z" w:initials="H">
    <w:p w14:paraId="5C60626B" w14:textId="057BB98F" w:rsidR="0011388E" w:rsidRDefault="0011388E">
      <w:pPr>
        <w:pStyle w:val="Textkomente"/>
      </w:pPr>
      <w:r>
        <w:rPr>
          <w:rStyle w:val="Odkaznakoment"/>
        </w:rPr>
        <w:annotationRef/>
      </w:r>
      <w:r>
        <w:t xml:space="preserve">Zkuste to formulovat jednodušeji. Věty se jakoby opakují. </w:t>
      </w:r>
    </w:p>
  </w:comment>
  <w:comment w:id="283" w:author="Horáková" w:date="2017-03-07T18:56:00Z" w:initials="H">
    <w:p w14:paraId="56021E21" w14:textId="324A2602" w:rsidR="00997F9F" w:rsidRDefault="00997F9F">
      <w:pPr>
        <w:pStyle w:val="Textkomente"/>
      </w:pPr>
      <w:r>
        <w:rPr>
          <w:rStyle w:val="Odkaznakoment"/>
        </w:rPr>
        <w:annotationRef/>
      </w:r>
      <w:r>
        <w:t>To znamená kdy? Jak definujete umělou inteligenci?</w:t>
      </w:r>
    </w:p>
  </w:comment>
  <w:comment w:id="284" w:author="Horáková" w:date="2017-03-07T18:57:00Z" w:initials="H">
    <w:p w14:paraId="61A0DACA" w14:textId="04339E5B" w:rsidR="00997F9F" w:rsidRDefault="00997F9F">
      <w:pPr>
        <w:pStyle w:val="Textkomente"/>
      </w:pPr>
      <w:r>
        <w:rPr>
          <w:rStyle w:val="Odkaznakoment"/>
        </w:rPr>
        <w:annotationRef/>
      </w:r>
      <w:r>
        <w:t>Skutečně?</w:t>
      </w:r>
      <w:r w:rsidR="00D44A2E">
        <w:t xml:space="preserve"> Upozorňuji na </w:t>
      </w:r>
      <w:proofErr w:type="spellStart"/>
      <w:r w:rsidR="00D44A2E">
        <w:t>DP</w:t>
      </w:r>
      <w:proofErr w:type="spellEnd"/>
      <w:r w:rsidR="00D44A2E">
        <w:t xml:space="preserve"> Radka Návrata (</w:t>
      </w:r>
      <w:proofErr w:type="spellStart"/>
      <w:r w:rsidR="00D44A2E">
        <w:t>TIM</w:t>
      </w:r>
      <w:proofErr w:type="spellEnd"/>
      <w:r w:rsidR="00D44A2E">
        <w:t>) i jiné…</w:t>
      </w:r>
    </w:p>
  </w:comment>
  <w:comment w:id="340" w:author="Horáková" w:date="2017-03-15T17:57:00Z" w:initials="H">
    <w:p w14:paraId="0D4596CD" w14:textId="25DD7532" w:rsidR="00664B5A" w:rsidRDefault="00664B5A">
      <w:pPr>
        <w:pStyle w:val="Textkomente"/>
      </w:pPr>
      <w:r>
        <w:rPr>
          <w:rStyle w:val="Odkaznakoment"/>
        </w:rPr>
        <w:annotationRef/>
      </w:r>
      <w:r>
        <w:t>Přesněji…to je co?</w:t>
      </w:r>
    </w:p>
  </w:comment>
  <w:comment w:id="341" w:author="Jana Horáková" w:date="2017-03-08T18:47:00Z" w:initials="JH">
    <w:p w14:paraId="0FEFAEE0" w14:textId="208EDC52" w:rsidR="00E5775C" w:rsidRDefault="00E5775C">
      <w:pPr>
        <w:pStyle w:val="Textkomente"/>
      </w:pPr>
      <w:r>
        <w:rPr>
          <w:rStyle w:val="Odkaznakoment"/>
        </w:rPr>
        <w:annotationRef/>
      </w:r>
      <w:r>
        <w:t>Co si pod tím mám představit?</w:t>
      </w:r>
    </w:p>
  </w:comment>
  <w:comment w:id="354" w:author="Jana Horáková" w:date="2017-03-08T18:48:00Z" w:initials="JH">
    <w:p w14:paraId="1928B02D" w14:textId="717CAF72" w:rsidR="00E5775C" w:rsidRDefault="00E5775C">
      <w:pPr>
        <w:pStyle w:val="Textkomente"/>
      </w:pPr>
      <w:r>
        <w:rPr>
          <w:rStyle w:val="Odkaznakoment"/>
        </w:rPr>
        <w:annotationRef/>
      </w:r>
      <w:r>
        <w:t>Je řečeno první větou.</w:t>
      </w:r>
    </w:p>
  </w:comment>
  <w:comment w:id="375" w:author="Jana Horáková" w:date="2017-03-08T18:50:00Z" w:initials="JH">
    <w:p w14:paraId="2DAA479D" w14:textId="435D11F5" w:rsidR="00E5775C" w:rsidRDefault="00E5775C">
      <w:pPr>
        <w:pStyle w:val="Textkomente"/>
      </w:pPr>
      <w:r>
        <w:rPr>
          <w:rStyle w:val="Odkaznakoment"/>
        </w:rPr>
        <w:annotationRef/>
      </w:r>
      <w:r>
        <w:t>??? Toto asi nemůže být výzkumný projekt. Spíše napište, jaké metody výzkumu použijete?</w:t>
      </w:r>
    </w:p>
  </w:comment>
  <w:comment w:id="395" w:author="Jana Horáková" w:date="2017-03-08T18:54:00Z" w:initials="JH">
    <w:p w14:paraId="589543FE" w14:textId="257C7502" w:rsidR="00E5775C" w:rsidRDefault="00E5775C">
      <w:pPr>
        <w:pStyle w:val="Textkomente"/>
      </w:pPr>
      <w:r>
        <w:rPr>
          <w:rStyle w:val="Odkaznakoment"/>
        </w:rPr>
        <w:annotationRef/>
      </w:r>
      <w:r>
        <w:t>Napište, co tím myslíte. Estetické teorie? Ty také píší agenti institucí přece…</w:t>
      </w:r>
    </w:p>
  </w:comment>
  <w:comment w:id="416" w:author="Jana Horáková" w:date="2017-03-08T18:59:00Z" w:initials="JH">
    <w:p w14:paraId="166FB81B" w14:textId="37EFC1F2" w:rsidR="006F391B" w:rsidRDefault="006F391B">
      <w:pPr>
        <w:pStyle w:val="Textkomente"/>
      </w:pPr>
      <w:r>
        <w:rPr>
          <w:rStyle w:val="Odkaznakoment"/>
        </w:rPr>
        <w:annotationRef/>
      </w:r>
      <w:r>
        <w:t>Pouhým? A jak definujete „tvoření“?</w:t>
      </w:r>
    </w:p>
  </w:comment>
  <w:comment w:id="452" w:author="Jana Horáková" w:date="2017-03-08T19:13:00Z" w:initials="JH">
    <w:p w14:paraId="6A9DD213" w14:textId="4BC3AF5C" w:rsidR="00DE5D84" w:rsidRDefault="00DE5D84">
      <w:pPr>
        <w:pStyle w:val="Textkomente"/>
      </w:pPr>
      <w:r>
        <w:rPr>
          <w:rStyle w:val="Odkaznakoment"/>
        </w:rPr>
        <w:annotationRef/>
      </w:r>
      <w:r>
        <w:t xml:space="preserve">Vůbec nerozumím, o čem příspěvek bude. Teorie nových médií jako produkt </w:t>
      </w:r>
      <w:proofErr w:type="spellStart"/>
      <w:r>
        <w:t>crowdsourcingu</w:t>
      </w:r>
      <w:proofErr w:type="spellEnd"/>
      <w:r>
        <w:t xml:space="preserve">? Nebo tuto praxi vztáhnete k jiným konceptům teorie interaktivních médií: </w:t>
      </w:r>
      <w:proofErr w:type="spellStart"/>
      <w:r>
        <w:t>produsage</w:t>
      </w:r>
      <w:proofErr w:type="spellEnd"/>
      <w:r>
        <w:t xml:space="preserve">, </w:t>
      </w:r>
      <w:proofErr w:type="spellStart"/>
      <w:r>
        <w:t>prosumer</w:t>
      </w:r>
      <w:proofErr w:type="spellEnd"/>
      <w:r>
        <w:t xml:space="preserve"> </w:t>
      </w:r>
      <w:proofErr w:type="spellStart"/>
      <w:r>
        <w:t>technologies</w:t>
      </w:r>
      <w:proofErr w:type="spellEnd"/>
      <w:r>
        <w:t xml:space="preserve"> atd.?</w:t>
      </w:r>
    </w:p>
  </w:comment>
  <w:comment w:id="470" w:author="Jana Horáková" w:date="2017-03-08T19:16:00Z" w:initials="JH">
    <w:p w14:paraId="06A33DF9" w14:textId="259D0306" w:rsidR="00DE5D84" w:rsidRDefault="00DE5D84">
      <w:pPr>
        <w:pStyle w:val="Textkomente"/>
      </w:pPr>
      <w:r>
        <w:rPr>
          <w:rStyle w:val="Odkaznakoment"/>
        </w:rPr>
        <w:annotationRef/>
      </w:r>
      <w:r>
        <w:t xml:space="preserve">Doporučuji zlepšit název. Např. </w:t>
      </w:r>
      <w:proofErr w:type="spellStart"/>
      <w:r>
        <w:t>Motion</w:t>
      </w:r>
      <w:proofErr w:type="spellEnd"/>
      <w:r>
        <w:t xml:space="preserve"> design jako multimediální problém / fenomén</w:t>
      </w:r>
    </w:p>
  </w:comment>
  <w:comment w:id="481" w:author="Jana Horáková" w:date="2017-03-08T19:15:00Z" w:initials="JH">
    <w:p w14:paraId="6E88E78C" w14:textId="297EF5AA" w:rsidR="00DE5D84" w:rsidRDefault="00DE5D84">
      <w:pPr>
        <w:pStyle w:val="Textkomente"/>
      </w:pPr>
      <w:r>
        <w:rPr>
          <w:rStyle w:val="Odkaznakoment"/>
        </w:rPr>
        <w:annotationRef/>
      </w:r>
      <w:r>
        <w:t>Zde se rozhodujete o vhodném pojmu?</w:t>
      </w:r>
    </w:p>
  </w:comment>
  <w:comment w:id="485" w:author="Jana Horáková" w:date="2017-03-08T19:18:00Z" w:initials="JH">
    <w:p w14:paraId="143A5D4E" w14:textId="7BD2AFD9" w:rsidR="00840D73" w:rsidRDefault="00840D73">
      <w:pPr>
        <w:pStyle w:val="Textkomente"/>
      </w:pPr>
      <w:r>
        <w:rPr>
          <w:rStyle w:val="Odkaznakoment"/>
        </w:rPr>
        <w:annotationRef/>
      </w:r>
      <w:r>
        <w:t xml:space="preserve">Kterou budete aplikovat na konstrukci identity na </w:t>
      </w:r>
      <w:proofErr w:type="spellStart"/>
      <w:r>
        <w:t>Instagramu</w:t>
      </w:r>
      <w:proofErr w:type="spellEnd"/>
      <w:r>
        <w:t xml:space="preserve">? </w:t>
      </w:r>
    </w:p>
  </w:comment>
  <w:comment w:id="506" w:author="Jana Horáková" w:date="2017-03-08T19:19:00Z" w:initials="JH">
    <w:p w14:paraId="31A1CE8C" w14:textId="1994B784" w:rsidR="00840D73" w:rsidRDefault="00840D73">
      <w:pPr>
        <w:pStyle w:val="Textkomente"/>
      </w:pPr>
      <w:r>
        <w:rPr>
          <w:rStyle w:val="Odkaznakoment"/>
        </w:rPr>
        <w:annotationRef/>
      </w:r>
      <w:r>
        <w:t>?</w:t>
      </w:r>
    </w:p>
  </w:comment>
  <w:comment w:id="507" w:author="Jana Horáková" w:date="2017-03-08T19:19:00Z" w:initials="JH">
    <w:p w14:paraId="7950F4A1" w14:textId="07CD5205" w:rsidR="00840D73" w:rsidRDefault="00840D73">
      <w:pPr>
        <w:pStyle w:val="Textkomente"/>
      </w:pPr>
      <w:r>
        <w:rPr>
          <w:rStyle w:val="Odkaznakoment"/>
        </w:rPr>
        <w:annotationRef/>
      </w:r>
      <w:r>
        <w:t>?</w:t>
      </w:r>
    </w:p>
  </w:comment>
  <w:comment w:id="508" w:author="Jana Horáková" w:date="2017-03-08T19:20:00Z" w:initials="JH">
    <w:p w14:paraId="6AD0369F" w14:textId="4C0F3B91" w:rsidR="00840D73" w:rsidRDefault="00840D73">
      <w:pPr>
        <w:pStyle w:val="Textkomente"/>
      </w:pPr>
      <w:r>
        <w:rPr>
          <w:rStyle w:val="Odkaznakoment"/>
        </w:rPr>
        <w:annotationRef/>
      </w:r>
      <w:r>
        <w:t>?</w:t>
      </w:r>
    </w:p>
  </w:comment>
  <w:comment w:id="549" w:author="Jana Horáková" w:date="2017-03-08T19:23:00Z" w:initials="JH">
    <w:p w14:paraId="6BA0A3C9" w14:textId="13697DD7" w:rsidR="00AA2194" w:rsidRDefault="00AA2194">
      <w:pPr>
        <w:pStyle w:val="Textkomente"/>
      </w:pPr>
      <w:r>
        <w:rPr>
          <w:rStyle w:val="Odkaznakoment"/>
        </w:rPr>
        <w:annotationRef/>
      </w:r>
      <w:r>
        <w:t>Vůbec nerozumím této kumulaci slov!? Nechcete to říci jednodušeji? To vše chcete za 20 minut probrat?</w:t>
      </w:r>
    </w:p>
  </w:comment>
  <w:comment w:id="562" w:author="Jana Horáková" w:date="2017-03-08T19:25:00Z" w:initials="JH">
    <w:p w14:paraId="5005B84A" w14:textId="48AD3F03" w:rsidR="00AA2194" w:rsidRDefault="00AA2194">
      <w:pPr>
        <w:pStyle w:val="Textkomente"/>
      </w:pPr>
      <w:r>
        <w:rPr>
          <w:rStyle w:val="Odkaznakoment"/>
        </w:rPr>
        <w:annotationRef/>
      </w:r>
      <w:r>
        <w:t>Nemyslíte funkcionalistické nebo strukturalistické definice?</w:t>
      </w:r>
    </w:p>
  </w:comment>
  <w:comment w:id="563" w:author="Jana Horáková" w:date="2017-03-08T19:25:00Z" w:initials="JH">
    <w:p w14:paraId="3957218B" w14:textId="6D6E79BB" w:rsidR="00AA2194" w:rsidRDefault="00AA2194">
      <w:pPr>
        <w:pStyle w:val="Textkomente"/>
      </w:pPr>
      <w:r>
        <w:rPr>
          <w:rStyle w:val="Odkaznakoment"/>
        </w:rPr>
        <w:annotationRef/>
      </w:r>
      <w:r>
        <w:t xml:space="preserve">Co je to za pojem? </w:t>
      </w:r>
      <w:proofErr w:type="spellStart"/>
      <w:r>
        <w:t>Liberal</w:t>
      </w:r>
      <w:proofErr w:type="spellEnd"/>
      <w:r>
        <w:t xml:space="preserve"> </w:t>
      </w:r>
      <w:proofErr w:type="spellStart"/>
      <w:r>
        <w:t>Arts</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9C43F" w15:done="0"/>
  <w15:commentEx w15:paraId="2B2A4A81" w15:done="0"/>
  <w15:commentEx w15:paraId="1078F163" w15:done="0"/>
  <w15:commentEx w15:paraId="0AD11120" w15:done="0"/>
  <w15:commentEx w15:paraId="118AA7E8" w15:done="0"/>
  <w15:commentEx w15:paraId="0F583A5D" w15:done="0"/>
  <w15:commentEx w15:paraId="46C3B569" w15:done="0"/>
  <w15:commentEx w15:paraId="57ADCDDA" w15:done="0"/>
  <w15:commentEx w15:paraId="3AF78A59" w15:done="0"/>
  <w15:commentEx w15:paraId="511E9030" w15:done="0"/>
  <w15:commentEx w15:paraId="710C103E" w15:done="0"/>
  <w15:commentEx w15:paraId="0A2B14F2" w15:done="0"/>
  <w15:commentEx w15:paraId="7311082E" w15:done="0"/>
  <w15:commentEx w15:paraId="7BEDC8A6" w15:done="0"/>
  <w15:commentEx w15:paraId="30920C57" w15:done="0"/>
  <w15:commentEx w15:paraId="3F39A38E" w15:done="0"/>
  <w15:commentEx w15:paraId="6CE246C7" w15:done="0"/>
  <w15:commentEx w15:paraId="3F9ABACA" w15:done="0"/>
  <w15:commentEx w15:paraId="44CE5196" w15:done="0"/>
  <w15:commentEx w15:paraId="5C60626B" w15:done="0"/>
  <w15:commentEx w15:paraId="56021E21" w15:done="0"/>
  <w15:commentEx w15:paraId="61A0DACA" w15:done="0"/>
  <w15:commentEx w15:paraId="0D4596CD" w15:done="0"/>
  <w15:commentEx w15:paraId="0FEFAEE0" w15:done="0"/>
  <w15:commentEx w15:paraId="1928B02D" w15:done="0"/>
  <w15:commentEx w15:paraId="2DAA479D" w15:done="0"/>
  <w15:commentEx w15:paraId="589543FE" w15:done="0"/>
  <w15:commentEx w15:paraId="166FB81B" w15:done="0"/>
  <w15:commentEx w15:paraId="6A9DD213" w15:done="0"/>
  <w15:commentEx w15:paraId="06A33DF9" w15:done="0"/>
  <w15:commentEx w15:paraId="6E88E78C" w15:done="0"/>
  <w15:commentEx w15:paraId="143A5D4E" w15:done="0"/>
  <w15:commentEx w15:paraId="31A1CE8C" w15:done="0"/>
  <w15:commentEx w15:paraId="7950F4A1" w15:done="0"/>
  <w15:commentEx w15:paraId="6AD0369F" w15:done="0"/>
  <w15:commentEx w15:paraId="6BA0A3C9" w15:done="0"/>
  <w15:commentEx w15:paraId="5005B84A" w15:done="0"/>
  <w15:commentEx w15:paraId="395721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E03D7"/>
    <w:multiLevelType w:val="hybridMultilevel"/>
    <w:tmpl w:val="0C9617B0"/>
    <w:lvl w:ilvl="0" w:tplc="013A66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áková">
    <w15:presenceInfo w15:providerId="None" w15:userId="Horáková"/>
  </w15:person>
  <w15:person w15:author="Jana Horáková">
    <w15:presenceInfo w15:providerId="None" w15:userId="Jana Hor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AA"/>
    <w:rsid w:val="0000021C"/>
    <w:rsid w:val="00000A0F"/>
    <w:rsid w:val="00000CC8"/>
    <w:rsid w:val="00000E46"/>
    <w:rsid w:val="00001142"/>
    <w:rsid w:val="00001DF5"/>
    <w:rsid w:val="00001ECE"/>
    <w:rsid w:val="00001EFB"/>
    <w:rsid w:val="0000206E"/>
    <w:rsid w:val="00002102"/>
    <w:rsid w:val="000022B6"/>
    <w:rsid w:val="00002B34"/>
    <w:rsid w:val="00002BA9"/>
    <w:rsid w:val="00003831"/>
    <w:rsid w:val="00003AF7"/>
    <w:rsid w:val="00003D25"/>
    <w:rsid w:val="00003D3B"/>
    <w:rsid w:val="00004186"/>
    <w:rsid w:val="00004E87"/>
    <w:rsid w:val="000052E5"/>
    <w:rsid w:val="00005801"/>
    <w:rsid w:val="00006F5C"/>
    <w:rsid w:val="00007DBA"/>
    <w:rsid w:val="0001068A"/>
    <w:rsid w:val="00011099"/>
    <w:rsid w:val="00011200"/>
    <w:rsid w:val="00011CF6"/>
    <w:rsid w:val="00011DAF"/>
    <w:rsid w:val="00011DB8"/>
    <w:rsid w:val="00011F75"/>
    <w:rsid w:val="0001219F"/>
    <w:rsid w:val="00012BA4"/>
    <w:rsid w:val="00013968"/>
    <w:rsid w:val="00013B88"/>
    <w:rsid w:val="00013F22"/>
    <w:rsid w:val="000145A2"/>
    <w:rsid w:val="0001494F"/>
    <w:rsid w:val="000150C3"/>
    <w:rsid w:val="00015515"/>
    <w:rsid w:val="00015E92"/>
    <w:rsid w:val="00016892"/>
    <w:rsid w:val="00017067"/>
    <w:rsid w:val="000179BE"/>
    <w:rsid w:val="00017FE8"/>
    <w:rsid w:val="00020D5A"/>
    <w:rsid w:val="0002209E"/>
    <w:rsid w:val="00022A91"/>
    <w:rsid w:val="00023945"/>
    <w:rsid w:val="00023B98"/>
    <w:rsid w:val="00024439"/>
    <w:rsid w:val="00024581"/>
    <w:rsid w:val="000258EA"/>
    <w:rsid w:val="00025A82"/>
    <w:rsid w:val="00026518"/>
    <w:rsid w:val="000273E5"/>
    <w:rsid w:val="00027B7D"/>
    <w:rsid w:val="00027BC7"/>
    <w:rsid w:val="00030442"/>
    <w:rsid w:val="00030859"/>
    <w:rsid w:val="00030A43"/>
    <w:rsid w:val="00031B44"/>
    <w:rsid w:val="000330F5"/>
    <w:rsid w:val="00034666"/>
    <w:rsid w:val="000347D7"/>
    <w:rsid w:val="00035133"/>
    <w:rsid w:val="00035183"/>
    <w:rsid w:val="0003548A"/>
    <w:rsid w:val="00036366"/>
    <w:rsid w:val="00036CA7"/>
    <w:rsid w:val="00037134"/>
    <w:rsid w:val="0004046F"/>
    <w:rsid w:val="00041186"/>
    <w:rsid w:val="00041238"/>
    <w:rsid w:val="00041334"/>
    <w:rsid w:val="00041EE8"/>
    <w:rsid w:val="00042106"/>
    <w:rsid w:val="0004326C"/>
    <w:rsid w:val="000433F7"/>
    <w:rsid w:val="00043A18"/>
    <w:rsid w:val="00044951"/>
    <w:rsid w:val="00044BDD"/>
    <w:rsid w:val="00044EAB"/>
    <w:rsid w:val="00045964"/>
    <w:rsid w:val="00046231"/>
    <w:rsid w:val="000470C4"/>
    <w:rsid w:val="000476F3"/>
    <w:rsid w:val="00047807"/>
    <w:rsid w:val="00050CA6"/>
    <w:rsid w:val="00050F0D"/>
    <w:rsid w:val="00050F3D"/>
    <w:rsid w:val="00051227"/>
    <w:rsid w:val="00051B15"/>
    <w:rsid w:val="00051C15"/>
    <w:rsid w:val="000524D8"/>
    <w:rsid w:val="000525F6"/>
    <w:rsid w:val="00052D80"/>
    <w:rsid w:val="00054720"/>
    <w:rsid w:val="0005489F"/>
    <w:rsid w:val="00054902"/>
    <w:rsid w:val="0005586E"/>
    <w:rsid w:val="00055FD9"/>
    <w:rsid w:val="00056092"/>
    <w:rsid w:val="000567AF"/>
    <w:rsid w:val="00056A44"/>
    <w:rsid w:val="00056F03"/>
    <w:rsid w:val="00057611"/>
    <w:rsid w:val="00060052"/>
    <w:rsid w:val="00060077"/>
    <w:rsid w:val="0006053B"/>
    <w:rsid w:val="000606F7"/>
    <w:rsid w:val="00060ECD"/>
    <w:rsid w:val="00061061"/>
    <w:rsid w:val="00061C14"/>
    <w:rsid w:val="00061D56"/>
    <w:rsid w:val="00061DBA"/>
    <w:rsid w:val="00062105"/>
    <w:rsid w:val="00062479"/>
    <w:rsid w:val="00063180"/>
    <w:rsid w:val="00063248"/>
    <w:rsid w:val="00063CD5"/>
    <w:rsid w:val="00063DFE"/>
    <w:rsid w:val="00063F35"/>
    <w:rsid w:val="00064276"/>
    <w:rsid w:val="00064972"/>
    <w:rsid w:val="00064AF9"/>
    <w:rsid w:val="00064B23"/>
    <w:rsid w:val="00064CF5"/>
    <w:rsid w:val="0006561D"/>
    <w:rsid w:val="00065F34"/>
    <w:rsid w:val="00065F44"/>
    <w:rsid w:val="000663EF"/>
    <w:rsid w:val="00066E20"/>
    <w:rsid w:val="00067AEF"/>
    <w:rsid w:val="00071174"/>
    <w:rsid w:val="000711E3"/>
    <w:rsid w:val="0007120B"/>
    <w:rsid w:val="000713E1"/>
    <w:rsid w:val="0007198D"/>
    <w:rsid w:val="00071DA0"/>
    <w:rsid w:val="00071E16"/>
    <w:rsid w:val="000726B3"/>
    <w:rsid w:val="00072CB1"/>
    <w:rsid w:val="00072EBF"/>
    <w:rsid w:val="000732B7"/>
    <w:rsid w:val="00073742"/>
    <w:rsid w:val="00073B26"/>
    <w:rsid w:val="00073C37"/>
    <w:rsid w:val="00073D8F"/>
    <w:rsid w:val="000744E5"/>
    <w:rsid w:val="000748C9"/>
    <w:rsid w:val="000751D8"/>
    <w:rsid w:val="00075604"/>
    <w:rsid w:val="00075632"/>
    <w:rsid w:val="000771A8"/>
    <w:rsid w:val="0008142C"/>
    <w:rsid w:val="00081573"/>
    <w:rsid w:val="000816FA"/>
    <w:rsid w:val="000819BA"/>
    <w:rsid w:val="00082216"/>
    <w:rsid w:val="00082A13"/>
    <w:rsid w:val="00082EC8"/>
    <w:rsid w:val="00082F36"/>
    <w:rsid w:val="00084058"/>
    <w:rsid w:val="000840E0"/>
    <w:rsid w:val="00084551"/>
    <w:rsid w:val="00084BBA"/>
    <w:rsid w:val="00084BD1"/>
    <w:rsid w:val="00085084"/>
    <w:rsid w:val="00085187"/>
    <w:rsid w:val="00085EE0"/>
    <w:rsid w:val="00086329"/>
    <w:rsid w:val="00090595"/>
    <w:rsid w:val="000909DC"/>
    <w:rsid w:val="000909E7"/>
    <w:rsid w:val="00090C6F"/>
    <w:rsid w:val="00091508"/>
    <w:rsid w:val="00091843"/>
    <w:rsid w:val="000919D9"/>
    <w:rsid w:val="00091C0E"/>
    <w:rsid w:val="00092DF1"/>
    <w:rsid w:val="00093106"/>
    <w:rsid w:val="0009472B"/>
    <w:rsid w:val="000949E4"/>
    <w:rsid w:val="00094B68"/>
    <w:rsid w:val="00095929"/>
    <w:rsid w:val="00095F6B"/>
    <w:rsid w:val="00096650"/>
    <w:rsid w:val="00096BB5"/>
    <w:rsid w:val="00096D6F"/>
    <w:rsid w:val="00096DEE"/>
    <w:rsid w:val="00097941"/>
    <w:rsid w:val="000A00B4"/>
    <w:rsid w:val="000A07CC"/>
    <w:rsid w:val="000A09BE"/>
    <w:rsid w:val="000A09C0"/>
    <w:rsid w:val="000A110E"/>
    <w:rsid w:val="000A11B8"/>
    <w:rsid w:val="000A1BEE"/>
    <w:rsid w:val="000A1F48"/>
    <w:rsid w:val="000A20AB"/>
    <w:rsid w:val="000A2FEE"/>
    <w:rsid w:val="000A376B"/>
    <w:rsid w:val="000A3DB6"/>
    <w:rsid w:val="000A3ED1"/>
    <w:rsid w:val="000A4034"/>
    <w:rsid w:val="000A45B0"/>
    <w:rsid w:val="000A4612"/>
    <w:rsid w:val="000A4A6F"/>
    <w:rsid w:val="000A4E01"/>
    <w:rsid w:val="000A5148"/>
    <w:rsid w:val="000A53CF"/>
    <w:rsid w:val="000A5730"/>
    <w:rsid w:val="000A5A41"/>
    <w:rsid w:val="000A5C95"/>
    <w:rsid w:val="000A6B48"/>
    <w:rsid w:val="000A6DA4"/>
    <w:rsid w:val="000B02EE"/>
    <w:rsid w:val="000B050C"/>
    <w:rsid w:val="000B07C1"/>
    <w:rsid w:val="000B086F"/>
    <w:rsid w:val="000B15E0"/>
    <w:rsid w:val="000B2028"/>
    <w:rsid w:val="000B3009"/>
    <w:rsid w:val="000B37CA"/>
    <w:rsid w:val="000B3A11"/>
    <w:rsid w:val="000B3AFC"/>
    <w:rsid w:val="000B4F7B"/>
    <w:rsid w:val="000B5BC0"/>
    <w:rsid w:val="000B5FB3"/>
    <w:rsid w:val="000B6B7E"/>
    <w:rsid w:val="000B6EBC"/>
    <w:rsid w:val="000B7444"/>
    <w:rsid w:val="000B7639"/>
    <w:rsid w:val="000B7843"/>
    <w:rsid w:val="000B79F2"/>
    <w:rsid w:val="000C070A"/>
    <w:rsid w:val="000C0A86"/>
    <w:rsid w:val="000C0BE9"/>
    <w:rsid w:val="000C1477"/>
    <w:rsid w:val="000C1ED4"/>
    <w:rsid w:val="000C2714"/>
    <w:rsid w:val="000C2A1D"/>
    <w:rsid w:val="000C331B"/>
    <w:rsid w:val="000C3390"/>
    <w:rsid w:val="000C3C54"/>
    <w:rsid w:val="000C3C71"/>
    <w:rsid w:val="000C4776"/>
    <w:rsid w:val="000C4AAE"/>
    <w:rsid w:val="000C4F39"/>
    <w:rsid w:val="000C5B27"/>
    <w:rsid w:val="000C6169"/>
    <w:rsid w:val="000C68B8"/>
    <w:rsid w:val="000C6C7D"/>
    <w:rsid w:val="000C6CF9"/>
    <w:rsid w:val="000C7676"/>
    <w:rsid w:val="000C7E7F"/>
    <w:rsid w:val="000D045B"/>
    <w:rsid w:val="000D106F"/>
    <w:rsid w:val="000D1928"/>
    <w:rsid w:val="000D1E52"/>
    <w:rsid w:val="000D28A8"/>
    <w:rsid w:val="000D377F"/>
    <w:rsid w:val="000D3D20"/>
    <w:rsid w:val="000D3EDE"/>
    <w:rsid w:val="000D42CA"/>
    <w:rsid w:val="000D4354"/>
    <w:rsid w:val="000D492D"/>
    <w:rsid w:val="000D4E06"/>
    <w:rsid w:val="000D4EE2"/>
    <w:rsid w:val="000D53DE"/>
    <w:rsid w:val="000D5507"/>
    <w:rsid w:val="000D599E"/>
    <w:rsid w:val="000D5DC9"/>
    <w:rsid w:val="000D5EBA"/>
    <w:rsid w:val="000D624E"/>
    <w:rsid w:val="000D6634"/>
    <w:rsid w:val="000D6BEF"/>
    <w:rsid w:val="000D72E2"/>
    <w:rsid w:val="000D77F4"/>
    <w:rsid w:val="000E0034"/>
    <w:rsid w:val="000E00B9"/>
    <w:rsid w:val="000E092B"/>
    <w:rsid w:val="000E1455"/>
    <w:rsid w:val="000E1B8A"/>
    <w:rsid w:val="000E29AC"/>
    <w:rsid w:val="000E3C15"/>
    <w:rsid w:val="000E45CA"/>
    <w:rsid w:val="000E4748"/>
    <w:rsid w:val="000E554A"/>
    <w:rsid w:val="000E6797"/>
    <w:rsid w:val="000E6A71"/>
    <w:rsid w:val="000E75B8"/>
    <w:rsid w:val="000F07DB"/>
    <w:rsid w:val="000F0C6E"/>
    <w:rsid w:val="000F0F2B"/>
    <w:rsid w:val="000F17CE"/>
    <w:rsid w:val="000F1B64"/>
    <w:rsid w:val="000F21C4"/>
    <w:rsid w:val="000F305B"/>
    <w:rsid w:val="000F3204"/>
    <w:rsid w:val="000F327B"/>
    <w:rsid w:val="000F398B"/>
    <w:rsid w:val="000F45D3"/>
    <w:rsid w:val="000F4725"/>
    <w:rsid w:val="000F478A"/>
    <w:rsid w:val="000F48F8"/>
    <w:rsid w:val="000F4A31"/>
    <w:rsid w:val="000F4B5D"/>
    <w:rsid w:val="000F4FCB"/>
    <w:rsid w:val="000F5013"/>
    <w:rsid w:val="000F5067"/>
    <w:rsid w:val="000F50D7"/>
    <w:rsid w:val="000F5666"/>
    <w:rsid w:val="000F5C04"/>
    <w:rsid w:val="000F5CDC"/>
    <w:rsid w:val="000F6337"/>
    <w:rsid w:val="000F6641"/>
    <w:rsid w:val="000F6662"/>
    <w:rsid w:val="001002AD"/>
    <w:rsid w:val="0010060D"/>
    <w:rsid w:val="0010127A"/>
    <w:rsid w:val="0010171D"/>
    <w:rsid w:val="001021EF"/>
    <w:rsid w:val="0010226F"/>
    <w:rsid w:val="0010249C"/>
    <w:rsid w:val="00102724"/>
    <w:rsid w:val="00104486"/>
    <w:rsid w:val="001047D5"/>
    <w:rsid w:val="00104C02"/>
    <w:rsid w:val="00104EC7"/>
    <w:rsid w:val="00104FC3"/>
    <w:rsid w:val="0010583F"/>
    <w:rsid w:val="001059D6"/>
    <w:rsid w:val="001062D8"/>
    <w:rsid w:val="001071BD"/>
    <w:rsid w:val="00107790"/>
    <w:rsid w:val="001079D7"/>
    <w:rsid w:val="00110502"/>
    <w:rsid w:val="00110B19"/>
    <w:rsid w:val="00111DE1"/>
    <w:rsid w:val="0011247E"/>
    <w:rsid w:val="0011254C"/>
    <w:rsid w:val="00112673"/>
    <w:rsid w:val="00112CE9"/>
    <w:rsid w:val="00112FB6"/>
    <w:rsid w:val="001132A2"/>
    <w:rsid w:val="0011388E"/>
    <w:rsid w:val="00114009"/>
    <w:rsid w:val="00114716"/>
    <w:rsid w:val="00115A28"/>
    <w:rsid w:val="00115CB7"/>
    <w:rsid w:val="00115D10"/>
    <w:rsid w:val="00115D9E"/>
    <w:rsid w:val="00116803"/>
    <w:rsid w:val="00120992"/>
    <w:rsid w:val="0012151A"/>
    <w:rsid w:val="00121727"/>
    <w:rsid w:val="00121E07"/>
    <w:rsid w:val="00122BE3"/>
    <w:rsid w:val="00122C85"/>
    <w:rsid w:val="00122FDB"/>
    <w:rsid w:val="00123224"/>
    <w:rsid w:val="001234BF"/>
    <w:rsid w:val="001235A9"/>
    <w:rsid w:val="00123A7F"/>
    <w:rsid w:val="00124615"/>
    <w:rsid w:val="00125E64"/>
    <w:rsid w:val="00126050"/>
    <w:rsid w:val="00126761"/>
    <w:rsid w:val="00126829"/>
    <w:rsid w:val="00126F5B"/>
    <w:rsid w:val="00127EBC"/>
    <w:rsid w:val="001300CC"/>
    <w:rsid w:val="00130546"/>
    <w:rsid w:val="00130862"/>
    <w:rsid w:val="00130A0F"/>
    <w:rsid w:val="00131686"/>
    <w:rsid w:val="001319D5"/>
    <w:rsid w:val="00131A5C"/>
    <w:rsid w:val="00131EB7"/>
    <w:rsid w:val="001321D4"/>
    <w:rsid w:val="00132B18"/>
    <w:rsid w:val="00133163"/>
    <w:rsid w:val="0013326D"/>
    <w:rsid w:val="001332C1"/>
    <w:rsid w:val="001334FB"/>
    <w:rsid w:val="00133810"/>
    <w:rsid w:val="00133CC3"/>
    <w:rsid w:val="00133FF8"/>
    <w:rsid w:val="00136542"/>
    <w:rsid w:val="00136DA7"/>
    <w:rsid w:val="001372B2"/>
    <w:rsid w:val="00137621"/>
    <w:rsid w:val="00137669"/>
    <w:rsid w:val="00140D57"/>
    <w:rsid w:val="00140F53"/>
    <w:rsid w:val="00141240"/>
    <w:rsid w:val="00141527"/>
    <w:rsid w:val="00141F48"/>
    <w:rsid w:val="00142CEC"/>
    <w:rsid w:val="0014370D"/>
    <w:rsid w:val="00143F2D"/>
    <w:rsid w:val="00144CDC"/>
    <w:rsid w:val="00144FE5"/>
    <w:rsid w:val="001451DB"/>
    <w:rsid w:val="00145FD9"/>
    <w:rsid w:val="001460D7"/>
    <w:rsid w:val="001460FF"/>
    <w:rsid w:val="00146260"/>
    <w:rsid w:val="00146345"/>
    <w:rsid w:val="0014674B"/>
    <w:rsid w:val="001467DC"/>
    <w:rsid w:val="00146F00"/>
    <w:rsid w:val="00147A6D"/>
    <w:rsid w:val="00147C0E"/>
    <w:rsid w:val="00147FD0"/>
    <w:rsid w:val="001504A3"/>
    <w:rsid w:val="00150946"/>
    <w:rsid w:val="00150F0C"/>
    <w:rsid w:val="00151910"/>
    <w:rsid w:val="00151A6F"/>
    <w:rsid w:val="00152007"/>
    <w:rsid w:val="001520CD"/>
    <w:rsid w:val="00152C73"/>
    <w:rsid w:val="00153055"/>
    <w:rsid w:val="0015325B"/>
    <w:rsid w:val="00153DDD"/>
    <w:rsid w:val="00154602"/>
    <w:rsid w:val="001547F5"/>
    <w:rsid w:val="001549DB"/>
    <w:rsid w:val="00155433"/>
    <w:rsid w:val="00156288"/>
    <w:rsid w:val="001579CB"/>
    <w:rsid w:val="001608D3"/>
    <w:rsid w:val="00160AF4"/>
    <w:rsid w:val="00160C03"/>
    <w:rsid w:val="00161018"/>
    <w:rsid w:val="00161701"/>
    <w:rsid w:val="00161DFE"/>
    <w:rsid w:val="001627FB"/>
    <w:rsid w:val="0016284C"/>
    <w:rsid w:val="00162E57"/>
    <w:rsid w:val="0016423F"/>
    <w:rsid w:val="00164257"/>
    <w:rsid w:val="001644C9"/>
    <w:rsid w:val="00164FA8"/>
    <w:rsid w:val="001651D2"/>
    <w:rsid w:val="00165332"/>
    <w:rsid w:val="00165640"/>
    <w:rsid w:val="00165722"/>
    <w:rsid w:val="001660AF"/>
    <w:rsid w:val="00166589"/>
    <w:rsid w:val="001668F1"/>
    <w:rsid w:val="00166FD7"/>
    <w:rsid w:val="0016704E"/>
    <w:rsid w:val="00167431"/>
    <w:rsid w:val="00167637"/>
    <w:rsid w:val="00167845"/>
    <w:rsid w:val="00167CDD"/>
    <w:rsid w:val="00170C66"/>
    <w:rsid w:val="00171727"/>
    <w:rsid w:val="0017246E"/>
    <w:rsid w:val="00172632"/>
    <w:rsid w:val="0017277C"/>
    <w:rsid w:val="0017291E"/>
    <w:rsid w:val="001729FD"/>
    <w:rsid w:val="00173863"/>
    <w:rsid w:val="00173F44"/>
    <w:rsid w:val="00174847"/>
    <w:rsid w:val="00174BE0"/>
    <w:rsid w:val="00175B8A"/>
    <w:rsid w:val="00176070"/>
    <w:rsid w:val="0017653C"/>
    <w:rsid w:val="00176B9D"/>
    <w:rsid w:val="001772D3"/>
    <w:rsid w:val="001772E5"/>
    <w:rsid w:val="0017774D"/>
    <w:rsid w:val="001778ED"/>
    <w:rsid w:val="00177FCC"/>
    <w:rsid w:val="00180098"/>
    <w:rsid w:val="0018098B"/>
    <w:rsid w:val="001815B7"/>
    <w:rsid w:val="00181A45"/>
    <w:rsid w:val="001825FD"/>
    <w:rsid w:val="0018298F"/>
    <w:rsid w:val="00182D2F"/>
    <w:rsid w:val="001850B1"/>
    <w:rsid w:val="00185B8C"/>
    <w:rsid w:val="001861D6"/>
    <w:rsid w:val="00186356"/>
    <w:rsid w:val="00186E44"/>
    <w:rsid w:val="00186F97"/>
    <w:rsid w:val="00187074"/>
    <w:rsid w:val="00187549"/>
    <w:rsid w:val="00187C5E"/>
    <w:rsid w:val="00190159"/>
    <w:rsid w:val="00190443"/>
    <w:rsid w:val="00190C32"/>
    <w:rsid w:val="00191961"/>
    <w:rsid w:val="00191B47"/>
    <w:rsid w:val="00192036"/>
    <w:rsid w:val="001922F9"/>
    <w:rsid w:val="0019261C"/>
    <w:rsid w:val="00192E55"/>
    <w:rsid w:val="00193142"/>
    <w:rsid w:val="00193619"/>
    <w:rsid w:val="00193999"/>
    <w:rsid w:val="001944B9"/>
    <w:rsid w:val="0019462F"/>
    <w:rsid w:val="00196282"/>
    <w:rsid w:val="00196A39"/>
    <w:rsid w:val="00196EF3"/>
    <w:rsid w:val="00196F7D"/>
    <w:rsid w:val="00197729"/>
    <w:rsid w:val="00197DE8"/>
    <w:rsid w:val="001A0E67"/>
    <w:rsid w:val="001A1406"/>
    <w:rsid w:val="001A1846"/>
    <w:rsid w:val="001A1E1B"/>
    <w:rsid w:val="001A27E0"/>
    <w:rsid w:val="001A302A"/>
    <w:rsid w:val="001A30F2"/>
    <w:rsid w:val="001A321F"/>
    <w:rsid w:val="001A37C1"/>
    <w:rsid w:val="001A4445"/>
    <w:rsid w:val="001A4A9A"/>
    <w:rsid w:val="001A5DAE"/>
    <w:rsid w:val="001A5FD3"/>
    <w:rsid w:val="001A61A7"/>
    <w:rsid w:val="001A6480"/>
    <w:rsid w:val="001A7175"/>
    <w:rsid w:val="001A7191"/>
    <w:rsid w:val="001A735A"/>
    <w:rsid w:val="001A7D08"/>
    <w:rsid w:val="001B030D"/>
    <w:rsid w:val="001B065D"/>
    <w:rsid w:val="001B090D"/>
    <w:rsid w:val="001B1169"/>
    <w:rsid w:val="001B11EF"/>
    <w:rsid w:val="001B163D"/>
    <w:rsid w:val="001B1AAC"/>
    <w:rsid w:val="001B302D"/>
    <w:rsid w:val="001B34BB"/>
    <w:rsid w:val="001B3DE5"/>
    <w:rsid w:val="001B408F"/>
    <w:rsid w:val="001B488F"/>
    <w:rsid w:val="001B5A5A"/>
    <w:rsid w:val="001B5B13"/>
    <w:rsid w:val="001B5D22"/>
    <w:rsid w:val="001B769C"/>
    <w:rsid w:val="001B7CFE"/>
    <w:rsid w:val="001C0A62"/>
    <w:rsid w:val="001C0D1A"/>
    <w:rsid w:val="001C1247"/>
    <w:rsid w:val="001C1D92"/>
    <w:rsid w:val="001C245F"/>
    <w:rsid w:val="001C2ABE"/>
    <w:rsid w:val="001C32F3"/>
    <w:rsid w:val="001C3393"/>
    <w:rsid w:val="001C3865"/>
    <w:rsid w:val="001C3BC0"/>
    <w:rsid w:val="001C48E9"/>
    <w:rsid w:val="001C4952"/>
    <w:rsid w:val="001C4E69"/>
    <w:rsid w:val="001C5313"/>
    <w:rsid w:val="001C53D7"/>
    <w:rsid w:val="001C5A73"/>
    <w:rsid w:val="001C6042"/>
    <w:rsid w:val="001C61C6"/>
    <w:rsid w:val="001C63E0"/>
    <w:rsid w:val="001C71B1"/>
    <w:rsid w:val="001C7CC4"/>
    <w:rsid w:val="001D0A13"/>
    <w:rsid w:val="001D0F5B"/>
    <w:rsid w:val="001D137F"/>
    <w:rsid w:val="001D13A3"/>
    <w:rsid w:val="001D1A34"/>
    <w:rsid w:val="001D1BA3"/>
    <w:rsid w:val="001D1BD8"/>
    <w:rsid w:val="001D1F88"/>
    <w:rsid w:val="001D2801"/>
    <w:rsid w:val="001D2CAE"/>
    <w:rsid w:val="001D32A9"/>
    <w:rsid w:val="001D338B"/>
    <w:rsid w:val="001D3E29"/>
    <w:rsid w:val="001D4A1C"/>
    <w:rsid w:val="001D4B08"/>
    <w:rsid w:val="001D4E0E"/>
    <w:rsid w:val="001D5084"/>
    <w:rsid w:val="001D50BF"/>
    <w:rsid w:val="001D5B30"/>
    <w:rsid w:val="001D5E83"/>
    <w:rsid w:val="001D5E9C"/>
    <w:rsid w:val="001D6287"/>
    <w:rsid w:val="001D7815"/>
    <w:rsid w:val="001E006D"/>
    <w:rsid w:val="001E08BB"/>
    <w:rsid w:val="001E08E9"/>
    <w:rsid w:val="001E0A81"/>
    <w:rsid w:val="001E0A9D"/>
    <w:rsid w:val="001E0B63"/>
    <w:rsid w:val="001E1291"/>
    <w:rsid w:val="001E1A4E"/>
    <w:rsid w:val="001E1F9A"/>
    <w:rsid w:val="001E2086"/>
    <w:rsid w:val="001E226C"/>
    <w:rsid w:val="001E2302"/>
    <w:rsid w:val="001E2846"/>
    <w:rsid w:val="001E2D46"/>
    <w:rsid w:val="001E310C"/>
    <w:rsid w:val="001E3B79"/>
    <w:rsid w:val="001E401D"/>
    <w:rsid w:val="001E4E19"/>
    <w:rsid w:val="001E551F"/>
    <w:rsid w:val="001E5568"/>
    <w:rsid w:val="001E565D"/>
    <w:rsid w:val="001E5D1D"/>
    <w:rsid w:val="001E772C"/>
    <w:rsid w:val="001F0043"/>
    <w:rsid w:val="001F0A59"/>
    <w:rsid w:val="001F10F9"/>
    <w:rsid w:val="001F2188"/>
    <w:rsid w:val="001F220C"/>
    <w:rsid w:val="001F2DDB"/>
    <w:rsid w:val="001F3369"/>
    <w:rsid w:val="001F3499"/>
    <w:rsid w:val="001F38CE"/>
    <w:rsid w:val="001F3AA4"/>
    <w:rsid w:val="001F43B2"/>
    <w:rsid w:val="001F4493"/>
    <w:rsid w:val="001F4551"/>
    <w:rsid w:val="001F5746"/>
    <w:rsid w:val="001F5830"/>
    <w:rsid w:val="001F5BAE"/>
    <w:rsid w:val="001F5FD6"/>
    <w:rsid w:val="001F6731"/>
    <w:rsid w:val="001F695C"/>
    <w:rsid w:val="002002B4"/>
    <w:rsid w:val="002004D8"/>
    <w:rsid w:val="00200771"/>
    <w:rsid w:val="00200CFD"/>
    <w:rsid w:val="00200E9E"/>
    <w:rsid w:val="0020213D"/>
    <w:rsid w:val="00202469"/>
    <w:rsid w:val="002028F6"/>
    <w:rsid w:val="00202AD2"/>
    <w:rsid w:val="00202DAD"/>
    <w:rsid w:val="002032FC"/>
    <w:rsid w:val="00203944"/>
    <w:rsid w:val="00203B31"/>
    <w:rsid w:val="00203F6C"/>
    <w:rsid w:val="00204ED9"/>
    <w:rsid w:val="00205156"/>
    <w:rsid w:val="0020518A"/>
    <w:rsid w:val="00205198"/>
    <w:rsid w:val="00206D38"/>
    <w:rsid w:val="002070A2"/>
    <w:rsid w:val="00210B96"/>
    <w:rsid w:val="00211243"/>
    <w:rsid w:val="00211449"/>
    <w:rsid w:val="00211DEF"/>
    <w:rsid w:val="00212132"/>
    <w:rsid w:val="002124EA"/>
    <w:rsid w:val="00212C48"/>
    <w:rsid w:val="00212EDF"/>
    <w:rsid w:val="00213A30"/>
    <w:rsid w:val="0021420E"/>
    <w:rsid w:val="0021492B"/>
    <w:rsid w:val="00214F66"/>
    <w:rsid w:val="00215089"/>
    <w:rsid w:val="00215482"/>
    <w:rsid w:val="00216147"/>
    <w:rsid w:val="00216CD0"/>
    <w:rsid w:val="0021712D"/>
    <w:rsid w:val="002172CD"/>
    <w:rsid w:val="00220765"/>
    <w:rsid w:val="00220D55"/>
    <w:rsid w:val="00220DDC"/>
    <w:rsid w:val="002212A5"/>
    <w:rsid w:val="00221735"/>
    <w:rsid w:val="00221A88"/>
    <w:rsid w:val="00221FC6"/>
    <w:rsid w:val="00222A07"/>
    <w:rsid w:val="00222D97"/>
    <w:rsid w:val="00223348"/>
    <w:rsid w:val="0022335E"/>
    <w:rsid w:val="002238B7"/>
    <w:rsid w:val="002238D0"/>
    <w:rsid w:val="002245BF"/>
    <w:rsid w:val="00224C2C"/>
    <w:rsid w:val="00224C91"/>
    <w:rsid w:val="002257A6"/>
    <w:rsid w:val="00225D4D"/>
    <w:rsid w:val="00225F3A"/>
    <w:rsid w:val="00227150"/>
    <w:rsid w:val="0022728D"/>
    <w:rsid w:val="00227BD3"/>
    <w:rsid w:val="002305B5"/>
    <w:rsid w:val="0023086E"/>
    <w:rsid w:val="00230916"/>
    <w:rsid w:val="00230F6A"/>
    <w:rsid w:val="002320DD"/>
    <w:rsid w:val="00232805"/>
    <w:rsid w:val="00232859"/>
    <w:rsid w:val="00232919"/>
    <w:rsid w:val="00233AD4"/>
    <w:rsid w:val="00233C5E"/>
    <w:rsid w:val="0023486C"/>
    <w:rsid w:val="00237FBA"/>
    <w:rsid w:val="00240197"/>
    <w:rsid w:val="00240427"/>
    <w:rsid w:val="0024074A"/>
    <w:rsid w:val="002410F6"/>
    <w:rsid w:val="00241B7C"/>
    <w:rsid w:val="00241C6B"/>
    <w:rsid w:val="00242348"/>
    <w:rsid w:val="00242817"/>
    <w:rsid w:val="00242916"/>
    <w:rsid w:val="00242B8F"/>
    <w:rsid w:val="00242D6A"/>
    <w:rsid w:val="00243665"/>
    <w:rsid w:val="00243C87"/>
    <w:rsid w:val="00244341"/>
    <w:rsid w:val="00244F5C"/>
    <w:rsid w:val="002467A0"/>
    <w:rsid w:val="00246B8D"/>
    <w:rsid w:val="00246C48"/>
    <w:rsid w:val="002500F9"/>
    <w:rsid w:val="00250439"/>
    <w:rsid w:val="00250A28"/>
    <w:rsid w:val="00250E44"/>
    <w:rsid w:val="00252002"/>
    <w:rsid w:val="00252150"/>
    <w:rsid w:val="00252397"/>
    <w:rsid w:val="00252DA7"/>
    <w:rsid w:val="00253280"/>
    <w:rsid w:val="00253B46"/>
    <w:rsid w:val="00253D25"/>
    <w:rsid w:val="00254182"/>
    <w:rsid w:val="002558BB"/>
    <w:rsid w:val="00255AB1"/>
    <w:rsid w:val="00255D1C"/>
    <w:rsid w:val="00256090"/>
    <w:rsid w:val="002568F3"/>
    <w:rsid w:val="0025719E"/>
    <w:rsid w:val="00257338"/>
    <w:rsid w:val="002573B5"/>
    <w:rsid w:val="00257F7A"/>
    <w:rsid w:val="00260609"/>
    <w:rsid w:val="00261883"/>
    <w:rsid w:val="0026191A"/>
    <w:rsid w:val="00261BCA"/>
    <w:rsid w:val="002622D7"/>
    <w:rsid w:val="002627EC"/>
    <w:rsid w:val="00262C34"/>
    <w:rsid w:val="00262D03"/>
    <w:rsid w:val="002632BC"/>
    <w:rsid w:val="0026354C"/>
    <w:rsid w:val="0026373B"/>
    <w:rsid w:val="00263D9C"/>
    <w:rsid w:val="002642D9"/>
    <w:rsid w:val="00265903"/>
    <w:rsid w:val="00265979"/>
    <w:rsid w:val="00265AEE"/>
    <w:rsid w:val="00265B88"/>
    <w:rsid w:val="00265C65"/>
    <w:rsid w:val="002668D7"/>
    <w:rsid w:val="00266CA1"/>
    <w:rsid w:val="00266F1C"/>
    <w:rsid w:val="0027001B"/>
    <w:rsid w:val="00270895"/>
    <w:rsid w:val="00270C9E"/>
    <w:rsid w:val="00270CEF"/>
    <w:rsid w:val="00271898"/>
    <w:rsid w:val="00271CE6"/>
    <w:rsid w:val="00272C22"/>
    <w:rsid w:val="00273A5B"/>
    <w:rsid w:val="00273BCB"/>
    <w:rsid w:val="00273F0A"/>
    <w:rsid w:val="0027401A"/>
    <w:rsid w:val="00274069"/>
    <w:rsid w:val="0027439D"/>
    <w:rsid w:val="002745A1"/>
    <w:rsid w:val="00274865"/>
    <w:rsid w:val="002754A3"/>
    <w:rsid w:val="0027627B"/>
    <w:rsid w:val="00276A75"/>
    <w:rsid w:val="00276EB2"/>
    <w:rsid w:val="002772FF"/>
    <w:rsid w:val="002775B3"/>
    <w:rsid w:val="002776E8"/>
    <w:rsid w:val="00277FAE"/>
    <w:rsid w:val="00280090"/>
    <w:rsid w:val="00280550"/>
    <w:rsid w:val="002806BD"/>
    <w:rsid w:val="00280B17"/>
    <w:rsid w:val="00280DCB"/>
    <w:rsid w:val="00280EA9"/>
    <w:rsid w:val="002810D2"/>
    <w:rsid w:val="0028198E"/>
    <w:rsid w:val="00281DA4"/>
    <w:rsid w:val="00282E5E"/>
    <w:rsid w:val="00283E36"/>
    <w:rsid w:val="00284878"/>
    <w:rsid w:val="002864EB"/>
    <w:rsid w:val="00286AA3"/>
    <w:rsid w:val="00286BEF"/>
    <w:rsid w:val="002877C3"/>
    <w:rsid w:val="00287818"/>
    <w:rsid w:val="00287849"/>
    <w:rsid w:val="0028787D"/>
    <w:rsid w:val="00287FB9"/>
    <w:rsid w:val="00290035"/>
    <w:rsid w:val="00290752"/>
    <w:rsid w:val="00290F6C"/>
    <w:rsid w:val="0029124D"/>
    <w:rsid w:val="00291312"/>
    <w:rsid w:val="00291E97"/>
    <w:rsid w:val="002924F4"/>
    <w:rsid w:val="00292998"/>
    <w:rsid w:val="00292BDD"/>
    <w:rsid w:val="00292CEB"/>
    <w:rsid w:val="00293B5E"/>
    <w:rsid w:val="002950F0"/>
    <w:rsid w:val="00295CF5"/>
    <w:rsid w:val="0029647E"/>
    <w:rsid w:val="00296782"/>
    <w:rsid w:val="002968C2"/>
    <w:rsid w:val="002968F2"/>
    <w:rsid w:val="00296B43"/>
    <w:rsid w:val="00297128"/>
    <w:rsid w:val="002A0104"/>
    <w:rsid w:val="002A0230"/>
    <w:rsid w:val="002A114C"/>
    <w:rsid w:val="002A24E2"/>
    <w:rsid w:val="002A2D1F"/>
    <w:rsid w:val="002A382B"/>
    <w:rsid w:val="002A3A84"/>
    <w:rsid w:val="002A3F09"/>
    <w:rsid w:val="002A467B"/>
    <w:rsid w:val="002A511A"/>
    <w:rsid w:val="002A5140"/>
    <w:rsid w:val="002A524D"/>
    <w:rsid w:val="002A5736"/>
    <w:rsid w:val="002A5E37"/>
    <w:rsid w:val="002A5EFC"/>
    <w:rsid w:val="002A5F66"/>
    <w:rsid w:val="002A65C3"/>
    <w:rsid w:val="002A65D1"/>
    <w:rsid w:val="002A6B42"/>
    <w:rsid w:val="002A6F9D"/>
    <w:rsid w:val="002A718A"/>
    <w:rsid w:val="002A78BF"/>
    <w:rsid w:val="002A7FDA"/>
    <w:rsid w:val="002B054E"/>
    <w:rsid w:val="002B080D"/>
    <w:rsid w:val="002B08E5"/>
    <w:rsid w:val="002B0BA2"/>
    <w:rsid w:val="002B0DCC"/>
    <w:rsid w:val="002B11B2"/>
    <w:rsid w:val="002B11E9"/>
    <w:rsid w:val="002B1258"/>
    <w:rsid w:val="002B147C"/>
    <w:rsid w:val="002B2548"/>
    <w:rsid w:val="002B27AE"/>
    <w:rsid w:val="002B362C"/>
    <w:rsid w:val="002B3C12"/>
    <w:rsid w:val="002B3CF7"/>
    <w:rsid w:val="002B4649"/>
    <w:rsid w:val="002B4950"/>
    <w:rsid w:val="002B5F3A"/>
    <w:rsid w:val="002B5F86"/>
    <w:rsid w:val="002B65FE"/>
    <w:rsid w:val="002B680F"/>
    <w:rsid w:val="002B682D"/>
    <w:rsid w:val="002B68EB"/>
    <w:rsid w:val="002B6FE1"/>
    <w:rsid w:val="002B7EEA"/>
    <w:rsid w:val="002C0ABC"/>
    <w:rsid w:val="002C15CB"/>
    <w:rsid w:val="002C1877"/>
    <w:rsid w:val="002C1EE1"/>
    <w:rsid w:val="002C3015"/>
    <w:rsid w:val="002C3356"/>
    <w:rsid w:val="002C448B"/>
    <w:rsid w:val="002C4B13"/>
    <w:rsid w:val="002C5006"/>
    <w:rsid w:val="002C5036"/>
    <w:rsid w:val="002C504A"/>
    <w:rsid w:val="002C5174"/>
    <w:rsid w:val="002C6024"/>
    <w:rsid w:val="002C69EA"/>
    <w:rsid w:val="002C6D56"/>
    <w:rsid w:val="002C75EE"/>
    <w:rsid w:val="002C7F7C"/>
    <w:rsid w:val="002D0546"/>
    <w:rsid w:val="002D1603"/>
    <w:rsid w:val="002D1DA3"/>
    <w:rsid w:val="002D1F59"/>
    <w:rsid w:val="002D2312"/>
    <w:rsid w:val="002D25B0"/>
    <w:rsid w:val="002D27B4"/>
    <w:rsid w:val="002D3BF9"/>
    <w:rsid w:val="002D4A8A"/>
    <w:rsid w:val="002D5CCE"/>
    <w:rsid w:val="002D7155"/>
    <w:rsid w:val="002D71D3"/>
    <w:rsid w:val="002D77CA"/>
    <w:rsid w:val="002E010C"/>
    <w:rsid w:val="002E0189"/>
    <w:rsid w:val="002E1418"/>
    <w:rsid w:val="002E1836"/>
    <w:rsid w:val="002E2025"/>
    <w:rsid w:val="002E22E0"/>
    <w:rsid w:val="002E2356"/>
    <w:rsid w:val="002E2C03"/>
    <w:rsid w:val="002E30A9"/>
    <w:rsid w:val="002E3796"/>
    <w:rsid w:val="002E38D4"/>
    <w:rsid w:val="002E3AC5"/>
    <w:rsid w:val="002E43D9"/>
    <w:rsid w:val="002E4C8D"/>
    <w:rsid w:val="002E578F"/>
    <w:rsid w:val="002E6720"/>
    <w:rsid w:val="002E6B39"/>
    <w:rsid w:val="002E6C4A"/>
    <w:rsid w:val="002E6D2A"/>
    <w:rsid w:val="002E728A"/>
    <w:rsid w:val="002E79E0"/>
    <w:rsid w:val="002E7D76"/>
    <w:rsid w:val="002F012B"/>
    <w:rsid w:val="002F06F5"/>
    <w:rsid w:val="002F0770"/>
    <w:rsid w:val="002F1EE0"/>
    <w:rsid w:val="002F2725"/>
    <w:rsid w:val="002F371A"/>
    <w:rsid w:val="002F387E"/>
    <w:rsid w:val="002F3BBA"/>
    <w:rsid w:val="002F45FA"/>
    <w:rsid w:val="002F6675"/>
    <w:rsid w:val="002F6C7C"/>
    <w:rsid w:val="002F712C"/>
    <w:rsid w:val="002F7634"/>
    <w:rsid w:val="002F7783"/>
    <w:rsid w:val="002F7F13"/>
    <w:rsid w:val="003005FF"/>
    <w:rsid w:val="0030066A"/>
    <w:rsid w:val="003013A7"/>
    <w:rsid w:val="00301A84"/>
    <w:rsid w:val="00302170"/>
    <w:rsid w:val="00302218"/>
    <w:rsid w:val="00302986"/>
    <w:rsid w:val="00302AAD"/>
    <w:rsid w:val="003034A9"/>
    <w:rsid w:val="00304028"/>
    <w:rsid w:val="003048FB"/>
    <w:rsid w:val="00304DCC"/>
    <w:rsid w:val="00305C46"/>
    <w:rsid w:val="00306421"/>
    <w:rsid w:val="00306B6D"/>
    <w:rsid w:val="00306F4D"/>
    <w:rsid w:val="00307340"/>
    <w:rsid w:val="00307416"/>
    <w:rsid w:val="00307D82"/>
    <w:rsid w:val="0031028B"/>
    <w:rsid w:val="003102B8"/>
    <w:rsid w:val="00310B1F"/>
    <w:rsid w:val="0031127C"/>
    <w:rsid w:val="00311C85"/>
    <w:rsid w:val="00311E4C"/>
    <w:rsid w:val="00311E86"/>
    <w:rsid w:val="00311F38"/>
    <w:rsid w:val="00312284"/>
    <w:rsid w:val="00312751"/>
    <w:rsid w:val="003128CC"/>
    <w:rsid w:val="003140D3"/>
    <w:rsid w:val="0031453A"/>
    <w:rsid w:val="00314F81"/>
    <w:rsid w:val="0031559D"/>
    <w:rsid w:val="0031573D"/>
    <w:rsid w:val="00315D38"/>
    <w:rsid w:val="003161BA"/>
    <w:rsid w:val="00316266"/>
    <w:rsid w:val="003167C9"/>
    <w:rsid w:val="00316889"/>
    <w:rsid w:val="00316EA0"/>
    <w:rsid w:val="00317416"/>
    <w:rsid w:val="00320508"/>
    <w:rsid w:val="00320A17"/>
    <w:rsid w:val="003219DE"/>
    <w:rsid w:val="00321F6B"/>
    <w:rsid w:val="00322274"/>
    <w:rsid w:val="003223F1"/>
    <w:rsid w:val="003224B9"/>
    <w:rsid w:val="00322A64"/>
    <w:rsid w:val="00322E43"/>
    <w:rsid w:val="00322E5C"/>
    <w:rsid w:val="0032304B"/>
    <w:rsid w:val="00323469"/>
    <w:rsid w:val="00324BAA"/>
    <w:rsid w:val="00325139"/>
    <w:rsid w:val="00325E9B"/>
    <w:rsid w:val="00326CF6"/>
    <w:rsid w:val="003270F0"/>
    <w:rsid w:val="00327466"/>
    <w:rsid w:val="00327A16"/>
    <w:rsid w:val="0033244F"/>
    <w:rsid w:val="0033296E"/>
    <w:rsid w:val="00332BEB"/>
    <w:rsid w:val="00332E44"/>
    <w:rsid w:val="00333281"/>
    <w:rsid w:val="00333449"/>
    <w:rsid w:val="003340F0"/>
    <w:rsid w:val="003354E6"/>
    <w:rsid w:val="00335823"/>
    <w:rsid w:val="00335A81"/>
    <w:rsid w:val="00335DC3"/>
    <w:rsid w:val="00336054"/>
    <w:rsid w:val="003363AA"/>
    <w:rsid w:val="0033640E"/>
    <w:rsid w:val="0033732E"/>
    <w:rsid w:val="0033795A"/>
    <w:rsid w:val="00341883"/>
    <w:rsid w:val="0034196C"/>
    <w:rsid w:val="00342499"/>
    <w:rsid w:val="00342562"/>
    <w:rsid w:val="0034295B"/>
    <w:rsid w:val="0034339B"/>
    <w:rsid w:val="00343675"/>
    <w:rsid w:val="00343C62"/>
    <w:rsid w:val="003444E0"/>
    <w:rsid w:val="00344A2A"/>
    <w:rsid w:val="00344A58"/>
    <w:rsid w:val="00345F88"/>
    <w:rsid w:val="003462B4"/>
    <w:rsid w:val="003476D1"/>
    <w:rsid w:val="00347990"/>
    <w:rsid w:val="003479AB"/>
    <w:rsid w:val="003505C1"/>
    <w:rsid w:val="003505D3"/>
    <w:rsid w:val="00350667"/>
    <w:rsid w:val="003507A3"/>
    <w:rsid w:val="00351123"/>
    <w:rsid w:val="003515E0"/>
    <w:rsid w:val="0035304C"/>
    <w:rsid w:val="003539A9"/>
    <w:rsid w:val="00354934"/>
    <w:rsid w:val="00354C1C"/>
    <w:rsid w:val="00354D2F"/>
    <w:rsid w:val="00354EE6"/>
    <w:rsid w:val="00355D08"/>
    <w:rsid w:val="003562C2"/>
    <w:rsid w:val="0035679D"/>
    <w:rsid w:val="00357471"/>
    <w:rsid w:val="0035751F"/>
    <w:rsid w:val="00357F25"/>
    <w:rsid w:val="003607D8"/>
    <w:rsid w:val="00360EB4"/>
    <w:rsid w:val="00361031"/>
    <w:rsid w:val="00361D3B"/>
    <w:rsid w:val="0036232E"/>
    <w:rsid w:val="0036307D"/>
    <w:rsid w:val="003635E8"/>
    <w:rsid w:val="003637CA"/>
    <w:rsid w:val="003637DE"/>
    <w:rsid w:val="00363ECF"/>
    <w:rsid w:val="00364528"/>
    <w:rsid w:val="00364DEB"/>
    <w:rsid w:val="00365AB4"/>
    <w:rsid w:val="00366503"/>
    <w:rsid w:val="00366AE3"/>
    <w:rsid w:val="00366E90"/>
    <w:rsid w:val="00367482"/>
    <w:rsid w:val="00367DE0"/>
    <w:rsid w:val="003700E4"/>
    <w:rsid w:val="00372D36"/>
    <w:rsid w:val="00373078"/>
    <w:rsid w:val="003732AF"/>
    <w:rsid w:val="00373F84"/>
    <w:rsid w:val="00374C30"/>
    <w:rsid w:val="00374E6E"/>
    <w:rsid w:val="0037571C"/>
    <w:rsid w:val="003758F4"/>
    <w:rsid w:val="00376498"/>
    <w:rsid w:val="00376923"/>
    <w:rsid w:val="003769AD"/>
    <w:rsid w:val="00376DB9"/>
    <w:rsid w:val="00376EA3"/>
    <w:rsid w:val="00376F75"/>
    <w:rsid w:val="003772FF"/>
    <w:rsid w:val="00377354"/>
    <w:rsid w:val="00377C06"/>
    <w:rsid w:val="00380229"/>
    <w:rsid w:val="00380487"/>
    <w:rsid w:val="00380BE2"/>
    <w:rsid w:val="0038122F"/>
    <w:rsid w:val="0038203A"/>
    <w:rsid w:val="0038225D"/>
    <w:rsid w:val="003823D8"/>
    <w:rsid w:val="00382B40"/>
    <w:rsid w:val="00384183"/>
    <w:rsid w:val="003846BC"/>
    <w:rsid w:val="0038499A"/>
    <w:rsid w:val="00386244"/>
    <w:rsid w:val="00386D59"/>
    <w:rsid w:val="00386DDF"/>
    <w:rsid w:val="00387682"/>
    <w:rsid w:val="00387741"/>
    <w:rsid w:val="003878BC"/>
    <w:rsid w:val="003878F6"/>
    <w:rsid w:val="0039101B"/>
    <w:rsid w:val="00391BA3"/>
    <w:rsid w:val="003921D8"/>
    <w:rsid w:val="00392461"/>
    <w:rsid w:val="003926C0"/>
    <w:rsid w:val="0039362D"/>
    <w:rsid w:val="00394492"/>
    <w:rsid w:val="00394BEF"/>
    <w:rsid w:val="00394F82"/>
    <w:rsid w:val="0039579B"/>
    <w:rsid w:val="003958FB"/>
    <w:rsid w:val="00395C88"/>
    <w:rsid w:val="00395D8E"/>
    <w:rsid w:val="00396969"/>
    <w:rsid w:val="00396B7A"/>
    <w:rsid w:val="00396F95"/>
    <w:rsid w:val="00397699"/>
    <w:rsid w:val="00397C7F"/>
    <w:rsid w:val="003A06E7"/>
    <w:rsid w:val="003A165D"/>
    <w:rsid w:val="003A183A"/>
    <w:rsid w:val="003A34F2"/>
    <w:rsid w:val="003A3674"/>
    <w:rsid w:val="003A419D"/>
    <w:rsid w:val="003A4370"/>
    <w:rsid w:val="003A43A9"/>
    <w:rsid w:val="003A43F0"/>
    <w:rsid w:val="003A58E4"/>
    <w:rsid w:val="003A5B55"/>
    <w:rsid w:val="003A5E91"/>
    <w:rsid w:val="003A5FA3"/>
    <w:rsid w:val="003A76E5"/>
    <w:rsid w:val="003A78A9"/>
    <w:rsid w:val="003A7C88"/>
    <w:rsid w:val="003B0CF1"/>
    <w:rsid w:val="003B1703"/>
    <w:rsid w:val="003B1F27"/>
    <w:rsid w:val="003B20A5"/>
    <w:rsid w:val="003B2E3C"/>
    <w:rsid w:val="003B3E79"/>
    <w:rsid w:val="003B4062"/>
    <w:rsid w:val="003B5359"/>
    <w:rsid w:val="003B6809"/>
    <w:rsid w:val="003B6C0F"/>
    <w:rsid w:val="003B6D79"/>
    <w:rsid w:val="003B757F"/>
    <w:rsid w:val="003B7803"/>
    <w:rsid w:val="003C027F"/>
    <w:rsid w:val="003C0717"/>
    <w:rsid w:val="003C0737"/>
    <w:rsid w:val="003C0F8E"/>
    <w:rsid w:val="003C0FA3"/>
    <w:rsid w:val="003C1009"/>
    <w:rsid w:val="003C17FB"/>
    <w:rsid w:val="003C1AA8"/>
    <w:rsid w:val="003C1BD1"/>
    <w:rsid w:val="003C2314"/>
    <w:rsid w:val="003C233F"/>
    <w:rsid w:val="003C23C0"/>
    <w:rsid w:val="003C24DA"/>
    <w:rsid w:val="003C2961"/>
    <w:rsid w:val="003C29E1"/>
    <w:rsid w:val="003C2C08"/>
    <w:rsid w:val="003C3EEF"/>
    <w:rsid w:val="003C4991"/>
    <w:rsid w:val="003C5282"/>
    <w:rsid w:val="003C52C6"/>
    <w:rsid w:val="003C5327"/>
    <w:rsid w:val="003C5826"/>
    <w:rsid w:val="003C5C89"/>
    <w:rsid w:val="003C6341"/>
    <w:rsid w:val="003C665D"/>
    <w:rsid w:val="003C71B1"/>
    <w:rsid w:val="003C7A8F"/>
    <w:rsid w:val="003D113F"/>
    <w:rsid w:val="003D153B"/>
    <w:rsid w:val="003D2269"/>
    <w:rsid w:val="003D24F9"/>
    <w:rsid w:val="003D3E18"/>
    <w:rsid w:val="003D412B"/>
    <w:rsid w:val="003D4C91"/>
    <w:rsid w:val="003D5000"/>
    <w:rsid w:val="003D525D"/>
    <w:rsid w:val="003D52DA"/>
    <w:rsid w:val="003D5550"/>
    <w:rsid w:val="003D5708"/>
    <w:rsid w:val="003D5CE5"/>
    <w:rsid w:val="003D64D9"/>
    <w:rsid w:val="003D69B9"/>
    <w:rsid w:val="003D7539"/>
    <w:rsid w:val="003D7556"/>
    <w:rsid w:val="003D7956"/>
    <w:rsid w:val="003D7EC5"/>
    <w:rsid w:val="003D7FE7"/>
    <w:rsid w:val="003E028E"/>
    <w:rsid w:val="003E04B3"/>
    <w:rsid w:val="003E05B8"/>
    <w:rsid w:val="003E1954"/>
    <w:rsid w:val="003E2798"/>
    <w:rsid w:val="003E3A03"/>
    <w:rsid w:val="003E44D5"/>
    <w:rsid w:val="003E4965"/>
    <w:rsid w:val="003E5FD1"/>
    <w:rsid w:val="003E62A4"/>
    <w:rsid w:val="003E6B68"/>
    <w:rsid w:val="003E72DE"/>
    <w:rsid w:val="003E79A7"/>
    <w:rsid w:val="003E7C03"/>
    <w:rsid w:val="003F013E"/>
    <w:rsid w:val="003F01D6"/>
    <w:rsid w:val="003F063C"/>
    <w:rsid w:val="003F0AA8"/>
    <w:rsid w:val="003F0E13"/>
    <w:rsid w:val="003F106E"/>
    <w:rsid w:val="003F1746"/>
    <w:rsid w:val="003F1F82"/>
    <w:rsid w:val="003F21A5"/>
    <w:rsid w:val="003F2FC1"/>
    <w:rsid w:val="003F3183"/>
    <w:rsid w:val="003F355F"/>
    <w:rsid w:val="003F376D"/>
    <w:rsid w:val="003F3E1A"/>
    <w:rsid w:val="003F3E4E"/>
    <w:rsid w:val="003F40F9"/>
    <w:rsid w:val="003F4824"/>
    <w:rsid w:val="003F4F49"/>
    <w:rsid w:val="003F6861"/>
    <w:rsid w:val="003F6F75"/>
    <w:rsid w:val="003F711F"/>
    <w:rsid w:val="003F719A"/>
    <w:rsid w:val="004002E9"/>
    <w:rsid w:val="00400EAF"/>
    <w:rsid w:val="00400FAF"/>
    <w:rsid w:val="004013F8"/>
    <w:rsid w:val="00402435"/>
    <w:rsid w:val="004026EB"/>
    <w:rsid w:val="0040281E"/>
    <w:rsid w:val="00402FDC"/>
    <w:rsid w:val="004036D0"/>
    <w:rsid w:val="004036EE"/>
    <w:rsid w:val="00404230"/>
    <w:rsid w:val="00404E06"/>
    <w:rsid w:val="00404E92"/>
    <w:rsid w:val="00405194"/>
    <w:rsid w:val="00405EF3"/>
    <w:rsid w:val="00406A4E"/>
    <w:rsid w:val="00406C9E"/>
    <w:rsid w:val="00406F3D"/>
    <w:rsid w:val="00410691"/>
    <w:rsid w:val="00410873"/>
    <w:rsid w:val="00410C48"/>
    <w:rsid w:val="00411BF8"/>
    <w:rsid w:val="00411DA6"/>
    <w:rsid w:val="00412851"/>
    <w:rsid w:val="00412998"/>
    <w:rsid w:val="00413D38"/>
    <w:rsid w:val="00413E7B"/>
    <w:rsid w:val="0041428F"/>
    <w:rsid w:val="004145C5"/>
    <w:rsid w:val="0041547D"/>
    <w:rsid w:val="00416E4D"/>
    <w:rsid w:val="00416FF8"/>
    <w:rsid w:val="00417784"/>
    <w:rsid w:val="00417930"/>
    <w:rsid w:val="004202DB"/>
    <w:rsid w:val="00420338"/>
    <w:rsid w:val="004209DB"/>
    <w:rsid w:val="00420E6B"/>
    <w:rsid w:val="004217F9"/>
    <w:rsid w:val="0042224E"/>
    <w:rsid w:val="0042243B"/>
    <w:rsid w:val="0042298B"/>
    <w:rsid w:val="00422EB9"/>
    <w:rsid w:val="004234D2"/>
    <w:rsid w:val="00423993"/>
    <w:rsid w:val="00423FD5"/>
    <w:rsid w:val="00424891"/>
    <w:rsid w:val="0042505F"/>
    <w:rsid w:val="00425EE0"/>
    <w:rsid w:val="004260F2"/>
    <w:rsid w:val="00426312"/>
    <w:rsid w:val="004264B7"/>
    <w:rsid w:val="004275F1"/>
    <w:rsid w:val="00427DB8"/>
    <w:rsid w:val="0043048F"/>
    <w:rsid w:val="0043083A"/>
    <w:rsid w:val="0043092E"/>
    <w:rsid w:val="00431880"/>
    <w:rsid w:val="00431B9A"/>
    <w:rsid w:val="00431CA0"/>
    <w:rsid w:val="00431F25"/>
    <w:rsid w:val="0043204E"/>
    <w:rsid w:val="00433997"/>
    <w:rsid w:val="00433B4D"/>
    <w:rsid w:val="004344B6"/>
    <w:rsid w:val="00434C55"/>
    <w:rsid w:val="00434E99"/>
    <w:rsid w:val="00435174"/>
    <w:rsid w:val="00435362"/>
    <w:rsid w:val="004358B9"/>
    <w:rsid w:val="004360AC"/>
    <w:rsid w:val="00436346"/>
    <w:rsid w:val="004363BF"/>
    <w:rsid w:val="004363F0"/>
    <w:rsid w:val="004371BB"/>
    <w:rsid w:val="0043731F"/>
    <w:rsid w:val="004374CF"/>
    <w:rsid w:val="0043774A"/>
    <w:rsid w:val="00440867"/>
    <w:rsid w:val="00440868"/>
    <w:rsid w:val="00440941"/>
    <w:rsid w:val="00440CEC"/>
    <w:rsid w:val="004413DC"/>
    <w:rsid w:val="0044181B"/>
    <w:rsid w:val="00441C4F"/>
    <w:rsid w:val="00441DD0"/>
    <w:rsid w:val="004423F0"/>
    <w:rsid w:val="00442E61"/>
    <w:rsid w:val="00443DD9"/>
    <w:rsid w:val="00444BBC"/>
    <w:rsid w:val="004450F1"/>
    <w:rsid w:val="00445203"/>
    <w:rsid w:val="00445736"/>
    <w:rsid w:val="004460D0"/>
    <w:rsid w:val="00446973"/>
    <w:rsid w:val="00446C78"/>
    <w:rsid w:val="004475BE"/>
    <w:rsid w:val="004476D3"/>
    <w:rsid w:val="0044782C"/>
    <w:rsid w:val="00450185"/>
    <w:rsid w:val="00450639"/>
    <w:rsid w:val="00450916"/>
    <w:rsid w:val="004509B2"/>
    <w:rsid w:val="00451592"/>
    <w:rsid w:val="00451F82"/>
    <w:rsid w:val="004523AD"/>
    <w:rsid w:val="00452B99"/>
    <w:rsid w:val="00452CBF"/>
    <w:rsid w:val="00452EC3"/>
    <w:rsid w:val="0045309B"/>
    <w:rsid w:val="0045331E"/>
    <w:rsid w:val="00453391"/>
    <w:rsid w:val="0045355F"/>
    <w:rsid w:val="00454542"/>
    <w:rsid w:val="004548BD"/>
    <w:rsid w:val="00455369"/>
    <w:rsid w:val="00456BEC"/>
    <w:rsid w:val="00456F36"/>
    <w:rsid w:val="00457A1B"/>
    <w:rsid w:val="00460E13"/>
    <w:rsid w:val="00462525"/>
    <w:rsid w:val="0046263C"/>
    <w:rsid w:val="004628E3"/>
    <w:rsid w:val="00462FC4"/>
    <w:rsid w:val="0046323E"/>
    <w:rsid w:val="0046474A"/>
    <w:rsid w:val="004647BB"/>
    <w:rsid w:val="00465D1C"/>
    <w:rsid w:val="00466556"/>
    <w:rsid w:val="00466FC5"/>
    <w:rsid w:val="00467A06"/>
    <w:rsid w:val="00467EAE"/>
    <w:rsid w:val="00467F76"/>
    <w:rsid w:val="00470100"/>
    <w:rsid w:val="00470678"/>
    <w:rsid w:val="004706A3"/>
    <w:rsid w:val="00470DD9"/>
    <w:rsid w:val="0047172F"/>
    <w:rsid w:val="00471C29"/>
    <w:rsid w:val="00471EC6"/>
    <w:rsid w:val="00472D04"/>
    <w:rsid w:val="004731E9"/>
    <w:rsid w:val="0047330C"/>
    <w:rsid w:val="004734F9"/>
    <w:rsid w:val="00473CE5"/>
    <w:rsid w:val="004742B9"/>
    <w:rsid w:val="00474A01"/>
    <w:rsid w:val="00474A1E"/>
    <w:rsid w:val="0047549F"/>
    <w:rsid w:val="004764EF"/>
    <w:rsid w:val="004765EC"/>
    <w:rsid w:val="00476945"/>
    <w:rsid w:val="00477490"/>
    <w:rsid w:val="00477622"/>
    <w:rsid w:val="0048022A"/>
    <w:rsid w:val="004808F3"/>
    <w:rsid w:val="00480B85"/>
    <w:rsid w:val="00480EF7"/>
    <w:rsid w:val="00480F2B"/>
    <w:rsid w:val="00480FA9"/>
    <w:rsid w:val="00482A59"/>
    <w:rsid w:val="00483397"/>
    <w:rsid w:val="0048347E"/>
    <w:rsid w:val="00483D4F"/>
    <w:rsid w:val="00483E67"/>
    <w:rsid w:val="00483F0A"/>
    <w:rsid w:val="0048429C"/>
    <w:rsid w:val="004861FA"/>
    <w:rsid w:val="00486347"/>
    <w:rsid w:val="0048639D"/>
    <w:rsid w:val="00486E34"/>
    <w:rsid w:val="00487415"/>
    <w:rsid w:val="00487B2D"/>
    <w:rsid w:val="00487C33"/>
    <w:rsid w:val="00490EB8"/>
    <w:rsid w:val="00491B3F"/>
    <w:rsid w:val="004929E7"/>
    <w:rsid w:val="00492A99"/>
    <w:rsid w:val="004932CF"/>
    <w:rsid w:val="004934D8"/>
    <w:rsid w:val="00493813"/>
    <w:rsid w:val="00493D6E"/>
    <w:rsid w:val="004947AE"/>
    <w:rsid w:val="0049593F"/>
    <w:rsid w:val="00495A8A"/>
    <w:rsid w:val="004965A3"/>
    <w:rsid w:val="0049684D"/>
    <w:rsid w:val="00497319"/>
    <w:rsid w:val="004973DA"/>
    <w:rsid w:val="004A0040"/>
    <w:rsid w:val="004A041A"/>
    <w:rsid w:val="004A1BDF"/>
    <w:rsid w:val="004A1D58"/>
    <w:rsid w:val="004A20BC"/>
    <w:rsid w:val="004A27FE"/>
    <w:rsid w:val="004A29EF"/>
    <w:rsid w:val="004A2BE9"/>
    <w:rsid w:val="004A304D"/>
    <w:rsid w:val="004A3525"/>
    <w:rsid w:val="004A42A6"/>
    <w:rsid w:val="004A4DFB"/>
    <w:rsid w:val="004A5477"/>
    <w:rsid w:val="004A54FE"/>
    <w:rsid w:val="004A5B09"/>
    <w:rsid w:val="004A5CBD"/>
    <w:rsid w:val="004A5D71"/>
    <w:rsid w:val="004A6048"/>
    <w:rsid w:val="004A6395"/>
    <w:rsid w:val="004A63EF"/>
    <w:rsid w:val="004A6A40"/>
    <w:rsid w:val="004A6BFB"/>
    <w:rsid w:val="004A730D"/>
    <w:rsid w:val="004A7467"/>
    <w:rsid w:val="004B0C0F"/>
    <w:rsid w:val="004B108A"/>
    <w:rsid w:val="004B18F3"/>
    <w:rsid w:val="004B1A90"/>
    <w:rsid w:val="004B1B75"/>
    <w:rsid w:val="004B1DE5"/>
    <w:rsid w:val="004B278D"/>
    <w:rsid w:val="004B2810"/>
    <w:rsid w:val="004B294A"/>
    <w:rsid w:val="004B2EFB"/>
    <w:rsid w:val="004B3028"/>
    <w:rsid w:val="004B3978"/>
    <w:rsid w:val="004B3B17"/>
    <w:rsid w:val="004B3FA9"/>
    <w:rsid w:val="004B48DB"/>
    <w:rsid w:val="004B4ADC"/>
    <w:rsid w:val="004B4D0E"/>
    <w:rsid w:val="004B55FE"/>
    <w:rsid w:val="004B6810"/>
    <w:rsid w:val="004B77D8"/>
    <w:rsid w:val="004B7833"/>
    <w:rsid w:val="004B7CE8"/>
    <w:rsid w:val="004C01EC"/>
    <w:rsid w:val="004C0949"/>
    <w:rsid w:val="004C0A86"/>
    <w:rsid w:val="004C0D89"/>
    <w:rsid w:val="004C0DE9"/>
    <w:rsid w:val="004C1D11"/>
    <w:rsid w:val="004C1E39"/>
    <w:rsid w:val="004C2169"/>
    <w:rsid w:val="004C218D"/>
    <w:rsid w:val="004C2E43"/>
    <w:rsid w:val="004C3485"/>
    <w:rsid w:val="004C482C"/>
    <w:rsid w:val="004C4A5B"/>
    <w:rsid w:val="004C61A3"/>
    <w:rsid w:val="004C65C6"/>
    <w:rsid w:val="004C726B"/>
    <w:rsid w:val="004C7558"/>
    <w:rsid w:val="004C7DA9"/>
    <w:rsid w:val="004D0C95"/>
    <w:rsid w:val="004D1696"/>
    <w:rsid w:val="004D1B0D"/>
    <w:rsid w:val="004D1D6E"/>
    <w:rsid w:val="004D3040"/>
    <w:rsid w:val="004D32C4"/>
    <w:rsid w:val="004D333B"/>
    <w:rsid w:val="004D3E4C"/>
    <w:rsid w:val="004D41CB"/>
    <w:rsid w:val="004D629E"/>
    <w:rsid w:val="004D6386"/>
    <w:rsid w:val="004D655E"/>
    <w:rsid w:val="004D6675"/>
    <w:rsid w:val="004D6BC4"/>
    <w:rsid w:val="004D6F22"/>
    <w:rsid w:val="004D74BD"/>
    <w:rsid w:val="004D74FC"/>
    <w:rsid w:val="004D7911"/>
    <w:rsid w:val="004D7918"/>
    <w:rsid w:val="004D7B05"/>
    <w:rsid w:val="004D7D54"/>
    <w:rsid w:val="004D7E0C"/>
    <w:rsid w:val="004D7FAE"/>
    <w:rsid w:val="004E0D9A"/>
    <w:rsid w:val="004E0D9C"/>
    <w:rsid w:val="004E18D2"/>
    <w:rsid w:val="004E25A5"/>
    <w:rsid w:val="004E2A65"/>
    <w:rsid w:val="004E2B67"/>
    <w:rsid w:val="004E35F0"/>
    <w:rsid w:val="004E3696"/>
    <w:rsid w:val="004E36E2"/>
    <w:rsid w:val="004E4E48"/>
    <w:rsid w:val="004E5755"/>
    <w:rsid w:val="004E5E7A"/>
    <w:rsid w:val="004E664F"/>
    <w:rsid w:val="004E7F4D"/>
    <w:rsid w:val="004F0426"/>
    <w:rsid w:val="004F10AF"/>
    <w:rsid w:val="004F35ED"/>
    <w:rsid w:val="004F3A69"/>
    <w:rsid w:val="004F4252"/>
    <w:rsid w:val="004F43AE"/>
    <w:rsid w:val="004F463B"/>
    <w:rsid w:val="004F4658"/>
    <w:rsid w:val="004F53C3"/>
    <w:rsid w:val="004F5F81"/>
    <w:rsid w:val="004F625E"/>
    <w:rsid w:val="004F6A9A"/>
    <w:rsid w:val="004F7261"/>
    <w:rsid w:val="004F771D"/>
    <w:rsid w:val="005003AD"/>
    <w:rsid w:val="005007AF"/>
    <w:rsid w:val="00500B30"/>
    <w:rsid w:val="00500F14"/>
    <w:rsid w:val="00501579"/>
    <w:rsid w:val="0050178A"/>
    <w:rsid w:val="00501C4C"/>
    <w:rsid w:val="0050286B"/>
    <w:rsid w:val="00502C54"/>
    <w:rsid w:val="00502F30"/>
    <w:rsid w:val="00503056"/>
    <w:rsid w:val="00503DF8"/>
    <w:rsid w:val="00503F2E"/>
    <w:rsid w:val="00504081"/>
    <w:rsid w:val="00504658"/>
    <w:rsid w:val="0050578C"/>
    <w:rsid w:val="00505FA9"/>
    <w:rsid w:val="0050611D"/>
    <w:rsid w:val="005065C6"/>
    <w:rsid w:val="00506EB6"/>
    <w:rsid w:val="00506F58"/>
    <w:rsid w:val="00506FFC"/>
    <w:rsid w:val="00507289"/>
    <w:rsid w:val="005104E2"/>
    <w:rsid w:val="00510959"/>
    <w:rsid w:val="00510EFE"/>
    <w:rsid w:val="00511844"/>
    <w:rsid w:val="00511E18"/>
    <w:rsid w:val="0051233D"/>
    <w:rsid w:val="00512CC6"/>
    <w:rsid w:val="00514C3F"/>
    <w:rsid w:val="005152EC"/>
    <w:rsid w:val="005157E3"/>
    <w:rsid w:val="00515885"/>
    <w:rsid w:val="00515970"/>
    <w:rsid w:val="00515E38"/>
    <w:rsid w:val="0051650E"/>
    <w:rsid w:val="00516E0A"/>
    <w:rsid w:val="00516EF6"/>
    <w:rsid w:val="005176DE"/>
    <w:rsid w:val="00517D53"/>
    <w:rsid w:val="0052098E"/>
    <w:rsid w:val="00521FE8"/>
    <w:rsid w:val="00522591"/>
    <w:rsid w:val="00522C57"/>
    <w:rsid w:val="005238B0"/>
    <w:rsid w:val="00525912"/>
    <w:rsid w:val="005264B1"/>
    <w:rsid w:val="0052657C"/>
    <w:rsid w:val="005268CD"/>
    <w:rsid w:val="005268EA"/>
    <w:rsid w:val="00526B21"/>
    <w:rsid w:val="00526D82"/>
    <w:rsid w:val="00527A95"/>
    <w:rsid w:val="00527D9F"/>
    <w:rsid w:val="00527FC6"/>
    <w:rsid w:val="005305DB"/>
    <w:rsid w:val="00531210"/>
    <w:rsid w:val="00531369"/>
    <w:rsid w:val="0053154F"/>
    <w:rsid w:val="00531EE1"/>
    <w:rsid w:val="00531FA8"/>
    <w:rsid w:val="0053207A"/>
    <w:rsid w:val="0053380F"/>
    <w:rsid w:val="00533818"/>
    <w:rsid w:val="00533C03"/>
    <w:rsid w:val="00533EEA"/>
    <w:rsid w:val="00533F2B"/>
    <w:rsid w:val="00533F8C"/>
    <w:rsid w:val="005348EF"/>
    <w:rsid w:val="00534D09"/>
    <w:rsid w:val="005370A6"/>
    <w:rsid w:val="00537A1B"/>
    <w:rsid w:val="00537B07"/>
    <w:rsid w:val="00537B10"/>
    <w:rsid w:val="00537B14"/>
    <w:rsid w:val="00537E4B"/>
    <w:rsid w:val="00540B16"/>
    <w:rsid w:val="00541837"/>
    <w:rsid w:val="00541844"/>
    <w:rsid w:val="00541E17"/>
    <w:rsid w:val="0054214B"/>
    <w:rsid w:val="005427A3"/>
    <w:rsid w:val="00542904"/>
    <w:rsid w:val="00542A1B"/>
    <w:rsid w:val="00542AFB"/>
    <w:rsid w:val="00542AFC"/>
    <w:rsid w:val="00542CA7"/>
    <w:rsid w:val="00543483"/>
    <w:rsid w:val="00543A0C"/>
    <w:rsid w:val="00543D45"/>
    <w:rsid w:val="00543D86"/>
    <w:rsid w:val="00544164"/>
    <w:rsid w:val="00544299"/>
    <w:rsid w:val="00544B04"/>
    <w:rsid w:val="00545555"/>
    <w:rsid w:val="00546B9F"/>
    <w:rsid w:val="00546C14"/>
    <w:rsid w:val="0054757A"/>
    <w:rsid w:val="005477A8"/>
    <w:rsid w:val="005477F9"/>
    <w:rsid w:val="00547D6E"/>
    <w:rsid w:val="00550019"/>
    <w:rsid w:val="00550201"/>
    <w:rsid w:val="0055040B"/>
    <w:rsid w:val="005508E6"/>
    <w:rsid w:val="005508EA"/>
    <w:rsid w:val="0055106E"/>
    <w:rsid w:val="00551D5F"/>
    <w:rsid w:val="005531D9"/>
    <w:rsid w:val="005533EE"/>
    <w:rsid w:val="005537C3"/>
    <w:rsid w:val="0055382A"/>
    <w:rsid w:val="00553B57"/>
    <w:rsid w:val="0055475C"/>
    <w:rsid w:val="00555F47"/>
    <w:rsid w:val="00555F49"/>
    <w:rsid w:val="00556954"/>
    <w:rsid w:val="00556BE8"/>
    <w:rsid w:val="0056023F"/>
    <w:rsid w:val="0056049F"/>
    <w:rsid w:val="005609FC"/>
    <w:rsid w:val="00560A35"/>
    <w:rsid w:val="00560BEA"/>
    <w:rsid w:val="00560E3E"/>
    <w:rsid w:val="00561775"/>
    <w:rsid w:val="005619EE"/>
    <w:rsid w:val="00561B9E"/>
    <w:rsid w:val="00561DE6"/>
    <w:rsid w:val="00562662"/>
    <w:rsid w:val="00562713"/>
    <w:rsid w:val="00562DA7"/>
    <w:rsid w:val="00563941"/>
    <w:rsid w:val="005639F7"/>
    <w:rsid w:val="005643FB"/>
    <w:rsid w:val="00564CF4"/>
    <w:rsid w:val="00565006"/>
    <w:rsid w:val="005656ED"/>
    <w:rsid w:val="00565FD9"/>
    <w:rsid w:val="00566869"/>
    <w:rsid w:val="0056699B"/>
    <w:rsid w:val="00566A50"/>
    <w:rsid w:val="00566C5D"/>
    <w:rsid w:val="00567133"/>
    <w:rsid w:val="00567754"/>
    <w:rsid w:val="00567981"/>
    <w:rsid w:val="00570251"/>
    <w:rsid w:val="0057028C"/>
    <w:rsid w:val="00570524"/>
    <w:rsid w:val="005706E9"/>
    <w:rsid w:val="00571260"/>
    <w:rsid w:val="0057130A"/>
    <w:rsid w:val="00571CE9"/>
    <w:rsid w:val="00572AA3"/>
    <w:rsid w:val="005731A3"/>
    <w:rsid w:val="005733F9"/>
    <w:rsid w:val="00573976"/>
    <w:rsid w:val="00574976"/>
    <w:rsid w:val="00574ADD"/>
    <w:rsid w:val="005752C1"/>
    <w:rsid w:val="0057578A"/>
    <w:rsid w:val="00576665"/>
    <w:rsid w:val="00576CA4"/>
    <w:rsid w:val="005777D3"/>
    <w:rsid w:val="00577A0A"/>
    <w:rsid w:val="00577D34"/>
    <w:rsid w:val="0058028C"/>
    <w:rsid w:val="00580643"/>
    <w:rsid w:val="00580A61"/>
    <w:rsid w:val="00581197"/>
    <w:rsid w:val="0058143B"/>
    <w:rsid w:val="0058168C"/>
    <w:rsid w:val="00581A69"/>
    <w:rsid w:val="00581F93"/>
    <w:rsid w:val="00583210"/>
    <w:rsid w:val="00583B42"/>
    <w:rsid w:val="00584530"/>
    <w:rsid w:val="00585060"/>
    <w:rsid w:val="00585BC4"/>
    <w:rsid w:val="00585BDA"/>
    <w:rsid w:val="005865C1"/>
    <w:rsid w:val="005867BD"/>
    <w:rsid w:val="00586C2B"/>
    <w:rsid w:val="00586DB1"/>
    <w:rsid w:val="0059038F"/>
    <w:rsid w:val="00590A37"/>
    <w:rsid w:val="00590B54"/>
    <w:rsid w:val="00591725"/>
    <w:rsid w:val="005918DB"/>
    <w:rsid w:val="00592223"/>
    <w:rsid w:val="00592580"/>
    <w:rsid w:val="00592BBC"/>
    <w:rsid w:val="00593F09"/>
    <w:rsid w:val="00594024"/>
    <w:rsid w:val="005943CF"/>
    <w:rsid w:val="00594A01"/>
    <w:rsid w:val="00594FC3"/>
    <w:rsid w:val="0059550F"/>
    <w:rsid w:val="005960FF"/>
    <w:rsid w:val="00596CBE"/>
    <w:rsid w:val="00596D93"/>
    <w:rsid w:val="0059712B"/>
    <w:rsid w:val="00597274"/>
    <w:rsid w:val="005976BA"/>
    <w:rsid w:val="00597B3C"/>
    <w:rsid w:val="005A0207"/>
    <w:rsid w:val="005A059A"/>
    <w:rsid w:val="005A10A8"/>
    <w:rsid w:val="005A145C"/>
    <w:rsid w:val="005A18C1"/>
    <w:rsid w:val="005A1CED"/>
    <w:rsid w:val="005A252D"/>
    <w:rsid w:val="005A2C9F"/>
    <w:rsid w:val="005A324B"/>
    <w:rsid w:val="005A335E"/>
    <w:rsid w:val="005A3371"/>
    <w:rsid w:val="005A3812"/>
    <w:rsid w:val="005A3DE8"/>
    <w:rsid w:val="005A3E43"/>
    <w:rsid w:val="005A3F51"/>
    <w:rsid w:val="005A401C"/>
    <w:rsid w:val="005A46D8"/>
    <w:rsid w:val="005A4A45"/>
    <w:rsid w:val="005A4D6C"/>
    <w:rsid w:val="005A525B"/>
    <w:rsid w:val="005A5ED1"/>
    <w:rsid w:val="005A5F8B"/>
    <w:rsid w:val="005A6385"/>
    <w:rsid w:val="005A6C5A"/>
    <w:rsid w:val="005A7079"/>
    <w:rsid w:val="005A768F"/>
    <w:rsid w:val="005A7D4C"/>
    <w:rsid w:val="005B0608"/>
    <w:rsid w:val="005B084B"/>
    <w:rsid w:val="005B192B"/>
    <w:rsid w:val="005B1F07"/>
    <w:rsid w:val="005B2DFC"/>
    <w:rsid w:val="005B39BB"/>
    <w:rsid w:val="005B39F1"/>
    <w:rsid w:val="005B3A68"/>
    <w:rsid w:val="005B4818"/>
    <w:rsid w:val="005B5165"/>
    <w:rsid w:val="005B5326"/>
    <w:rsid w:val="005B5419"/>
    <w:rsid w:val="005B5564"/>
    <w:rsid w:val="005B612B"/>
    <w:rsid w:val="005B62D2"/>
    <w:rsid w:val="005B69D7"/>
    <w:rsid w:val="005B6FC6"/>
    <w:rsid w:val="005B70CC"/>
    <w:rsid w:val="005B73F3"/>
    <w:rsid w:val="005B79F7"/>
    <w:rsid w:val="005C01ED"/>
    <w:rsid w:val="005C10E2"/>
    <w:rsid w:val="005C1513"/>
    <w:rsid w:val="005C1717"/>
    <w:rsid w:val="005C17B8"/>
    <w:rsid w:val="005C18FF"/>
    <w:rsid w:val="005C1A96"/>
    <w:rsid w:val="005C1C0E"/>
    <w:rsid w:val="005C23B9"/>
    <w:rsid w:val="005C23EF"/>
    <w:rsid w:val="005C27E6"/>
    <w:rsid w:val="005C3239"/>
    <w:rsid w:val="005C357C"/>
    <w:rsid w:val="005C391F"/>
    <w:rsid w:val="005C3931"/>
    <w:rsid w:val="005C3B40"/>
    <w:rsid w:val="005C408C"/>
    <w:rsid w:val="005C41FB"/>
    <w:rsid w:val="005C4867"/>
    <w:rsid w:val="005C4C40"/>
    <w:rsid w:val="005C4D7E"/>
    <w:rsid w:val="005C5148"/>
    <w:rsid w:val="005C519D"/>
    <w:rsid w:val="005C527F"/>
    <w:rsid w:val="005C567F"/>
    <w:rsid w:val="005C5CB1"/>
    <w:rsid w:val="005C6051"/>
    <w:rsid w:val="005C68FA"/>
    <w:rsid w:val="005C7147"/>
    <w:rsid w:val="005C71C6"/>
    <w:rsid w:val="005C7AB7"/>
    <w:rsid w:val="005D0AFD"/>
    <w:rsid w:val="005D0FA5"/>
    <w:rsid w:val="005D2753"/>
    <w:rsid w:val="005D2904"/>
    <w:rsid w:val="005D2C47"/>
    <w:rsid w:val="005D2C68"/>
    <w:rsid w:val="005D3345"/>
    <w:rsid w:val="005D3493"/>
    <w:rsid w:val="005D3ACA"/>
    <w:rsid w:val="005D3B3C"/>
    <w:rsid w:val="005D3BB1"/>
    <w:rsid w:val="005D3DE6"/>
    <w:rsid w:val="005D3E32"/>
    <w:rsid w:val="005D3FDD"/>
    <w:rsid w:val="005D545C"/>
    <w:rsid w:val="005D568E"/>
    <w:rsid w:val="005D5917"/>
    <w:rsid w:val="005D5C32"/>
    <w:rsid w:val="005D5E2F"/>
    <w:rsid w:val="005D5F29"/>
    <w:rsid w:val="005D72A9"/>
    <w:rsid w:val="005D744E"/>
    <w:rsid w:val="005D7576"/>
    <w:rsid w:val="005D7886"/>
    <w:rsid w:val="005D789B"/>
    <w:rsid w:val="005D7A1F"/>
    <w:rsid w:val="005D7E2D"/>
    <w:rsid w:val="005E0143"/>
    <w:rsid w:val="005E0BD4"/>
    <w:rsid w:val="005E118D"/>
    <w:rsid w:val="005E2C21"/>
    <w:rsid w:val="005E335C"/>
    <w:rsid w:val="005E3503"/>
    <w:rsid w:val="005E36BF"/>
    <w:rsid w:val="005E58E5"/>
    <w:rsid w:val="005E6172"/>
    <w:rsid w:val="005E64BD"/>
    <w:rsid w:val="005E6B34"/>
    <w:rsid w:val="005E6E5A"/>
    <w:rsid w:val="005E72F8"/>
    <w:rsid w:val="005E7504"/>
    <w:rsid w:val="005E7E1A"/>
    <w:rsid w:val="005F070F"/>
    <w:rsid w:val="005F1A80"/>
    <w:rsid w:val="005F2042"/>
    <w:rsid w:val="005F2398"/>
    <w:rsid w:val="005F2AF8"/>
    <w:rsid w:val="005F2F04"/>
    <w:rsid w:val="005F30CD"/>
    <w:rsid w:val="005F3570"/>
    <w:rsid w:val="005F38E0"/>
    <w:rsid w:val="005F3C4D"/>
    <w:rsid w:val="005F4183"/>
    <w:rsid w:val="005F4297"/>
    <w:rsid w:val="005F47BF"/>
    <w:rsid w:val="005F566C"/>
    <w:rsid w:val="005F5779"/>
    <w:rsid w:val="005F5B34"/>
    <w:rsid w:val="005F645A"/>
    <w:rsid w:val="005F6B38"/>
    <w:rsid w:val="005F726D"/>
    <w:rsid w:val="005F7CDE"/>
    <w:rsid w:val="0060056F"/>
    <w:rsid w:val="00600AD7"/>
    <w:rsid w:val="00600DE9"/>
    <w:rsid w:val="0060111A"/>
    <w:rsid w:val="0060162E"/>
    <w:rsid w:val="006017A0"/>
    <w:rsid w:val="00601C9C"/>
    <w:rsid w:val="00603189"/>
    <w:rsid w:val="006039FC"/>
    <w:rsid w:val="00603B82"/>
    <w:rsid w:val="00603C91"/>
    <w:rsid w:val="00604373"/>
    <w:rsid w:val="006043CC"/>
    <w:rsid w:val="00604C4C"/>
    <w:rsid w:val="00605249"/>
    <w:rsid w:val="006057BB"/>
    <w:rsid w:val="00606846"/>
    <w:rsid w:val="00606D6C"/>
    <w:rsid w:val="00606DA0"/>
    <w:rsid w:val="00606E14"/>
    <w:rsid w:val="00606FA8"/>
    <w:rsid w:val="006072C6"/>
    <w:rsid w:val="00607B7B"/>
    <w:rsid w:val="00610251"/>
    <w:rsid w:val="00610615"/>
    <w:rsid w:val="00610A54"/>
    <w:rsid w:val="00610CFF"/>
    <w:rsid w:val="00610EDA"/>
    <w:rsid w:val="00611798"/>
    <w:rsid w:val="00611FE5"/>
    <w:rsid w:val="00612155"/>
    <w:rsid w:val="006121A1"/>
    <w:rsid w:val="006121E2"/>
    <w:rsid w:val="00612B5F"/>
    <w:rsid w:val="00612EFA"/>
    <w:rsid w:val="0061371E"/>
    <w:rsid w:val="00614082"/>
    <w:rsid w:val="00614679"/>
    <w:rsid w:val="006148AF"/>
    <w:rsid w:val="00614F09"/>
    <w:rsid w:val="00614F8B"/>
    <w:rsid w:val="006151CF"/>
    <w:rsid w:val="00616026"/>
    <w:rsid w:val="0061677F"/>
    <w:rsid w:val="0061678D"/>
    <w:rsid w:val="00617094"/>
    <w:rsid w:val="0062003F"/>
    <w:rsid w:val="00620215"/>
    <w:rsid w:val="006213A5"/>
    <w:rsid w:val="00621A46"/>
    <w:rsid w:val="00621B0D"/>
    <w:rsid w:val="00621BE8"/>
    <w:rsid w:val="00621C87"/>
    <w:rsid w:val="00622045"/>
    <w:rsid w:val="00622093"/>
    <w:rsid w:val="00622DFF"/>
    <w:rsid w:val="00623764"/>
    <w:rsid w:val="00623CB3"/>
    <w:rsid w:val="006241C5"/>
    <w:rsid w:val="00624291"/>
    <w:rsid w:val="00624E13"/>
    <w:rsid w:val="00625166"/>
    <w:rsid w:val="0062637B"/>
    <w:rsid w:val="006264A6"/>
    <w:rsid w:val="00626F63"/>
    <w:rsid w:val="006276CB"/>
    <w:rsid w:val="006276E5"/>
    <w:rsid w:val="00627856"/>
    <w:rsid w:val="00627C3B"/>
    <w:rsid w:val="00627E50"/>
    <w:rsid w:val="006308E5"/>
    <w:rsid w:val="00630917"/>
    <w:rsid w:val="00630B79"/>
    <w:rsid w:val="00630BEB"/>
    <w:rsid w:val="00630E4D"/>
    <w:rsid w:val="00631886"/>
    <w:rsid w:val="00632233"/>
    <w:rsid w:val="0063244C"/>
    <w:rsid w:val="006328D3"/>
    <w:rsid w:val="00632FB4"/>
    <w:rsid w:val="00633232"/>
    <w:rsid w:val="00634297"/>
    <w:rsid w:val="006342CA"/>
    <w:rsid w:val="00635695"/>
    <w:rsid w:val="00636686"/>
    <w:rsid w:val="006366C3"/>
    <w:rsid w:val="00637924"/>
    <w:rsid w:val="00637FBC"/>
    <w:rsid w:val="00640BA2"/>
    <w:rsid w:val="00640D33"/>
    <w:rsid w:val="00640D34"/>
    <w:rsid w:val="00640D8B"/>
    <w:rsid w:val="00641032"/>
    <w:rsid w:val="00641558"/>
    <w:rsid w:val="00641B51"/>
    <w:rsid w:val="00641F3A"/>
    <w:rsid w:val="0064204A"/>
    <w:rsid w:val="006421DF"/>
    <w:rsid w:val="00642487"/>
    <w:rsid w:val="0064459F"/>
    <w:rsid w:val="006449EA"/>
    <w:rsid w:val="00645182"/>
    <w:rsid w:val="00646691"/>
    <w:rsid w:val="00646B08"/>
    <w:rsid w:val="00646D0F"/>
    <w:rsid w:val="006478DA"/>
    <w:rsid w:val="00647FBC"/>
    <w:rsid w:val="00650B15"/>
    <w:rsid w:val="00650C7C"/>
    <w:rsid w:val="00650CEE"/>
    <w:rsid w:val="00650F4E"/>
    <w:rsid w:val="00650F8D"/>
    <w:rsid w:val="00651136"/>
    <w:rsid w:val="0065124A"/>
    <w:rsid w:val="00651915"/>
    <w:rsid w:val="00651947"/>
    <w:rsid w:val="00651A23"/>
    <w:rsid w:val="00651EB4"/>
    <w:rsid w:val="00651FC7"/>
    <w:rsid w:val="0065216F"/>
    <w:rsid w:val="00652662"/>
    <w:rsid w:val="00652ACD"/>
    <w:rsid w:val="00652E86"/>
    <w:rsid w:val="00652FEB"/>
    <w:rsid w:val="00653258"/>
    <w:rsid w:val="006532D9"/>
    <w:rsid w:val="00653CD8"/>
    <w:rsid w:val="00653E4E"/>
    <w:rsid w:val="00654566"/>
    <w:rsid w:val="00654C8B"/>
    <w:rsid w:val="006550D1"/>
    <w:rsid w:val="006552E2"/>
    <w:rsid w:val="00655529"/>
    <w:rsid w:val="006555DD"/>
    <w:rsid w:val="00655F14"/>
    <w:rsid w:val="0065607B"/>
    <w:rsid w:val="006567F1"/>
    <w:rsid w:val="00656B37"/>
    <w:rsid w:val="006574E3"/>
    <w:rsid w:val="00657D23"/>
    <w:rsid w:val="00660398"/>
    <w:rsid w:val="006603DD"/>
    <w:rsid w:val="00660606"/>
    <w:rsid w:val="0066070F"/>
    <w:rsid w:val="006610F5"/>
    <w:rsid w:val="0066161B"/>
    <w:rsid w:val="006619F7"/>
    <w:rsid w:val="0066280D"/>
    <w:rsid w:val="00662986"/>
    <w:rsid w:val="00662994"/>
    <w:rsid w:val="00662A4E"/>
    <w:rsid w:val="00663266"/>
    <w:rsid w:val="00663267"/>
    <w:rsid w:val="006637CD"/>
    <w:rsid w:val="00663D2C"/>
    <w:rsid w:val="00663EEC"/>
    <w:rsid w:val="00663F49"/>
    <w:rsid w:val="00663F5C"/>
    <w:rsid w:val="00664B5A"/>
    <w:rsid w:val="00664F36"/>
    <w:rsid w:val="00665485"/>
    <w:rsid w:val="006657E0"/>
    <w:rsid w:val="00665A0E"/>
    <w:rsid w:val="00665D31"/>
    <w:rsid w:val="006660ED"/>
    <w:rsid w:val="00666490"/>
    <w:rsid w:val="006670CC"/>
    <w:rsid w:val="00670879"/>
    <w:rsid w:val="006712EA"/>
    <w:rsid w:val="006714E3"/>
    <w:rsid w:val="00671888"/>
    <w:rsid w:val="00671911"/>
    <w:rsid w:val="00672C92"/>
    <w:rsid w:val="00673944"/>
    <w:rsid w:val="00673DB3"/>
    <w:rsid w:val="00673E7C"/>
    <w:rsid w:val="006740D7"/>
    <w:rsid w:val="006742EF"/>
    <w:rsid w:val="00674521"/>
    <w:rsid w:val="00674BD0"/>
    <w:rsid w:val="00674C70"/>
    <w:rsid w:val="00675774"/>
    <w:rsid w:val="00676408"/>
    <w:rsid w:val="00676CC4"/>
    <w:rsid w:val="006774BB"/>
    <w:rsid w:val="00677552"/>
    <w:rsid w:val="006779E8"/>
    <w:rsid w:val="00677E59"/>
    <w:rsid w:val="0068171E"/>
    <w:rsid w:val="00681C18"/>
    <w:rsid w:val="00681C8D"/>
    <w:rsid w:val="00682BB8"/>
    <w:rsid w:val="00683F40"/>
    <w:rsid w:val="006840B8"/>
    <w:rsid w:val="00684131"/>
    <w:rsid w:val="00684776"/>
    <w:rsid w:val="006847BD"/>
    <w:rsid w:val="00685B1A"/>
    <w:rsid w:val="00686228"/>
    <w:rsid w:val="0068635C"/>
    <w:rsid w:val="006865A5"/>
    <w:rsid w:val="006866D1"/>
    <w:rsid w:val="00686B27"/>
    <w:rsid w:val="00686F22"/>
    <w:rsid w:val="00687F55"/>
    <w:rsid w:val="006903D0"/>
    <w:rsid w:val="00690AEF"/>
    <w:rsid w:val="00691021"/>
    <w:rsid w:val="0069129E"/>
    <w:rsid w:val="00691AFF"/>
    <w:rsid w:val="00692DE4"/>
    <w:rsid w:val="00693C35"/>
    <w:rsid w:val="0069476C"/>
    <w:rsid w:val="00694A6F"/>
    <w:rsid w:val="00694E36"/>
    <w:rsid w:val="0069528F"/>
    <w:rsid w:val="00695BB2"/>
    <w:rsid w:val="00695D23"/>
    <w:rsid w:val="00696329"/>
    <w:rsid w:val="00696724"/>
    <w:rsid w:val="0069690F"/>
    <w:rsid w:val="0069696A"/>
    <w:rsid w:val="00697371"/>
    <w:rsid w:val="006979BF"/>
    <w:rsid w:val="006A11ED"/>
    <w:rsid w:val="006A1B0A"/>
    <w:rsid w:val="006A2BF3"/>
    <w:rsid w:val="006A2ECD"/>
    <w:rsid w:val="006A2F64"/>
    <w:rsid w:val="006A33D1"/>
    <w:rsid w:val="006A344A"/>
    <w:rsid w:val="006A41A8"/>
    <w:rsid w:val="006A472E"/>
    <w:rsid w:val="006A52A4"/>
    <w:rsid w:val="006A52C1"/>
    <w:rsid w:val="006A53FE"/>
    <w:rsid w:val="006A5455"/>
    <w:rsid w:val="006A561D"/>
    <w:rsid w:val="006A5829"/>
    <w:rsid w:val="006A6E45"/>
    <w:rsid w:val="006A7346"/>
    <w:rsid w:val="006A76AB"/>
    <w:rsid w:val="006B06E0"/>
    <w:rsid w:val="006B07CB"/>
    <w:rsid w:val="006B0C7B"/>
    <w:rsid w:val="006B108C"/>
    <w:rsid w:val="006B1614"/>
    <w:rsid w:val="006B1C0B"/>
    <w:rsid w:val="006B2BFE"/>
    <w:rsid w:val="006B3250"/>
    <w:rsid w:val="006B3442"/>
    <w:rsid w:val="006B383B"/>
    <w:rsid w:val="006B3C08"/>
    <w:rsid w:val="006B45AB"/>
    <w:rsid w:val="006B4AF1"/>
    <w:rsid w:val="006B5659"/>
    <w:rsid w:val="006B5981"/>
    <w:rsid w:val="006B5E4A"/>
    <w:rsid w:val="006B5F4F"/>
    <w:rsid w:val="006B69A9"/>
    <w:rsid w:val="006B6B50"/>
    <w:rsid w:val="006B7396"/>
    <w:rsid w:val="006B7BD8"/>
    <w:rsid w:val="006B7CF7"/>
    <w:rsid w:val="006B7E15"/>
    <w:rsid w:val="006C01A9"/>
    <w:rsid w:val="006C026B"/>
    <w:rsid w:val="006C0BEF"/>
    <w:rsid w:val="006C0D9A"/>
    <w:rsid w:val="006C0EC7"/>
    <w:rsid w:val="006C1619"/>
    <w:rsid w:val="006C1C91"/>
    <w:rsid w:val="006C1D08"/>
    <w:rsid w:val="006C3245"/>
    <w:rsid w:val="006C34B9"/>
    <w:rsid w:val="006C377A"/>
    <w:rsid w:val="006C4221"/>
    <w:rsid w:val="006C4B59"/>
    <w:rsid w:val="006C4D95"/>
    <w:rsid w:val="006C4F25"/>
    <w:rsid w:val="006C591D"/>
    <w:rsid w:val="006C5B84"/>
    <w:rsid w:val="006C6337"/>
    <w:rsid w:val="006C6EAC"/>
    <w:rsid w:val="006C6EC9"/>
    <w:rsid w:val="006D088D"/>
    <w:rsid w:val="006D11B7"/>
    <w:rsid w:val="006D1801"/>
    <w:rsid w:val="006D18AF"/>
    <w:rsid w:val="006D1B37"/>
    <w:rsid w:val="006D1ED3"/>
    <w:rsid w:val="006D210B"/>
    <w:rsid w:val="006D2315"/>
    <w:rsid w:val="006D2F96"/>
    <w:rsid w:val="006D381B"/>
    <w:rsid w:val="006D3BFF"/>
    <w:rsid w:val="006D43BD"/>
    <w:rsid w:val="006D485B"/>
    <w:rsid w:val="006D4EDA"/>
    <w:rsid w:val="006D67B1"/>
    <w:rsid w:val="006D75A1"/>
    <w:rsid w:val="006D79B2"/>
    <w:rsid w:val="006D7F50"/>
    <w:rsid w:val="006E0399"/>
    <w:rsid w:val="006E09C9"/>
    <w:rsid w:val="006E0FFE"/>
    <w:rsid w:val="006E10F1"/>
    <w:rsid w:val="006E1666"/>
    <w:rsid w:val="006E21D1"/>
    <w:rsid w:val="006E2AB0"/>
    <w:rsid w:val="006E3A4E"/>
    <w:rsid w:val="006E3F38"/>
    <w:rsid w:val="006E4545"/>
    <w:rsid w:val="006E4D48"/>
    <w:rsid w:val="006E4F3E"/>
    <w:rsid w:val="006E5227"/>
    <w:rsid w:val="006E569E"/>
    <w:rsid w:val="006E6C18"/>
    <w:rsid w:val="006E7280"/>
    <w:rsid w:val="006E7B0F"/>
    <w:rsid w:val="006E7F39"/>
    <w:rsid w:val="006E7FA6"/>
    <w:rsid w:val="006F02E7"/>
    <w:rsid w:val="006F071A"/>
    <w:rsid w:val="006F0770"/>
    <w:rsid w:val="006F137B"/>
    <w:rsid w:val="006F1914"/>
    <w:rsid w:val="006F1FB6"/>
    <w:rsid w:val="006F2104"/>
    <w:rsid w:val="006F3138"/>
    <w:rsid w:val="006F31D4"/>
    <w:rsid w:val="006F332B"/>
    <w:rsid w:val="006F3572"/>
    <w:rsid w:val="006F391B"/>
    <w:rsid w:val="006F45F7"/>
    <w:rsid w:val="006F56F8"/>
    <w:rsid w:val="006F6530"/>
    <w:rsid w:val="006F66DE"/>
    <w:rsid w:val="006F726C"/>
    <w:rsid w:val="006F74FD"/>
    <w:rsid w:val="006F7E66"/>
    <w:rsid w:val="007008C3"/>
    <w:rsid w:val="00700E2A"/>
    <w:rsid w:val="00701A03"/>
    <w:rsid w:val="00701C4A"/>
    <w:rsid w:val="007029A0"/>
    <w:rsid w:val="00702E2A"/>
    <w:rsid w:val="00702F94"/>
    <w:rsid w:val="00703AD1"/>
    <w:rsid w:val="00703BC0"/>
    <w:rsid w:val="00703DDD"/>
    <w:rsid w:val="00703E53"/>
    <w:rsid w:val="00703EA0"/>
    <w:rsid w:val="00703F9E"/>
    <w:rsid w:val="0070415B"/>
    <w:rsid w:val="00704161"/>
    <w:rsid w:val="00705DF7"/>
    <w:rsid w:val="007063A0"/>
    <w:rsid w:val="00706520"/>
    <w:rsid w:val="00706682"/>
    <w:rsid w:val="00707708"/>
    <w:rsid w:val="007079F1"/>
    <w:rsid w:val="0071034D"/>
    <w:rsid w:val="00710933"/>
    <w:rsid w:val="0071099E"/>
    <w:rsid w:val="00711149"/>
    <w:rsid w:val="00711844"/>
    <w:rsid w:val="007119FE"/>
    <w:rsid w:val="007129E6"/>
    <w:rsid w:val="00712CE6"/>
    <w:rsid w:val="00713A18"/>
    <w:rsid w:val="00714199"/>
    <w:rsid w:val="00714695"/>
    <w:rsid w:val="007151FB"/>
    <w:rsid w:val="007155E6"/>
    <w:rsid w:val="00715E21"/>
    <w:rsid w:val="00715EAD"/>
    <w:rsid w:val="00715F8A"/>
    <w:rsid w:val="00716212"/>
    <w:rsid w:val="007165EB"/>
    <w:rsid w:val="00716CC4"/>
    <w:rsid w:val="007170DF"/>
    <w:rsid w:val="007172EA"/>
    <w:rsid w:val="007175C7"/>
    <w:rsid w:val="007179FF"/>
    <w:rsid w:val="00717DBD"/>
    <w:rsid w:val="00717DF7"/>
    <w:rsid w:val="0072033B"/>
    <w:rsid w:val="00720C82"/>
    <w:rsid w:val="00720F2F"/>
    <w:rsid w:val="00721CE5"/>
    <w:rsid w:val="00721D7F"/>
    <w:rsid w:val="007229B9"/>
    <w:rsid w:val="007238DD"/>
    <w:rsid w:val="00723951"/>
    <w:rsid w:val="00723AA2"/>
    <w:rsid w:val="0072405B"/>
    <w:rsid w:val="00724D0D"/>
    <w:rsid w:val="00726E6B"/>
    <w:rsid w:val="00727BEF"/>
    <w:rsid w:val="00727BF7"/>
    <w:rsid w:val="0073027C"/>
    <w:rsid w:val="00730957"/>
    <w:rsid w:val="00731FDE"/>
    <w:rsid w:val="00732A38"/>
    <w:rsid w:val="0073306B"/>
    <w:rsid w:val="007334B4"/>
    <w:rsid w:val="00733D0B"/>
    <w:rsid w:val="00733EF1"/>
    <w:rsid w:val="00733F0E"/>
    <w:rsid w:val="007341AA"/>
    <w:rsid w:val="0073509B"/>
    <w:rsid w:val="007352BB"/>
    <w:rsid w:val="00736AE9"/>
    <w:rsid w:val="00737170"/>
    <w:rsid w:val="007375D6"/>
    <w:rsid w:val="007376C3"/>
    <w:rsid w:val="00737FA3"/>
    <w:rsid w:val="007401A0"/>
    <w:rsid w:val="0074056D"/>
    <w:rsid w:val="007405DC"/>
    <w:rsid w:val="007406F9"/>
    <w:rsid w:val="00740D35"/>
    <w:rsid w:val="00740FF6"/>
    <w:rsid w:val="0074164D"/>
    <w:rsid w:val="00741801"/>
    <w:rsid w:val="00741CDF"/>
    <w:rsid w:val="007428E3"/>
    <w:rsid w:val="0074400B"/>
    <w:rsid w:val="0074457F"/>
    <w:rsid w:val="0074474F"/>
    <w:rsid w:val="0074536E"/>
    <w:rsid w:val="00745484"/>
    <w:rsid w:val="00747A5E"/>
    <w:rsid w:val="00747C04"/>
    <w:rsid w:val="00747C28"/>
    <w:rsid w:val="0075019C"/>
    <w:rsid w:val="007506C0"/>
    <w:rsid w:val="00750D7E"/>
    <w:rsid w:val="00751621"/>
    <w:rsid w:val="0075173A"/>
    <w:rsid w:val="00752354"/>
    <w:rsid w:val="00753117"/>
    <w:rsid w:val="00753301"/>
    <w:rsid w:val="00753658"/>
    <w:rsid w:val="007537CD"/>
    <w:rsid w:val="0075399B"/>
    <w:rsid w:val="00754038"/>
    <w:rsid w:val="007542A4"/>
    <w:rsid w:val="007545E4"/>
    <w:rsid w:val="00754899"/>
    <w:rsid w:val="007551D9"/>
    <w:rsid w:val="0075554C"/>
    <w:rsid w:val="00755D1C"/>
    <w:rsid w:val="00755D34"/>
    <w:rsid w:val="007560CE"/>
    <w:rsid w:val="0075666D"/>
    <w:rsid w:val="0075681E"/>
    <w:rsid w:val="00757937"/>
    <w:rsid w:val="007608D1"/>
    <w:rsid w:val="00760AA1"/>
    <w:rsid w:val="00761AB8"/>
    <w:rsid w:val="00761D73"/>
    <w:rsid w:val="00762951"/>
    <w:rsid w:val="0076345C"/>
    <w:rsid w:val="00763B45"/>
    <w:rsid w:val="00765425"/>
    <w:rsid w:val="0076542C"/>
    <w:rsid w:val="00765D82"/>
    <w:rsid w:val="00766959"/>
    <w:rsid w:val="0076702F"/>
    <w:rsid w:val="00767211"/>
    <w:rsid w:val="007702DD"/>
    <w:rsid w:val="007721A4"/>
    <w:rsid w:val="00772512"/>
    <w:rsid w:val="0077343D"/>
    <w:rsid w:val="007735D7"/>
    <w:rsid w:val="00773C30"/>
    <w:rsid w:val="007742D8"/>
    <w:rsid w:val="00774492"/>
    <w:rsid w:val="00774A94"/>
    <w:rsid w:val="00774AD5"/>
    <w:rsid w:val="007753F7"/>
    <w:rsid w:val="0077584B"/>
    <w:rsid w:val="0077591A"/>
    <w:rsid w:val="00775FA7"/>
    <w:rsid w:val="007760D1"/>
    <w:rsid w:val="00776327"/>
    <w:rsid w:val="00776563"/>
    <w:rsid w:val="00776776"/>
    <w:rsid w:val="00776906"/>
    <w:rsid w:val="00776E28"/>
    <w:rsid w:val="00776F60"/>
    <w:rsid w:val="00777463"/>
    <w:rsid w:val="00777D18"/>
    <w:rsid w:val="00777EA5"/>
    <w:rsid w:val="007812B3"/>
    <w:rsid w:val="00781EC8"/>
    <w:rsid w:val="00782397"/>
    <w:rsid w:val="0078242C"/>
    <w:rsid w:val="00782CAD"/>
    <w:rsid w:val="00783C2A"/>
    <w:rsid w:val="00784E5D"/>
    <w:rsid w:val="007858AD"/>
    <w:rsid w:val="007858D6"/>
    <w:rsid w:val="00785959"/>
    <w:rsid w:val="00785BEE"/>
    <w:rsid w:val="00785CA2"/>
    <w:rsid w:val="007868B5"/>
    <w:rsid w:val="00786E63"/>
    <w:rsid w:val="00787600"/>
    <w:rsid w:val="00787841"/>
    <w:rsid w:val="007879C0"/>
    <w:rsid w:val="00790212"/>
    <w:rsid w:val="007913FF"/>
    <w:rsid w:val="007919E3"/>
    <w:rsid w:val="00791D78"/>
    <w:rsid w:val="00791FB8"/>
    <w:rsid w:val="00792CD8"/>
    <w:rsid w:val="00793139"/>
    <w:rsid w:val="0079381E"/>
    <w:rsid w:val="00793FC9"/>
    <w:rsid w:val="00795A68"/>
    <w:rsid w:val="00795BB8"/>
    <w:rsid w:val="00795F34"/>
    <w:rsid w:val="0079648B"/>
    <w:rsid w:val="00797A64"/>
    <w:rsid w:val="007A00BB"/>
    <w:rsid w:val="007A02BD"/>
    <w:rsid w:val="007A03D7"/>
    <w:rsid w:val="007A03F7"/>
    <w:rsid w:val="007A0734"/>
    <w:rsid w:val="007A0CDA"/>
    <w:rsid w:val="007A0EE4"/>
    <w:rsid w:val="007A11B9"/>
    <w:rsid w:val="007A28A9"/>
    <w:rsid w:val="007A359B"/>
    <w:rsid w:val="007A3A74"/>
    <w:rsid w:val="007A3DF2"/>
    <w:rsid w:val="007A4154"/>
    <w:rsid w:val="007A4D98"/>
    <w:rsid w:val="007A512A"/>
    <w:rsid w:val="007A5739"/>
    <w:rsid w:val="007A5C2C"/>
    <w:rsid w:val="007A5CD4"/>
    <w:rsid w:val="007A625A"/>
    <w:rsid w:val="007A654E"/>
    <w:rsid w:val="007A6DD5"/>
    <w:rsid w:val="007A72CA"/>
    <w:rsid w:val="007A7504"/>
    <w:rsid w:val="007B016F"/>
    <w:rsid w:val="007B040E"/>
    <w:rsid w:val="007B0B1F"/>
    <w:rsid w:val="007B0BFA"/>
    <w:rsid w:val="007B12AF"/>
    <w:rsid w:val="007B174C"/>
    <w:rsid w:val="007B1D48"/>
    <w:rsid w:val="007B267D"/>
    <w:rsid w:val="007B335C"/>
    <w:rsid w:val="007B36D7"/>
    <w:rsid w:val="007B47A8"/>
    <w:rsid w:val="007B4CCB"/>
    <w:rsid w:val="007B5BC4"/>
    <w:rsid w:val="007B62BB"/>
    <w:rsid w:val="007B6C11"/>
    <w:rsid w:val="007B7368"/>
    <w:rsid w:val="007B7777"/>
    <w:rsid w:val="007B7885"/>
    <w:rsid w:val="007B7B2D"/>
    <w:rsid w:val="007B7D07"/>
    <w:rsid w:val="007C0010"/>
    <w:rsid w:val="007C0868"/>
    <w:rsid w:val="007C17E7"/>
    <w:rsid w:val="007C1842"/>
    <w:rsid w:val="007C1913"/>
    <w:rsid w:val="007C270D"/>
    <w:rsid w:val="007C2B1B"/>
    <w:rsid w:val="007C2EDA"/>
    <w:rsid w:val="007C37D4"/>
    <w:rsid w:val="007C4136"/>
    <w:rsid w:val="007C41B0"/>
    <w:rsid w:val="007C42F8"/>
    <w:rsid w:val="007C46F7"/>
    <w:rsid w:val="007C4AB2"/>
    <w:rsid w:val="007C61A1"/>
    <w:rsid w:val="007C64C9"/>
    <w:rsid w:val="007C6CFC"/>
    <w:rsid w:val="007C7280"/>
    <w:rsid w:val="007C72C0"/>
    <w:rsid w:val="007C78AB"/>
    <w:rsid w:val="007D0E04"/>
    <w:rsid w:val="007D14CD"/>
    <w:rsid w:val="007D1C13"/>
    <w:rsid w:val="007D1DDB"/>
    <w:rsid w:val="007D23D6"/>
    <w:rsid w:val="007D2B36"/>
    <w:rsid w:val="007D2BB7"/>
    <w:rsid w:val="007D37FB"/>
    <w:rsid w:val="007D3810"/>
    <w:rsid w:val="007D3ACB"/>
    <w:rsid w:val="007D4AFE"/>
    <w:rsid w:val="007D4EDC"/>
    <w:rsid w:val="007D56BD"/>
    <w:rsid w:val="007D5C15"/>
    <w:rsid w:val="007D5CC6"/>
    <w:rsid w:val="007D65AD"/>
    <w:rsid w:val="007D6778"/>
    <w:rsid w:val="007D6BC8"/>
    <w:rsid w:val="007D6ECD"/>
    <w:rsid w:val="007D74EB"/>
    <w:rsid w:val="007E0232"/>
    <w:rsid w:val="007E090E"/>
    <w:rsid w:val="007E0BEC"/>
    <w:rsid w:val="007E0F1C"/>
    <w:rsid w:val="007E10F8"/>
    <w:rsid w:val="007E177E"/>
    <w:rsid w:val="007E1926"/>
    <w:rsid w:val="007E1C7C"/>
    <w:rsid w:val="007E26A0"/>
    <w:rsid w:val="007E29BB"/>
    <w:rsid w:val="007E2FB7"/>
    <w:rsid w:val="007E3433"/>
    <w:rsid w:val="007E3C6C"/>
    <w:rsid w:val="007E3D1C"/>
    <w:rsid w:val="007E3E1B"/>
    <w:rsid w:val="007E4400"/>
    <w:rsid w:val="007E44A3"/>
    <w:rsid w:val="007E4D2D"/>
    <w:rsid w:val="007E4EDC"/>
    <w:rsid w:val="007E4EEB"/>
    <w:rsid w:val="007E519D"/>
    <w:rsid w:val="007E6E28"/>
    <w:rsid w:val="007E6F6E"/>
    <w:rsid w:val="007E7A74"/>
    <w:rsid w:val="007E7D11"/>
    <w:rsid w:val="007F0402"/>
    <w:rsid w:val="007F09F6"/>
    <w:rsid w:val="007F117C"/>
    <w:rsid w:val="007F205F"/>
    <w:rsid w:val="007F20C7"/>
    <w:rsid w:val="007F295C"/>
    <w:rsid w:val="007F299F"/>
    <w:rsid w:val="007F2ADE"/>
    <w:rsid w:val="007F2EEC"/>
    <w:rsid w:val="007F2F87"/>
    <w:rsid w:val="007F3558"/>
    <w:rsid w:val="007F4876"/>
    <w:rsid w:val="007F5377"/>
    <w:rsid w:val="007F559E"/>
    <w:rsid w:val="007F5B55"/>
    <w:rsid w:val="007F5D6F"/>
    <w:rsid w:val="007F7B74"/>
    <w:rsid w:val="007F7EB6"/>
    <w:rsid w:val="00800AA6"/>
    <w:rsid w:val="00800FE8"/>
    <w:rsid w:val="00801651"/>
    <w:rsid w:val="00801924"/>
    <w:rsid w:val="00801AD8"/>
    <w:rsid w:val="0080208C"/>
    <w:rsid w:val="008020FE"/>
    <w:rsid w:val="0080245B"/>
    <w:rsid w:val="00802CFD"/>
    <w:rsid w:val="008033C9"/>
    <w:rsid w:val="008035B6"/>
    <w:rsid w:val="00804D1C"/>
    <w:rsid w:val="00805FA2"/>
    <w:rsid w:val="0080614E"/>
    <w:rsid w:val="008065CC"/>
    <w:rsid w:val="00806E86"/>
    <w:rsid w:val="0080728B"/>
    <w:rsid w:val="008075B2"/>
    <w:rsid w:val="00807878"/>
    <w:rsid w:val="00807ADA"/>
    <w:rsid w:val="0081015C"/>
    <w:rsid w:val="0081016C"/>
    <w:rsid w:val="00810798"/>
    <w:rsid w:val="00810BE6"/>
    <w:rsid w:val="00810E61"/>
    <w:rsid w:val="00810EDF"/>
    <w:rsid w:val="008111B9"/>
    <w:rsid w:val="0081136E"/>
    <w:rsid w:val="0081166A"/>
    <w:rsid w:val="00811BEB"/>
    <w:rsid w:val="008139AD"/>
    <w:rsid w:val="0081413C"/>
    <w:rsid w:val="0081470E"/>
    <w:rsid w:val="00815130"/>
    <w:rsid w:val="00816A65"/>
    <w:rsid w:val="00816C0B"/>
    <w:rsid w:val="008172F7"/>
    <w:rsid w:val="00817A7A"/>
    <w:rsid w:val="0082019B"/>
    <w:rsid w:val="00820638"/>
    <w:rsid w:val="00820970"/>
    <w:rsid w:val="00820AEB"/>
    <w:rsid w:val="00820BB1"/>
    <w:rsid w:val="00820C2F"/>
    <w:rsid w:val="00820FDD"/>
    <w:rsid w:val="00820FE2"/>
    <w:rsid w:val="008217CF"/>
    <w:rsid w:val="008229AC"/>
    <w:rsid w:val="00822AA3"/>
    <w:rsid w:val="0082409C"/>
    <w:rsid w:val="0082530E"/>
    <w:rsid w:val="008255C7"/>
    <w:rsid w:val="00825792"/>
    <w:rsid w:val="00825863"/>
    <w:rsid w:val="00825958"/>
    <w:rsid w:val="00826955"/>
    <w:rsid w:val="00826B72"/>
    <w:rsid w:val="00826DAC"/>
    <w:rsid w:val="00826DB9"/>
    <w:rsid w:val="008272B8"/>
    <w:rsid w:val="008277B3"/>
    <w:rsid w:val="00827AF7"/>
    <w:rsid w:val="00827DAF"/>
    <w:rsid w:val="00831869"/>
    <w:rsid w:val="00832122"/>
    <w:rsid w:val="0083242B"/>
    <w:rsid w:val="008326F3"/>
    <w:rsid w:val="00832B6C"/>
    <w:rsid w:val="00833323"/>
    <w:rsid w:val="008335C3"/>
    <w:rsid w:val="00833891"/>
    <w:rsid w:val="00833C30"/>
    <w:rsid w:val="0083552C"/>
    <w:rsid w:val="0083604B"/>
    <w:rsid w:val="00836EDA"/>
    <w:rsid w:val="008374CC"/>
    <w:rsid w:val="00837981"/>
    <w:rsid w:val="00837CED"/>
    <w:rsid w:val="00840384"/>
    <w:rsid w:val="00840D73"/>
    <w:rsid w:val="00840DA3"/>
    <w:rsid w:val="008415FB"/>
    <w:rsid w:val="008416D8"/>
    <w:rsid w:val="00841BE0"/>
    <w:rsid w:val="00842559"/>
    <w:rsid w:val="008429EB"/>
    <w:rsid w:val="0084347B"/>
    <w:rsid w:val="00843512"/>
    <w:rsid w:val="00843710"/>
    <w:rsid w:val="008437C2"/>
    <w:rsid w:val="00843AFE"/>
    <w:rsid w:val="008445C7"/>
    <w:rsid w:val="00844AA4"/>
    <w:rsid w:val="00844AAD"/>
    <w:rsid w:val="00845BD5"/>
    <w:rsid w:val="00845E12"/>
    <w:rsid w:val="008463E5"/>
    <w:rsid w:val="00846C35"/>
    <w:rsid w:val="008470D0"/>
    <w:rsid w:val="008472C2"/>
    <w:rsid w:val="008473FD"/>
    <w:rsid w:val="00847CA1"/>
    <w:rsid w:val="00847DF1"/>
    <w:rsid w:val="00847F25"/>
    <w:rsid w:val="00847F2E"/>
    <w:rsid w:val="00850309"/>
    <w:rsid w:val="008504CB"/>
    <w:rsid w:val="00850BE9"/>
    <w:rsid w:val="008513E4"/>
    <w:rsid w:val="00851A1A"/>
    <w:rsid w:val="00851A1E"/>
    <w:rsid w:val="008526DE"/>
    <w:rsid w:val="00852C81"/>
    <w:rsid w:val="00853210"/>
    <w:rsid w:val="0085358E"/>
    <w:rsid w:val="0085434A"/>
    <w:rsid w:val="00854571"/>
    <w:rsid w:val="008545F0"/>
    <w:rsid w:val="008547E5"/>
    <w:rsid w:val="0085498E"/>
    <w:rsid w:val="0085632D"/>
    <w:rsid w:val="0085650C"/>
    <w:rsid w:val="00856CC8"/>
    <w:rsid w:val="00856F85"/>
    <w:rsid w:val="00857F1E"/>
    <w:rsid w:val="00860557"/>
    <w:rsid w:val="008606FD"/>
    <w:rsid w:val="00860D34"/>
    <w:rsid w:val="00861C00"/>
    <w:rsid w:val="00862B37"/>
    <w:rsid w:val="00863371"/>
    <w:rsid w:val="00863C3C"/>
    <w:rsid w:val="008640D5"/>
    <w:rsid w:val="00864363"/>
    <w:rsid w:val="008653E5"/>
    <w:rsid w:val="0086592E"/>
    <w:rsid w:val="00865D7B"/>
    <w:rsid w:val="008664A4"/>
    <w:rsid w:val="00867CB8"/>
    <w:rsid w:val="00867D62"/>
    <w:rsid w:val="00867E56"/>
    <w:rsid w:val="00870D34"/>
    <w:rsid w:val="008722FD"/>
    <w:rsid w:val="008723B3"/>
    <w:rsid w:val="00872A3F"/>
    <w:rsid w:val="00872F79"/>
    <w:rsid w:val="0087340E"/>
    <w:rsid w:val="00873A54"/>
    <w:rsid w:val="008740DC"/>
    <w:rsid w:val="008747A9"/>
    <w:rsid w:val="00874857"/>
    <w:rsid w:val="00874C7E"/>
    <w:rsid w:val="008752B9"/>
    <w:rsid w:val="008757B6"/>
    <w:rsid w:val="008758E9"/>
    <w:rsid w:val="008759F2"/>
    <w:rsid w:val="0087616C"/>
    <w:rsid w:val="00876C09"/>
    <w:rsid w:val="008771BE"/>
    <w:rsid w:val="00877908"/>
    <w:rsid w:val="008779C9"/>
    <w:rsid w:val="00877DB0"/>
    <w:rsid w:val="008801AC"/>
    <w:rsid w:val="00881136"/>
    <w:rsid w:val="0088122A"/>
    <w:rsid w:val="0088142A"/>
    <w:rsid w:val="00881510"/>
    <w:rsid w:val="00881925"/>
    <w:rsid w:val="00881B14"/>
    <w:rsid w:val="00881DE1"/>
    <w:rsid w:val="008835E2"/>
    <w:rsid w:val="00883989"/>
    <w:rsid w:val="0088424C"/>
    <w:rsid w:val="008842B2"/>
    <w:rsid w:val="0088456F"/>
    <w:rsid w:val="0088478E"/>
    <w:rsid w:val="008865C2"/>
    <w:rsid w:val="008871A0"/>
    <w:rsid w:val="008871FE"/>
    <w:rsid w:val="008874FD"/>
    <w:rsid w:val="0088755C"/>
    <w:rsid w:val="00890338"/>
    <w:rsid w:val="00890E8E"/>
    <w:rsid w:val="00890EE8"/>
    <w:rsid w:val="0089155A"/>
    <w:rsid w:val="008916CA"/>
    <w:rsid w:val="00891FE9"/>
    <w:rsid w:val="008920F5"/>
    <w:rsid w:val="00892179"/>
    <w:rsid w:val="008922D2"/>
    <w:rsid w:val="00892333"/>
    <w:rsid w:val="0089288B"/>
    <w:rsid w:val="00893098"/>
    <w:rsid w:val="0089326A"/>
    <w:rsid w:val="00893370"/>
    <w:rsid w:val="00893388"/>
    <w:rsid w:val="00893672"/>
    <w:rsid w:val="0089375D"/>
    <w:rsid w:val="00893A34"/>
    <w:rsid w:val="00893CFE"/>
    <w:rsid w:val="00895E71"/>
    <w:rsid w:val="00895F28"/>
    <w:rsid w:val="00897046"/>
    <w:rsid w:val="00897151"/>
    <w:rsid w:val="008973E5"/>
    <w:rsid w:val="0089748A"/>
    <w:rsid w:val="00897AD2"/>
    <w:rsid w:val="008A09E6"/>
    <w:rsid w:val="008A0B4B"/>
    <w:rsid w:val="008A16AF"/>
    <w:rsid w:val="008A1ED5"/>
    <w:rsid w:val="008A1F36"/>
    <w:rsid w:val="008A2C4A"/>
    <w:rsid w:val="008A2C74"/>
    <w:rsid w:val="008A2D50"/>
    <w:rsid w:val="008A3144"/>
    <w:rsid w:val="008A3696"/>
    <w:rsid w:val="008A42D8"/>
    <w:rsid w:val="008A57A5"/>
    <w:rsid w:val="008A5F6A"/>
    <w:rsid w:val="008A688E"/>
    <w:rsid w:val="008A758D"/>
    <w:rsid w:val="008A7934"/>
    <w:rsid w:val="008B04C2"/>
    <w:rsid w:val="008B0695"/>
    <w:rsid w:val="008B1571"/>
    <w:rsid w:val="008B1B59"/>
    <w:rsid w:val="008B1FD2"/>
    <w:rsid w:val="008B208F"/>
    <w:rsid w:val="008B2A67"/>
    <w:rsid w:val="008B2BC2"/>
    <w:rsid w:val="008B2CC1"/>
    <w:rsid w:val="008B3173"/>
    <w:rsid w:val="008B3492"/>
    <w:rsid w:val="008B3583"/>
    <w:rsid w:val="008B3760"/>
    <w:rsid w:val="008B4578"/>
    <w:rsid w:val="008B48FF"/>
    <w:rsid w:val="008B5023"/>
    <w:rsid w:val="008B57C0"/>
    <w:rsid w:val="008B5D77"/>
    <w:rsid w:val="008B5FCF"/>
    <w:rsid w:val="008B67BD"/>
    <w:rsid w:val="008B6AAF"/>
    <w:rsid w:val="008B6E45"/>
    <w:rsid w:val="008B73CA"/>
    <w:rsid w:val="008B73D6"/>
    <w:rsid w:val="008B7838"/>
    <w:rsid w:val="008B798D"/>
    <w:rsid w:val="008C13F9"/>
    <w:rsid w:val="008C1ABF"/>
    <w:rsid w:val="008C1B17"/>
    <w:rsid w:val="008C1D1E"/>
    <w:rsid w:val="008C1EF1"/>
    <w:rsid w:val="008C1F85"/>
    <w:rsid w:val="008C2D49"/>
    <w:rsid w:val="008C42FC"/>
    <w:rsid w:val="008C4470"/>
    <w:rsid w:val="008C4DAA"/>
    <w:rsid w:val="008C4DCE"/>
    <w:rsid w:val="008C587A"/>
    <w:rsid w:val="008C6214"/>
    <w:rsid w:val="008C6D09"/>
    <w:rsid w:val="008C71EF"/>
    <w:rsid w:val="008C75D0"/>
    <w:rsid w:val="008D0599"/>
    <w:rsid w:val="008D0FDC"/>
    <w:rsid w:val="008D1CB1"/>
    <w:rsid w:val="008D24B4"/>
    <w:rsid w:val="008D337D"/>
    <w:rsid w:val="008D394F"/>
    <w:rsid w:val="008D3B60"/>
    <w:rsid w:val="008D483A"/>
    <w:rsid w:val="008D4A26"/>
    <w:rsid w:val="008D4D3D"/>
    <w:rsid w:val="008D5AFD"/>
    <w:rsid w:val="008D6A54"/>
    <w:rsid w:val="008D6D5C"/>
    <w:rsid w:val="008D73FA"/>
    <w:rsid w:val="008D7F59"/>
    <w:rsid w:val="008E03D4"/>
    <w:rsid w:val="008E0692"/>
    <w:rsid w:val="008E0972"/>
    <w:rsid w:val="008E0A6A"/>
    <w:rsid w:val="008E0A73"/>
    <w:rsid w:val="008E1417"/>
    <w:rsid w:val="008E18F8"/>
    <w:rsid w:val="008E2265"/>
    <w:rsid w:val="008E2E85"/>
    <w:rsid w:val="008E2FA4"/>
    <w:rsid w:val="008E2FB9"/>
    <w:rsid w:val="008E33C1"/>
    <w:rsid w:val="008E46A1"/>
    <w:rsid w:val="008E4825"/>
    <w:rsid w:val="008E4B13"/>
    <w:rsid w:val="008E7BDE"/>
    <w:rsid w:val="008F081A"/>
    <w:rsid w:val="008F0DE8"/>
    <w:rsid w:val="008F14F8"/>
    <w:rsid w:val="008F189C"/>
    <w:rsid w:val="008F1E73"/>
    <w:rsid w:val="008F24CE"/>
    <w:rsid w:val="008F27DB"/>
    <w:rsid w:val="008F2D97"/>
    <w:rsid w:val="008F334C"/>
    <w:rsid w:val="008F35B3"/>
    <w:rsid w:val="008F37F1"/>
    <w:rsid w:val="008F4D16"/>
    <w:rsid w:val="008F5023"/>
    <w:rsid w:val="008F53E4"/>
    <w:rsid w:val="008F53EE"/>
    <w:rsid w:val="008F5502"/>
    <w:rsid w:val="008F563A"/>
    <w:rsid w:val="008F5713"/>
    <w:rsid w:val="008F5790"/>
    <w:rsid w:val="008F5E46"/>
    <w:rsid w:val="008F5ED5"/>
    <w:rsid w:val="008F5F00"/>
    <w:rsid w:val="008F69D2"/>
    <w:rsid w:val="008F6CCB"/>
    <w:rsid w:val="008F6F8E"/>
    <w:rsid w:val="008F7B47"/>
    <w:rsid w:val="008F7C9B"/>
    <w:rsid w:val="0090008D"/>
    <w:rsid w:val="00900E88"/>
    <w:rsid w:val="00901336"/>
    <w:rsid w:val="00901939"/>
    <w:rsid w:val="00901B7D"/>
    <w:rsid w:val="00901B8D"/>
    <w:rsid w:val="00901E20"/>
    <w:rsid w:val="009020CD"/>
    <w:rsid w:val="00903BB5"/>
    <w:rsid w:val="009041C1"/>
    <w:rsid w:val="00904E0D"/>
    <w:rsid w:val="0090699B"/>
    <w:rsid w:val="00906B82"/>
    <w:rsid w:val="00907065"/>
    <w:rsid w:val="0091073A"/>
    <w:rsid w:val="00910861"/>
    <w:rsid w:val="00910986"/>
    <w:rsid w:val="00911E9A"/>
    <w:rsid w:val="00911F6A"/>
    <w:rsid w:val="00912C47"/>
    <w:rsid w:val="00912EEF"/>
    <w:rsid w:val="00913528"/>
    <w:rsid w:val="00913D41"/>
    <w:rsid w:val="009152C3"/>
    <w:rsid w:val="00915AE1"/>
    <w:rsid w:val="00915C7F"/>
    <w:rsid w:val="009162C1"/>
    <w:rsid w:val="0091631B"/>
    <w:rsid w:val="00916CD9"/>
    <w:rsid w:val="00917249"/>
    <w:rsid w:val="0091764E"/>
    <w:rsid w:val="00917922"/>
    <w:rsid w:val="00917F5A"/>
    <w:rsid w:val="0092042B"/>
    <w:rsid w:val="0092104F"/>
    <w:rsid w:val="00921B95"/>
    <w:rsid w:val="00921C96"/>
    <w:rsid w:val="00922498"/>
    <w:rsid w:val="00922513"/>
    <w:rsid w:val="00922E30"/>
    <w:rsid w:val="0092308F"/>
    <w:rsid w:val="00923239"/>
    <w:rsid w:val="00924359"/>
    <w:rsid w:val="00924EC8"/>
    <w:rsid w:val="00924FC4"/>
    <w:rsid w:val="0092528B"/>
    <w:rsid w:val="009256DD"/>
    <w:rsid w:val="00925712"/>
    <w:rsid w:val="00925916"/>
    <w:rsid w:val="00925951"/>
    <w:rsid w:val="00925A7C"/>
    <w:rsid w:val="00925B14"/>
    <w:rsid w:val="00926155"/>
    <w:rsid w:val="009264CC"/>
    <w:rsid w:val="00927071"/>
    <w:rsid w:val="009279D2"/>
    <w:rsid w:val="00927A26"/>
    <w:rsid w:val="00927BA3"/>
    <w:rsid w:val="009306A5"/>
    <w:rsid w:val="00930736"/>
    <w:rsid w:val="00930BAC"/>
    <w:rsid w:val="00930BD1"/>
    <w:rsid w:val="00930BF5"/>
    <w:rsid w:val="009310F4"/>
    <w:rsid w:val="00931143"/>
    <w:rsid w:val="00931297"/>
    <w:rsid w:val="009321C6"/>
    <w:rsid w:val="009330F9"/>
    <w:rsid w:val="009334AE"/>
    <w:rsid w:val="00933A58"/>
    <w:rsid w:val="00934368"/>
    <w:rsid w:val="00934F00"/>
    <w:rsid w:val="009358B0"/>
    <w:rsid w:val="00935F76"/>
    <w:rsid w:val="00936060"/>
    <w:rsid w:val="009365DA"/>
    <w:rsid w:val="00936621"/>
    <w:rsid w:val="0093662F"/>
    <w:rsid w:val="009366E6"/>
    <w:rsid w:val="00936D9B"/>
    <w:rsid w:val="009405EB"/>
    <w:rsid w:val="0094083F"/>
    <w:rsid w:val="0094168C"/>
    <w:rsid w:val="009427AE"/>
    <w:rsid w:val="00943251"/>
    <w:rsid w:val="0094349D"/>
    <w:rsid w:val="0094355E"/>
    <w:rsid w:val="00943A6C"/>
    <w:rsid w:val="0094431D"/>
    <w:rsid w:val="009443BF"/>
    <w:rsid w:val="0094486F"/>
    <w:rsid w:val="00946010"/>
    <w:rsid w:val="00946265"/>
    <w:rsid w:val="00946E38"/>
    <w:rsid w:val="00946F21"/>
    <w:rsid w:val="009470EF"/>
    <w:rsid w:val="009474F7"/>
    <w:rsid w:val="009500C7"/>
    <w:rsid w:val="0095022B"/>
    <w:rsid w:val="009502BF"/>
    <w:rsid w:val="00950DBE"/>
    <w:rsid w:val="00951336"/>
    <w:rsid w:val="009513D5"/>
    <w:rsid w:val="00951660"/>
    <w:rsid w:val="009521D0"/>
    <w:rsid w:val="0095226C"/>
    <w:rsid w:val="00952464"/>
    <w:rsid w:val="009527ED"/>
    <w:rsid w:val="00952A0C"/>
    <w:rsid w:val="00952AAB"/>
    <w:rsid w:val="00954D49"/>
    <w:rsid w:val="009553BB"/>
    <w:rsid w:val="00955703"/>
    <w:rsid w:val="0095585A"/>
    <w:rsid w:val="00955EA7"/>
    <w:rsid w:val="009562AF"/>
    <w:rsid w:val="00956D74"/>
    <w:rsid w:val="00956E17"/>
    <w:rsid w:val="00956F52"/>
    <w:rsid w:val="00957057"/>
    <w:rsid w:val="0095735F"/>
    <w:rsid w:val="009573C0"/>
    <w:rsid w:val="009574C7"/>
    <w:rsid w:val="00957575"/>
    <w:rsid w:val="0095766E"/>
    <w:rsid w:val="00957D3A"/>
    <w:rsid w:val="00957D92"/>
    <w:rsid w:val="009600CB"/>
    <w:rsid w:val="0096028B"/>
    <w:rsid w:val="00960877"/>
    <w:rsid w:val="00960C26"/>
    <w:rsid w:val="00960CEF"/>
    <w:rsid w:val="00961405"/>
    <w:rsid w:val="00962219"/>
    <w:rsid w:val="0096256C"/>
    <w:rsid w:val="00963B33"/>
    <w:rsid w:val="00964809"/>
    <w:rsid w:val="009652F9"/>
    <w:rsid w:val="00965B21"/>
    <w:rsid w:val="00966246"/>
    <w:rsid w:val="00966C24"/>
    <w:rsid w:val="00970028"/>
    <w:rsid w:val="00970CFB"/>
    <w:rsid w:val="00970E4B"/>
    <w:rsid w:val="009714B0"/>
    <w:rsid w:val="00971649"/>
    <w:rsid w:val="00971950"/>
    <w:rsid w:val="0097293F"/>
    <w:rsid w:val="0097297A"/>
    <w:rsid w:val="00973BF7"/>
    <w:rsid w:val="00974426"/>
    <w:rsid w:val="00974A68"/>
    <w:rsid w:val="00975D93"/>
    <w:rsid w:val="00975FA4"/>
    <w:rsid w:val="00976460"/>
    <w:rsid w:val="0097662B"/>
    <w:rsid w:val="00976735"/>
    <w:rsid w:val="00976768"/>
    <w:rsid w:val="009770E0"/>
    <w:rsid w:val="0097745C"/>
    <w:rsid w:val="00977DCA"/>
    <w:rsid w:val="00977DDD"/>
    <w:rsid w:val="00980BDD"/>
    <w:rsid w:val="00980FA7"/>
    <w:rsid w:val="00981192"/>
    <w:rsid w:val="0098123F"/>
    <w:rsid w:val="00981A83"/>
    <w:rsid w:val="0098283B"/>
    <w:rsid w:val="00982CE0"/>
    <w:rsid w:val="00982E2B"/>
    <w:rsid w:val="00982E56"/>
    <w:rsid w:val="00983A57"/>
    <w:rsid w:val="00983C45"/>
    <w:rsid w:val="00983F4B"/>
    <w:rsid w:val="00983F72"/>
    <w:rsid w:val="00984B47"/>
    <w:rsid w:val="00984DE4"/>
    <w:rsid w:val="00985050"/>
    <w:rsid w:val="00985280"/>
    <w:rsid w:val="009867CB"/>
    <w:rsid w:val="00986B3F"/>
    <w:rsid w:val="00986BA7"/>
    <w:rsid w:val="00986C63"/>
    <w:rsid w:val="00987751"/>
    <w:rsid w:val="009879E5"/>
    <w:rsid w:val="009905A3"/>
    <w:rsid w:val="0099122D"/>
    <w:rsid w:val="00992492"/>
    <w:rsid w:val="009939A1"/>
    <w:rsid w:val="0099423E"/>
    <w:rsid w:val="009942D7"/>
    <w:rsid w:val="0099430C"/>
    <w:rsid w:val="009944D1"/>
    <w:rsid w:val="00994C4B"/>
    <w:rsid w:val="00995107"/>
    <w:rsid w:val="009953D4"/>
    <w:rsid w:val="009957A9"/>
    <w:rsid w:val="00995977"/>
    <w:rsid w:val="00995F8E"/>
    <w:rsid w:val="00996053"/>
    <w:rsid w:val="00996CEB"/>
    <w:rsid w:val="00996D8B"/>
    <w:rsid w:val="00997844"/>
    <w:rsid w:val="00997F9F"/>
    <w:rsid w:val="009A0131"/>
    <w:rsid w:val="009A02B0"/>
    <w:rsid w:val="009A14DE"/>
    <w:rsid w:val="009A1B03"/>
    <w:rsid w:val="009A2F6D"/>
    <w:rsid w:val="009A3170"/>
    <w:rsid w:val="009A3CC6"/>
    <w:rsid w:val="009A49B7"/>
    <w:rsid w:val="009A5634"/>
    <w:rsid w:val="009A5915"/>
    <w:rsid w:val="009A5A60"/>
    <w:rsid w:val="009A5EC0"/>
    <w:rsid w:val="009A7C5D"/>
    <w:rsid w:val="009B042B"/>
    <w:rsid w:val="009B0D61"/>
    <w:rsid w:val="009B24B9"/>
    <w:rsid w:val="009B251D"/>
    <w:rsid w:val="009B29B1"/>
    <w:rsid w:val="009B2D7C"/>
    <w:rsid w:val="009B340A"/>
    <w:rsid w:val="009B35F7"/>
    <w:rsid w:val="009B5531"/>
    <w:rsid w:val="009B5560"/>
    <w:rsid w:val="009B5E2C"/>
    <w:rsid w:val="009B60DE"/>
    <w:rsid w:val="009B636C"/>
    <w:rsid w:val="009B6D4A"/>
    <w:rsid w:val="009B72C7"/>
    <w:rsid w:val="009B7369"/>
    <w:rsid w:val="009B73DF"/>
    <w:rsid w:val="009B7550"/>
    <w:rsid w:val="009C0246"/>
    <w:rsid w:val="009C12F8"/>
    <w:rsid w:val="009C134E"/>
    <w:rsid w:val="009C180B"/>
    <w:rsid w:val="009C1B6D"/>
    <w:rsid w:val="009C1F93"/>
    <w:rsid w:val="009C21A8"/>
    <w:rsid w:val="009C28CA"/>
    <w:rsid w:val="009C3442"/>
    <w:rsid w:val="009C39EC"/>
    <w:rsid w:val="009C46F7"/>
    <w:rsid w:val="009C4D4D"/>
    <w:rsid w:val="009C55F7"/>
    <w:rsid w:val="009C561C"/>
    <w:rsid w:val="009C56F7"/>
    <w:rsid w:val="009C606D"/>
    <w:rsid w:val="009C6709"/>
    <w:rsid w:val="009C732A"/>
    <w:rsid w:val="009C75EB"/>
    <w:rsid w:val="009C771D"/>
    <w:rsid w:val="009C7AD7"/>
    <w:rsid w:val="009C7CD3"/>
    <w:rsid w:val="009D00D9"/>
    <w:rsid w:val="009D0823"/>
    <w:rsid w:val="009D0F90"/>
    <w:rsid w:val="009D12A7"/>
    <w:rsid w:val="009D19CC"/>
    <w:rsid w:val="009D1A0D"/>
    <w:rsid w:val="009D255D"/>
    <w:rsid w:val="009D264E"/>
    <w:rsid w:val="009D2699"/>
    <w:rsid w:val="009D28E2"/>
    <w:rsid w:val="009D2957"/>
    <w:rsid w:val="009D3218"/>
    <w:rsid w:val="009D3FE9"/>
    <w:rsid w:val="009D404D"/>
    <w:rsid w:val="009D467F"/>
    <w:rsid w:val="009D577E"/>
    <w:rsid w:val="009D602A"/>
    <w:rsid w:val="009D602D"/>
    <w:rsid w:val="009D6562"/>
    <w:rsid w:val="009D6625"/>
    <w:rsid w:val="009D6893"/>
    <w:rsid w:val="009D6982"/>
    <w:rsid w:val="009D6D81"/>
    <w:rsid w:val="009D6DC5"/>
    <w:rsid w:val="009E00CD"/>
    <w:rsid w:val="009E0122"/>
    <w:rsid w:val="009E0AC3"/>
    <w:rsid w:val="009E1320"/>
    <w:rsid w:val="009E14BF"/>
    <w:rsid w:val="009E21B3"/>
    <w:rsid w:val="009E26CF"/>
    <w:rsid w:val="009E2D79"/>
    <w:rsid w:val="009E3005"/>
    <w:rsid w:val="009E34DD"/>
    <w:rsid w:val="009E3683"/>
    <w:rsid w:val="009E3C81"/>
    <w:rsid w:val="009E4567"/>
    <w:rsid w:val="009E4A8A"/>
    <w:rsid w:val="009E55BD"/>
    <w:rsid w:val="009E5B32"/>
    <w:rsid w:val="009F021E"/>
    <w:rsid w:val="009F0EA4"/>
    <w:rsid w:val="009F10C2"/>
    <w:rsid w:val="009F2283"/>
    <w:rsid w:val="009F25C3"/>
    <w:rsid w:val="009F2825"/>
    <w:rsid w:val="009F2FC1"/>
    <w:rsid w:val="009F3BCA"/>
    <w:rsid w:val="009F40FB"/>
    <w:rsid w:val="009F43A5"/>
    <w:rsid w:val="009F4675"/>
    <w:rsid w:val="009F47A4"/>
    <w:rsid w:val="009F4B52"/>
    <w:rsid w:val="009F6245"/>
    <w:rsid w:val="009F6278"/>
    <w:rsid w:val="009F6620"/>
    <w:rsid w:val="009F7C92"/>
    <w:rsid w:val="009F7F65"/>
    <w:rsid w:val="00A0076D"/>
    <w:rsid w:val="00A007A9"/>
    <w:rsid w:val="00A010DA"/>
    <w:rsid w:val="00A01363"/>
    <w:rsid w:val="00A01378"/>
    <w:rsid w:val="00A01400"/>
    <w:rsid w:val="00A017FC"/>
    <w:rsid w:val="00A01DAB"/>
    <w:rsid w:val="00A0220E"/>
    <w:rsid w:val="00A0241A"/>
    <w:rsid w:val="00A02AD9"/>
    <w:rsid w:val="00A02D34"/>
    <w:rsid w:val="00A030ED"/>
    <w:rsid w:val="00A0310D"/>
    <w:rsid w:val="00A037BF"/>
    <w:rsid w:val="00A04752"/>
    <w:rsid w:val="00A047C3"/>
    <w:rsid w:val="00A057F4"/>
    <w:rsid w:val="00A05B30"/>
    <w:rsid w:val="00A05BC2"/>
    <w:rsid w:val="00A061AB"/>
    <w:rsid w:val="00A06802"/>
    <w:rsid w:val="00A06B79"/>
    <w:rsid w:val="00A075EF"/>
    <w:rsid w:val="00A07B37"/>
    <w:rsid w:val="00A07D3C"/>
    <w:rsid w:val="00A07DA4"/>
    <w:rsid w:val="00A07F2F"/>
    <w:rsid w:val="00A101F6"/>
    <w:rsid w:val="00A10608"/>
    <w:rsid w:val="00A1072E"/>
    <w:rsid w:val="00A10791"/>
    <w:rsid w:val="00A107F7"/>
    <w:rsid w:val="00A10E40"/>
    <w:rsid w:val="00A1256E"/>
    <w:rsid w:val="00A1268E"/>
    <w:rsid w:val="00A12B0F"/>
    <w:rsid w:val="00A13002"/>
    <w:rsid w:val="00A136F6"/>
    <w:rsid w:val="00A13C06"/>
    <w:rsid w:val="00A13C4C"/>
    <w:rsid w:val="00A13F8E"/>
    <w:rsid w:val="00A1409C"/>
    <w:rsid w:val="00A1465A"/>
    <w:rsid w:val="00A147CA"/>
    <w:rsid w:val="00A15496"/>
    <w:rsid w:val="00A155D9"/>
    <w:rsid w:val="00A15960"/>
    <w:rsid w:val="00A1635F"/>
    <w:rsid w:val="00A16A18"/>
    <w:rsid w:val="00A1704C"/>
    <w:rsid w:val="00A1752C"/>
    <w:rsid w:val="00A1783B"/>
    <w:rsid w:val="00A1788B"/>
    <w:rsid w:val="00A17D47"/>
    <w:rsid w:val="00A20AAF"/>
    <w:rsid w:val="00A20BCE"/>
    <w:rsid w:val="00A2182A"/>
    <w:rsid w:val="00A21942"/>
    <w:rsid w:val="00A21C09"/>
    <w:rsid w:val="00A22041"/>
    <w:rsid w:val="00A22224"/>
    <w:rsid w:val="00A227F3"/>
    <w:rsid w:val="00A22CFB"/>
    <w:rsid w:val="00A23142"/>
    <w:rsid w:val="00A237D8"/>
    <w:rsid w:val="00A23A6E"/>
    <w:rsid w:val="00A23C0A"/>
    <w:rsid w:val="00A2400E"/>
    <w:rsid w:val="00A243F7"/>
    <w:rsid w:val="00A24A2B"/>
    <w:rsid w:val="00A24E8A"/>
    <w:rsid w:val="00A25C4C"/>
    <w:rsid w:val="00A25E1C"/>
    <w:rsid w:val="00A2604A"/>
    <w:rsid w:val="00A2735E"/>
    <w:rsid w:val="00A274E5"/>
    <w:rsid w:val="00A27ACF"/>
    <w:rsid w:val="00A27C71"/>
    <w:rsid w:val="00A3057D"/>
    <w:rsid w:val="00A30917"/>
    <w:rsid w:val="00A30CF2"/>
    <w:rsid w:val="00A30F32"/>
    <w:rsid w:val="00A31106"/>
    <w:rsid w:val="00A31AA1"/>
    <w:rsid w:val="00A32434"/>
    <w:rsid w:val="00A326CB"/>
    <w:rsid w:val="00A32B85"/>
    <w:rsid w:val="00A32DDC"/>
    <w:rsid w:val="00A32E48"/>
    <w:rsid w:val="00A33D8C"/>
    <w:rsid w:val="00A343DC"/>
    <w:rsid w:val="00A34842"/>
    <w:rsid w:val="00A34CF6"/>
    <w:rsid w:val="00A35223"/>
    <w:rsid w:val="00A35367"/>
    <w:rsid w:val="00A3588A"/>
    <w:rsid w:val="00A35907"/>
    <w:rsid w:val="00A35B41"/>
    <w:rsid w:val="00A3734A"/>
    <w:rsid w:val="00A379C9"/>
    <w:rsid w:val="00A37C00"/>
    <w:rsid w:val="00A37C27"/>
    <w:rsid w:val="00A37D31"/>
    <w:rsid w:val="00A37D61"/>
    <w:rsid w:val="00A401BE"/>
    <w:rsid w:val="00A40524"/>
    <w:rsid w:val="00A41329"/>
    <w:rsid w:val="00A41D41"/>
    <w:rsid w:val="00A4227C"/>
    <w:rsid w:val="00A42C6E"/>
    <w:rsid w:val="00A436D1"/>
    <w:rsid w:val="00A43A4B"/>
    <w:rsid w:val="00A449C0"/>
    <w:rsid w:val="00A44FE0"/>
    <w:rsid w:val="00A45611"/>
    <w:rsid w:val="00A45EA3"/>
    <w:rsid w:val="00A4657C"/>
    <w:rsid w:val="00A46675"/>
    <w:rsid w:val="00A475C0"/>
    <w:rsid w:val="00A50DED"/>
    <w:rsid w:val="00A50DF5"/>
    <w:rsid w:val="00A5110D"/>
    <w:rsid w:val="00A525F7"/>
    <w:rsid w:val="00A530EA"/>
    <w:rsid w:val="00A5328B"/>
    <w:rsid w:val="00A536C8"/>
    <w:rsid w:val="00A53C4B"/>
    <w:rsid w:val="00A53D4C"/>
    <w:rsid w:val="00A53F65"/>
    <w:rsid w:val="00A54A58"/>
    <w:rsid w:val="00A55339"/>
    <w:rsid w:val="00A55490"/>
    <w:rsid w:val="00A561B3"/>
    <w:rsid w:val="00A561C2"/>
    <w:rsid w:val="00A56D14"/>
    <w:rsid w:val="00A56F72"/>
    <w:rsid w:val="00A56FEB"/>
    <w:rsid w:val="00A5791C"/>
    <w:rsid w:val="00A600E7"/>
    <w:rsid w:val="00A60721"/>
    <w:rsid w:val="00A60ECD"/>
    <w:rsid w:val="00A617C5"/>
    <w:rsid w:val="00A618FB"/>
    <w:rsid w:val="00A622A9"/>
    <w:rsid w:val="00A62355"/>
    <w:rsid w:val="00A6235B"/>
    <w:rsid w:val="00A62499"/>
    <w:rsid w:val="00A62675"/>
    <w:rsid w:val="00A62683"/>
    <w:rsid w:val="00A6281F"/>
    <w:rsid w:val="00A62F63"/>
    <w:rsid w:val="00A6401E"/>
    <w:rsid w:val="00A6414B"/>
    <w:rsid w:val="00A6451A"/>
    <w:rsid w:val="00A64CAC"/>
    <w:rsid w:val="00A64FA4"/>
    <w:rsid w:val="00A656C1"/>
    <w:rsid w:val="00A661B5"/>
    <w:rsid w:val="00A6643A"/>
    <w:rsid w:val="00A6668A"/>
    <w:rsid w:val="00A66C2C"/>
    <w:rsid w:val="00A67BEA"/>
    <w:rsid w:val="00A71625"/>
    <w:rsid w:val="00A71923"/>
    <w:rsid w:val="00A71A18"/>
    <w:rsid w:val="00A722D4"/>
    <w:rsid w:val="00A725AB"/>
    <w:rsid w:val="00A72E9D"/>
    <w:rsid w:val="00A73466"/>
    <w:rsid w:val="00A7359F"/>
    <w:rsid w:val="00A73C8C"/>
    <w:rsid w:val="00A74385"/>
    <w:rsid w:val="00A74D07"/>
    <w:rsid w:val="00A74F8A"/>
    <w:rsid w:val="00A76ED8"/>
    <w:rsid w:val="00A774CD"/>
    <w:rsid w:val="00A7795D"/>
    <w:rsid w:val="00A81AF1"/>
    <w:rsid w:val="00A81DAB"/>
    <w:rsid w:val="00A83C58"/>
    <w:rsid w:val="00A83C7D"/>
    <w:rsid w:val="00A843AA"/>
    <w:rsid w:val="00A84438"/>
    <w:rsid w:val="00A846F8"/>
    <w:rsid w:val="00A84A14"/>
    <w:rsid w:val="00A84A4F"/>
    <w:rsid w:val="00A84BD7"/>
    <w:rsid w:val="00A84C61"/>
    <w:rsid w:val="00A8510D"/>
    <w:rsid w:val="00A852AA"/>
    <w:rsid w:val="00A85F43"/>
    <w:rsid w:val="00A862C4"/>
    <w:rsid w:val="00A86335"/>
    <w:rsid w:val="00A87555"/>
    <w:rsid w:val="00A877E2"/>
    <w:rsid w:val="00A87BD4"/>
    <w:rsid w:val="00A90191"/>
    <w:rsid w:val="00A91214"/>
    <w:rsid w:val="00A92004"/>
    <w:rsid w:val="00A92EA0"/>
    <w:rsid w:val="00A930AD"/>
    <w:rsid w:val="00A93E89"/>
    <w:rsid w:val="00A9587D"/>
    <w:rsid w:val="00A95D05"/>
    <w:rsid w:val="00A9645C"/>
    <w:rsid w:val="00A968AB"/>
    <w:rsid w:val="00A96BA5"/>
    <w:rsid w:val="00A96E4E"/>
    <w:rsid w:val="00A96FA8"/>
    <w:rsid w:val="00A974B4"/>
    <w:rsid w:val="00A97A34"/>
    <w:rsid w:val="00A97BFE"/>
    <w:rsid w:val="00A97FE3"/>
    <w:rsid w:val="00AA15C7"/>
    <w:rsid w:val="00AA1654"/>
    <w:rsid w:val="00AA1AED"/>
    <w:rsid w:val="00AA1FB9"/>
    <w:rsid w:val="00AA2194"/>
    <w:rsid w:val="00AA21FF"/>
    <w:rsid w:val="00AA2384"/>
    <w:rsid w:val="00AA26A8"/>
    <w:rsid w:val="00AA2DE1"/>
    <w:rsid w:val="00AA3119"/>
    <w:rsid w:val="00AA43DB"/>
    <w:rsid w:val="00AA4503"/>
    <w:rsid w:val="00AA45CA"/>
    <w:rsid w:val="00AA4C47"/>
    <w:rsid w:val="00AA4CF3"/>
    <w:rsid w:val="00AA4DAB"/>
    <w:rsid w:val="00AA5608"/>
    <w:rsid w:val="00AA6028"/>
    <w:rsid w:val="00AA686D"/>
    <w:rsid w:val="00AA693E"/>
    <w:rsid w:val="00AA6EA4"/>
    <w:rsid w:val="00AA74A3"/>
    <w:rsid w:val="00AA7D37"/>
    <w:rsid w:val="00AB11D3"/>
    <w:rsid w:val="00AB139B"/>
    <w:rsid w:val="00AB15FD"/>
    <w:rsid w:val="00AB1AD9"/>
    <w:rsid w:val="00AB1E74"/>
    <w:rsid w:val="00AB2678"/>
    <w:rsid w:val="00AB29CA"/>
    <w:rsid w:val="00AB3015"/>
    <w:rsid w:val="00AB31A9"/>
    <w:rsid w:val="00AB331B"/>
    <w:rsid w:val="00AB3871"/>
    <w:rsid w:val="00AB3D8C"/>
    <w:rsid w:val="00AB4177"/>
    <w:rsid w:val="00AB4192"/>
    <w:rsid w:val="00AB4920"/>
    <w:rsid w:val="00AB4F95"/>
    <w:rsid w:val="00AB528A"/>
    <w:rsid w:val="00AB5925"/>
    <w:rsid w:val="00AB5E69"/>
    <w:rsid w:val="00AB6DF0"/>
    <w:rsid w:val="00AB70A6"/>
    <w:rsid w:val="00AB7336"/>
    <w:rsid w:val="00AB7535"/>
    <w:rsid w:val="00AB7AA5"/>
    <w:rsid w:val="00AB7E50"/>
    <w:rsid w:val="00AC11E2"/>
    <w:rsid w:val="00AC197D"/>
    <w:rsid w:val="00AC1B27"/>
    <w:rsid w:val="00AC24D8"/>
    <w:rsid w:val="00AC25ED"/>
    <w:rsid w:val="00AC2EA2"/>
    <w:rsid w:val="00AC3556"/>
    <w:rsid w:val="00AC37B0"/>
    <w:rsid w:val="00AC405D"/>
    <w:rsid w:val="00AC412D"/>
    <w:rsid w:val="00AC4461"/>
    <w:rsid w:val="00AC58E0"/>
    <w:rsid w:val="00AC5C2D"/>
    <w:rsid w:val="00AC5D55"/>
    <w:rsid w:val="00AC6482"/>
    <w:rsid w:val="00AC6855"/>
    <w:rsid w:val="00AC6FE5"/>
    <w:rsid w:val="00AC7183"/>
    <w:rsid w:val="00AC72D6"/>
    <w:rsid w:val="00AC75E6"/>
    <w:rsid w:val="00AD02CF"/>
    <w:rsid w:val="00AD077A"/>
    <w:rsid w:val="00AD090A"/>
    <w:rsid w:val="00AD0A28"/>
    <w:rsid w:val="00AD0FAA"/>
    <w:rsid w:val="00AD1292"/>
    <w:rsid w:val="00AD18D2"/>
    <w:rsid w:val="00AD1C52"/>
    <w:rsid w:val="00AD1EC4"/>
    <w:rsid w:val="00AD1EFD"/>
    <w:rsid w:val="00AD2857"/>
    <w:rsid w:val="00AD2B89"/>
    <w:rsid w:val="00AD33AB"/>
    <w:rsid w:val="00AD366D"/>
    <w:rsid w:val="00AD4271"/>
    <w:rsid w:val="00AD43C3"/>
    <w:rsid w:val="00AD4ECD"/>
    <w:rsid w:val="00AD4EF5"/>
    <w:rsid w:val="00AD5276"/>
    <w:rsid w:val="00AD594A"/>
    <w:rsid w:val="00AD5B13"/>
    <w:rsid w:val="00AD5D44"/>
    <w:rsid w:val="00AD5DE6"/>
    <w:rsid w:val="00AD6028"/>
    <w:rsid w:val="00AD631F"/>
    <w:rsid w:val="00AD7131"/>
    <w:rsid w:val="00AD73AA"/>
    <w:rsid w:val="00AD7853"/>
    <w:rsid w:val="00AD7D29"/>
    <w:rsid w:val="00AD7D57"/>
    <w:rsid w:val="00AE0DA7"/>
    <w:rsid w:val="00AE0FA6"/>
    <w:rsid w:val="00AE1057"/>
    <w:rsid w:val="00AE1724"/>
    <w:rsid w:val="00AE19D5"/>
    <w:rsid w:val="00AE1C04"/>
    <w:rsid w:val="00AE1EE1"/>
    <w:rsid w:val="00AE257E"/>
    <w:rsid w:val="00AE2911"/>
    <w:rsid w:val="00AE316C"/>
    <w:rsid w:val="00AE34DC"/>
    <w:rsid w:val="00AE3E31"/>
    <w:rsid w:val="00AE4209"/>
    <w:rsid w:val="00AE4262"/>
    <w:rsid w:val="00AE47A8"/>
    <w:rsid w:val="00AE53D8"/>
    <w:rsid w:val="00AE59E1"/>
    <w:rsid w:val="00AE67F8"/>
    <w:rsid w:val="00AE7660"/>
    <w:rsid w:val="00AE7825"/>
    <w:rsid w:val="00AE7A15"/>
    <w:rsid w:val="00AF1A47"/>
    <w:rsid w:val="00AF1DE4"/>
    <w:rsid w:val="00AF1E5C"/>
    <w:rsid w:val="00AF2976"/>
    <w:rsid w:val="00AF2D0C"/>
    <w:rsid w:val="00AF30BC"/>
    <w:rsid w:val="00AF3EDE"/>
    <w:rsid w:val="00AF3F3F"/>
    <w:rsid w:val="00AF420C"/>
    <w:rsid w:val="00AF50B1"/>
    <w:rsid w:val="00AF614E"/>
    <w:rsid w:val="00AF772E"/>
    <w:rsid w:val="00AF7F00"/>
    <w:rsid w:val="00B00049"/>
    <w:rsid w:val="00B00D55"/>
    <w:rsid w:val="00B00DA3"/>
    <w:rsid w:val="00B0134B"/>
    <w:rsid w:val="00B01399"/>
    <w:rsid w:val="00B01548"/>
    <w:rsid w:val="00B01863"/>
    <w:rsid w:val="00B01B41"/>
    <w:rsid w:val="00B027BE"/>
    <w:rsid w:val="00B032BB"/>
    <w:rsid w:val="00B040B7"/>
    <w:rsid w:val="00B04954"/>
    <w:rsid w:val="00B04FB9"/>
    <w:rsid w:val="00B051CC"/>
    <w:rsid w:val="00B05456"/>
    <w:rsid w:val="00B059A2"/>
    <w:rsid w:val="00B05A48"/>
    <w:rsid w:val="00B05B95"/>
    <w:rsid w:val="00B06835"/>
    <w:rsid w:val="00B06A0B"/>
    <w:rsid w:val="00B06C15"/>
    <w:rsid w:val="00B07167"/>
    <w:rsid w:val="00B07293"/>
    <w:rsid w:val="00B073B6"/>
    <w:rsid w:val="00B07612"/>
    <w:rsid w:val="00B10958"/>
    <w:rsid w:val="00B11344"/>
    <w:rsid w:val="00B114E9"/>
    <w:rsid w:val="00B11D12"/>
    <w:rsid w:val="00B13526"/>
    <w:rsid w:val="00B137F9"/>
    <w:rsid w:val="00B1433A"/>
    <w:rsid w:val="00B143A3"/>
    <w:rsid w:val="00B14777"/>
    <w:rsid w:val="00B147EE"/>
    <w:rsid w:val="00B14C1B"/>
    <w:rsid w:val="00B14F1C"/>
    <w:rsid w:val="00B1531B"/>
    <w:rsid w:val="00B164BC"/>
    <w:rsid w:val="00B16500"/>
    <w:rsid w:val="00B1661C"/>
    <w:rsid w:val="00B16F83"/>
    <w:rsid w:val="00B17AC4"/>
    <w:rsid w:val="00B17DAD"/>
    <w:rsid w:val="00B17FCE"/>
    <w:rsid w:val="00B201A1"/>
    <w:rsid w:val="00B20318"/>
    <w:rsid w:val="00B205B6"/>
    <w:rsid w:val="00B20719"/>
    <w:rsid w:val="00B20B37"/>
    <w:rsid w:val="00B21440"/>
    <w:rsid w:val="00B219C1"/>
    <w:rsid w:val="00B2244C"/>
    <w:rsid w:val="00B23428"/>
    <w:rsid w:val="00B2385F"/>
    <w:rsid w:val="00B23958"/>
    <w:rsid w:val="00B23B31"/>
    <w:rsid w:val="00B23D30"/>
    <w:rsid w:val="00B24771"/>
    <w:rsid w:val="00B26658"/>
    <w:rsid w:val="00B2726A"/>
    <w:rsid w:val="00B27568"/>
    <w:rsid w:val="00B2777B"/>
    <w:rsid w:val="00B305A7"/>
    <w:rsid w:val="00B307CA"/>
    <w:rsid w:val="00B310CC"/>
    <w:rsid w:val="00B31765"/>
    <w:rsid w:val="00B325EC"/>
    <w:rsid w:val="00B33466"/>
    <w:rsid w:val="00B3399E"/>
    <w:rsid w:val="00B33B23"/>
    <w:rsid w:val="00B33CDE"/>
    <w:rsid w:val="00B341E2"/>
    <w:rsid w:val="00B342E3"/>
    <w:rsid w:val="00B344AB"/>
    <w:rsid w:val="00B345AA"/>
    <w:rsid w:val="00B34E87"/>
    <w:rsid w:val="00B357A9"/>
    <w:rsid w:val="00B35B5F"/>
    <w:rsid w:val="00B35BF9"/>
    <w:rsid w:val="00B361BD"/>
    <w:rsid w:val="00B36C22"/>
    <w:rsid w:val="00B37360"/>
    <w:rsid w:val="00B37BF2"/>
    <w:rsid w:val="00B37D55"/>
    <w:rsid w:val="00B408CD"/>
    <w:rsid w:val="00B409E9"/>
    <w:rsid w:val="00B40BE7"/>
    <w:rsid w:val="00B4101E"/>
    <w:rsid w:val="00B4156B"/>
    <w:rsid w:val="00B41ADE"/>
    <w:rsid w:val="00B41D0F"/>
    <w:rsid w:val="00B426C8"/>
    <w:rsid w:val="00B4340E"/>
    <w:rsid w:val="00B453CF"/>
    <w:rsid w:val="00B45CB9"/>
    <w:rsid w:val="00B461EF"/>
    <w:rsid w:val="00B46A4E"/>
    <w:rsid w:val="00B46AC2"/>
    <w:rsid w:val="00B46B55"/>
    <w:rsid w:val="00B4751A"/>
    <w:rsid w:val="00B47821"/>
    <w:rsid w:val="00B47FED"/>
    <w:rsid w:val="00B5000C"/>
    <w:rsid w:val="00B500BF"/>
    <w:rsid w:val="00B511EE"/>
    <w:rsid w:val="00B5129B"/>
    <w:rsid w:val="00B518D4"/>
    <w:rsid w:val="00B51C94"/>
    <w:rsid w:val="00B51D9C"/>
    <w:rsid w:val="00B51DE4"/>
    <w:rsid w:val="00B51E1E"/>
    <w:rsid w:val="00B52405"/>
    <w:rsid w:val="00B528A6"/>
    <w:rsid w:val="00B54072"/>
    <w:rsid w:val="00B54345"/>
    <w:rsid w:val="00B55B3D"/>
    <w:rsid w:val="00B55D54"/>
    <w:rsid w:val="00B55DD1"/>
    <w:rsid w:val="00B55EDF"/>
    <w:rsid w:val="00B55F4B"/>
    <w:rsid w:val="00B56BCD"/>
    <w:rsid w:val="00B56D43"/>
    <w:rsid w:val="00B579C4"/>
    <w:rsid w:val="00B57BE9"/>
    <w:rsid w:val="00B60118"/>
    <w:rsid w:val="00B61608"/>
    <w:rsid w:val="00B6172F"/>
    <w:rsid w:val="00B61786"/>
    <w:rsid w:val="00B619AB"/>
    <w:rsid w:val="00B62740"/>
    <w:rsid w:val="00B6276B"/>
    <w:rsid w:val="00B62D87"/>
    <w:rsid w:val="00B632A9"/>
    <w:rsid w:val="00B63E3C"/>
    <w:rsid w:val="00B63F85"/>
    <w:rsid w:val="00B64716"/>
    <w:rsid w:val="00B6480E"/>
    <w:rsid w:val="00B64C94"/>
    <w:rsid w:val="00B64F26"/>
    <w:rsid w:val="00B6554C"/>
    <w:rsid w:val="00B661D9"/>
    <w:rsid w:val="00B66AC2"/>
    <w:rsid w:val="00B66C01"/>
    <w:rsid w:val="00B66F8B"/>
    <w:rsid w:val="00B66FA9"/>
    <w:rsid w:val="00B6738A"/>
    <w:rsid w:val="00B67938"/>
    <w:rsid w:val="00B67F04"/>
    <w:rsid w:val="00B708FC"/>
    <w:rsid w:val="00B709A4"/>
    <w:rsid w:val="00B70B63"/>
    <w:rsid w:val="00B70CF2"/>
    <w:rsid w:val="00B70D26"/>
    <w:rsid w:val="00B71E8A"/>
    <w:rsid w:val="00B722CA"/>
    <w:rsid w:val="00B72C15"/>
    <w:rsid w:val="00B73DAA"/>
    <w:rsid w:val="00B74510"/>
    <w:rsid w:val="00B74721"/>
    <w:rsid w:val="00B74A7B"/>
    <w:rsid w:val="00B74FD2"/>
    <w:rsid w:val="00B75503"/>
    <w:rsid w:val="00B755F6"/>
    <w:rsid w:val="00B75700"/>
    <w:rsid w:val="00B757A0"/>
    <w:rsid w:val="00B75980"/>
    <w:rsid w:val="00B759A4"/>
    <w:rsid w:val="00B75FEB"/>
    <w:rsid w:val="00B76D39"/>
    <w:rsid w:val="00B7735B"/>
    <w:rsid w:val="00B773A9"/>
    <w:rsid w:val="00B80771"/>
    <w:rsid w:val="00B80965"/>
    <w:rsid w:val="00B81444"/>
    <w:rsid w:val="00B8150F"/>
    <w:rsid w:val="00B81D07"/>
    <w:rsid w:val="00B835D1"/>
    <w:rsid w:val="00B83F00"/>
    <w:rsid w:val="00B84622"/>
    <w:rsid w:val="00B84820"/>
    <w:rsid w:val="00B85238"/>
    <w:rsid w:val="00B8543F"/>
    <w:rsid w:val="00B85ACD"/>
    <w:rsid w:val="00B85ECB"/>
    <w:rsid w:val="00B86267"/>
    <w:rsid w:val="00B86E83"/>
    <w:rsid w:val="00B878A2"/>
    <w:rsid w:val="00B8799E"/>
    <w:rsid w:val="00B879D6"/>
    <w:rsid w:val="00B87BFC"/>
    <w:rsid w:val="00B87E69"/>
    <w:rsid w:val="00B90147"/>
    <w:rsid w:val="00B9044E"/>
    <w:rsid w:val="00B905C1"/>
    <w:rsid w:val="00B905C8"/>
    <w:rsid w:val="00B9062A"/>
    <w:rsid w:val="00B90FB0"/>
    <w:rsid w:val="00B9128E"/>
    <w:rsid w:val="00B91A20"/>
    <w:rsid w:val="00B92C3A"/>
    <w:rsid w:val="00B93A16"/>
    <w:rsid w:val="00B9402E"/>
    <w:rsid w:val="00B94768"/>
    <w:rsid w:val="00B94A2F"/>
    <w:rsid w:val="00B95347"/>
    <w:rsid w:val="00B959DA"/>
    <w:rsid w:val="00B95E39"/>
    <w:rsid w:val="00B95EA2"/>
    <w:rsid w:val="00B96691"/>
    <w:rsid w:val="00B967D4"/>
    <w:rsid w:val="00B969F8"/>
    <w:rsid w:val="00B9752A"/>
    <w:rsid w:val="00B97872"/>
    <w:rsid w:val="00B9793D"/>
    <w:rsid w:val="00BA062B"/>
    <w:rsid w:val="00BA07FF"/>
    <w:rsid w:val="00BA1548"/>
    <w:rsid w:val="00BA24C0"/>
    <w:rsid w:val="00BA2D53"/>
    <w:rsid w:val="00BA3147"/>
    <w:rsid w:val="00BA3C72"/>
    <w:rsid w:val="00BA4069"/>
    <w:rsid w:val="00BA48F2"/>
    <w:rsid w:val="00BA4913"/>
    <w:rsid w:val="00BA4C36"/>
    <w:rsid w:val="00BA5852"/>
    <w:rsid w:val="00BA5D7C"/>
    <w:rsid w:val="00BA5ECD"/>
    <w:rsid w:val="00BA619E"/>
    <w:rsid w:val="00BA7B73"/>
    <w:rsid w:val="00BA7B9F"/>
    <w:rsid w:val="00BA7EC1"/>
    <w:rsid w:val="00BB0140"/>
    <w:rsid w:val="00BB048C"/>
    <w:rsid w:val="00BB053A"/>
    <w:rsid w:val="00BB137A"/>
    <w:rsid w:val="00BB13EC"/>
    <w:rsid w:val="00BB17E2"/>
    <w:rsid w:val="00BB1926"/>
    <w:rsid w:val="00BB1EA9"/>
    <w:rsid w:val="00BB2B7C"/>
    <w:rsid w:val="00BB2DC0"/>
    <w:rsid w:val="00BB2E0F"/>
    <w:rsid w:val="00BB2E66"/>
    <w:rsid w:val="00BB367B"/>
    <w:rsid w:val="00BB3B2A"/>
    <w:rsid w:val="00BB40DB"/>
    <w:rsid w:val="00BB4580"/>
    <w:rsid w:val="00BB4D64"/>
    <w:rsid w:val="00BB4DC2"/>
    <w:rsid w:val="00BB52DB"/>
    <w:rsid w:val="00BB56E3"/>
    <w:rsid w:val="00BB7C8C"/>
    <w:rsid w:val="00BB7D30"/>
    <w:rsid w:val="00BB7E1F"/>
    <w:rsid w:val="00BC0903"/>
    <w:rsid w:val="00BC0FB2"/>
    <w:rsid w:val="00BC1494"/>
    <w:rsid w:val="00BC173E"/>
    <w:rsid w:val="00BC1C97"/>
    <w:rsid w:val="00BC2C25"/>
    <w:rsid w:val="00BC2FE9"/>
    <w:rsid w:val="00BC4235"/>
    <w:rsid w:val="00BC4BDB"/>
    <w:rsid w:val="00BC4C7E"/>
    <w:rsid w:val="00BC5D90"/>
    <w:rsid w:val="00BC6217"/>
    <w:rsid w:val="00BC6298"/>
    <w:rsid w:val="00BC6374"/>
    <w:rsid w:val="00BC646B"/>
    <w:rsid w:val="00BC6838"/>
    <w:rsid w:val="00BC7205"/>
    <w:rsid w:val="00BC76B4"/>
    <w:rsid w:val="00BC7EA4"/>
    <w:rsid w:val="00BC7FB9"/>
    <w:rsid w:val="00BD0524"/>
    <w:rsid w:val="00BD05AD"/>
    <w:rsid w:val="00BD05EE"/>
    <w:rsid w:val="00BD1586"/>
    <w:rsid w:val="00BD23C5"/>
    <w:rsid w:val="00BD2712"/>
    <w:rsid w:val="00BD2C1A"/>
    <w:rsid w:val="00BD436E"/>
    <w:rsid w:val="00BD56D4"/>
    <w:rsid w:val="00BD5BFE"/>
    <w:rsid w:val="00BD5E36"/>
    <w:rsid w:val="00BD5E3B"/>
    <w:rsid w:val="00BD6BB0"/>
    <w:rsid w:val="00BD6CDA"/>
    <w:rsid w:val="00BD77DF"/>
    <w:rsid w:val="00BE0B2E"/>
    <w:rsid w:val="00BE1812"/>
    <w:rsid w:val="00BE1DC3"/>
    <w:rsid w:val="00BE2769"/>
    <w:rsid w:val="00BE2FFA"/>
    <w:rsid w:val="00BE309A"/>
    <w:rsid w:val="00BE3FDA"/>
    <w:rsid w:val="00BE4B20"/>
    <w:rsid w:val="00BE4B2F"/>
    <w:rsid w:val="00BE567E"/>
    <w:rsid w:val="00BE6213"/>
    <w:rsid w:val="00BE66A3"/>
    <w:rsid w:val="00BE72F6"/>
    <w:rsid w:val="00BE74F5"/>
    <w:rsid w:val="00BE7601"/>
    <w:rsid w:val="00BE7C0E"/>
    <w:rsid w:val="00BF079B"/>
    <w:rsid w:val="00BF1616"/>
    <w:rsid w:val="00BF1EFC"/>
    <w:rsid w:val="00BF2296"/>
    <w:rsid w:val="00BF232F"/>
    <w:rsid w:val="00BF489A"/>
    <w:rsid w:val="00BF4D23"/>
    <w:rsid w:val="00BF5366"/>
    <w:rsid w:val="00BF53C4"/>
    <w:rsid w:val="00BF58F8"/>
    <w:rsid w:val="00BF62D1"/>
    <w:rsid w:val="00BF6A41"/>
    <w:rsid w:val="00BF713A"/>
    <w:rsid w:val="00BF770C"/>
    <w:rsid w:val="00BF7735"/>
    <w:rsid w:val="00BF7D76"/>
    <w:rsid w:val="00C00149"/>
    <w:rsid w:val="00C0059A"/>
    <w:rsid w:val="00C008BC"/>
    <w:rsid w:val="00C00ABE"/>
    <w:rsid w:val="00C01216"/>
    <w:rsid w:val="00C01D98"/>
    <w:rsid w:val="00C036F8"/>
    <w:rsid w:val="00C05310"/>
    <w:rsid w:val="00C05D97"/>
    <w:rsid w:val="00C05F39"/>
    <w:rsid w:val="00C06053"/>
    <w:rsid w:val="00C06115"/>
    <w:rsid w:val="00C06610"/>
    <w:rsid w:val="00C06DDC"/>
    <w:rsid w:val="00C074E8"/>
    <w:rsid w:val="00C075A9"/>
    <w:rsid w:val="00C07681"/>
    <w:rsid w:val="00C101CF"/>
    <w:rsid w:val="00C10382"/>
    <w:rsid w:val="00C10CFF"/>
    <w:rsid w:val="00C1142F"/>
    <w:rsid w:val="00C124FB"/>
    <w:rsid w:val="00C130DB"/>
    <w:rsid w:val="00C13943"/>
    <w:rsid w:val="00C14D40"/>
    <w:rsid w:val="00C14F86"/>
    <w:rsid w:val="00C15338"/>
    <w:rsid w:val="00C15C85"/>
    <w:rsid w:val="00C1637E"/>
    <w:rsid w:val="00C1641B"/>
    <w:rsid w:val="00C168F7"/>
    <w:rsid w:val="00C16BBB"/>
    <w:rsid w:val="00C16D4F"/>
    <w:rsid w:val="00C17457"/>
    <w:rsid w:val="00C17931"/>
    <w:rsid w:val="00C17A01"/>
    <w:rsid w:val="00C17E9F"/>
    <w:rsid w:val="00C17FB2"/>
    <w:rsid w:val="00C20275"/>
    <w:rsid w:val="00C20BB4"/>
    <w:rsid w:val="00C20DE1"/>
    <w:rsid w:val="00C214B4"/>
    <w:rsid w:val="00C21525"/>
    <w:rsid w:val="00C21822"/>
    <w:rsid w:val="00C21B1B"/>
    <w:rsid w:val="00C22359"/>
    <w:rsid w:val="00C22A24"/>
    <w:rsid w:val="00C23BB9"/>
    <w:rsid w:val="00C23DF0"/>
    <w:rsid w:val="00C23EB5"/>
    <w:rsid w:val="00C240C6"/>
    <w:rsid w:val="00C244C0"/>
    <w:rsid w:val="00C2494F"/>
    <w:rsid w:val="00C2643E"/>
    <w:rsid w:val="00C26759"/>
    <w:rsid w:val="00C267C7"/>
    <w:rsid w:val="00C26A89"/>
    <w:rsid w:val="00C273D4"/>
    <w:rsid w:val="00C27672"/>
    <w:rsid w:val="00C27B14"/>
    <w:rsid w:val="00C27C5C"/>
    <w:rsid w:val="00C301C5"/>
    <w:rsid w:val="00C30256"/>
    <w:rsid w:val="00C309AB"/>
    <w:rsid w:val="00C319B0"/>
    <w:rsid w:val="00C31A0D"/>
    <w:rsid w:val="00C329E9"/>
    <w:rsid w:val="00C32B48"/>
    <w:rsid w:val="00C3366B"/>
    <w:rsid w:val="00C337AE"/>
    <w:rsid w:val="00C339E3"/>
    <w:rsid w:val="00C33DC3"/>
    <w:rsid w:val="00C34177"/>
    <w:rsid w:val="00C35240"/>
    <w:rsid w:val="00C359D4"/>
    <w:rsid w:val="00C35A09"/>
    <w:rsid w:val="00C360B7"/>
    <w:rsid w:val="00C36E96"/>
    <w:rsid w:val="00C37094"/>
    <w:rsid w:val="00C3791A"/>
    <w:rsid w:val="00C41DAD"/>
    <w:rsid w:val="00C41F53"/>
    <w:rsid w:val="00C42B5D"/>
    <w:rsid w:val="00C42B5F"/>
    <w:rsid w:val="00C42C3E"/>
    <w:rsid w:val="00C42D52"/>
    <w:rsid w:val="00C43038"/>
    <w:rsid w:val="00C43739"/>
    <w:rsid w:val="00C43777"/>
    <w:rsid w:val="00C43799"/>
    <w:rsid w:val="00C43A4C"/>
    <w:rsid w:val="00C43E5D"/>
    <w:rsid w:val="00C4462F"/>
    <w:rsid w:val="00C446A1"/>
    <w:rsid w:val="00C446C6"/>
    <w:rsid w:val="00C44A85"/>
    <w:rsid w:val="00C452FC"/>
    <w:rsid w:val="00C45702"/>
    <w:rsid w:val="00C47327"/>
    <w:rsid w:val="00C47406"/>
    <w:rsid w:val="00C47413"/>
    <w:rsid w:val="00C50275"/>
    <w:rsid w:val="00C50AFA"/>
    <w:rsid w:val="00C518A6"/>
    <w:rsid w:val="00C51D9E"/>
    <w:rsid w:val="00C51F85"/>
    <w:rsid w:val="00C52549"/>
    <w:rsid w:val="00C52968"/>
    <w:rsid w:val="00C52CA6"/>
    <w:rsid w:val="00C52D10"/>
    <w:rsid w:val="00C52E96"/>
    <w:rsid w:val="00C52EA0"/>
    <w:rsid w:val="00C530EA"/>
    <w:rsid w:val="00C532AE"/>
    <w:rsid w:val="00C537BD"/>
    <w:rsid w:val="00C5411B"/>
    <w:rsid w:val="00C54344"/>
    <w:rsid w:val="00C547FF"/>
    <w:rsid w:val="00C54B31"/>
    <w:rsid w:val="00C5513F"/>
    <w:rsid w:val="00C558AC"/>
    <w:rsid w:val="00C56773"/>
    <w:rsid w:val="00C56A4B"/>
    <w:rsid w:val="00C56E3F"/>
    <w:rsid w:val="00C57BA1"/>
    <w:rsid w:val="00C600BD"/>
    <w:rsid w:val="00C60867"/>
    <w:rsid w:val="00C61467"/>
    <w:rsid w:val="00C62897"/>
    <w:rsid w:val="00C6306E"/>
    <w:rsid w:val="00C6389B"/>
    <w:rsid w:val="00C646FB"/>
    <w:rsid w:val="00C64AB9"/>
    <w:rsid w:val="00C64BE3"/>
    <w:rsid w:val="00C65EA0"/>
    <w:rsid w:val="00C7050A"/>
    <w:rsid w:val="00C7112A"/>
    <w:rsid w:val="00C716B3"/>
    <w:rsid w:val="00C71B79"/>
    <w:rsid w:val="00C720F0"/>
    <w:rsid w:val="00C72BDC"/>
    <w:rsid w:val="00C72E96"/>
    <w:rsid w:val="00C72EB4"/>
    <w:rsid w:val="00C7395D"/>
    <w:rsid w:val="00C74318"/>
    <w:rsid w:val="00C74713"/>
    <w:rsid w:val="00C74B44"/>
    <w:rsid w:val="00C7510C"/>
    <w:rsid w:val="00C751B8"/>
    <w:rsid w:val="00C7525C"/>
    <w:rsid w:val="00C75BCE"/>
    <w:rsid w:val="00C75E7E"/>
    <w:rsid w:val="00C75F98"/>
    <w:rsid w:val="00C76FB7"/>
    <w:rsid w:val="00C77836"/>
    <w:rsid w:val="00C779F8"/>
    <w:rsid w:val="00C800DF"/>
    <w:rsid w:val="00C8122F"/>
    <w:rsid w:val="00C81631"/>
    <w:rsid w:val="00C8169A"/>
    <w:rsid w:val="00C81B5F"/>
    <w:rsid w:val="00C83346"/>
    <w:rsid w:val="00C83ACB"/>
    <w:rsid w:val="00C846D7"/>
    <w:rsid w:val="00C84F0A"/>
    <w:rsid w:val="00C858AB"/>
    <w:rsid w:val="00C85E43"/>
    <w:rsid w:val="00C85F24"/>
    <w:rsid w:val="00C85F53"/>
    <w:rsid w:val="00C8617B"/>
    <w:rsid w:val="00C86A4D"/>
    <w:rsid w:val="00C86AFE"/>
    <w:rsid w:val="00C8712F"/>
    <w:rsid w:val="00C87892"/>
    <w:rsid w:val="00C9094D"/>
    <w:rsid w:val="00C90D75"/>
    <w:rsid w:val="00C91C0A"/>
    <w:rsid w:val="00C91C61"/>
    <w:rsid w:val="00C91FAD"/>
    <w:rsid w:val="00C92377"/>
    <w:rsid w:val="00C9280B"/>
    <w:rsid w:val="00C92B5F"/>
    <w:rsid w:val="00C933CE"/>
    <w:rsid w:val="00C93530"/>
    <w:rsid w:val="00C936A4"/>
    <w:rsid w:val="00C936C6"/>
    <w:rsid w:val="00C94517"/>
    <w:rsid w:val="00C95443"/>
    <w:rsid w:val="00C95611"/>
    <w:rsid w:val="00C95F3B"/>
    <w:rsid w:val="00C96B33"/>
    <w:rsid w:val="00C9736D"/>
    <w:rsid w:val="00C97D97"/>
    <w:rsid w:val="00CA05FC"/>
    <w:rsid w:val="00CA06AF"/>
    <w:rsid w:val="00CA080F"/>
    <w:rsid w:val="00CA08C6"/>
    <w:rsid w:val="00CA166D"/>
    <w:rsid w:val="00CA1A29"/>
    <w:rsid w:val="00CA21DC"/>
    <w:rsid w:val="00CA315E"/>
    <w:rsid w:val="00CA3CA7"/>
    <w:rsid w:val="00CA3F1F"/>
    <w:rsid w:val="00CA4495"/>
    <w:rsid w:val="00CA49DE"/>
    <w:rsid w:val="00CA5221"/>
    <w:rsid w:val="00CA53CA"/>
    <w:rsid w:val="00CA58AC"/>
    <w:rsid w:val="00CA6131"/>
    <w:rsid w:val="00CA617D"/>
    <w:rsid w:val="00CA6AF1"/>
    <w:rsid w:val="00CA6CB3"/>
    <w:rsid w:val="00CA7AA3"/>
    <w:rsid w:val="00CA7D73"/>
    <w:rsid w:val="00CA7DD9"/>
    <w:rsid w:val="00CB017A"/>
    <w:rsid w:val="00CB05F9"/>
    <w:rsid w:val="00CB069D"/>
    <w:rsid w:val="00CB0804"/>
    <w:rsid w:val="00CB0FAB"/>
    <w:rsid w:val="00CB1446"/>
    <w:rsid w:val="00CB1D55"/>
    <w:rsid w:val="00CB242E"/>
    <w:rsid w:val="00CB456F"/>
    <w:rsid w:val="00CB4F0B"/>
    <w:rsid w:val="00CB586F"/>
    <w:rsid w:val="00CB5F6C"/>
    <w:rsid w:val="00CB6225"/>
    <w:rsid w:val="00CB62C0"/>
    <w:rsid w:val="00CB6656"/>
    <w:rsid w:val="00CB6F19"/>
    <w:rsid w:val="00CB6FBA"/>
    <w:rsid w:val="00CB715E"/>
    <w:rsid w:val="00CB71AB"/>
    <w:rsid w:val="00CB7775"/>
    <w:rsid w:val="00CB7AAD"/>
    <w:rsid w:val="00CB7CF3"/>
    <w:rsid w:val="00CC074E"/>
    <w:rsid w:val="00CC0A69"/>
    <w:rsid w:val="00CC192B"/>
    <w:rsid w:val="00CC1B58"/>
    <w:rsid w:val="00CC3C1A"/>
    <w:rsid w:val="00CC3D79"/>
    <w:rsid w:val="00CC4976"/>
    <w:rsid w:val="00CC4DB8"/>
    <w:rsid w:val="00CC4F5F"/>
    <w:rsid w:val="00CC5915"/>
    <w:rsid w:val="00CC636D"/>
    <w:rsid w:val="00CC68F5"/>
    <w:rsid w:val="00CC6E60"/>
    <w:rsid w:val="00CC7F94"/>
    <w:rsid w:val="00CD0385"/>
    <w:rsid w:val="00CD1BF4"/>
    <w:rsid w:val="00CD1C16"/>
    <w:rsid w:val="00CD20D2"/>
    <w:rsid w:val="00CD2495"/>
    <w:rsid w:val="00CD2624"/>
    <w:rsid w:val="00CD27B2"/>
    <w:rsid w:val="00CD3970"/>
    <w:rsid w:val="00CD39F5"/>
    <w:rsid w:val="00CD4309"/>
    <w:rsid w:val="00CD4380"/>
    <w:rsid w:val="00CD4DF5"/>
    <w:rsid w:val="00CD4F0D"/>
    <w:rsid w:val="00CD56F2"/>
    <w:rsid w:val="00CD5B1F"/>
    <w:rsid w:val="00CD5FA2"/>
    <w:rsid w:val="00CD610F"/>
    <w:rsid w:val="00CD641D"/>
    <w:rsid w:val="00CD729B"/>
    <w:rsid w:val="00CE041F"/>
    <w:rsid w:val="00CE0C08"/>
    <w:rsid w:val="00CE136F"/>
    <w:rsid w:val="00CE3D99"/>
    <w:rsid w:val="00CE4119"/>
    <w:rsid w:val="00CE4918"/>
    <w:rsid w:val="00CE4CD8"/>
    <w:rsid w:val="00CE5757"/>
    <w:rsid w:val="00CE5A06"/>
    <w:rsid w:val="00CE5B80"/>
    <w:rsid w:val="00CE64BE"/>
    <w:rsid w:val="00CE686F"/>
    <w:rsid w:val="00CE7170"/>
    <w:rsid w:val="00CE72D9"/>
    <w:rsid w:val="00CF0765"/>
    <w:rsid w:val="00CF0892"/>
    <w:rsid w:val="00CF1E20"/>
    <w:rsid w:val="00CF1F07"/>
    <w:rsid w:val="00CF2AE2"/>
    <w:rsid w:val="00CF2E87"/>
    <w:rsid w:val="00CF3143"/>
    <w:rsid w:val="00CF34B5"/>
    <w:rsid w:val="00CF45C4"/>
    <w:rsid w:val="00CF48EE"/>
    <w:rsid w:val="00CF4AC5"/>
    <w:rsid w:val="00CF5487"/>
    <w:rsid w:val="00CF5AFB"/>
    <w:rsid w:val="00CF71F1"/>
    <w:rsid w:val="00D003F3"/>
    <w:rsid w:val="00D0044A"/>
    <w:rsid w:val="00D00897"/>
    <w:rsid w:val="00D00F66"/>
    <w:rsid w:val="00D01C50"/>
    <w:rsid w:val="00D021E6"/>
    <w:rsid w:val="00D022F7"/>
    <w:rsid w:val="00D02B11"/>
    <w:rsid w:val="00D03335"/>
    <w:rsid w:val="00D034AB"/>
    <w:rsid w:val="00D03855"/>
    <w:rsid w:val="00D04233"/>
    <w:rsid w:val="00D04505"/>
    <w:rsid w:val="00D04F0B"/>
    <w:rsid w:val="00D0586D"/>
    <w:rsid w:val="00D059F9"/>
    <w:rsid w:val="00D06212"/>
    <w:rsid w:val="00D0625F"/>
    <w:rsid w:val="00D0746B"/>
    <w:rsid w:val="00D07A37"/>
    <w:rsid w:val="00D10DE3"/>
    <w:rsid w:val="00D11BC4"/>
    <w:rsid w:val="00D1209C"/>
    <w:rsid w:val="00D127D4"/>
    <w:rsid w:val="00D13000"/>
    <w:rsid w:val="00D134C4"/>
    <w:rsid w:val="00D14099"/>
    <w:rsid w:val="00D1495A"/>
    <w:rsid w:val="00D1615E"/>
    <w:rsid w:val="00D162FD"/>
    <w:rsid w:val="00D16F75"/>
    <w:rsid w:val="00D17B19"/>
    <w:rsid w:val="00D20606"/>
    <w:rsid w:val="00D21299"/>
    <w:rsid w:val="00D21695"/>
    <w:rsid w:val="00D21C97"/>
    <w:rsid w:val="00D22926"/>
    <w:rsid w:val="00D22967"/>
    <w:rsid w:val="00D22CA1"/>
    <w:rsid w:val="00D23614"/>
    <w:rsid w:val="00D23657"/>
    <w:rsid w:val="00D2410C"/>
    <w:rsid w:val="00D24E39"/>
    <w:rsid w:val="00D252FC"/>
    <w:rsid w:val="00D25766"/>
    <w:rsid w:val="00D26440"/>
    <w:rsid w:val="00D30680"/>
    <w:rsid w:val="00D312E0"/>
    <w:rsid w:val="00D3158E"/>
    <w:rsid w:val="00D31E6F"/>
    <w:rsid w:val="00D32BC0"/>
    <w:rsid w:val="00D33201"/>
    <w:rsid w:val="00D33719"/>
    <w:rsid w:val="00D3391F"/>
    <w:rsid w:val="00D33B14"/>
    <w:rsid w:val="00D33C1D"/>
    <w:rsid w:val="00D33C7A"/>
    <w:rsid w:val="00D33D0D"/>
    <w:rsid w:val="00D34314"/>
    <w:rsid w:val="00D34A02"/>
    <w:rsid w:val="00D34C9E"/>
    <w:rsid w:val="00D34D01"/>
    <w:rsid w:val="00D35197"/>
    <w:rsid w:val="00D353D5"/>
    <w:rsid w:val="00D356B0"/>
    <w:rsid w:val="00D35749"/>
    <w:rsid w:val="00D35C78"/>
    <w:rsid w:val="00D35F49"/>
    <w:rsid w:val="00D3616B"/>
    <w:rsid w:val="00D366A9"/>
    <w:rsid w:val="00D368FA"/>
    <w:rsid w:val="00D371CD"/>
    <w:rsid w:val="00D371D8"/>
    <w:rsid w:val="00D37411"/>
    <w:rsid w:val="00D377BD"/>
    <w:rsid w:val="00D37A0F"/>
    <w:rsid w:val="00D37C81"/>
    <w:rsid w:val="00D40059"/>
    <w:rsid w:val="00D40461"/>
    <w:rsid w:val="00D41E82"/>
    <w:rsid w:val="00D41EB0"/>
    <w:rsid w:val="00D421C2"/>
    <w:rsid w:val="00D427C6"/>
    <w:rsid w:val="00D4293B"/>
    <w:rsid w:val="00D42D9E"/>
    <w:rsid w:val="00D4318E"/>
    <w:rsid w:val="00D431B9"/>
    <w:rsid w:val="00D43230"/>
    <w:rsid w:val="00D437BC"/>
    <w:rsid w:val="00D4399B"/>
    <w:rsid w:val="00D43BD1"/>
    <w:rsid w:val="00D43D00"/>
    <w:rsid w:val="00D43F6E"/>
    <w:rsid w:val="00D44A2E"/>
    <w:rsid w:val="00D4527D"/>
    <w:rsid w:val="00D4579B"/>
    <w:rsid w:val="00D45AAE"/>
    <w:rsid w:val="00D45CC1"/>
    <w:rsid w:val="00D467C9"/>
    <w:rsid w:val="00D47078"/>
    <w:rsid w:val="00D470CB"/>
    <w:rsid w:val="00D4731E"/>
    <w:rsid w:val="00D47344"/>
    <w:rsid w:val="00D474D2"/>
    <w:rsid w:val="00D475B2"/>
    <w:rsid w:val="00D50465"/>
    <w:rsid w:val="00D50A1A"/>
    <w:rsid w:val="00D50E67"/>
    <w:rsid w:val="00D51134"/>
    <w:rsid w:val="00D5157E"/>
    <w:rsid w:val="00D519D4"/>
    <w:rsid w:val="00D521E3"/>
    <w:rsid w:val="00D52413"/>
    <w:rsid w:val="00D52735"/>
    <w:rsid w:val="00D527AF"/>
    <w:rsid w:val="00D5289C"/>
    <w:rsid w:val="00D52D21"/>
    <w:rsid w:val="00D5381B"/>
    <w:rsid w:val="00D53BFF"/>
    <w:rsid w:val="00D53CE9"/>
    <w:rsid w:val="00D54270"/>
    <w:rsid w:val="00D547B4"/>
    <w:rsid w:val="00D54FFF"/>
    <w:rsid w:val="00D555C4"/>
    <w:rsid w:val="00D556B2"/>
    <w:rsid w:val="00D55CA9"/>
    <w:rsid w:val="00D55EE5"/>
    <w:rsid w:val="00D56205"/>
    <w:rsid w:val="00D56A3D"/>
    <w:rsid w:val="00D56ADC"/>
    <w:rsid w:val="00D56F73"/>
    <w:rsid w:val="00D575A5"/>
    <w:rsid w:val="00D60177"/>
    <w:rsid w:val="00D60357"/>
    <w:rsid w:val="00D60564"/>
    <w:rsid w:val="00D60765"/>
    <w:rsid w:val="00D60FEA"/>
    <w:rsid w:val="00D616A4"/>
    <w:rsid w:val="00D61E34"/>
    <w:rsid w:val="00D62281"/>
    <w:rsid w:val="00D629DA"/>
    <w:rsid w:val="00D644EE"/>
    <w:rsid w:val="00D649B3"/>
    <w:rsid w:val="00D64F9B"/>
    <w:rsid w:val="00D651AF"/>
    <w:rsid w:val="00D65434"/>
    <w:rsid w:val="00D660CE"/>
    <w:rsid w:val="00D6620D"/>
    <w:rsid w:val="00D66750"/>
    <w:rsid w:val="00D6689C"/>
    <w:rsid w:val="00D66F41"/>
    <w:rsid w:val="00D67079"/>
    <w:rsid w:val="00D6734A"/>
    <w:rsid w:val="00D67EEE"/>
    <w:rsid w:val="00D7048C"/>
    <w:rsid w:val="00D70A9A"/>
    <w:rsid w:val="00D71215"/>
    <w:rsid w:val="00D7145D"/>
    <w:rsid w:val="00D71ADD"/>
    <w:rsid w:val="00D7234F"/>
    <w:rsid w:val="00D723C2"/>
    <w:rsid w:val="00D725F0"/>
    <w:rsid w:val="00D72650"/>
    <w:rsid w:val="00D73301"/>
    <w:rsid w:val="00D73836"/>
    <w:rsid w:val="00D73CDA"/>
    <w:rsid w:val="00D73EAA"/>
    <w:rsid w:val="00D746C9"/>
    <w:rsid w:val="00D74C43"/>
    <w:rsid w:val="00D74E69"/>
    <w:rsid w:val="00D75492"/>
    <w:rsid w:val="00D754EE"/>
    <w:rsid w:val="00D75702"/>
    <w:rsid w:val="00D75A3D"/>
    <w:rsid w:val="00D75BAE"/>
    <w:rsid w:val="00D75FAD"/>
    <w:rsid w:val="00D76385"/>
    <w:rsid w:val="00D77088"/>
    <w:rsid w:val="00D77400"/>
    <w:rsid w:val="00D8097A"/>
    <w:rsid w:val="00D809F4"/>
    <w:rsid w:val="00D80A31"/>
    <w:rsid w:val="00D8107D"/>
    <w:rsid w:val="00D8120F"/>
    <w:rsid w:val="00D814AF"/>
    <w:rsid w:val="00D82061"/>
    <w:rsid w:val="00D821B9"/>
    <w:rsid w:val="00D8319F"/>
    <w:rsid w:val="00D83541"/>
    <w:rsid w:val="00D8365C"/>
    <w:rsid w:val="00D83C03"/>
    <w:rsid w:val="00D840BC"/>
    <w:rsid w:val="00D85783"/>
    <w:rsid w:val="00D85B19"/>
    <w:rsid w:val="00D85C35"/>
    <w:rsid w:val="00D85E24"/>
    <w:rsid w:val="00D85EEF"/>
    <w:rsid w:val="00D86634"/>
    <w:rsid w:val="00D8690D"/>
    <w:rsid w:val="00D86999"/>
    <w:rsid w:val="00D872AD"/>
    <w:rsid w:val="00D879C4"/>
    <w:rsid w:val="00D87E77"/>
    <w:rsid w:val="00D903D2"/>
    <w:rsid w:val="00D90C7F"/>
    <w:rsid w:val="00D90DAB"/>
    <w:rsid w:val="00D9137C"/>
    <w:rsid w:val="00D91ED4"/>
    <w:rsid w:val="00D92267"/>
    <w:rsid w:val="00D922FD"/>
    <w:rsid w:val="00D92375"/>
    <w:rsid w:val="00D924B3"/>
    <w:rsid w:val="00D92838"/>
    <w:rsid w:val="00D92ACD"/>
    <w:rsid w:val="00D92C85"/>
    <w:rsid w:val="00D92D0F"/>
    <w:rsid w:val="00D92F6C"/>
    <w:rsid w:val="00D93479"/>
    <w:rsid w:val="00D93637"/>
    <w:rsid w:val="00D945CD"/>
    <w:rsid w:val="00D9461D"/>
    <w:rsid w:val="00D948FD"/>
    <w:rsid w:val="00D95A92"/>
    <w:rsid w:val="00D96267"/>
    <w:rsid w:val="00D97EEA"/>
    <w:rsid w:val="00D97F6E"/>
    <w:rsid w:val="00DA04E1"/>
    <w:rsid w:val="00DA056E"/>
    <w:rsid w:val="00DA0F04"/>
    <w:rsid w:val="00DA107F"/>
    <w:rsid w:val="00DA2719"/>
    <w:rsid w:val="00DA3AF4"/>
    <w:rsid w:val="00DA3C89"/>
    <w:rsid w:val="00DA4023"/>
    <w:rsid w:val="00DA41CD"/>
    <w:rsid w:val="00DA4D15"/>
    <w:rsid w:val="00DA6203"/>
    <w:rsid w:val="00DA673E"/>
    <w:rsid w:val="00DA6828"/>
    <w:rsid w:val="00DA716F"/>
    <w:rsid w:val="00DA74C9"/>
    <w:rsid w:val="00DA74E8"/>
    <w:rsid w:val="00DA77C9"/>
    <w:rsid w:val="00DA7FBE"/>
    <w:rsid w:val="00DB0906"/>
    <w:rsid w:val="00DB12F2"/>
    <w:rsid w:val="00DB15FD"/>
    <w:rsid w:val="00DB2254"/>
    <w:rsid w:val="00DB2430"/>
    <w:rsid w:val="00DB2B3D"/>
    <w:rsid w:val="00DB2B3F"/>
    <w:rsid w:val="00DB30CE"/>
    <w:rsid w:val="00DB30FE"/>
    <w:rsid w:val="00DB32D1"/>
    <w:rsid w:val="00DB3521"/>
    <w:rsid w:val="00DB3546"/>
    <w:rsid w:val="00DB3A99"/>
    <w:rsid w:val="00DB3C97"/>
    <w:rsid w:val="00DB5281"/>
    <w:rsid w:val="00DB52CC"/>
    <w:rsid w:val="00DB5FD5"/>
    <w:rsid w:val="00DB6832"/>
    <w:rsid w:val="00DB74AF"/>
    <w:rsid w:val="00DB7541"/>
    <w:rsid w:val="00DB7880"/>
    <w:rsid w:val="00DB7F81"/>
    <w:rsid w:val="00DC00C5"/>
    <w:rsid w:val="00DC193B"/>
    <w:rsid w:val="00DC19F8"/>
    <w:rsid w:val="00DC1F7B"/>
    <w:rsid w:val="00DC20F6"/>
    <w:rsid w:val="00DC2367"/>
    <w:rsid w:val="00DC2CE2"/>
    <w:rsid w:val="00DC3340"/>
    <w:rsid w:val="00DC33A7"/>
    <w:rsid w:val="00DC353B"/>
    <w:rsid w:val="00DC3620"/>
    <w:rsid w:val="00DC3B0F"/>
    <w:rsid w:val="00DC4315"/>
    <w:rsid w:val="00DC4C5D"/>
    <w:rsid w:val="00DC5131"/>
    <w:rsid w:val="00DC559B"/>
    <w:rsid w:val="00DC58E1"/>
    <w:rsid w:val="00DC5A38"/>
    <w:rsid w:val="00DC5BA2"/>
    <w:rsid w:val="00DC5E0D"/>
    <w:rsid w:val="00DC5EF2"/>
    <w:rsid w:val="00DC6CC9"/>
    <w:rsid w:val="00DC779F"/>
    <w:rsid w:val="00DC7A0C"/>
    <w:rsid w:val="00DC7C2E"/>
    <w:rsid w:val="00DD0308"/>
    <w:rsid w:val="00DD08DD"/>
    <w:rsid w:val="00DD0A92"/>
    <w:rsid w:val="00DD1B54"/>
    <w:rsid w:val="00DD1B58"/>
    <w:rsid w:val="00DD20C8"/>
    <w:rsid w:val="00DD366D"/>
    <w:rsid w:val="00DD3CE7"/>
    <w:rsid w:val="00DD47C8"/>
    <w:rsid w:val="00DD54D3"/>
    <w:rsid w:val="00DD5D1C"/>
    <w:rsid w:val="00DD719C"/>
    <w:rsid w:val="00DD7B62"/>
    <w:rsid w:val="00DE05B8"/>
    <w:rsid w:val="00DE0D0B"/>
    <w:rsid w:val="00DE0D98"/>
    <w:rsid w:val="00DE1E45"/>
    <w:rsid w:val="00DE1E76"/>
    <w:rsid w:val="00DE1EE8"/>
    <w:rsid w:val="00DE25F9"/>
    <w:rsid w:val="00DE42BE"/>
    <w:rsid w:val="00DE4B0C"/>
    <w:rsid w:val="00DE4B72"/>
    <w:rsid w:val="00DE4DF1"/>
    <w:rsid w:val="00DE5995"/>
    <w:rsid w:val="00DE5D7D"/>
    <w:rsid w:val="00DE5D84"/>
    <w:rsid w:val="00DE630C"/>
    <w:rsid w:val="00DE6740"/>
    <w:rsid w:val="00DE7F64"/>
    <w:rsid w:val="00DF0876"/>
    <w:rsid w:val="00DF117E"/>
    <w:rsid w:val="00DF177C"/>
    <w:rsid w:val="00DF186F"/>
    <w:rsid w:val="00DF2709"/>
    <w:rsid w:val="00DF3672"/>
    <w:rsid w:val="00DF44DB"/>
    <w:rsid w:val="00DF4E0F"/>
    <w:rsid w:val="00DF5407"/>
    <w:rsid w:val="00DF5764"/>
    <w:rsid w:val="00DF5970"/>
    <w:rsid w:val="00DF6253"/>
    <w:rsid w:val="00DF6742"/>
    <w:rsid w:val="00DF675F"/>
    <w:rsid w:val="00DF69CE"/>
    <w:rsid w:val="00DF69FB"/>
    <w:rsid w:val="00DF6D02"/>
    <w:rsid w:val="00DF6D59"/>
    <w:rsid w:val="00DF7198"/>
    <w:rsid w:val="00DF7462"/>
    <w:rsid w:val="00E00113"/>
    <w:rsid w:val="00E00232"/>
    <w:rsid w:val="00E0041F"/>
    <w:rsid w:val="00E00846"/>
    <w:rsid w:val="00E00EBC"/>
    <w:rsid w:val="00E01075"/>
    <w:rsid w:val="00E01496"/>
    <w:rsid w:val="00E01606"/>
    <w:rsid w:val="00E0244C"/>
    <w:rsid w:val="00E0265F"/>
    <w:rsid w:val="00E02C44"/>
    <w:rsid w:val="00E02F44"/>
    <w:rsid w:val="00E0314B"/>
    <w:rsid w:val="00E03499"/>
    <w:rsid w:val="00E03DCD"/>
    <w:rsid w:val="00E03EE4"/>
    <w:rsid w:val="00E04AFF"/>
    <w:rsid w:val="00E04B45"/>
    <w:rsid w:val="00E05BC0"/>
    <w:rsid w:val="00E062E7"/>
    <w:rsid w:val="00E0787D"/>
    <w:rsid w:val="00E07881"/>
    <w:rsid w:val="00E07BC2"/>
    <w:rsid w:val="00E10A57"/>
    <w:rsid w:val="00E10C88"/>
    <w:rsid w:val="00E11454"/>
    <w:rsid w:val="00E118D6"/>
    <w:rsid w:val="00E11DAF"/>
    <w:rsid w:val="00E11F6B"/>
    <w:rsid w:val="00E126AF"/>
    <w:rsid w:val="00E1274B"/>
    <w:rsid w:val="00E13558"/>
    <w:rsid w:val="00E13563"/>
    <w:rsid w:val="00E137B9"/>
    <w:rsid w:val="00E13F3F"/>
    <w:rsid w:val="00E140AD"/>
    <w:rsid w:val="00E1498D"/>
    <w:rsid w:val="00E14C97"/>
    <w:rsid w:val="00E15AF1"/>
    <w:rsid w:val="00E17CD9"/>
    <w:rsid w:val="00E17FA9"/>
    <w:rsid w:val="00E203FE"/>
    <w:rsid w:val="00E206D8"/>
    <w:rsid w:val="00E213ED"/>
    <w:rsid w:val="00E21650"/>
    <w:rsid w:val="00E21889"/>
    <w:rsid w:val="00E21A87"/>
    <w:rsid w:val="00E21F0D"/>
    <w:rsid w:val="00E238B4"/>
    <w:rsid w:val="00E23A16"/>
    <w:rsid w:val="00E23D12"/>
    <w:rsid w:val="00E2435C"/>
    <w:rsid w:val="00E24AF7"/>
    <w:rsid w:val="00E24BFC"/>
    <w:rsid w:val="00E24F5E"/>
    <w:rsid w:val="00E2527E"/>
    <w:rsid w:val="00E25F17"/>
    <w:rsid w:val="00E26611"/>
    <w:rsid w:val="00E2690D"/>
    <w:rsid w:val="00E26E26"/>
    <w:rsid w:val="00E27FE6"/>
    <w:rsid w:val="00E3072D"/>
    <w:rsid w:val="00E30B4C"/>
    <w:rsid w:val="00E313B8"/>
    <w:rsid w:val="00E3183A"/>
    <w:rsid w:val="00E31A7A"/>
    <w:rsid w:val="00E31DE8"/>
    <w:rsid w:val="00E320C9"/>
    <w:rsid w:val="00E320FA"/>
    <w:rsid w:val="00E326F6"/>
    <w:rsid w:val="00E32AA8"/>
    <w:rsid w:val="00E3302D"/>
    <w:rsid w:val="00E33084"/>
    <w:rsid w:val="00E336C7"/>
    <w:rsid w:val="00E33C18"/>
    <w:rsid w:val="00E34130"/>
    <w:rsid w:val="00E34AC8"/>
    <w:rsid w:val="00E34ACE"/>
    <w:rsid w:val="00E35300"/>
    <w:rsid w:val="00E354DD"/>
    <w:rsid w:val="00E36290"/>
    <w:rsid w:val="00E3675C"/>
    <w:rsid w:val="00E368B5"/>
    <w:rsid w:val="00E36F50"/>
    <w:rsid w:val="00E3708D"/>
    <w:rsid w:val="00E376E9"/>
    <w:rsid w:val="00E37707"/>
    <w:rsid w:val="00E3789C"/>
    <w:rsid w:val="00E37B8E"/>
    <w:rsid w:val="00E408D5"/>
    <w:rsid w:val="00E420C1"/>
    <w:rsid w:val="00E42A80"/>
    <w:rsid w:val="00E431FA"/>
    <w:rsid w:val="00E43CFD"/>
    <w:rsid w:val="00E442E8"/>
    <w:rsid w:val="00E44517"/>
    <w:rsid w:val="00E4465D"/>
    <w:rsid w:val="00E44BCA"/>
    <w:rsid w:val="00E44CB3"/>
    <w:rsid w:val="00E44FCF"/>
    <w:rsid w:val="00E454E0"/>
    <w:rsid w:val="00E45783"/>
    <w:rsid w:val="00E45886"/>
    <w:rsid w:val="00E45B82"/>
    <w:rsid w:val="00E46142"/>
    <w:rsid w:val="00E47682"/>
    <w:rsid w:val="00E500B6"/>
    <w:rsid w:val="00E5013F"/>
    <w:rsid w:val="00E509AC"/>
    <w:rsid w:val="00E50A9D"/>
    <w:rsid w:val="00E511D8"/>
    <w:rsid w:val="00E51559"/>
    <w:rsid w:val="00E51840"/>
    <w:rsid w:val="00E518B1"/>
    <w:rsid w:val="00E51C57"/>
    <w:rsid w:val="00E52048"/>
    <w:rsid w:val="00E5301C"/>
    <w:rsid w:val="00E537CA"/>
    <w:rsid w:val="00E53AEC"/>
    <w:rsid w:val="00E53B54"/>
    <w:rsid w:val="00E5549F"/>
    <w:rsid w:val="00E554E8"/>
    <w:rsid w:val="00E55B83"/>
    <w:rsid w:val="00E56DB7"/>
    <w:rsid w:val="00E5775C"/>
    <w:rsid w:val="00E602B1"/>
    <w:rsid w:val="00E604E9"/>
    <w:rsid w:val="00E60650"/>
    <w:rsid w:val="00E610DA"/>
    <w:rsid w:val="00E61AA3"/>
    <w:rsid w:val="00E61EE3"/>
    <w:rsid w:val="00E61F86"/>
    <w:rsid w:val="00E625B9"/>
    <w:rsid w:val="00E628B7"/>
    <w:rsid w:val="00E62FDC"/>
    <w:rsid w:val="00E6360C"/>
    <w:rsid w:val="00E640B3"/>
    <w:rsid w:val="00E64383"/>
    <w:rsid w:val="00E65474"/>
    <w:rsid w:val="00E659C9"/>
    <w:rsid w:val="00E65D3D"/>
    <w:rsid w:val="00E666BA"/>
    <w:rsid w:val="00E6688F"/>
    <w:rsid w:val="00E67296"/>
    <w:rsid w:val="00E67A1B"/>
    <w:rsid w:val="00E67A71"/>
    <w:rsid w:val="00E700C6"/>
    <w:rsid w:val="00E705E7"/>
    <w:rsid w:val="00E706F9"/>
    <w:rsid w:val="00E712AD"/>
    <w:rsid w:val="00E71D8A"/>
    <w:rsid w:val="00E71DDF"/>
    <w:rsid w:val="00E71FC2"/>
    <w:rsid w:val="00E72010"/>
    <w:rsid w:val="00E728BB"/>
    <w:rsid w:val="00E73071"/>
    <w:rsid w:val="00E73119"/>
    <w:rsid w:val="00E74542"/>
    <w:rsid w:val="00E7466C"/>
    <w:rsid w:val="00E747B7"/>
    <w:rsid w:val="00E748DE"/>
    <w:rsid w:val="00E74E4D"/>
    <w:rsid w:val="00E753C2"/>
    <w:rsid w:val="00E75F43"/>
    <w:rsid w:val="00E76624"/>
    <w:rsid w:val="00E7676A"/>
    <w:rsid w:val="00E77B09"/>
    <w:rsid w:val="00E8025B"/>
    <w:rsid w:val="00E8072A"/>
    <w:rsid w:val="00E80935"/>
    <w:rsid w:val="00E813BE"/>
    <w:rsid w:val="00E81A71"/>
    <w:rsid w:val="00E81ED8"/>
    <w:rsid w:val="00E81F51"/>
    <w:rsid w:val="00E82583"/>
    <w:rsid w:val="00E8283A"/>
    <w:rsid w:val="00E82E16"/>
    <w:rsid w:val="00E8426B"/>
    <w:rsid w:val="00E843A2"/>
    <w:rsid w:val="00E845C8"/>
    <w:rsid w:val="00E84EE7"/>
    <w:rsid w:val="00E85E9E"/>
    <w:rsid w:val="00E861CC"/>
    <w:rsid w:val="00E86E12"/>
    <w:rsid w:val="00E8741A"/>
    <w:rsid w:val="00E87ACE"/>
    <w:rsid w:val="00E87E5E"/>
    <w:rsid w:val="00E903A5"/>
    <w:rsid w:val="00E907B6"/>
    <w:rsid w:val="00E908EA"/>
    <w:rsid w:val="00E9115F"/>
    <w:rsid w:val="00E91593"/>
    <w:rsid w:val="00E921B8"/>
    <w:rsid w:val="00E92380"/>
    <w:rsid w:val="00E92C3D"/>
    <w:rsid w:val="00E92FC8"/>
    <w:rsid w:val="00E9319A"/>
    <w:rsid w:val="00E9376B"/>
    <w:rsid w:val="00E93B0B"/>
    <w:rsid w:val="00E950A8"/>
    <w:rsid w:val="00E96592"/>
    <w:rsid w:val="00EA072B"/>
    <w:rsid w:val="00EA10BD"/>
    <w:rsid w:val="00EA278F"/>
    <w:rsid w:val="00EA2907"/>
    <w:rsid w:val="00EA2AAA"/>
    <w:rsid w:val="00EA30B9"/>
    <w:rsid w:val="00EA3B0D"/>
    <w:rsid w:val="00EA3BB1"/>
    <w:rsid w:val="00EA3CE7"/>
    <w:rsid w:val="00EA441E"/>
    <w:rsid w:val="00EA5ABD"/>
    <w:rsid w:val="00EA5E1E"/>
    <w:rsid w:val="00EA60BE"/>
    <w:rsid w:val="00EA6E04"/>
    <w:rsid w:val="00EA79CD"/>
    <w:rsid w:val="00EA7FA5"/>
    <w:rsid w:val="00EB072A"/>
    <w:rsid w:val="00EB28F7"/>
    <w:rsid w:val="00EB3D06"/>
    <w:rsid w:val="00EB4295"/>
    <w:rsid w:val="00EB4485"/>
    <w:rsid w:val="00EB51C0"/>
    <w:rsid w:val="00EB534A"/>
    <w:rsid w:val="00EB575A"/>
    <w:rsid w:val="00EB5B29"/>
    <w:rsid w:val="00EB5C5F"/>
    <w:rsid w:val="00EB6240"/>
    <w:rsid w:val="00EB6ECE"/>
    <w:rsid w:val="00EB6F2A"/>
    <w:rsid w:val="00EB6F62"/>
    <w:rsid w:val="00EB78A2"/>
    <w:rsid w:val="00EB7973"/>
    <w:rsid w:val="00EC0424"/>
    <w:rsid w:val="00EC0DEA"/>
    <w:rsid w:val="00EC165D"/>
    <w:rsid w:val="00EC18B2"/>
    <w:rsid w:val="00EC1A1B"/>
    <w:rsid w:val="00EC22AB"/>
    <w:rsid w:val="00EC2733"/>
    <w:rsid w:val="00EC339F"/>
    <w:rsid w:val="00EC33EE"/>
    <w:rsid w:val="00EC36DF"/>
    <w:rsid w:val="00EC3B6C"/>
    <w:rsid w:val="00EC418A"/>
    <w:rsid w:val="00EC4270"/>
    <w:rsid w:val="00EC495F"/>
    <w:rsid w:val="00EC4A4F"/>
    <w:rsid w:val="00EC5064"/>
    <w:rsid w:val="00EC5490"/>
    <w:rsid w:val="00EC5DA3"/>
    <w:rsid w:val="00EC5FEB"/>
    <w:rsid w:val="00EC76FF"/>
    <w:rsid w:val="00EC7B7F"/>
    <w:rsid w:val="00ED069A"/>
    <w:rsid w:val="00ED07F7"/>
    <w:rsid w:val="00ED0D55"/>
    <w:rsid w:val="00ED0DD0"/>
    <w:rsid w:val="00ED1B98"/>
    <w:rsid w:val="00ED1CFA"/>
    <w:rsid w:val="00ED2740"/>
    <w:rsid w:val="00ED2BC0"/>
    <w:rsid w:val="00ED2F5E"/>
    <w:rsid w:val="00ED307C"/>
    <w:rsid w:val="00ED331A"/>
    <w:rsid w:val="00ED33A7"/>
    <w:rsid w:val="00ED3423"/>
    <w:rsid w:val="00ED346B"/>
    <w:rsid w:val="00ED3789"/>
    <w:rsid w:val="00ED380B"/>
    <w:rsid w:val="00ED3A8F"/>
    <w:rsid w:val="00ED3CFE"/>
    <w:rsid w:val="00ED3E9C"/>
    <w:rsid w:val="00ED4489"/>
    <w:rsid w:val="00ED48F4"/>
    <w:rsid w:val="00ED4A30"/>
    <w:rsid w:val="00ED4BFB"/>
    <w:rsid w:val="00ED4DCF"/>
    <w:rsid w:val="00ED5058"/>
    <w:rsid w:val="00ED507E"/>
    <w:rsid w:val="00ED51C8"/>
    <w:rsid w:val="00ED58A4"/>
    <w:rsid w:val="00ED6CD8"/>
    <w:rsid w:val="00ED6E5D"/>
    <w:rsid w:val="00ED78F1"/>
    <w:rsid w:val="00ED7C83"/>
    <w:rsid w:val="00ED7D01"/>
    <w:rsid w:val="00EE035B"/>
    <w:rsid w:val="00EE0806"/>
    <w:rsid w:val="00EE1982"/>
    <w:rsid w:val="00EE1F0B"/>
    <w:rsid w:val="00EE217D"/>
    <w:rsid w:val="00EE2E72"/>
    <w:rsid w:val="00EE3529"/>
    <w:rsid w:val="00EE3E0E"/>
    <w:rsid w:val="00EE43EA"/>
    <w:rsid w:val="00EE4638"/>
    <w:rsid w:val="00EE48D2"/>
    <w:rsid w:val="00EE5FFF"/>
    <w:rsid w:val="00EE6364"/>
    <w:rsid w:val="00EE66D5"/>
    <w:rsid w:val="00EE6843"/>
    <w:rsid w:val="00EE6AAF"/>
    <w:rsid w:val="00EE7CB9"/>
    <w:rsid w:val="00EF0087"/>
    <w:rsid w:val="00EF0348"/>
    <w:rsid w:val="00EF0396"/>
    <w:rsid w:val="00EF0690"/>
    <w:rsid w:val="00EF07D0"/>
    <w:rsid w:val="00EF0C6C"/>
    <w:rsid w:val="00EF1885"/>
    <w:rsid w:val="00EF18F4"/>
    <w:rsid w:val="00EF1B6B"/>
    <w:rsid w:val="00EF276A"/>
    <w:rsid w:val="00EF2E19"/>
    <w:rsid w:val="00EF304A"/>
    <w:rsid w:val="00EF3ADE"/>
    <w:rsid w:val="00EF3DB7"/>
    <w:rsid w:val="00EF3F5B"/>
    <w:rsid w:val="00EF52B7"/>
    <w:rsid w:val="00EF5D26"/>
    <w:rsid w:val="00EF5E30"/>
    <w:rsid w:val="00EF6202"/>
    <w:rsid w:val="00EF6804"/>
    <w:rsid w:val="00EF6F5E"/>
    <w:rsid w:val="00EF784E"/>
    <w:rsid w:val="00EF7C25"/>
    <w:rsid w:val="00EF7EF2"/>
    <w:rsid w:val="00EF7F98"/>
    <w:rsid w:val="00F001D5"/>
    <w:rsid w:val="00F003C7"/>
    <w:rsid w:val="00F00B42"/>
    <w:rsid w:val="00F00BC2"/>
    <w:rsid w:val="00F00FCB"/>
    <w:rsid w:val="00F01800"/>
    <w:rsid w:val="00F01CC4"/>
    <w:rsid w:val="00F01FD4"/>
    <w:rsid w:val="00F024B3"/>
    <w:rsid w:val="00F02AA6"/>
    <w:rsid w:val="00F02DBE"/>
    <w:rsid w:val="00F03155"/>
    <w:rsid w:val="00F03C59"/>
    <w:rsid w:val="00F04A81"/>
    <w:rsid w:val="00F04BF5"/>
    <w:rsid w:val="00F05065"/>
    <w:rsid w:val="00F05E36"/>
    <w:rsid w:val="00F05FBE"/>
    <w:rsid w:val="00F06016"/>
    <w:rsid w:val="00F062A1"/>
    <w:rsid w:val="00F0662A"/>
    <w:rsid w:val="00F075FC"/>
    <w:rsid w:val="00F1066F"/>
    <w:rsid w:val="00F110EE"/>
    <w:rsid w:val="00F1151C"/>
    <w:rsid w:val="00F11CCB"/>
    <w:rsid w:val="00F11F67"/>
    <w:rsid w:val="00F12226"/>
    <w:rsid w:val="00F1233C"/>
    <w:rsid w:val="00F1255B"/>
    <w:rsid w:val="00F128E0"/>
    <w:rsid w:val="00F12DC0"/>
    <w:rsid w:val="00F130DC"/>
    <w:rsid w:val="00F13109"/>
    <w:rsid w:val="00F13A9A"/>
    <w:rsid w:val="00F13DD4"/>
    <w:rsid w:val="00F13E35"/>
    <w:rsid w:val="00F1405E"/>
    <w:rsid w:val="00F14163"/>
    <w:rsid w:val="00F144D4"/>
    <w:rsid w:val="00F14832"/>
    <w:rsid w:val="00F14DE4"/>
    <w:rsid w:val="00F150CF"/>
    <w:rsid w:val="00F15251"/>
    <w:rsid w:val="00F1587D"/>
    <w:rsid w:val="00F15977"/>
    <w:rsid w:val="00F169EC"/>
    <w:rsid w:val="00F17CF2"/>
    <w:rsid w:val="00F17E14"/>
    <w:rsid w:val="00F218C0"/>
    <w:rsid w:val="00F21959"/>
    <w:rsid w:val="00F222E7"/>
    <w:rsid w:val="00F22B4E"/>
    <w:rsid w:val="00F2302A"/>
    <w:rsid w:val="00F24BB6"/>
    <w:rsid w:val="00F25880"/>
    <w:rsid w:val="00F25AA4"/>
    <w:rsid w:val="00F25D3D"/>
    <w:rsid w:val="00F26939"/>
    <w:rsid w:val="00F26F7D"/>
    <w:rsid w:val="00F27A29"/>
    <w:rsid w:val="00F27FF1"/>
    <w:rsid w:val="00F3092E"/>
    <w:rsid w:val="00F30947"/>
    <w:rsid w:val="00F30983"/>
    <w:rsid w:val="00F309C8"/>
    <w:rsid w:val="00F30C0E"/>
    <w:rsid w:val="00F30D28"/>
    <w:rsid w:val="00F30F8A"/>
    <w:rsid w:val="00F3185F"/>
    <w:rsid w:val="00F3188E"/>
    <w:rsid w:val="00F329BB"/>
    <w:rsid w:val="00F32C99"/>
    <w:rsid w:val="00F330D4"/>
    <w:rsid w:val="00F33254"/>
    <w:rsid w:val="00F33E33"/>
    <w:rsid w:val="00F344FF"/>
    <w:rsid w:val="00F346AE"/>
    <w:rsid w:val="00F34EA4"/>
    <w:rsid w:val="00F35170"/>
    <w:rsid w:val="00F3558C"/>
    <w:rsid w:val="00F35B76"/>
    <w:rsid w:val="00F36222"/>
    <w:rsid w:val="00F362ED"/>
    <w:rsid w:val="00F372C5"/>
    <w:rsid w:val="00F3752E"/>
    <w:rsid w:val="00F375E8"/>
    <w:rsid w:val="00F375F1"/>
    <w:rsid w:val="00F37D92"/>
    <w:rsid w:val="00F37E38"/>
    <w:rsid w:val="00F40137"/>
    <w:rsid w:val="00F401FF"/>
    <w:rsid w:val="00F404B8"/>
    <w:rsid w:val="00F40AA2"/>
    <w:rsid w:val="00F40C2F"/>
    <w:rsid w:val="00F41107"/>
    <w:rsid w:val="00F417E3"/>
    <w:rsid w:val="00F4234A"/>
    <w:rsid w:val="00F42A5F"/>
    <w:rsid w:val="00F43032"/>
    <w:rsid w:val="00F43175"/>
    <w:rsid w:val="00F43458"/>
    <w:rsid w:val="00F43DE2"/>
    <w:rsid w:val="00F43F7C"/>
    <w:rsid w:val="00F44676"/>
    <w:rsid w:val="00F452FD"/>
    <w:rsid w:val="00F45A22"/>
    <w:rsid w:val="00F45A71"/>
    <w:rsid w:val="00F45DCF"/>
    <w:rsid w:val="00F4609A"/>
    <w:rsid w:val="00F46933"/>
    <w:rsid w:val="00F46F17"/>
    <w:rsid w:val="00F47537"/>
    <w:rsid w:val="00F479CC"/>
    <w:rsid w:val="00F47BA0"/>
    <w:rsid w:val="00F47C6D"/>
    <w:rsid w:val="00F50448"/>
    <w:rsid w:val="00F508C9"/>
    <w:rsid w:val="00F50BA2"/>
    <w:rsid w:val="00F51054"/>
    <w:rsid w:val="00F5123C"/>
    <w:rsid w:val="00F513BE"/>
    <w:rsid w:val="00F51464"/>
    <w:rsid w:val="00F51A46"/>
    <w:rsid w:val="00F51DD7"/>
    <w:rsid w:val="00F5288C"/>
    <w:rsid w:val="00F52AE6"/>
    <w:rsid w:val="00F53C01"/>
    <w:rsid w:val="00F545D7"/>
    <w:rsid w:val="00F54AD5"/>
    <w:rsid w:val="00F54AE5"/>
    <w:rsid w:val="00F54B95"/>
    <w:rsid w:val="00F54CB5"/>
    <w:rsid w:val="00F54D1B"/>
    <w:rsid w:val="00F5512C"/>
    <w:rsid w:val="00F5596C"/>
    <w:rsid w:val="00F5610F"/>
    <w:rsid w:val="00F56164"/>
    <w:rsid w:val="00F56A6C"/>
    <w:rsid w:val="00F56CED"/>
    <w:rsid w:val="00F5788D"/>
    <w:rsid w:val="00F57EBA"/>
    <w:rsid w:val="00F6045D"/>
    <w:rsid w:val="00F610EF"/>
    <w:rsid w:val="00F61484"/>
    <w:rsid w:val="00F616A3"/>
    <w:rsid w:val="00F61BF2"/>
    <w:rsid w:val="00F62534"/>
    <w:rsid w:val="00F62A9B"/>
    <w:rsid w:val="00F62E2B"/>
    <w:rsid w:val="00F63922"/>
    <w:rsid w:val="00F64447"/>
    <w:rsid w:val="00F644EF"/>
    <w:rsid w:val="00F645B5"/>
    <w:rsid w:val="00F64C6D"/>
    <w:rsid w:val="00F650F3"/>
    <w:rsid w:val="00F65C32"/>
    <w:rsid w:val="00F66404"/>
    <w:rsid w:val="00F66881"/>
    <w:rsid w:val="00F66BDB"/>
    <w:rsid w:val="00F67AC8"/>
    <w:rsid w:val="00F67B0C"/>
    <w:rsid w:val="00F67B5C"/>
    <w:rsid w:val="00F67E85"/>
    <w:rsid w:val="00F7071C"/>
    <w:rsid w:val="00F710A4"/>
    <w:rsid w:val="00F7165D"/>
    <w:rsid w:val="00F7272C"/>
    <w:rsid w:val="00F72BC9"/>
    <w:rsid w:val="00F74275"/>
    <w:rsid w:val="00F745B1"/>
    <w:rsid w:val="00F747CC"/>
    <w:rsid w:val="00F74E25"/>
    <w:rsid w:val="00F75111"/>
    <w:rsid w:val="00F760D3"/>
    <w:rsid w:val="00F7689F"/>
    <w:rsid w:val="00F76C8D"/>
    <w:rsid w:val="00F76CF5"/>
    <w:rsid w:val="00F77931"/>
    <w:rsid w:val="00F77D2A"/>
    <w:rsid w:val="00F80630"/>
    <w:rsid w:val="00F81097"/>
    <w:rsid w:val="00F83236"/>
    <w:rsid w:val="00F838C7"/>
    <w:rsid w:val="00F83A17"/>
    <w:rsid w:val="00F83BD7"/>
    <w:rsid w:val="00F83CF3"/>
    <w:rsid w:val="00F85003"/>
    <w:rsid w:val="00F8556F"/>
    <w:rsid w:val="00F85905"/>
    <w:rsid w:val="00F85C90"/>
    <w:rsid w:val="00F86698"/>
    <w:rsid w:val="00F86A9E"/>
    <w:rsid w:val="00F871DE"/>
    <w:rsid w:val="00F87693"/>
    <w:rsid w:val="00F87D37"/>
    <w:rsid w:val="00F87F0D"/>
    <w:rsid w:val="00F902F9"/>
    <w:rsid w:val="00F9044B"/>
    <w:rsid w:val="00F90B6E"/>
    <w:rsid w:val="00F911E6"/>
    <w:rsid w:val="00F91AED"/>
    <w:rsid w:val="00F91F6F"/>
    <w:rsid w:val="00F92087"/>
    <w:rsid w:val="00F92F26"/>
    <w:rsid w:val="00F92FE3"/>
    <w:rsid w:val="00F93261"/>
    <w:rsid w:val="00F93ABE"/>
    <w:rsid w:val="00F94084"/>
    <w:rsid w:val="00F94B95"/>
    <w:rsid w:val="00F9504A"/>
    <w:rsid w:val="00F95BC7"/>
    <w:rsid w:val="00F95C26"/>
    <w:rsid w:val="00F96290"/>
    <w:rsid w:val="00F96667"/>
    <w:rsid w:val="00F966E0"/>
    <w:rsid w:val="00F9674B"/>
    <w:rsid w:val="00F972E9"/>
    <w:rsid w:val="00FA0249"/>
    <w:rsid w:val="00FA035B"/>
    <w:rsid w:val="00FA061B"/>
    <w:rsid w:val="00FA0EA3"/>
    <w:rsid w:val="00FA0FC7"/>
    <w:rsid w:val="00FA1534"/>
    <w:rsid w:val="00FA18E5"/>
    <w:rsid w:val="00FA2678"/>
    <w:rsid w:val="00FA2818"/>
    <w:rsid w:val="00FA3AD1"/>
    <w:rsid w:val="00FA4E6D"/>
    <w:rsid w:val="00FA509F"/>
    <w:rsid w:val="00FA5502"/>
    <w:rsid w:val="00FA5628"/>
    <w:rsid w:val="00FA56A6"/>
    <w:rsid w:val="00FA5736"/>
    <w:rsid w:val="00FA67CA"/>
    <w:rsid w:val="00FA7A1C"/>
    <w:rsid w:val="00FB17CB"/>
    <w:rsid w:val="00FB1F77"/>
    <w:rsid w:val="00FB2444"/>
    <w:rsid w:val="00FB2969"/>
    <w:rsid w:val="00FB32AA"/>
    <w:rsid w:val="00FB3356"/>
    <w:rsid w:val="00FB34E6"/>
    <w:rsid w:val="00FB3D95"/>
    <w:rsid w:val="00FB4017"/>
    <w:rsid w:val="00FB4209"/>
    <w:rsid w:val="00FB4D74"/>
    <w:rsid w:val="00FB56E4"/>
    <w:rsid w:val="00FB598E"/>
    <w:rsid w:val="00FB5B1B"/>
    <w:rsid w:val="00FB605F"/>
    <w:rsid w:val="00FB691E"/>
    <w:rsid w:val="00FB69ED"/>
    <w:rsid w:val="00FB712F"/>
    <w:rsid w:val="00FB74AC"/>
    <w:rsid w:val="00FB79C7"/>
    <w:rsid w:val="00FB7F50"/>
    <w:rsid w:val="00FC0252"/>
    <w:rsid w:val="00FC0F31"/>
    <w:rsid w:val="00FC125A"/>
    <w:rsid w:val="00FC1C1E"/>
    <w:rsid w:val="00FC2365"/>
    <w:rsid w:val="00FC28D6"/>
    <w:rsid w:val="00FC298F"/>
    <w:rsid w:val="00FC4459"/>
    <w:rsid w:val="00FC462F"/>
    <w:rsid w:val="00FC4B53"/>
    <w:rsid w:val="00FC4DCF"/>
    <w:rsid w:val="00FC5F84"/>
    <w:rsid w:val="00FC67B1"/>
    <w:rsid w:val="00FC69D3"/>
    <w:rsid w:val="00FC6AE9"/>
    <w:rsid w:val="00FC6C90"/>
    <w:rsid w:val="00FC760E"/>
    <w:rsid w:val="00FC7EFE"/>
    <w:rsid w:val="00FC7F47"/>
    <w:rsid w:val="00FD0B57"/>
    <w:rsid w:val="00FD13D4"/>
    <w:rsid w:val="00FD1B94"/>
    <w:rsid w:val="00FD20E4"/>
    <w:rsid w:val="00FD2100"/>
    <w:rsid w:val="00FD2291"/>
    <w:rsid w:val="00FD22CA"/>
    <w:rsid w:val="00FD2E8F"/>
    <w:rsid w:val="00FD382B"/>
    <w:rsid w:val="00FD3A8F"/>
    <w:rsid w:val="00FD3B86"/>
    <w:rsid w:val="00FD44FC"/>
    <w:rsid w:val="00FD54DB"/>
    <w:rsid w:val="00FD577B"/>
    <w:rsid w:val="00FD5ADA"/>
    <w:rsid w:val="00FD60FB"/>
    <w:rsid w:val="00FD64F2"/>
    <w:rsid w:val="00FD67B0"/>
    <w:rsid w:val="00FD6E9B"/>
    <w:rsid w:val="00FD7017"/>
    <w:rsid w:val="00FD7311"/>
    <w:rsid w:val="00FE0099"/>
    <w:rsid w:val="00FE0446"/>
    <w:rsid w:val="00FE0F53"/>
    <w:rsid w:val="00FE1030"/>
    <w:rsid w:val="00FE1156"/>
    <w:rsid w:val="00FE1555"/>
    <w:rsid w:val="00FE2236"/>
    <w:rsid w:val="00FE22BF"/>
    <w:rsid w:val="00FE33DF"/>
    <w:rsid w:val="00FE3CFD"/>
    <w:rsid w:val="00FE4030"/>
    <w:rsid w:val="00FE4972"/>
    <w:rsid w:val="00FE4E3E"/>
    <w:rsid w:val="00FE6045"/>
    <w:rsid w:val="00FE6CDF"/>
    <w:rsid w:val="00FE6E2A"/>
    <w:rsid w:val="00FE6E40"/>
    <w:rsid w:val="00FF0740"/>
    <w:rsid w:val="00FF0BE6"/>
    <w:rsid w:val="00FF10A0"/>
    <w:rsid w:val="00FF20F8"/>
    <w:rsid w:val="00FF2F6E"/>
    <w:rsid w:val="00FF33AF"/>
    <w:rsid w:val="00FF369E"/>
    <w:rsid w:val="00FF3908"/>
    <w:rsid w:val="00FF39F0"/>
    <w:rsid w:val="00FF3B44"/>
    <w:rsid w:val="00FF4527"/>
    <w:rsid w:val="00FF479B"/>
    <w:rsid w:val="00FF4EA3"/>
    <w:rsid w:val="00FF4F29"/>
    <w:rsid w:val="00FF5626"/>
    <w:rsid w:val="00FF5F35"/>
    <w:rsid w:val="00FF6224"/>
    <w:rsid w:val="00FF692E"/>
    <w:rsid w:val="00FF6A8E"/>
    <w:rsid w:val="00FF6AC4"/>
    <w:rsid w:val="00FF6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BE51"/>
  <w15:chartTrackingRefBased/>
  <w15:docId w15:val="{7B6779A4-44CB-44C5-A7C3-16100072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F10A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Zkladntextodsazen">
    <w:name w:val="Body Text Indent"/>
    <w:basedOn w:val="Normln"/>
    <w:link w:val="ZkladntextodsazenChar"/>
    <w:rsid w:val="004F10AF"/>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F10AF"/>
    <w:rPr>
      <w:rFonts w:ascii="Times New Roman" w:eastAsia="Times New Roman" w:hAnsi="Times New Roman" w:cs="Times New Roman"/>
      <w:sz w:val="24"/>
      <w:szCs w:val="24"/>
      <w:lang w:eastAsia="cs-CZ"/>
    </w:rPr>
  </w:style>
  <w:style w:type="paragraph" w:customStyle="1" w:styleId="Text">
    <w:name w:val="Text"/>
    <w:rsid w:val="000265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character" w:styleId="Odkaznakoment">
    <w:name w:val="annotation reference"/>
    <w:basedOn w:val="Standardnpsmoodstavce"/>
    <w:uiPriority w:val="99"/>
    <w:semiHidden/>
    <w:unhideWhenUsed/>
    <w:rsid w:val="0019261C"/>
    <w:rPr>
      <w:sz w:val="16"/>
      <w:szCs w:val="16"/>
    </w:rPr>
  </w:style>
  <w:style w:type="paragraph" w:styleId="Textkomente">
    <w:name w:val="annotation text"/>
    <w:basedOn w:val="Normln"/>
    <w:link w:val="TextkomenteChar"/>
    <w:uiPriority w:val="99"/>
    <w:semiHidden/>
    <w:unhideWhenUsed/>
    <w:rsid w:val="0019261C"/>
    <w:pPr>
      <w:spacing w:line="240" w:lineRule="auto"/>
    </w:pPr>
    <w:rPr>
      <w:sz w:val="20"/>
      <w:szCs w:val="20"/>
    </w:rPr>
  </w:style>
  <w:style w:type="character" w:customStyle="1" w:styleId="TextkomenteChar">
    <w:name w:val="Text komentáře Char"/>
    <w:basedOn w:val="Standardnpsmoodstavce"/>
    <w:link w:val="Textkomente"/>
    <w:uiPriority w:val="99"/>
    <w:semiHidden/>
    <w:rsid w:val="0019261C"/>
    <w:rPr>
      <w:sz w:val="20"/>
      <w:szCs w:val="20"/>
    </w:rPr>
  </w:style>
  <w:style w:type="paragraph" w:styleId="Pedmtkomente">
    <w:name w:val="annotation subject"/>
    <w:basedOn w:val="Textkomente"/>
    <w:next w:val="Textkomente"/>
    <w:link w:val="PedmtkomenteChar"/>
    <w:uiPriority w:val="99"/>
    <w:semiHidden/>
    <w:unhideWhenUsed/>
    <w:rsid w:val="0019261C"/>
    <w:rPr>
      <w:b/>
      <w:bCs/>
    </w:rPr>
  </w:style>
  <w:style w:type="character" w:customStyle="1" w:styleId="PedmtkomenteChar">
    <w:name w:val="Předmět komentáře Char"/>
    <w:basedOn w:val="TextkomenteChar"/>
    <w:link w:val="Pedmtkomente"/>
    <w:uiPriority w:val="99"/>
    <w:semiHidden/>
    <w:rsid w:val="0019261C"/>
    <w:rPr>
      <w:b/>
      <w:bCs/>
      <w:sz w:val="20"/>
      <w:szCs w:val="20"/>
    </w:rPr>
  </w:style>
  <w:style w:type="paragraph" w:styleId="Textbubliny">
    <w:name w:val="Balloon Text"/>
    <w:basedOn w:val="Normln"/>
    <w:link w:val="TextbublinyChar"/>
    <w:uiPriority w:val="99"/>
    <w:semiHidden/>
    <w:unhideWhenUsed/>
    <w:rsid w:val="001926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261C"/>
    <w:rPr>
      <w:rFonts w:ascii="Segoe UI" w:hAnsi="Segoe UI" w:cs="Segoe UI"/>
      <w:sz w:val="18"/>
      <w:szCs w:val="18"/>
    </w:rPr>
  </w:style>
  <w:style w:type="character" w:styleId="Hypertextovodkaz">
    <w:name w:val="Hyperlink"/>
    <w:basedOn w:val="Standardnpsmoodstavce"/>
    <w:uiPriority w:val="99"/>
    <w:unhideWhenUsed/>
    <w:rsid w:val="00A62355"/>
    <w:rPr>
      <w:color w:val="0563C1" w:themeColor="hyperlink"/>
      <w:u w:val="single"/>
    </w:rPr>
  </w:style>
  <w:style w:type="paragraph" w:styleId="Odstavecseseznamem">
    <w:name w:val="List Paragraph"/>
    <w:basedOn w:val="Normln"/>
    <w:uiPriority w:val="34"/>
    <w:qFormat/>
    <w:rsid w:val="00F4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2559">
      <w:bodyDiv w:val="1"/>
      <w:marLeft w:val="0"/>
      <w:marRight w:val="0"/>
      <w:marTop w:val="0"/>
      <w:marBottom w:val="0"/>
      <w:divBdr>
        <w:top w:val="none" w:sz="0" w:space="0" w:color="auto"/>
        <w:left w:val="none" w:sz="0" w:space="0" w:color="auto"/>
        <w:bottom w:val="none" w:sz="0" w:space="0" w:color="auto"/>
        <w:right w:val="none" w:sz="0" w:space="0" w:color="auto"/>
      </w:divBdr>
    </w:div>
    <w:div w:id="682707460">
      <w:bodyDiv w:val="1"/>
      <w:marLeft w:val="0"/>
      <w:marRight w:val="0"/>
      <w:marTop w:val="0"/>
      <w:marBottom w:val="0"/>
      <w:divBdr>
        <w:top w:val="none" w:sz="0" w:space="0" w:color="auto"/>
        <w:left w:val="none" w:sz="0" w:space="0" w:color="auto"/>
        <w:bottom w:val="none" w:sz="0" w:space="0" w:color="auto"/>
        <w:right w:val="none" w:sz="0" w:space="0" w:color="auto"/>
      </w:divBdr>
    </w:div>
    <w:div w:id="824781478">
      <w:bodyDiv w:val="1"/>
      <w:marLeft w:val="0"/>
      <w:marRight w:val="0"/>
      <w:marTop w:val="0"/>
      <w:marBottom w:val="0"/>
      <w:divBdr>
        <w:top w:val="none" w:sz="0" w:space="0" w:color="auto"/>
        <w:left w:val="none" w:sz="0" w:space="0" w:color="auto"/>
        <w:bottom w:val="none" w:sz="0" w:space="0" w:color="auto"/>
        <w:right w:val="none" w:sz="0" w:space="0" w:color="auto"/>
      </w:divBdr>
    </w:div>
    <w:div w:id="1417021882">
      <w:bodyDiv w:val="1"/>
      <w:marLeft w:val="0"/>
      <w:marRight w:val="0"/>
      <w:marTop w:val="0"/>
      <w:marBottom w:val="0"/>
      <w:divBdr>
        <w:top w:val="none" w:sz="0" w:space="0" w:color="auto"/>
        <w:left w:val="none" w:sz="0" w:space="0" w:color="auto"/>
        <w:bottom w:val="none" w:sz="0" w:space="0" w:color="auto"/>
        <w:right w:val="none" w:sz="0" w:space="0" w:color="auto"/>
      </w:divBdr>
    </w:div>
    <w:div w:id="2034568605">
      <w:bodyDiv w:val="1"/>
      <w:marLeft w:val="0"/>
      <w:marRight w:val="0"/>
      <w:marTop w:val="0"/>
      <w:marBottom w:val="0"/>
      <w:divBdr>
        <w:top w:val="none" w:sz="0" w:space="0" w:color="auto"/>
        <w:left w:val="none" w:sz="0" w:space="0" w:color="auto"/>
        <w:bottom w:val="none" w:sz="0" w:space="0" w:color="auto"/>
        <w:right w:val="none" w:sz="0" w:space="0" w:color="auto"/>
      </w:divBdr>
    </w:div>
    <w:div w:id="21102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17</Pages>
  <Words>7013</Words>
  <Characters>41377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dc:creator>
  <cp:keywords/>
  <dc:description/>
  <cp:lastModifiedBy>Horáková</cp:lastModifiedBy>
  <cp:revision>23</cp:revision>
  <dcterms:created xsi:type="dcterms:W3CDTF">2017-03-15T16:05:00Z</dcterms:created>
  <dcterms:modified xsi:type="dcterms:W3CDTF">2017-03-15T17:56:00Z</dcterms:modified>
</cp:coreProperties>
</file>