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7" w:rsidRDefault="00195777">
      <w:pPr>
        <w:rPr>
          <w:b/>
          <w:i/>
          <w:sz w:val="28"/>
          <w:szCs w:val="24"/>
        </w:rPr>
      </w:pPr>
      <w:bookmarkStart w:id="0" w:name="_GoBack"/>
      <w:bookmarkEnd w:id="0"/>
      <w:r w:rsidRPr="00407E2F">
        <w:rPr>
          <w:b/>
          <w:i/>
          <w:sz w:val="28"/>
          <w:szCs w:val="24"/>
        </w:rPr>
        <w:t>Graf</w:t>
      </w:r>
      <w:r w:rsidR="00407E2F" w:rsidRPr="00407E2F">
        <w:rPr>
          <w:b/>
          <w:i/>
          <w:sz w:val="28"/>
          <w:szCs w:val="24"/>
        </w:rPr>
        <w:t>f</w:t>
      </w:r>
      <w:r w:rsidRPr="00407E2F">
        <w:rPr>
          <w:b/>
          <w:i/>
          <w:sz w:val="28"/>
          <w:szCs w:val="24"/>
        </w:rPr>
        <w:t>iti</w:t>
      </w:r>
      <w:r>
        <w:rPr>
          <w:b/>
          <w:i/>
          <w:sz w:val="28"/>
          <w:szCs w:val="24"/>
        </w:rPr>
        <w:t xml:space="preserve"> – je to závislost</w:t>
      </w:r>
    </w:p>
    <w:p w:rsidR="00195777" w:rsidRDefault="00195777">
      <w:pPr>
        <w:rPr>
          <w:b/>
          <w:sz w:val="24"/>
          <w:szCs w:val="24"/>
        </w:rPr>
      </w:pPr>
      <w:r w:rsidRPr="00195777">
        <w:rPr>
          <w:b/>
          <w:sz w:val="24"/>
          <w:szCs w:val="24"/>
        </w:rPr>
        <w:t>(</w:t>
      </w:r>
      <w:proofErr w:type="spellStart"/>
      <w:r w:rsidRPr="00195777">
        <w:rPr>
          <w:b/>
          <w:sz w:val="24"/>
          <w:szCs w:val="24"/>
        </w:rPr>
        <w:t>Skopos</w:t>
      </w:r>
      <w:proofErr w:type="spellEnd"/>
      <w:r w:rsidRPr="00195777">
        <w:rPr>
          <w:b/>
          <w:sz w:val="24"/>
          <w:szCs w:val="24"/>
        </w:rPr>
        <w:t>: popularizující zpráva)</w:t>
      </w:r>
      <w:r w:rsidR="00BA4237">
        <w:rPr>
          <w:b/>
          <w:sz w:val="24"/>
          <w:szCs w:val="24"/>
        </w:rPr>
        <w:t xml:space="preserve"> 101</w:t>
      </w:r>
      <w:r w:rsidR="00407E2F">
        <w:rPr>
          <w:b/>
          <w:sz w:val="24"/>
          <w:szCs w:val="24"/>
        </w:rPr>
        <w:t xml:space="preserve"> slov</w:t>
      </w:r>
    </w:p>
    <w:p w:rsidR="00407E2F" w:rsidRDefault="00BA4237" w:rsidP="00407E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Mezi lidmi </w:t>
      </w:r>
      <w:r w:rsidRPr="00BA4237">
        <w:rPr>
          <w:sz w:val="24"/>
          <w:szCs w:val="24"/>
        </w:rPr>
        <w:t xml:space="preserve">je mnoho druhů </w:t>
      </w:r>
      <w:r w:rsidR="00195777" w:rsidRPr="00BA4237">
        <w:rPr>
          <w:sz w:val="24"/>
          <w:szCs w:val="24"/>
        </w:rPr>
        <w:t>závislost</w:t>
      </w:r>
      <w:r w:rsidRPr="00BA4237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A4237" w:rsidRDefault="00BA4237" w:rsidP="00BA4237">
      <w:pPr>
        <w:pStyle w:val="Odstavecseseznamem"/>
        <w:rPr>
          <w:sz w:val="24"/>
          <w:szCs w:val="24"/>
        </w:rPr>
      </w:pPr>
    </w:p>
    <w:p w:rsidR="00BA4237" w:rsidRPr="00BA4237" w:rsidRDefault="00BA4237" w:rsidP="00BA4237">
      <w:pPr>
        <w:pStyle w:val="Odstavecseseznamem"/>
        <w:rPr>
          <w:sz w:val="24"/>
          <w:szCs w:val="24"/>
        </w:rPr>
      </w:pPr>
    </w:p>
    <w:p w:rsidR="00195777" w:rsidRDefault="00195777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Mnoho především mladých lidí je závislých na alkoholu nebo na drogách.</w:t>
      </w:r>
    </w:p>
    <w:p w:rsidR="00407E2F" w:rsidRPr="00407E2F" w:rsidRDefault="00407E2F" w:rsidP="00407E2F">
      <w:pPr>
        <w:rPr>
          <w:sz w:val="24"/>
          <w:szCs w:val="24"/>
        </w:rPr>
      </w:pPr>
    </w:p>
    <w:p w:rsidR="00195777" w:rsidRDefault="00195777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Podobnost s tím vykazuj</w:t>
      </w:r>
      <w:del w:id="1" w:author="Zdeněk" w:date="2016-06-08T17:31:00Z">
        <w:r w:rsidDel="00A53178">
          <w:rPr>
            <w:sz w:val="24"/>
            <w:szCs w:val="24"/>
          </w:rPr>
          <w:delText>e</w:delText>
        </w:r>
      </w:del>
      <w:ins w:id="2" w:author="Zdeněk" w:date="2016-06-08T17:31:00Z">
        <w:r w:rsidR="00A53178">
          <w:rPr>
            <w:sz w:val="24"/>
            <w:szCs w:val="24"/>
          </w:rPr>
          <w:t>í</w:t>
        </w:r>
      </w:ins>
      <w:r>
        <w:rPr>
          <w:sz w:val="24"/>
          <w:szCs w:val="24"/>
        </w:rPr>
        <w:t xml:space="preserve"> i Graf</w:t>
      </w:r>
      <w:r w:rsidR="00407E2F">
        <w:rPr>
          <w:sz w:val="24"/>
          <w:szCs w:val="24"/>
        </w:rPr>
        <w:t>f</w:t>
      </w:r>
      <w:r>
        <w:rPr>
          <w:sz w:val="24"/>
          <w:szCs w:val="24"/>
        </w:rPr>
        <w:t>iti</w:t>
      </w:r>
      <w:ins w:id="3" w:author="Zdeněk" w:date="2016-06-08T17:40:00Z">
        <w:r w:rsidR="00A53178">
          <w:rPr>
            <w:rStyle w:val="Znakapoznpodarou"/>
            <w:sz w:val="24"/>
            <w:szCs w:val="24"/>
          </w:rPr>
          <w:footnoteReference w:id="1"/>
        </w:r>
      </w:ins>
      <w:r>
        <w:rPr>
          <w:sz w:val="24"/>
          <w:szCs w:val="24"/>
        </w:rPr>
        <w:t>.</w:t>
      </w:r>
    </w:p>
    <w:p w:rsidR="00407E2F" w:rsidRPr="00407E2F" w:rsidRDefault="00407E2F" w:rsidP="00407E2F">
      <w:pPr>
        <w:rPr>
          <w:sz w:val="24"/>
          <w:szCs w:val="24"/>
        </w:rPr>
      </w:pPr>
    </w:p>
    <w:p w:rsidR="00195777" w:rsidRDefault="00195777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to tajné pomalovávání zakázaných ploch – ať už to jsou domovní zdi, podchody, veřejné dopravní prostředky nebo vlakové vagóny.</w:t>
      </w:r>
    </w:p>
    <w:p w:rsidR="00407E2F" w:rsidRDefault="00407E2F" w:rsidP="00407E2F">
      <w:pPr>
        <w:rPr>
          <w:sz w:val="24"/>
          <w:szCs w:val="24"/>
        </w:rPr>
      </w:pPr>
    </w:p>
    <w:p w:rsidR="00407E2F" w:rsidRPr="00407E2F" w:rsidRDefault="00407E2F" w:rsidP="00407E2F">
      <w:pPr>
        <w:rPr>
          <w:sz w:val="24"/>
          <w:szCs w:val="24"/>
        </w:rPr>
      </w:pPr>
    </w:p>
    <w:p w:rsidR="00195777" w:rsidRDefault="00195777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 tyto „umělce“ je zvláště přitažlivé zanechat </w:t>
      </w:r>
      <w:r w:rsidRPr="00980048">
        <w:rPr>
          <w:sz w:val="24"/>
          <w:szCs w:val="24"/>
          <w:highlight w:val="yellow"/>
          <w:rPrChange w:id="7" w:author="Zdeněk" w:date="2016-06-08T18:53:00Z">
            <w:rPr>
              <w:sz w:val="24"/>
              <w:szCs w:val="24"/>
            </w:rPr>
          </w:rPrChange>
        </w:rPr>
        <w:t>své osobní znaky</w:t>
      </w:r>
      <w:ins w:id="8" w:author="Zdeněk" w:date="2016-06-08T18:45:00Z">
        <w:r w:rsidR="00980048">
          <w:rPr>
            <w:rStyle w:val="Znakapoznpodarou"/>
            <w:sz w:val="24"/>
            <w:szCs w:val="24"/>
          </w:rPr>
          <w:footnoteReference w:id="2"/>
        </w:r>
      </w:ins>
      <w:r>
        <w:rPr>
          <w:sz w:val="24"/>
          <w:szCs w:val="24"/>
        </w:rPr>
        <w:t xml:space="preserve"> na neobvyklých místech.</w:t>
      </w:r>
    </w:p>
    <w:p w:rsidR="00407E2F" w:rsidRDefault="00407E2F" w:rsidP="00407E2F">
      <w:pPr>
        <w:rPr>
          <w:sz w:val="24"/>
          <w:szCs w:val="24"/>
        </w:rPr>
      </w:pPr>
    </w:p>
    <w:p w:rsidR="00407E2F" w:rsidRPr="00407E2F" w:rsidRDefault="00407E2F" w:rsidP="00407E2F">
      <w:pPr>
        <w:rPr>
          <w:sz w:val="24"/>
          <w:szCs w:val="24"/>
        </w:rPr>
      </w:pPr>
    </w:p>
    <w:p w:rsidR="00195777" w:rsidRDefault="00407E2F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Mnozí sprejeři utrpěli při své činnosti těžká zranění nebo dokonce přišli o život.</w:t>
      </w:r>
    </w:p>
    <w:p w:rsidR="00407E2F" w:rsidRDefault="00407E2F" w:rsidP="00407E2F">
      <w:pPr>
        <w:rPr>
          <w:sz w:val="24"/>
          <w:szCs w:val="24"/>
        </w:rPr>
      </w:pPr>
    </w:p>
    <w:p w:rsidR="00407E2F" w:rsidRPr="00407E2F" w:rsidRDefault="00407E2F" w:rsidP="00407E2F">
      <w:pPr>
        <w:rPr>
          <w:sz w:val="24"/>
          <w:szCs w:val="24"/>
        </w:rPr>
      </w:pPr>
    </w:p>
    <w:p w:rsidR="00407E2F" w:rsidRDefault="00407E2F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nejnovějším případě byl chlapec při pomalovávání stěny tunelu zachycen rychlíkem.</w:t>
      </w:r>
    </w:p>
    <w:p w:rsidR="00407E2F" w:rsidRDefault="00407E2F" w:rsidP="00407E2F">
      <w:pPr>
        <w:rPr>
          <w:sz w:val="24"/>
          <w:szCs w:val="24"/>
        </w:rPr>
      </w:pPr>
    </w:p>
    <w:p w:rsidR="00407E2F" w:rsidRPr="00407E2F" w:rsidRDefault="00407E2F" w:rsidP="00407E2F">
      <w:pPr>
        <w:rPr>
          <w:sz w:val="24"/>
          <w:szCs w:val="24"/>
        </w:rPr>
      </w:pPr>
    </w:p>
    <w:p w:rsidR="00407E2F" w:rsidRPr="00195777" w:rsidRDefault="00407E2F" w:rsidP="00195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Teď leží se zlomeninou páteře a zraněními hlavy v nemocnici.</w:t>
      </w:r>
    </w:p>
    <w:p w:rsidR="00195777" w:rsidRDefault="00195777">
      <w:pPr>
        <w:rPr>
          <w:b/>
          <w:i/>
          <w:sz w:val="28"/>
          <w:szCs w:val="24"/>
        </w:rPr>
      </w:pPr>
    </w:p>
    <w:p w:rsidR="00195777" w:rsidRDefault="00195777">
      <w:pPr>
        <w:rPr>
          <w:b/>
          <w:i/>
          <w:sz w:val="28"/>
          <w:szCs w:val="24"/>
        </w:rPr>
      </w:pPr>
    </w:p>
    <w:p w:rsidR="00407E2F" w:rsidRDefault="00407E2F">
      <w:pPr>
        <w:rPr>
          <w:b/>
          <w:i/>
          <w:sz w:val="28"/>
          <w:szCs w:val="24"/>
        </w:rPr>
      </w:pPr>
    </w:p>
    <w:p w:rsidR="00407E2F" w:rsidRDefault="00407E2F">
      <w:pPr>
        <w:rPr>
          <w:b/>
          <w:i/>
          <w:sz w:val="28"/>
          <w:szCs w:val="24"/>
        </w:rPr>
      </w:pPr>
    </w:p>
    <w:p w:rsidR="00407E2F" w:rsidRDefault="00407E2F">
      <w:pPr>
        <w:rPr>
          <w:b/>
          <w:i/>
          <w:sz w:val="28"/>
          <w:szCs w:val="24"/>
          <w:lang w:val="de-DE"/>
        </w:rPr>
      </w:pPr>
      <w:r>
        <w:rPr>
          <w:b/>
          <w:i/>
          <w:sz w:val="28"/>
          <w:szCs w:val="24"/>
        </w:rPr>
        <w:t>L</w:t>
      </w:r>
      <w:r>
        <w:rPr>
          <w:b/>
          <w:i/>
          <w:sz w:val="28"/>
          <w:szCs w:val="24"/>
          <w:lang w:val="de-DE"/>
        </w:rPr>
        <w:t xml:space="preserve">ÖSUNGSSCHLÜSSEL: </w:t>
      </w:r>
    </w:p>
    <w:p w:rsidR="00737DAB" w:rsidRDefault="00063334">
      <w:pPr>
        <w:rPr>
          <w:b/>
          <w:i/>
          <w:sz w:val="28"/>
          <w:szCs w:val="24"/>
        </w:rPr>
      </w:pPr>
      <w:r w:rsidRPr="006907A7">
        <w:rPr>
          <w:b/>
          <w:i/>
          <w:sz w:val="28"/>
          <w:szCs w:val="24"/>
        </w:rPr>
        <w:t xml:space="preserve">Graffiti – es </w:t>
      </w:r>
      <w:proofErr w:type="spellStart"/>
      <w:r w:rsidR="00BA4237">
        <w:rPr>
          <w:b/>
          <w:i/>
          <w:sz w:val="28"/>
          <w:szCs w:val="24"/>
        </w:rPr>
        <w:t>ist</w:t>
      </w:r>
      <w:proofErr w:type="spellEnd"/>
      <w:r w:rsidR="00BA4237">
        <w:rPr>
          <w:b/>
          <w:i/>
          <w:sz w:val="28"/>
          <w:szCs w:val="24"/>
        </w:rPr>
        <w:t xml:space="preserve"> </w:t>
      </w:r>
      <w:proofErr w:type="spellStart"/>
      <w:r w:rsidR="00BA4237">
        <w:rPr>
          <w:b/>
          <w:i/>
          <w:sz w:val="28"/>
          <w:szCs w:val="24"/>
        </w:rPr>
        <w:t>eine</w:t>
      </w:r>
      <w:proofErr w:type="spellEnd"/>
      <w:r w:rsidR="00BA4237">
        <w:rPr>
          <w:b/>
          <w:i/>
          <w:sz w:val="28"/>
          <w:szCs w:val="24"/>
        </w:rPr>
        <w:t xml:space="preserve"> </w:t>
      </w:r>
      <w:proofErr w:type="spellStart"/>
      <w:r w:rsidR="00BA4237">
        <w:rPr>
          <w:b/>
          <w:i/>
          <w:sz w:val="28"/>
          <w:szCs w:val="24"/>
        </w:rPr>
        <w:t>Abhängigkeit</w:t>
      </w:r>
      <w:proofErr w:type="spellEnd"/>
    </w:p>
    <w:p w:rsidR="00063334" w:rsidRPr="006907A7" w:rsidRDefault="006907A7">
      <w:pPr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(</w:t>
      </w:r>
      <w:proofErr w:type="spellStart"/>
      <w:r w:rsidRPr="006907A7">
        <w:rPr>
          <w:b/>
          <w:sz w:val="24"/>
          <w:szCs w:val="24"/>
        </w:rPr>
        <w:t>Skopos</w:t>
      </w:r>
      <w:proofErr w:type="spellEnd"/>
      <w:r w:rsidRPr="006907A7">
        <w:rPr>
          <w:b/>
          <w:sz w:val="24"/>
          <w:szCs w:val="24"/>
        </w:rPr>
        <w:t xml:space="preserve">: </w:t>
      </w:r>
      <w:proofErr w:type="spellStart"/>
      <w:r w:rsidRPr="006907A7">
        <w:rPr>
          <w:b/>
          <w:sz w:val="24"/>
          <w:szCs w:val="24"/>
        </w:rPr>
        <w:t>ein</w:t>
      </w:r>
      <w:proofErr w:type="spellEnd"/>
      <w:r w:rsidRPr="006907A7">
        <w:rPr>
          <w:b/>
          <w:sz w:val="24"/>
          <w:szCs w:val="24"/>
        </w:rPr>
        <w:t xml:space="preserve"> </w:t>
      </w:r>
      <w:proofErr w:type="spellStart"/>
      <w:r w:rsidRPr="006907A7">
        <w:rPr>
          <w:b/>
          <w:sz w:val="24"/>
          <w:szCs w:val="24"/>
        </w:rPr>
        <w:t>popularisierender</w:t>
      </w:r>
      <w:proofErr w:type="spellEnd"/>
      <w:r w:rsidRPr="006907A7">
        <w:rPr>
          <w:b/>
          <w:sz w:val="24"/>
          <w:szCs w:val="24"/>
        </w:rPr>
        <w:t xml:space="preserve"> </w:t>
      </w:r>
      <w:proofErr w:type="spellStart"/>
      <w:r w:rsidRPr="006907A7">
        <w:rPr>
          <w:b/>
          <w:sz w:val="24"/>
          <w:szCs w:val="24"/>
        </w:rPr>
        <w:t>Bericht</w:t>
      </w:r>
      <w:proofErr w:type="spellEnd"/>
      <w:r w:rsidRPr="006907A7">
        <w:rPr>
          <w:b/>
          <w:sz w:val="24"/>
          <w:szCs w:val="24"/>
        </w:rPr>
        <w:t>)</w:t>
      </w:r>
      <w:r w:rsidR="00BA4237">
        <w:rPr>
          <w:b/>
          <w:sz w:val="24"/>
          <w:szCs w:val="24"/>
        </w:rPr>
        <w:t xml:space="preserve"> 113</w:t>
      </w:r>
      <w:r w:rsidR="00407E2F">
        <w:rPr>
          <w:b/>
          <w:sz w:val="24"/>
          <w:szCs w:val="24"/>
        </w:rPr>
        <w:t xml:space="preserve"> </w:t>
      </w:r>
      <w:proofErr w:type="spellStart"/>
      <w:r w:rsidR="00407E2F">
        <w:rPr>
          <w:b/>
          <w:sz w:val="24"/>
          <w:szCs w:val="24"/>
        </w:rPr>
        <w:t>Wörter</w:t>
      </w:r>
      <w:proofErr w:type="spellEnd"/>
    </w:p>
    <w:p w:rsidR="006907A7" w:rsidRDefault="00BA4237" w:rsidP="00407E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Arten</w:t>
      </w:r>
      <w:proofErr w:type="spellEnd"/>
      <w:r>
        <w:rPr>
          <w:sz w:val="24"/>
          <w:szCs w:val="24"/>
        </w:rPr>
        <w:t xml:space="preserve"> von </w:t>
      </w:r>
      <w:proofErr w:type="spellStart"/>
      <w:r w:rsidR="00063334" w:rsidRPr="003F3924">
        <w:rPr>
          <w:sz w:val="24"/>
          <w:szCs w:val="24"/>
          <w:highlight w:val="yellow"/>
          <w:rPrChange w:id="15" w:author="Zdeněk" w:date="2016-06-08T18:57:00Z">
            <w:rPr>
              <w:sz w:val="24"/>
              <w:szCs w:val="24"/>
            </w:rPr>
          </w:rPrChange>
        </w:rPr>
        <w:t>Abhängigkeit</w:t>
      </w:r>
      <w:proofErr w:type="spellEnd"/>
      <w:ins w:id="16" w:author="Zdeněk" w:date="2016-06-08T18:58:00Z">
        <w:r w:rsidR="003F3924">
          <w:rPr>
            <w:rStyle w:val="Znakapoznpodarou"/>
            <w:sz w:val="24"/>
            <w:szCs w:val="24"/>
            <w:highlight w:val="yellow"/>
          </w:rPr>
          <w:footnoteReference w:id="3"/>
        </w:r>
      </w:ins>
      <w:r w:rsidR="00063334" w:rsidRPr="003F3924">
        <w:rPr>
          <w:sz w:val="24"/>
          <w:szCs w:val="24"/>
          <w:highlight w:val="yellow"/>
          <w:rPrChange w:id="18" w:author="Zdeněk" w:date="2016-06-08T18:57:00Z">
            <w:rPr>
              <w:sz w:val="24"/>
              <w:szCs w:val="24"/>
            </w:rPr>
          </w:rPrChange>
        </w:rPr>
        <w:t>.</w:t>
      </w:r>
    </w:p>
    <w:p w:rsidR="00407E2F" w:rsidRPr="00407E2F" w:rsidRDefault="00407E2F" w:rsidP="00407E2F">
      <w:pPr>
        <w:pStyle w:val="Odstavecseseznamem"/>
        <w:ind w:left="1080"/>
        <w:rPr>
          <w:sz w:val="24"/>
          <w:szCs w:val="24"/>
        </w:rPr>
      </w:pPr>
    </w:p>
    <w:p w:rsidR="00407E2F" w:rsidRDefault="00063334" w:rsidP="00407E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vor </w:t>
      </w:r>
      <w:proofErr w:type="spellStart"/>
      <w:r>
        <w:rPr>
          <w:sz w:val="24"/>
          <w:szCs w:val="24"/>
        </w:rPr>
        <w:t>allem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von </w:t>
      </w:r>
      <w:del w:id="19" w:author="Zdeněk" w:date="2016-06-08T19:02:00Z">
        <w:r w:rsidDel="003F3924">
          <w:rPr>
            <w:sz w:val="24"/>
            <w:szCs w:val="24"/>
          </w:rPr>
          <w:delText>A</w:delText>
        </w:r>
      </w:del>
      <w:ins w:id="20" w:author="Zdeněk" w:date="2016-06-08T19:02:00Z">
        <w:r w:rsidR="003F3924">
          <w:rPr>
            <w:sz w:val="24"/>
            <w:szCs w:val="24"/>
          </w:rPr>
          <w:t>a</w:t>
        </w:r>
      </w:ins>
      <w:r>
        <w:rPr>
          <w:sz w:val="24"/>
          <w:szCs w:val="24"/>
        </w:rPr>
        <w:t>lkohol</w:t>
      </w:r>
      <w:ins w:id="21" w:author="Zdeněk" w:date="2016-06-08T19:02:00Z">
        <w:r w:rsidR="003F3924">
          <w:rPr>
            <w:sz w:val="24"/>
            <w:szCs w:val="24"/>
          </w:rPr>
          <w:t>-</w:t>
        </w:r>
      </w:ins>
      <w:r>
        <w:rPr>
          <w:sz w:val="24"/>
          <w:szCs w:val="24"/>
        </w:rPr>
        <w:t xml:space="preserve"> oder </w:t>
      </w:r>
      <w:del w:id="22" w:author="Zdeněk" w:date="2016-06-08T19:02:00Z">
        <w:r w:rsidDel="003F3924">
          <w:rPr>
            <w:sz w:val="24"/>
            <w:szCs w:val="24"/>
          </w:rPr>
          <w:delText>von D</w:delText>
        </w:r>
      </w:del>
      <w:proofErr w:type="spellStart"/>
      <w:ins w:id="23" w:author="Zdeněk" w:date="2016-06-08T19:02:00Z">
        <w:r w:rsidR="003F3924">
          <w:rPr>
            <w:sz w:val="24"/>
            <w:szCs w:val="24"/>
          </w:rPr>
          <w:t>d</w:t>
        </w:r>
      </w:ins>
      <w:r>
        <w:rPr>
          <w:sz w:val="24"/>
          <w:szCs w:val="24"/>
        </w:rPr>
        <w:t>rogen</w:t>
      </w:r>
      <w:del w:id="24" w:author="Zdeněk" w:date="2016-06-08T19:02:00Z">
        <w:r w:rsidDel="003F3924">
          <w:rPr>
            <w:sz w:val="24"/>
            <w:szCs w:val="24"/>
          </w:rPr>
          <w:delText xml:space="preserve"> abhäng</w:delText>
        </w:r>
      </w:del>
      <w:ins w:id="25" w:author="Zdeněk" w:date="2016-06-08T19:02:00Z">
        <w:r w:rsidR="003F3924">
          <w:rPr>
            <w:sz w:val="24"/>
            <w:szCs w:val="24"/>
          </w:rPr>
          <w:t>s</w:t>
        </w:r>
      </w:ins>
      <w:proofErr w:type="spellEnd"/>
      <w:ins w:id="26" w:author="Zdeněk" w:date="2016-06-08T19:03:00Z">
        <w:r w:rsidR="003F3924">
          <w:rPr>
            <w:sz w:val="24"/>
            <w:szCs w:val="24"/>
            <w:lang w:val="de-DE"/>
          </w:rPr>
          <w:t>ü</w:t>
        </w:r>
      </w:ins>
      <w:proofErr w:type="spellStart"/>
      <w:ins w:id="27" w:author="Zdeněk" w:date="2016-06-08T19:02:00Z">
        <w:r w:rsidR="003F3924">
          <w:rPr>
            <w:sz w:val="24"/>
            <w:szCs w:val="24"/>
          </w:rPr>
          <w:t>cht</w:t>
        </w:r>
      </w:ins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. </w:t>
      </w:r>
    </w:p>
    <w:p w:rsidR="00407E2F" w:rsidRPr="00407E2F" w:rsidRDefault="00407E2F" w:rsidP="00407E2F">
      <w:pPr>
        <w:pStyle w:val="Odstavecseseznamem"/>
        <w:rPr>
          <w:sz w:val="24"/>
          <w:szCs w:val="24"/>
        </w:rPr>
      </w:pPr>
    </w:p>
    <w:p w:rsidR="00407E2F" w:rsidRPr="00407E2F" w:rsidRDefault="00407E2F" w:rsidP="00407E2F">
      <w:pPr>
        <w:pStyle w:val="Odstavecseseznamem"/>
        <w:ind w:left="1080"/>
        <w:rPr>
          <w:sz w:val="24"/>
          <w:szCs w:val="24"/>
        </w:rPr>
      </w:pPr>
    </w:p>
    <w:p w:rsidR="006907A7" w:rsidRDefault="00063334" w:rsidP="00407E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Ähnlichkeit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damit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weis</w:t>
      </w:r>
      <w:ins w:id="28" w:author="Zdeněk" w:date="2016-06-08T19:03:00Z">
        <w:r w:rsidR="003F3924">
          <w:rPr>
            <w:sz w:val="24"/>
            <w:szCs w:val="24"/>
          </w:rPr>
          <w:t>en</w:t>
        </w:r>
      </w:ins>
      <w:proofErr w:type="spellEnd"/>
      <w:del w:id="29" w:author="Zdeněk" w:date="2016-06-08T19:03:00Z">
        <w:r w:rsidR="00D55403" w:rsidDel="003F3924">
          <w:rPr>
            <w:sz w:val="24"/>
            <w:szCs w:val="24"/>
          </w:rPr>
          <w:delText>t</w:delText>
        </w:r>
      </w:del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auch</w:t>
      </w:r>
      <w:proofErr w:type="spellEnd"/>
      <w:r w:rsidR="00D55403">
        <w:rPr>
          <w:sz w:val="24"/>
          <w:szCs w:val="24"/>
        </w:rPr>
        <w:t xml:space="preserve"> </w:t>
      </w:r>
      <w:r>
        <w:rPr>
          <w:sz w:val="24"/>
          <w:szCs w:val="24"/>
        </w:rPr>
        <w:t>Graffiti</w:t>
      </w:r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auf</w:t>
      </w:r>
      <w:proofErr w:type="spellEnd"/>
      <w:r w:rsidR="00D55403">
        <w:rPr>
          <w:sz w:val="24"/>
          <w:szCs w:val="24"/>
        </w:rPr>
        <w:t>.</w:t>
      </w:r>
    </w:p>
    <w:p w:rsidR="00407E2F" w:rsidRPr="00407E2F" w:rsidRDefault="00407E2F" w:rsidP="00407E2F">
      <w:pPr>
        <w:pStyle w:val="Odstavecseseznamem"/>
        <w:ind w:left="1080"/>
        <w:rPr>
          <w:sz w:val="24"/>
          <w:szCs w:val="24"/>
        </w:rPr>
      </w:pPr>
    </w:p>
    <w:p w:rsidR="00063334" w:rsidRDefault="00D55403" w:rsidP="000633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heimliches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Bemalen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verbotener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Leerflächen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seien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Hauswände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Unterführungen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öffentliche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Verkehrsmittel</w:t>
      </w:r>
      <w:proofErr w:type="spellEnd"/>
      <w:r w:rsidR="00063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oder  </w:t>
      </w:r>
      <w:proofErr w:type="spellStart"/>
      <w:r>
        <w:rPr>
          <w:sz w:val="24"/>
          <w:szCs w:val="24"/>
        </w:rPr>
        <w:t>Zugwaggons</w:t>
      </w:r>
      <w:proofErr w:type="spellEnd"/>
      <w:r>
        <w:rPr>
          <w:sz w:val="24"/>
          <w:szCs w:val="24"/>
        </w:rPr>
        <w:t>.</w:t>
      </w:r>
    </w:p>
    <w:p w:rsidR="006907A7" w:rsidRPr="006907A7" w:rsidRDefault="006907A7" w:rsidP="006907A7">
      <w:pPr>
        <w:rPr>
          <w:sz w:val="24"/>
          <w:szCs w:val="24"/>
        </w:rPr>
      </w:pPr>
    </w:p>
    <w:p w:rsidR="00D55403" w:rsidRDefault="00D55403" w:rsidP="000633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Künstler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besonders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anziehend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persönlichen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Zeiche</w:t>
      </w:r>
      <w:r w:rsidR="00195777">
        <w:rPr>
          <w:sz w:val="24"/>
          <w:szCs w:val="24"/>
        </w:rPr>
        <w:t>n</w:t>
      </w:r>
      <w:proofErr w:type="spellEnd"/>
      <w:r w:rsidR="00195777">
        <w:rPr>
          <w:sz w:val="24"/>
          <w:szCs w:val="24"/>
        </w:rPr>
        <w:t xml:space="preserve"> </w:t>
      </w:r>
      <w:proofErr w:type="spellStart"/>
      <w:r w:rsidR="00195777">
        <w:rPr>
          <w:sz w:val="24"/>
          <w:szCs w:val="24"/>
        </w:rPr>
        <w:t>an</w:t>
      </w:r>
      <w:proofErr w:type="spellEnd"/>
      <w:r w:rsidR="00195777">
        <w:rPr>
          <w:sz w:val="24"/>
          <w:szCs w:val="24"/>
        </w:rPr>
        <w:t xml:space="preserve"> </w:t>
      </w:r>
      <w:proofErr w:type="spellStart"/>
      <w:r w:rsidR="00195777">
        <w:rPr>
          <w:sz w:val="24"/>
          <w:szCs w:val="24"/>
        </w:rPr>
        <w:t>ungewöhnlichen</w:t>
      </w:r>
      <w:proofErr w:type="spellEnd"/>
      <w:r w:rsidR="00195777">
        <w:rPr>
          <w:sz w:val="24"/>
          <w:szCs w:val="24"/>
        </w:rPr>
        <w:t xml:space="preserve"> Orten </w:t>
      </w:r>
      <w:proofErr w:type="spellStart"/>
      <w:r w:rsidRPr="00195777">
        <w:rPr>
          <w:sz w:val="24"/>
          <w:szCs w:val="24"/>
        </w:rPr>
        <w:t>zu</w:t>
      </w:r>
      <w:proofErr w:type="spellEnd"/>
      <w:r w:rsidRPr="00195777">
        <w:rPr>
          <w:sz w:val="24"/>
          <w:szCs w:val="24"/>
        </w:rPr>
        <w:t xml:space="preserve"> </w:t>
      </w:r>
      <w:proofErr w:type="spellStart"/>
      <w:r w:rsidR="00195777" w:rsidRPr="00195777">
        <w:rPr>
          <w:sz w:val="24"/>
          <w:szCs w:val="24"/>
        </w:rPr>
        <w:t>hinterlassen</w:t>
      </w:r>
      <w:proofErr w:type="spellEnd"/>
      <w:r w:rsidR="00195777">
        <w:rPr>
          <w:sz w:val="24"/>
          <w:szCs w:val="24"/>
        </w:rPr>
        <w:t>.</w:t>
      </w:r>
    </w:p>
    <w:p w:rsidR="006907A7" w:rsidRPr="006907A7" w:rsidRDefault="006907A7" w:rsidP="006907A7">
      <w:pPr>
        <w:rPr>
          <w:sz w:val="24"/>
          <w:szCs w:val="24"/>
        </w:rPr>
      </w:pPr>
    </w:p>
    <w:p w:rsidR="00D55403" w:rsidRDefault="00407E2F" w:rsidP="000633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D55403">
        <w:rPr>
          <w:sz w:val="24"/>
          <w:szCs w:val="24"/>
        </w:rPr>
        <w:t>iele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Sprayer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erlitten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bei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ihrer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Tätigkeit</w:t>
      </w:r>
      <w:proofErr w:type="spellEnd"/>
      <w:r w:rsidR="00D55403">
        <w:rPr>
          <w:sz w:val="24"/>
          <w:szCs w:val="24"/>
        </w:rPr>
        <w:t xml:space="preserve">  in den </w:t>
      </w:r>
      <w:proofErr w:type="spellStart"/>
      <w:r w:rsidR="00D55403">
        <w:rPr>
          <w:sz w:val="24"/>
          <w:szCs w:val="24"/>
        </w:rPr>
        <w:t>vergangenen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Jahren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wiederholt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schwere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Verletzungen</w:t>
      </w:r>
      <w:proofErr w:type="spellEnd"/>
      <w:r w:rsidR="00D55403">
        <w:rPr>
          <w:sz w:val="24"/>
          <w:szCs w:val="24"/>
        </w:rPr>
        <w:t xml:space="preserve">  oder kamen </w:t>
      </w:r>
      <w:proofErr w:type="spellStart"/>
      <w:r w:rsidR="00D55403">
        <w:rPr>
          <w:sz w:val="24"/>
          <w:szCs w:val="24"/>
        </w:rPr>
        <w:t>sogar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ums</w:t>
      </w:r>
      <w:proofErr w:type="spellEnd"/>
      <w:r w:rsidR="00D55403">
        <w:rPr>
          <w:sz w:val="24"/>
          <w:szCs w:val="24"/>
        </w:rPr>
        <w:t xml:space="preserve"> </w:t>
      </w:r>
      <w:proofErr w:type="spellStart"/>
      <w:r w:rsidR="00D55403">
        <w:rPr>
          <w:sz w:val="24"/>
          <w:szCs w:val="24"/>
        </w:rPr>
        <w:t>Leben</w:t>
      </w:r>
      <w:proofErr w:type="spellEnd"/>
      <w:r w:rsidR="00D55403">
        <w:rPr>
          <w:sz w:val="24"/>
          <w:szCs w:val="24"/>
        </w:rPr>
        <w:t>.</w:t>
      </w:r>
    </w:p>
    <w:p w:rsidR="006907A7" w:rsidRPr="006907A7" w:rsidRDefault="006907A7" w:rsidP="006907A7">
      <w:pPr>
        <w:rPr>
          <w:sz w:val="24"/>
          <w:szCs w:val="24"/>
        </w:rPr>
      </w:pPr>
    </w:p>
    <w:p w:rsidR="006907A7" w:rsidRDefault="006907A7" w:rsidP="000633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 w:rsidR="00407E2F">
        <w:rPr>
          <w:sz w:val="24"/>
          <w:szCs w:val="24"/>
        </w:rPr>
        <w:t xml:space="preserve"> </w:t>
      </w:r>
      <w:proofErr w:type="spellStart"/>
      <w:r w:rsidR="00407E2F">
        <w:rPr>
          <w:sz w:val="24"/>
          <w:szCs w:val="24"/>
        </w:rPr>
        <w:t>ein</w:t>
      </w:r>
      <w:proofErr w:type="spellEnd"/>
      <w:r w:rsidR="00407E2F">
        <w:rPr>
          <w:sz w:val="24"/>
          <w:szCs w:val="24"/>
        </w:rPr>
        <w:t xml:space="preserve"> </w:t>
      </w:r>
      <w:proofErr w:type="spellStart"/>
      <w:r w:rsidR="00407E2F"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Bemalen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Tunnelwand</w:t>
      </w:r>
      <w:proofErr w:type="spellEnd"/>
      <w:r w:rsidR="00407E2F">
        <w:rPr>
          <w:sz w:val="24"/>
          <w:szCs w:val="24"/>
        </w:rPr>
        <w:t xml:space="preserve">  von </w:t>
      </w:r>
      <w:proofErr w:type="spellStart"/>
      <w:r w:rsidR="00407E2F">
        <w:rPr>
          <w:sz w:val="24"/>
          <w:szCs w:val="24"/>
        </w:rPr>
        <w:t>einem</w:t>
      </w:r>
      <w:proofErr w:type="spellEnd"/>
      <w:r w:rsidR="00407E2F">
        <w:rPr>
          <w:sz w:val="24"/>
          <w:szCs w:val="24"/>
        </w:rPr>
        <w:t xml:space="preserve"> </w:t>
      </w:r>
      <w:proofErr w:type="spellStart"/>
      <w:r w:rsidR="00407E2F">
        <w:rPr>
          <w:sz w:val="24"/>
          <w:szCs w:val="24"/>
        </w:rPr>
        <w:t>Schnell</w:t>
      </w:r>
      <w:r>
        <w:rPr>
          <w:sz w:val="24"/>
          <w:szCs w:val="24"/>
        </w:rPr>
        <w:t>zug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erfasst</w:t>
      </w:r>
      <w:proofErr w:type="spellEnd"/>
      <w:r>
        <w:rPr>
          <w:sz w:val="24"/>
          <w:szCs w:val="24"/>
        </w:rPr>
        <w:t xml:space="preserve">. </w:t>
      </w:r>
    </w:p>
    <w:p w:rsidR="006907A7" w:rsidRPr="006907A7" w:rsidRDefault="006907A7" w:rsidP="006907A7">
      <w:pPr>
        <w:rPr>
          <w:sz w:val="24"/>
          <w:szCs w:val="24"/>
        </w:rPr>
      </w:pPr>
    </w:p>
    <w:p w:rsidR="006907A7" w:rsidRPr="00063334" w:rsidRDefault="00407E2F" w:rsidP="000633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Bruch</w:t>
      </w:r>
      <w:proofErr w:type="spellEnd"/>
      <w:r w:rsidR="006907A7">
        <w:rPr>
          <w:sz w:val="24"/>
          <w:szCs w:val="24"/>
        </w:rPr>
        <w:t xml:space="preserve"> der </w:t>
      </w:r>
      <w:proofErr w:type="spellStart"/>
      <w:r w:rsidR="006907A7">
        <w:rPr>
          <w:sz w:val="24"/>
          <w:szCs w:val="24"/>
        </w:rPr>
        <w:t>Wirbelsäule</w:t>
      </w:r>
      <w:proofErr w:type="spellEnd"/>
      <w:r w:rsidR="006907A7">
        <w:rPr>
          <w:sz w:val="24"/>
          <w:szCs w:val="24"/>
        </w:rPr>
        <w:t xml:space="preserve"> </w:t>
      </w:r>
      <w:proofErr w:type="spellStart"/>
      <w:r w:rsidR="006907A7">
        <w:rPr>
          <w:sz w:val="24"/>
          <w:szCs w:val="24"/>
        </w:rPr>
        <w:t>und</w:t>
      </w:r>
      <w:proofErr w:type="spellEnd"/>
      <w:r w:rsidR="006907A7">
        <w:rPr>
          <w:sz w:val="24"/>
          <w:szCs w:val="24"/>
        </w:rPr>
        <w:t xml:space="preserve"> </w:t>
      </w:r>
      <w:proofErr w:type="spellStart"/>
      <w:r w:rsidR="006907A7">
        <w:rPr>
          <w:sz w:val="24"/>
          <w:szCs w:val="24"/>
        </w:rPr>
        <w:t>Kopfverletzungen</w:t>
      </w:r>
      <w:proofErr w:type="spellEnd"/>
      <w:r w:rsidR="006907A7">
        <w:rPr>
          <w:sz w:val="24"/>
          <w:szCs w:val="24"/>
        </w:rPr>
        <w:t xml:space="preserve"> </w:t>
      </w:r>
      <w:proofErr w:type="spellStart"/>
      <w:r w:rsidR="006907A7">
        <w:rPr>
          <w:sz w:val="24"/>
          <w:szCs w:val="24"/>
        </w:rPr>
        <w:t>im</w:t>
      </w:r>
      <w:proofErr w:type="spellEnd"/>
      <w:r w:rsidR="006907A7">
        <w:rPr>
          <w:sz w:val="24"/>
          <w:szCs w:val="24"/>
        </w:rPr>
        <w:t xml:space="preserve"> </w:t>
      </w:r>
      <w:proofErr w:type="spellStart"/>
      <w:r w:rsidR="006907A7">
        <w:rPr>
          <w:sz w:val="24"/>
          <w:szCs w:val="24"/>
        </w:rPr>
        <w:t>Krankenhaus</w:t>
      </w:r>
      <w:proofErr w:type="spellEnd"/>
      <w:r>
        <w:rPr>
          <w:sz w:val="24"/>
          <w:szCs w:val="24"/>
        </w:rPr>
        <w:t>.</w:t>
      </w:r>
    </w:p>
    <w:sectPr w:rsidR="006907A7" w:rsidRPr="0006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65" w:rsidRDefault="00615D65" w:rsidP="00A53178">
      <w:pPr>
        <w:spacing w:after="0" w:line="240" w:lineRule="auto"/>
      </w:pPr>
      <w:r>
        <w:separator/>
      </w:r>
    </w:p>
  </w:endnote>
  <w:endnote w:type="continuationSeparator" w:id="0">
    <w:p w:rsidR="00615D65" w:rsidRDefault="00615D65" w:rsidP="00A5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65" w:rsidRDefault="00615D65" w:rsidP="00A53178">
      <w:pPr>
        <w:spacing w:after="0" w:line="240" w:lineRule="auto"/>
      </w:pPr>
      <w:r>
        <w:separator/>
      </w:r>
    </w:p>
  </w:footnote>
  <w:footnote w:type="continuationSeparator" w:id="0">
    <w:p w:rsidR="00615D65" w:rsidRDefault="00615D65" w:rsidP="00A53178">
      <w:pPr>
        <w:spacing w:after="0" w:line="240" w:lineRule="auto"/>
      </w:pPr>
      <w:r>
        <w:continuationSeparator/>
      </w:r>
    </w:p>
  </w:footnote>
  <w:footnote w:id="1">
    <w:p w:rsidR="00A53178" w:rsidRDefault="00A53178">
      <w:pPr>
        <w:pStyle w:val="Textpoznpodarou"/>
      </w:pPr>
      <w:ins w:id="4" w:author="Zdeněk" w:date="2016-06-08T17:40:00Z">
        <w:r>
          <w:rPr>
            <w:rStyle w:val="Znakapoznpodarou"/>
          </w:rPr>
          <w:footnoteRef/>
        </w:r>
        <w:r>
          <w:t xml:space="preserve"> </w:t>
        </w:r>
        <w:r>
          <w:rPr>
            <w:rStyle w:val="h"/>
          </w:rPr>
          <w:t>graffiti</w:t>
        </w:r>
        <w:r>
          <w:t xml:space="preserve"> </w:t>
        </w:r>
        <w:r>
          <w:rPr>
            <w:rStyle w:val="v"/>
          </w:rPr>
          <w:t>[-ty]</w:t>
        </w:r>
        <w:r>
          <w:t xml:space="preserve"> </w:t>
        </w:r>
        <w:proofErr w:type="spellStart"/>
        <w:r>
          <w:rPr>
            <w:rStyle w:val="g"/>
          </w:rPr>
          <w:t>neskl</w:t>
        </w:r>
        <w:proofErr w:type="spellEnd"/>
        <w:r>
          <w:rPr>
            <w:rStyle w:val="g"/>
          </w:rPr>
          <w:t>.</w:t>
        </w:r>
        <w:r>
          <w:t xml:space="preserve"> i </w:t>
        </w:r>
        <w:r>
          <w:rPr>
            <w:rStyle w:val="t"/>
          </w:rPr>
          <w:t>-ů</w:t>
        </w:r>
        <w:r>
          <w:t xml:space="preserve"> </w:t>
        </w:r>
        <w:r>
          <w:rPr>
            <w:rStyle w:val="g"/>
          </w:rPr>
          <w:t>s</w:t>
        </w:r>
      </w:ins>
      <w:ins w:id="5" w:author="Zdeněk" w:date="2016-06-08T17:41:00Z">
        <w:r>
          <w:rPr>
            <w:rStyle w:val="g"/>
          </w:rPr>
          <w:t> </w:t>
        </w:r>
      </w:ins>
      <w:ins w:id="6" w:author="Zdeněk" w:date="2016-06-08T17:40:00Z">
        <w:r>
          <w:rPr>
            <w:rStyle w:val="g"/>
          </w:rPr>
          <w:t>pomnožné.</w:t>
        </w:r>
      </w:ins>
    </w:p>
  </w:footnote>
  <w:footnote w:id="2">
    <w:p w:rsidR="00980048" w:rsidRDefault="00980048">
      <w:pPr>
        <w:pStyle w:val="Textpoznpodarou"/>
      </w:pPr>
      <w:ins w:id="9" w:author="Zdeněk" w:date="2016-06-08T18:45:00Z">
        <w:r>
          <w:rPr>
            <w:rStyle w:val="Znakapoznpodarou"/>
          </w:rPr>
          <w:footnoteRef/>
        </w:r>
        <w:r>
          <w:t xml:space="preserve"> </w:t>
        </w:r>
      </w:ins>
      <w:proofErr w:type="spellStart"/>
      <w:ins w:id="10" w:author="Zdeněk" w:date="2016-06-08T20:06:00Z">
        <w:r w:rsidR="00B538FC">
          <w:t>tagy</w:t>
        </w:r>
        <w:proofErr w:type="spellEnd"/>
        <w:r w:rsidR="00B538FC">
          <w:t xml:space="preserve"> / stylizované</w:t>
        </w:r>
      </w:ins>
      <w:ins w:id="11" w:author="Zdeněk" w:date="2016-06-08T20:11:00Z">
        <w:r w:rsidR="000766E4">
          <w:t xml:space="preserve"> </w:t>
        </w:r>
      </w:ins>
      <w:ins w:id="12" w:author="Zdeněk" w:date="2016-06-08T20:16:00Z">
        <w:r w:rsidR="000766E4">
          <w:t>p</w:t>
        </w:r>
      </w:ins>
      <w:ins w:id="13" w:author="Zdeněk" w:date="2016-06-08T20:11:00Z">
        <w:r w:rsidR="000766E4">
          <w:t>odpisy</w:t>
        </w:r>
      </w:ins>
      <w:ins w:id="14" w:author="Zdeněk" w:date="2016-06-08T20:16:00Z">
        <w:r w:rsidR="000766E4">
          <w:t xml:space="preserve"> či pseudonymy</w:t>
        </w:r>
      </w:ins>
    </w:p>
  </w:footnote>
  <w:footnote w:id="3">
    <w:p w:rsidR="003F3924" w:rsidRDefault="003F3924">
      <w:pPr>
        <w:pStyle w:val="Textpoznpodarou"/>
      </w:pPr>
      <w:ins w:id="17" w:author="Zdeněk" w:date="2016-06-08T18:58:00Z">
        <w:r>
          <w:rPr>
            <w:rStyle w:val="Znakapoznpodarou"/>
          </w:rPr>
          <w:footnoteRef/>
        </w:r>
        <w:r>
          <w:t xml:space="preserve"> „</w:t>
        </w:r>
        <w:proofErr w:type="spellStart"/>
        <w:r>
          <w:t>Suchtformen</w:t>
        </w:r>
        <w:proofErr w:type="spellEnd"/>
        <w:r>
          <w:t xml:space="preserve">“ mi vzhledem k možnosti brousit po </w:t>
        </w:r>
        <w:proofErr w:type="spellStart"/>
        <w:r>
          <w:t>netu</w:t>
        </w:r>
        <w:proofErr w:type="spellEnd"/>
        <w:r>
          <w:t xml:space="preserve"> nepřipadá slovo, který by se nedalo dohledat.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0B5"/>
    <w:multiLevelType w:val="hybridMultilevel"/>
    <w:tmpl w:val="9B383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5B6"/>
    <w:multiLevelType w:val="hybridMultilevel"/>
    <w:tmpl w:val="83386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1242"/>
    <w:multiLevelType w:val="hybridMultilevel"/>
    <w:tmpl w:val="6E2E6D80"/>
    <w:lvl w:ilvl="0" w:tplc="F3D2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4"/>
    <w:rsid w:val="0001782E"/>
    <w:rsid w:val="00063334"/>
    <w:rsid w:val="000766E4"/>
    <w:rsid w:val="00195777"/>
    <w:rsid w:val="00221F4F"/>
    <w:rsid w:val="003F3924"/>
    <w:rsid w:val="00407E2F"/>
    <w:rsid w:val="00537B9C"/>
    <w:rsid w:val="00615D65"/>
    <w:rsid w:val="006303B9"/>
    <w:rsid w:val="006907A7"/>
    <w:rsid w:val="006A0C17"/>
    <w:rsid w:val="00737DAB"/>
    <w:rsid w:val="008A155E"/>
    <w:rsid w:val="008A5C54"/>
    <w:rsid w:val="00980048"/>
    <w:rsid w:val="00A53178"/>
    <w:rsid w:val="00B538FC"/>
    <w:rsid w:val="00BA01D2"/>
    <w:rsid w:val="00BA4237"/>
    <w:rsid w:val="00BB6525"/>
    <w:rsid w:val="00C87415"/>
    <w:rsid w:val="00D55403"/>
    <w:rsid w:val="00E21FD0"/>
    <w:rsid w:val="00EE3634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33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1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1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178"/>
    <w:rPr>
      <w:vertAlign w:val="superscript"/>
    </w:rPr>
  </w:style>
  <w:style w:type="character" w:customStyle="1" w:styleId="h">
    <w:name w:val="h"/>
    <w:basedOn w:val="Standardnpsmoodstavce"/>
    <w:rsid w:val="00A53178"/>
  </w:style>
  <w:style w:type="character" w:customStyle="1" w:styleId="v">
    <w:name w:val="v"/>
    <w:basedOn w:val="Standardnpsmoodstavce"/>
    <w:rsid w:val="00A53178"/>
  </w:style>
  <w:style w:type="character" w:customStyle="1" w:styleId="g">
    <w:name w:val="g"/>
    <w:basedOn w:val="Standardnpsmoodstavce"/>
    <w:rsid w:val="00A53178"/>
  </w:style>
  <w:style w:type="character" w:customStyle="1" w:styleId="t">
    <w:name w:val="t"/>
    <w:basedOn w:val="Standardnpsmoodstavce"/>
    <w:rsid w:val="00A53178"/>
  </w:style>
  <w:style w:type="character" w:customStyle="1" w:styleId="f">
    <w:name w:val="f"/>
    <w:basedOn w:val="Standardnpsmoodstavce"/>
    <w:rsid w:val="00A53178"/>
  </w:style>
  <w:style w:type="character" w:customStyle="1" w:styleId="s">
    <w:name w:val="s"/>
    <w:basedOn w:val="Standardnpsmoodstavce"/>
    <w:rsid w:val="00A53178"/>
  </w:style>
  <w:style w:type="paragraph" w:styleId="Textbubliny">
    <w:name w:val="Balloon Text"/>
    <w:basedOn w:val="Normln"/>
    <w:link w:val="TextbublinyChar"/>
    <w:uiPriority w:val="99"/>
    <w:semiHidden/>
    <w:unhideWhenUsed/>
    <w:rsid w:val="009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33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1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1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178"/>
    <w:rPr>
      <w:vertAlign w:val="superscript"/>
    </w:rPr>
  </w:style>
  <w:style w:type="character" w:customStyle="1" w:styleId="h">
    <w:name w:val="h"/>
    <w:basedOn w:val="Standardnpsmoodstavce"/>
    <w:rsid w:val="00A53178"/>
  </w:style>
  <w:style w:type="character" w:customStyle="1" w:styleId="v">
    <w:name w:val="v"/>
    <w:basedOn w:val="Standardnpsmoodstavce"/>
    <w:rsid w:val="00A53178"/>
  </w:style>
  <w:style w:type="character" w:customStyle="1" w:styleId="g">
    <w:name w:val="g"/>
    <w:basedOn w:val="Standardnpsmoodstavce"/>
    <w:rsid w:val="00A53178"/>
  </w:style>
  <w:style w:type="character" w:customStyle="1" w:styleId="t">
    <w:name w:val="t"/>
    <w:basedOn w:val="Standardnpsmoodstavce"/>
    <w:rsid w:val="00A53178"/>
  </w:style>
  <w:style w:type="character" w:customStyle="1" w:styleId="f">
    <w:name w:val="f"/>
    <w:basedOn w:val="Standardnpsmoodstavce"/>
    <w:rsid w:val="00A53178"/>
  </w:style>
  <w:style w:type="character" w:customStyle="1" w:styleId="s">
    <w:name w:val="s"/>
    <w:basedOn w:val="Standardnpsmoodstavce"/>
    <w:rsid w:val="00A53178"/>
  </w:style>
  <w:style w:type="paragraph" w:styleId="Textbubliny">
    <w:name w:val="Balloon Text"/>
    <w:basedOn w:val="Normln"/>
    <w:link w:val="TextbublinyChar"/>
    <w:uiPriority w:val="99"/>
    <w:semiHidden/>
    <w:unhideWhenUsed/>
    <w:rsid w:val="009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0D1D-29FF-44D7-B9A5-BCF56223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</dc:creator>
  <cp:lastModifiedBy>Sylvie Stanovská</cp:lastModifiedBy>
  <cp:revision>2</cp:revision>
  <dcterms:created xsi:type="dcterms:W3CDTF">2016-06-09T10:23:00Z</dcterms:created>
  <dcterms:modified xsi:type="dcterms:W3CDTF">2016-06-09T10:23:00Z</dcterms:modified>
</cp:coreProperties>
</file>