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7C456" w14:textId="77777777" w:rsidR="00A20BC5" w:rsidRPr="00A20BC5" w:rsidRDefault="00A20BC5" w:rsidP="00A20BC5">
      <w:pPr>
        <w:spacing w:after="0" w:line="360" w:lineRule="auto"/>
        <w:jc w:val="center"/>
        <w:rPr>
          <w:rFonts w:cstheme="minorHAnsi"/>
          <w:b/>
          <w:sz w:val="24"/>
          <w:szCs w:val="24"/>
        </w:rPr>
      </w:pPr>
      <w:r w:rsidRPr="00A20BC5">
        <w:rPr>
          <w:rFonts w:cstheme="minorHAnsi"/>
          <w:b/>
          <w:sz w:val="24"/>
          <w:szCs w:val="24"/>
        </w:rPr>
        <w:t>TIM_2018</w:t>
      </w:r>
    </w:p>
    <w:p w14:paraId="6C93E790" w14:textId="77777777" w:rsidR="00553B57" w:rsidRPr="00A20BC5" w:rsidRDefault="00A20BC5" w:rsidP="00A20BC5">
      <w:pPr>
        <w:spacing w:after="0" w:line="360" w:lineRule="auto"/>
        <w:jc w:val="center"/>
        <w:rPr>
          <w:rFonts w:cstheme="minorHAnsi"/>
          <w:b/>
          <w:sz w:val="24"/>
          <w:szCs w:val="24"/>
        </w:rPr>
      </w:pPr>
      <w:r w:rsidRPr="00A20BC5">
        <w:rPr>
          <w:rFonts w:cstheme="minorHAnsi"/>
          <w:b/>
          <w:sz w:val="24"/>
          <w:szCs w:val="24"/>
        </w:rPr>
        <w:t>Trenažér konference</w:t>
      </w:r>
    </w:p>
    <w:p w14:paraId="0127803B" w14:textId="77777777" w:rsidR="00A20BC5" w:rsidRDefault="00A20BC5" w:rsidP="00A20BC5">
      <w:pPr>
        <w:spacing w:after="0" w:line="360" w:lineRule="auto"/>
        <w:jc w:val="both"/>
        <w:rPr>
          <w:rFonts w:cstheme="minorHAnsi"/>
          <w:sz w:val="24"/>
          <w:szCs w:val="24"/>
        </w:rPr>
      </w:pPr>
    </w:p>
    <w:p w14:paraId="636F0B82" w14:textId="77777777" w:rsidR="00117D55" w:rsidRPr="00A20BC5" w:rsidRDefault="00117D55" w:rsidP="00A20BC5">
      <w:pPr>
        <w:spacing w:after="0" w:line="360" w:lineRule="auto"/>
        <w:jc w:val="both"/>
        <w:rPr>
          <w:rFonts w:cstheme="minorHAnsi"/>
          <w:sz w:val="24"/>
          <w:szCs w:val="24"/>
        </w:rPr>
      </w:pPr>
      <w:r w:rsidRPr="00A20BC5">
        <w:rPr>
          <w:rFonts w:cstheme="minorHAnsi"/>
          <w:sz w:val="24"/>
          <w:szCs w:val="24"/>
        </w:rPr>
        <w:t>Valentýna Weissmannová (Dědová)</w:t>
      </w:r>
    </w:p>
    <w:p w14:paraId="36195D49" w14:textId="77777777" w:rsidR="00117D55" w:rsidRPr="00A20BC5" w:rsidRDefault="00117D55" w:rsidP="00A20BC5">
      <w:pPr>
        <w:spacing w:after="0" w:line="360" w:lineRule="auto"/>
        <w:jc w:val="both"/>
        <w:rPr>
          <w:rFonts w:cstheme="minorHAnsi"/>
          <w:b/>
          <w:i/>
          <w:sz w:val="24"/>
          <w:szCs w:val="24"/>
        </w:rPr>
      </w:pPr>
      <w:r w:rsidRPr="00A20BC5">
        <w:rPr>
          <w:rFonts w:cstheme="minorHAnsi"/>
          <w:b/>
          <w:i/>
          <w:sz w:val="24"/>
          <w:szCs w:val="24"/>
        </w:rPr>
        <w:t>3D tisk – budoucnost je již dnes</w:t>
      </w:r>
    </w:p>
    <w:p w14:paraId="061C7D69" w14:textId="77777777" w:rsidR="00117D55" w:rsidRDefault="00117D55" w:rsidP="00A20BC5">
      <w:pPr>
        <w:spacing w:after="0" w:line="360" w:lineRule="auto"/>
        <w:jc w:val="both"/>
        <w:rPr>
          <w:rFonts w:cstheme="minorHAnsi"/>
          <w:sz w:val="24"/>
          <w:szCs w:val="24"/>
        </w:rPr>
      </w:pPr>
      <w:r w:rsidRPr="00A20BC5">
        <w:rPr>
          <w:rFonts w:cstheme="minorHAnsi"/>
          <w:sz w:val="24"/>
          <w:szCs w:val="24"/>
        </w:rPr>
        <w:t xml:space="preserve">3D tisk je </w:t>
      </w:r>
      <w:del w:id="0" w:author="Horáková" w:date="2018-03-14T10:17:00Z">
        <w:r w:rsidRPr="00A20BC5" w:rsidDel="004369A6">
          <w:rPr>
            <w:rFonts w:cstheme="minorHAnsi"/>
            <w:sz w:val="24"/>
            <w:szCs w:val="24"/>
          </w:rPr>
          <w:delText xml:space="preserve">velmi </w:delText>
        </w:r>
      </w:del>
      <w:r w:rsidRPr="00A20BC5">
        <w:rPr>
          <w:rFonts w:cstheme="minorHAnsi"/>
          <w:sz w:val="24"/>
          <w:szCs w:val="24"/>
        </w:rPr>
        <w:t xml:space="preserve">specifickou oblastí </w:t>
      </w:r>
      <w:del w:id="1" w:author="Horáková" w:date="2018-03-14T10:18:00Z">
        <w:r w:rsidRPr="00A20BC5" w:rsidDel="004369A6">
          <w:rPr>
            <w:rFonts w:cstheme="minorHAnsi"/>
            <w:sz w:val="24"/>
            <w:szCs w:val="24"/>
          </w:rPr>
          <w:delText xml:space="preserve">nejmodernějších </w:delText>
        </w:r>
      </w:del>
      <w:ins w:id="2" w:author="Horáková" w:date="2018-03-14T10:18:00Z">
        <w:r w:rsidR="004369A6">
          <w:rPr>
            <w:rFonts w:cstheme="minorHAnsi"/>
            <w:sz w:val="24"/>
            <w:szCs w:val="24"/>
          </w:rPr>
          <w:t>nových</w:t>
        </w:r>
        <w:r w:rsidR="004369A6" w:rsidRPr="00A20BC5">
          <w:rPr>
            <w:rFonts w:cstheme="minorHAnsi"/>
            <w:sz w:val="24"/>
            <w:szCs w:val="24"/>
          </w:rPr>
          <w:t xml:space="preserve"> </w:t>
        </w:r>
      </w:ins>
      <w:r w:rsidRPr="00A20BC5">
        <w:rPr>
          <w:rFonts w:cstheme="minorHAnsi"/>
          <w:sz w:val="24"/>
          <w:szCs w:val="24"/>
        </w:rPr>
        <w:t xml:space="preserve">technologií, která revolučním způsobem proměňuje postupy </w:t>
      </w:r>
      <w:ins w:id="3" w:author="Horáková" w:date="2018-03-14T10:18:00Z">
        <w:r w:rsidR="004369A6">
          <w:rPr>
            <w:rFonts w:cstheme="minorHAnsi"/>
            <w:sz w:val="24"/>
            <w:szCs w:val="24"/>
          </w:rPr>
          <w:t xml:space="preserve">v </w:t>
        </w:r>
      </w:ins>
      <w:r w:rsidRPr="00A20BC5">
        <w:rPr>
          <w:rFonts w:cstheme="minorHAnsi"/>
          <w:sz w:val="24"/>
          <w:szCs w:val="24"/>
        </w:rPr>
        <w:t>průmyslu, věd</w:t>
      </w:r>
      <w:ins w:id="4" w:author="Horáková" w:date="2018-03-14T10:18:00Z">
        <w:r w:rsidR="004369A6">
          <w:rPr>
            <w:rFonts w:cstheme="minorHAnsi"/>
            <w:sz w:val="24"/>
            <w:szCs w:val="24"/>
          </w:rPr>
          <w:t xml:space="preserve">ě </w:t>
        </w:r>
      </w:ins>
      <w:del w:id="5" w:author="Horáková" w:date="2018-03-14T10:18:00Z">
        <w:r w:rsidRPr="00A20BC5" w:rsidDel="004369A6">
          <w:rPr>
            <w:rFonts w:cstheme="minorHAnsi"/>
            <w:sz w:val="24"/>
            <w:szCs w:val="24"/>
          </w:rPr>
          <w:delText xml:space="preserve">y </w:delText>
        </w:r>
      </w:del>
      <w:r w:rsidRPr="00A20BC5">
        <w:rPr>
          <w:rFonts w:cstheme="minorHAnsi"/>
          <w:sz w:val="24"/>
          <w:szCs w:val="24"/>
        </w:rPr>
        <w:t xml:space="preserve">i umění, </w:t>
      </w:r>
      <w:del w:id="6" w:author="Horáková" w:date="2018-03-14T10:18:00Z">
        <w:r w:rsidRPr="00A20BC5" w:rsidDel="004369A6">
          <w:rPr>
            <w:rFonts w:cstheme="minorHAnsi"/>
            <w:sz w:val="24"/>
            <w:szCs w:val="24"/>
          </w:rPr>
          <w:delText>překračuje další</w:delText>
        </w:r>
      </w:del>
      <w:ins w:id="7" w:author="Horáková" w:date="2018-03-14T10:18:00Z">
        <w:r w:rsidR="004369A6">
          <w:rPr>
            <w:rFonts w:cstheme="minorHAnsi"/>
            <w:sz w:val="24"/>
            <w:szCs w:val="24"/>
          </w:rPr>
          <w:t>posouvá</w:t>
        </w:r>
      </w:ins>
      <w:r w:rsidRPr="00A20BC5">
        <w:rPr>
          <w:rFonts w:cstheme="minorHAnsi"/>
          <w:sz w:val="24"/>
          <w:szCs w:val="24"/>
        </w:rPr>
        <w:t xml:space="preserve"> hranice medicíny</w:t>
      </w:r>
      <w:ins w:id="8" w:author="Horáková" w:date="2018-03-14T10:19:00Z">
        <w:r w:rsidR="004369A6">
          <w:rPr>
            <w:rFonts w:cstheme="minorHAnsi"/>
            <w:sz w:val="24"/>
            <w:szCs w:val="24"/>
          </w:rPr>
          <w:t xml:space="preserve">. </w:t>
        </w:r>
      </w:ins>
      <w:del w:id="9" w:author="Horáková" w:date="2018-03-14T10:19:00Z">
        <w:r w:rsidRPr="00A20BC5" w:rsidDel="004369A6">
          <w:rPr>
            <w:rFonts w:cstheme="minorHAnsi"/>
            <w:sz w:val="24"/>
            <w:szCs w:val="24"/>
          </w:rPr>
          <w:delText>, a nejen to, přestože</w:delText>
        </w:r>
      </w:del>
      <w:r w:rsidRPr="00A20BC5">
        <w:rPr>
          <w:rFonts w:cstheme="minorHAnsi"/>
          <w:sz w:val="24"/>
          <w:szCs w:val="24"/>
        </w:rPr>
        <w:t xml:space="preserve"> </w:t>
      </w:r>
      <w:ins w:id="10" w:author="Horáková" w:date="2018-03-14T10:19:00Z">
        <w:r w:rsidR="004369A6">
          <w:rPr>
            <w:rFonts w:cstheme="minorHAnsi"/>
            <w:sz w:val="24"/>
            <w:szCs w:val="24"/>
          </w:rPr>
          <w:t>T</w:t>
        </w:r>
      </w:ins>
      <w:del w:id="11" w:author="Horáková" w:date="2018-03-14T10:19:00Z">
        <w:r w:rsidRPr="00A20BC5" w:rsidDel="004369A6">
          <w:rPr>
            <w:rFonts w:cstheme="minorHAnsi"/>
            <w:sz w:val="24"/>
            <w:szCs w:val="24"/>
          </w:rPr>
          <w:delText>t</w:delText>
        </w:r>
      </w:del>
      <w:r w:rsidRPr="00A20BC5">
        <w:rPr>
          <w:rFonts w:cstheme="minorHAnsi"/>
          <w:sz w:val="24"/>
          <w:szCs w:val="24"/>
        </w:rPr>
        <w:t xml:space="preserve">echnologické limity prozatím neumožňují </w:t>
      </w:r>
      <w:del w:id="12" w:author="Horáková" w:date="2018-03-14T10:18:00Z">
        <w:r w:rsidRPr="00A20BC5" w:rsidDel="004369A6">
          <w:rPr>
            <w:rFonts w:cstheme="minorHAnsi"/>
            <w:sz w:val="24"/>
            <w:szCs w:val="24"/>
          </w:rPr>
          <w:delText>čerpat z</w:delText>
        </w:r>
      </w:del>
      <w:ins w:id="13" w:author="Horáková" w:date="2018-03-14T10:18:00Z">
        <w:r w:rsidR="004369A6">
          <w:rPr>
            <w:rFonts w:cstheme="minorHAnsi"/>
            <w:sz w:val="24"/>
            <w:szCs w:val="24"/>
          </w:rPr>
          <w:t>využívat všechny možnosti</w:t>
        </w:r>
      </w:ins>
      <w:r w:rsidRPr="00A20BC5">
        <w:rPr>
          <w:rFonts w:cstheme="minorHAnsi"/>
          <w:sz w:val="24"/>
          <w:szCs w:val="24"/>
        </w:rPr>
        <w:t xml:space="preserve"> 3D</w:t>
      </w:r>
      <w:ins w:id="14" w:author="Horáková" w:date="2018-03-14T10:19:00Z">
        <w:r w:rsidR="004369A6">
          <w:rPr>
            <w:rFonts w:cstheme="minorHAnsi"/>
            <w:sz w:val="24"/>
            <w:szCs w:val="24"/>
          </w:rPr>
          <w:t xml:space="preserve">, </w:t>
        </w:r>
      </w:ins>
      <w:del w:id="15" w:author="Horáková" w:date="2018-03-14T10:19:00Z">
        <w:r w:rsidRPr="00A20BC5" w:rsidDel="004369A6">
          <w:rPr>
            <w:rFonts w:cstheme="minorHAnsi"/>
            <w:sz w:val="24"/>
            <w:szCs w:val="24"/>
          </w:rPr>
          <w:delText xml:space="preserve"> tisku veškeré možnosti, </w:delText>
        </w:r>
      </w:del>
      <w:r w:rsidRPr="00A20BC5">
        <w:rPr>
          <w:rFonts w:cstheme="minorHAnsi"/>
          <w:sz w:val="24"/>
          <w:szCs w:val="24"/>
        </w:rPr>
        <w:t>které do budoucna nabízí.  Prezentace stručně popisuje technické zajištění 3D tisku a představuje zajímavé oblasti a konkrétní projekty, ve kterých je využíván, jakými jsou například tisk umělých orgánů v lékařství anebo projekty 3D tisků maleb nebo 3D digitalizace uměleckých děl.</w:t>
      </w:r>
    </w:p>
    <w:p w14:paraId="0E03C7FD" w14:textId="77777777" w:rsidR="004369A6" w:rsidRDefault="004369A6" w:rsidP="00A20BC5">
      <w:pPr>
        <w:spacing w:after="0" w:line="360" w:lineRule="auto"/>
        <w:jc w:val="both"/>
        <w:rPr>
          <w:rFonts w:cstheme="minorHAnsi"/>
          <w:sz w:val="24"/>
          <w:szCs w:val="24"/>
        </w:rPr>
      </w:pPr>
    </w:p>
    <w:p w14:paraId="421BFA25" w14:textId="77777777" w:rsidR="004369A6" w:rsidRPr="004369A6" w:rsidRDefault="004369A6" w:rsidP="004369A6">
      <w:pPr>
        <w:spacing w:after="0" w:line="360" w:lineRule="auto"/>
        <w:rPr>
          <w:rFonts w:cstheme="minorHAnsi"/>
          <w:color w:val="0070C0"/>
          <w:sz w:val="24"/>
          <w:szCs w:val="24"/>
        </w:rPr>
      </w:pPr>
      <w:r w:rsidRPr="004369A6">
        <w:rPr>
          <w:rFonts w:cstheme="minorHAnsi"/>
          <w:color w:val="0070C0"/>
          <w:sz w:val="24"/>
          <w:szCs w:val="24"/>
        </w:rPr>
        <w:t xml:space="preserve">Koment: Mnoho anglicismů…. </w:t>
      </w:r>
      <w:r>
        <w:rPr>
          <w:rFonts w:cstheme="minorHAnsi"/>
          <w:color w:val="0070C0"/>
          <w:sz w:val="24"/>
          <w:szCs w:val="24"/>
        </w:rPr>
        <w:t xml:space="preserve">Doporučuji zúžit téma na oblast umění. Můžete navázat na DP: Pavel Směřička: 3D tisk jako umění (2014), </w:t>
      </w:r>
      <w:r w:rsidRPr="004369A6">
        <w:rPr>
          <w:rFonts w:cstheme="minorHAnsi"/>
          <w:color w:val="0070C0"/>
          <w:sz w:val="24"/>
          <w:szCs w:val="24"/>
        </w:rPr>
        <w:t>https://is.muni.cz/auth/th/ku1vk?fakulta=1421;obdobi=6945;nbloku=prezence;info=1;zpet=%2Fauth%2Fvyhledavani%2F%3Fsearch%3D3D%20tisk%26start%3D2</w:t>
      </w:r>
    </w:p>
    <w:p w14:paraId="465830FD" w14:textId="77777777" w:rsidR="00117D55" w:rsidRPr="00A20BC5" w:rsidRDefault="00117D55" w:rsidP="00A20BC5">
      <w:pPr>
        <w:spacing w:after="0" w:line="360" w:lineRule="auto"/>
        <w:rPr>
          <w:rFonts w:cstheme="minorHAnsi"/>
          <w:sz w:val="24"/>
          <w:szCs w:val="24"/>
        </w:rPr>
      </w:pPr>
    </w:p>
    <w:p w14:paraId="405C21B1" w14:textId="77777777" w:rsidR="00117D55" w:rsidRPr="00A20BC5" w:rsidRDefault="00117D55" w:rsidP="00A20BC5">
      <w:pPr>
        <w:spacing w:after="0" w:line="360" w:lineRule="auto"/>
        <w:rPr>
          <w:rFonts w:cstheme="minorHAnsi"/>
          <w:sz w:val="24"/>
          <w:szCs w:val="24"/>
        </w:rPr>
      </w:pPr>
      <w:r w:rsidRPr="00A20BC5">
        <w:rPr>
          <w:rFonts w:cstheme="minorHAnsi"/>
          <w:sz w:val="24"/>
          <w:szCs w:val="24"/>
        </w:rPr>
        <w:t>Petra Dudová</w:t>
      </w:r>
    </w:p>
    <w:p w14:paraId="29855D97" w14:textId="77777777" w:rsidR="00117D55" w:rsidRPr="00117D55" w:rsidRDefault="00117D55" w:rsidP="00A20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b/>
          <w:color w:val="000000"/>
          <w:sz w:val="24"/>
          <w:szCs w:val="24"/>
          <w:lang w:eastAsia="cs-CZ"/>
        </w:rPr>
      </w:pPr>
      <w:r w:rsidRPr="00117D55">
        <w:rPr>
          <w:rFonts w:eastAsia="Times New Roman" w:cstheme="minorHAnsi"/>
          <w:b/>
          <w:color w:val="000000"/>
          <w:sz w:val="24"/>
          <w:szCs w:val="24"/>
          <w:lang w:eastAsia="cs-CZ"/>
        </w:rPr>
        <w:t>Výhody a nevýhody plynoucí z užívání internetu ve vzdělávacím systému České republiky</w:t>
      </w:r>
      <w:r w:rsidRPr="00A20BC5">
        <w:rPr>
          <w:rFonts w:eastAsia="Times New Roman" w:cstheme="minorHAnsi"/>
          <w:b/>
          <w:color w:val="000000"/>
          <w:sz w:val="24"/>
          <w:szCs w:val="24"/>
          <w:lang w:eastAsia="cs-CZ"/>
        </w:rPr>
        <w:t xml:space="preserve"> </w:t>
      </w:r>
      <w:r w:rsidRPr="00117D55">
        <w:rPr>
          <w:rFonts w:eastAsia="Times New Roman" w:cstheme="minorHAnsi"/>
          <w:b/>
          <w:color w:val="000000"/>
          <w:sz w:val="24"/>
          <w:szCs w:val="24"/>
          <w:lang w:eastAsia="cs-CZ"/>
        </w:rPr>
        <w:t>s aplikací definice technologického determinismu na různorodost názorů pro danou</w:t>
      </w:r>
      <w:r w:rsidRPr="00A20BC5">
        <w:rPr>
          <w:rFonts w:eastAsia="Times New Roman" w:cstheme="minorHAnsi"/>
          <w:b/>
          <w:color w:val="000000"/>
          <w:sz w:val="24"/>
          <w:szCs w:val="24"/>
          <w:lang w:eastAsia="cs-CZ"/>
        </w:rPr>
        <w:t xml:space="preserve"> </w:t>
      </w:r>
      <w:r w:rsidRPr="00117D55">
        <w:rPr>
          <w:rFonts w:eastAsia="Times New Roman" w:cstheme="minorHAnsi"/>
          <w:b/>
          <w:color w:val="000000"/>
          <w:sz w:val="24"/>
          <w:szCs w:val="24"/>
          <w:lang w:eastAsia="cs-CZ"/>
        </w:rPr>
        <w:t>problematiku</w:t>
      </w:r>
      <w:ins w:id="16" w:author="Horáková" w:date="2018-03-14T10:22:00Z">
        <w:r w:rsidR="004906AB">
          <w:rPr>
            <w:rFonts w:eastAsia="Times New Roman" w:cstheme="minorHAnsi"/>
            <w:b/>
            <w:color w:val="000000"/>
            <w:sz w:val="24"/>
            <w:szCs w:val="24"/>
            <w:lang w:eastAsia="cs-CZ"/>
          </w:rPr>
          <w:t xml:space="preserve"> </w:t>
        </w:r>
        <w:commentRangeStart w:id="17"/>
        <w:r w:rsidR="004906AB">
          <w:rPr>
            <w:rFonts w:eastAsia="Times New Roman" w:cstheme="minorHAnsi"/>
            <w:b/>
            <w:color w:val="000000"/>
            <w:sz w:val="24"/>
            <w:szCs w:val="24"/>
            <w:lang w:eastAsia="cs-CZ"/>
          </w:rPr>
          <w:t>x</w:t>
        </w:r>
        <w:commentRangeEnd w:id="17"/>
        <w:r w:rsidR="004906AB">
          <w:rPr>
            <w:rStyle w:val="Odkaznakoment"/>
          </w:rPr>
          <w:commentReference w:id="17"/>
        </w:r>
      </w:ins>
    </w:p>
    <w:p w14:paraId="7C643EF8" w14:textId="77777777" w:rsidR="00117D55" w:rsidRPr="00117D55" w:rsidRDefault="00117D55" w:rsidP="00A20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cs-CZ"/>
        </w:rPr>
      </w:pPr>
      <w:r w:rsidRPr="00117D55">
        <w:rPr>
          <w:rFonts w:eastAsia="Times New Roman" w:cstheme="minorHAnsi"/>
          <w:color w:val="000000"/>
          <w:sz w:val="24"/>
          <w:szCs w:val="24"/>
          <w:lang w:eastAsia="cs-CZ"/>
        </w:rPr>
        <w:t>Ve svém příspěvku se zaměřím na výhody a nevýhody využívání internetu ve vzdělávacím</w:t>
      </w:r>
    </w:p>
    <w:p w14:paraId="2CD0BD7C" w14:textId="77777777" w:rsidR="00117D55" w:rsidRPr="00117D55" w:rsidDel="004906AB" w:rsidRDefault="00117D55" w:rsidP="00A20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del w:id="18" w:author="Horáková" w:date="2018-03-14T10:23:00Z"/>
          <w:rFonts w:eastAsia="Times New Roman" w:cstheme="minorHAnsi"/>
          <w:color w:val="000000"/>
          <w:sz w:val="24"/>
          <w:szCs w:val="24"/>
          <w:lang w:eastAsia="cs-CZ"/>
        </w:rPr>
      </w:pPr>
      <w:r w:rsidRPr="00117D55">
        <w:rPr>
          <w:rFonts w:eastAsia="Times New Roman" w:cstheme="minorHAnsi"/>
          <w:color w:val="000000"/>
          <w:sz w:val="24"/>
          <w:szCs w:val="24"/>
          <w:lang w:eastAsia="cs-CZ"/>
        </w:rPr>
        <w:t xml:space="preserve">systému České republiky. Jedná se o krátký </w:t>
      </w:r>
      <w:del w:id="19" w:author="Horáková" w:date="2018-03-14T10:23:00Z">
        <w:r w:rsidRPr="00117D55" w:rsidDel="004906AB">
          <w:rPr>
            <w:rFonts w:eastAsia="Times New Roman" w:cstheme="minorHAnsi"/>
            <w:color w:val="000000"/>
            <w:sz w:val="24"/>
            <w:szCs w:val="24"/>
            <w:lang w:eastAsia="cs-CZ"/>
          </w:rPr>
          <w:delText xml:space="preserve">výtržek </w:delText>
        </w:r>
      </w:del>
      <w:ins w:id="20" w:author="Horáková" w:date="2018-03-14T10:23:00Z">
        <w:r w:rsidR="004906AB">
          <w:rPr>
            <w:rFonts w:eastAsia="Times New Roman" w:cstheme="minorHAnsi"/>
            <w:color w:val="000000"/>
            <w:sz w:val="24"/>
            <w:szCs w:val="24"/>
            <w:lang w:eastAsia="cs-CZ"/>
          </w:rPr>
          <w:t xml:space="preserve">výňatek </w:t>
        </w:r>
      </w:ins>
      <w:r w:rsidRPr="00117D55">
        <w:rPr>
          <w:rFonts w:eastAsia="Times New Roman" w:cstheme="minorHAnsi"/>
          <w:color w:val="000000"/>
          <w:sz w:val="24"/>
          <w:szCs w:val="24"/>
          <w:lang w:eastAsia="cs-CZ"/>
        </w:rPr>
        <w:t>z mé diplomové práce zabývající se</w:t>
      </w:r>
      <w:ins w:id="21" w:author="Horáková" w:date="2018-03-14T10:23:00Z">
        <w:r w:rsidR="004906AB">
          <w:rPr>
            <w:rFonts w:eastAsia="Times New Roman" w:cstheme="minorHAnsi"/>
            <w:color w:val="000000"/>
            <w:sz w:val="24"/>
            <w:szCs w:val="24"/>
            <w:lang w:eastAsia="cs-CZ"/>
          </w:rPr>
          <w:t xml:space="preserve"> </w:t>
        </w:r>
      </w:ins>
    </w:p>
    <w:p w14:paraId="5F020E98" w14:textId="77777777" w:rsidR="00117D55" w:rsidRPr="00117D55" w:rsidRDefault="004906AB" w:rsidP="00A20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cs-CZ"/>
        </w:rPr>
      </w:pPr>
      <w:ins w:id="22" w:author="Horáková" w:date="2018-03-14T10:23:00Z">
        <w:r>
          <w:rPr>
            <w:rFonts w:eastAsia="Times New Roman" w:cstheme="minorHAnsi"/>
            <w:color w:val="000000"/>
            <w:sz w:val="24"/>
            <w:szCs w:val="24"/>
            <w:lang w:eastAsia="cs-CZ"/>
          </w:rPr>
          <w:t>v</w:t>
        </w:r>
      </w:ins>
      <w:del w:id="23" w:author="Horáková" w:date="2018-03-14T10:23:00Z">
        <w:r w:rsidR="00117D55" w:rsidRPr="00117D55" w:rsidDel="004906AB">
          <w:rPr>
            <w:rFonts w:eastAsia="Times New Roman" w:cstheme="minorHAnsi"/>
            <w:color w:val="000000"/>
            <w:sz w:val="24"/>
            <w:szCs w:val="24"/>
            <w:lang w:eastAsia="cs-CZ"/>
          </w:rPr>
          <w:delText>V</w:delText>
        </w:r>
      </w:del>
      <w:r w:rsidR="00117D55" w:rsidRPr="00117D55">
        <w:rPr>
          <w:rFonts w:eastAsia="Times New Roman" w:cstheme="minorHAnsi"/>
          <w:color w:val="000000"/>
          <w:sz w:val="24"/>
          <w:szCs w:val="24"/>
          <w:lang w:eastAsia="cs-CZ"/>
        </w:rPr>
        <w:t>ývojem názorů na roli internetu ve vzdělávacím systému České republiky od 90.</w:t>
      </w:r>
      <w:r w:rsidR="00A20BC5">
        <w:rPr>
          <w:rFonts w:eastAsia="Times New Roman" w:cstheme="minorHAnsi"/>
          <w:color w:val="000000"/>
          <w:sz w:val="24"/>
          <w:szCs w:val="24"/>
          <w:lang w:eastAsia="cs-CZ"/>
        </w:rPr>
        <w:t xml:space="preserve"> </w:t>
      </w:r>
      <w:r w:rsidR="00117D55" w:rsidRPr="00117D55">
        <w:rPr>
          <w:rFonts w:eastAsia="Times New Roman" w:cstheme="minorHAnsi"/>
          <w:color w:val="000000"/>
          <w:sz w:val="24"/>
          <w:szCs w:val="24"/>
          <w:lang w:eastAsia="cs-CZ"/>
        </w:rPr>
        <w:t>let 20.</w:t>
      </w:r>
    </w:p>
    <w:p w14:paraId="6CF6C12C" w14:textId="77777777" w:rsidR="00117D55" w:rsidRPr="00117D55" w:rsidRDefault="00117D55" w:rsidP="00A20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cs-CZ"/>
        </w:rPr>
      </w:pPr>
      <w:r w:rsidRPr="00117D55">
        <w:rPr>
          <w:rFonts w:eastAsia="Times New Roman" w:cstheme="minorHAnsi"/>
          <w:color w:val="000000"/>
          <w:sz w:val="24"/>
          <w:szCs w:val="24"/>
          <w:lang w:eastAsia="cs-CZ"/>
        </w:rPr>
        <w:t>století postavené na archivním bádání. Internet ve vzdělávání a jeho užívání budu chápat</w:t>
      </w:r>
    </w:p>
    <w:p w14:paraId="515D9AA9" w14:textId="77777777" w:rsidR="00117D55" w:rsidRPr="00117D55" w:rsidRDefault="00117D55" w:rsidP="00A20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cs-CZ"/>
        </w:rPr>
      </w:pPr>
      <w:r w:rsidRPr="00117D55">
        <w:rPr>
          <w:rFonts w:eastAsia="Times New Roman" w:cstheme="minorHAnsi"/>
          <w:color w:val="000000"/>
          <w:sz w:val="24"/>
          <w:szCs w:val="24"/>
          <w:lang w:eastAsia="cs-CZ"/>
        </w:rPr>
        <w:t>jako mediální nástroj současné společnosti, na který je nahlíženo z několika úhlů pohledu. Na</w:t>
      </w:r>
    </w:p>
    <w:p w14:paraId="0F0331F8" w14:textId="77777777" w:rsidR="00117D55" w:rsidRPr="00117D55" w:rsidRDefault="00117D55" w:rsidP="00A20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cs-CZ"/>
        </w:rPr>
      </w:pPr>
      <w:r w:rsidRPr="00117D55">
        <w:rPr>
          <w:rFonts w:eastAsia="Times New Roman" w:cstheme="minorHAnsi"/>
          <w:color w:val="000000"/>
          <w:sz w:val="24"/>
          <w:szCs w:val="24"/>
          <w:lang w:eastAsia="cs-CZ"/>
        </w:rPr>
        <w:t>tyto různorodé názory jsem se rozhodla aplikovat definici technologického determinismu a</w:t>
      </w:r>
    </w:p>
    <w:p w14:paraId="08A0B224" w14:textId="77777777" w:rsidR="00117D55" w:rsidRPr="00117D55" w:rsidRDefault="00117D55" w:rsidP="00A20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cs-CZ"/>
        </w:rPr>
      </w:pPr>
      <w:r w:rsidRPr="00117D55">
        <w:rPr>
          <w:rFonts w:eastAsia="Times New Roman" w:cstheme="minorHAnsi"/>
          <w:color w:val="000000"/>
          <w:sz w:val="24"/>
          <w:szCs w:val="24"/>
          <w:lang w:eastAsia="cs-CZ"/>
        </w:rPr>
        <w:t>odpovědět na otázku, jaké výhody a nevýhody sebou využívání internetu ve vzdělávacím</w:t>
      </w:r>
    </w:p>
    <w:p w14:paraId="17DEC7A7" w14:textId="77777777" w:rsidR="00117D55" w:rsidRDefault="00117D55" w:rsidP="00A20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ins w:id="24" w:author="Horáková" w:date="2018-03-14T10:24:00Z"/>
          <w:rFonts w:eastAsia="Times New Roman" w:cstheme="minorHAnsi"/>
          <w:color w:val="000000"/>
          <w:sz w:val="24"/>
          <w:szCs w:val="24"/>
          <w:lang w:eastAsia="cs-CZ"/>
        </w:rPr>
      </w:pPr>
      <w:r w:rsidRPr="00117D55">
        <w:rPr>
          <w:rFonts w:eastAsia="Times New Roman" w:cstheme="minorHAnsi"/>
          <w:color w:val="000000"/>
          <w:sz w:val="24"/>
          <w:szCs w:val="24"/>
          <w:lang w:eastAsia="cs-CZ"/>
        </w:rPr>
        <w:t>systému přináší a v jakých směrech.</w:t>
      </w:r>
    </w:p>
    <w:p w14:paraId="589E0A76" w14:textId="77777777" w:rsidR="0085014E" w:rsidRDefault="0085014E" w:rsidP="00A20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cs-CZ"/>
        </w:rPr>
      </w:pPr>
    </w:p>
    <w:p w14:paraId="420444EE" w14:textId="77777777" w:rsidR="0085014E" w:rsidRPr="00117D55" w:rsidRDefault="0085014E" w:rsidP="00A20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70C0"/>
          <w:sz w:val="24"/>
          <w:szCs w:val="24"/>
          <w:lang w:eastAsia="cs-CZ"/>
        </w:rPr>
      </w:pPr>
      <w:r w:rsidRPr="0085014E">
        <w:rPr>
          <w:rFonts w:eastAsia="Times New Roman" w:cstheme="minorHAnsi"/>
          <w:color w:val="0070C0"/>
          <w:sz w:val="24"/>
          <w:szCs w:val="24"/>
          <w:lang w:eastAsia="cs-CZ"/>
        </w:rPr>
        <w:lastRenderedPageBreak/>
        <w:t>Koment: Anotace příspěvku je příliš široká. Vypadá to, že nejde jen o kousek DP. Mluvte třeba o tom, jak uplatníte technologický determinismu jako metodologický nástroj. Nebo o tom, s jakými prameny pracujete a jakým způsobem.</w:t>
      </w:r>
    </w:p>
    <w:p w14:paraId="38D5462A" w14:textId="77777777" w:rsidR="00117D55" w:rsidRPr="00A20BC5" w:rsidRDefault="00117D55" w:rsidP="00A20BC5">
      <w:pPr>
        <w:pStyle w:val="FormtovanvHTML"/>
        <w:spacing w:line="360" w:lineRule="auto"/>
        <w:rPr>
          <w:rFonts w:asciiTheme="minorHAnsi" w:eastAsiaTheme="minorHAnsi" w:hAnsiTheme="minorHAnsi" w:cstheme="minorHAnsi"/>
          <w:sz w:val="24"/>
          <w:szCs w:val="24"/>
          <w:lang w:eastAsia="en-US"/>
        </w:rPr>
      </w:pPr>
    </w:p>
    <w:p w14:paraId="68F17BB8" w14:textId="77777777" w:rsidR="00117D55" w:rsidRPr="00A20BC5" w:rsidRDefault="00117D55" w:rsidP="00A20BC5">
      <w:pPr>
        <w:pStyle w:val="FormtovanvHTML"/>
        <w:spacing w:line="360" w:lineRule="auto"/>
        <w:rPr>
          <w:rFonts w:asciiTheme="minorHAnsi" w:hAnsiTheme="minorHAnsi" w:cstheme="minorHAnsi"/>
          <w:color w:val="000000"/>
          <w:sz w:val="24"/>
          <w:szCs w:val="24"/>
        </w:rPr>
      </w:pPr>
      <w:r w:rsidRPr="00A20BC5">
        <w:rPr>
          <w:rFonts w:asciiTheme="minorHAnsi" w:hAnsiTheme="minorHAnsi" w:cstheme="minorHAnsi"/>
          <w:color w:val="000000"/>
          <w:sz w:val="24"/>
          <w:szCs w:val="24"/>
        </w:rPr>
        <w:t>Tomáš Hambálek</w:t>
      </w:r>
    </w:p>
    <w:p w14:paraId="1324201B" w14:textId="77777777" w:rsidR="00117D55" w:rsidRPr="00A20BC5" w:rsidRDefault="00117D55" w:rsidP="00A20BC5">
      <w:pPr>
        <w:pStyle w:val="FormtovanvHTML"/>
        <w:spacing w:line="360" w:lineRule="auto"/>
        <w:rPr>
          <w:rFonts w:asciiTheme="minorHAnsi" w:hAnsiTheme="minorHAnsi" w:cstheme="minorHAnsi"/>
          <w:b/>
          <w:color w:val="000000"/>
          <w:sz w:val="24"/>
          <w:szCs w:val="24"/>
        </w:rPr>
      </w:pPr>
      <w:r w:rsidRPr="00A20BC5">
        <w:rPr>
          <w:rFonts w:asciiTheme="minorHAnsi" w:hAnsiTheme="minorHAnsi" w:cstheme="minorHAnsi"/>
          <w:b/>
          <w:color w:val="000000"/>
          <w:sz w:val="24"/>
          <w:szCs w:val="24"/>
        </w:rPr>
        <w:t>DAW jako prostředek transformace kompozičního procesu v hudbě</w:t>
      </w:r>
    </w:p>
    <w:p w14:paraId="6BF0729D" w14:textId="77777777" w:rsidR="0085014E" w:rsidRDefault="00117D55" w:rsidP="00A20BC5">
      <w:pPr>
        <w:pStyle w:val="FormtovanvHTML"/>
        <w:spacing w:line="360" w:lineRule="auto"/>
        <w:rPr>
          <w:ins w:id="25" w:author="Horáková" w:date="2018-03-14T10:29:00Z"/>
          <w:rFonts w:asciiTheme="minorHAnsi" w:hAnsiTheme="minorHAnsi" w:cstheme="minorHAnsi"/>
          <w:color w:val="000000"/>
          <w:sz w:val="24"/>
          <w:szCs w:val="24"/>
        </w:rPr>
      </w:pPr>
      <w:r w:rsidRPr="00A20BC5">
        <w:rPr>
          <w:rFonts w:asciiTheme="minorHAnsi" w:hAnsiTheme="minorHAnsi" w:cstheme="minorHAnsi"/>
          <w:color w:val="000000"/>
          <w:sz w:val="24"/>
          <w:szCs w:val="24"/>
        </w:rPr>
        <w:t xml:space="preserve">Digitální softwarová aplikace DAW – Digital audio workstation </w:t>
      </w:r>
      <w:ins w:id="26" w:author="Horáková" w:date="2018-03-14T10:26:00Z">
        <w:r w:rsidR="0085014E">
          <w:rPr>
            <w:rFonts w:asciiTheme="minorHAnsi" w:hAnsiTheme="minorHAnsi" w:cstheme="minorHAnsi"/>
            <w:color w:val="000000"/>
            <w:sz w:val="24"/>
            <w:szCs w:val="24"/>
          </w:rPr>
          <w:t xml:space="preserve">(rok uvedení na trh) </w:t>
        </w:r>
      </w:ins>
      <w:r w:rsidRPr="00A20BC5">
        <w:rPr>
          <w:rFonts w:asciiTheme="minorHAnsi" w:hAnsiTheme="minorHAnsi" w:cstheme="minorHAnsi"/>
          <w:color w:val="000000"/>
          <w:sz w:val="24"/>
          <w:szCs w:val="24"/>
        </w:rPr>
        <w:t>naprosto změnila možn</w:t>
      </w:r>
      <w:r w:rsidR="00A20BC5">
        <w:rPr>
          <w:rFonts w:asciiTheme="minorHAnsi" w:hAnsiTheme="minorHAnsi" w:cstheme="minorHAnsi"/>
          <w:color w:val="000000"/>
          <w:sz w:val="24"/>
          <w:szCs w:val="24"/>
        </w:rPr>
        <w:t xml:space="preserve">osti zacházení </w:t>
      </w:r>
      <w:r w:rsidRPr="00A20BC5">
        <w:rPr>
          <w:rFonts w:asciiTheme="minorHAnsi" w:hAnsiTheme="minorHAnsi" w:cstheme="minorHAnsi"/>
          <w:color w:val="000000"/>
          <w:sz w:val="24"/>
          <w:szCs w:val="24"/>
        </w:rPr>
        <w:t xml:space="preserve">s hudebním materiálem. </w:t>
      </w:r>
      <w:ins w:id="27" w:author="Horáková" w:date="2018-03-14T10:28:00Z">
        <w:r w:rsidR="0085014E">
          <w:rPr>
            <w:rFonts w:asciiTheme="minorHAnsi" w:hAnsiTheme="minorHAnsi" w:cstheme="minorHAnsi"/>
            <w:color w:val="000000"/>
            <w:sz w:val="24"/>
            <w:szCs w:val="24"/>
          </w:rPr>
          <w:t xml:space="preserve">Doplnit: jak funguje? Co je ta revoluční změna? </w:t>
        </w:r>
      </w:ins>
      <w:r w:rsidRPr="00A20BC5">
        <w:rPr>
          <w:rFonts w:asciiTheme="minorHAnsi" w:hAnsiTheme="minorHAnsi" w:cstheme="minorHAnsi"/>
          <w:color w:val="000000"/>
          <w:sz w:val="24"/>
          <w:szCs w:val="24"/>
        </w:rPr>
        <w:t xml:space="preserve">Tato změna probíhá jak na poli </w:t>
      </w:r>
      <w:commentRangeStart w:id="28"/>
      <w:r w:rsidRPr="00A20BC5">
        <w:rPr>
          <w:rFonts w:asciiTheme="minorHAnsi" w:hAnsiTheme="minorHAnsi" w:cstheme="minorHAnsi"/>
          <w:color w:val="000000"/>
          <w:sz w:val="24"/>
          <w:szCs w:val="24"/>
        </w:rPr>
        <w:t xml:space="preserve">zvukovém (tedy práce se zvukem), tak </w:t>
      </w:r>
      <w:del w:id="29" w:author="Horáková" w:date="2018-03-14T10:26:00Z">
        <w:r w:rsidRPr="00A20BC5" w:rsidDel="0085014E">
          <w:rPr>
            <w:rFonts w:asciiTheme="minorHAnsi" w:hAnsiTheme="minorHAnsi" w:cstheme="minorHAnsi"/>
            <w:color w:val="000000"/>
            <w:sz w:val="24"/>
            <w:szCs w:val="24"/>
          </w:rPr>
          <w:delText>i</w:delText>
        </w:r>
      </w:del>
      <w:r w:rsidRPr="00A20BC5">
        <w:rPr>
          <w:rFonts w:asciiTheme="minorHAnsi" w:hAnsiTheme="minorHAnsi" w:cstheme="minorHAnsi"/>
          <w:color w:val="000000"/>
          <w:sz w:val="24"/>
          <w:szCs w:val="24"/>
        </w:rPr>
        <w:t xml:space="preserve"> na</w:t>
      </w:r>
      <w:r w:rsidR="00A20BC5">
        <w:rPr>
          <w:rFonts w:asciiTheme="minorHAnsi" w:hAnsiTheme="minorHAnsi" w:cstheme="minorHAnsi"/>
          <w:color w:val="000000"/>
          <w:sz w:val="24"/>
          <w:szCs w:val="24"/>
        </w:rPr>
        <w:t xml:space="preserve"> </w:t>
      </w:r>
      <w:r w:rsidRPr="00A20BC5">
        <w:rPr>
          <w:rFonts w:asciiTheme="minorHAnsi" w:hAnsiTheme="minorHAnsi" w:cstheme="minorHAnsi"/>
          <w:color w:val="000000"/>
          <w:sz w:val="24"/>
          <w:szCs w:val="24"/>
        </w:rPr>
        <w:t xml:space="preserve">poli práce se samotnou hudbou a její tvorbou. </w:t>
      </w:r>
      <w:commentRangeEnd w:id="28"/>
      <w:r w:rsidR="0085014E">
        <w:rPr>
          <w:rStyle w:val="Odkaznakoment"/>
          <w:rFonts w:asciiTheme="minorHAnsi" w:eastAsiaTheme="minorHAnsi" w:hAnsiTheme="minorHAnsi" w:cstheme="minorBidi"/>
          <w:lang w:eastAsia="en-US"/>
        </w:rPr>
        <w:commentReference w:id="28"/>
      </w:r>
    </w:p>
    <w:p w14:paraId="0269E3D4" w14:textId="77777777" w:rsidR="0085014E" w:rsidRDefault="0085014E" w:rsidP="00A20BC5">
      <w:pPr>
        <w:pStyle w:val="FormtovanvHTML"/>
        <w:spacing w:line="360" w:lineRule="auto"/>
        <w:rPr>
          <w:ins w:id="30" w:author="Horáková" w:date="2018-03-14T10:29:00Z"/>
          <w:rFonts w:asciiTheme="minorHAnsi" w:hAnsiTheme="minorHAnsi" w:cstheme="minorHAnsi"/>
          <w:color w:val="000000"/>
          <w:sz w:val="24"/>
          <w:szCs w:val="24"/>
        </w:rPr>
      </w:pPr>
      <w:ins w:id="31" w:author="Horáková" w:date="2018-03-14T10:29:00Z">
        <w:r>
          <w:rPr>
            <w:rFonts w:asciiTheme="minorHAnsi" w:hAnsiTheme="minorHAnsi" w:cstheme="minorHAnsi"/>
            <w:color w:val="000000"/>
            <w:sz w:val="24"/>
            <w:szCs w:val="24"/>
          </w:rPr>
          <w:t>V příspěvku se budu věnovat vlivu DAW na proces komponování hudby</w:t>
        </w:r>
      </w:ins>
      <w:ins w:id="32" w:author="Horáková" w:date="2018-03-14T10:32:00Z">
        <w:r>
          <w:rPr>
            <w:rFonts w:asciiTheme="minorHAnsi" w:hAnsiTheme="minorHAnsi" w:cstheme="minorHAnsi"/>
            <w:color w:val="000000"/>
            <w:sz w:val="24"/>
            <w:szCs w:val="24"/>
          </w:rPr>
          <w:t xml:space="preserve"> a </w:t>
        </w:r>
      </w:ins>
      <w:ins w:id="33" w:author="Horáková" w:date="2018-03-14T10:29:00Z">
        <w:r>
          <w:rPr>
            <w:rFonts w:asciiTheme="minorHAnsi" w:hAnsiTheme="minorHAnsi" w:cstheme="minorHAnsi"/>
            <w:color w:val="000000"/>
            <w:sz w:val="24"/>
            <w:szCs w:val="24"/>
          </w:rPr>
          <w:t xml:space="preserve">na úlohu skladatele. </w:t>
        </w:r>
      </w:ins>
      <w:ins w:id="34" w:author="Horáková" w:date="2018-03-14T10:33:00Z">
        <w:r>
          <w:rPr>
            <w:rFonts w:asciiTheme="minorHAnsi" w:hAnsiTheme="minorHAnsi" w:cstheme="minorHAnsi"/>
            <w:color w:val="000000"/>
            <w:sz w:val="24"/>
            <w:szCs w:val="24"/>
          </w:rPr>
          <w:t>Popíši</w:t>
        </w:r>
      </w:ins>
      <w:ins w:id="35" w:author="Horáková" w:date="2018-03-14T10:32:00Z">
        <w:r>
          <w:rPr>
            <w:rFonts w:asciiTheme="minorHAnsi" w:hAnsiTheme="minorHAnsi" w:cstheme="minorHAnsi"/>
            <w:color w:val="000000"/>
            <w:sz w:val="24"/>
            <w:szCs w:val="24"/>
          </w:rPr>
          <w:t xml:space="preserve">, jak </w:t>
        </w:r>
      </w:ins>
      <w:ins w:id="36" w:author="Horáková" w:date="2018-03-14T10:30:00Z">
        <w:r>
          <w:rPr>
            <w:rFonts w:asciiTheme="minorHAnsi" w:hAnsiTheme="minorHAnsi" w:cstheme="minorHAnsi"/>
            <w:color w:val="000000"/>
            <w:sz w:val="24"/>
            <w:szCs w:val="24"/>
          </w:rPr>
          <w:t xml:space="preserve">se </w:t>
        </w:r>
      </w:ins>
      <w:ins w:id="37" w:author="Horáková" w:date="2018-03-14T10:32:00Z">
        <w:r>
          <w:rPr>
            <w:rFonts w:asciiTheme="minorHAnsi" w:hAnsiTheme="minorHAnsi" w:cstheme="minorHAnsi"/>
            <w:color w:val="000000"/>
            <w:sz w:val="24"/>
            <w:szCs w:val="24"/>
          </w:rPr>
          <w:t xml:space="preserve">pod vlivem komponovacího SW </w:t>
        </w:r>
      </w:ins>
      <w:ins w:id="38" w:author="Horáková" w:date="2018-03-14T10:30:00Z">
        <w:r>
          <w:rPr>
            <w:rFonts w:asciiTheme="minorHAnsi" w:hAnsiTheme="minorHAnsi" w:cstheme="minorHAnsi"/>
            <w:color w:val="000000"/>
            <w:sz w:val="24"/>
            <w:szCs w:val="24"/>
          </w:rPr>
          <w:t>demokratizuje hudební tvorba a jak se mění požadavky na kompetence skladatele.</w:t>
        </w:r>
      </w:ins>
    </w:p>
    <w:p w14:paraId="3355F9FC" w14:textId="77777777" w:rsidR="00117D55" w:rsidRPr="0085014E" w:rsidRDefault="00117D55" w:rsidP="00A20BC5">
      <w:pPr>
        <w:pStyle w:val="FormtovanvHTML"/>
        <w:spacing w:line="360" w:lineRule="auto"/>
        <w:rPr>
          <w:rFonts w:asciiTheme="minorHAnsi" w:hAnsiTheme="minorHAnsi" w:cstheme="minorHAnsi"/>
          <w:strike/>
          <w:color w:val="000000"/>
          <w:sz w:val="24"/>
          <w:szCs w:val="24"/>
          <w:rPrChange w:id="39" w:author="Horáková" w:date="2018-03-14T10:32:00Z">
            <w:rPr>
              <w:rFonts w:asciiTheme="minorHAnsi" w:hAnsiTheme="minorHAnsi" w:cstheme="minorHAnsi"/>
              <w:color w:val="000000"/>
              <w:sz w:val="24"/>
              <w:szCs w:val="24"/>
            </w:rPr>
          </w:rPrChange>
        </w:rPr>
      </w:pPr>
      <w:r w:rsidRPr="0085014E">
        <w:rPr>
          <w:rFonts w:asciiTheme="minorHAnsi" w:hAnsiTheme="minorHAnsi" w:cstheme="minorHAnsi"/>
          <w:strike/>
          <w:color w:val="000000"/>
          <w:sz w:val="24"/>
          <w:szCs w:val="24"/>
          <w:rPrChange w:id="40" w:author="Horáková" w:date="2018-03-14T10:32:00Z">
            <w:rPr>
              <w:rFonts w:asciiTheme="minorHAnsi" w:hAnsiTheme="minorHAnsi" w:cstheme="minorHAnsi"/>
              <w:color w:val="000000"/>
              <w:sz w:val="24"/>
              <w:szCs w:val="24"/>
            </w:rPr>
          </w:rPrChange>
        </w:rPr>
        <w:t>Skladatelské možnosti jsou v rámci manipulace</w:t>
      </w:r>
      <w:r w:rsidR="00A20BC5" w:rsidRPr="0085014E">
        <w:rPr>
          <w:rFonts w:asciiTheme="minorHAnsi" w:hAnsiTheme="minorHAnsi" w:cstheme="minorHAnsi"/>
          <w:strike/>
          <w:color w:val="000000"/>
          <w:sz w:val="24"/>
          <w:szCs w:val="24"/>
          <w:rPrChange w:id="41" w:author="Horáková" w:date="2018-03-14T10:32:00Z">
            <w:rPr>
              <w:rFonts w:asciiTheme="minorHAnsi" w:hAnsiTheme="minorHAnsi" w:cstheme="minorHAnsi"/>
              <w:color w:val="000000"/>
              <w:sz w:val="24"/>
              <w:szCs w:val="24"/>
            </w:rPr>
          </w:rPrChange>
        </w:rPr>
        <w:t xml:space="preserve"> </w:t>
      </w:r>
      <w:r w:rsidRPr="0085014E">
        <w:rPr>
          <w:rFonts w:asciiTheme="minorHAnsi" w:hAnsiTheme="minorHAnsi" w:cstheme="minorHAnsi"/>
          <w:strike/>
          <w:color w:val="000000"/>
          <w:sz w:val="24"/>
          <w:szCs w:val="24"/>
          <w:rPrChange w:id="42" w:author="Horáková" w:date="2018-03-14T10:32:00Z">
            <w:rPr>
              <w:rFonts w:asciiTheme="minorHAnsi" w:hAnsiTheme="minorHAnsi" w:cstheme="minorHAnsi"/>
              <w:color w:val="000000"/>
              <w:sz w:val="24"/>
              <w:szCs w:val="24"/>
            </w:rPr>
          </w:rPrChange>
        </w:rPr>
        <w:t>s akustickým či digitálně vytvořeným hudebním materiálem takřka neomezené. Z pozice virtuálního</w:t>
      </w:r>
      <w:r w:rsidR="00A20BC5" w:rsidRPr="0085014E">
        <w:rPr>
          <w:rFonts w:asciiTheme="minorHAnsi" w:hAnsiTheme="minorHAnsi" w:cstheme="minorHAnsi"/>
          <w:strike/>
          <w:color w:val="000000"/>
          <w:sz w:val="24"/>
          <w:szCs w:val="24"/>
          <w:rPrChange w:id="43" w:author="Horáková" w:date="2018-03-14T10:32:00Z">
            <w:rPr>
              <w:rFonts w:asciiTheme="minorHAnsi" w:hAnsiTheme="minorHAnsi" w:cstheme="minorHAnsi"/>
              <w:color w:val="000000"/>
              <w:sz w:val="24"/>
              <w:szCs w:val="24"/>
            </w:rPr>
          </w:rPrChange>
        </w:rPr>
        <w:t xml:space="preserve"> </w:t>
      </w:r>
      <w:r w:rsidRPr="0085014E">
        <w:rPr>
          <w:rFonts w:asciiTheme="minorHAnsi" w:hAnsiTheme="minorHAnsi" w:cstheme="minorHAnsi"/>
          <w:strike/>
          <w:color w:val="000000"/>
          <w:sz w:val="24"/>
          <w:szCs w:val="24"/>
          <w:rPrChange w:id="44" w:author="Horáková" w:date="2018-03-14T10:32:00Z">
            <w:rPr>
              <w:rFonts w:asciiTheme="minorHAnsi" w:hAnsiTheme="minorHAnsi" w:cstheme="minorHAnsi"/>
              <w:color w:val="000000"/>
              <w:sz w:val="24"/>
              <w:szCs w:val="24"/>
            </w:rPr>
          </w:rPrChange>
        </w:rPr>
        <w:t>nástroje a zprostředkovatele se nám DAW stává až nástrojem uměleckým. Z pozice tradičního</w:t>
      </w:r>
      <w:r w:rsidR="00A20BC5" w:rsidRPr="0085014E">
        <w:rPr>
          <w:rFonts w:asciiTheme="minorHAnsi" w:hAnsiTheme="minorHAnsi" w:cstheme="minorHAnsi"/>
          <w:strike/>
          <w:color w:val="000000"/>
          <w:sz w:val="24"/>
          <w:szCs w:val="24"/>
          <w:rPrChange w:id="45" w:author="Horáková" w:date="2018-03-14T10:32:00Z">
            <w:rPr>
              <w:rFonts w:asciiTheme="minorHAnsi" w:hAnsiTheme="minorHAnsi" w:cstheme="minorHAnsi"/>
              <w:color w:val="000000"/>
              <w:sz w:val="24"/>
              <w:szCs w:val="24"/>
            </w:rPr>
          </w:rPrChange>
        </w:rPr>
        <w:t xml:space="preserve"> </w:t>
      </w:r>
      <w:r w:rsidRPr="0085014E">
        <w:rPr>
          <w:rFonts w:asciiTheme="minorHAnsi" w:hAnsiTheme="minorHAnsi" w:cstheme="minorHAnsi"/>
          <w:strike/>
          <w:color w:val="000000"/>
          <w:sz w:val="24"/>
          <w:szCs w:val="24"/>
          <w:rPrChange w:id="46" w:author="Horáková" w:date="2018-03-14T10:32:00Z">
            <w:rPr>
              <w:rFonts w:asciiTheme="minorHAnsi" w:hAnsiTheme="minorHAnsi" w:cstheme="minorHAnsi"/>
              <w:color w:val="000000"/>
              <w:sz w:val="24"/>
              <w:szCs w:val="24"/>
            </w:rPr>
          </w:rPrChange>
        </w:rPr>
        <w:t>skladatelského procesu tvorby ve smyslu papír – tužka – klavír, se dostáváme do procesu tvorby</w:t>
      </w:r>
      <w:r w:rsidR="00A20BC5" w:rsidRPr="0085014E">
        <w:rPr>
          <w:rFonts w:asciiTheme="minorHAnsi" w:hAnsiTheme="minorHAnsi" w:cstheme="minorHAnsi"/>
          <w:strike/>
          <w:color w:val="000000"/>
          <w:sz w:val="24"/>
          <w:szCs w:val="24"/>
          <w:rPrChange w:id="47" w:author="Horáková" w:date="2018-03-14T10:32:00Z">
            <w:rPr>
              <w:rFonts w:asciiTheme="minorHAnsi" w:hAnsiTheme="minorHAnsi" w:cstheme="minorHAnsi"/>
              <w:color w:val="000000"/>
              <w:sz w:val="24"/>
              <w:szCs w:val="24"/>
            </w:rPr>
          </w:rPrChange>
        </w:rPr>
        <w:t xml:space="preserve"> </w:t>
      </w:r>
      <w:r w:rsidRPr="0085014E">
        <w:rPr>
          <w:rFonts w:asciiTheme="minorHAnsi" w:hAnsiTheme="minorHAnsi" w:cstheme="minorHAnsi"/>
          <w:strike/>
          <w:color w:val="000000"/>
          <w:sz w:val="24"/>
          <w:szCs w:val="24"/>
          <w:rPrChange w:id="48" w:author="Horáková" w:date="2018-03-14T10:32:00Z">
            <w:rPr>
              <w:rFonts w:asciiTheme="minorHAnsi" w:hAnsiTheme="minorHAnsi" w:cstheme="minorHAnsi"/>
              <w:color w:val="000000"/>
              <w:sz w:val="24"/>
              <w:szCs w:val="24"/>
            </w:rPr>
          </w:rPrChange>
        </w:rPr>
        <w:t>zcela nového a masově přístupného (naprostá demokratizace hudební technologie). S touto změnou také</w:t>
      </w:r>
      <w:r w:rsidR="00A20BC5" w:rsidRPr="0085014E">
        <w:rPr>
          <w:rFonts w:asciiTheme="minorHAnsi" w:hAnsiTheme="minorHAnsi" w:cstheme="minorHAnsi"/>
          <w:strike/>
          <w:color w:val="000000"/>
          <w:sz w:val="24"/>
          <w:szCs w:val="24"/>
          <w:rPrChange w:id="49" w:author="Horáková" w:date="2018-03-14T10:32:00Z">
            <w:rPr>
              <w:rFonts w:asciiTheme="minorHAnsi" w:hAnsiTheme="minorHAnsi" w:cstheme="minorHAnsi"/>
              <w:color w:val="000000"/>
              <w:sz w:val="24"/>
              <w:szCs w:val="24"/>
            </w:rPr>
          </w:rPrChange>
        </w:rPr>
        <w:t xml:space="preserve"> </w:t>
      </w:r>
      <w:r w:rsidRPr="0085014E">
        <w:rPr>
          <w:rFonts w:asciiTheme="minorHAnsi" w:hAnsiTheme="minorHAnsi" w:cstheme="minorHAnsi"/>
          <w:strike/>
          <w:color w:val="000000"/>
          <w:sz w:val="24"/>
          <w:szCs w:val="24"/>
          <w:rPrChange w:id="50" w:author="Horáková" w:date="2018-03-14T10:32:00Z">
            <w:rPr>
              <w:rFonts w:asciiTheme="minorHAnsi" w:hAnsiTheme="minorHAnsi" w:cstheme="minorHAnsi"/>
              <w:color w:val="000000"/>
              <w:sz w:val="24"/>
              <w:szCs w:val="24"/>
            </w:rPr>
          </w:rPrChange>
        </w:rPr>
        <w:t>souvisí proměna role skladatele a jeho schopností pro samotnou tvorbu.</w:t>
      </w:r>
    </w:p>
    <w:p w14:paraId="0463F459" w14:textId="44A8A82C" w:rsidR="00117D55" w:rsidRPr="00B43A0D" w:rsidRDefault="00B43A0D" w:rsidP="00A20BC5">
      <w:pPr>
        <w:pStyle w:val="FormtovanvHTML"/>
        <w:spacing w:line="360" w:lineRule="auto"/>
        <w:rPr>
          <w:rFonts w:asciiTheme="minorHAnsi" w:hAnsiTheme="minorHAnsi" w:cstheme="minorHAnsi"/>
          <w:color w:val="0070C0"/>
          <w:sz w:val="24"/>
          <w:szCs w:val="24"/>
        </w:rPr>
      </w:pPr>
      <w:r w:rsidRPr="00B43A0D">
        <w:rPr>
          <w:rFonts w:asciiTheme="minorHAnsi" w:hAnsiTheme="minorHAnsi" w:cstheme="minorHAnsi"/>
          <w:color w:val="0070C0"/>
          <w:sz w:val="24"/>
          <w:szCs w:val="24"/>
        </w:rPr>
        <w:t>Koment: Budťe stručnější a konkrétnější</w:t>
      </w:r>
      <w:r>
        <w:rPr>
          <w:rFonts w:asciiTheme="minorHAnsi" w:hAnsiTheme="minorHAnsi" w:cstheme="minorHAnsi"/>
          <w:color w:val="0070C0"/>
          <w:sz w:val="24"/>
          <w:szCs w:val="24"/>
        </w:rPr>
        <w:t>, téma pro referát zužte.</w:t>
      </w:r>
    </w:p>
    <w:p w14:paraId="4FF5B223" w14:textId="77777777" w:rsidR="00B43A0D" w:rsidRPr="00A20BC5" w:rsidRDefault="00B43A0D" w:rsidP="00A20BC5">
      <w:pPr>
        <w:pStyle w:val="FormtovanvHTML"/>
        <w:spacing w:line="360" w:lineRule="auto"/>
        <w:rPr>
          <w:rFonts w:asciiTheme="minorHAnsi" w:hAnsiTheme="minorHAnsi" w:cstheme="minorHAnsi"/>
          <w:color w:val="000000"/>
          <w:sz w:val="24"/>
          <w:szCs w:val="24"/>
        </w:rPr>
      </w:pPr>
    </w:p>
    <w:p w14:paraId="09A19C81" w14:textId="77777777" w:rsidR="00117D55" w:rsidRPr="00117D55" w:rsidRDefault="00117D55" w:rsidP="00A20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color w:val="000000"/>
          <w:sz w:val="24"/>
          <w:szCs w:val="24"/>
          <w:lang w:eastAsia="cs-CZ"/>
        </w:rPr>
      </w:pPr>
      <w:r w:rsidRPr="00117D55">
        <w:rPr>
          <w:rFonts w:eastAsia="Times New Roman" w:cstheme="minorHAnsi"/>
          <w:color w:val="000000"/>
          <w:sz w:val="24"/>
          <w:szCs w:val="24"/>
          <w:lang w:eastAsia="cs-CZ"/>
        </w:rPr>
        <w:t>Eva Chalupníková</w:t>
      </w:r>
    </w:p>
    <w:p w14:paraId="17FDADC0" w14:textId="77777777" w:rsidR="00117D55" w:rsidRPr="00117D55" w:rsidRDefault="00117D55" w:rsidP="00A20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b/>
          <w:color w:val="000000"/>
          <w:sz w:val="24"/>
          <w:szCs w:val="24"/>
          <w:lang w:eastAsia="cs-CZ"/>
        </w:rPr>
      </w:pPr>
      <w:r w:rsidRPr="00117D55">
        <w:rPr>
          <w:rFonts w:eastAsia="Times New Roman" w:cstheme="minorHAnsi"/>
          <w:b/>
          <w:color w:val="000000"/>
          <w:sz w:val="24"/>
          <w:szCs w:val="24"/>
          <w:lang w:eastAsia="cs-CZ"/>
        </w:rPr>
        <w:t>Historický vývoj střihové skladby filmu</w:t>
      </w:r>
    </w:p>
    <w:p w14:paraId="79FF4AA8" w14:textId="535AEA6D" w:rsidR="00117D55" w:rsidRPr="00117D55" w:rsidRDefault="00117D55" w:rsidP="00A20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color w:val="000000"/>
          <w:sz w:val="24"/>
          <w:szCs w:val="24"/>
          <w:lang w:eastAsia="cs-CZ"/>
        </w:rPr>
      </w:pPr>
      <w:del w:id="51" w:author="Horáková" w:date="2018-03-14T10:34:00Z">
        <w:r w:rsidRPr="00117D55" w:rsidDel="00CC4B02">
          <w:rPr>
            <w:rFonts w:eastAsia="Times New Roman" w:cstheme="minorHAnsi"/>
            <w:color w:val="000000"/>
            <w:sz w:val="24"/>
            <w:szCs w:val="24"/>
            <w:lang w:eastAsia="cs-CZ"/>
          </w:rPr>
          <w:delText xml:space="preserve">Můj </w:delText>
        </w:r>
      </w:del>
      <w:ins w:id="52" w:author="Horáková" w:date="2018-03-14T10:34:00Z">
        <w:r w:rsidR="00CC4B02">
          <w:rPr>
            <w:rFonts w:eastAsia="Times New Roman" w:cstheme="minorHAnsi"/>
            <w:color w:val="000000"/>
            <w:sz w:val="24"/>
            <w:szCs w:val="24"/>
            <w:lang w:eastAsia="cs-CZ"/>
          </w:rPr>
          <w:t>P</w:t>
        </w:r>
      </w:ins>
      <w:del w:id="53" w:author="Horáková" w:date="2018-03-14T10:34:00Z">
        <w:r w:rsidRPr="00117D55" w:rsidDel="00CC4B02">
          <w:rPr>
            <w:rFonts w:eastAsia="Times New Roman" w:cstheme="minorHAnsi"/>
            <w:color w:val="000000"/>
            <w:sz w:val="24"/>
            <w:szCs w:val="24"/>
            <w:lang w:eastAsia="cs-CZ"/>
          </w:rPr>
          <w:delText>p</w:delText>
        </w:r>
      </w:del>
      <w:r w:rsidRPr="00117D55">
        <w:rPr>
          <w:rFonts w:eastAsia="Times New Roman" w:cstheme="minorHAnsi"/>
          <w:color w:val="000000"/>
          <w:sz w:val="24"/>
          <w:szCs w:val="24"/>
          <w:lang w:eastAsia="cs-CZ"/>
        </w:rPr>
        <w:t>říspěvek se týká historického vývoje střihové skladby, který představil autor Jerzy</w:t>
      </w:r>
    </w:p>
    <w:p w14:paraId="51DFF9CE" w14:textId="77777777" w:rsidR="00117D55" w:rsidRPr="00117D55" w:rsidRDefault="00117D55" w:rsidP="00A20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color w:val="000000"/>
          <w:sz w:val="24"/>
          <w:szCs w:val="24"/>
          <w:lang w:eastAsia="cs-CZ"/>
        </w:rPr>
      </w:pPr>
      <w:r w:rsidRPr="00117D55">
        <w:rPr>
          <w:rFonts w:eastAsia="Times New Roman" w:cstheme="minorHAnsi"/>
          <w:color w:val="000000"/>
          <w:sz w:val="24"/>
          <w:szCs w:val="24"/>
          <w:lang w:eastAsia="cs-CZ"/>
        </w:rPr>
        <w:t xml:space="preserve">Plazewski (Filmová řeč, </w:t>
      </w:r>
      <w:commentRangeStart w:id="54"/>
      <w:r w:rsidRPr="00117D55">
        <w:rPr>
          <w:rFonts w:eastAsia="Times New Roman" w:cstheme="minorHAnsi"/>
          <w:color w:val="000000"/>
          <w:sz w:val="24"/>
          <w:szCs w:val="24"/>
          <w:lang w:eastAsia="cs-CZ"/>
        </w:rPr>
        <w:t>1967</w:t>
      </w:r>
      <w:commentRangeEnd w:id="54"/>
      <w:r w:rsidR="00CC4B02">
        <w:rPr>
          <w:rStyle w:val="Odkaznakoment"/>
        </w:rPr>
        <w:commentReference w:id="54"/>
      </w:r>
      <w:r w:rsidRPr="00117D55">
        <w:rPr>
          <w:rFonts w:eastAsia="Times New Roman" w:cstheme="minorHAnsi"/>
          <w:color w:val="000000"/>
          <w:sz w:val="24"/>
          <w:szCs w:val="24"/>
          <w:lang w:eastAsia="cs-CZ"/>
        </w:rPr>
        <w:t>). Seznámím účastníky konference s pojmem střihová skladba</w:t>
      </w:r>
    </w:p>
    <w:p w14:paraId="187F2789" w14:textId="77777777" w:rsidR="00117D55" w:rsidRPr="00117D55" w:rsidRDefault="00117D55" w:rsidP="00A20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color w:val="000000"/>
          <w:sz w:val="24"/>
          <w:szCs w:val="24"/>
          <w:lang w:eastAsia="cs-CZ"/>
        </w:rPr>
      </w:pPr>
      <w:r w:rsidRPr="00117D55">
        <w:rPr>
          <w:rFonts w:eastAsia="Times New Roman" w:cstheme="minorHAnsi"/>
          <w:color w:val="000000"/>
          <w:sz w:val="24"/>
          <w:szCs w:val="24"/>
          <w:lang w:eastAsia="cs-CZ"/>
        </w:rPr>
        <w:t xml:space="preserve">a následně se zaměřím na první filmy bratří Lumiérů a </w:t>
      </w:r>
      <w:commentRangeStart w:id="55"/>
      <w:r w:rsidRPr="00117D55">
        <w:rPr>
          <w:rFonts w:eastAsia="Times New Roman" w:cstheme="minorHAnsi"/>
          <w:color w:val="000000"/>
          <w:sz w:val="24"/>
          <w:szCs w:val="24"/>
          <w:lang w:eastAsia="cs-CZ"/>
        </w:rPr>
        <w:t>Méliése, Brightonskou školu, Edwina</w:t>
      </w:r>
    </w:p>
    <w:p w14:paraId="611C621F" w14:textId="77777777" w:rsidR="00117D55" w:rsidRPr="00117D55" w:rsidRDefault="00117D55" w:rsidP="00A20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color w:val="000000"/>
          <w:sz w:val="24"/>
          <w:szCs w:val="24"/>
          <w:lang w:eastAsia="cs-CZ"/>
        </w:rPr>
      </w:pPr>
      <w:r w:rsidRPr="00117D55">
        <w:rPr>
          <w:rFonts w:eastAsia="Times New Roman" w:cstheme="minorHAnsi"/>
          <w:color w:val="000000"/>
          <w:sz w:val="24"/>
          <w:szCs w:val="24"/>
          <w:lang w:eastAsia="cs-CZ"/>
        </w:rPr>
        <w:t>Portera, Griffitha, Kulešova a Vertova, Pudovkina, Ejzenštejna</w:t>
      </w:r>
      <w:commentRangeEnd w:id="55"/>
      <w:r w:rsidR="00CC4B02">
        <w:rPr>
          <w:rStyle w:val="Odkaznakoment"/>
        </w:rPr>
        <w:commentReference w:id="55"/>
      </w:r>
      <w:r w:rsidRPr="00117D55">
        <w:rPr>
          <w:rFonts w:eastAsia="Times New Roman" w:cstheme="minorHAnsi"/>
          <w:color w:val="000000"/>
          <w:sz w:val="24"/>
          <w:szCs w:val="24"/>
          <w:lang w:eastAsia="cs-CZ"/>
        </w:rPr>
        <w:t>, francouzskou avantgardu a</w:t>
      </w:r>
    </w:p>
    <w:p w14:paraId="18ED37AD" w14:textId="77777777" w:rsidR="00117D55" w:rsidRPr="00117D55" w:rsidRDefault="00117D55" w:rsidP="00A20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color w:val="000000"/>
          <w:sz w:val="24"/>
          <w:szCs w:val="24"/>
          <w:lang w:eastAsia="cs-CZ"/>
        </w:rPr>
      </w:pPr>
      <w:r w:rsidRPr="00117D55">
        <w:rPr>
          <w:rFonts w:eastAsia="Times New Roman" w:cstheme="minorHAnsi"/>
          <w:color w:val="000000"/>
          <w:sz w:val="24"/>
          <w:szCs w:val="24"/>
          <w:lang w:eastAsia="cs-CZ"/>
        </w:rPr>
        <w:t xml:space="preserve">vizuální skladbu po roce 1930. </w:t>
      </w:r>
      <w:commentRangeStart w:id="56"/>
      <w:r w:rsidRPr="00117D55">
        <w:rPr>
          <w:rFonts w:eastAsia="Times New Roman" w:cstheme="minorHAnsi"/>
          <w:color w:val="000000"/>
          <w:sz w:val="24"/>
          <w:szCs w:val="24"/>
          <w:lang w:eastAsia="cs-CZ"/>
        </w:rPr>
        <w:t>Představím jednotlivé filmy, na kterých se historie střihové</w:t>
      </w:r>
    </w:p>
    <w:p w14:paraId="5F7D975A" w14:textId="77777777" w:rsidR="00117D55" w:rsidRPr="00117D55" w:rsidRDefault="00117D55" w:rsidP="00A20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color w:val="000000"/>
          <w:sz w:val="24"/>
          <w:szCs w:val="24"/>
          <w:lang w:eastAsia="cs-CZ"/>
        </w:rPr>
      </w:pPr>
      <w:r w:rsidRPr="00117D55">
        <w:rPr>
          <w:rFonts w:eastAsia="Times New Roman" w:cstheme="minorHAnsi"/>
          <w:color w:val="000000"/>
          <w:sz w:val="24"/>
          <w:szCs w:val="24"/>
          <w:lang w:eastAsia="cs-CZ"/>
        </w:rPr>
        <w:t xml:space="preserve">skladby utvářela (obrazové ukázky). </w:t>
      </w:r>
      <w:commentRangeEnd w:id="56"/>
      <w:r w:rsidR="00CC4B02">
        <w:rPr>
          <w:rStyle w:val="Odkaznakoment"/>
        </w:rPr>
        <w:commentReference w:id="56"/>
      </w:r>
      <w:r w:rsidRPr="00117D55">
        <w:rPr>
          <w:rFonts w:eastAsia="Times New Roman" w:cstheme="minorHAnsi"/>
          <w:color w:val="000000"/>
          <w:sz w:val="24"/>
          <w:szCs w:val="24"/>
          <w:lang w:eastAsia="cs-CZ"/>
        </w:rPr>
        <w:t>V následující diskuzi se můžeme zabývat srovnáním</w:t>
      </w:r>
    </w:p>
    <w:p w14:paraId="702437AD" w14:textId="77777777" w:rsidR="00117D55" w:rsidRPr="00117D55" w:rsidRDefault="00117D55" w:rsidP="00A20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color w:val="000000"/>
          <w:sz w:val="24"/>
          <w:szCs w:val="24"/>
          <w:lang w:eastAsia="cs-CZ"/>
        </w:rPr>
      </w:pPr>
      <w:r w:rsidRPr="00117D55">
        <w:rPr>
          <w:rFonts w:eastAsia="Times New Roman" w:cstheme="minorHAnsi"/>
          <w:color w:val="000000"/>
          <w:sz w:val="24"/>
          <w:szCs w:val="24"/>
          <w:lang w:eastAsia="cs-CZ"/>
        </w:rPr>
        <w:t>střihové skladby tehdy a</w:t>
      </w:r>
      <w:commentRangeStart w:id="57"/>
      <w:r w:rsidRPr="00117D55">
        <w:rPr>
          <w:rFonts w:eastAsia="Times New Roman" w:cstheme="minorHAnsi"/>
          <w:color w:val="000000"/>
          <w:sz w:val="24"/>
          <w:szCs w:val="24"/>
          <w:lang w:eastAsia="cs-CZ"/>
        </w:rPr>
        <w:t xml:space="preserve"> dnes </w:t>
      </w:r>
      <w:commentRangeEnd w:id="57"/>
      <w:r w:rsidR="00CC4B02">
        <w:rPr>
          <w:rStyle w:val="Odkaznakoment"/>
        </w:rPr>
        <w:commentReference w:id="57"/>
      </w:r>
      <w:r w:rsidRPr="00117D55">
        <w:rPr>
          <w:rFonts w:eastAsia="Times New Roman" w:cstheme="minorHAnsi"/>
          <w:color w:val="000000"/>
          <w:sz w:val="24"/>
          <w:szCs w:val="24"/>
          <w:lang w:eastAsia="cs-CZ"/>
        </w:rPr>
        <w:t>- jak moc se střihová skladba liší?</w:t>
      </w:r>
    </w:p>
    <w:p w14:paraId="3878DBD6" w14:textId="77777777" w:rsidR="00117D55" w:rsidRDefault="00117D55" w:rsidP="00A20BC5">
      <w:pPr>
        <w:spacing w:after="0" w:line="360" w:lineRule="auto"/>
        <w:rPr>
          <w:ins w:id="58" w:author="Horáková" w:date="2018-03-14T10:37:00Z"/>
          <w:rFonts w:cstheme="minorHAnsi"/>
          <w:sz w:val="24"/>
          <w:szCs w:val="24"/>
        </w:rPr>
      </w:pPr>
    </w:p>
    <w:p w14:paraId="7A89D458" w14:textId="722570CF" w:rsidR="00CC4B02" w:rsidRDefault="00CC4B02" w:rsidP="00A20BC5">
      <w:pPr>
        <w:spacing w:after="0" w:line="360" w:lineRule="auto"/>
        <w:rPr>
          <w:rFonts w:cstheme="minorHAnsi"/>
          <w:color w:val="0070C0"/>
          <w:sz w:val="24"/>
          <w:szCs w:val="24"/>
        </w:rPr>
      </w:pPr>
      <w:r w:rsidRPr="00CC4B02">
        <w:rPr>
          <w:rFonts w:cstheme="minorHAnsi"/>
          <w:color w:val="0070C0"/>
          <w:sz w:val="24"/>
          <w:szCs w:val="24"/>
        </w:rPr>
        <w:lastRenderedPageBreak/>
        <w:t xml:space="preserve">Koment: </w:t>
      </w:r>
      <w:r>
        <w:rPr>
          <w:rFonts w:cstheme="minorHAnsi"/>
          <w:color w:val="0070C0"/>
          <w:sz w:val="24"/>
          <w:szCs w:val="24"/>
        </w:rPr>
        <w:t>Téma je na 15 minut nesmírně široké. Není jasné, k čemu je řešení tohoto tématu dobré? Na jakou otázku hledáte odpověď? Doporučuji zúžit téma, viz poznámka, a formulovat je jako badatelský problém, např. Vývoj střihoví skladby filmu jako výraz všeobecného zrychlení a asociativního čtení obrazů. (Odkazovat můžete na P. Virilio: dromologie, surface play – viz František Kůst (FSS) a magisterská diplom. práce, nebo kniha Vizuální kultura).</w:t>
      </w:r>
    </w:p>
    <w:p w14:paraId="117DF6D2" w14:textId="77777777" w:rsidR="00CC4B02" w:rsidRPr="00CC4B02" w:rsidRDefault="00CC4B02" w:rsidP="00A20BC5">
      <w:pPr>
        <w:spacing w:after="0" w:line="360" w:lineRule="auto"/>
        <w:rPr>
          <w:rFonts w:cstheme="minorHAnsi"/>
          <w:color w:val="0070C0"/>
          <w:sz w:val="24"/>
          <w:szCs w:val="24"/>
        </w:rPr>
      </w:pPr>
    </w:p>
    <w:p w14:paraId="0F96817A" w14:textId="77777777" w:rsidR="00117D55" w:rsidRPr="00A20BC5" w:rsidRDefault="00117D55" w:rsidP="00A20BC5">
      <w:pPr>
        <w:spacing w:after="0" w:line="360" w:lineRule="auto"/>
        <w:rPr>
          <w:rFonts w:cstheme="minorHAnsi"/>
          <w:sz w:val="24"/>
          <w:szCs w:val="24"/>
        </w:rPr>
      </w:pPr>
      <w:r w:rsidRPr="00A20BC5">
        <w:rPr>
          <w:rFonts w:cstheme="minorHAnsi"/>
          <w:sz w:val="24"/>
          <w:szCs w:val="24"/>
        </w:rPr>
        <w:t>Júlia Chodúrová Bútorová</w:t>
      </w:r>
    </w:p>
    <w:p w14:paraId="1BF1EBE8" w14:textId="2165A0E0" w:rsidR="00117D55" w:rsidRPr="00A20BC5" w:rsidRDefault="00117D55" w:rsidP="00A20BC5">
      <w:pPr>
        <w:spacing w:after="0" w:line="360" w:lineRule="auto"/>
        <w:rPr>
          <w:rFonts w:cstheme="minorHAnsi"/>
          <w:b/>
          <w:sz w:val="24"/>
          <w:szCs w:val="24"/>
        </w:rPr>
      </w:pPr>
      <w:r w:rsidRPr="00A20BC5">
        <w:rPr>
          <w:rFonts w:cstheme="minorHAnsi"/>
          <w:b/>
          <w:sz w:val="24"/>
          <w:szCs w:val="24"/>
        </w:rPr>
        <w:t>Kdo čte Vaše e-maily</w:t>
      </w:r>
      <w:ins w:id="59" w:author="Horáková" w:date="2018-03-14T10:42:00Z">
        <w:r w:rsidR="00CC4B02">
          <w:rPr>
            <w:rFonts w:cstheme="minorHAnsi"/>
            <w:b/>
            <w:sz w:val="24"/>
            <w:szCs w:val="24"/>
          </w:rPr>
          <w:t>,</w:t>
        </w:r>
      </w:ins>
      <w:r w:rsidRPr="00A20BC5">
        <w:rPr>
          <w:rFonts w:cstheme="minorHAnsi"/>
          <w:b/>
          <w:sz w:val="24"/>
          <w:szCs w:val="24"/>
        </w:rPr>
        <w:t xml:space="preserve"> aneb znáte svého „</w:t>
      </w:r>
      <w:commentRangeStart w:id="60"/>
      <w:r w:rsidRPr="00A20BC5">
        <w:rPr>
          <w:rFonts w:cstheme="minorHAnsi"/>
          <w:b/>
          <w:sz w:val="24"/>
          <w:szCs w:val="24"/>
        </w:rPr>
        <w:t>pošťáka“?</w:t>
      </w:r>
      <w:commentRangeEnd w:id="60"/>
      <w:r w:rsidR="00F21DFA">
        <w:rPr>
          <w:rStyle w:val="Odkaznakoment"/>
        </w:rPr>
        <w:commentReference w:id="60"/>
      </w:r>
    </w:p>
    <w:p w14:paraId="2AF3DACE" w14:textId="43AA949B" w:rsidR="00117D55" w:rsidRPr="00A20BC5" w:rsidRDefault="00117D55" w:rsidP="00A20BC5">
      <w:pPr>
        <w:spacing w:after="0" w:line="360" w:lineRule="auto"/>
        <w:rPr>
          <w:rFonts w:cstheme="minorHAnsi"/>
          <w:sz w:val="24"/>
          <w:szCs w:val="24"/>
        </w:rPr>
      </w:pPr>
      <w:r w:rsidRPr="00A20BC5">
        <w:rPr>
          <w:rFonts w:cstheme="minorHAnsi"/>
          <w:sz w:val="24"/>
          <w:szCs w:val="24"/>
        </w:rPr>
        <w:t xml:space="preserve">Témou príspevku je dielčia časť obsahu mojej magisterskej diplomovej práce zaoberajúcej sa remediáciou mail artu v prostredí nových médií. Nevyhnutným predpokladom realizácie korešpondenčného umenia je jeho doručenie adresátovi. Od 60. rokov 20. storočia až do začiatku rozvoja využívania elektronických komunikačných technológií boli mail artové diela šírené pomocou poštových služieb. Tie boli v tom čase nepredstaviteľné bez práce doručovateľov poštových zásielok - poštárov. S profesiou poštára je dodnes spojená kompetencia uchovania listového tajomstva. </w:t>
      </w:r>
      <w:del w:id="61" w:author="Horáková" w:date="2018-03-14T10:43:00Z">
        <w:r w:rsidRPr="00A20BC5" w:rsidDel="00CC4B02">
          <w:rPr>
            <w:rFonts w:cstheme="minorHAnsi"/>
            <w:sz w:val="24"/>
            <w:szCs w:val="24"/>
          </w:rPr>
          <w:delText xml:space="preserve">Poštár vie od koho, kedy a akú zásielku sme obdržali. Prostredníctvom doručovanej pošty nahliada do nášho súkromia. Tak ako sú jeho otlačky, poznámky, poštové známky, či razítka súčasťou našej pošty, tak sú aj súčasťou mail artových diel. </w:delText>
        </w:r>
      </w:del>
      <w:r w:rsidRPr="00A20BC5">
        <w:rPr>
          <w:rFonts w:cstheme="minorHAnsi"/>
          <w:sz w:val="24"/>
          <w:szCs w:val="24"/>
        </w:rPr>
        <w:t>Pokiaľ predpokladáme, že jedným z prostredí remediácie mail artu sú net artové diela realizované v prostredí elektronickej pošty, musíme uvažovať aj o remediácii osoby poštára,</w:t>
      </w:r>
      <w:del w:id="62" w:author="Horáková" w:date="2018-03-14T10:43:00Z">
        <w:r w:rsidRPr="00A20BC5" w:rsidDel="00CC4B02">
          <w:rPr>
            <w:rFonts w:cstheme="minorHAnsi"/>
            <w:sz w:val="24"/>
            <w:szCs w:val="24"/>
          </w:rPr>
          <w:delText xml:space="preserve"> ako aj o strate/zmene jeho otlačku v zasielanom mail artovom diele</w:delText>
        </w:r>
      </w:del>
      <w:r w:rsidRPr="00A20BC5">
        <w:rPr>
          <w:rFonts w:cstheme="minorHAnsi"/>
          <w:sz w:val="24"/>
          <w:szCs w:val="24"/>
        </w:rPr>
        <w:t xml:space="preserve">. Úlohou príspevku je predstavenie jeho novej remediovanej podoby, funkcie a </w:t>
      </w:r>
      <w:del w:id="63" w:author="Horáková" w:date="2018-03-14T10:43:00Z">
        <w:r w:rsidRPr="00A20BC5" w:rsidDel="00F21DFA">
          <w:rPr>
            <w:rFonts w:cstheme="minorHAnsi"/>
            <w:sz w:val="24"/>
            <w:szCs w:val="24"/>
          </w:rPr>
          <w:delText xml:space="preserve">zanechávajúcej </w:delText>
        </w:r>
      </w:del>
      <w:r w:rsidRPr="00A20BC5">
        <w:rPr>
          <w:rFonts w:cstheme="minorHAnsi"/>
          <w:sz w:val="24"/>
          <w:szCs w:val="24"/>
        </w:rPr>
        <w:t>stopy.</w:t>
      </w:r>
    </w:p>
    <w:p w14:paraId="681DDB2A" w14:textId="77777777" w:rsidR="00117D55" w:rsidRDefault="00117D55" w:rsidP="00A20BC5">
      <w:pPr>
        <w:spacing w:after="0" w:line="360" w:lineRule="auto"/>
        <w:rPr>
          <w:rFonts w:cstheme="minorHAnsi"/>
          <w:sz w:val="24"/>
          <w:szCs w:val="24"/>
        </w:rPr>
      </w:pPr>
    </w:p>
    <w:p w14:paraId="7821ED8F" w14:textId="2D833A1E" w:rsidR="00F21DFA" w:rsidRPr="00F21DFA" w:rsidRDefault="00F21DFA" w:rsidP="00A20BC5">
      <w:pPr>
        <w:spacing w:after="0" w:line="360" w:lineRule="auto"/>
        <w:rPr>
          <w:ins w:id="64" w:author="Horáková" w:date="2018-03-14T10:43:00Z"/>
          <w:rFonts w:cstheme="minorHAnsi"/>
          <w:color w:val="0070C0"/>
          <w:sz w:val="24"/>
          <w:szCs w:val="24"/>
        </w:rPr>
      </w:pPr>
      <w:r w:rsidRPr="00F21DFA">
        <w:rPr>
          <w:rFonts w:cstheme="minorHAnsi"/>
          <w:color w:val="0070C0"/>
          <w:sz w:val="24"/>
          <w:szCs w:val="24"/>
        </w:rPr>
        <w:t xml:space="preserve">Koment: Dobře napsané. Anotace má být stručná, proto jsem vyškrtala vše, co šlo </w:t>
      </w:r>
      <w:r w:rsidRPr="00F21DFA">
        <w:rPr>
          <w:rFonts w:cstheme="minorHAnsi"/>
          <w:color w:val="0070C0"/>
          <w:sz w:val="24"/>
          <w:szCs w:val="24"/>
        </w:rPr>
        <w:sym w:font="Wingdings" w:char="F04A"/>
      </w:r>
      <w:r w:rsidRPr="00F21DFA">
        <w:rPr>
          <w:rFonts w:cstheme="minorHAnsi"/>
          <w:color w:val="0070C0"/>
          <w:sz w:val="24"/>
          <w:szCs w:val="24"/>
        </w:rPr>
        <w:t xml:space="preserve"> Přeložit název do češtiny. </w:t>
      </w:r>
    </w:p>
    <w:p w14:paraId="0264270E" w14:textId="77777777" w:rsidR="00F21DFA" w:rsidRPr="00A20BC5" w:rsidRDefault="00F21DFA" w:rsidP="00A20BC5">
      <w:pPr>
        <w:spacing w:after="0" w:line="360" w:lineRule="auto"/>
        <w:rPr>
          <w:rFonts w:cstheme="minorHAnsi"/>
          <w:sz w:val="24"/>
          <w:szCs w:val="24"/>
        </w:rPr>
      </w:pPr>
    </w:p>
    <w:p w14:paraId="5C6DBB4A" w14:textId="77777777" w:rsidR="00117D55" w:rsidRPr="00A20BC5" w:rsidRDefault="00117D55" w:rsidP="00A20BC5">
      <w:pPr>
        <w:pStyle w:val="FormtovanvHTML"/>
        <w:spacing w:line="360" w:lineRule="auto"/>
        <w:rPr>
          <w:rFonts w:asciiTheme="minorHAnsi" w:hAnsiTheme="minorHAnsi" w:cstheme="minorHAnsi"/>
          <w:color w:val="000000"/>
          <w:sz w:val="24"/>
          <w:szCs w:val="24"/>
        </w:rPr>
      </w:pPr>
      <w:r w:rsidRPr="00A20BC5">
        <w:rPr>
          <w:rFonts w:asciiTheme="minorHAnsi" w:hAnsiTheme="minorHAnsi" w:cstheme="minorHAnsi"/>
          <w:color w:val="000000"/>
          <w:sz w:val="24"/>
          <w:szCs w:val="24"/>
        </w:rPr>
        <w:t>Markéta Křečková</w:t>
      </w:r>
    </w:p>
    <w:p w14:paraId="78B6E856" w14:textId="77777777" w:rsidR="00117D55" w:rsidRPr="00A20BC5" w:rsidRDefault="00A20BC5" w:rsidP="00A20BC5">
      <w:pPr>
        <w:pStyle w:val="FormtovanvHTML"/>
        <w:spacing w:line="360" w:lineRule="auto"/>
        <w:rPr>
          <w:rFonts w:asciiTheme="minorHAnsi" w:hAnsiTheme="minorHAnsi" w:cstheme="minorHAnsi"/>
          <w:b/>
          <w:color w:val="000000"/>
          <w:sz w:val="24"/>
          <w:szCs w:val="24"/>
        </w:rPr>
      </w:pPr>
      <w:r w:rsidRPr="00A20BC5">
        <w:rPr>
          <w:rFonts w:asciiTheme="minorHAnsi" w:hAnsiTheme="minorHAnsi" w:cstheme="minorHAnsi"/>
          <w:b/>
          <w:color w:val="000000"/>
          <w:sz w:val="24"/>
          <w:szCs w:val="24"/>
        </w:rPr>
        <w:t>Komunikace obrazem</w:t>
      </w:r>
    </w:p>
    <w:p w14:paraId="1BFC1F02" w14:textId="77777777" w:rsidR="00117D55" w:rsidRPr="00A20BC5" w:rsidRDefault="00117D55" w:rsidP="00A20BC5">
      <w:pPr>
        <w:pStyle w:val="FormtovanvHTML"/>
        <w:spacing w:line="360" w:lineRule="auto"/>
        <w:rPr>
          <w:rFonts w:asciiTheme="minorHAnsi" w:hAnsiTheme="minorHAnsi" w:cstheme="minorHAnsi"/>
          <w:color w:val="000000"/>
          <w:sz w:val="24"/>
          <w:szCs w:val="24"/>
        </w:rPr>
      </w:pPr>
      <w:r w:rsidRPr="00A20BC5">
        <w:rPr>
          <w:rFonts w:asciiTheme="minorHAnsi" w:hAnsiTheme="minorHAnsi" w:cstheme="minorHAnsi"/>
          <w:color w:val="000000"/>
          <w:sz w:val="24"/>
          <w:szCs w:val="24"/>
        </w:rPr>
        <w:t>Způsoby komunikace, která je specifickou formou spojení mezi lidmi a to prostřednictvím</w:t>
      </w:r>
    </w:p>
    <w:p w14:paraId="323E5BA1" w14:textId="68189E0E" w:rsidR="00117D55" w:rsidRPr="00A20BC5" w:rsidRDefault="00117D55" w:rsidP="00A20BC5">
      <w:pPr>
        <w:pStyle w:val="FormtovanvHTML"/>
        <w:spacing w:line="360" w:lineRule="auto"/>
        <w:rPr>
          <w:rFonts w:asciiTheme="minorHAnsi" w:hAnsiTheme="minorHAnsi" w:cstheme="minorHAnsi"/>
          <w:color w:val="000000"/>
          <w:sz w:val="24"/>
          <w:szCs w:val="24"/>
        </w:rPr>
      </w:pPr>
      <w:r w:rsidRPr="00A20BC5">
        <w:rPr>
          <w:rFonts w:asciiTheme="minorHAnsi" w:hAnsiTheme="minorHAnsi" w:cstheme="minorHAnsi"/>
          <w:color w:val="000000"/>
          <w:sz w:val="24"/>
          <w:szCs w:val="24"/>
        </w:rPr>
        <w:t>předávání a přijímání významů, interakcí</w:t>
      </w:r>
      <w:r w:rsidR="00A20BC5">
        <w:rPr>
          <w:rFonts w:asciiTheme="minorHAnsi" w:hAnsiTheme="minorHAnsi" w:cstheme="minorHAnsi"/>
          <w:color w:val="000000"/>
          <w:sz w:val="24"/>
          <w:szCs w:val="24"/>
        </w:rPr>
        <w:t xml:space="preserve"> mezi dvěma a více subjekty, se </w:t>
      </w:r>
      <w:r w:rsidRPr="00A20BC5">
        <w:rPr>
          <w:rFonts w:asciiTheme="minorHAnsi" w:hAnsiTheme="minorHAnsi" w:cstheme="minorHAnsi"/>
          <w:color w:val="000000"/>
          <w:sz w:val="24"/>
          <w:szCs w:val="24"/>
        </w:rPr>
        <w:t>v poslední</w:t>
      </w:r>
      <w:del w:id="65" w:author="Horáková" w:date="2018-03-14T10:44:00Z">
        <w:r w:rsidRPr="00A20BC5" w:rsidDel="00F21DFA">
          <w:rPr>
            <w:rFonts w:asciiTheme="minorHAnsi" w:hAnsiTheme="minorHAnsi" w:cstheme="minorHAnsi"/>
            <w:color w:val="000000"/>
            <w:sz w:val="24"/>
            <w:szCs w:val="24"/>
          </w:rPr>
          <w:delText>ch</w:delText>
        </w:r>
      </w:del>
      <w:r w:rsidRPr="00A20BC5">
        <w:rPr>
          <w:rFonts w:asciiTheme="minorHAnsi" w:hAnsiTheme="minorHAnsi" w:cstheme="minorHAnsi"/>
          <w:color w:val="000000"/>
          <w:sz w:val="24"/>
          <w:szCs w:val="24"/>
        </w:rPr>
        <w:t xml:space="preserve"> době zásadně změnily. Existuje spousta vyspělých, moderních způsobů</w:t>
      </w:r>
      <w:r w:rsidR="00A20BC5">
        <w:rPr>
          <w:rFonts w:asciiTheme="minorHAnsi" w:hAnsiTheme="minorHAnsi" w:cstheme="minorHAnsi"/>
          <w:color w:val="000000"/>
          <w:sz w:val="24"/>
          <w:szCs w:val="24"/>
        </w:rPr>
        <w:t xml:space="preserve"> </w:t>
      </w:r>
      <w:r w:rsidRPr="00A20BC5">
        <w:rPr>
          <w:rFonts w:asciiTheme="minorHAnsi" w:hAnsiTheme="minorHAnsi" w:cstheme="minorHAnsi"/>
          <w:color w:val="000000"/>
          <w:sz w:val="24"/>
          <w:szCs w:val="24"/>
        </w:rPr>
        <w:t xml:space="preserve">a technologií pro vizuální </w:t>
      </w:r>
      <w:r w:rsidRPr="00A20BC5">
        <w:rPr>
          <w:rFonts w:asciiTheme="minorHAnsi" w:hAnsiTheme="minorHAnsi" w:cstheme="minorHAnsi"/>
          <w:color w:val="000000"/>
          <w:sz w:val="24"/>
          <w:szCs w:val="24"/>
        </w:rPr>
        <w:lastRenderedPageBreak/>
        <w:t>komunikaci, jež umožňuje přenos obrazu mezi účastníky na zcela</w:t>
      </w:r>
      <w:r w:rsidR="00A20BC5">
        <w:rPr>
          <w:rFonts w:asciiTheme="minorHAnsi" w:hAnsiTheme="minorHAnsi" w:cstheme="minorHAnsi"/>
          <w:color w:val="000000"/>
          <w:sz w:val="24"/>
          <w:szCs w:val="24"/>
        </w:rPr>
        <w:t xml:space="preserve"> </w:t>
      </w:r>
      <w:r w:rsidRPr="00A20BC5">
        <w:rPr>
          <w:rFonts w:asciiTheme="minorHAnsi" w:hAnsiTheme="minorHAnsi" w:cstheme="minorHAnsi"/>
          <w:color w:val="000000"/>
          <w:sz w:val="24"/>
          <w:szCs w:val="24"/>
        </w:rPr>
        <w:t>libovolnou vzdálenost probíhající v reálném čase.</w:t>
      </w:r>
    </w:p>
    <w:p w14:paraId="1D4E0968" w14:textId="77777777" w:rsidR="00117D55" w:rsidRPr="00A20BC5" w:rsidRDefault="00117D55" w:rsidP="00A20BC5">
      <w:pPr>
        <w:pStyle w:val="FormtovanvHTML"/>
        <w:spacing w:line="360" w:lineRule="auto"/>
        <w:rPr>
          <w:rFonts w:asciiTheme="minorHAnsi" w:hAnsiTheme="minorHAnsi" w:cstheme="minorHAnsi"/>
          <w:color w:val="000000"/>
          <w:sz w:val="24"/>
          <w:szCs w:val="24"/>
        </w:rPr>
      </w:pPr>
      <w:r w:rsidRPr="00A20BC5">
        <w:rPr>
          <w:rFonts w:asciiTheme="minorHAnsi" w:hAnsiTheme="minorHAnsi" w:cstheme="minorHAnsi"/>
          <w:color w:val="000000"/>
          <w:sz w:val="24"/>
          <w:szCs w:val="24"/>
        </w:rPr>
        <w:t>Komunikace obrazem úzce souvisí s fenoménem fotografie, v které se pod vlivem rozvoje</w:t>
      </w:r>
    </w:p>
    <w:p w14:paraId="55CB8D0F" w14:textId="438D4C11" w:rsidR="00117D55" w:rsidRPr="00A20BC5" w:rsidRDefault="00117D55" w:rsidP="00A20BC5">
      <w:pPr>
        <w:pStyle w:val="FormtovanvHTML"/>
        <w:spacing w:line="360" w:lineRule="auto"/>
        <w:rPr>
          <w:rFonts w:asciiTheme="minorHAnsi" w:hAnsiTheme="minorHAnsi" w:cstheme="minorHAnsi"/>
          <w:color w:val="000000"/>
          <w:sz w:val="24"/>
          <w:szCs w:val="24"/>
        </w:rPr>
      </w:pPr>
      <w:r w:rsidRPr="00A20BC5">
        <w:rPr>
          <w:rFonts w:asciiTheme="minorHAnsi" w:hAnsiTheme="minorHAnsi" w:cstheme="minorHAnsi"/>
          <w:color w:val="000000"/>
          <w:sz w:val="24"/>
          <w:szCs w:val="24"/>
        </w:rPr>
        <w:t>digitálních technologií a zájmem o aplikace, které nám umožňují fotografie sdílet, udály různé</w:t>
      </w:r>
      <w:r w:rsidR="00A20BC5">
        <w:rPr>
          <w:rFonts w:asciiTheme="minorHAnsi" w:hAnsiTheme="minorHAnsi" w:cstheme="minorHAnsi"/>
          <w:color w:val="000000"/>
          <w:sz w:val="24"/>
          <w:szCs w:val="24"/>
        </w:rPr>
        <w:t xml:space="preserve"> </w:t>
      </w:r>
      <w:r w:rsidRPr="00A20BC5">
        <w:rPr>
          <w:rFonts w:asciiTheme="minorHAnsi" w:hAnsiTheme="minorHAnsi" w:cstheme="minorHAnsi"/>
          <w:color w:val="000000"/>
          <w:sz w:val="24"/>
          <w:szCs w:val="24"/>
        </w:rPr>
        <w:t xml:space="preserve">změny. </w:t>
      </w:r>
      <w:del w:id="66" w:author="Horáková" w:date="2018-03-14T10:45:00Z">
        <w:r w:rsidRPr="00A20BC5" w:rsidDel="00F21DFA">
          <w:rPr>
            <w:rFonts w:asciiTheme="minorHAnsi" w:hAnsiTheme="minorHAnsi" w:cstheme="minorHAnsi"/>
            <w:color w:val="000000"/>
            <w:sz w:val="24"/>
            <w:szCs w:val="24"/>
          </w:rPr>
          <w:delText>Fenomén nových médií a proces digitalizace začíná výrazně ovlivňovat nejen fotografii jako</w:delText>
        </w:r>
        <w:r w:rsidR="00A20BC5" w:rsidDel="00F21DFA">
          <w:rPr>
            <w:rFonts w:asciiTheme="minorHAnsi" w:hAnsiTheme="minorHAnsi" w:cstheme="minorHAnsi"/>
            <w:color w:val="000000"/>
            <w:sz w:val="24"/>
            <w:szCs w:val="24"/>
          </w:rPr>
          <w:delText xml:space="preserve"> </w:delText>
        </w:r>
        <w:r w:rsidRPr="00A20BC5" w:rsidDel="00F21DFA">
          <w:rPr>
            <w:rFonts w:asciiTheme="minorHAnsi" w:hAnsiTheme="minorHAnsi" w:cstheme="minorHAnsi"/>
            <w:color w:val="000000"/>
            <w:sz w:val="24"/>
            <w:szCs w:val="24"/>
          </w:rPr>
          <w:delText xml:space="preserve">takovou, ale i její užití. </w:delText>
        </w:r>
      </w:del>
      <w:r w:rsidRPr="00A20BC5">
        <w:rPr>
          <w:rFonts w:asciiTheme="minorHAnsi" w:hAnsiTheme="minorHAnsi" w:cstheme="minorHAnsi"/>
          <w:color w:val="000000"/>
          <w:sz w:val="24"/>
          <w:szCs w:val="24"/>
        </w:rPr>
        <w:t>Dnes je náš svět nejen obklopen fotografií ale</w:t>
      </w:r>
    </w:p>
    <w:p w14:paraId="7CEF4DB7" w14:textId="77777777" w:rsidR="00117D55" w:rsidRPr="00A20BC5" w:rsidRDefault="00117D55" w:rsidP="00A20BC5">
      <w:pPr>
        <w:pStyle w:val="FormtovanvHTML"/>
        <w:spacing w:line="360" w:lineRule="auto"/>
        <w:rPr>
          <w:rFonts w:asciiTheme="minorHAnsi" w:hAnsiTheme="minorHAnsi" w:cstheme="minorHAnsi"/>
          <w:color w:val="000000"/>
          <w:sz w:val="24"/>
          <w:szCs w:val="24"/>
        </w:rPr>
      </w:pPr>
      <w:r w:rsidRPr="00A20BC5">
        <w:rPr>
          <w:rFonts w:asciiTheme="minorHAnsi" w:hAnsiTheme="minorHAnsi" w:cstheme="minorHAnsi"/>
          <w:color w:val="000000"/>
          <w:sz w:val="24"/>
          <w:szCs w:val="24"/>
        </w:rPr>
        <w:t>i přímo konstruován zejména vizuálními podněty. Každý druh obrazu představuje alternativu ke</w:t>
      </w:r>
      <w:r w:rsidR="00A20BC5">
        <w:rPr>
          <w:rFonts w:asciiTheme="minorHAnsi" w:hAnsiTheme="minorHAnsi" w:cstheme="minorHAnsi"/>
          <w:color w:val="000000"/>
          <w:sz w:val="24"/>
          <w:szCs w:val="24"/>
        </w:rPr>
        <w:t xml:space="preserve"> </w:t>
      </w:r>
      <w:r w:rsidRPr="00A20BC5">
        <w:rPr>
          <w:rFonts w:asciiTheme="minorHAnsi" w:hAnsiTheme="minorHAnsi" w:cstheme="minorHAnsi"/>
          <w:color w:val="000000"/>
          <w:sz w:val="24"/>
          <w:szCs w:val="24"/>
        </w:rPr>
        <w:t>slovnímu vyjádření a dokonce převládá pocit, že obraz řekne více než slova.</w:t>
      </w:r>
    </w:p>
    <w:p w14:paraId="03855A73" w14:textId="77777777" w:rsidR="00117D55" w:rsidRPr="00A20BC5" w:rsidRDefault="00117D55" w:rsidP="00A20BC5">
      <w:pPr>
        <w:pStyle w:val="FormtovanvHTML"/>
        <w:spacing w:line="360" w:lineRule="auto"/>
        <w:rPr>
          <w:rFonts w:asciiTheme="minorHAnsi" w:hAnsiTheme="minorHAnsi" w:cstheme="minorHAnsi"/>
          <w:color w:val="000000"/>
          <w:sz w:val="24"/>
          <w:szCs w:val="24"/>
        </w:rPr>
      </w:pPr>
      <w:r w:rsidRPr="00A20BC5">
        <w:rPr>
          <w:rFonts w:asciiTheme="minorHAnsi" w:hAnsiTheme="minorHAnsi" w:cstheme="minorHAnsi"/>
          <w:color w:val="000000"/>
          <w:sz w:val="24"/>
          <w:szCs w:val="24"/>
        </w:rPr>
        <w:t>Fotografie, kterou můžeme vnímat jako informační prostředek, uměleckou formu či nástroj</w:t>
      </w:r>
    </w:p>
    <w:p w14:paraId="2DEB8FB9" w14:textId="77777777" w:rsidR="00117D55" w:rsidRPr="00A20BC5" w:rsidRDefault="00117D55" w:rsidP="00A20BC5">
      <w:pPr>
        <w:pStyle w:val="FormtovanvHTML"/>
        <w:spacing w:line="360" w:lineRule="auto"/>
        <w:rPr>
          <w:rFonts w:asciiTheme="minorHAnsi" w:hAnsiTheme="minorHAnsi" w:cstheme="minorHAnsi"/>
          <w:color w:val="000000"/>
          <w:sz w:val="24"/>
          <w:szCs w:val="24"/>
        </w:rPr>
      </w:pPr>
      <w:r w:rsidRPr="00A20BC5">
        <w:rPr>
          <w:rFonts w:asciiTheme="minorHAnsi" w:hAnsiTheme="minorHAnsi" w:cstheme="minorHAnsi"/>
          <w:color w:val="000000"/>
          <w:sz w:val="24"/>
          <w:szCs w:val="24"/>
        </w:rPr>
        <w:t>komunikace, byla dříve pokládána za jakýsi odraz či záznam reality. V dnešní době už tomu však tak</w:t>
      </w:r>
      <w:r w:rsidR="00A20BC5">
        <w:rPr>
          <w:rFonts w:asciiTheme="minorHAnsi" w:hAnsiTheme="minorHAnsi" w:cstheme="minorHAnsi"/>
          <w:color w:val="000000"/>
          <w:sz w:val="24"/>
          <w:szCs w:val="24"/>
        </w:rPr>
        <w:t xml:space="preserve"> </w:t>
      </w:r>
      <w:r w:rsidRPr="00A20BC5">
        <w:rPr>
          <w:rFonts w:asciiTheme="minorHAnsi" w:hAnsiTheme="minorHAnsi" w:cstheme="minorHAnsi"/>
          <w:color w:val="000000"/>
          <w:sz w:val="24"/>
          <w:szCs w:val="24"/>
        </w:rPr>
        <w:t>vůbec být nemusí a fotografie se naopak někdy stává i velmi zdařilým nástrojem manipulace s</w:t>
      </w:r>
      <w:r w:rsidR="00A20BC5">
        <w:rPr>
          <w:rFonts w:asciiTheme="minorHAnsi" w:hAnsiTheme="minorHAnsi" w:cstheme="minorHAnsi"/>
          <w:color w:val="000000"/>
          <w:sz w:val="24"/>
          <w:szCs w:val="24"/>
        </w:rPr>
        <w:t xml:space="preserve"> </w:t>
      </w:r>
      <w:r w:rsidRPr="00A20BC5">
        <w:rPr>
          <w:rFonts w:asciiTheme="minorHAnsi" w:hAnsiTheme="minorHAnsi" w:cstheme="minorHAnsi"/>
          <w:color w:val="000000"/>
          <w:sz w:val="24"/>
          <w:szCs w:val="24"/>
        </w:rPr>
        <w:t>realitou.</w:t>
      </w:r>
    </w:p>
    <w:p w14:paraId="40F56A8C" w14:textId="77777777" w:rsidR="00117D55" w:rsidRDefault="00117D55" w:rsidP="00A20BC5">
      <w:pPr>
        <w:spacing w:after="0" w:line="360" w:lineRule="auto"/>
        <w:rPr>
          <w:ins w:id="67" w:author="Horáková" w:date="2018-03-14T10:45:00Z"/>
          <w:rFonts w:cstheme="minorHAnsi"/>
          <w:sz w:val="24"/>
          <w:szCs w:val="24"/>
        </w:rPr>
      </w:pPr>
    </w:p>
    <w:p w14:paraId="7DD78A70" w14:textId="49A835E1" w:rsidR="00F21DFA" w:rsidRPr="00F21DFA" w:rsidRDefault="00F21DFA" w:rsidP="00A20BC5">
      <w:pPr>
        <w:spacing w:after="0" w:line="360" w:lineRule="auto"/>
        <w:rPr>
          <w:ins w:id="68" w:author="Horáková" w:date="2018-03-14T10:45:00Z"/>
          <w:rFonts w:cstheme="minorHAnsi"/>
          <w:color w:val="0070C0"/>
          <w:sz w:val="24"/>
          <w:szCs w:val="24"/>
        </w:rPr>
      </w:pPr>
      <w:r w:rsidRPr="00F21DFA">
        <w:rPr>
          <w:rFonts w:cstheme="minorHAnsi"/>
          <w:color w:val="0070C0"/>
          <w:sz w:val="24"/>
          <w:szCs w:val="24"/>
        </w:rPr>
        <w:t xml:space="preserve">Koment: Anotace je velice obecná. Opakujete všeobecně známé věci. Není jasné, co je předmětem Vašeho výzkumu. Zužte téma. Zaměřte se na konkrétní problém a přestavte metodu své práce. </w:t>
      </w:r>
      <w:r>
        <w:rPr>
          <w:rFonts w:cstheme="minorHAnsi"/>
          <w:color w:val="0070C0"/>
          <w:sz w:val="24"/>
          <w:szCs w:val="24"/>
        </w:rPr>
        <w:t xml:space="preserve"> – Následně podle toho upravte i název (nyní velice obecný) a anotaci.</w:t>
      </w:r>
    </w:p>
    <w:p w14:paraId="1EABEE89" w14:textId="77777777" w:rsidR="00F21DFA" w:rsidRDefault="00F21DFA" w:rsidP="00A20BC5">
      <w:pPr>
        <w:spacing w:after="0" w:line="360" w:lineRule="auto"/>
        <w:rPr>
          <w:ins w:id="69" w:author="Horáková" w:date="2018-03-14T10:45:00Z"/>
          <w:rFonts w:cstheme="minorHAnsi"/>
          <w:sz w:val="24"/>
          <w:szCs w:val="24"/>
        </w:rPr>
      </w:pPr>
    </w:p>
    <w:p w14:paraId="44EAC6C0" w14:textId="77777777" w:rsidR="00F21DFA" w:rsidRPr="00A20BC5" w:rsidRDefault="00F21DFA" w:rsidP="00A20BC5">
      <w:pPr>
        <w:spacing w:after="0" w:line="360" w:lineRule="auto"/>
        <w:rPr>
          <w:rFonts w:cstheme="minorHAnsi"/>
          <w:sz w:val="24"/>
          <w:szCs w:val="24"/>
        </w:rPr>
      </w:pPr>
    </w:p>
    <w:p w14:paraId="22055B7F" w14:textId="77777777" w:rsidR="00117D55" w:rsidRPr="00A20BC5" w:rsidRDefault="00117D55" w:rsidP="00A20BC5">
      <w:pPr>
        <w:pStyle w:val="FormtovanvHTML"/>
        <w:spacing w:line="360" w:lineRule="auto"/>
        <w:rPr>
          <w:rFonts w:asciiTheme="minorHAnsi" w:hAnsiTheme="minorHAnsi" w:cstheme="minorHAnsi"/>
          <w:color w:val="000000"/>
          <w:sz w:val="24"/>
          <w:szCs w:val="24"/>
        </w:rPr>
      </w:pPr>
      <w:r w:rsidRPr="00A20BC5">
        <w:rPr>
          <w:rFonts w:asciiTheme="minorHAnsi" w:hAnsiTheme="minorHAnsi" w:cstheme="minorHAnsi"/>
          <w:color w:val="000000"/>
          <w:sz w:val="24"/>
          <w:szCs w:val="24"/>
        </w:rPr>
        <w:t>Irena Mikuláštíková</w:t>
      </w:r>
    </w:p>
    <w:p w14:paraId="4293DA6C" w14:textId="77777777" w:rsidR="00117D55" w:rsidRPr="00A20BC5" w:rsidRDefault="00117D55" w:rsidP="00A20BC5">
      <w:pPr>
        <w:pStyle w:val="FormtovanvHTML"/>
        <w:spacing w:line="360" w:lineRule="auto"/>
        <w:rPr>
          <w:rFonts w:asciiTheme="minorHAnsi" w:hAnsiTheme="minorHAnsi" w:cstheme="minorHAnsi"/>
          <w:b/>
          <w:color w:val="000000"/>
          <w:sz w:val="24"/>
          <w:szCs w:val="24"/>
        </w:rPr>
      </w:pPr>
      <w:r w:rsidRPr="00A20BC5">
        <w:rPr>
          <w:rFonts w:asciiTheme="minorHAnsi" w:hAnsiTheme="minorHAnsi" w:cstheme="minorHAnsi"/>
          <w:b/>
          <w:color w:val="000000"/>
          <w:sz w:val="24"/>
          <w:szCs w:val="24"/>
        </w:rPr>
        <w:t>Definování kritérií jak zkoumat a hodnotit videoinstalace</w:t>
      </w:r>
    </w:p>
    <w:p w14:paraId="3D2F3F6B" w14:textId="7476E403" w:rsidR="00117D55" w:rsidRPr="00A20BC5" w:rsidRDefault="00117D55" w:rsidP="00A20BC5">
      <w:pPr>
        <w:pStyle w:val="FormtovanvHTML"/>
        <w:spacing w:line="360" w:lineRule="auto"/>
        <w:rPr>
          <w:rFonts w:asciiTheme="minorHAnsi" w:hAnsiTheme="minorHAnsi" w:cstheme="minorHAnsi"/>
          <w:color w:val="000000"/>
          <w:sz w:val="24"/>
          <w:szCs w:val="24"/>
        </w:rPr>
      </w:pPr>
      <w:del w:id="70" w:author="Horáková" w:date="2018-03-14T10:48:00Z">
        <w:r w:rsidRPr="00A20BC5" w:rsidDel="00157826">
          <w:rPr>
            <w:rFonts w:asciiTheme="minorHAnsi" w:hAnsiTheme="minorHAnsi" w:cstheme="minorHAnsi"/>
            <w:color w:val="000000"/>
            <w:sz w:val="24"/>
            <w:szCs w:val="24"/>
          </w:rPr>
          <w:delText>V tomto příspěvku zavedu posluchače konference do oblasti videoumění a umělcům tvořícím v</w:delText>
        </w:r>
        <w:r w:rsidR="00A20BC5" w:rsidDel="00157826">
          <w:rPr>
            <w:rFonts w:asciiTheme="minorHAnsi" w:hAnsiTheme="minorHAnsi" w:cstheme="minorHAnsi"/>
            <w:color w:val="000000"/>
            <w:sz w:val="24"/>
            <w:szCs w:val="24"/>
          </w:rPr>
          <w:delText> </w:delText>
        </w:r>
        <w:r w:rsidRPr="00A20BC5" w:rsidDel="00157826">
          <w:rPr>
            <w:rFonts w:asciiTheme="minorHAnsi" w:hAnsiTheme="minorHAnsi" w:cstheme="minorHAnsi"/>
            <w:color w:val="000000"/>
            <w:sz w:val="24"/>
            <w:szCs w:val="24"/>
          </w:rPr>
          <w:delText>tomto</w:delText>
        </w:r>
        <w:r w:rsidR="00A20BC5" w:rsidDel="00157826">
          <w:rPr>
            <w:rFonts w:asciiTheme="minorHAnsi" w:hAnsiTheme="minorHAnsi" w:cstheme="minorHAnsi"/>
            <w:color w:val="000000"/>
            <w:sz w:val="24"/>
            <w:szCs w:val="24"/>
          </w:rPr>
          <w:delText xml:space="preserve"> </w:delText>
        </w:r>
        <w:r w:rsidRPr="00A20BC5" w:rsidDel="00157826">
          <w:rPr>
            <w:rFonts w:asciiTheme="minorHAnsi" w:hAnsiTheme="minorHAnsi" w:cstheme="minorHAnsi"/>
            <w:color w:val="000000"/>
            <w:sz w:val="24"/>
            <w:szCs w:val="24"/>
          </w:rPr>
          <w:delText>uměleckém odvětví. Jedná se o výzkumný výsek z problematiky mojí diplomové práce. Posluchači</w:delText>
        </w:r>
        <w:r w:rsidR="00A20BC5" w:rsidDel="00157826">
          <w:rPr>
            <w:rFonts w:asciiTheme="minorHAnsi" w:hAnsiTheme="minorHAnsi" w:cstheme="minorHAnsi"/>
            <w:color w:val="000000"/>
            <w:sz w:val="24"/>
            <w:szCs w:val="24"/>
          </w:rPr>
          <w:delText xml:space="preserve"> </w:delText>
        </w:r>
        <w:r w:rsidRPr="00A20BC5" w:rsidDel="00157826">
          <w:rPr>
            <w:rFonts w:asciiTheme="minorHAnsi" w:hAnsiTheme="minorHAnsi" w:cstheme="minorHAnsi"/>
            <w:color w:val="000000"/>
            <w:sz w:val="24"/>
            <w:szCs w:val="24"/>
          </w:rPr>
          <w:delText xml:space="preserve">konference se dozvědí, jakým způsobem </w:delText>
        </w:r>
      </w:del>
      <w:ins w:id="71" w:author="Horáková" w:date="2018-03-14T10:48:00Z">
        <w:r w:rsidR="00157826">
          <w:rPr>
            <w:rFonts w:asciiTheme="minorHAnsi" w:hAnsiTheme="minorHAnsi" w:cstheme="minorHAnsi"/>
            <w:color w:val="000000"/>
            <w:sz w:val="24"/>
            <w:szCs w:val="24"/>
          </w:rPr>
          <w:t xml:space="preserve">V příspěvku shrnu nástroje a interpretační rámce pro výzkum video instalací. </w:t>
        </w:r>
      </w:ins>
      <w:del w:id="72" w:author="Horáková" w:date="2018-03-14T10:48:00Z">
        <w:r w:rsidRPr="00A20BC5" w:rsidDel="00157826">
          <w:rPr>
            <w:rFonts w:asciiTheme="minorHAnsi" w:hAnsiTheme="minorHAnsi" w:cstheme="minorHAnsi"/>
            <w:color w:val="000000"/>
            <w:sz w:val="24"/>
            <w:szCs w:val="24"/>
          </w:rPr>
          <w:delText>lze na videoart nahlížet, zkoumat a komparovat s</w:delText>
        </w:r>
        <w:r w:rsidR="00A20BC5" w:rsidDel="00157826">
          <w:rPr>
            <w:rFonts w:asciiTheme="minorHAnsi" w:hAnsiTheme="minorHAnsi" w:cstheme="minorHAnsi"/>
            <w:color w:val="000000"/>
            <w:sz w:val="24"/>
            <w:szCs w:val="24"/>
          </w:rPr>
          <w:delText> </w:delText>
        </w:r>
        <w:r w:rsidRPr="00A20BC5" w:rsidDel="00157826">
          <w:rPr>
            <w:rFonts w:asciiTheme="minorHAnsi" w:hAnsiTheme="minorHAnsi" w:cstheme="minorHAnsi"/>
            <w:color w:val="000000"/>
            <w:sz w:val="24"/>
            <w:szCs w:val="24"/>
          </w:rPr>
          <w:delText>jinými</w:delText>
        </w:r>
        <w:r w:rsidR="00A20BC5" w:rsidDel="00157826">
          <w:rPr>
            <w:rFonts w:asciiTheme="minorHAnsi" w:hAnsiTheme="minorHAnsi" w:cstheme="minorHAnsi"/>
            <w:color w:val="000000"/>
            <w:sz w:val="24"/>
            <w:szCs w:val="24"/>
          </w:rPr>
          <w:delText xml:space="preserve"> </w:delText>
        </w:r>
        <w:r w:rsidRPr="00A20BC5" w:rsidDel="00157826">
          <w:rPr>
            <w:rFonts w:asciiTheme="minorHAnsi" w:hAnsiTheme="minorHAnsi" w:cstheme="minorHAnsi"/>
            <w:color w:val="000000"/>
            <w:sz w:val="24"/>
            <w:szCs w:val="24"/>
          </w:rPr>
          <w:delText xml:space="preserve">instalacemi a kterých důležitých aspektů si všímat při nazírání na tyto instalace. </w:delText>
        </w:r>
      </w:del>
      <w:r w:rsidRPr="00A20BC5">
        <w:rPr>
          <w:rFonts w:asciiTheme="minorHAnsi" w:hAnsiTheme="minorHAnsi" w:cstheme="minorHAnsi"/>
          <w:color w:val="000000"/>
          <w:sz w:val="24"/>
          <w:szCs w:val="24"/>
        </w:rPr>
        <w:t>Dále představím</w:t>
      </w:r>
      <w:r w:rsidR="00A20BC5">
        <w:rPr>
          <w:rFonts w:asciiTheme="minorHAnsi" w:hAnsiTheme="minorHAnsi" w:cstheme="minorHAnsi"/>
          <w:color w:val="000000"/>
          <w:sz w:val="24"/>
          <w:szCs w:val="24"/>
        </w:rPr>
        <w:t xml:space="preserve"> </w:t>
      </w:r>
      <w:r w:rsidRPr="00A20BC5">
        <w:rPr>
          <w:rFonts w:asciiTheme="minorHAnsi" w:hAnsiTheme="minorHAnsi" w:cstheme="minorHAnsi"/>
          <w:color w:val="000000"/>
          <w:sz w:val="24"/>
          <w:szCs w:val="24"/>
        </w:rPr>
        <w:t>návrh na kritéria ke zkoumání, týkající se role technologie v díle, vztahu diváka, jak je zde</w:t>
      </w:r>
      <w:r w:rsidR="00A20BC5">
        <w:rPr>
          <w:rFonts w:asciiTheme="minorHAnsi" w:hAnsiTheme="minorHAnsi" w:cstheme="minorHAnsi"/>
          <w:color w:val="000000"/>
          <w:sz w:val="24"/>
          <w:szCs w:val="24"/>
        </w:rPr>
        <w:t xml:space="preserve"> </w:t>
      </w:r>
      <w:r w:rsidRPr="00A20BC5">
        <w:rPr>
          <w:rFonts w:asciiTheme="minorHAnsi" w:hAnsiTheme="minorHAnsi" w:cstheme="minorHAnsi"/>
          <w:color w:val="000000"/>
          <w:sz w:val="24"/>
          <w:szCs w:val="24"/>
        </w:rPr>
        <w:t>zacházeno s časem a prostorem, jakým uměleckým směrem se dílo ubírá, samotnému záznamu nebo</w:t>
      </w:r>
      <w:r w:rsidR="00A20BC5">
        <w:rPr>
          <w:rFonts w:asciiTheme="minorHAnsi" w:hAnsiTheme="minorHAnsi" w:cstheme="minorHAnsi"/>
          <w:color w:val="000000"/>
          <w:sz w:val="24"/>
          <w:szCs w:val="24"/>
        </w:rPr>
        <w:t xml:space="preserve"> </w:t>
      </w:r>
      <w:r w:rsidRPr="00A20BC5">
        <w:rPr>
          <w:rFonts w:asciiTheme="minorHAnsi" w:hAnsiTheme="minorHAnsi" w:cstheme="minorHAnsi"/>
          <w:color w:val="000000"/>
          <w:sz w:val="24"/>
          <w:szCs w:val="24"/>
        </w:rPr>
        <w:t>prostředí ve kterém se odehrává a jakým způsobem je dílo preze</w:t>
      </w:r>
      <w:r w:rsidRPr="00A20BC5">
        <w:rPr>
          <w:rFonts w:asciiTheme="minorHAnsi" w:hAnsiTheme="minorHAnsi" w:cstheme="minorHAnsi"/>
          <w:color w:val="000000"/>
          <w:sz w:val="24"/>
          <w:szCs w:val="24"/>
        </w:rPr>
        <w:t xml:space="preserve">ntováno a instalováno. V závěru </w:t>
      </w:r>
      <w:r w:rsidRPr="00A20BC5">
        <w:rPr>
          <w:rFonts w:asciiTheme="minorHAnsi" w:hAnsiTheme="minorHAnsi" w:cstheme="minorHAnsi"/>
          <w:color w:val="000000"/>
          <w:sz w:val="24"/>
          <w:szCs w:val="24"/>
        </w:rPr>
        <w:t>příspěvku předvedu aplikaci těchto kritérií ke zkoumání videoartu na konkrétním díle feministické</w:t>
      </w:r>
      <w:r w:rsidR="00A20BC5">
        <w:rPr>
          <w:rFonts w:asciiTheme="minorHAnsi" w:hAnsiTheme="minorHAnsi" w:cstheme="minorHAnsi"/>
          <w:color w:val="000000"/>
          <w:sz w:val="24"/>
          <w:szCs w:val="24"/>
        </w:rPr>
        <w:t xml:space="preserve"> </w:t>
      </w:r>
      <w:r w:rsidRPr="00A20BC5">
        <w:rPr>
          <w:rFonts w:asciiTheme="minorHAnsi" w:hAnsiTheme="minorHAnsi" w:cstheme="minorHAnsi"/>
          <w:color w:val="000000"/>
          <w:sz w:val="24"/>
          <w:szCs w:val="24"/>
        </w:rPr>
        <w:t>umělkyně Pipilotti Rist a její instalaci Ever is Over All.</w:t>
      </w:r>
      <w:r w:rsidR="00A20BC5">
        <w:rPr>
          <w:rFonts w:asciiTheme="minorHAnsi" w:hAnsiTheme="minorHAnsi" w:cstheme="minorHAnsi"/>
          <w:color w:val="000000"/>
          <w:sz w:val="24"/>
          <w:szCs w:val="24"/>
        </w:rPr>
        <w:t xml:space="preserve"> </w:t>
      </w:r>
    </w:p>
    <w:p w14:paraId="58A0D212" w14:textId="63ED62E9" w:rsidR="00117D55" w:rsidRDefault="00157826" w:rsidP="00A20BC5">
      <w:pPr>
        <w:spacing w:after="0" w:line="360" w:lineRule="auto"/>
        <w:rPr>
          <w:rFonts w:cstheme="minorHAnsi"/>
          <w:color w:val="0070C0"/>
          <w:sz w:val="24"/>
          <w:szCs w:val="24"/>
        </w:rPr>
      </w:pPr>
      <w:r w:rsidRPr="00157826">
        <w:rPr>
          <w:rFonts w:cstheme="minorHAnsi"/>
          <w:color w:val="0070C0"/>
          <w:sz w:val="24"/>
          <w:szCs w:val="24"/>
        </w:rPr>
        <w:lastRenderedPageBreak/>
        <w:t xml:space="preserve">Koment: </w:t>
      </w:r>
      <w:r>
        <w:rPr>
          <w:rFonts w:cstheme="minorHAnsi"/>
          <w:color w:val="0070C0"/>
          <w:sz w:val="24"/>
          <w:szCs w:val="24"/>
        </w:rPr>
        <w:t>Text jsem zkrátila. Úvod byl zbytečně dlouhý. Příspěvek zužte, jinak se do 10 minut nevejdete. Např. na Kritéria aplikovaná při výzkumu role technologií ve video instalacích a jejich aplikace při analýze díla….</w:t>
      </w:r>
    </w:p>
    <w:p w14:paraId="4395C683" w14:textId="77777777" w:rsidR="00157826" w:rsidRPr="00157826" w:rsidRDefault="00157826" w:rsidP="00A20BC5">
      <w:pPr>
        <w:spacing w:after="0" w:line="360" w:lineRule="auto"/>
        <w:rPr>
          <w:rFonts w:cstheme="minorHAnsi"/>
          <w:color w:val="0070C0"/>
          <w:sz w:val="24"/>
          <w:szCs w:val="24"/>
        </w:rPr>
      </w:pPr>
    </w:p>
    <w:p w14:paraId="2CA7F374" w14:textId="77777777" w:rsidR="00DB71DF" w:rsidRPr="00A20BC5" w:rsidRDefault="00DB71DF" w:rsidP="00A20BC5">
      <w:pPr>
        <w:spacing w:after="0" w:line="360" w:lineRule="auto"/>
        <w:rPr>
          <w:rFonts w:cstheme="minorHAnsi"/>
          <w:sz w:val="24"/>
          <w:szCs w:val="24"/>
        </w:rPr>
      </w:pPr>
      <w:r w:rsidRPr="00A20BC5">
        <w:rPr>
          <w:rFonts w:cstheme="minorHAnsi"/>
          <w:sz w:val="24"/>
          <w:szCs w:val="24"/>
        </w:rPr>
        <w:t>Lucia Molnárová</w:t>
      </w:r>
    </w:p>
    <w:p w14:paraId="48F8F99C" w14:textId="56C4470B" w:rsidR="00DB71DF" w:rsidRPr="00A20BC5" w:rsidRDefault="00157826" w:rsidP="00A20BC5">
      <w:pPr>
        <w:spacing w:after="0" w:line="360" w:lineRule="auto"/>
        <w:rPr>
          <w:rFonts w:cstheme="minorHAnsi"/>
          <w:b/>
          <w:sz w:val="24"/>
          <w:szCs w:val="24"/>
        </w:rPr>
      </w:pPr>
      <w:r>
        <w:rPr>
          <w:rFonts w:cstheme="minorHAnsi"/>
          <w:b/>
          <w:sz w:val="24"/>
          <w:szCs w:val="24"/>
        </w:rPr>
        <w:t>´</w:t>
      </w:r>
      <w:r w:rsidR="00DB71DF" w:rsidRPr="00A20BC5">
        <w:rPr>
          <w:rFonts w:cstheme="minorHAnsi"/>
          <w:b/>
          <w:sz w:val="24"/>
          <w:szCs w:val="24"/>
        </w:rPr>
        <w:t>Živé technológie</w:t>
      </w:r>
      <w:r>
        <w:rPr>
          <w:rFonts w:cstheme="minorHAnsi"/>
          <w:b/>
          <w:sz w:val="24"/>
          <w:szCs w:val="24"/>
        </w:rPr>
        <w:t>´</w:t>
      </w:r>
      <w:r w:rsidR="00DB71DF" w:rsidRPr="00A20BC5">
        <w:rPr>
          <w:rFonts w:cstheme="minorHAnsi"/>
          <w:b/>
          <w:sz w:val="24"/>
          <w:szCs w:val="24"/>
        </w:rPr>
        <w:t xml:space="preserve"> a ich úloha v mestskom kontexte</w:t>
      </w:r>
    </w:p>
    <w:p w14:paraId="128CC22C" w14:textId="77777777" w:rsidR="00DB71DF" w:rsidRPr="00A20BC5" w:rsidRDefault="00DB71DF" w:rsidP="00A20BC5">
      <w:pPr>
        <w:spacing w:after="0" w:line="360" w:lineRule="auto"/>
        <w:rPr>
          <w:rFonts w:cstheme="minorHAnsi"/>
          <w:sz w:val="24"/>
          <w:szCs w:val="24"/>
        </w:rPr>
      </w:pPr>
      <w:commentRangeStart w:id="73"/>
      <w:r w:rsidRPr="00157826">
        <w:rPr>
          <w:rFonts w:cstheme="minorHAnsi"/>
          <w:strike/>
          <w:sz w:val="24"/>
          <w:szCs w:val="24"/>
          <w:rPrChange w:id="74" w:author="Horáková" w:date="2018-03-14T10:52:00Z">
            <w:rPr>
              <w:rFonts w:cstheme="minorHAnsi"/>
              <w:sz w:val="24"/>
              <w:szCs w:val="24"/>
            </w:rPr>
          </w:rPrChange>
        </w:rPr>
        <w:t xml:space="preserve">Príspevok sa zameriava na priblíženie pojmu živá technológia a prehľad súčasných a </w:t>
      </w:r>
      <w:r w:rsidR="00A20BC5" w:rsidRPr="00157826">
        <w:rPr>
          <w:rFonts w:cstheme="minorHAnsi"/>
          <w:strike/>
          <w:sz w:val="24"/>
          <w:szCs w:val="24"/>
          <w:rPrChange w:id="75" w:author="Horáková" w:date="2018-03-14T10:52:00Z">
            <w:rPr>
              <w:rFonts w:cstheme="minorHAnsi"/>
              <w:sz w:val="24"/>
              <w:szCs w:val="24"/>
            </w:rPr>
          </w:rPrChange>
        </w:rPr>
        <w:t xml:space="preserve">potencionálních </w:t>
      </w:r>
      <w:r w:rsidRPr="00157826">
        <w:rPr>
          <w:rFonts w:cstheme="minorHAnsi"/>
          <w:strike/>
          <w:sz w:val="24"/>
          <w:szCs w:val="24"/>
          <w:rPrChange w:id="76" w:author="Horáková" w:date="2018-03-14T10:52:00Z">
            <w:rPr>
              <w:rFonts w:cstheme="minorHAnsi"/>
              <w:sz w:val="24"/>
              <w:szCs w:val="24"/>
            </w:rPr>
          </w:rPrChange>
        </w:rPr>
        <w:t>aplikácií takýchto technológií na niektoré mestské problémy.</w:t>
      </w:r>
      <w:r w:rsidRPr="00A20BC5">
        <w:rPr>
          <w:rFonts w:cstheme="minorHAnsi"/>
          <w:sz w:val="24"/>
          <w:szCs w:val="24"/>
        </w:rPr>
        <w:t xml:space="preserve"> </w:t>
      </w:r>
      <w:commentRangeEnd w:id="73"/>
      <w:r w:rsidR="00157826">
        <w:rPr>
          <w:rStyle w:val="Odkaznakoment"/>
        </w:rPr>
        <w:commentReference w:id="73"/>
      </w:r>
      <w:r w:rsidRPr="00A20BC5">
        <w:rPr>
          <w:rFonts w:cstheme="minorHAnsi"/>
          <w:sz w:val="24"/>
          <w:szCs w:val="24"/>
        </w:rPr>
        <w:t xml:space="preserve">Živú technológiu môžeme chápať </w:t>
      </w:r>
      <w:r w:rsidR="00A20BC5">
        <w:rPr>
          <w:rFonts w:cstheme="minorHAnsi"/>
          <w:sz w:val="24"/>
          <w:szCs w:val="24"/>
        </w:rPr>
        <w:t xml:space="preserve">jako </w:t>
      </w:r>
      <w:r w:rsidRPr="00A20BC5">
        <w:rPr>
          <w:rFonts w:cstheme="minorHAnsi"/>
          <w:sz w:val="24"/>
          <w:szCs w:val="24"/>
        </w:rPr>
        <w:t xml:space="preserve">technológiu vykazujúcu základné vlastnosti žijúcich systémov, ktorej funkcie môžu byť užitočné </w:t>
      </w:r>
      <w:r w:rsidR="00A20BC5">
        <w:rPr>
          <w:rFonts w:cstheme="minorHAnsi"/>
          <w:sz w:val="24"/>
          <w:szCs w:val="24"/>
        </w:rPr>
        <w:t xml:space="preserve">při </w:t>
      </w:r>
      <w:r w:rsidRPr="00A20BC5">
        <w:rPr>
          <w:rFonts w:cstheme="minorHAnsi"/>
          <w:sz w:val="24"/>
          <w:szCs w:val="24"/>
        </w:rPr>
        <w:t>riešení dynamických mestských problémov, týkajúcich sa napríklad mobility, logistiky, bezpečnosti,</w:t>
      </w:r>
      <w:r w:rsidR="00A20BC5">
        <w:rPr>
          <w:rFonts w:cstheme="minorHAnsi"/>
          <w:sz w:val="24"/>
          <w:szCs w:val="24"/>
        </w:rPr>
        <w:t xml:space="preserve"> </w:t>
      </w:r>
      <w:r w:rsidRPr="00A20BC5">
        <w:rPr>
          <w:rFonts w:cstheme="minorHAnsi"/>
          <w:sz w:val="24"/>
          <w:szCs w:val="24"/>
        </w:rPr>
        <w:t>udržateľnosti, spoločnosti a kultúry. Prezentácia vychádza predovšetkým z myšlienok a prípadovej</w:t>
      </w:r>
      <w:r w:rsidR="00A20BC5">
        <w:rPr>
          <w:rFonts w:cstheme="minorHAnsi"/>
          <w:sz w:val="24"/>
          <w:szCs w:val="24"/>
        </w:rPr>
        <w:t xml:space="preserve"> </w:t>
      </w:r>
      <w:r w:rsidRPr="00A20BC5">
        <w:rPr>
          <w:rFonts w:cstheme="minorHAnsi"/>
          <w:sz w:val="24"/>
          <w:szCs w:val="24"/>
        </w:rPr>
        <w:t>štúdie Carlosa Gershensona, ktorý považuje za dôležité hovoriť o vzťahoch medzi živými systémami,</w:t>
      </w:r>
      <w:r w:rsidR="00A20BC5">
        <w:rPr>
          <w:rFonts w:cstheme="minorHAnsi"/>
          <w:sz w:val="24"/>
          <w:szCs w:val="24"/>
        </w:rPr>
        <w:t xml:space="preserve"> </w:t>
      </w:r>
      <w:r w:rsidRPr="00A20BC5">
        <w:rPr>
          <w:rFonts w:cstheme="minorHAnsi"/>
          <w:sz w:val="24"/>
          <w:szCs w:val="24"/>
        </w:rPr>
        <w:t>umelým životom, živou technológiou a mestskými systémami. Konferenčný príspevok bude ilustrovať</w:t>
      </w:r>
    </w:p>
    <w:p w14:paraId="3D01C60F" w14:textId="77777777" w:rsidR="00117D55" w:rsidDel="00157826" w:rsidRDefault="00DB71DF" w:rsidP="00A20BC5">
      <w:pPr>
        <w:spacing w:after="0" w:line="360" w:lineRule="auto"/>
        <w:rPr>
          <w:del w:id="77" w:author="Horáková" w:date="2018-03-14T10:52:00Z"/>
        </w:rPr>
      </w:pPr>
      <w:r w:rsidRPr="00A20BC5">
        <w:rPr>
          <w:rFonts w:cstheme="minorHAnsi"/>
          <w:sz w:val="24"/>
          <w:szCs w:val="24"/>
        </w:rPr>
        <w:t>prínosy živých technológií ako aj diskutovať o užitočnosti uvažovania o meste, ako o metafore</w:t>
      </w:r>
      <w:r w:rsidR="00A20BC5">
        <w:rPr>
          <w:rFonts w:cstheme="minorHAnsi"/>
          <w:sz w:val="24"/>
          <w:szCs w:val="24"/>
        </w:rPr>
        <w:t xml:space="preserve"> </w:t>
      </w:r>
      <w:r w:rsidRPr="00A20BC5">
        <w:rPr>
          <w:rFonts w:cstheme="minorHAnsi"/>
          <w:sz w:val="24"/>
          <w:szCs w:val="24"/>
        </w:rPr>
        <w:t>živého systému.</w:t>
      </w:r>
    </w:p>
    <w:p w14:paraId="0C67EE9B" w14:textId="77777777" w:rsidR="00157826" w:rsidRPr="00157826" w:rsidRDefault="00157826" w:rsidP="00A20BC5">
      <w:pPr>
        <w:spacing w:after="0" w:line="360" w:lineRule="auto"/>
        <w:rPr>
          <w:color w:val="0070C0"/>
        </w:rPr>
      </w:pPr>
    </w:p>
    <w:p w14:paraId="48FACA45" w14:textId="3E27800B" w:rsidR="00157826" w:rsidRPr="00157826" w:rsidRDefault="00157826" w:rsidP="00A20BC5">
      <w:pPr>
        <w:spacing w:after="0" w:line="360" w:lineRule="auto"/>
        <w:rPr>
          <w:color w:val="0070C0"/>
        </w:rPr>
      </w:pPr>
      <w:r w:rsidRPr="00157826">
        <w:rPr>
          <w:color w:val="0070C0"/>
        </w:rPr>
        <w:t>Koment: Když škrtnete úvodní větu a zaměříte se na definici „živých technologií“ atd. bude to fajn: Přinášíte dosud neznámý pojem a hledisko do studia digitální kultury.</w:t>
      </w:r>
    </w:p>
    <w:p w14:paraId="582E81E5" w14:textId="77777777" w:rsidR="00157826" w:rsidRPr="00A20BC5" w:rsidRDefault="00157826" w:rsidP="00A20BC5">
      <w:pPr>
        <w:spacing w:after="0" w:line="360" w:lineRule="auto"/>
        <w:rPr>
          <w:ins w:id="78" w:author="Horáková" w:date="2018-03-14T10:52:00Z"/>
          <w:rFonts w:cstheme="minorHAnsi"/>
          <w:sz w:val="24"/>
          <w:szCs w:val="24"/>
        </w:rPr>
      </w:pPr>
    </w:p>
    <w:p w14:paraId="2EA97267" w14:textId="229F011F" w:rsidR="00157826" w:rsidRPr="00A20BC5" w:rsidRDefault="00157826" w:rsidP="00157826">
      <w:pPr>
        <w:spacing w:after="0" w:line="360" w:lineRule="auto"/>
      </w:pPr>
    </w:p>
    <w:p w14:paraId="1E3E03A6" w14:textId="77777777" w:rsidR="00DB71DF" w:rsidRPr="00A20BC5" w:rsidRDefault="00DB71DF" w:rsidP="00A20BC5">
      <w:pPr>
        <w:pStyle w:val="FormtovanvHTML"/>
        <w:spacing w:line="360" w:lineRule="auto"/>
        <w:rPr>
          <w:rFonts w:asciiTheme="minorHAnsi" w:hAnsiTheme="minorHAnsi" w:cstheme="minorHAnsi"/>
          <w:color w:val="000000"/>
          <w:sz w:val="24"/>
          <w:szCs w:val="24"/>
        </w:rPr>
      </w:pPr>
      <w:r w:rsidRPr="00A20BC5">
        <w:rPr>
          <w:rFonts w:asciiTheme="minorHAnsi" w:hAnsiTheme="minorHAnsi" w:cstheme="minorHAnsi"/>
          <w:color w:val="000000"/>
          <w:sz w:val="24"/>
          <w:szCs w:val="24"/>
        </w:rPr>
        <w:t>Veronika Rabatinová</w:t>
      </w:r>
    </w:p>
    <w:p w14:paraId="4C1EC887" w14:textId="77777777" w:rsidR="00DB71DF" w:rsidRPr="00A20BC5" w:rsidRDefault="00DB71DF" w:rsidP="00A20BC5">
      <w:pPr>
        <w:pStyle w:val="FormtovanvHTML"/>
        <w:spacing w:line="360" w:lineRule="auto"/>
        <w:rPr>
          <w:rFonts w:asciiTheme="minorHAnsi" w:hAnsiTheme="minorHAnsi" w:cstheme="minorHAnsi"/>
          <w:b/>
          <w:color w:val="000000"/>
          <w:sz w:val="24"/>
          <w:szCs w:val="24"/>
        </w:rPr>
      </w:pPr>
      <w:r w:rsidRPr="00A20BC5">
        <w:rPr>
          <w:rFonts w:asciiTheme="minorHAnsi" w:hAnsiTheme="minorHAnsi" w:cstheme="minorHAnsi"/>
          <w:b/>
          <w:color w:val="000000"/>
          <w:sz w:val="24"/>
          <w:szCs w:val="24"/>
        </w:rPr>
        <w:t>Ciele</w:t>
      </w:r>
      <w:r w:rsidR="00A20BC5">
        <w:rPr>
          <w:rFonts w:asciiTheme="minorHAnsi" w:hAnsiTheme="minorHAnsi" w:cstheme="minorHAnsi"/>
          <w:b/>
          <w:color w:val="000000"/>
          <w:sz w:val="24"/>
          <w:szCs w:val="24"/>
        </w:rPr>
        <w:t>ný glitch v novomediálnom umení</w:t>
      </w:r>
    </w:p>
    <w:p w14:paraId="53FFB8FC" w14:textId="6E0770FC" w:rsidR="00DB71DF" w:rsidRDefault="00DB71DF" w:rsidP="00A20BC5">
      <w:pPr>
        <w:pStyle w:val="FormtovanvHTML"/>
        <w:spacing w:line="360" w:lineRule="auto"/>
        <w:rPr>
          <w:ins w:id="79" w:author="Horáková" w:date="2018-03-14T10:54:00Z"/>
          <w:rFonts w:asciiTheme="minorHAnsi" w:hAnsiTheme="minorHAnsi" w:cstheme="minorHAnsi"/>
          <w:color w:val="000000"/>
          <w:sz w:val="24"/>
          <w:szCs w:val="24"/>
        </w:rPr>
      </w:pPr>
      <w:r w:rsidRPr="00A20BC5">
        <w:rPr>
          <w:rFonts w:asciiTheme="minorHAnsi" w:hAnsiTheme="minorHAnsi" w:cstheme="minorHAnsi"/>
          <w:color w:val="000000"/>
          <w:sz w:val="24"/>
          <w:szCs w:val="24"/>
        </w:rPr>
        <w:t>Témou môjho príspevku je glitch art, teda umenie využívajúce digitálnu alebo analógovú chybu či</w:t>
      </w:r>
      <w:r w:rsidR="00A20BC5">
        <w:rPr>
          <w:rFonts w:asciiTheme="minorHAnsi" w:hAnsiTheme="minorHAnsi" w:cstheme="minorHAnsi"/>
          <w:color w:val="000000"/>
          <w:sz w:val="24"/>
          <w:szCs w:val="24"/>
        </w:rPr>
        <w:t xml:space="preserve"> </w:t>
      </w:r>
      <w:r w:rsidRPr="00A20BC5">
        <w:rPr>
          <w:rFonts w:asciiTheme="minorHAnsi" w:hAnsiTheme="minorHAnsi" w:cstheme="minorHAnsi"/>
          <w:color w:val="000000"/>
          <w:sz w:val="24"/>
          <w:szCs w:val="24"/>
        </w:rPr>
        <w:t>odchylku. V úvode charakterizujem samotný pojem  glitch art a zadefinujem  rozdiel medzi  pure</w:t>
      </w:r>
      <w:r w:rsidR="00A20BC5">
        <w:rPr>
          <w:rFonts w:asciiTheme="minorHAnsi" w:hAnsiTheme="minorHAnsi" w:cstheme="minorHAnsi"/>
          <w:color w:val="000000"/>
          <w:sz w:val="24"/>
          <w:szCs w:val="24"/>
        </w:rPr>
        <w:t xml:space="preserve"> </w:t>
      </w:r>
      <w:r w:rsidRPr="00A20BC5">
        <w:rPr>
          <w:rFonts w:asciiTheme="minorHAnsi" w:hAnsiTheme="minorHAnsi" w:cstheme="minorHAnsi"/>
          <w:color w:val="000000"/>
          <w:sz w:val="24"/>
          <w:szCs w:val="24"/>
        </w:rPr>
        <w:t>glitch a glitch alike. Svoju pozornosť budem  zameriavať predovšetkým na druhú skupinu, teda na</w:t>
      </w:r>
      <w:r w:rsidR="00A20BC5">
        <w:rPr>
          <w:rFonts w:asciiTheme="minorHAnsi" w:hAnsiTheme="minorHAnsi" w:cstheme="minorHAnsi"/>
          <w:color w:val="000000"/>
          <w:sz w:val="24"/>
          <w:szCs w:val="24"/>
        </w:rPr>
        <w:t xml:space="preserve"> </w:t>
      </w:r>
      <w:r w:rsidRPr="00A20BC5">
        <w:rPr>
          <w:rFonts w:asciiTheme="minorHAnsi" w:hAnsiTheme="minorHAnsi" w:cstheme="minorHAnsi"/>
          <w:color w:val="000000"/>
          <w:sz w:val="24"/>
          <w:szCs w:val="24"/>
        </w:rPr>
        <w:t>glitch alike umenie, ktorého účelom je cielené narušenie konvenčného toku informácii, teda na</w:t>
      </w:r>
      <w:r w:rsidR="00A20BC5">
        <w:rPr>
          <w:rFonts w:asciiTheme="minorHAnsi" w:hAnsiTheme="minorHAnsi" w:cstheme="minorHAnsi"/>
          <w:color w:val="000000"/>
          <w:sz w:val="24"/>
          <w:szCs w:val="24"/>
        </w:rPr>
        <w:t xml:space="preserve"> </w:t>
      </w:r>
      <w:r w:rsidRPr="00A20BC5">
        <w:rPr>
          <w:rFonts w:asciiTheme="minorHAnsi" w:hAnsiTheme="minorHAnsi" w:cstheme="minorHAnsi"/>
          <w:color w:val="000000"/>
          <w:sz w:val="24"/>
          <w:szCs w:val="24"/>
        </w:rPr>
        <w:t xml:space="preserve">rozdiel od čistého alebo pure glitchu vytvára </w:t>
      </w:r>
      <w:ins w:id="80" w:author="Horáková" w:date="2018-03-14T10:53:00Z">
        <w:r w:rsidR="0055733D">
          <w:rPr>
            <w:rFonts w:asciiTheme="minorHAnsi" w:hAnsiTheme="minorHAnsi" w:cstheme="minorHAnsi"/>
            <w:color w:val="000000"/>
            <w:sz w:val="24"/>
            <w:szCs w:val="24"/>
          </w:rPr>
          <w:t xml:space="preserve">autor </w:t>
        </w:r>
      </w:ins>
      <w:r w:rsidRPr="00A20BC5">
        <w:rPr>
          <w:rFonts w:asciiTheme="minorHAnsi" w:hAnsiTheme="minorHAnsi" w:cstheme="minorHAnsi"/>
          <w:color w:val="000000"/>
          <w:sz w:val="24"/>
          <w:szCs w:val="24"/>
        </w:rPr>
        <w:t xml:space="preserve">chybu cielene. </w:t>
      </w:r>
      <w:del w:id="81" w:author="Horáková" w:date="2018-03-14T10:54:00Z">
        <w:r w:rsidRPr="00A20BC5" w:rsidDel="0055733D">
          <w:rPr>
            <w:rFonts w:asciiTheme="minorHAnsi" w:hAnsiTheme="minorHAnsi" w:cstheme="minorHAnsi"/>
            <w:color w:val="000000"/>
            <w:sz w:val="24"/>
            <w:szCs w:val="24"/>
          </w:rPr>
          <w:delText>Ďalej porovnám estetické kvality</w:delText>
        </w:r>
        <w:r w:rsidR="00A20BC5" w:rsidDel="0055733D">
          <w:rPr>
            <w:rFonts w:asciiTheme="minorHAnsi" w:hAnsiTheme="minorHAnsi" w:cstheme="minorHAnsi"/>
            <w:color w:val="000000"/>
            <w:sz w:val="24"/>
            <w:szCs w:val="24"/>
          </w:rPr>
          <w:delText xml:space="preserve"> </w:delText>
        </w:r>
        <w:r w:rsidRPr="00A20BC5" w:rsidDel="0055733D">
          <w:rPr>
            <w:rFonts w:asciiTheme="minorHAnsi" w:hAnsiTheme="minorHAnsi" w:cstheme="minorHAnsi"/>
            <w:color w:val="000000"/>
            <w:sz w:val="24"/>
            <w:szCs w:val="24"/>
          </w:rPr>
          <w:delText xml:space="preserve">jednotlivých umeleckých prístupov na základe konkrétnych umeleckých diel. </w:delText>
        </w:r>
      </w:del>
      <w:r w:rsidRPr="00A20BC5">
        <w:rPr>
          <w:rFonts w:asciiTheme="minorHAnsi" w:hAnsiTheme="minorHAnsi" w:cstheme="minorHAnsi"/>
          <w:color w:val="000000"/>
          <w:sz w:val="24"/>
          <w:szCs w:val="24"/>
        </w:rPr>
        <w:t>Na záver sa pokúsim</w:t>
      </w:r>
      <w:r w:rsidR="00A20BC5">
        <w:rPr>
          <w:rFonts w:asciiTheme="minorHAnsi" w:hAnsiTheme="minorHAnsi" w:cstheme="minorHAnsi"/>
          <w:color w:val="000000"/>
          <w:sz w:val="24"/>
          <w:szCs w:val="24"/>
        </w:rPr>
        <w:t xml:space="preserve"> </w:t>
      </w:r>
      <w:r w:rsidRPr="00A20BC5">
        <w:rPr>
          <w:rFonts w:asciiTheme="minorHAnsi" w:hAnsiTheme="minorHAnsi" w:cstheme="minorHAnsi"/>
          <w:color w:val="000000"/>
          <w:sz w:val="24"/>
          <w:szCs w:val="24"/>
        </w:rPr>
        <w:t>sformulovať estetický význam glitch alike umenia a pokúsim sa odpovedať na otázku či možno tieto</w:t>
      </w:r>
      <w:r w:rsidR="00A20BC5">
        <w:rPr>
          <w:rFonts w:asciiTheme="minorHAnsi" w:hAnsiTheme="minorHAnsi" w:cstheme="minorHAnsi"/>
          <w:color w:val="000000"/>
          <w:sz w:val="24"/>
          <w:szCs w:val="24"/>
        </w:rPr>
        <w:t xml:space="preserve"> </w:t>
      </w:r>
      <w:r w:rsidRPr="00A20BC5">
        <w:rPr>
          <w:rFonts w:asciiTheme="minorHAnsi" w:hAnsiTheme="minorHAnsi" w:cstheme="minorHAnsi"/>
          <w:color w:val="000000"/>
          <w:sz w:val="24"/>
          <w:szCs w:val="24"/>
        </w:rPr>
        <w:t>umelecké diela považovať za glitch art či skôr za koláž či dekoláž.</w:t>
      </w:r>
    </w:p>
    <w:p w14:paraId="2E866F08" w14:textId="19C61F84" w:rsidR="0055733D" w:rsidRPr="0055733D" w:rsidRDefault="0055733D" w:rsidP="00A20BC5">
      <w:pPr>
        <w:pStyle w:val="FormtovanvHTML"/>
        <w:spacing w:line="360" w:lineRule="auto"/>
        <w:rPr>
          <w:rFonts w:asciiTheme="minorHAnsi" w:hAnsiTheme="minorHAnsi" w:cstheme="minorHAnsi"/>
          <w:color w:val="0070C0"/>
          <w:sz w:val="24"/>
          <w:szCs w:val="24"/>
        </w:rPr>
      </w:pPr>
      <w:r w:rsidRPr="0055733D">
        <w:rPr>
          <w:rFonts w:asciiTheme="minorHAnsi" w:hAnsiTheme="minorHAnsi" w:cstheme="minorHAnsi"/>
          <w:color w:val="0070C0"/>
          <w:sz w:val="24"/>
          <w:szCs w:val="24"/>
        </w:rPr>
        <w:lastRenderedPageBreak/>
        <w:t>Koment: Dobře napsané. Větu jsem škrtla, protože by to bylo moc dlouhé (15 min). I tak budete moci své teze ilustrovat glitchovými díly.</w:t>
      </w:r>
    </w:p>
    <w:p w14:paraId="14688280" w14:textId="77777777" w:rsidR="00DB71DF" w:rsidRPr="00A20BC5" w:rsidRDefault="00DB71DF" w:rsidP="00A20BC5">
      <w:pPr>
        <w:spacing w:after="0" w:line="360" w:lineRule="auto"/>
        <w:rPr>
          <w:rFonts w:cstheme="minorHAnsi"/>
          <w:sz w:val="24"/>
          <w:szCs w:val="24"/>
        </w:rPr>
      </w:pPr>
    </w:p>
    <w:p w14:paraId="08633202" w14:textId="77777777" w:rsidR="00DB71DF" w:rsidRPr="00A20BC5" w:rsidRDefault="00DB71DF" w:rsidP="00A20BC5">
      <w:pPr>
        <w:spacing w:after="0" w:line="360" w:lineRule="auto"/>
        <w:rPr>
          <w:rFonts w:cstheme="minorHAnsi"/>
          <w:sz w:val="24"/>
          <w:szCs w:val="24"/>
        </w:rPr>
      </w:pPr>
      <w:r w:rsidRPr="00A20BC5">
        <w:rPr>
          <w:rFonts w:cstheme="minorHAnsi"/>
          <w:sz w:val="24"/>
          <w:szCs w:val="24"/>
        </w:rPr>
        <w:t>Monika Rozmarová</w:t>
      </w:r>
    </w:p>
    <w:p w14:paraId="60823178" w14:textId="77777777" w:rsidR="00DB71DF" w:rsidRPr="00A20BC5" w:rsidRDefault="00DB71DF" w:rsidP="00A20BC5">
      <w:pPr>
        <w:spacing w:after="0" w:line="360" w:lineRule="auto"/>
        <w:rPr>
          <w:rFonts w:cstheme="minorHAnsi"/>
          <w:b/>
          <w:sz w:val="24"/>
          <w:szCs w:val="24"/>
        </w:rPr>
      </w:pPr>
      <w:r w:rsidRPr="00A20BC5">
        <w:rPr>
          <w:rFonts w:cstheme="minorHAnsi"/>
          <w:b/>
          <w:sz w:val="24"/>
          <w:szCs w:val="24"/>
        </w:rPr>
        <w:t>Sociální inženýrství jako umění klamu</w:t>
      </w:r>
    </w:p>
    <w:p w14:paraId="7DB0B204" w14:textId="77777777" w:rsidR="00DB71DF" w:rsidRDefault="00DB71DF" w:rsidP="00A20BC5">
      <w:pPr>
        <w:spacing w:after="0" w:line="360" w:lineRule="auto"/>
        <w:rPr>
          <w:rFonts w:cstheme="minorHAnsi"/>
          <w:sz w:val="24"/>
          <w:szCs w:val="24"/>
        </w:rPr>
      </w:pPr>
      <w:r w:rsidRPr="00A20BC5">
        <w:rPr>
          <w:rFonts w:cstheme="minorHAnsi"/>
          <w:sz w:val="24"/>
          <w:szCs w:val="24"/>
        </w:rPr>
        <w:t xml:space="preserve">Příspěvek se zaměřuje na podvodnou metodu nabytí důvěry člověka k </w:t>
      </w:r>
      <w:r w:rsidRPr="00A20BC5">
        <w:rPr>
          <w:rFonts w:cstheme="minorHAnsi"/>
          <w:sz w:val="24"/>
          <w:szCs w:val="24"/>
        </w:rPr>
        <w:t xml:space="preserve">získání osobních informací nebo </w:t>
      </w:r>
      <w:r w:rsidRPr="00A20BC5">
        <w:rPr>
          <w:rFonts w:cstheme="minorHAnsi"/>
          <w:sz w:val="24"/>
          <w:szCs w:val="24"/>
        </w:rPr>
        <w:t>provedení určité akce. V poslední době se na Facebooku objevilo několik případů, kdy byl uživatel</w:t>
      </w:r>
      <w:r w:rsidR="00A20BC5">
        <w:rPr>
          <w:rFonts w:cstheme="minorHAnsi"/>
          <w:sz w:val="24"/>
          <w:szCs w:val="24"/>
        </w:rPr>
        <w:t xml:space="preserve"> </w:t>
      </w:r>
      <w:r w:rsidRPr="00A20BC5">
        <w:rPr>
          <w:rFonts w:cstheme="minorHAnsi"/>
          <w:sz w:val="24"/>
          <w:szCs w:val="24"/>
        </w:rPr>
        <w:t xml:space="preserve">okraden na první pohled někým ze svých přátel. </w:t>
      </w:r>
      <w:commentRangeStart w:id="82"/>
      <w:r w:rsidRPr="00A20BC5">
        <w:rPr>
          <w:rFonts w:cstheme="minorHAnsi"/>
          <w:sz w:val="24"/>
          <w:szCs w:val="24"/>
        </w:rPr>
        <w:t xml:space="preserve">Sociální inženýři </w:t>
      </w:r>
      <w:commentRangeEnd w:id="82"/>
      <w:r w:rsidR="0055733D">
        <w:rPr>
          <w:rStyle w:val="Odkaznakoment"/>
        </w:rPr>
        <w:commentReference w:id="82"/>
      </w:r>
      <w:r w:rsidRPr="00A20BC5">
        <w:rPr>
          <w:rFonts w:cstheme="minorHAnsi"/>
          <w:sz w:val="24"/>
          <w:szCs w:val="24"/>
        </w:rPr>
        <w:t>využili veřejných informací</w:t>
      </w:r>
      <w:r w:rsidR="00A20BC5">
        <w:rPr>
          <w:rFonts w:cstheme="minorHAnsi"/>
          <w:sz w:val="24"/>
          <w:szCs w:val="24"/>
        </w:rPr>
        <w:t xml:space="preserve"> </w:t>
      </w:r>
      <w:r w:rsidRPr="00A20BC5">
        <w:rPr>
          <w:rFonts w:cstheme="minorHAnsi"/>
          <w:sz w:val="24"/>
          <w:szCs w:val="24"/>
        </w:rPr>
        <w:t>uživatelů Facebooku jako jsou profilové fotky, jména a seznamy přátel a pod falešným profilem</w:t>
      </w:r>
      <w:r w:rsidR="00A20BC5">
        <w:rPr>
          <w:rFonts w:cstheme="minorHAnsi"/>
          <w:sz w:val="24"/>
          <w:szCs w:val="24"/>
        </w:rPr>
        <w:t xml:space="preserve"> </w:t>
      </w:r>
      <w:r w:rsidRPr="00A20BC5">
        <w:rPr>
          <w:rFonts w:cstheme="minorHAnsi"/>
          <w:sz w:val="24"/>
          <w:szCs w:val="24"/>
        </w:rPr>
        <w:t>rozesílali zprávy, ve kterých žádali o zapůjčení určité částky peněz, či zaslání kódu přijatého</w:t>
      </w:r>
      <w:r w:rsidR="00A20BC5">
        <w:rPr>
          <w:rFonts w:cstheme="minorHAnsi"/>
          <w:sz w:val="24"/>
          <w:szCs w:val="24"/>
        </w:rPr>
        <w:t xml:space="preserve"> </w:t>
      </w:r>
      <w:r w:rsidRPr="00A20BC5">
        <w:rPr>
          <w:rFonts w:cstheme="minorHAnsi"/>
          <w:sz w:val="24"/>
          <w:szCs w:val="24"/>
        </w:rPr>
        <w:t>prostřednictvím sms zprávy. Důvěřivý a nepozorný člověk postupoval podle návodu svého kamaráda, za</w:t>
      </w:r>
      <w:r w:rsidR="00A20BC5">
        <w:rPr>
          <w:rFonts w:cstheme="minorHAnsi"/>
          <w:sz w:val="24"/>
          <w:szCs w:val="24"/>
        </w:rPr>
        <w:t xml:space="preserve"> </w:t>
      </w:r>
      <w:r w:rsidRPr="00A20BC5">
        <w:rPr>
          <w:rFonts w:cstheme="minorHAnsi"/>
          <w:sz w:val="24"/>
          <w:szCs w:val="24"/>
        </w:rPr>
        <w:t xml:space="preserve">jehož identitou se však schovával útočník. </w:t>
      </w:r>
      <w:commentRangeStart w:id="83"/>
      <w:r w:rsidRPr="00A20BC5">
        <w:rPr>
          <w:rFonts w:cstheme="minorHAnsi"/>
          <w:sz w:val="24"/>
          <w:szCs w:val="24"/>
        </w:rPr>
        <w:t xml:space="preserve">Sociální inženýři </w:t>
      </w:r>
      <w:commentRangeEnd w:id="83"/>
      <w:r w:rsidR="0055733D">
        <w:rPr>
          <w:rStyle w:val="Odkaznakoment"/>
        </w:rPr>
        <w:commentReference w:id="83"/>
      </w:r>
      <w:r w:rsidRPr="00A20BC5">
        <w:rPr>
          <w:rFonts w:cstheme="minorHAnsi"/>
          <w:sz w:val="24"/>
          <w:szCs w:val="24"/>
        </w:rPr>
        <w:t>pracují s psychikou svých obětí</w:t>
      </w:r>
      <w:r w:rsidR="00A20BC5">
        <w:rPr>
          <w:rFonts w:cstheme="minorHAnsi"/>
          <w:sz w:val="24"/>
          <w:szCs w:val="24"/>
        </w:rPr>
        <w:t xml:space="preserve"> </w:t>
      </w:r>
      <w:r w:rsidRPr="00A20BC5">
        <w:rPr>
          <w:rFonts w:cstheme="minorHAnsi"/>
          <w:sz w:val="24"/>
          <w:szCs w:val="24"/>
        </w:rPr>
        <w:t>prostřednictvím triků působících na emoce a city, v čemž jim nahrává především důvěřivost,</w:t>
      </w:r>
      <w:r w:rsidR="00A20BC5">
        <w:rPr>
          <w:rFonts w:cstheme="minorHAnsi"/>
          <w:sz w:val="24"/>
          <w:szCs w:val="24"/>
        </w:rPr>
        <w:t xml:space="preserve"> </w:t>
      </w:r>
      <w:r w:rsidRPr="00A20BC5">
        <w:rPr>
          <w:rFonts w:cstheme="minorHAnsi"/>
          <w:sz w:val="24"/>
          <w:szCs w:val="24"/>
        </w:rPr>
        <w:t>zvědavost a nepozornost lidí. Útočníci využívají psychologické poznatky o lidských vlastnostech,</w:t>
      </w:r>
      <w:r w:rsidR="00A20BC5">
        <w:rPr>
          <w:rFonts w:cstheme="minorHAnsi"/>
          <w:sz w:val="24"/>
          <w:szCs w:val="24"/>
        </w:rPr>
        <w:t xml:space="preserve"> </w:t>
      </w:r>
      <w:r w:rsidRPr="00A20BC5">
        <w:rPr>
          <w:rFonts w:cstheme="minorHAnsi"/>
          <w:sz w:val="24"/>
          <w:szCs w:val="24"/>
        </w:rPr>
        <w:t>vzorcích chování, myšlení a způsobech motivace. Oběť je nejčastěji kontaktována prostřednictvím</w:t>
      </w:r>
      <w:r w:rsidR="00A20BC5">
        <w:rPr>
          <w:rFonts w:cstheme="minorHAnsi"/>
          <w:sz w:val="24"/>
          <w:szCs w:val="24"/>
        </w:rPr>
        <w:t xml:space="preserve"> </w:t>
      </w:r>
      <w:r w:rsidRPr="00A20BC5">
        <w:rPr>
          <w:rFonts w:cstheme="minorHAnsi"/>
          <w:sz w:val="24"/>
          <w:szCs w:val="24"/>
        </w:rPr>
        <w:t>e-mailu nebo sociálních sítí. Cílem tohoto příspěvku je upozornit na techniky sociálního</w:t>
      </w:r>
      <w:r w:rsidR="00A20BC5">
        <w:rPr>
          <w:rFonts w:cstheme="minorHAnsi"/>
          <w:sz w:val="24"/>
          <w:szCs w:val="24"/>
        </w:rPr>
        <w:t xml:space="preserve"> </w:t>
      </w:r>
      <w:r w:rsidRPr="00A20BC5">
        <w:rPr>
          <w:rFonts w:cstheme="minorHAnsi"/>
          <w:sz w:val="24"/>
          <w:szCs w:val="24"/>
        </w:rPr>
        <w:t>inženýrství s uvedením příkladů posledních let.</w:t>
      </w:r>
    </w:p>
    <w:p w14:paraId="665E199D" w14:textId="3BFD34FB" w:rsidR="0055733D" w:rsidRPr="0055733D" w:rsidRDefault="0055733D" w:rsidP="00A20BC5">
      <w:pPr>
        <w:spacing w:after="0" w:line="360" w:lineRule="auto"/>
        <w:rPr>
          <w:rFonts w:cstheme="minorHAnsi"/>
          <w:color w:val="0070C0"/>
          <w:sz w:val="24"/>
          <w:szCs w:val="24"/>
        </w:rPr>
      </w:pPr>
      <w:r>
        <w:rPr>
          <w:rFonts w:cstheme="minorHAnsi"/>
          <w:color w:val="0070C0"/>
          <w:sz w:val="24"/>
          <w:szCs w:val="24"/>
        </w:rPr>
        <w:t>Koment: Anotaci je třeba zkrátit. Vlastně v ní opakujete dokola stále to stejné. Není ale jasné, co vlastně zkoumáte? Půjde o něco víc, než jen převyprávění kauz známých z novin? Upřesněte cíle výzkumu a badatelskou otázku.</w:t>
      </w:r>
    </w:p>
    <w:p w14:paraId="43098576" w14:textId="77777777" w:rsidR="0055733D" w:rsidRPr="00A20BC5" w:rsidRDefault="0055733D" w:rsidP="00A20BC5">
      <w:pPr>
        <w:spacing w:after="0" w:line="360" w:lineRule="auto"/>
        <w:rPr>
          <w:rFonts w:cstheme="minorHAnsi"/>
          <w:sz w:val="24"/>
          <w:szCs w:val="24"/>
        </w:rPr>
      </w:pPr>
    </w:p>
    <w:p w14:paraId="7EAA3318" w14:textId="77777777" w:rsidR="00DB71DF" w:rsidRPr="00A20BC5" w:rsidRDefault="00DB71DF" w:rsidP="00A20BC5">
      <w:pPr>
        <w:spacing w:after="0" w:line="360" w:lineRule="auto"/>
        <w:rPr>
          <w:rFonts w:cstheme="minorHAnsi"/>
          <w:sz w:val="24"/>
          <w:szCs w:val="24"/>
        </w:rPr>
      </w:pPr>
    </w:p>
    <w:p w14:paraId="6277126F" w14:textId="77777777" w:rsidR="00DB71DF" w:rsidRPr="00A20BC5" w:rsidRDefault="00DB71DF" w:rsidP="00A20BC5">
      <w:pPr>
        <w:spacing w:after="0" w:line="360" w:lineRule="auto"/>
        <w:rPr>
          <w:rFonts w:cstheme="minorHAnsi"/>
          <w:sz w:val="24"/>
          <w:szCs w:val="24"/>
        </w:rPr>
      </w:pPr>
      <w:r w:rsidRPr="00A20BC5">
        <w:rPr>
          <w:rFonts w:cstheme="minorHAnsi"/>
          <w:sz w:val="24"/>
          <w:szCs w:val="24"/>
        </w:rPr>
        <w:t>Nina Vidovencová</w:t>
      </w:r>
    </w:p>
    <w:p w14:paraId="0D0B09C3" w14:textId="77777777" w:rsidR="00DB71DF" w:rsidRPr="00A20BC5" w:rsidRDefault="00DB71DF" w:rsidP="00A20BC5">
      <w:pPr>
        <w:spacing w:after="0" w:line="360" w:lineRule="auto"/>
        <w:rPr>
          <w:rFonts w:cstheme="minorHAnsi"/>
          <w:b/>
          <w:sz w:val="24"/>
          <w:szCs w:val="24"/>
        </w:rPr>
      </w:pPr>
      <w:r w:rsidRPr="00A20BC5">
        <w:rPr>
          <w:rFonts w:cstheme="minorHAnsi"/>
          <w:b/>
          <w:color w:val="000000"/>
          <w:sz w:val="24"/>
          <w:szCs w:val="24"/>
        </w:rPr>
        <w:t>Počítačom generovaná grafika v statickom obraze</w:t>
      </w:r>
    </w:p>
    <w:p w14:paraId="7B8244B8" w14:textId="4EF33825" w:rsidR="00DB71DF" w:rsidRPr="00A20BC5" w:rsidRDefault="00DB71DF" w:rsidP="00A20BC5">
      <w:pPr>
        <w:pStyle w:val="FormtovanvHTML"/>
        <w:spacing w:line="360" w:lineRule="auto"/>
        <w:rPr>
          <w:rFonts w:asciiTheme="minorHAnsi" w:hAnsiTheme="minorHAnsi" w:cstheme="minorHAnsi"/>
          <w:color w:val="000000"/>
          <w:sz w:val="24"/>
          <w:szCs w:val="24"/>
        </w:rPr>
      </w:pPr>
      <w:r w:rsidRPr="00A20BC5">
        <w:rPr>
          <w:rFonts w:asciiTheme="minorHAnsi" w:hAnsiTheme="minorHAnsi" w:cstheme="minorHAnsi"/>
          <w:color w:val="000000"/>
          <w:sz w:val="24"/>
          <w:szCs w:val="24"/>
        </w:rPr>
        <w:t>Vo svojom príspevku sa zameriavam na počítačom generovanú grafiku v statickom obraze od 70. rokov</w:t>
      </w:r>
      <w:r w:rsidR="00A20BC5">
        <w:rPr>
          <w:rFonts w:asciiTheme="minorHAnsi" w:hAnsiTheme="minorHAnsi" w:cstheme="minorHAnsi"/>
          <w:color w:val="000000"/>
          <w:sz w:val="24"/>
          <w:szCs w:val="24"/>
        </w:rPr>
        <w:t xml:space="preserve"> </w:t>
      </w:r>
      <w:r w:rsidRPr="00A20BC5">
        <w:rPr>
          <w:rFonts w:asciiTheme="minorHAnsi" w:hAnsiTheme="minorHAnsi" w:cstheme="minorHAnsi"/>
          <w:color w:val="000000"/>
          <w:sz w:val="24"/>
          <w:szCs w:val="24"/>
        </w:rPr>
        <w:t>20. storočia po 1. dekádu 21. storočia, s dôrazom na prostredie slovenského vizuálneho umenia.</w:t>
      </w:r>
      <w:r w:rsidR="00A20BC5">
        <w:rPr>
          <w:rFonts w:asciiTheme="minorHAnsi" w:hAnsiTheme="minorHAnsi" w:cstheme="minorHAnsi"/>
          <w:color w:val="000000"/>
          <w:sz w:val="24"/>
          <w:szCs w:val="24"/>
        </w:rPr>
        <w:t xml:space="preserve"> </w:t>
      </w:r>
      <w:del w:id="84" w:author="Horáková" w:date="2018-03-14T10:58:00Z">
        <w:r w:rsidRPr="00A20BC5" w:rsidDel="0055733D">
          <w:rPr>
            <w:rFonts w:asciiTheme="minorHAnsi" w:hAnsiTheme="minorHAnsi" w:cstheme="minorHAnsi"/>
            <w:color w:val="000000"/>
            <w:sz w:val="24"/>
            <w:szCs w:val="24"/>
          </w:rPr>
          <w:delText>V úvode stručne predstavím historický prehľad zahraničných udalostí  a poukážem na prvotiny</w:delText>
        </w:r>
        <w:r w:rsidR="00A20BC5" w:rsidDel="0055733D">
          <w:rPr>
            <w:rFonts w:asciiTheme="minorHAnsi" w:hAnsiTheme="minorHAnsi" w:cstheme="minorHAnsi"/>
            <w:color w:val="000000"/>
            <w:sz w:val="24"/>
            <w:szCs w:val="24"/>
          </w:rPr>
          <w:delText xml:space="preserve"> </w:delText>
        </w:r>
        <w:r w:rsidRPr="00A20BC5" w:rsidDel="0055733D">
          <w:rPr>
            <w:rFonts w:asciiTheme="minorHAnsi" w:hAnsiTheme="minorHAnsi" w:cstheme="minorHAnsi"/>
            <w:color w:val="000000"/>
            <w:sz w:val="24"/>
            <w:szCs w:val="24"/>
          </w:rPr>
          <w:delText>počítačovej grafiky, výstavy, prehliadky a konferencie, ktoré postupne formovali využitie</w:delText>
        </w:r>
        <w:r w:rsidR="00A20BC5" w:rsidDel="0055733D">
          <w:rPr>
            <w:rFonts w:asciiTheme="minorHAnsi" w:hAnsiTheme="minorHAnsi" w:cstheme="minorHAnsi"/>
            <w:color w:val="000000"/>
            <w:sz w:val="24"/>
            <w:szCs w:val="24"/>
          </w:rPr>
          <w:delText xml:space="preserve"> </w:delText>
        </w:r>
        <w:r w:rsidRPr="00A20BC5" w:rsidDel="0055733D">
          <w:rPr>
            <w:rFonts w:asciiTheme="minorHAnsi" w:hAnsiTheme="minorHAnsi" w:cstheme="minorHAnsi"/>
            <w:color w:val="000000"/>
            <w:sz w:val="24"/>
            <w:szCs w:val="24"/>
          </w:rPr>
          <w:delText>počítačovej grafiky vo vizuálnom umení. Bližšie opíšem  situáciu v kontexte českého a slovenského</w:delText>
        </w:r>
        <w:r w:rsidR="00A20BC5" w:rsidDel="0055733D">
          <w:rPr>
            <w:rFonts w:asciiTheme="minorHAnsi" w:hAnsiTheme="minorHAnsi" w:cstheme="minorHAnsi"/>
            <w:color w:val="000000"/>
            <w:sz w:val="24"/>
            <w:szCs w:val="24"/>
          </w:rPr>
          <w:delText xml:space="preserve"> </w:delText>
        </w:r>
        <w:r w:rsidRPr="00A20BC5" w:rsidDel="0055733D">
          <w:rPr>
            <w:rFonts w:asciiTheme="minorHAnsi" w:hAnsiTheme="minorHAnsi" w:cstheme="minorHAnsi"/>
            <w:color w:val="000000"/>
            <w:sz w:val="24"/>
            <w:szCs w:val="24"/>
          </w:rPr>
          <w:delText>vizuálneho umenia, ktoré je nutné predstaviť spoločne, vzhľadom na to, že slovenská výtvarná scéna</w:delText>
        </w:r>
        <w:r w:rsidR="00A20BC5" w:rsidDel="0055733D">
          <w:rPr>
            <w:rFonts w:asciiTheme="minorHAnsi" w:hAnsiTheme="minorHAnsi" w:cstheme="minorHAnsi"/>
            <w:color w:val="000000"/>
            <w:sz w:val="24"/>
            <w:szCs w:val="24"/>
          </w:rPr>
          <w:delText xml:space="preserve"> </w:delText>
        </w:r>
        <w:r w:rsidRPr="00A20BC5" w:rsidDel="0055733D">
          <w:rPr>
            <w:rFonts w:asciiTheme="minorHAnsi" w:hAnsiTheme="minorHAnsi" w:cstheme="minorHAnsi"/>
            <w:color w:val="000000"/>
            <w:sz w:val="24"/>
            <w:szCs w:val="24"/>
          </w:rPr>
          <w:delText xml:space="preserve">bola v počiatkoch prirodzene napojená na české dianie a </w:delText>
        </w:r>
        <w:r w:rsidRPr="00A20BC5" w:rsidDel="0055733D">
          <w:rPr>
            <w:rFonts w:asciiTheme="minorHAnsi" w:hAnsiTheme="minorHAnsi" w:cstheme="minorHAnsi"/>
            <w:color w:val="000000"/>
            <w:sz w:val="24"/>
            <w:szCs w:val="24"/>
          </w:rPr>
          <w:lastRenderedPageBreak/>
          <w:delText>kultúru. Následne</w:delText>
        </w:r>
      </w:del>
      <w:r w:rsidRPr="00A20BC5">
        <w:rPr>
          <w:rFonts w:asciiTheme="minorHAnsi" w:hAnsiTheme="minorHAnsi" w:cstheme="minorHAnsi"/>
          <w:color w:val="000000"/>
          <w:sz w:val="24"/>
          <w:szCs w:val="24"/>
        </w:rPr>
        <w:t xml:space="preserve"> predstavím najmä tvorbu </w:t>
      </w:r>
      <w:del w:id="85" w:author="Horáková" w:date="2018-03-14T10:58:00Z">
        <w:r w:rsidRPr="00A20BC5" w:rsidDel="0055733D">
          <w:rPr>
            <w:rFonts w:asciiTheme="minorHAnsi" w:hAnsiTheme="minorHAnsi" w:cstheme="minorHAnsi"/>
            <w:color w:val="000000"/>
            <w:sz w:val="24"/>
            <w:szCs w:val="24"/>
          </w:rPr>
          <w:delText>a</w:delText>
        </w:r>
        <w:r w:rsidR="00A20BC5" w:rsidDel="0055733D">
          <w:rPr>
            <w:rFonts w:asciiTheme="minorHAnsi" w:hAnsiTheme="minorHAnsi" w:cstheme="minorHAnsi"/>
            <w:color w:val="000000"/>
            <w:sz w:val="24"/>
            <w:szCs w:val="24"/>
          </w:rPr>
          <w:delText xml:space="preserve"> </w:delText>
        </w:r>
        <w:r w:rsidRPr="00A20BC5" w:rsidDel="0055733D">
          <w:rPr>
            <w:rFonts w:asciiTheme="minorHAnsi" w:hAnsiTheme="minorHAnsi" w:cstheme="minorHAnsi"/>
            <w:color w:val="000000"/>
            <w:sz w:val="24"/>
            <w:szCs w:val="24"/>
          </w:rPr>
          <w:delText xml:space="preserve">tendencie </w:delText>
        </w:r>
      </w:del>
      <w:r w:rsidRPr="00A20BC5">
        <w:rPr>
          <w:rFonts w:asciiTheme="minorHAnsi" w:hAnsiTheme="minorHAnsi" w:cstheme="minorHAnsi"/>
          <w:color w:val="000000"/>
          <w:sz w:val="24"/>
          <w:szCs w:val="24"/>
        </w:rPr>
        <w:t>šiestich etablovaných slovenských umelcov, ktorých diela sú v tejto oblasti kľúčové –</w:t>
      </w:r>
      <w:r w:rsidR="00A20BC5">
        <w:rPr>
          <w:rFonts w:asciiTheme="minorHAnsi" w:hAnsiTheme="minorHAnsi" w:cstheme="minorHAnsi"/>
          <w:color w:val="000000"/>
          <w:sz w:val="24"/>
          <w:szCs w:val="24"/>
        </w:rPr>
        <w:t xml:space="preserve"> </w:t>
      </w:r>
      <w:r w:rsidRPr="00A20BC5">
        <w:rPr>
          <w:rFonts w:asciiTheme="minorHAnsi" w:hAnsiTheme="minorHAnsi" w:cstheme="minorHAnsi"/>
          <w:color w:val="000000"/>
          <w:sz w:val="24"/>
          <w:szCs w:val="24"/>
        </w:rPr>
        <w:t>Jozef Jankovič, Daniel Fischer, Ivan Csudai, Vladimír Havrilla, Marko Blažo a Marek Kvetán.  Cieľom</w:t>
      </w:r>
      <w:r w:rsidR="00A20BC5">
        <w:rPr>
          <w:rFonts w:asciiTheme="minorHAnsi" w:hAnsiTheme="minorHAnsi" w:cstheme="minorHAnsi"/>
          <w:color w:val="000000"/>
          <w:sz w:val="24"/>
          <w:szCs w:val="24"/>
        </w:rPr>
        <w:t xml:space="preserve"> </w:t>
      </w:r>
      <w:r w:rsidRPr="00A20BC5">
        <w:rPr>
          <w:rFonts w:asciiTheme="minorHAnsi" w:hAnsiTheme="minorHAnsi" w:cstheme="minorHAnsi"/>
          <w:color w:val="000000"/>
          <w:sz w:val="24"/>
          <w:szCs w:val="24"/>
        </w:rPr>
        <w:t>príspevku je predstaviť prehľad vývoja v danej sfére a priblížiť využitie a vývoj počítačovej</w:t>
      </w:r>
      <w:r w:rsidR="00A20BC5">
        <w:rPr>
          <w:rFonts w:asciiTheme="minorHAnsi" w:hAnsiTheme="minorHAnsi" w:cstheme="minorHAnsi"/>
          <w:color w:val="000000"/>
          <w:sz w:val="24"/>
          <w:szCs w:val="24"/>
        </w:rPr>
        <w:t xml:space="preserve"> </w:t>
      </w:r>
      <w:r w:rsidRPr="00A20BC5">
        <w:rPr>
          <w:rFonts w:asciiTheme="minorHAnsi" w:hAnsiTheme="minorHAnsi" w:cstheme="minorHAnsi"/>
          <w:color w:val="000000"/>
          <w:sz w:val="24"/>
          <w:szCs w:val="24"/>
        </w:rPr>
        <w:t>grafiky v rámci statického obrazu v slovenskom vizuálnom umení.</w:t>
      </w:r>
    </w:p>
    <w:p w14:paraId="4F93409A" w14:textId="02695571" w:rsidR="00DB71DF" w:rsidRPr="0055733D" w:rsidRDefault="0055733D" w:rsidP="00A20BC5">
      <w:pPr>
        <w:spacing w:after="0" w:line="360" w:lineRule="auto"/>
        <w:rPr>
          <w:rFonts w:cstheme="minorHAnsi"/>
          <w:color w:val="0070C0"/>
          <w:sz w:val="24"/>
          <w:szCs w:val="24"/>
        </w:rPr>
      </w:pPr>
      <w:r w:rsidRPr="0055733D">
        <w:rPr>
          <w:rFonts w:cstheme="minorHAnsi"/>
          <w:color w:val="0070C0"/>
          <w:sz w:val="24"/>
          <w:szCs w:val="24"/>
        </w:rPr>
        <w:t>Koment: Anotaci jsme zúžila. Není potřeba převyprávět světové dějiny. Raději se zaměřte na jádro Vašeho výzkumu. Jinak je to fajn.</w:t>
      </w:r>
    </w:p>
    <w:p w14:paraId="5F22343A" w14:textId="77777777" w:rsidR="00DB71DF" w:rsidRPr="00A20BC5" w:rsidRDefault="00DB71DF" w:rsidP="00A20BC5">
      <w:pPr>
        <w:spacing w:after="0" w:line="360" w:lineRule="auto"/>
        <w:rPr>
          <w:rFonts w:cstheme="minorHAnsi"/>
          <w:sz w:val="24"/>
          <w:szCs w:val="24"/>
        </w:rPr>
      </w:pPr>
    </w:p>
    <w:p w14:paraId="3E3A7E92" w14:textId="77777777" w:rsidR="00206684" w:rsidRPr="00A20BC5" w:rsidRDefault="00206684" w:rsidP="00A20BC5">
      <w:pPr>
        <w:spacing w:after="0" w:line="360" w:lineRule="auto"/>
        <w:rPr>
          <w:rFonts w:cstheme="minorHAnsi"/>
          <w:sz w:val="24"/>
          <w:szCs w:val="24"/>
        </w:rPr>
      </w:pPr>
      <w:r w:rsidRPr="00A20BC5">
        <w:rPr>
          <w:rFonts w:cstheme="minorHAnsi"/>
          <w:sz w:val="24"/>
          <w:szCs w:val="24"/>
          <w:highlight w:val="yellow"/>
        </w:rPr>
        <w:t>Prezenční studium</w:t>
      </w:r>
    </w:p>
    <w:p w14:paraId="65167749" w14:textId="77777777" w:rsidR="00206684" w:rsidRPr="00A20BC5" w:rsidRDefault="00206684" w:rsidP="00A20BC5">
      <w:pPr>
        <w:pStyle w:val="FormtovanvHTML"/>
        <w:spacing w:line="360" w:lineRule="auto"/>
        <w:rPr>
          <w:rFonts w:asciiTheme="minorHAnsi" w:hAnsiTheme="minorHAnsi" w:cstheme="minorHAnsi"/>
          <w:color w:val="000000"/>
          <w:sz w:val="24"/>
          <w:szCs w:val="24"/>
        </w:rPr>
      </w:pPr>
      <w:r w:rsidRPr="00A20BC5">
        <w:rPr>
          <w:rFonts w:asciiTheme="minorHAnsi" w:hAnsiTheme="minorHAnsi" w:cstheme="minorHAnsi"/>
          <w:color w:val="000000"/>
          <w:sz w:val="24"/>
          <w:szCs w:val="24"/>
        </w:rPr>
        <w:t>Tomáš Bartošík</w:t>
      </w:r>
    </w:p>
    <w:p w14:paraId="29EB19F7" w14:textId="77777777" w:rsidR="00206684" w:rsidRPr="00A20BC5" w:rsidRDefault="00206684" w:rsidP="00A20BC5">
      <w:pPr>
        <w:pStyle w:val="FormtovanvHTML"/>
        <w:spacing w:line="360" w:lineRule="auto"/>
        <w:rPr>
          <w:rFonts w:asciiTheme="minorHAnsi" w:hAnsiTheme="minorHAnsi" w:cstheme="minorHAnsi"/>
          <w:b/>
          <w:color w:val="000000"/>
          <w:sz w:val="24"/>
          <w:szCs w:val="24"/>
        </w:rPr>
      </w:pPr>
      <w:r w:rsidRPr="00A20BC5">
        <w:rPr>
          <w:rFonts w:asciiTheme="minorHAnsi" w:hAnsiTheme="minorHAnsi" w:cstheme="minorHAnsi"/>
          <w:b/>
          <w:color w:val="000000"/>
          <w:sz w:val="24"/>
          <w:szCs w:val="24"/>
        </w:rPr>
        <w:t>Kryptoměny a jejich anonymita</w:t>
      </w:r>
    </w:p>
    <w:p w14:paraId="3B4FE888" w14:textId="190EB310" w:rsidR="00206684" w:rsidRPr="00A20BC5" w:rsidRDefault="00206684" w:rsidP="00A20BC5">
      <w:pPr>
        <w:pStyle w:val="FormtovanvHTML"/>
        <w:spacing w:line="360" w:lineRule="auto"/>
        <w:rPr>
          <w:rFonts w:asciiTheme="minorHAnsi" w:hAnsiTheme="minorHAnsi" w:cstheme="minorHAnsi"/>
          <w:color w:val="000000"/>
          <w:sz w:val="24"/>
          <w:szCs w:val="24"/>
        </w:rPr>
      </w:pPr>
      <w:r w:rsidRPr="00A20BC5">
        <w:rPr>
          <w:rFonts w:asciiTheme="minorHAnsi" w:hAnsiTheme="minorHAnsi" w:cstheme="minorHAnsi"/>
          <w:color w:val="000000"/>
          <w:sz w:val="24"/>
          <w:szCs w:val="24"/>
        </w:rPr>
        <w:t>Ve svém příspěvku se budu věnovat kryptoměnám a s nimi spojenou technologii blockchain, které</w:t>
      </w:r>
      <w:r w:rsidR="00A20BC5">
        <w:rPr>
          <w:rFonts w:asciiTheme="minorHAnsi" w:hAnsiTheme="minorHAnsi" w:cstheme="minorHAnsi"/>
          <w:color w:val="000000"/>
          <w:sz w:val="24"/>
          <w:szCs w:val="24"/>
        </w:rPr>
        <w:t xml:space="preserve"> </w:t>
      </w:r>
      <w:r w:rsidRPr="00A20BC5">
        <w:rPr>
          <w:rFonts w:asciiTheme="minorHAnsi" w:hAnsiTheme="minorHAnsi" w:cstheme="minorHAnsi"/>
          <w:color w:val="000000"/>
          <w:sz w:val="24"/>
          <w:szCs w:val="24"/>
        </w:rPr>
        <w:t>existují sice už 10 let, ale do obecného povědomí lidí se dostaly především díky masové medializaci</w:t>
      </w:r>
      <w:r w:rsidR="00A20BC5">
        <w:rPr>
          <w:rFonts w:asciiTheme="minorHAnsi" w:hAnsiTheme="minorHAnsi" w:cstheme="minorHAnsi"/>
          <w:color w:val="000000"/>
          <w:sz w:val="24"/>
          <w:szCs w:val="24"/>
        </w:rPr>
        <w:t xml:space="preserve"> </w:t>
      </w:r>
      <w:r w:rsidRPr="00A20BC5">
        <w:rPr>
          <w:rFonts w:asciiTheme="minorHAnsi" w:hAnsiTheme="minorHAnsi" w:cstheme="minorHAnsi"/>
          <w:color w:val="000000"/>
          <w:sz w:val="24"/>
          <w:szCs w:val="24"/>
        </w:rPr>
        <w:t>na podzim roku 2017. Kryptoměny (především bitcoin) se však jako běžné platidlo použí</w:t>
      </w:r>
      <w:ins w:id="86" w:author="Horáková" w:date="2018-03-14T11:00:00Z">
        <w:r w:rsidR="0055733D">
          <w:rPr>
            <w:rFonts w:asciiTheme="minorHAnsi" w:hAnsiTheme="minorHAnsi" w:cstheme="minorHAnsi"/>
            <w:color w:val="000000"/>
            <w:sz w:val="24"/>
            <w:szCs w:val="24"/>
          </w:rPr>
          <w:t xml:space="preserve">vají </w:t>
        </w:r>
      </w:ins>
      <w:del w:id="87" w:author="Horáková" w:date="2018-03-14T11:00:00Z">
        <w:r w:rsidRPr="00A20BC5" w:rsidDel="0055733D">
          <w:rPr>
            <w:rFonts w:asciiTheme="minorHAnsi" w:hAnsiTheme="minorHAnsi" w:cstheme="minorHAnsi"/>
            <w:color w:val="000000"/>
            <w:sz w:val="24"/>
            <w:szCs w:val="24"/>
          </w:rPr>
          <w:delText xml:space="preserve">vá </w:delText>
        </w:r>
      </w:del>
      <w:r w:rsidRPr="00A20BC5">
        <w:rPr>
          <w:rFonts w:asciiTheme="minorHAnsi" w:hAnsiTheme="minorHAnsi" w:cstheme="minorHAnsi"/>
          <w:color w:val="000000"/>
          <w:sz w:val="24"/>
          <w:szCs w:val="24"/>
        </w:rPr>
        <w:t>již několik</w:t>
      </w:r>
      <w:r w:rsidR="00A20BC5">
        <w:rPr>
          <w:rFonts w:asciiTheme="minorHAnsi" w:hAnsiTheme="minorHAnsi" w:cstheme="minorHAnsi"/>
          <w:color w:val="000000"/>
          <w:sz w:val="24"/>
          <w:szCs w:val="24"/>
        </w:rPr>
        <w:t xml:space="preserve"> </w:t>
      </w:r>
      <w:r w:rsidRPr="00A20BC5">
        <w:rPr>
          <w:rFonts w:asciiTheme="minorHAnsi" w:hAnsiTheme="minorHAnsi" w:cstheme="minorHAnsi"/>
          <w:color w:val="000000"/>
          <w:sz w:val="24"/>
          <w:szCs w:val="24"/>
        </w:rPr>
        <w:t xml:space="preserve">let na deep webu a to především v oblasti darknetu - černého tržiště na internetu. </w:t>
      </w:r>
      <w:del w:id="88" w:author="Horáková" w:date="2018-03-14T11:00:00Z">
        <w:r w:rsidRPr="00A20BC5" w:rsidDel="0055733D">
          <w:rPr>
            <w:rFonts w:asciiTheme="minorHAnsi" w:hAnsiTheme="minorHAnsi" w:cstheme="minorHAnsi"/>
            <w:color w:val="000000"/>
            <w:sz w:val="24"/>
            <w:szCs w:val="24"/>
          </w:rPr>
          <w:delText>Kryptoměny zde</w:delText>
        </w:r>
        <w:r w:rsidR="00A20BC5" w:rsidDel="0055733D">
          <w:rPr>
            <w:rFonts w:asciiTheme="minorHAnsi" w:hAnsiTheme="minorHAnsi" w:cstheme="minorHAnsi"/>
            <w:color w:val="000000"/>
            <w:sz w:val="24"/>
            <w:szCs w:val="24"/>
          </w:rPr>
          <w:delText xml:space="preserve"> </w:delText>
        </w:r>
      </w:del>
      <w:ins w:id="89" w:author="Horáková" w:date="2018-03-14T11:00:00Z">
        <w:r w:rsidR="0055733D">
          <w:rPr>
            <w:rFonts w:asciiTheme="minorHAnsi" w:hAnsiTheme="minorHAnsi" w:cstheme="minorHAnsi"/>
            <w:color w:val="000000"/>
            <w:sz w:val="24"/>
            <w:szCs w:val="24"/>
          </w:rPr>
          <w:t>M</w:t>
        </w:r>
      </w:ins>
      <w:del w:id="90" w:author="Horáková" w:date="2018-03-14T11:00:00Z">
        <w:r w:rsidRPr="00A20BC5" w:rsidDel="0055733D">
          <w:rPr>
            <w:rFonts w:asciiTheme="minorHAnsi" w:hAnsiTheme="minorHAnsi" w:cstheme="minorHAnsi"/>
            <w:color w:val="000000"/>
            <w:sz w:val="24"/>
            <w:szCs w:val="24"/>
          </w:rPr>
          <w:delText>m</w:delText>
        </w:r>
      </w:del>
      <w:r w:rsidRPr="00A20BC5">
        <w:rPr>
          <w:rFonts w:asciiTheme="minorHAnsi" w:hAnsiTheme="minorHAnsi" w:cstheme="minorHAnsi"/>
          <w:color w:val="000000"/>
          <w:sz w:val="24"/>
          <w:szCs w:val="24"/>
        </w:rPr>
        <w:t xml:space="preserve">ají </w:t>
      </w:r>
      <w:ins w:id="91" w:author="Horáková" w:date="2018-03-14T11:00:00Z">
        <w:r w:rsidR="0055733D">
          <w:rPr>
            <w:rFonts w:asciiTheme="minorHAnsi" w:hAnsiTheme="minorHAnsi" w:cstheme="minorHAnsi"/>
            <w:color w:val="000000"/>
            <w:sz w:val="24"/>
            <w:szCs w:val="24"/>
          </w:rPr>
          <w:t xml:space="preserve">zde </w:t>
        </w:r>
      </w:ins>
      <w:r w:rsidRPr="00A20BC5">
        <w:rPr>
          <w:rFonts w:asciiTheme="minorHAnsi" w:hAnsiTheme="minorHAnsi" w:cstheme="minorHAnsi"/>
          <w:color w:val="000000"/>
          <w:sz w:val="24"/>
          <w:szCs w:val="24"/>
        </w:rPr>
        <w:t>využití</w:t>
      </w:r>
      <w:del w:id="92" w:author="Horáková" w:date="2018-03-14T11:00:00Z">
        <w:r w:rsidRPr="00A20BC5" w:rsidDel="0055733D">
          <w:rPr>
            <w:rFonts w:asciiTheme="minorHAnsi" w:hAnsiTheme="minorHAnsi" w:cstheme="minorHAnsi"/>
            <w:color w:val="000000"/>
            <w:sz w:val="24"/>
            <w:szCs w:val="24"/>
          </w:rPr>
          <w:delText xml:space="preserve"> právě</w:delText>
        </w:r>
      </w:del>
      <w:r w:rsidRPr="00A20BC5">
        <w:rPr>
          <w:rFonts w:asciiTheme="minorHAnsi" w:hAnsiTheme="minorHAnsi" w:cstheme="minorHAnsi"/>
          <w:color w:val="000000"/>
          <w:sz w:val="24"/>
          <w:szCs w:val="24"/>
        </w:rPr>
        <w:t xml:space="preserve"> díky jejich anonymitě, protože digitální peněženky nejsou spojeny s</w:t>
      </w:r>
      <w:r w:rsidR="00A20BC5">
        <w:rPr>
          <w:rFonts w:asciiTheme="minorHAnsi" w:hAnsiTheme="minorHAnsi" w:cstheme="minorHAnsi"/>
          <w:color w:val="000000"/>
          <w:sz w:val="24"/>
          <w:szCs w:val="24"/>
        </w:rPr>
        <w:t> </w:t>
      </w:r>
      <w:r w:rsidRPr="00A20BC5">
        <w:rPr>
          <w:rFonts w:asciiTheme="minorHAnsi" w:hAnsiTheme="minorHAnsi" w:cstheme="minorHAnsi"/>
          <w:color w:val="000000"/>
          <w:sz w:val="24"/>
          <w:szCs w:val="24"/>
        </w:rPr>
        <w:t>žádnými</w:t>
      </w:r>
      <w:r w:rsidR="00A20BC5">
        <w:rPr>
          <w:rFonts w:asciiTheme="minorHAnsi" w:hAnsiTheme="minorHAnsi" w:cstheme="minorHAnsi"/>
          <w:color w:val="000000"/>
          <w:sz w:val="24"/>
          <w:szCs w:val="24"/>
        </w:rPr>
        <w:t xml:space="preserve"> </w:t>
      </w:r>
      <w:r w:rsidRPr="00A20BC5">
        <w:rPr>
          <w:rFonts w:asciiTheme="minorHAnsi" w:hAnsiTheme="minorHAnsi" w:cstheme="minorHAnsi"/>
          <w:color w:val="000000"/>
          <w:sz w:val="24"/>
          <w:szCs w:val="24"/>
        </w:rPr>
        <w:t>osobními údaji. Otázkou však je, jsou tyto transakce skutečně plně anonymní i při používání</w:t>
      </w:r>
      <w:r w:rsidR="00A20BC5">
        <w:rPr>
          <w:rFonts w:asciiTheme="minorHAnsi" w:hAnsiTheme="minorHAnsi" w:cstheme="minorHAnsi"/>
          <w:color w:val="000000"/>
          <w:sz w:val="24"/>
          <w:szCs w:val="24"/>
        </w:rPr>
        <w:t xml:space="preserve"> </w:t>
      </w:r>
      <w:r w:rsidRPr="00A20BC5">
        <w:rPr>
          <w:rFonts w:asciiTheme="minorHAnsi" w:hAnsiTheme="minorHAnsi" w:cstheme="minorHAnsi"/>
          <w:color w:val="000000"/>
          <w:sz w:val="24"/>
          <w:szCs w:val="24"/>
        </w:rPr>
        <w:t>prohlížeče TOR a VPN sítě? Jakou formu anonymity poskytuje informace uložená na blockchainové síti?</w:t>
      </w:r>
    </w:p>
    <w:p w14:paraId="03986E0B" w14:textId="77777777" w:rsidR="00206684" w:rsidRDefault="00206684" w:rsidP="00A20BC5">
      <w:pPr>
        <w:pStyle w:val="FormtovanvHTML"/>
        <w:spacing w:line="360" w:lineRule="auto"/>
        <w:rPr>
          <w:rFonts w:asciiTheme="minorHAnsi" w:hAnsiTheme="minorHAnsi" w:cstheme="minorHAnsi"/>
          <w:color w:val="000000"/>
          <w:sz w:val="24"/>
          <w:szCs w:val="24"/>
        </w:rPr>
      </w:pPr>
    </w:p>
    <w:p w14:paraId="776426C9" w14:textId="24A0C012" w:rsidR="0055733D" w:rsidRPr="0055733D" w:rsidRDefault="0055733D" w:rsidP="00A20BC5">
      <w:pPr>
        <w:pStyle w:val="FormtovanvHTML"/>
        <w:spacing w:line="360" w:lineRule="auto"/>
        <w:rPr>
          <w:ins w:id="93" w:author="Horáková" w:date="2018-03-14T11:01:00Z"/>
          <w:rFonts w:asciiTheme="minorHAnsi" w:hAnsiTheme="minorHAnsi" w:cstheme="minorHAnsi"/>
          <w:color w:val="0070C0"/>
          <w:sz w:val="24"/>
          <w:szCs w:val="24"/>
        </w:rPr>
      </w:pPr>
      <w:r w:rsidRPr="0055733D">
        <w:rPr>
          <w:rFonts w:asciiTheme="minorHAnsi" w:hAnsiTheme="minorHAnsi" w:cstheme="minorHAnsi"/>
          <w:color w:val="0070C0"/>
          <w:sz w:val="24"/>
          <w:szCs w:val="24"/>
        </w:rPr>
        <w:t>Koment: Dobře napsáno. Doporučuji trochu krátit, viz moje poznámky. Jen mi není jasné, jak budete hledat odpověď na Vaši otázku? A Jak to souvisí s uměním nových médií nebo digitální kulturou?</w:t>
      </w:r>
    </w:p>
    <w:p w14:paraId="63F824B5" w14:textId="77777777" w:rsidR="0055733D" w:rsidRDefault="0055733D" w:rsidP="00A20BC5">
      <w:pPr>
        <w:pStyle w:val="FormtovanvHTML"/>
        <w:spacing w:line="360" w:lineRule="auto"/>
        <w:rPr>
          <w:ins w:id="94" w:author="Horáková" w:date="2018-03-14T11:01:00Z"/>
          <w:rFonts w:asciiTheme="minorHAnsi" w:hAnsiTheme="minorHAnsi" w:cstheme="minorHAnsi"/>
          <w:color w:val="000000"/>
          <w:sz w:val="24"/>
          <w:szCs w:val="24"/>
        </w:rPr>
      </w:pPr>
    </w:p>
    <w:p w14:paraId="41A520ED" w14:textId="77777777" w:rsidR="0055733D" w:rsidRPr="00A20BC5" w:rsidRDefault="0055733D" w:rsidP="00A20BC5">
      <w:pPr>
        <w:pStyle w:val="FormtovanvHTML"/>
        <w:spacing w:line="360" w:lineRule="auto"/>
        <w:rPr>
          <w:rFonts w:asciiTheme="minorHAnsi" w:hAnsiTheme="minorHAnsi" w:cstheme="minorHAnsi"/>
          <w:color w:val="000000"/>
          <w:sz w:val="24"/>
          <w:szCs w:val="24"/>
        </w:rPr>
      </w:pPr>
    </w:p>
    <w:p w14:paraId="09C25E29" w14:textId="77777777" w:rsidR="00206684" w:rsidRPr="00A20BC5" w:rsidRDefault="00206684" w:rsidP="00A20BC5">
      <w:pPr>
        <w:pStyle w:val="FormtovanvHTML"/>
        <w:spacing w:line="360" w:lineRule="auto"/>
        <w:rPr>
          <w:rFonts w:asciiTheme="minorHAnsi" w:hAnsiTheme="minorHAnsi" w:cstheme="minorHAnsi"/>
          <w:color w:val="000000"/>
          <w:sz w:val="24"/>
          <w:szCs w:val="24"/>
        </w:rPr>
      </w:pPr>
      <w:r w:rsidRPr="00A20BC5">
        <w:rPr>
          <w:rFonts w:asciiTheme="minorHAnsi" w:hAnsiTheme="minorHAnsi" w:cstheme="minorHAnsi"/>
          <w:color w:val="000000"/>
          <w:sz w:val="24"/>
          <w:szCs w:val="24"/>
        </w:rPr>
        <w:t>Bilová Natálie</w:t>
      </w:r>
    </w:p>
    <w:p w14:paraId="00A30D49" w14:textId="77777777" w:rsidR="00206684" w:rsidRPr="00A20BC5" w:rsidRDefault="00206684" w:rsidP="00A20BC5">
      <w:pPr>
        <w:pStyle w:val="FormtovanvHTML"/>
        <w:spacing w:line="360" w:lineRule="auto"/>
        <w:rPr>
          <w:rFonts w:asciiTheme="minorHAnsi" w:hAnsiTheme="minorHAnsi" w:cstheme="minorHAnsi"/>
          <w:b/>
          <w:color w:val="000000"/>
          <w:sz w:val="24"/>
          <w:szCs w:val="24"/>
        </w:rPr>
      </w:pPr>
      <w:r w:rsidRPr="00A20BC5">
        <w:rPr>
          <w:rFonts w:asciiTheme="minorHAnsi" w:hAnsiTheme="minorHAnsi" w:cstheme="minorHAnsi"/>
          <w:b/>
          <w:color w:val="000000"/>
          <w:sz w:val="24"/>
          <w:szCs w:val="24"/>
        </w:rPr>
        <w:t>Ideologie televizní zábavy jako počátek procesu personalizace</w:t>
      </w:r>
    </w:p>
    <w:p w14:paraId="0A415A74" w14:textId="30467BE8" w:rsidR="00206684" w:rsidRPr="00A20BC5" w:rsidRDefault="00206684" w:rsidP="00A20BC5">
      <w:pPr>
        <w:pStyle w:val="FormtovanvHTML"/>
        <w:spacing w:line="360" w:lineRule="auto"/>
        <w:rPr>
          <w:rFonts w:asciiTheme="minorHAnsi" w:hAnsiTheme="minorHAnsi" w:cstheme="minorHAnsi"/>
          <w:color w:val="000000"/>
          <w:sz w:val="24"/>
          <w:szCs w:val="24"/>
        </w:rPr>
      </w:pPr>
      <w:r w:rsidRPr="00A20BC5">
        <w:rPr>
          <w:rFonts w:asciiTheme="minorHAnsi" w:hAnsiTheme="minorHAnsi" w:cstheme="minorHAnsi"/>
          <w:color w:val="000000"/>
          <w:sz w:val="24"/>
          <w:szCs w:val="24"/>
        </w:rPr>
        <w:t>Gilles Lipovetsk</w:t>
      </w:r>
      <w:ins w:id="95" w:author="Horáková" w:date="2018-03-14T11:02:00Z">
        <w:r w:rsidR="0055733D">
          <w:rPr>
            <w:rFonts w:asciiTheme="minorHAnsi" w:hAnsiTheme="minorHAnsi" w:cstheme="minorHAnsi"/>
            <w:color w:val="000000"/>
            <w:sz w:val="24"/>
            <w:szCs w:val="24"/>
          </w:rPr>
          <w:t>y</w:t>
        </w:r>
      </w:ins>
      <w:del w:id="96" w:author="Horáková" w:date="2018-03-14T11:02:00Z">
        <w:r w:rsidRPr="00A20BC5" w:rsidDel="0055733D">
          <w:rPr>
            <w:rFonts w:asciiTheme="minorHAnsi" w:hAnsiTheme="minorHAnsi" w:cstheme="minorHAnsi"/>
            <w:color w:val="000000"/>
            <w:sz w:val="24"/>
            <w:szCs w:val="24"/>
          </w:rPr>
          <w:delText>ý</w:delText>
        </w:r>
      </w:del>
      <w:r w:rsidRPr="00A20BC5">
        <w:rPr>
          <w:rFonts w:asciiTheme="minorHAnsi" w:hAnsiTheme="minorHAnsi" w:cstheme="minorHAnsi"/>
          <w:color w:val="000000"/>
          <w:sz w:val="24"/>
          <w:szCs w:val="24"/>
        </w:rPr>
        <w:t xml:space="preserve"> mluví o současném stavu společnosti jako o hypermoderní době definované kulturami</w:t>
      </w:r>
      <w:r w:rsidR="00A20BC5">
        <w:rPr>
          <w:rFonts w:asciiTheme="minorHAnsi" w:hAnsiTheme="minorHAnsi" w:cstheme="minorHAnsi"/>
          <w:color w:val="000000"/>
          <w:sz w:val="24"/>
          <w:szCs w:val="24"/>
        </w:rPr>
        <w:t xml:space="preserve"> </w:t>
      </w:r>
      <w:r w:rsidRPr="00A20BC5">
        <w:rPr>
          <w:rFonts w:asciiTheme="minorHAnsi" w:hAnsiTheme="minorHAnsi" w:cstheme="minorHAnsi"/>
          <w:color w:val="000000"/>
          <w:sz w:val="24"/>
          <w:szCs w:val="24"/>
        </w:rPr>
        <w:t>plnými paradoxů a protikladů. Jedná se o důsledek procesu personalizace, jež je založen na co</w:t>
      </w:r>
      <w:r w:rsidR="00A20BC5">
        <w:rPr>
          <w:rFonts w:asciiTheme="minorHAnsi" w:hAnsiTheme="minorHAnsi" w:cstheme="minorHAnsi"/>
          <w:color w:val="000000"/>
          <w:sz w:val="24"/>
          <w:szCs w:val="24"/>
        </w:rPr>
        <w:t xml:space="preserve"> </w:t>
      </w:r>
      <w:r w:rsidRPr="00A20BC5">
        <w:rPr>
          <w:rFonts w:asciiTheme="minorHAnsi" w:hAnsiTheme="minorHAnsi" w:cstheme="minorHAnsi"/>
          <w:color w:val="000000"/>
          <w:sz w:val="24"/>
          <w:szCs w:val="24"/>
        </w:rPr>
        <w:t>nejmenším omezování a na co největším množství možností soukromé volby. Dosud žádná jiná společnost</w:t>
      </w:r>
      <w:r w:rsidR="00A20BC5">
        <w:rPr>
          <w:rFonts w:asciiTheme="minorHAnsi" w:hAnsiTheme="minorHAnsi" w:cstheme="minorHAnsi"/>
          <w:color w:val="000000"/>
          <w:sz w:val="24"/>
          <w:szCs w:val="24"/>
        </w:rPr>
        <w:t xml:space="preserve"> </w:t>
      </w:r>
      <w:r w:rsidRPr="00A20BC5">
        <w:rPr>
          <w:rFonts w:asciiTheme="minorHAnsi" w:hAnsiTheme="minorHAnsi" w:cstheme="minorHAnsi"/>
          <w:color w:val="000000"/>
          <w:sz w:val="24"/>
          <w:szCs w:val="24"/>
        </w:rPr>
        <w:t xml:space="preserve">neposkytovala tak širokou individuální nezávislost a svobodu jako </w:t>
      </w:r>
      <w:ins w:id="97" w:author="Horáková" w:date="2018-03-14T11:03:00Z">
        <w:r w:rsidR="0055733D">
          <w:rPr>
            <w:rFonts w:asciiTheme="minorHAnsi" w:hAnsiTheme="minorHAnsi" w:cstheme="minorHAnsi"/>
            <w:color w:val="000000"/>
            <w:sz w:val="24"/>
            <w:szCs w:val="24"/>
          </w:rPr>
          <w:t>ta dnešní</w:t>
        </w:r>
      </w:ins>
      <w:del w:id="98" w:author="Horáková" w:date="2018-03-14T11:03:00Z">
        <w:r w:rsidRPr="00A20BC5" w:rsidDel="0055733D">
          <w:rPr>
            <w:rFonts w:asciiTheme="minorHAnsi" w:hAnsiTheme="minorHAnsi" w:cstheme="minorHAnsi"/>
            <w:color w:val="000000"/>
            <w:sz w:val="24"/>
            <w:szCs w:val="24"/>
          </w:rPr>
          <w:delText>dnes</w:delText>
        </w:r>
      </w:del>
      <w:r w:rsidRPr="00A20BC5">
        <w:rPr>
          <w:rFonts w:asciiTheme="minorHAnsi" w:hAnsiTheme="minorHAnsi" w:cstheme="minorHAnsi"/>
          <w:color w:val="000000"/>
          <w:sz w:val="24"/>
          <w:szCs w:val="24"/>
        </w:rPr>
        <w:t>. Zároveň se nikdy osud</w:t>
      </w:r>
      <w:r w:rsidR="00A20BC5">
        <w:rPr>
          <w:rFonts w:asciiTheme="minorHAnsi" w:hAnsiTheme="minorHAnsi" w:cstheme="minorHAnsi"/>
          <w:color w:val="000000"/>
          <w:sz w:val="24"/>
          <w:szCs w:val="24"/>
        </w:rPr>
        <w:t xml:space="preserve"> </w:t>
      </w:r>
      <w:r w:rsidRPr="00A20BC5">
        <w:rPr>
          <w:rFonts w:asciiTheme="minorHAnsi" w:hAnsiTheme="minorHAnsi" w:cstheme="minorHAnsi"/>
          <w:color w:val="000000"/>
          <w:sz w:val="24"/>
          <w:szCs w:val="24"/>
        </w:rPr>
        <w:t xml:space="preserve">společnosti do </w:t>
      </w:r>
      <w:r w:rsidRPr="00A20BC5">
        <w:rPr>
          <w:rFonts w:asciiTheme="minorHAnsi" w:hAnsiTheme="minorHAnsi" w:cstheme="minorHAnsi"/>
          <w:color w:val="000000"/>
          <w:sz w:val="24"/>
          <w:szCs w:val="24"/>
        </w:rPr>
        <w:lastRenderedPageBreak/>
        <w:t>takové míry neodvíjel od chování jednotlivců, kteří ji utváří. Příspěvek se bude</w:t>
      </w:r>
      <w:r w:rsidR="00A20BC5">
        <w:rPr>
          <w:rFonts w:asciiTheme="minorHAnsi" w:hAnsiTheme="minorHAnsi" w:cstheme="minorHAnsi"/>
          <w:color w:val="000000"/>
          <w:sz w:val="24"/>
          <w:szCs w:val="24"/>
        </w:rPr>
        <w:t xml:space="preserve"> </w:t>
      </w:r>
      <w:r w:rsidRPr="00A20BC5">
        <w:rPr>
          <w:rFonts w:asciiTheme="minorHAnsi" w:hAnsiTheme="minorHAnsi" w:cstheme="minorHAnsi"/>
          <w:color w:val="000000"/>
          <w:sz w:val="24"/>
          <w:szCs w:val="24"/>
        </w:rPr>
        <w:t>zabývat tím, jakou roli v tomto procesu sehrála masová média, konkrétně televize, která ustavila</w:t>
      </w:r>
      <w:r w:rsidR="00A20BC5">
        <w:rPr>
          <w:rFonts w:asciiTheme="minorHAnsi" w:hAnsiTheme="minorHAnsi" w:cstheme="minorHAnsi"/>
          <w:color w:val="000000"/>
          <w:sz w:val="24"/>
          <w:szCs w:val="24"/>
        </w:rPr>
        <w:t xml:space="preserve"> </w:t>
      </w:r>
      <w:r w:rsidRPr="00A20BC5">
        <w:rPr>
          <w:rFonts w:asciiTheme="minorHAnsi" w:hAnsiTheme="minorHAnsi" w:cstheme="minorHAnsi"/>
          <w:color w:val="000000"/>
          <w:sz w:val="24"/>
          <w:szCs w:val="24"/>
        </w:rPr>
        <w:t>novou formu sdělování a přijímání informací, a to převážně zábavnou a vzrušující</w:t>
      </w:r>
      <w:del w:id="99" w:author="Horáková" w:date="2018-03-14T11:03:00Z">
        <w:r w:rsidRPr="00A20BC5" w:rsidDel="0055733D">
          <w:rPr>
            <w:rFonts w:asciiTheme="minorHAnsi" w:hAnsiTheme="minorHAnsi" w:cstheme="minorHAnsi"/>
            <w:color w:val="000000"/>
            <w:sz w:val="24"/>
            <w:szCs w:val="24"/>
          </w:rPr>
          <w:delText xml:space="preserve"> formou</w:delText>
        </w:r>
      </w:del>
      <w:r w:rsidRPr="00A20BC5">
        <w:rPr>
          <w:rFonts w:asciiTheme="minorHAnsi" w:hAnsiTheme="minorHAnsi" w:cstheme="minorHAnsi"/>
          <w:color w:val="000000"/>
          <w:sz w:val="24"/>
          <w:szCs w:val="24"/>
        </w:rPr>
        <w:t>.</w:t>
      </w:r>
      <w:r w:rsidR="00A20BC5">
        <w:rPr>
          <w:rFonts w:asciiTheme="minorHAnsi" w:hAnsiTheme="minorHAnsi" w:cstheme="minorHAnsi"/>
          <w:color w:val="000000"/>
          <w:sz w:val="24"/>
          <w:szCs w:val="24"/>
        </w:rPr>
        <w:t xml:space="preserve"> </w:t>
      </w:r>
      <w:r w:rsidRPr="00A20BC5">
        <w:rPr>
          <w:rFonts w:asciiTheme="minorHAnsi" w:hAnsiTheme="minorHAnsi" w:cstheme="minorHAnsi"/>
          <w:color w:val="000000"/>
          <w:sz w:val="24"/>
          <w:szCs w:val="24"/>
        </w:rPr>
        <w:t>Upřednostňováním vizuálního zájmu diváka a potlačováním myšlenkového obsahu podpořila televize</w:t>
      </w:r>
      <w:r w:rsidR="00A20BC5">
        <w:rPr>
          <w:rFonts w:asciiTheme="minorHAnsi" w:hAnsiTheme="minorHAnsi" w:cstheme="minorHAnsi"/>
          <w:color w:val="000000"/>
          <w:sz w:val="24"/>
          <w:szCs w:val="24"/>
        </w:rPr>
        <w:t xml:space="preserve"> </w:t>
      </w:r>
      <w:r w:rsidRPr="00A20BC5">
        <w:rPr>
          <w:rFonts w:asciiTheme="minorHAnsi" w:hAnsiTheme="minorHAnsi" w:cstheme="minorHAnsi"/>
          <w:color w:val="000000"/>
          <w:sz w:val="24"/>
          <w:szCs w:val="24"/>
        </w:rPr>
        <w:t>inkoherenci a trivialitu, podle Neila Postmana se tak stala nepřítelem vzdělanosti a nabídla</w:t>
      </w:r>
      <w:r w:rsidR="00A20BC5">
        <w:rPr>
          <w:rFonts w:asciiTheme="minorHAnsi" w:hAnsiTheme="minorHAnsi" w:cstheme="minorHAnsi"/>
          <w:color w:val="000000"/>
          <w:sz w:val="24"/>
          <w:szCs w:val="24"/>
        </w:rPr>
        <w:t xml:space="preserve"> </w:t>
      </w:r>
      <w:r w:rsidRPr="00A20BC5">
        <w:rPr>
          <w:rFonts w:asciiTheme="minorHAnsi" w:hAnsiTheme="minorHAnsi" w:cstheme="minorHAnsi"/>
          <w:color w:val="000000"/>
          <w:sz w:val="24"/>
          <w:szCs w:val="24"/>
        </w:rPr>
        <w:t>jedincům možnost vytvářet si personalizované verze světa.</w:t>
      </w:r>
    </w:p>
    <w:p w14:paraId="0837B8B6" w14:textId="77777777" w:rsidR="00206684" w:rsidRDefault="00206684" w:rsidP="00A20BC5">
      <w:pPr>
        <w:pStyle w:val="FormtovanvHTML"/>
        <w:spacing w:line="360" w:lineRule="auto"/>
        <w:rPr>
          <w:rFonts w:asciiTheme="minorHAnsi" w:hAnsiTheme="minorHAnsi" w:cstheme="minorHAnsi"/>
          <w:color w:val="000000"/>
          <w:sz w:val="24"/>
          <w:szCs w:val="24"/>
        </w:rPr>
      </w:pPr>
    </w:p>
    <w:p w14:paraId="1A84082D" w14:textId="77777777" w:rsidR="00A0414B" w:rsidRPr="00A0414B" w:rsidRDefault="00A0414B" w:rsidP="00A20BC5">
      <w:pPr>
        <w:pStyle w:val="FormtovanvHTML"/>
        <w:spacing w:line="360" w:lineRule="auto"/>
        <w:rPr>
          <w:rFonts w:asciiTheme="minorHAnsi" w:hAnsiTheme="minorHAnsi" w:cstheme="minorHAnsi"/>
          <w:color w:val="0070C0"/>
          <w:sz w:val="24"/>
          <w:szCs w:val="24"/>
        </w:rPr>
      </w:pPr>
      <w:r w:rsidRPr="00A0414B">
        <w:rPr>
          <w:rFonts w:asciiTheme="minorHAnsi" w:hAnsiTheme="minorHAnsi" w:cstheme="minorHAnsi"/>
          <w:color w:val="0070C0"/>
          <w:sz w:val="24"/>
          <w:szCs w:val="24"/>
        </w:rPr>
        <w:t>Koment: Dobře napsáno, i když si myslím, že na 15 minut je to moc dlouhé. Doporučuji zúžit příspěvek na ilustrování teze G. Lipovetskeho. Nemusíte se omezit jen na TV.</w:t>
      </w:r>
    </w:p>
    <w:p w14:paraId="6AE4185E" w14:textId="563A7565" w:rsidR="00A0414B" w:rsidRDefault="00A0414B" w:rsidP="00A20BC5">
      <w:pPr>
        <w:pStyle w:val="FormtovanvHTML"/>
        <w:spacing w:line="360" w:lineRule="auto"/>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p>
    <w:p w14:paraId="5FA57E1D" w14:textId="77777777" w:rsidR="00A0414B" w:rsidRPr="00A20BC5" w:rsidRDefault="00A0414B" w:rsidP="00A20BC5">
      <w:pPr>
        <w:pStyle w:val="FormtovanvHTML"/>
        <w:spacing w:line="360" w:lineRule="auto"/>
        <w:rPr>
          <w:rFonts w:asciiTheme="minorHAnsi" w:hAnsiTheme="minorHAnsi" w:cstheme="minorHAnsi"/>
          <w:color w:val="000000"/>
          <w:sz w:val="24"/>
          <w:szCs w:val="24"/>
        </w:rPr>
      </w:pPr>
    </w:p>
    <w:p w14:paraId="5CB5CF4E" w14:textId="77777777" w:rsidR="00206684" w:rsidRPr="00A20BC5" w:rsidRDefault="00206684" w:rsidP="00A20BC5">
      <w:pPr>
        <w:spacing w:after="0" w:line="360" w:lineRule="auto"/>
        <w:rPr>
          <w:rFonts w:cstheme="minorHAnsi"/>
          <w:sz w:val="24"/>
          <w:szCs w:val="24"/>
        </w:rPr>
      </w:pPr>
      <w:r w:rsidRPr="00A20BC5">
        <w:rPr>
          <w:rFonts w:cstheme="minorHAnsi"/>
          <w:sz w:val="24"/>
          <w:szCs w:val="24"/>
        </w:rPr>
        <w:t>Filip Daňhel</w:t>
      </w:r>
    </w:p>
    <w:p w14:paraId="45DED9D6" w14:textId="461A1F57" w:rsidR="00206684" w:rsidRPr="00A20BC5" w:rsidRDefault="00206684" w:rsidP="00A20BC5">
      <w:pPr>
        <w:spacing w:after="0" w:line="360" w:lineRule="auto"/>
        <w:rPr>
          <w:rFonts w:cstheme="minorHAnsi"/>
          <w:b/>
          <w:sz w:val="24"/>
          <w:szCs w:val="24"/>
        </w:rPr>
      </w:pPr>
      <w:r w:rsidRPr="00A20BC5">
        <w:rPr>
          <w:rFonts w:cstheme="minorHAnsi"/>
          <w:b/>
          <w:sz w:val="24"/>
          <w:szCs w:val="24"/>
        </w:rPr>
        <w:t xml:space="preserve">Omnia ludus est; </w:t>
      </w:r>
      <w:del w:id="100" w:author="Horáková" w:date="2018-03-14T11:06:00Z">
        <w:r w:rsidRPr="00A20BC5" w:rsidDel="00A0414B">
          <w:rPr>
            <w:rFonts w:cstheme="minorHAnsi"/>
            <w:b/>
            <w:sz w:val="24"/>
            <w:szCs w:val="24"/>
          </w:rPr>
          <w:delText xml:space="preserve">everything is a </w:delText>
        </w:r>
        <w:commentRangeStart w:id="101"/>
        <w:r w:rsidRPr="00A20BC5" w:rsidDel="00A0414B">
          <w:rPr>
            <w:rFonts w:cstheme="minorHAnsi"/>
            <w:b/>
            <w:sz w:val="24"/>
            <w:szCs w:val="24"/>
          </w:rPr>
          <w:delText xml:space="preserve">game; </w:delText>
        </w:r>
      </w:del>
      <w:commentRangeEnd w:id="101"/>
      <w:r w:rsidR="00A0414B">
        <w:rPr>
          <w:rStyle w:val="Odkaznakoment"/>
        </w:rPr>
        <w:commentReference w:id="101"/>
      </w:r>
      <w:r w:rsidRPr="00A20BC5">
        <w:rPr>
          <w:rFonts w:cstheme="minorHAnsi"/>
          <w:b/>
          <w:sz w:val="24"/>
          <w:szCs w:val="24"/>
        </w:rPr>
        <w:t>všechno je hra</w:t>
      </w:r>
    </w:p>
    <w:p w14:paraId="1157B785" w14:textId="02956E1F" w:rsidR="00206684" w:rsidRPr="00A20BC5" w:rsidRDefault="00206684" w:rsidP="00A20BC5">
      <w:pPr>
        <w:spacing w:after="0" w:line="360" w:lineRule="auto"/>
        <w:rPr>
          <w:rFonts w:cstheme="minorHAnsi"/>
          <w:sz w:val="24"/>
          <w:szCs w:val="24"/>
        </w:rPr>
      </w:pPr>
      <w:r w:rsidRPr="00A20BC5">
        <w:rPr>
          <w:rFonts w:cstheme="minorHAnsi"/>
          <w:sz w:val="24"/>
          <w:szCs w:val="24"/>
        </w:rPr>
        <w:t>Tento referát se věnuje hře jako funkčnímu systému a jeho přítomnosti či absenci v</w:t>
      </w:r>
      <w:r w:rsidR="00A20BC5">
        <w:rPr>
          <w:rFonts w:cstheme="minorHAnsi"/>
          <w:sz w:val="24"/>
          <w:szCs w:val="24"/>
        </w:rPr>
        <w:t> </w:t>
      </w:r>
      <w:r w:rsidRPr="00A20BC5">
        <w:rPr>
          <w:rFonts w:cstheme="minorHAnsi"/>
          <w:sz w:val="24"/>
          <w:szCs w:val="24"/>
        </w:rPr>
        <w:t>každodenním</w:t>
      </w:r>
      <w:r w:rsidR="00A20BC5">
        <w:rPr>
          <w:rFonts w:cstheme="minorHAnsi"/>
          <w:sz w:val="24"/>
          <w:szCs w:val="24"/>
        </w:rPr>
        <w:t xml:space="preserve"> </w:t>
      </w:r>
      <w:r w:rsidRPr="00A20BC5">
        <w:rPr>
          <w:rFonts w:cstheme="minorHAnsi"/>
          <w:sz w:val="24"/>
          <w:szCs w:val="24"/>
        </w:rPr>
        <w:t>životě člověka. Hra je médiem zprostředkovávajícím jednosměrný či oboustranný přenos informací mezi</w:t>
      </w:r>
      <w:r w:rsidR="00A20BC5">
        <w:rPr>
          <w:rFonts w:cstheme="minorHAnsi"/>
          <w:sz w:val="24"/>
          <w:szCs w:val="24"/>
        </w:rPr>
        <w:t xml:space="preserve"> </w:t>
      </w:r>
      <w:r w:rsidRPr="00A20BC5">
        <w:rPr>
          <w:rFonts w:cstheme="minorHAnsi"/>
          <w:sz w:val="24"/>
          <w:szCs w:val="24"/>
        </w:rPr>
        <w:t>hráčem a hrou nebo mezi jednotlivými hráči. J</w:t>
      </w:r>
      <w:del w:id="102" w:author="Horáková" w:date="2018-03-14T11:07:00Z">
        <w:r w:rsidRPr="00A20BC5" w:rsidDel="00A0414B">
          <w:rPr>
            <w:rFonts w:cstheme="minorHAnsi"/>
            <w:sz w:val="24"/>
            <w:szCs w:val="24"/>
          </w:rPr>
          <w:delText>a</w:delText>
        </w:r>
      </w:del>
      <w:ins w:id="103" w:author="Horáková" w:date="2018-03-14T11:07:00Z">
        <w:r w:rsidR="00A0414B">
          <w:rPr>
            <w:rFonts w:cstheme="minorHAnsi"/>
            <w:sz w:val="24"/>
            <w:szCs w:val="24"/>
          </w:rPr>
          <w:t>e</w:t>
        </w:r>
      </w:ins>
      <w:r w:rsidRPr="00A20BC5">
        <w:rPr>
          <w:rFonts w:cstheme="minorHAnsi"/>
          <w:sz w:val="24"/>
          <w:szCs w:val="24"/>
        </w:rPr>
        <w:t>k však možné, že se tohoto přenosu informací člověk</w:t>
      </w:r>
      <w:r w:rsidR="00A20BC5">
        <w:rPr>
          <w:rFonts w:cstheme="minorHAnsi"/>
          <w:sz w:val="24"/>
          <w:szCs w:val="24"/>
        </w:rPr>
        <w:t xml:space="preserve"> </w:t>
      </w:r>
      <w:r w:rsidRPr="00A20BC5">
        <w:rPr>
          <w:rFonts w:cstheme="minorHAnsi"/>
          <w:sz w:val="24"/>
          <w:szCs w:val="24"/>
        </w:rPr>
        <w:t>účastní, aniž by si to uvědomoval? V tomto referátu jsou analyzovány jednotlivé prvky a fragmenty</w:t>
      </w:r>
      <w:r w:rsidR="00A16990">
        <w:rPr>
          <w:rFonts w:cstheme="minorHAnsi"/>
          <w:sz w:val="24"/>
          <w:szCs w:val="24"/>
        </w:rPr>
        <w:t xml:space="preserve"> </w:t>
      </w:r>
      <w:r w:rsidRPr="00A20BC5">
        <w:rPr>
          <w:rFonts w:cstheme="minorHAnsi"/>
          <w:sz w:val="24"/>
          <w:szCs w:val="24"/>
        </w:rPr>
        <w:t>hry jako produktu game designu a komparovány se základními aspekty života běžného člověka. Na</w:t>
      </w:r>
      <w:r w:rsidR="00A16990">
        <w:rPr>
          <w:rFonts w:cstheme="minorHAnsi"/>
          <w:sz w:val="24"/>
          <w:szCs w:val="24"/>
        </w:rPr>
        <w:t xml:space="preserve"> </w:t>
      </w:r>
      <w:r w:rsidRPr="00A20BC5">
        <w:rPr>
          <w:rFonts w:cstheme="minorHAnsi"/>
          <w:sz w:val="24"/>
          <w:szCs w:val="24"/>
        </w:rPr>
        <w:t>základě tohoto referátu může každý recipient dospět k závěru, zda „hraje hry“ či nikoliv a naučit</w:t>
      </w:r>
      <w:r w:rsidR="00A16990">
        <w:rPr>
          <w:rFonts w:cstheme="minorHAnsi"/>
          <w:sz w:val="24"/>
          <w:szCs w:val="24"/>
        </w:rPr>
        <w:t xml:space="preserve"> </w:t>
      </w:r>
      <w:r w:rsidRPr="00A20BC5">
        <w:rPr>
          <w:rFonts w:cstheme="minorHAnsi"/>
          <w:sz w:val="24"/>
          <w:szCs w:val="24"/>
        </w:rPr>
        <w:t>se s předstihem herní vztahy identifikovat</w:t>
      </w:r>
      <w:ins w:id="104" w:author="Horáková" w:date="2018-03-14T11:08:00Z">
        <w:r w:rsidR="00A0414B">
          <w:rPr>
            <w:rFonts w:cstheme="minorHAnsi"/>
            <w:sz w:val="24"/>
            <w:szCs w:val="24"/>
          </w:rPr>
          <w:t xml:space="preserve">, </w:t>
        </w:r>
      </w:ins>
      <w:del w:id="105" w:author="Horáková" w:date="2018-03-14T11:08:00Z">
        <w:r w:rsidRPr="00A20BC5" w:rsidDel="00A0414B">
          <w:rPr>
            <w:rFonts w:cstheme="minorHAnsi"/>
            <w:sz w:val="24"/>
            <w:szCs w:val="24"/>
          </w:rPr>
          <w:delText xml:space="preserve"> </w:delText>
        </w:r>
      </w:del>
      <w:r w:rsidRPr="00A20BC5">
        <w:rPr>
          <w:rFonts w:cstheme="minorHAnsi"/>
          <w:sz w:val="24"/>
          <w:szCs w:val="24"/>
        </w:rPr>
        <w:t>což může vést ke zkvalitnění sociálních interakcí,</w:t>
      </w:r>
      <w:r w:rsidR="00A16990">
        <w:rPr>
          <w:rFonts w:cstheme="minorHAnsi"/>
          <w:sz w:val="24"/>
          <w:szCs w:val="24"/>
        </w:rPr>
        <w:t xml:space="preserve"> </w:t>
      </w:r>
      <w:r w:rsidRPr="00A20BC5">
        <w:rPr>
          <w:rFonts w:cstheme="minorHAnsi"/>
          <w:sz w:val="24"/>
          <w:szCs w:val="24"/>
        </w:rPr>
        <w:t>učebních procesů, výkonu práce či snížení hladiny stresu.</w:t>
      </w:r>
    </w:p>
    <w:p w14:paraId="39AE599A" w14:textId="77777777" w:rsidR="00A0414B" w:rsidRDefault="00A0414B" w:rsidP="00A20BC5">
      <w:pPr>
        <w:spacing w:after="0" w:line="360" w:lineRule="auto"/>
        <w:rPr>
          <w:rFonts w:cstheme="minorHAnsi"/>
          <w:sz w:val="24"/>
          <w:szCs w:val="24"/>
        </w:rPr>
      </w:pPr>
    </w:p>
    <w:p w14:paraId="70B04794" w14:textId="3EF5D0ED" w:rsidR="00A0414B" w:rsidRPr="00A0414B" w:rsidRDefault="00A0414B" w:rsidP="00A20BC5">
      <w:pPr>
        <w:spacing w:after="0" w:line="360" w:lineRule="auto"/>
        <w:rPr>
          <w:rFonts w:cstheme="minorHAnsi"/>
          <w:color w:val="0070C0"/>
          <w:sz w:val="24"/>
          <w:szCs w:val="24"/>
        </w:rPr>
      </w:pPr>
      <w:r w:rsidRPr="00A0414B">
        <w:rPr>
          <w:rFonts w:cstheme="minorHAnsi"/>
          <w:color w:val="0070C0"/>
          <w:sz w:val="24"/>
          <w:szCs w:val="24"/>
        </w:rPr>
        <w:t xml:space="preserve">Koment: Téma je hodně obecné a kombinuje řadu podtémat. Zužte anotaci na to, co skutečně budete chtít/moci za 15 minut říci. Navrhuji např. Principy hry v herním designu a herní design v sociální interakci. </w:t>
      </w:r>
    </w:p>
    <w:p w14:paraId="35CBB618" w14:textId="77777777" w:rsidR="00206684" w:rsidRPr="00A20BC5" w:rsidRDefault="00206684" w:rsidP="00A20BC5">
      <w:pPr>
        <w:spacing w:after="0" w:line="360" w:lineRule="auto"/>
        <w:rPr>
          <w:rFonts w:cstheme="minorHAnsi"/>
          <w:sz w:val="24"/>
          <w:szCs w:val="24"/>
        </w:rPr>
      </w:pPr>
    </w:p>
    <w:p w14:paraId="63157DF9" w14:textId="77777777" w:rsidR="00206684" w:rsidRPr="00A20BC5" w:rsidRDefault="00206684" w:rsidP="00A20BC5">
      <w:pPr>
        <w:pStyle w:val="FormtovanvHTML"/>
        <w:spacing w:line="360" w:lineRule="auto"/>
        <w:rPr>
          <w:rFonts w:asciiTheme="minorHAnsi" w:hAnsiTheme="minorHAnsi" w:cstheme="minorHAnsi"/>
          <w:color w:val="000000"/>
          <w:sz w:val="24"/>
          <w:szCs w:val="24"/>
        </w:rPr>
      </w:pPr>
      <w:r w:rsidRPr="00A20BC5">
        <w:rPr>
          <w:rFonts w:asciiTheme="minorHAnsi" w:hAnsiTheme="minorHAnsi" w:cstheme="minorHAnsi"/>
          <w:color w:val="000000"/>
          <w:sz w:val="24"/>
          <w:szCs w:val="24"/>
        </w:rPr>
        <w:t>Petra Galušková</w:t>
      </w:r>
    </w:p>
    <w:p w14:paraId="4A8EAFB2" w14:textId="775CE624" w:rsidR="00206684" w:rsidRPr="00A16990" w:rsidRDefault="00206684" w:rsidP="00A20BC5">
      <w:pPr>
        <w:pStyle w:val="FormtovanvHTML"/>
        <w:spacing w:line="360" w:lineRule="auto"/>
        <w:rPr>
          <w:rFonts w:asciiTheme="minorHAnsi" w:hAnsiTheme="minorHAnsi" w:cstheme="minorHAnsi"/>
          <w:b/>
          <w:color w:val="000000"/>
          <w:sz w:val="24"/>
          <w:szCs w:val="24"/>
        </w:rPr>
      </w:pPr>
      <w:r w:rsidRPr="00A16990">
        <w:rPr>
          <w:rFonts w:asciiTheme="minorHAnsi" w:hAnsiTheme="minorHAnsi" w:cstheme="minorHAnsi"/>
          <w:b/>
          <w:color w:val="000000"/>
          <w:sz w:val="24"/>
          <w:szCs w:val="24"/>
        </w:rPr>
        <w:t>AR</w:t>
      </w:r>
      <w:ins w:id="106" w:author="Horáková" w:date="2018-03-14T11:10:00Z">
        <w:r w:rsidR="00A0414B">
          <w:rPr>
            <w:rFonts w:asciiTheme="minorHAnsi" w:hAnsiTheme="minorHAnsi" w:cstheme="minorHAnsi"/>
            <w:b/>
            <w:color w:val="000000"/>
            <w:sz w:val="24"/>
            <w:szCs w:val="24"/>
          </w:rPr>
          <w:t xml:space="preserve"> (augmented reality)</w:t>
        </w:r>
      </w:ins>
      <w:r w:rsidRPr="00A16990">
        <w:rPr>
          <w:rFonts w:asciiTheme="minorHAnsi" w:hAnsiTheme="minorHAnsi" w:cstheme="minorHAnsi"/>
          <w:b/>
          <w:color w:val="000000"/>
          <w:sz w:val="24"/>
          <w:szCs w:val="24"/>
        </w:rPr>
        <w:t xml:space="preserve"> jako zrod budoucí hyperreal</w:t>
      </w:r>
      <w:commentRangeStart w:id="107"/>
      <w:r w:rsidRPr="00A16990">
        <w:rPr>
          <w:rFonts w:asciiTheme="minorHAnsi" w:hAnsiTheme="minorHAnsi" w:cstheme="minorHAnsi"/>
          <w:b/>
          <w:color w:val="000000"/>
          <w:sz w:val="24"/>
          <w:szCs w:val="24"/>
        </w:rPr>
        <w:t>ity?</w:t>
      </w:r>
      <w:commentRangeEnd w:id="107"/>
      <w:r w:rsidR="00147FCD">
        <w:rPr>
          <w:rStyle w:val="Odkaznakoment"/>
          <w:rFonts w:asciiTheme="minorHAnsi" w:eastAsiaTheme="minorHAnsi" w:hAnsiTheme="minorHAnsi" w:cstheme="minorBidi"/>
          <w:lang w:eastAsia="en-US"/>
        </w:rPr>
        <w:commentReference w:id="107"/>
      </w:r>
    </w:p>
    <w:p w14:paraId="5EF70B44" w14:textId="4C6B07E7" w:rsidR="00206684" w:rsidRPr="00A20BC5" w:rsidRDefault="00206684" w:rsidP="00A20BC5">
      <w:pPr>
        <w:pStyle w:val="FormtovanvHTML"/>
        <w:spacing w:line="360" w:lineRule="auto"/>
        <w:rPr>
          <w:rFonts w:asciiTheme="minorHAnsi" w:hAnsiTheme="minorHAnsi" w:cstheme="minorHAnsi"/>
          <w:color w:val="000000"/>
          <w:sz w:val="24"/>
          <w:szCs w:val="24"/>
        </w:rPr>
      </w:pPr>
      <w:r w:rsidRPr="00A20BC5">
        <w:rPr>
          <w:rFonts w:asciiTheme="minorHAnsi" w:hAnsiTheme="minorHAnsi" w:cstheme="minorHAnsi"/>
          <w:color w:val="000000"/>
          <w:sz w:val="24"/>
          <w:szCs w:val="24"/>
        </w:rPr>
        <w:t>Ve své prezentaci se zaměřím na rozšířenou realitu (augmented reality – AR) a její současné využití</w:t>
      </w:r>
      <w:r w:rsidR="00A16990">
        <w:rPr>
          <w:rFonts w:asciiTheme="minorHAnsi" w:hAnsiTheme="minorHAnsi" w:cstheme="minorHAnsi"/>
          <w:color w:val="000000"/>
          <w:sz w:val="24"/>
          <w:szCs w:val="24"/>
        </w:rPr>
        <w:t xml:space="preserve"> </w:t>
      </w:r>
      <w:r w:rsidRPr="00A20BC5">
        <w:rPr>
          <w:rFonts w:asciiTheme="minorHAnsi" w:hAnsiTheme="minorHAnsi" w:cstheme="minorHAnsi"/>
          <w:color w:val="000000"/>
          <w:sz w:val="24"/>
          <w:szCs w:val="24"/>
        </w:rPr>
        <w:t xml:space="preserve">a možné budoucí </w:t>
      </w:r>
      <w:ins w:id="108" w:author="Horáková" w:date="2018-03-14T11:10:00Z">
        <w:r w:rsidR="00A0414B">
          <w:rPr>
            <w:rFonts w:asciiTheme="minorHAnsi" w:hAnsiTheme="minorHAnsi" w:cstheme="minorHAnsi"/>
            <w:color w:val="000000"/>
            <w:sz w:val="24"/>
            <w:szCs w:val="24"/>
          </w:rPr>
          <w:t>podoby</w:t>
        </w:r>
      </w:ins>
      <w:del w:id="109" w:author="Horáková" w:date="2018-03-14T11:10:00Z">
        <w:r w:rsidRPr="00A20BC5" w:rsidDel="00A0414B">
          <w:rPr>
            <w:rFonts w:asciiTheme="minorHAnsi" w:hAnsiTheme="minorHAnsi" w:cstheme="minorHAnsi"/>
            <w:color w:val="000000"/>
            <w:sz w:val="24"/>
            <w:szCs w:val="24"/>
          </w:rPr>
          <w:delText>vize</w:delText>
        </w:r>
      </w:del>
      <w:r w:rsidRPr="00A20BC5">
        <w:rPr>
          <w:rFonts w:asciiTheme="minorHAnsi" w:hAnsiTheme="minorHAnsi" w:cstheme="minorHAnsi"/>
          <w:color w:val="000000"/>
          <w:sz w:val="24"/>
          <w:szCs w:val="24"/>
        </w:rPr>
        <w:t>. Nejprve se budu krátce věnovat terminologii, vysvětlím pojem AR a také</w:t>
      </w:r>
      <w:r w:rsidR="00A16990">
        <w:rPr>
          <w:rFonts w:asciiTheme="minorHAnsi" w:hAnsiTheme="minorHAnsi" w:cstheme="minorHAnsi"/>
          <w:color w:val="000000"/>
          <w:sz w:val="24"/>
          <w:szCs w:val="24"/>
        </w:rPr>
        <w:t xml:space="preserve"> </w:t>
      </w:r>
      <w:r w:rsidRPr="00A20BC5">
        <w:rPr>
          <w:rFonts w:asciiTheme="minorHAnsi" w:hAnsiTheme="minorHAnsi" w:cstheme="minorHAnsi"/>
          <w:color w:val="000000"/>
          <w:sz w:val="24"/>
          <w:szCs w:val="24"/>
        </w:rPr>
        <w:t xml:space="preserve">nastíním rozdíl mezi virtuální realitou. Poté se zaměřím na technologické </w:t>
      </w:r>
      <w:r w:rsidRPr="00A20BC5">
        <w:rPr>
          <w:rFonts w:asciiTheme="minorHAnsi" w:hAnsiTheme="minorHAnsi" w:cstheme="minorHAnsi"/>
          <w:color w:val="000000"/>
          <w:sz w:val="24"/>
          <w:szCs w:val="24"/>
        </w:rPr>
        <w:lastRenderedPageBreak/>
        <w:t>výzkumy současných</w:t>
      </w:r>
      <w:r w:rsidR="00A16990">
        <w:rPr>
          <w:rFonts w:asciiTheme="minorHAnsi" w:hAnsiTheme="minorHAnsi" w:cstheme="minorHAnsi"/>
          <w:color w:val="000000"/>
          <w:sz w:val="24"/>
          <w:szCs w:val="24"/>
        </w:rPr>
        <w:t xml:space="preserve"> </w:t>
      </w:r>
      <w:r w:rsidRPr="00A20BC5">
        <w:rPr>
          <w:rFonts w:asciiTheme="minorHAnsi" w:hAnsiTheme="minorHAnsi" w:cstheme="minorHAnsi"/>
          <w:color w:val="000000"/>
          <w:sz w:val="24"/>
          <w:szCs w:val="24"/>
        </w:rPr>
        <w:t>aplikací zasahující do různých oblastí každodennosti (nakupování, navigace, zábava, reklama,</w:t>
      </w:r>
      <w:r w:rsidR="00A16990">
        <w:rPr>
          <w:rFonts w:asciiTheme="minorHAnsi" w:hAnsiTheme="minorHAnsi" w:cstheme="minorHAnsi"/>
          <w:color w:val="000000"/>
          <w:sz w:val="24"/>
          <w:szCs w:val="24"/>
        </w:rPr>
        <w:t xml:space="preserve"> </w:t>
      </w:r>
      <w:r w:rsidRPr="00A20BC5">
        <w:rPr>
          <w:rFonts w:asciiTheme="minorHAnsi" w:hAnsiTheme="minorHAnsi" w:cstheme="minorHAnsi"/>
          <w:color w:val="000000"/>
          <w:sz w:val="24"/>
          <w:szCs w:val="24"/>
        </w:rPr>
        <w:t xml:space="preserve">apod.). Díky své </w:t>
      </w:r>
      <w:commentRangeStart w:id="110"/>
      <w:r w:rsidRPr="00A20BC5">
        <w:rPr>
          <w:rFonts w:asciiTheme="minorHAnsi" w:hAnsiTheme="minorHAnsi" w:cstheme="minorHAnsi"/>
          <w:color w:val="000000"/>
          <w:sz w:val="24"/>
          <w:szCs w:val="24"/>
        </w:rPr>
        <w:t>exkluzivitě</w:t>
      </w:r>
      <w:commentRangeEnd w:id="110"/>
      <w:r w:rsidR="00A0414B">
        <w:rPr>
          <w:rStyle w:val="Odkaznakoment"/>
          <w:rFonts w:asciiTheme="minorHAnsi" w:eastAsiaTheme="minorHAnsi" w:hAnsiTheme="minorHAnsi" w:cstheme="minorBidi"/>
          <w:lang w:eastAsia="en-US"/>
        </w:rPr>
        <w:commentReference w:id="110"/>
      </w:r>
      <w:r w:rsidRPr="00A20BC5">
        <w:rPr>
          <w:rFonts w:asciiTheme="minorHAnsi" w:hAnsiTheme="minorHAnsi" w:cstheme="minorHAnsi"/>
          <w:color w:val="000000"/>
          <w:sz w:val="24"/>
          <w:szCs w:val="24"/>
        </w:rPr>
        <w:t>, která spočívá v zásahu vizuálních prvků do reality, vyvolala</w:t>
      </w:r>
      <w:r w:rsidR="00A16990">
        <w:rPr>
          <w:rFonts w:asciiTheme="minorHAnsi" w:hAnsiTheme="minorHAnsi" w:cstheme="minorHAnsi"/>
          <w:color w:val="000000"/>
          <w:sz w:val="24"/>
          <w:szCs w:val="24"/>
        </w:rPr>
        <w:t xml:space="preserve"> </w:t>
      </w:r>
      <w:r w:rsidRPr="00A20BC5">
        <w:rPr>
          <w:rFonts w:asciiTheme="minorHAnsi" w:hAnsiTheme="minorHAnsi" w:cstheme="minorHAnsi"/>
          <w:color w:val="000000"/>
          <w:sz w:val="24"/>
          <w:szCs w:val="24"/>
        </w:rPr>
        <w:t>v posledních letech velký zájem jak ze stran</w:t>
      </w:r>
      <w:ins w:id="111" w:author="Horáková" w:date="2018-03-14T11:11:00Z">
        <w:r w:rsidR="00A0414B">
          <w:rPr>
            <w:rFonts w:asciiTheme="minorHAnsi" w:hAnsiTheme="minorHAnsi" w:cstheme="minorHAnsi"/>
            <w:color w:val="000000"/>
            <w:sz w:val="24"/>
            <w:szCs w:val="24"/>
          </w:rPr>
          <w:t>y</w:t>
        </w:r>
      </w:ins>
      <w:r w:rsidRPr="00A20BC5">
        <w:rPr>
          <w:rFonts w:asciiTheme="minorHAnsi" w:hAnsiTheme="minorHAnsi" w:cstheme="minorHAnsi"/>
          <w:color w:val="000000"/>
          <w:sz w:val="24"/>
          <w:szCs w:val="24"/>
        </w:rPr>
        <w:t xml:space="preserve"> firem, tak ze stran uživatelů, proto mne bude zajímat</w:t>
      </w:r>
      <w:r w:rsidR="00A16990">
        <w:rPr>
          <w:rFonts w:asciiTheme="minorHAnsi" w:hAnsiTheme="minorHAnsi" w:cstheme="minorHAnsi"/>
          <w:color w:val="000000"/>
          <w:sz w:val="24"/>
          <w:szCs w:val="24"/>
        </w:rPr>
        <w:t xml:space="preserve"> </w:t>
      </w:r>
      <w:r w:rsidRPr="00A20BC5">
        <w:rPr>
          <w:rFonts w:asciiTheme="minorHAnsi" w:hAnsiTheme="minorHAnsi" w:cstheme="minorHAnsi"/>
          <w:color w:val="000000"/>
          <w:sz w:val="24"/>
          <w:szCs w:val="24"/>
        </w:rPr>
        <w:t>její pozice ve společnosti a možný budoucí vývoj.</w:t>
      </w:r>
    </w:p>
    <w:p w14:paraId="06E747EE" w14:textId="77777777" w:rsidR="00A0414B" w:rsidRDefault="00A0414B" w:rsidP="00A20BC5">
      <w:pPr>
        <w:pStyle w:val="FormtovanvHTML"/>
        <w:spacing w:line="360" w:lineRule="auto"/>
        <w:rPr>
          <w:rFonts w:asciiTheme="minorHAnsi" w:eastAsiaTheme="minorHAnsi" w:hAnsiTheme="minorHAnsi" w:cstheme="minorHAnsi"/>
          <w:sz w:val="24"/>
          <w:szCs w:val="24"/>
          <w:lang w:eastAsia="en-US"/>
        </w:rPr>
      </w:pPr>
    </w:p>
    <w:p w14:paraId="609858EE" w14:textId="0978C5C2" w:rsidR="00A0414B" w:rsidRPr="00A0414B" w:rsidRDefault="00A0414B" w:rsidP="00A20BC5">
      <w:pPr>
        <w:pStyle w:val="FormtovanvHTML"/>
        <w:spacing w:line="360" w:lineRule="auto"/>
        <w:rPr>
          <w:ins w:id="112" w:author="Horáková" w:date="2018-03-14T11:11:00Z"/>
          <w:rFonts w:asciiTheme="minorHAnsi" w:eastAsiaTheme="minorHAnsi" w:hAnsiTheme="minorHAnsi" w:cstheme="minorHAnsi"/>
          <w:color w:val="0070C0"/>
          <w:sz w:val="24"/>
          <w:szCs w:val="24"/>
          <w:lang w:eastAsia="en-US"/>
        </w:rPr>
      </w:pPr>
      <w:r w:rsidRPr="00A0414B">
        <w:rPr>
          <w:rFonts w:asciiTheme="minorHAnsi" w:eastAsiaTheme="minorHAnsi" w:hAnsiTheme="minorHAnsi" w:cstheme="minorHAnsi"/>
          <w:color w:val="0070C0"/>
          <w:sz w:val="24"/>
          <w:szCs w:val="24"/>
          <w:lang w:eastAsia="en-US"/>
        </w:rPr>
        <w:t xml:space="preserve">Koment: Není jasné, o co v příspěvku jde. O AR toho bylo již noho napsáno a vzniklo mnoho uměleckých i komerčních aplikací. Stejně tak hyperrealista je skutečnost, ne něco, co očekáváme v budoucnosti. Lépe promyslete svoji tezi. </w:t>
      </w:r>
      <w:r w:rsidR="00147FCD">
        <w:rPr>
          <w:rFonts w:asciiTheme="minorHAnsi" w:eastAsiaTheme="minorHAnsi" w:hAnsiTheme="minorHAnsi" w:cstheme="minorHAnsi"/>
          <w:color w:val="0070C0"/>
          <w:sz w:val="24"/>
          <w:szCs w:val="24"/>
          <w:lang w:eastAsia="en-US"/>
        </w:rPr>
        <w:t xml:space="preserve">– Váš příspěvek je formulován jako hypotéza vztahující se k budoucnosti. Měla byste zkoumat co bylo a co je v této oblasti již uděláno. </w:t>
      </w:r>
    </w:p>
    <w:p w14:paraId="4F988AFC" w14:textId="77777777" w:rsidR="00A0414B" w:rsidRPr="00A20BC5" w:rsidRDefault="00A0414B" w:rsidP="00A20BC5">
      <w:pPr>
        <w:pStyle w:val="FormtovanvHTML"/>
        <w:spacing w:line="360" w:lineRule="auto"/>
        <w:rPr>
          <w:rFonts w:asciiTheme="minorHAnsi" w:eastAsiaTheme="minorHAnsi" w:hAnsiTheme="minorHAnsi" w:cstheme="minorHAnsi"/>
          <w:sz w:val="24"/>
          <w:szCs w:val="24"/>
          <w:lang w:eastAsia="en-US"/>
        </w:rPr>
      </w:pPr>
    </w:p>
    <w:p w14:paraId="07A838F0" w14:textId="77777777" w:rsidR="00C05A0F" w:rsidRPr="00A20BC5" w:rsidRDefault="00C05A0F" w:rsidP="00A20BC5">
      <w:pPr>
        <w:pStyle w:val="FormtovanvHTML"/>
        <w:spacing w:line="360" w:lineRule="auto"/>
        <w:rPr>
          <w:rFonts w:asciiTheme="minorHAnsi" w:hAnsiTheme="minorHAnsi" w:cstheme="minorHAnsi"/>
          <w:color w:val="000000"/>
          <w:sz w:val="24"/>
          <w:szCs w:val="24"/>
        </w:rPr>
      </w:pPr>
      <w:r w:rsidRPr="00A20BC5">
        <w:rPr>
          <w:rFonts w:asciiTheme="minorHAnsi" w:hAnsiTheme="minorHAnsi" w:cstheme="minorHAnsi"/>
          <w:color w:val="000000"/>
          <w:sz w:val="24"/>
          <w:szCs w:val="24"/>
        </w:rPr>
        <w:t>Michal Horňák</w:t>
      </w:r>
    </w:p>
    <w:p w14:paraId="5B9CFC98" w14:textId="77777777" w:rsidR="00C05A0F" w:rsidRPr="00A16990" w:rsidRDefault="00C05A0F" w:rsidP="00A20BC5">
      <w:pPr>
        <w:pStyle w:val="FormtovanvHTML"/>
        <w:spacing w:line="360" w:lineRule="auto"/>
        <w:rPr>
          <w:rFonts w:asciiTheme="minorHAnsi" w:hAnsiTheme="minorHAnsi" w:cstheme="minorHAnsi"/>
          <w:b/>
          <w:color w:val="000000"/>
          <w:sz w:val="24"/>
          <w:szCs w:val="24"/>
        </w:rPr>
      </w:pPr>
      <w:r w:rsidRPr="00A16990">
        <w:rPr>
          <w:rFonts w:asciiTheme="minorHAnsi" w:hAnsiTheme="minorHAnsi" w:cstheme="minorHAnsi"/>
          <w:b/>
          <w:color w:val="000000"/>
          <w:sz w:val="24"/>
          <w:szCs w:val="24"/>
        </w:rPr>
        <w:t>S</w:t>
      </w:r>
      <w:r w:rsidRPr="00A16990">
        <w:rPr>
          <w:rFonts w:asciiTheme="minorHAnsi" w:hAnsiTheme="minorHAnsi" w:cstheme="minorHAnsi"/>
          <w:b/>
          <w:color w:val="000000"/>
          <w:sz w:val="24"/>
          <w:szCs w:val="24"/>
        </w:rPr>
        <w:t>potify ako prostriedok propagácie</w:t>
      </w:r>
    </w:p>
    <w:p w14:paraId="30932FE8" w14:textId="77777777" w:rsidR="00C05A0F" w:rsidRPr="00A20BC5" w:rsidRDefault="00C05A0F" w:rsidP="00A20BC5">
      <w:pPr>
        <w:pStyle w:val="FormtovanvHTML"/>
        <w:spacing w:line="360" w:lineRule="auto"/>
        <w:rPr>
          <w:rFonts w:asciiTheme="minorHAnsi" w:hAnsiTheme="minorHAnsi" w:cstheme="minorHAnsi"/>
          <w:color w:val="000000"/>
          <w:sz w:val="24"/>
          <w:szCs w:val="24"/>
        </w:rPr>
      </w:pPr>
      <w:r w:rsidRPr="00A20BC5">
        <w:rPr>
          <w:rFonts w:asciiTheme="minorHAnsi" w:hAnsiTheme="minorHAnsi" w:cstheme="minorHAnsi"/>
          <w:color w:val="000000"/>
          <w:sz w:val="24"/>
          <w:szCs w:val="24"/>
        </w:rPr>
        <w:t>Prezentácia sa bude zaoberať službou Spotify a jej využitím pri propagácií hudobných</w:t>
      </w:r>
    </w:p>
    <w:p w14:paraId="19A1A536" w14:textId="77777777" w:rsidR="00C05A0F" w:rsidRPr="00A20BC5" w:rsidRDefault="00C05A0F" w:rsidP="00A20BC5">
      <w:pPr>
        <w:pStyle w:val="FormtovanvHTML"/>
        <w:spacing w:line="360" w:lineRule="auto"/>
        <w:rPr>
          <w:rFonts w:asciiTheme="minorHAnsi" w:hAnsiTheme="minorHAnsi" w:cstheme="minorHAnsi"/>
          <w:color w:val="000000"/>
          <w:sz w:val="24"/>
          <w:szCs w:val="24"/>
        </w:rPr>
      </w:pPr>
      <w:r w:rsidRPr="00A20BC5">
        <w:rPr>
          <w:rFonts w:asciiTheme="minorHAnsi" w:hAnsiTheme="minorHAnsi" w:cstheme="minorHAnsi"/>
          <w:color w:val="000000"/>
          <w:sz w:val="24"/>
          <w:szCs w:val="24"/>
        </w:rPr>
        <w:t>interpretov. Zameriam sa na spôsoby, akými sa interpreti prezentujú prostredníctvom sociálnych</w:t>
      </w:r>
      <w:r w:rsidR="00A16990">
        <w:rPr>
          <w:rFonts w:asciiTheme="minorHAnsi" w:hAnsiTheme="minorHAnsi" w:cstheme="minorHAnsi"/>
          <w:color w:val="000000"/>
          <w:sz w:val="24"/>
          <w:szCs w:val="24"/>
        </w:rPr>
        <w:t xml:space="preserve"> </w:t>
      </w:r>
      <w:r w:rsidRPr="00A20BC5">
        <w:rPr>
          <w:rFonts w:asciiTheme="minorHAnsi" w:hAnsiTheme="minorHAnsi" w:cstheme="minorHAnsi"/>
          <w:color w:val="000000"/>
          <w:sz w:val="24"/>
          <w:szCs w:val="24"/>
        </w:rPr>
        <w:t>sietí a výhody, ktoré služba Spotify poskytuje interpretom. Ďalej sa budeme baviť o tom, ako sa</w:t>
      </w:r>
      <w:r w:rsidR="00A16990">
        <w:rPr>
          <w:rFonts w:asciiTheme="minorHAnsi" w:hAnsiTheme="minorHAnsi" w:cstheme="minorHAnsi"/>
          <w:color w:val="000000"/>
          <w:sz w:val="24"/>
          <w:szCs w:val="24"/>
        </w:rPr>
        <w:t xml:space="preserve"> </w:t>
      </w:r>
      <w:r w:rsidRPr="00A20BC5">
        <w:rPr>
          <w:rFonts w:asciiTheme="minorHAnsi" w:hAnsiTheme="minorHAnsi" w:cstheme="minorHAnsi"/>
          <w:color w:val="000000"/>
          <w:sz w:val="24"/>
          <w:szCs w:val="24"/>
        </w:rPr>
        <w:t>zmenilo prostredie pri obchodovaní s hudbou.</w:t>
      </w:r>
    </w:p>
    <w:p w14:paraId="694BB87F" w14:textId="77777777" w:rsidR="00C05A0F" w:rsidRDefault="00C05A0F" w:rsidP="00A20BC5">
      <w:pPr>
        <w:pStyle w:val="FormtovanvHTML"/>
        <w:spacing w:line="360" w:lineRule="auto"/>
        <w:rPr>
          <w:rFonts w:asciiTheme="minorHAnsi" w:hAnsiTheme="minorHAnsi" w:cstheme="minorHAnsi"/>
          <w:color w:val="000000"/>
          <w:sz w:val="24"/>
          <w:szCs w:val="24"/>
        </w:rPr>
      </w:pPr>
    </w:p>
    <w:p w14:paraId="561D0EF3" w14:textId="2639FA03" w:rsidR="00147FCD" w:rsidRPr="00147FCD" w:rsidRDefault="00147FCD" w:rsidP="00A20BC5">
      <w:pPr>
        <w:pStyle w:val="FormtovanvHTML"/>
        <w:spacing w:line="360" w:lineRule="auto"/>
        <w:rPr>
          <w:rFonts w:asciiTheme="minorHAnsi" w:hAnsiTheme="minorHAnsi" w:cstheme="minorHAnsi"/>
          <w:color w:val="0070C0"/>
          <w:sz w:val="24"/>
          <w:szCs w:val="24"/>
        </w:rPr>
      </w:pPr>
      <w:r>
        <w:rPr>
          <w:rFonts w:asciiTheme="minorHAnsi" w:hAnsiTheme="minorHAnsi" w:cstheme="minorHAnsi"/>
          <w:color w:val="0070C0"/>
          <w:sz w:val="24"/>
          <w:szCs w:val="24"/>
        </w:rPr>
        <w:t>Koment: Co je předmětem Vašeho výzkumu: S čím budete Spotify srovnávat? S obchody s deskami? – Změna vůči čemu?</w:t>
      </w:r>
    </w:p>
    <w:p w14:paraId="79475AC5" w14:textId="77777777" w:rsidR="00147FCD" w:rsidRDefault="00147FCD" w:rsidP="00A20BC5">
      <w:pPr>
        <w:pStyle w:val="FormtovanvHTML"/>
        <w:spacing w:line="360" w:lineRule="auto"/>
        <w:rPr>
          <w:rFonts w:asciiTheme="minorHAnsi" w:hAnsiTheme="minorHAnsi" w:cstheme="minorHAnsi"/>
          <w:color w:val="000000"/>
          <w:sz w:val="24"/>
          <w:szCs w:val="24"/>
        </w:rPr>
      </w:pPr>
    </w:p>
    <w:p w14:paraId="18F1BC9A" w14:textId="77777777" w:rsidR="00C05A0F" w:rsidRPr="00A20BC5" w:rsidRDefault="00C05A0F" w:rsidP="00A20BC5">
      <w:pPr>
        <w:spacing w:after="0" w:line="360" w:lineRule="auto"/>
        <w:rPr>
          <w:rFonts w:cstheme="minorHAnsi"/>
          <w:sz w:val="24"/>
          <w:szCs w:val="24"/>
        </w:rPr>
      </w:pPr>
      <w:r w:rsidRPr="00A20BC5">
        <w:rPr>
          <w:rFonts w:cstheme="minorHAnsi"/>
          <w:sz w:val="24"/>
          <w:szCs w:val="24"/>
        </w:rPr>
        <w:t>Tomáš Ječmínek</w:t>
      </w:r>
    </w:p>
    <w:p w14:paraId="0CDD18F8" w14:textId="77777777" w:rsidR="00C05A0F" w:rsidRPr="00A16990" w:rsidRDefault="00C05A0F" w:rsidP="00A20BC5">
      <w:pPr>
        <w:spacing w:after="0" w:line="360" w:lineRule="auto"/>
        <w:rPr>
          <w:rFonts w:cstheme="minorHAnsi"/>
          <w:b/>
          <w:sz w:val="24"/>
          <w:szCs w:val="24"/>
        </w:rPr>
      </w:pPr>
      <w:r w:rsidRPr="00A16990">
        <w:rPr>
          <w:rFonts w:cstheme="minorHAnsi"/>
          <w:b/>
          <w:sz w:val="24"/>
          <w:szCs w:val="24"/>
        </w:rPr>
        <w:t xml:space="preserve">Design uživatelského rozhrání jako nástroj </w:t>
      </w:r>
      <w:commentRangeStart w:id="113"/>
      <w:r w:rsidRPr="00A16990">
        <w:rPr>
          <w:rFonts w:cstheme="minorHAnsi"/>
          <w:b/>
          <w:sz w:val="24"/>
          <w:szCs w:val="24"/>
        </w:rPr>
        <w:t>politické estetiky</w:t>
      </w:r>
      <w:commentRangeEnd w:id="113"/>
      <w:r w:rsidR="00591060">
        <w:rPr>
          <w:rStyle w:val="Odkaznakoment"/>
        </w:rPr>
        <w:commentReference w:id="113"/>
      </w:r>
    </w:p>
    <w:p w14:paraId="19139E57" w14:textId="77777777" w:rsidR="00C05A0F" w:rsidRPr="00A20BC5" w:rsidRDefault="00C05A0F" w:rsidP="00A20BC5">
      <w:pPr>
        <w:spacing w:after="0" w:line="360" w:lineRule="auto"/>
        <w:rPr>
          <w:rFonts w:cstheme="minorHAnsi"/>
          <w:sz w:val="24"/>
          <w:szCs w:val="24"/>
        </w:rPr>
      </w:pPr>
      <w:r w:rsidRPr="00A20BC5">
        <w:rPr>
          <w:rFonts w:cstheme="minorHAnsi"/>
          <w:sz w:val="24"/>
          <w:szCs w:val="24"/>
        </w:rPr>
        <w:t xml:space="preserve">V příspěvku se zaměřím na možnost využití designu uživatelského rozhraní jako </w:t>
      </w:r>
      <w:commentRangeStart w:id="114"/>
      <w:r w:rsidRPr="00A20BC5">
        <w:rPr>
          <w:rFonts w:cstheme="minorHAnsi"/>
          <w:sz w:val="24"/>
          <w:szCs w:val="24"/>
        </w:rPr>
        <w:t>nástroje politické</w:t>
      </w:r>
      <w:r w:rsidR="00A16990">
        <w:rPr>
          <w:rFonts w:cstheme="minorHAnsi"/>
          <w:sz w:val="24"/>
          <w:szCs w:val="24"/>
        </w:rPr>
        <w:t xml:space="preserve"> </w:t>
      </w:r>
      <w:r w:rsidRPr="00A20BC5">
        <w:rPr>
          <w:rFonts w:cstheme="minorHAnsi"/>
          <w:sz w:val="24"/>
          <w:szCs w:val="24"/>
        </w:rPr>
        <w:t>estetiky</w:t>
      </w:r>
      <w:commentRangeEnd w:id="114"/>
      <w:r w:rsidR="00591060">
        <w:rPr>
          <w:rStyle w:val="Odkaznakoment"/>
        </w:rPr>
        <w:commentReference w:id="114"/>
      </w:r>
      <w:r w:rsidRPr="00A20BC5">
        <w:rPr>
          <w:rFonts w:cstheme="minorHAnsi"/>
          <w:sz w:val="24"/>
          <w:szCs w:val="24"/>
        </w:rPr>
        <w:t xml:space="preserve"> a posluchačům přiblížím toto téma na konkrétních příkladech (např. design herních</w:t>
      </w:r>
      <w:r w:rsidR="00A16990">
        <w:rPr>
          <w:rFonts w:cstheme="minorHAnsi"/>
          <w:sz w:val="24"/>
          <w:szCs w:val="24"/>
        </w:rPr>
        <w:t xml:space="preserve"> </w:t>
      </w:r>
      <w:r w:rsidRPr="00A20BC5">
        <w:rPr>
          <w:rFonts w:cstheme="minorHAnsi"/>
          <w:sz w:val="24"/>
          <w:szCs w:val="24"/>
        </w:rPr>
        <w:t>automatů). Nástroj politické estetiky lze v jedné rovině rozumět jako schopnost překlenutí hranic</w:t>
      </w:r>
      <w:r w:rsidR="00A16990">
        <w:rPr>
          <w:rFonts w:cstheme="minorHAnsi"/>
          <w:sz w:val="24"/>
          <w:szCs w:val="24"/>
        </w:rPr>
        <w:t xml:space="preserve"> </w:t>
      </w:r>
      <w:r w:rsidRPr="00A20BC5">
        <w:rPr>
          <w:rFonts w:cstheme="minorHAnsi"/>
          <w:sz w:val="24"/>
          <w:szCs w:val="24"/>
        </w:rPr>
        <w:t>mezi stroji a technologiemi celkově a lidskými uživateli, také jej lze chápat i jako zlověstně</w:t>
      </w:r>
      <w:r w:rsidR="00A16990">
        <w:rPr>
          <w:rFonts w:cstheme="minorHAnsi"/>
          <w:sz w:val="24"/>
          <w:szCs w:val="24"/>
        </w:rPr>
        <w:t xml:space="preserve"> </w:t>
      </w:r>
      <w:r w:rsidRPr="00A20BC5">
        <w:rPr>
          <w:rFonts w:cstheme="minorHAnsi"/>
          <w:sz w:val="24"/>
          <w:szCs w:val="24"/>
        </w:rPr>
        <w:t xml:space="preserve">manipulativní příležitost podvědomě ovlivňovat </w:t>
      </w:r>
      <w:commentRangeStart w:id="115"/>
      <w:r w:rsidRPr="00A20BC5">
        <w:rPr>
          <w:rFonts w:cstheme="minorHAnsi"/>
          <w:sz w:val="24"/>
          <w:szCs w:val="24"/>
        </w:rPr>
        <w:t xml:space="preserve">jednotlivce. </w:t>
      </w:r>
      <w:commentRangeEnd w:id="115"/>
      <w:r w:rsidR="00591060">
        <w:rPr>
          <w:rStyle w:val="Odkaznakoment"/>
        </w:rPr>
        <w:commentReference w:id="115"/>
      </w:r>
      <w:r w:rsidRPr="00A20BC5">
        <w:rPr>
          <w:rFonts w:cstheme="minorHAnsi"/>
          <w:sz w:val="24"/>
          <w:szCs w:val="24"/>
        </w:rPr>
        <w:t>Design v tomto případě nepracuje jen</w:t>
      </w:r>
      <w:r w:rsidR="00A16990">
        <w:rPr>
          <w:rFonts w:cstheme="minorHAnsi"/>
          <w:sz w:val="24"/>
          <w:szCs w:val="24"/>
        </w:rPr>
        <w:t xml:space="preserve"> </w:t>
      </w:r>
      <w:r w:rsidRPr="00A20BC5">
        <w:rPr>
          <w:rFonts w:cstheme="minorHAnsi"/>
          <w:sz w:val="24"/>
          <w:szCs w:val="24"/>
        </w:rPr>
        <w:t>s poznatky z odvětví estetiky a technologie, ale sbírá data a informace z neurovědy, psychologie,</w:t>
      </w:r>
      <w:r w:rsidR="00A16990">
        <w:rPr>
          <w:rFonts w:cstheme="minorHAnsi"/>
          <w:sz w:val="24"/>
          <w:szCs w:val="24"/>
        </w:rPr>
        <w:t xml:space="preserve"> </w:t>
      </w:r>
      <w:r w:rsidRPr="00A20BC5">
        <w:rPr>
          <w:rFonts w:cstheme="minorHAnsi"/>
          <w:sz w:val="24"/>
          <w:szCs w:val="24"/>
        </w:rPr>
        <w:t>sociologie atd.</w:t>
      </w:r>
    </w:p>
    <w:p w14:paraId="20AE2495" w14:textId="77777777" w:rsidR="00321CDB" w:rsidRDefault="00321CDB" w:rsidP="00A20BC5">
      <w:pPr>
        <w:spacing w:after="0" w:line="360" w:lineRule="auto"/>
        <w:rPr>
          <w:rFonts w:cstheme="minorHAnsi"/>
          <w:color w:val="0070C0"/>
          <w:sz w:val="24"/>
          <w:szCs w:val="24"/>
        </w:rPr>
      </w:pPr>
    </w:p>
    <w:p w14:paraId="68518F45" w14:textId="20B8CB51" w:rsidR="00591060" w:rsidRPr="00591060" w:rsidRDefault="00591060" w:rsidP="00A20BC5">
      <w:pPr>
        <w:spacing w:after="0" w:line="360" w:lineRule="auto"/>
        <w:rPr>
          <w:rFonts w:cstheme="minorHAnsi"/>
          <w:color w:val="0070C0"/>
          <w:sz w:val="24"/>
          <w:szCs w:val="24"/>
        </w:rPr>
      </w:pPr>
      <w:r>
        <w:rPr>
          <w:rFonts w:cstheme="minorHAnsi"/>
          <w:color w:val="0070C0"/>
          <w:sz w:val="24"/>
          <w:szCs w:val="24"/>
        </w:rPr>
        <w:lastRenderedPageBreak/>
        <w:t xml:space="preserve">Koment: Měl byste svůj výzkum radikálně zúžit na konkrétní technologii. Není mi jasné, jak budete výzkum vést? Jaké výzkumné metody využijete? Toto by mohlo být předmětem prezentace. </w:t>
      </w:r>
    </w:p>
    <w:p w14:paraId="1C18390E" w14:textId="77777777" w:rsidR="00591060" w:rsidRPr="00A20BC5" w:rsidRDefault="00591060" w:rsidP="00A20BC5">
      <w:pPr>
        <w:spacing w:after="0" w:line="360" w:lineRule="auto"/>
        <w:rPr>
          <w:rFonts w:cstheme="minorHAnsi"/>
          <w:sz w:val="24"/>
          <w:szCs w:val="24"/>
        </w:rPr>
      </w:pPr>
    </w:p>
    <w:p w14:paraId="53BE2BB7" w14:textId="77777777" w:rsidR="00321CDB" w:rsidRPr="00A20BC5" w:rsidRDefault="00321CDB" w:rsidP="00A20BC5">
      <w:pPr>
        <w:pStyle w:val="FormtovanvHTML"/>
        <w:spacing w:line="360" w:lineRule="auto"/>
        <w:rPr>
          <w:rFonts w:asciiTheme="minorHAnsi" w:hAnsiTheme="minorHAnsi" w:cstheme="minorHAnsi"/>
          <w:color w:val="000000"/>
          <w:sz w:val="24"/>
          <w:szCs w:val="24"/>
        </w:rPr>
      </w:pPr>
      <w:r w:rsidRPr="00A20BC5">
        <w:rPr>
          <w:rFonts w:asciiTheme="minorHAnsi" w:hAnsiTheme="minorHAnsi" w:cstheme="minorHAnsi"/>
          <w:color w:val="000000"/>
          <w:sz w:val="24"/>
          <w:szCs w:val="24"/>
        </w:rPr>
        <w:t>Michaela Kolláriková</w:t>
      </w:r>
    </w:p>
    <w:p w14:paraId="419FDF2D" w14:textId="77777777" w:rsidR="00321CDB" w:rsidRPr="00A16990" w:rsidRDefault="00321CDB" w:rsidP="00A20BC5">
      <w:pPr>
        <w:pStyle w:val="FormtovanvHTML"/>
        <w:spacing w:line="360" w:lineRule="auto"/>
        <w:rPr>
          <w:rFonts w:asciiTheme="minorHAnsi" w:hAnsiTheme="minorHAnsi" w:cstheme="minorHAnsi"/>
          <w:b/>
          <w:color w:val="000000"/>
          <w:sz w:val="24"/>
          <w:szCs w:val="24"/>
        </w:rPr>
      </w:pPr>
      <w:r w:rsidRPr="00A16990">
        <w:rPr>
          <w:rFonts w:asciiTheme="minorHAnsi" w:hAnsiTheme="minorHAnsi" w:cstheme="minorHAnsi"/>
          <w:b/>
          <w:color w:val="000000"/>
          <w:sz w:val="24"/>
          <w:szCs w:val="24"/>
        </w:rPr>
        <w:t>FUTURE VISUALS: software v roli Vja</w:t>
      </w:r>
    </w:p>
    <w:p w14:paraId="2D419711" w14:textId="07E9C07C" w:rsidR="00321CDB" w:rsidRPr="00A20BC5" w:rsidRDefault="00321CDB" w:rsidP="00A20BC5">
      <w:pPr>
        <w:pStyle w:val="FormtovanvHTML"/>
        <w:spacing w:line="360" w:lineRule="auto"/>
        <w:rPr>
          <w:rFonts w:asciiTheme="minorHAnsi" w:hAnsiTheme="minorHAnsi" w:cstheme="minorHAnsi"/>
          <w:color w:val="000000"/>
          <w:sz w:val="24"/>
          <w:szCs w:val="24"/>
        </w:rPr>
      </w:pPr>
      <w:r w:rsidRPr="00A20BC5">
        <w:rPr>
          <w:rFonts w:asciiTheme="minorHAnsi" w:hAnsiTheme="minorHAnsi" w:cstheme="minorHAnsi"/>
          <w:color w:val="000000"/>
          <w:sz w:val="24"/>
          <w:szCs w:val="24"/>
        </w:rPr>
        <w:t>S technologickým pokrokom a ekonomickou dostupnosťou moderných zariadení sa možnosti Vjov</w:t>
      </w:r>
      <w:r w:rsidR="00A16990">
        <w:rPr>
          <w:rFonts w:asciiTheme="minorHAnsi" w:hAnsiTheme="minorHAnsi" w:cstheme="minorHAnsi"/>
          <w:color w:val="000000"/>
          <w:sz w:val="24"/>
          <w:szCs w:val="24"/>
        </w:rPr>
        <w:t xml:space="preserve"> </w:t>
      </w:r>
      <w:r w:rsidRPr="00A20BC5">
        <w:rPr>
          <w:rFonts w:asciiTheme="minorHAnsi" w:hAnsiTheme="minorHAnsi" w:cstheme="minorHAnsi"/>
          <w:color w:val="000000"/>
          <w:sz w:val="24"/>
          <w:szCs w:val="24"/>
        </w:rPr>
        <w:t xml:space="preserve">rozširujú. Nový software aj hardware posúvajú hranice Vjingu do ďalších rozmerov. </w:t>
      </w:r>
      <w:commentRangeStart w:id="116"/>
      <w:r w:rsidRPr="00A20BC5">
        <w:rPr>
          <w:rFonts w:asciiTheme="minorHAnsi" w:hAnsiTheme="minorHAnsi" w:cstheme="minorHAnsi"/>
          <w:color w:val="000000"/>
          <w:sz w:val="24"/>
          <w:szCs w:val="24"/>
        </w:rPr>
        <w:t>Grafické techniky</w:t>
      </w:r>
      <w:r w:rsidR="00A16990">
        <w:rPr>
          <w:rFonts w:asciiTheme="minorHAnsi" w:hAnsiTheme="minorHAnsi" w:cstheme="minorHAnsi"/>
          <w:color w:val="000000"/>
          <w:sz w:val="24"/>
          <w:szCs w:val="24"/>
        </w:rPr>
        <w:t xml:space="preserve"> </w:t>
      </w:r>
      <w:r w:rsidRPr="00A20BC5">
        <w:rPr>
          <w:rFonts w:asciiTheme="minorHAnsi" w:hAnsiTheme="minorHAnsi" w:cstheme="minorHAnsi"/>
          <w:color w:val="000000"/>
          <w:sz w:val="24"/>
          <w:szCs w:val="24"/>
        </w:rPr>
        <w:t xml:space="preserve">herného priemyslu prebiehajúce </w:t>
      </w:r>
      <w:commentRangeEnd w:id="116"/>
      <w:r w:rsidR="00591060">
        <w:rPr>
          <w:rStyle w:val="Odkaznakoment"/>
          <w:rFonts w:asciiTheme="minorHAnsi" w:eastAsiaTheme="minorHAnsi" w:hAnsiTheme="minorHAnsi" w:cstheme="minorBidi"/>
          <w:lang w:eastAsia="en-US"/>
        </w:rPr>
        <w:commentReference w:id="116"/>
      </w:r>
      <w:r w:rsidRPr="00A20BC5">
        <w:rPr>
          <w:rFonts w:asciiTheme="minorHAnsi" w:hAnsiTheme="minorHAnsi" w:cstheme="minorHAnsi"/>
          <w:color w:val="000000"/>
          <w:sz w:val="24"/>
          <w:szCs w:val="24"/>
        </w:rPr>
        <w:t>v reálnom čase sa pri tvorbe vizuálov blížia k fotorealizmu a sú</w:t>
      </w:r>
      <w:r w:rsidR="00A16990">
        <w:rPr>
          <w:rFonts w:asciiTheme="minorHAnsi" w:hAnsiTheme="minorHAnsi" w:cstheme="minorHAnsi"/>
          <w:color w:val="000000"/>
          <w:sz w:val="24"/>
          <w:szCs w:val="24"/>
        </w:rPr>
        <w:t xml:space="preserve"> </w:t>
      </w:r>
      <w:r w:rsidRPr="00A20BC5">
        <w:rPr>
          <w:rFonts w:asciiTheme="minorHAnsi" w:hAnsiTheme="minorHAnsi" w:cstheme="minorHAnsi"/>
          <w:color w:val="000000"/>
          <w:sz w:val="24"/>
          <w:szCs w:val="24"/>
        </w:rPr>
        <w:t>vhodné aj pre potreby rendrovania komplexných video efektov a súčasne 3D obsahu, čo je možné</w:t>
      </w:r>
      <w:r w:rsidR="00A16990">
        <w:rPr>
          <w:rFonts w:asciiTheme="minorHAnsi" w:hAnsiTheme="minorHAnsi" w:cstheme="minorHAnsi"/>
          <w:color w:val="000000"/>
          <w:sz w:val="24"/>
          <w:szCs w:val="24"/>
        </w:rPr>
        <w:t xml:space="preserve"> </w:t>
      </w:r>
      <w:r w:rsidRPr="00A20BC5">
        <w:rPr>
          <w:rFonts w:asciiTheme="minorHAnsi" w:hAnsiTheme="minorHAnsi" w:cstheme="minorHAnsi"/>
          <w:color w:val="000000"/>
          <w:sz w:val="24"/>
          <w:szCs w:val="24"/>
        </w:rPr>
        <w:t>využiť aj pri Vjingu</w:t>
      </w:r>
      <w:r w:rsidR="00591060">
        <w:rPr>
          <w:rFonts w:asciiTheme="minorHAnsi" w:hAnsiTheme="minorHAnsi" w:cstheme="minorHAnsi"/>
          <w:color w:val="000000"/>
          <w:sz w:val="24"/>
          <w:szCs w:val="24"/>
        </w:rPr>
        <w:t>. Z</w:t>
      </w:r>
      <w:r w:rsidRPr="00A20BC5">
        <w:rPr>
          <w:rFonts w:asciiTheme="minorHAnsi" w:hAnsiTheme="minorHAnsi" w:cstheme="minorHAnsi"/>
          <w:color w:val="000000"/>
          <w:sz w:val="24"/>
          <w:szCs w:val="24"/>
        </w:rPr>
        <w:t>ároveň vedia pracovať aj s dopredu pripravenými videosekvenciami, ktoré sú</w:t>
      </w:r>
      <w:r w:rsidR="00A16990">
        <w:rPr>
          <w:rFonts w:asciiTheme="minorHAnsi" w:hAnsiTheme="minorHAnsi" w:cstheme="minorHAnsi"/>
          <w:color w:val="000000"/>
          <w:sz w:val="24"/>
          <w:szCs w:val="24"/>
        </w:rPr>
        <w:t xml:space="preserve"> </w:t>
      </w:r>
      <w:r w:rsidRPr="00A20BC5">
        <w:rPr>
          <w:rFonts w:asciiTheme="minorHAnsi" w:hAnsiTheme="minorHAnsi" w:cstheme="minorHAnsi"/>
          <w:color w:val="000000"/>
          <w:sz w:val="24"/>
          <w:szCs w:val="24"/>
        </w:rPr>
        <w:t>ešte aj dnes vo Vjingu využívané najviac. V súčastnosti môžeme uvažovať o tvorbe VJ diel a ich</w:t>
      </w:r>
      <w:r w:rsidR="00A16990">
        <w:rPr>
          <w:rFonts w:asciiTheme="minorHAnsi" w:hAnsiTheme="minorHAnsi" w:cstheme="minorHAnsi"/>
          <w:color w:val="000000"/>
          <w:sz w:val="24"/>
          <w:szCs w:val="24"/>
        </w:rPr>
        <w:t xml:space="preserve"> </w:t>
      </w:r>
      <w:r w:rsidRPr="00A20BC5">
        <w:rPr>
          <w:rFonts w:asciiTheme="minorHAnsi" w:hAnsiTheme="minorHAnsi" w:cstheme="minorHAnsi"/>
          <w:color w:val="000000"/>
          <w:sz w:val="24"/>
          <w:szCs w:val="24"/>
        </w:rPr>
        <w:t>prezentácii založenej kompletne na softwari tak, že ním môže dôjsť k úplnému nahradeniu autora,</w:t>
      </w:r>
      <w:r w:rsidR="00A16990">
        <w:rPr>
          <w:rFonts w:asciiTheme="minorHAnsi" w:hAnsiTheme="minorHAnsi" w:cstheme="minorHAnsi"/>
          <w:color w:val="000000"/>
          <w:sz w:val="24"/>
          <w:szCs w:val="24"/>
        </w:rPr>
        <w:t xml:space="preserve"> </w:t>
      </w:r>
      <w:r w:rsidRPr="00A20BC5">
        <w:rPr>
          <w:rFonts w:asciiTheme="minorHAnsi" w:hAnsiTheme="minorHAnsi" w:cstheme="minorHAnsi"/>
          <w:color w:val="000000"/>
          <w:sz w:val="24"/>
          <w:szCs w:val="24"/>
        </w:rPr>
        <w:t>keďže v rýchlosti reakcii na zvukové podnety vie prekonať človeka. Vo svojom príspevku budem</w:t>
      </w:r>
      <w:r w:rsidR="00A16990">
        <w:rPr>
          <w:rFonts w:asciiTheme="minorHAnsi" w:hAnsiTheme="minorHAnsi" w:cstheme="minorHAnsi"/>
          <w:color w:val="000000"/>
          <w:sz w:val="24"/>
          <w:szCs w:val="24"/>
        </w:rPr>
        <w:t xml:space="preserve"> </w:t>
      </w:r>
      <w:r w:rsidRPr="00A20BC5">
        <w:rPr>
          <w:rFonts w:asciiTheme="minorHAnsi" w:hAnsiTheme="minorHAnsi" w:cstheme="minorHAnsi"/>
          <w:color w:val="000000"/>
          <w:sz w:val="24"/>
          <w:szCs w:val="24"/>
        </w:rPr>
        <w:t>hodnotiť premenu role VJa vplyvom technologického pokroku.</w:t>
      </w:r>
    </w:p>
    <w:p w14:paraId="484D3939" w14:textId="77777777" w:rsidR="00321CDB" w:rsidRDefault="00321CDB" w:rsidP="00A20BC5">
      <w:pPr>
        <w:spacing w:after="0" w:line="360" w:lineRule="auto"/>
        <w:rPr>
          <w:rFonts w:cstheme="minorHAnsi"/>
          <w:color w:val="0070C0"/>
          <w:sz w:val="24"/>
          <w:szCs w:val="24"/>
        </w:rPr>
      </w:pPr>
    </w:p>
    <w:p w14:paraId="2375CE5B" w14:textId="39A130B3" w:rsidR="00591060" w:rsidRPr="00591060" w:rsidRDefault="00591060" w:rsidP="00A20BC5">
      <w:pPr>
        <w:spacing w:after="0" w:line="360" w:lineRule="auto"/>
        <w:rPr>
          <w:rFonts w:cstheme="minorHAnsi"/>
          <w:color w:val="0070C0"/>
          <w:sz w:val="24"/>
          <w:szCs w:val="24"/>
        </w:rPr>
      </w:pPr>
      <w:r>
        <w:rPr>
          <w:rFonts w:cstheme="minorHAnsi"/>
          <w:color w:val="0070C0"/>
          <w:sz w:val="24"/>
          <w:szCs w:val="24"/>
        </w:rPr>
        <w:t>Koment: Zjednodušte formulace (kratší věty, přesnější pojmy). Jinak je to OK. Upozorňuji, že pracujete s komparací: VJ dříve a nyní. Takto strukturujte i svůj příspěvek.</w:t>
      </w:r>
    </w:p>
    <w:p w14:paraId="2D8A0886" w14:textId="77777777" w:rsidR="00591060" w:rsidRPr="00A20BC5" w:rsidRDefault="00591060" w:rsidP="00A20BC5">
      <w:pPr>
        <w:spacing w:after="0" w:line="360" w:lineRule="auto"/>
        <w:rPr>
          <w:rFonts w:cstheme="minorHAnsi"/>
          <w:sz w:val="24"/>
          <w:szCs w:val="24"/>
        </w:rPr>
      </w:pPr>
    </w:p>
    <w:p w14:paraId="55991593" w14:textId="77777777" w:rsidR="00321CDB" w:rsidRPr="00A20BC5" w:rsidRDefault="00321CDB" w:rsidP="00A20BC5">
      <w:pPr>
        <w:spacing w:after="0" w:line="360" w:lineRule="auto"/>
        <w:rPr>
          <w:rFonts w:cstheme="minorHAnsi"/>
          <w:sz w:val="24"/>
          <w:szCs w:val="24"/>
        </w:rPr>
      </w:pPr>
      <w:r w:rsidRPr="00A20BC5">
        <w:rPr>
          <w:rFonts w:cstheme="minorHAnsi"/>
          <w:sz w:val="24"/>
          <w:szCs w:val="24"/>
        </w:rPr>
        <w:t>Petra Kozlová</w:t>
      </w:r>
    </w:p>
    <w:p w14:paraId="6CDD8862" w14:textId="77777777" w:rsidR="00321CDB" w:rsidRPr="00A16990" w:rsidRDefault="00321CDB" w:rsidP="00A20BC5">
      <w:pPr>
        <w:spacing w:after="0" w:line="360" w:lineRule="auto"/>
        <w:rPr>
          <w:rFonts w:cstheme="minorHAnsi"/>
          <w:b/>
          <w:sz w:val="24"/>
          <w:szCs w:val="24"/>
        </w:rPr>
      </w:pPr>
      <w:r w:rsidRPr="00A16990">
        <w:rPr>
          <w:rFonts w:cstheme="minorHAnsi"/>
          <w:b/>
          <w:sz w:val="24"/>
          <w:szCs w:val="24"/>
        </w:rPr>
        <w:t>Fenomén stream a jeho využití v hudební branži</w:t>
      </w:r>
    </w:p>
    <w:p w14:paraId="09C60B98" w14:textId="69E7FBCC" w:rsidR="00321CDB" w:rsidRDefault="00321CDB" w:rsidP="00A20BC5">
      <w:pPr>
        <w:spacing w:after="0" w:line="360" w:lineRule="auto"/>
        <w:rPr>
          <w:ins w:id="117" w:author="Horáková" w:date="2018-03-14T11:22:00Z"/>
          <w:rFonts w:cstheme="minorHAnsi"/>
          <w:sz w:val="24"/>
          <w:szCs w:val="24"/>
        </w:rPr>
      </w:pPr>
      <w:r w:rsidRPr="00A20BC5">
        <w:rPr>
          <w:rFonts w:cstheme="minorHAnsi"/>
          <w:sz w:val="24"/>
          <w:szCs w:val="24"/>
        </w:rPr>
        <w:t>Prezentace je zaměřená na streamování živých koncertů populární hudby. Jelikož je nyněj</w:t>
      </w:r>
      <w:ins w:id="118" w:author="Horáková" w:date="2018-03-14T11:21:00Z">
        <w:r w:rsidR="00591060">
          <w:rPr>
            <w:rFonts w:cstheme="minorHAnsi"/>
            <w:sz w:val="24"/>
            <w:szCs w:val="24"/>
          </w:rPr>
          <w:t>š</w:t>
        </w:r>
      </w:ins>
      <w:del w:id="119" w:author="Horáková" w:date="2018-03-14T11:21:00Z">
        <w:r w:rsidRPr="00A20BC5" w:rsidDel="00591060">
          <w:rPr>
            <w:rFonts w:cstheme="minorHAnsi"/>
            <w:sz w:val="24"/>
            <w:szCs w:val="24"/>
          </w:rPr>
          <w:delText>s</w:delText>
        </w:r>
      </w:del>
      <w:r w:rsidRPr="00A20BC5">
        <w:rPr>
          <w:rFonts w:cstheme="minorHAnsi"/>
          <w:sz w:val="24"/>
          <w:szCs w:val="24"/>
        </w:rPr>
        <w:t>í hudební</w:t>
      </w:r>
      <w:r w:rsidR="00A16990">
        <w:rPr>
          <w:rFonts w:cstheme="minorHAnsi"/>
          <w:sz w:val="24"/>
          <w:szCs w:val="24"/>
        </w:rPr>
        <w:t xml:space="preserve"> </w:t>
      </w:r>
      <w:r w:rsidRPr="00A20BC5">
        <w:rPr>
          <w:rFonts w:cstheme="minorHAnsi"/>
          <w:sz w:val="24"/>
          <w:szCs w:val="24"/>
        </w:rPr>
        <w:t>průmysl digitálním podnikáním, kdy většina</w:t>
      </w:r>
      <w:r w:rsidR="00A16990">
        <w:rPr>
          <w:rFonts w:cstheme="minorHAnsi"/>
          <w:sz w:val="24"/>
          <w:szCs w:val="24"/>
        </w:rPr>
        <w:t xml:space="preserve"> </w:t>
      </w:r>
      <w:r w:rsidRPr="00A20BC5">
        <w:rPr>
          <w:rFonts w:cstheme="minorHAnsi"/>
          <w:sz w:val="24"/>
          <w:szCs w:val="24"/>
        </w:rPr>
        <w:t>jeho příjmů pochází z rozsáhlé škály digitálních platforem a formátů, stává</w:t>
      </w:r>
      <w:r w:rsidR="00A16990">
        <w:rPr>
          <w:rFonts w:cstheme="minorHAnsi"/>
          <w:sz w:val="24"/>
          <w:szCs w:val="24"/>
        </w:rPr>
        <w:t xml:space="preserve"> </w:t>
      </w:r>
      <w:r w:rsidRPr="00A20BC5">
        <w:rPr>
          <w:rFonts w:cstheme="minorHAnsi"/>
          <w:sz w:val="24"/>
          <w:szCs w:val="24"/>
        </w:rPr>
        <w:t xml:space="preserve">se streamování dominantním formátem </w:t>
      </w:r>
      <w:del w:id="120" w:author="Horáková" w:date="2018-03-14T11:22:00Z">
        <w:r w:rsidRPr="00A20BC5" w:rsidDel="00591060">
          <w:rPr>
            <w:rFonts w:cstheme="minorHAnsi"/>
            <w:sz w:val="24"/>
            <w:szCs w:val="24"/>
          </w:rPr>
          <w:delText xml:space="preserve">digitální </w:delText>
        </w:r>
      </w:del>
      <w:r w:rsidRPr="00A20BC5">
        <w:rPr>
          <w:rFonts w:cstheme="minorHAnsi"/>
          <w:sz w:val="24"/>
          <w:szCs w:val="24"/>
        </w:rPr>
        <w:t>hudební spotřeby.</w:t>
      </w:r>
      <w:r w:rsidR="00A16990">
        <w:rPr>
          <w:rFonts w:cstheme="minorHAnsi"/>
          <w:sz w:val="24"/>
          <w:szCs w:val="24"/>
        </w:rPr>
        <w:t xml:space="preserve"> </w:t>
      </w:r>
      <w:r w:rsidRPr="00A20BC5">
        <w:rPr>
          <w:rFonts w:cstheme="minorHAnsi"/>
          <w:sz w:val="24"/>
          <w:szCs w:val="24"/>
        </w:rPr>
        <w:t>Jedná se i o budoucnost hudebního průmyslu? Jaký názor na to mají samotné hudební kapely?</w:t>
      </w:r>
      <w:r w:rsidR="00A16990">
        <w:rPr>
          <w:rFonts w:cstheme="minorHAnsi"/>
          <w:sz w:val="24"/>
          <w:szCs w:val="24"/>
        </w:rPr>
        <w:t xml:space="preserve"> </w:t>
      </w:r>
      <w:r w:rsidRPr="00A20BC5">
        <w:rPr>
          <w:rFonts w:cstheme="minorHAnsi"/>
          <w:sz w:val="24"/>
          <w:szCs w:val="24"/>
        </w:rPr>
        <w:t>V příspěvku budeme rozebírat platformy k jeho využítí, potřebnou techniku i zázemí.</w:t>
      </w:r>
    </w:p>
    <w:p w14:paraId="03B3A0CC" w14:textId="1AD42607" w:rsidR="00591060" w:rsidRPr="00591060" w:rsidRDefault="00591060" w:rsidP="00A20BC5">
      <w:pPr>
        <w:spacing w:after="0" w:line="360" w:lineRule="auto"/>
        <w:rPr>
          <w:rFonts w:cstheme="minorHAnsi"/>
          <w:color w:val="0070C0"/>
          <w:sz w:val="24"/>
          <w:szCs w:val="24"/>
        </w:rPr>
      </w:pPr>
      <w:r w:rsidRPr="00591060">
        <w:rPr>
          <w:rFonts w:cstheme="minorHAnsi"/>
          <w:color w:val="0070C0"/>
          <w:sz w:val="24"/>
          <w:szCs w:val="24"/>
        </w:rPr>
        <w:t>Koment: Není jasné, jestli budete prezentovat výsledky dotazníkového šetření nebo popisovat on-line platformy šíření hudby. Upřesněte anotaci a zaměřte se na přesnější formulaci výzkumného tématu. Ať to není jen konstatování obecně známých věcí.</w:t>
      </w:r>
    </w:p>
    <w:p w14:paraId="0DB78097" w14:textId="77777777" w:rsidR="00546573" w:rsidRPr="00A20BC5" w:rsidRDefault="00546573" w:rsidP="00A20BC5">
      <w:pPr>
        <w:spacing w:after="0" w:line="360" w:lineRule="auto"/>
        <w:rPr>
          <w:rFonts w:cstheme="minorHAnsi"/>
          <w:sz w:val="24"/>
          <w:szCs w:val="24"/>
        </w:rPr>
      </w:pPr>
    </w:p>
    <w:p w14:paraId="53CCE770" w14:textId="77777777" w:rsidR="00546573" w:rsidRPr="00A20BC5" w:rsidRDefault="00A16990" w:rsidP="00A20BC5">
      <w:pPr>
        <w:pStyle w:val="FormtovanvHTML"/>
        <w:spacing w:line="360" w:lineRule="auto"/>
        <w:rPr>
          <w:rFonts w:asciiTheme="minorHAnsi" w:hAnsiTheme="minorHAnsi" w:cstheme="minorHAnsi"/>
          <w:color w:val="000000"/>
          <w:sz w:val="24"/>
          <w:szCs w:val="24"/>
        </w:rPr>
      </w:pPr>
      <w:r>
        <w:rPr>
          <w:rFonts w:asciiTheme="minorHAnsi" w:hAnsiTheme="minorHAnsi" w:cstheme="minorHAnsi"/>
          <w:color w:val="000000"/>
          <w:sz w:val="24"/>
          <w:szCs w:val="24"/>
        </w:rPr>
        <w:lastRenderedPageBreak/>
        <w:t>Pavla Melenová</w:t>
      </w:r>
    </w:p>
    <w:p w14:paraId="76D79192" w14:textId="77777777" w:rsidR="00546573" w:rsidRPr="00A16990" w:rsidRDefault="00546573" w:rsidP="00A20BC5">
      <w:pPr>
        <w:pStyle w:val="FormtovanvHTML"/>
        <w:spacing w:line="360" w:lineRule="auto"/>
        <w:rPr>
          <w:rFonts w:asciiTheme="minorHAnsi" w:hAnsiTheme="minorHAnsi" w:cstheme="minorHAnsi"/>
          <w:b/>
          <w:color w:val="000000"/>
          <w:sz w:val="24"/>
          <w:szCs w:val="24"/>
        </w:rPr>
      </w:pPr>
      <w:r w:rsidRPr="00A16990">
        <w:rPr>
          <w:rFonts w:asciiTheme="minorHAnsi" w:hAnsiTheme="minorHAnsi" w:cstheme="minorHAnsi"/>
          <w:b/>
          <w:color w:val="000000"/>
          <w:sz w:val="24"/>
          <w:szCs w:val="24"/>
        </w:rPr>
        <w:t>Historická sportovní událost jako marketingový nástroj současnosti</w:t>
      </w:r>
    </w:p>
    <w:p w14:paraId="46F87EBB" w14:textId="77777777" w:rsidR="00546573" w:rsidRPr="00A20BC5" w:rsidRDefault="00546573" w:rsidP="00A20BC5">
      <w:pPr>
        <w:pStyle w:val="FormtovanvHTML"/>
        <w:spacing w:line="360" w:lineRule="auto"/>
        <w:rPr>
          <w:rFonts w:asciiTheme="minorHAnsi" w:hAnsiTheme="minorHAnsi" w:cstheme="minorHAnsi"/>
          <w:color w:val="000000"/>
          <w:sz w:val="24"/>
          <w:szCs w:val="24"/>
        </w:rPr>
      </w:pPr>
      <w:r w:rsidRPr="00A20BC5">
        <w:rPr>
          <w:rFonts w:asciiTheme="minorHAnsi" w:hAnsiTheme="minorHAnsi" w:cstheme="minorHAnsi"/>
          <w:color w:val="000000"/>
          <w:sz w:val="24"/>
          <w:szCs w:val="24"/>
        </w:rPr>
        <w:t>Nagano 1998 je dnes možné označit za fenomén v historii české hokejové r</w:t>
      </w:r>
      <w:r w:rsidRPr="00A20BC5">
        <w:rPr>
          <w:rFonts w:asciiTheme="minorHAnsi" w:hAnsiTheme="minorHAnsi" w:cstheme="minorHAnsi"/>
          <w:color w:val="000000"/>
          <w:sz w:val="24"/>
          <w:szCs w:val="24"/>
        </w:rPr>
        <w:t xml:space="preserve">eprezentace, který i v </w:t>
      </w:r>
      <w:r w:rsidRPr="00A20BC5">
        <w:rPr>
          <w:rFonts w:asciiTheme="minorHAnsi" w:hAnsiTheme="minorHAnsi" w:cstheme="minorHAnsi"/>
          <w:color w:val="000000"/>
          <w:sz w:val="24"/>
          <w:szCs w:val="24"/>
        </w:rPr>
        <w:t>současnosti stále rezonuje v povědomí široké veřejnosti. Nejen sam</w:t>
      </w:r>
      <w:r w:rsidR="00A16990">
        <w:rPr>
          <w:rFonts w:asciiTheme="minorHAnsi" w:hAnsiTheme="minorHAnsi" w:cstheme="minorHAnsi"/>
          <w:color w:val="000000"/>
          <w:sz w:val="24"/>
          <w:szCs w:val="24"/>
        </w:rPr>
        <w:t xml:space="preserve">otná jedinečnost této sportovní </w:t>
      </w:r>
      <w:r w:rsidRPr="00A20BC5">
        <w:rPr>
          <w:rFonts w:asciiTheme="minorHAnsi" w:hAnsiTheme="minorHAnsi" w:cstheme="minorHAnsi"/>
          <w:color w:val="000000"/>
          <w:sz w:val="24"/>
          <w:szCs w:val="24"/>
        </w:rPr>
        <w:t>události, ale i sociální sítě mají významný vliv na upevnění její nezapomenutelnosti. Příspěvek si klade</w:t>
      </w:r>
      <w:r w:rsidR="00A16990">
        <w:rPr>
          <w:rFonts w:asciiTheme="minorHAnsi" w:hAnsiTheme="minorHAnsi" w:cstheme="minorHAnsi"/>
          <w:color w:val="000000"/>
          <w:sz w:val="24"/>
          <w:szCs w:val="24"/>
        </w:rPr>
        <w:t xml:space="preserve"> </w:t>
      </w:r>
      <w:r w:rsidRPr="00A20BC5">
        <w:rPr>
          <w:rFonts w:asciiTheme="minorHAnsi" w:hAnsiTheme="minorHAnsi" w:cstheme="minorHAnsi"/>
          <w:color w:val="000000"/>
          <w:sz w:val="24"/>
          <w:szCs w:val="24"/>
        </w:rPr>
        <w:t>za cíl ukázat, jak historická sportovní událost může být účinným nástrojem marketingové strategie.</w:t>
      </w:r>
    </w:p>
    <w:p w14:paraId="7C1E8B30" w14:textId="42B4B349" w:rsidR="00B84A79" w:rsidRPr="00B84A79" w:rsidRDefault="00B84A79" w:rsidP="00A20BC5">
      <w:pPr>
        <w:spacing w:after="0" w:line="360" w:lineRule="auto"/>
        <w:rPr>
          <w:rFonts w:cstheme="minorHAnsi"/>
          <w:color w:val="0070C0"/>
          <w:sz w:val="24"/>
          <w:szCs w:val="24"/>
        </w:rPr>
      </w:pPr>
      <w:r>
        <w:rPr>
          <w:rFonts w:cstheme="minorHAnsi"/>
          <w:color w:val="0070C0"/>
          <w:sz w:val="24"/>
          <w:szCs w:val="24"/>
        </w:rPr>
        <w:t>Koment: Je to OK. I když nevím, jak to souvisí s uměním nových médií nebo digitální kulturou…</w:t>
      </w:r>
    </w:p>
    <w:p w14:paraId="4D6C3B99" w14:textId="77777777" w:rsidR="00B84A79" w:rsidRDefault="00B84A79" w:rsidP="00A20BC5">
      <w:pPr>
        <w:spacing w:after="0" w:line="360" w:lineRule="auto"/>
        <w:rPr>
          <w:rFonts w:cstheme="minorHAnsi"/>
          <w:sz w:val="24"/>
          <w:szCs w:val="24"/>
        </w:rPr>
      </w:pPr>
    </w:p>
    <w:p w14:paraId="3B526230" w14:textId="77777777" w:rsidR="00546573" w:rsidRPr="00A20BC5" w:rsidRDefault="00546573" w:rsidP="00A20BC5">
      <w:pPr>
        <w:spacing w:after="0" w:line="360" w:lineRule="auto"/>
        <w:rPr>
          <w:rFonts w:cstheme="minorHAnsi"/>
          <w:sz w:val="24"/>
          <w:szCs w:val="24"/>
        </w:rPr>
      </w:pPr>
      <w:r w:rsidRPr="00A20BC5">
        <w:rPr>
          <w:rFonts w:cstheme="minorHAnsi"/>
          <w:sz w:val="24"/>
          <w:szCs w:val="24"/>
        </w:rPr>
        <w:t>Jiří Poláček</w:t>
      </w:r>
    </w:p>
    <w:p w14:paraId="628D98D6" w14:textId="77777777" w:rsidR="00546573" w:rsidRPr="00A16990" w:rsidRDefault="00A16990" w:rsidP="00A20BC5">
      <w:pPr>
        <w:spacing w:after="0" w:line="360" w:lineRule="auto"/>
        <w:rPr>
          <w:rFonts w:cstheme="minorHAnsi"/>
          <w:b/>
          <w:sz w:val="24"/>
          <w:szCs w:val="24"/>
        </w:rPr>
      </w:pPr>
      <w:r w:rsidRPr="00A16990">
        <w:rPr>
          <w:rFonts w:cstheme="minorHAnsi"/>
          <w:b/>
          <w:sz w:val="24"/>
          <w:szCs w:val="24"/>
        </w:rPr>
        <w:t xml:space="preserve">Internet v době informační války </w:t>
      </w:r>
    </w:p>
    <w:p w14:paraId="6D2D3BEE" w14:textId="1849DC3D" w:rsidR="00546573" w:rsidRPr="00A20BC5" w:rsidRDefault="00546573" w:rsidP="00A20BC5">
      <w:pPr>
        <w:spacing w:after="0" w:line="360" w:lineRule="auto"/>
        <w:rPr>
          <w:rFonts w:cstheme="minorHAnsi"/>
          <w:sz w:val="24"/>
          <w:szCs w:val="24"/>
        </w:rPr>
      </w:pPr>
      <w:r w:rsidRPr="00A20BC5">
        <w:rPr>
          <w:rFonts w:cstheme="minorHAnsi"/>
          <w:sz w:val="24"/>
          <w:szCs w:val="24"/>
        </w:rPr>
        <w:t>Současná doba digitalizovaných informací s sebou ze své podstaty přináší i množství úskalí. Zejména</w:t>
      </w:r>
      <w:r w:rsidR="00A16990">
        <w:rPr>
          <w:rFonts w:cstheme="minorHAnsi"/>
          <w:sz w:val="24"/>
          <w:szCs w:val="24"/>
        </w:rPr>
        <w:t xml:space="preserve"> </w:t>
      </w:r>
      <w:r w:rsidRPr="00A20BC5">
        <w:rPr>
          <w:rFonts w:cstheme="minorHAnsi"/>
          <w:sz w:val="24"/>
          <w:szCs w:val="24"/>
        </w:rPr>
        <w:t>internet, jakožto komunikační médium, je klasickým příkladem výhod i nevýhod odhmotněné informace.</w:t>
      </w:r>
      <w:r w:rsidR="00A16990">
        <w:rPr>
          <w:rFonts w:cstheme="minorHAnsi"/>
          <w:sz w:val="24"/>
          <w:szCs w:val="24"/>
        </w:rPr>
        <w:t xml:space="preserve"> </w:t>
      </w:r>
      <w:r w:rsidRPr="00A20BC5">
        <w:rPr>
          <w:rFonts w:cstheme="minorHAnsi"/>
          <w:sz w:val="24"/>
          <w:szCs w:val="24"/>
        </w:rPr>
        <w:t>Tento konferenční příspěvek si klade za cíl představit zejména nevýhody, které ovlivňují běžného</w:t>
      </w:r>
      <w:r w:rsidR="00A16990">
        <w:rPr>
          <w:rFonts w:cstheme="minorHAnsi"/>
          <w:sz w:val="24"/>
          <w:szCs w:val="24"/>
        </w:rPr>
        <w:t xml:space="preserve"> </w:t>
      </w:r>
      <w:r w:rsidRPr="00A20BC5">
        <w:rPr>
          <w:rFonts w:cstheme="minorHAnsi"/>
          <w:sz w:val="24"/>
          <w:szCs w:val="24"/>
        </w:rPr>
        <w:t>uživatele on-line informací. Podrobněji se zde podíváme na věrohodnost informací na internetu,</w:t>
      </w:r>
      <w:r w:rsidR="00A16990">
        <w:rPr>
          <w:rFonts w:cstheme="minorHAnsi"/>
          <w:sz w:val="24"/>
          <w:szCs w:val="24"/>
        </w:rPr>
        <w:t xml:space="preserve"> </w:t>
      </w:r>
      <w:r w:rsidRPr="00A20BC5">
        <w:rPr>
          <w:rFonts w:cstheme="minorHAnsi"/>
          <w:sz w:val="24"/>
          <w:szCs w:val="24"/>
        </w:rPr>
        <w:t>jejich objem nebo, v neposlední řadě, ovlivňování kvality informací za účelem ovlivnění veřejného</w:t>
      </w:r>
      <w:r w:rsidR="00A16990">
        <w:rPr>
          <w:rFonts w:cstheme="minorHAnsi"/>
          <w:sz w:val="24"/>
          <w:szCs w:val="24"/>
        </w:rPr>
        <w:t xml:space="preserve"> </w:t>
      </w:r>
      <w:r w:rsidRPr="00A20BC5">
        <w:rPr>
          <w:rFonts w:cstheme="minorHAnsi"/>
          <w:sz w:val="24"/>
          <w:szCs w:val="24"/>
        </w:rPr>
        <w:t xml:space="preserve">mínění zejména v oblasti voleb. </w:t>
      </w:r>
      <w:del w:id="121" w:author="Horáková" w:date="2018-03-14T11:26:00Z">
        <w:r w:rsidRPr="00A20BC5" w:rsidDel="00B84A79">
          <w:rPr>
            <w:rFonts w:cstheme="minorHAnsi"/>
            <w:sz w:val="24"/>
            <w:szCs w:val="24"/>
          </w:rPr>
          <w:delText>Výsledkem tohoto konferenčního příspěvku tedy bude prezentace</w:delText>
        </w:r>
        <w:r w:rsidR="00A16990" w:rsidDel="00B84A79">
          <w:rPr>
            <w:rFonts w:cstheme="minorHAnsi"/>
            <w:sz w:val="24"/>
            <w:szCs w:val="24"/>
          </w:rPr>
          <w:delText xml:space="preserve"> </w:delText>
        </w:r>
        <w:r w:rsidRPr="00A20BC5" w:rsidDel="00B84A79">
          <w:rPr>
            <w:rFonts w:cstheme="minorHAnsi"/>
            <w:sz w:val="24"/>
            <w:szCs w:val="24"/>
          </w:rPr>
          <w:delText>uceleného pohledu na svět on-line informací, shrnutí hlavních rizik, jejich analýza a nastínění</w:delText>
        </w:r>
        <w:r w:rsidR="00A16990" w:rsidDel="00B84A79">
          <w:rPr>
            <w:rFonts w:cstheme="minorHAnsi"/>
            <w:sz w:val="24"/>
            <w:szCs w:val="24"/>
          </w:rPr>
          <w:delText xml:space="preserve"> </w:delText>
        </w:r>
        <w:r w:rsidRPr="00A20BC5" w:rsidDel="00B84A79">
          <w:rPr>
            <w:rFonts w:cstheme="minorHAnsi"/>
            <w:sz w:val="24"/>
            <w:szCs w:val="24"/>
          </w:rPr>
          <w:delText xml:space="preserve">možných řešení těchto problémů. </w:delText>
        </w:r>
      </w:del>
      <w:r w:rsidRPr="00A20BC5">
        <w:rPr>
          <w:rFonts w:cstheme="minorHAnsi"/>
          <w:sz w:val="24"/>
          <w:szCs w:val="24"/>
        </w:rPr>
        <w:t>Pro posluchače konference tak tento příspěvek může znamenat prostor</w:t>
      </w:r>
      <w:r w:rsidR="00A16990">
        <w:rPr>
          <w:rFonts w:cstheme="minorHAnsi"/>
          <w:sz w:val="24"/>
          <w:szCs w:val="24"/>
        </w:rPr>
        <w:t xml:space="preserve"> </w:t>
      </w:r>
      <w:r w:rsidRPr="00A20BC5">
        <w:rPr>
          <w:rFonts w:cstheme="minorHAnsi"/>
          <w:sz w:val="24"/>
          <w:szCs w:val="24"/>
        </w:rPr>
        <w:t>pro hlubší vhled do problematiky informační gramotnosti a celkově nakládání s informacemi.</w:t>
      </w:r>
    </w:p>
    <w:p w14:paraId="7B6112C4" w14:textId="159E7E14" w:rsidR="00546573" w:rsidRPr="00B84A79" w:rsidRDefault="00B84A79" w:rsidP="00A20BC5">
      <w:pPr>
        <w:spacing w:after="0" w:line="360" w:lineRule="auto"/>
        <w:rPr>
          <w:rFonts w:cstheme="minorHAnsi"/>
          <w:color w:val="0070C0"/>
          <w:sz w:val="24"/>
          <w:szCs w:val="24"/>
        </w:rPr>
      </w:pPr>
      <w:r w:rsidRPr="00B84A79">
        <w:rPr>
          <w:rFonts w:cstheme="minorHAnsi"/>
          <w:color w:val="0070C0"/>
          <w:sz w:val="24"/>
          <w:szCs w:val="24"/>
        </w:rPr>
        <w:t xml:space="preserve">Koment: </w:t>
      </w:r>
      <w:r>
        <w:rPr>
          <w:rFonts w:cstheme="minorHAnsi"/>
          <w:color w:val="0070C0"/>
          <w:sz w:val="24"/>
          <w:szCs w:val="24"/>
        </w:rPr>
        <w:t>Tento výzkum je realizován na FSS (Macek, Macková a spol.) Vy jste v něm zapojen? Co nového přinášíte? Jak to souvisí s uměním nových médií a digi-kulturou? Navrhuji re-formulovat např.</w:t>
      </w:r>
      <w:r w:rsidRPr="00B84A79">
        <w:rPr>
          <w:rFonts w:cstheme="minorHAnsi"/>
          <w:i/>
          <w:color w:val="0070C0"/>
          <w:sz w:val="24"/>
          <w:szCs w:val="24"/>
        </w:rPr>
        <w:t xml:space="preserve"> Fake news jako fenomén Integrovaného spektáklu www. </w:t>
      </w:r>
    </w:p>
    <w:p w14:paraId="6492DE4F" w14:textId="77777777" w:rsidR="00B84A79" w:rsidRPr="00A20BC5" w:rsidRDefault="00B84A79" w:rsidP="00A20BC5">
      <w:pPr>
        <w:spacing w:after="0" w:line="360" w:lineRule="auto"/>
        <w:rPr>
          <w:rFonts w:cstheme="minorHAnsi"/>
          <w:sz w:val="24"/>
          <w:szCs w:val="24"/>
        </w:rPr>
      </w:pPr>
    </w:p>
    <w:p w14:paraId="5619EC67" w14:textId="77777777" w:rsidR="00F571E1" w:rsidRPr="00A20BC5" w:rsidRDefault="00F571E1" w:rsidP="00A20BC5">
      <w:pPr>
        <w:spacing w:after="0" w:line="360" w:lineRule="auto"/>
        <w:rPr>
          <w:rFonts w:cstheme="minorHAnsi"/>
          <w:sz w:val="24"/>
          <w:szCs w:val="24"/>
        </w:rPr>
      </w:pPr>
      <w:r w:rsidRPr="00A20BC5">
        <w:rPr>
          <w:rFonts w:cstheme="minorHAnsi"/>
          <w:sz w:val="24"/>
          <w:szCs w:val="24"/>
        </w:rPr>
        <w:t>Jana Rišková</w:t>
      </w:r>
    </w:p>
    <w:p w14:paraId="3B8F075B" w14:textId="77777777" w:rsidR="00F571E1" w:rsidRPr="00A16990" w:rsidRDefault="00F571E1" w:rsidP="00A20BC5">
      <w:pPr>
        <w:spacing w:after="0" w:line="360" w:lineRule="auto"/>
        <w:rPr>
          <w:rFonts w:cstheme="minorHAnsi"/>
          <w:b/>
          <w:sz w:val="24"/>
          <w:szCs w:val="24"/>
        </w:rPr>
      </w:pPr>
      <w:r w:rsidRPr="00A16990">
        <w:rPr>
          <w:rFonts w:cstheme="minorHAnsi"/>
          <w:b/>
          <w:sz w:val="24"/>
          <w:szCs w:val="24"/>
        </w:rPr>
        <w:t>Queer galérie: alebo ako zbierať iné umenie</w:t>
      </w:r>
    </w:p>
    <w:p w14:paraId="791A0306" w14:textId="77777777" w:rsidR="00F571E1" w:rsidRPr="00A20BC5" w:rsidRDefault="00F571E1" w:rsidP="00A20BC5">
      <w:pPr>
        <w:spacing w:after="0" w:line="360" w:lineRule="auto"/>
        <w:rPr>
          <w:rFonts w:cstheme="minorHAnsi"/>
          <w:sz w:val="24"/>
          <w:szCs w:val="24"/>
        </w:rPr>
      </w:pPr>
      <w:r w:rsidRPr="00A20BC5">
        <w:rPr>
          <w:rFonts w:cstheme="minorHAnsi"/>
          <w:sz w:val="24"/>
          <w:szCs w:val="24"/>
        </w:rPr>
        <w:t>Vo svojom príspevku sa zaoberám problematikou terminológie, s ktorou sa stretávame</w:t>
      </w:r>
    </w:p>
    <w:p w14:paraId="75F2FCA1" w14:textId="4755B32F" w:rsidR="00F571E1" w:rsidRPr="00A20BC5" w:rsidRDefault="00F571E1" w:rsidP="00A20BC5">
      <w:pPr>
        <w:spacing w:after="0" w:line="360" w:lineRule="auto"/>
        <w:rPr>
          <w:rFonts w:cstheme="minorHAnsi"/>
          <w:sz w:val="24"/>
          <w:szCs w:val="24"/>
        </w:rPr>
      </w:pPr>
      <w:r w:rsidRPr="00A20BC5">
        <w:rPr>
          <w:rFonts w:cstheme="minorHAnsi"/>
          <w:sz w:val="24"/>
          <w:szCs w:val="24"/>
        </w:rPr>
        <w:t>pri snahe zaradiť queer umenie do zbierok galérií a múzeí. Tie</w:t>
      </w:r>
      <w:del w:id="122" w:author="Horáková" w:date="2018-03-14T11:29:00Z">
        <w:r w:rsidRPr="00A20BC5" w:rsidDel="00B84A79">
          <w:rPr>
            <w:rFonts w:cstheme="minorHAnsi"/>
            <w:sz w:val="24"/>
            <w:szCs w:val="24"/>
          </w:rPr>
          <w:delText>to</w:delText>
        </w:r>
      </w:del>
      <w:r w:rsidRPr="00A20BC5">
        <w:rPr>
          <w:rFonts w:cstheme="minorHAnsi"/>
          <w:sz w:val="24"/>
          <w:szCs w:val="24"/>
        </w:rPr>
        <w:t xml:space="preserve"> </w:t>
      </w:r>
      <w:del w:id="123" w:author="Horáková" w:date="2018-03-14T11:29:00Z">
        <w:r w:rsidRPr="00A20BC5" w:rsidDel="00B84A79">
          <w:rPr>
            <w:rFonts w:cstheme="minorHAnsi"/>
            <w:sz w:val="24"/>
            <w:szCs w:val="24"/>
          </w:rPr>
          <w:delText xml:space="preserve">inštitúcie </w:delText>
        </w:r>
      </w:del>
      <w:r w:rsidRPr="00A20BC5">
        <w:rPr>
          <w:rFonts w:cstheme="minorHAnsi"/>
          <w:sz w:val="24"/>
          <w:szCs w:val="24"/>
        </w:rPr>
        <w:t>predstavujú</w:t>
      </w:r>
    </w:p>
    <w:p w14:paraId="05D2ABA5" w14:textId="77777777" w:rsidR="00F571E1" w:rsidRPr="00A20BC5" w:rsidRDefault="00F571E1" w:rsidP="00A20BC5">
      <w:pPr>
        <w:spacing w:after="0" w:line="360" w:lineRule="auto"/>
        <w:rPr>
          <w:rFonts w:cstheme="minorHAnsi"/>
          <w:sz w:val="24"/>
          <w:szCs w:val="24"/>
        </w:rPr>
      </w:pPr>
      <w:r w:rsidRPr="00A20BC5">
        <w:rPr>
          <w:rFonts w:cstheme="minorHAnsi"/>
          <w:sz w:val="24"/>
          <w:szCs w:val="24"/>
        </w:rPr>
        <w:t>mienkotvorné inštitúcie, ktoré napomáhajú k formovaniu spoločenských noriem. Ako však</w:t>
      </w:r>
    </w:p>
    <w:p w14:paraId="7E0F95DB" w14:textId="4AB480A7" w:rsidR="00546573" w:rsidRDefault="00F571E1" w:rsidP="00A20BC5">
      <w:pPr>
        <w:spacing w:after="0" w:line="360" w:lineRule="auto"/>
        <w:rPr>
          <w:rFonts w:cstheme="minorHAnsi"/>
          <w:sz w:val="24"/>
          <w:szCs w:val="24"/>
        </w:rPr>
      </w:pPr>
      <w:r w:rsidRPr="00A20BC5">
        <w:rPr>
          <w:rFonts w:cstheme="minorHAnsi"/>
          <w:sz w:val="24"/>
          <w:szCs w:val="24"/>
        </w:rPr>
        <w:lastRenderedPageBreak/>
        <w:t>bolo poukázané v odborných štúdiách, galérie sú reprezentantom heteronormatívneho naratívu.</w:t>
      </w:r>
      <w:r w:rsidR="00A16990">
        <w:rPr>
          <w:rFonts w:cstheme="minorHAnsi"/>
          <w:sz w:val="24"/>
          <w:szCs w:val="24"/>
        </w:rPr>
        <w:t xml:space="preserve"> </w:t>
      </w:r>
      <w:r w:rsidRPr="00A20BC5">
        <w:rPr>
          <w:rFonts w:cstheme="minorHAnsi"/>
          <w:sz w:val="24"/>
          <w:szCs w:val="24"/>
        </w:rPr>
        <w:t>Práve preto sa objavujú snahy o narušenie heteronormatívnosti a o zaradenie queer perspektívy</w:t>
      </w:r>
      <w:r w:rsidR="00A16990">
        <w:rPr>
          <w:rFonts w:cstheme="minorHAnsi"/>
          <w:sz w:val="24"/>
          <w:szCs w:val="24"/>
        </w:rPr>
        <w:t xml:space="preserve"> </w:t>
      </w:r>
      <w:r w:rsidRPr="00A20BC5">
        <w:rPr>
          <w:rFonts w:cstheme="minorHAnsi"/>
          <w:sz w:val="24"/>
          <w:szCs w:val="24"/>
        </w:rPr>
        <w:t>do galerijného kontextu. Jedným z pokusov o tento prevrat je zavedenie novej terminológie</w:t>
      </w:r>
      <w:r w:rsidR="00A16990">
        <w:rPr>
          <w:rFonts w:cstheme="minorHAnsi"/>
          <w:sz w:val="24"/>
          <w:szCs w:val="24"/>
        </w:rPr>
        <w:t xml:space="preserve"> </w:t>
      </w:r>
      <w:r w:rsidRPr="00A20BC5">
        <w:rPr>
          <w:rFonts w:cstheme="minorHAnsi"/>
          <w:sz w:val="24"/>
          <w:szCs w:val="24"/>
        </w:rPr>
        <w:t xml:space="preserve">a kategórií do existujúcich zbierok a online databáz galérií a múzeí. </w:t>
      </w:r>
      <w:del w:id="124" w:author="Horáková" w:date="2018-03-14T11:29:00Z">
        <w:r w:rsidRPr="00A20BC5" w:rsidDel="00B84A79">
          <w:rPr>
            <w:rFonts w:cstheme="minorHAnsi"/>
            <w:sz w:val="24"/>
            <w:szCs w:val="24"/>
          </w:rPr>
          <w:delText>V zahraničnom diskurze</w:delText>
        </w:r>
        <w:r w:rsidR="00A16990" w:rsidDel="00B84A79">
          <w:rPr>
            <w:rFonts w:cstheme="minorHAnsi"/>
            <w:sz w:val="24"/>
            <w:szCs w:val="24"/>
          </w:rPr>
          <w:delText xml:space="preserve"> </w:delText>
        </w:r>
        <w:r w:rsidRPr="00A20BC5" w:rsidDel="00B84A79">
          <w:rPr>
            <w:rFonts w:cstheme="minorHAnsi"/>
            <w:sz w:val="24"/>
            <w:szCs w:val="24"/>
          </w:rPr>
          <w:delText xml:space="preserve">existuje niekoľko pokusov o ich znovu definovanie. </w:delText>
        </w:r>
      </w:del>
      <w:r w:rsidRPr="00A20BC5">
        <w:rPr>
          <w:rFonts w:cstheme="minorHAnsi"/>
          <w:sz w:val="24"/>
          <w:szCs w:val="24"/>
        </w:rPr>
        <w:t>Vznikli tak snahy o vytvorenie nových</w:t>
      </w:r>
      <w:r w:rsidR="00A16990">
        <w:rPr>
          <w:rFonts w:cstheme="minorHAnsi"/>
          <w:sz w:val="24"/>
          <w:szCs w:val="24"/>
        </w:rPr>
        <w:t xml:space="preserve"> </w:t>
      </w:r>
      <w:r w:rsidRPr="00A20BC5">
        <w:rPr>
          <w:rFonts w:cstheme="minorHAnsi"/>
          <w:sz w:val="24"/>
          <w:szCs w:val="24"/>
        </w:rPr>
        <w:t>označení a celých kategórií, ktoré majú klásť dôraz na gender a sexualitu. Avšak, ako sa</w:t>
      </w:r>
      <w:r w:rsidR="00A16990">
        <w:rPr>
          <w:rFonts w:cstheme="minorHAnsi"/>
          <w:sz w:val="24"/>
          <w:szCs w:val="24"/>
        </w:rPr>
        <w:t xml:space="preserve"> </w:t>
      </w:r>
      <w:r w:rsidRPr="00A20BC5">
        <w:rPr>
          <w:rFonts w:cstheme="minorHAnsi"/>
          <w:sz w:val="24"/>
          <w:szCs w:val="24"/>
        </w:rPr>
        <w:t>ukázalo, zavedenie nových kategórií je diskutabilné a veľa krát aj subjektívne. Umelecké</w:t>
      </w:r>
      <w:r w:rsidR="00A16990">
        <w:rPr>
          <w:rFonts w:cstheme="minorHAnsi"/>
          <w:sz w:val="24"/>
          <w:szCs w:val="24"/>
        </w:rPr>
        <w:t xml:space="preserve"> </w:t>
      </w:r>
      <w:r w:rsidRPr="00A20BC5">
        <w:rPr>
          <w:rFonts w:cstheme="minorHAnsi"/>
          <w:sz w:val="24"/>
          <w:szCs w:val="24"/>
        </w:rPr>
        <w:t>dielo, tak ako podotkol Patrik Steorn, môže byť zaradením do jednej kategórie limitované</w:t>
      </w:r>
      <w:r w:rsidR="00A16990">
        <w:rPr>
          <w:rFonts w:cstheme="minorHAnsi"/>
          <w:sz w:val="24"/>
          <w:szCs w:val="24"/>
        </w:rPr>
        <w:t xml:space="preserve"> </w:t>
      </w:r>
      <w:r w:rsidRPr="00A20BC5">
        <w:rPr>
          <w:rFonts w:cstheme="minorHAnsi"/>
          <w:sz w:val="24"/>
          <w:szCs w:val="24"/>
        </w:rPr>
        <w:t xml:space="preserve">a stratí tak svoju viacvýznamovosť a flexibilitu. Preto je nevyhnutné nájsť </w:t>
      </w:r>
      <w:del w:id="125" w:author="Horáková" w:date="2018-03-14T11:30:00Z">
        <w:r w:rsidRPr="00A20BC5" w:rsidDel="00B84A79">
          <w:rPr>
            <w:rFonts w:cstheme="minorHAnsi"/>
            <w:sz w:val="24"/>
            <w:szCs w:val="24"/>
          </w:rPr>
          <w:delText>inovatívnejšie</w:delText>
        </w:r>
        <w:r w:rsidR="00A16990" w:rsidDel="00B84A79">
          <w:rPr>
            <w:rFonts w:cstheme="minorHAnsi"/>
            <w:sz w:val="24"/>
            <w:szCs w:val="24"/>
          </w:rPr>
          <w:delText xml:space="preserve"> </w:delText>
        </w:r>
      </w:del>
      <w:r w:rsidRPr="00A20BC5">
        <w:rPr>
          <w:rFonts w:cstheme="minorHAnsi"/>
          <w:sz w:val="24"/>
          <w:szCs w:val="24"/>
        </w:rPr>
        <w:t>spôsoby, ktoré nebudú tak obmedzujúce. Bližšie sa zaoberám tým, kedy je možné a vhodné</w:t>
      </w:r>
      <w:r w:rsidR="00A16990">
        <w:rPr>
          <w:rFonts w:cstheme="minorHAnsi"/>
          <w:sz w:val="24"/>
          <w:szCs w:val="24"/>
        </w:rPr>
        <w:t xml:space="preserve"> </w:t>
      </w:r>
      <w:r w:rsidRPr="00A20BC5">
        <w:rPr>
          <w:rFonts w:cstheme="minorHAnsi"/>
          <w:sz w:val="24"/>
          <w:szCs w:val="24"/>
        </w:rPr>
        <w:t>označiť umelecké dielo ako queer, alebo kedy ho môžeme zaradiť pod kategóriu gender. Na</w:t>
      </w:r>
      <w:r w:rsidR="00A16990">
        <w:rPr>
          <w:rFonts w:cstheme="minorHAnsi"/>
          <w:sz w:val="24"/>
          <w:szCs w:val="24"/>
        </w:rPr>
        <w:t xml:space="preserve"> </w:t>
      </w:r>
      <w:r w:rsidRPr="00A20BC5">
        <w:rPr>
          <w:rFonts w:cstheme="minorHAnsi"/>
          <w:sz w:val="24"/>
          <w:szCs w:val="24"/>
        </w:rPr>
        <w:t>príkladoch zahraničnej praxe sa pokúsim kriticky analyzovať už zavedenú metodológiu</w:t>
      </w:r>
      <w:r w:rsidR="00A16990">
        <w:rPr>
          <w:rFonts w:cstheme="minorHAnsi"/>
          <w:sz w:val="24"/>
          <w:szCs w:val="24"/>
        </w:rPr>
        <w:t xml:space="preserve"> </w:t>
      </w:r>
      <w:r w:rsidRPr="00A20BC5">
        <w:rPr>
          <w:rFonts w:cstheme="minorHAnsi"/>
          <w:sz w:val="24"/>
          <w:szCs w:val="24"/>
        </w:rPr>
        <w:t>vytvárania queer zbierok. Zámerom môjho príspevku je načrtnúť nové a vhodnejšie prístupy</w:t>
      </w:r>
      <w:r w:rsidR="00A16990">
        <w:rPr>
          <w:rFonts w:cstheme="minorHAnsi"/>
          <w:sz w:val="24"/>
          <w:szCs w:val="24"/>
        </w:rPr>
        <w:t xml:space="preserve"> </w:t>
      </w:r>
      <w:r w:rsidRPr="00A20BC5">
        <w:rPr>
          <w:rFonts w:cstheme="minorHAnsi"/>
          <w:sz w:val="24"/>
          <w:szCs w:val="24"/>
        </w:rPr>
        <w:t>k organizovaniu galerijných zbierok a online databáz na Slovensku, ktoré by zohľadňovali</w:t>
      </w:r>
      <w:r w:rsidR="00A16990">
        <w:rPr>
          <w:rFonts w:cstheme="minorHAnsi"/>
          <w:sz w:val="24"/>
          <w:szCs w:val="24"/>
        </w:rPr>
        <w:t xml:space="preserve"> </w:t>
      </w:r>
      <w:r w:rsidRPr="00A20BC5">
        <w:rPr>
          <w:rFonts w:cstheme="minorHAnsi"/>
          <w:sz w:val="24"/>
          <w:szCs w:val="24"/>
        </w:rPr>
        <w:t>gender a sexualitu.</w:t>
      </w:r>
    </w:p>
    <w:p w14:paraId="2F3F233E" w14:textId="77777777" w:rsidR="00B84A79" w:rsidRPr="00A20BC5" w:rsidRDefault="00B84A79" w:rsidP="00A20BC5">
      <w:pPr>
        <w:spacing w:after="0" w:line="360" w:lineRule="auto"/>
        <w:rPr>
          <w:rFonts w:cstheme="minorHAnsi"/>
          <w:sz w:val="24"/>
          <w:szCs w:val="24"/>
        </w:rPr>
      </w:pPr>
    </w:p>
    <w:p w14:paraId="36F4E640" w14:textId="206A760A" w:rsidR="00F571E1" w:rsidRDefault="00B84A79" w:rsidP="00A20BC5">
      <w:pPr>
        <w:spacing w:after="0" w:line="360" w:lineRule="auto"/>
        <w:rPr>
          <w:rFonts w:cstheme="minorHAnsi"/>
          <w:sz w:val="24"/>
          <w:szCs w:val="24"/>
        </w:rPr>
      </w:pPr>
      <w:r w:rsidRPr="00B84A79">
        <w:rPr>
          <w:rFonts w:cstheme="minorHAnsi"/>
          <w:color w:val="0070C0"/>
          <w:sz w:val="24"/>
          <w:szCs w:val="24"/>
        </w:rPr>
        <w:t>Koment: Dobře napsané, ale na 15 minut moc dlouhé. Zužte téma pro účely prezentace.</w:t>
      </w:r>
    </w:p>
    <w:p w14:paraId="09B85A5E" w14:textId="77777777" w:rsidR="00B84A79" w:rsidRPr="00A20BC5" w:rsidRDefault="00B84A79" w:rsidP="00A20BC5">
      <w:pPr>
        <w:spacing w:after="0" w:line="360" w:lineRule="auto"/>
        <w:rPr>
          <w:rFonts w:cstheme="minorHAnsi"/>
          <w:sz w:val="24"/>
          <w:szCs w:val="24"/>
        </w:rPr>
      </w:pPr>
    </w:p>
    <w:p w14:paraId="6C31EA1B" w14:textId="77777777" w:rsidR="00F571E1" w:rsidRPr="00A20BC5" w:rsidRDefault="00F571E1" w:rsidP="00A20BC5">
      <w:pPr>
        <w:spacing w:after="0" w:line="360" w:lineRule="auto"/>
        <w:rPr>
          <w:rFonts w:cstheme="minorHAnsi"/>
          <w:sz w:val="24"/>
          <w:szCs w:val="24"/>
        </w:rPr>
      </w:pPr>
      <w:r w:rsidRPr="00A20BC5">
        <w:rPr>
          <w:rFonts w:cstheme="minorHAnsi"/>
          <w:sz w:val="24"/>
          <w:szCs w:val="24"/>
        </w:rPr>
        <w:t>Veronika Sellnerová</w:t>
      </w:r>
    </w:p>
    <w:p w14:paraId="51EF0B3D" w14:textId="77777777" w:rsidR="00F571E1" w:rsidRPr="00A16990" w:rsidRDefault="00F571E1" w:rsidP="00A20BC5">
      <w:pPr>
        <w:spacing w:after="0" w:line="360" w:lineRule="auto"/>
        <w:rPr>
          <w:rFonts w:cstheme="minorHAnsi"/>
          <w:b/>
          <w:sz w:val="24"/>
          <w:szCs w:val="24"/>
        </w:rPr>
      </w:pPr>
      <w:r w:rsidRPr="00A16990">
        <w:rPr>
          <w:rFonts w:cstheme="minorHAnsi"/>
          <w:b/>
          <w:sz w:val="24"/>
          <w:szCs w:val="24"/>
        </w:rPr>
        <w:t>Postateliérová praxe jako východisko kritického promýšlení alternativní budoucnosti v</w:t>
      </w:r>
      <w:r w:rsidR="00A16990" w:rsidRPr="00A16990">
        <w:rPr>
          <w:rFonts w:cstheme="minorHAnsi"/>
          <w:b/>
          <w:sz w:val="24"/>
          <w:szCs w:val="24"/>
        </w:rPr>
        <w:t> </w:t>
      </w:r>
      <w:r w:rsidRPr="00A16990">
        <w:rPr>
          <w:rFonts w:cstheme="minorHAnsi"/>
          <w:b/>
          <w:sz w:val="24"/>
          <w:szCs w:val="24"/>
        </w:rPr>
        <w:t>současném</w:t>
      </w:r>
      <w:r w:rsidR="00A16990" w:rsidRPr="00A16990">
        <w:rPr>
          <w:rFonts w:cstheme="minorHAnsi"/>
          <w:b/>
          <w:sz w:val="24"/>
          <w:szCs w:val="24"/>
        </w:rPr>
        <w:t xml:space="preserve"> </w:t>
      </w:r>
      <w:r w:rsidRPr="00A16990">
        <w:rPr>
          <w:rFonts w:cstheme="minorHAnsi"/>
          <w:b/>
          <w:sz w:val="24"/>
          <w:szCs w:val="24"/>
        </w:rPr>
        <w:t>umění</w:t>
      </w:r>
    </w:p>
    <w:p w14:paraId="5A8EFFB2" w14:textId="2437D18D" w:rsidR="00F571E1" w:rsidRPr="00A20BC5" w:rsidRDefault="00F571E1" w:rsidP="00A20BC5">
      <w:pPr>
        <w:spacing w:after="0" w:line="360" w:lineRule="auto"/>
        <w:rPr>
          <w:rFonts w:cstheme="minorHAnsi"/>
          <w:sz w:val="24"/>
          <w:szCs w:val="24"/>
        </w:rPr>
      </w:pPr>
      <w:r w:rsidRPr="00A20BC5">
        <w:rPr>
          <w:rFonts w:cstheme="minorHAnsi"/>
          <w:sz w:val="24"/>
          <w:szCs w:val="24"/>
        </w:rPr>
        <w:t>V příspěvku bude představena postateliérová praxe jako interdisciplinární pole pro promýšlení</w:t>
      </w:r>
      <w:r w:rsidR="00A16990">
        <w:rPr>
          <w:rFonts w:cstheme="minorHAnsi"/>
          <w:sz w:val="24"/>
          <w:szCs w:val="24"/>
        </w:rPr>
        <w:t xml:space="preserve"> </w:t>
      </w:r>
      <w:r w:rsidRPr="00A20BC5">
        <w:rPr>
          <w:rFonts w:cstheme="minorHAnsi"/>
          <w:sz w:val="24"/>
          <w:szCs w:val="24"/>
        </w:rPr>
        <w:t>spekulativních scénářů budoucnosti. Budeme se věnovat podobám sou</w:t>
      </w:r>
      <w:r w:rsidRPr="00A20BC5">
        <w:rPr>
          <w:rFonts w:cstheme="minorHAnsi"/>
          <w:sz w:val="24"/>
          <w:szCs w:val="24"/>
        </w:rPr>
        <w:t xml:space="preserve">časného umění, které tematizují </w:t>
      </w:r>
      <w:r w:rsidRPr="00A20BC5">
        <w:rPr>
          <w:rFonts w:cstheme="minorHAnsi"/>
          <w:sz w:val="24"/>
          <w:szCs w:val="24"/>
        </w:rPr>
        <w:t>východiska levicového akceleracionismu, pracují se spekulativními vi</w:t>
      </w:r>
      <w:r w:rsidRPr="00A20BC5">
        <w:rPr>
          <w:rFonts w:cstheme="minorHAnsi"/>
          <w:sz w:val="24"/>
          <w:szCs w:val="24"/>
        </w:rPr>
        <w:t xml:space="preserve">zemi, strategiemi a kriticky se </w:t>
      </w:r>
      <w:r w:rsidRPr="00A20BC5">
        <w:rPr>
          <w:rFonts w:cstheme="minorHAnsi"/>
          <w:sz w:val="24"/>
          <w:szCs w:val="24"/>
        </w:rPr>
        <w:t>skrze tyto obsahové aspekty vymezují vůči dopadům globální hege</w:t>
      </w:r>
      <w:r w:rsidRPr="00A20BC5">
        <w:rPr>
          <w:rFonts w:cstheme="minorHAnsi"/>
          <w:sz w:val="24"/>
          <w:szCs w:val="24"/>
        </w:rPr>
        <w:t xml:space="preserve">monie kapitalismu. Problematiku </w:t>
      </w:r>
      <w:r w:rsidRPr="00A20BC5">
        <w:rPr>
          <w:rFonts w:cstheme="minorHAnsi"/>
          <w:sz w:val="24"/>
          <w:szCs w:val="24"/>
        </w:rPr>
        <w:t>přiblížíme na konkrétních příkladech projektů kooperace umělců, expertů z různých oblastí,</w:t>
      </w:r>
      <w:r w:rsidR="00A16990">
        <w:rPr>
          <w:rFonts w:cstheme="minorHAnsi"/>
          <w:sz w:val="24"/>
          <w:szCs w:val="24"/>
        </w:rPr>
        <w:t xml:space="preserve"> </w:t>
      </w:r>
      <w:r w:rsidRPr="00A20BC5">
        <w:rPr>
          <w:rFonts w:cstheme="minorHAnsi"/>
          <w:sz w:val="24"/>
          <w:szCs w:val="24"/>
        </w:rPr>
        <w:t>aktivistů et al., jež mají ambice působit mimo diskurz současného umění - participovat svou</w:t>
      </w:r>
      <w:r w:rsidR="00A16990">
        <w:rPr>
          <w:rFonts w:cstheme="minorHAnsi"/>
          <w:sz w:val="24"/>
          <w:szCs w:val="24"/>
        </w:rPr>
        <w:t xml:space="preserve"> </w:t>
      </w:r>
      <w:r w:rsidRPr="00A20BC5">
        <w:rPr>
          <w:rFonts w:cstheme="minorHAnsi"/>
          <w:sz w:val="24"/>
          <w:szCs w:val="24"/>
        </w:rPr>
        <w:t>činností nejen na konstrukci možného alternativního budoucího</w:t>
      </w:r>
      <w:r w:rsidR="00B84A79">
        <w:rPr>
          <w:rFonts w:cstheme="minorHAnsi"/>
          <w:sz w:val="24"/>
          <w:szCs w:val="24"/>
        </w:rPr>
        <w:t>,</w:t>
      </w:r>
      <w:r w:rsidRPr="00A20BC5">
        <w:rPr>
          <w:rFonts w:cstheme="minorHAnsi"/>
          <w:sz w:val="24"/>
          <w:szCs w:val="24"/>
        </w:rPr>
        <w:t xml:space="preserve"> a zároveň tak aktivně, systematicky</w:t>
      </w:r>
      <w:r w:rsidR="00A16990">
        <w:rPr>
          <w:rFonts w:cstheme="minorHAnsi"/>
          <w:sz w:val="24"/>
          <w:szCs w:val="24"/>
        </w:rPr>
        <w:t xml:space="preserve"> </w:t>
      </w:r>
      <w:r w:rsidRPr="00A20BC5">
        <w:rPr>
          <w:rFonts w:cstheme="minorHAnsi"/>
          <w:sz w:val="24"/>
          <w:szCs w:val="24"/>
        </w:rPr>
        <w:t>promýšlet, reflektovat a kriticky vystupovat vůči současnému.</w:t>
      </w:r>
    </w:p>
    <w:p w14:paraId="3AF43604" w14:textId="77777777" w:rsidR="00F571E1" w:rsidRDefault="00F571E1" w:rsidP="00A20BC5">
      <w:pPr>
        <w:spacing w:after="0" w:line="360" w:lineRule="auto"/>
        <w:rPr>
          <w:rFonts w:cstheme="minorHAnsi"/>
          <w:color w:val="0070C0"/>
          <w:sz w:val="24"/>
          <w:szCs w:val="24"/>
        </w:rPr>
      </w:pPr>
    </w:p>
    <w:p w14:paraId="0FFE4238" w14:textId="283F21DB" w:rsidR="00B84A79" w:rsidRDefault="00B84A79" w:rsidP="00A20BC5">
      <w:pPr>
        <w:spacing w:after="0" w:line="360" w:lineRule="auto"/>
        <w:rPr>
          <w:rFonts w:cstheme="minorHAnsi"/>
          <w:color w:val="0070C0"/>
          <w:sz w:val="24"/>
          <w:szCs w:val="24"/>
        </w:rPr>
      </w:pPr>
      <w:r>
        <w:rPr>
          <w:rFonts w:cstheme="minorHAnsi"/>
          <w:color w:val="0070C0"/>
          <w:sz w:val="24"/>
          <w:szCs w:val="24"/>
        </w:rPr>
        <w:t>Koment: Bezva. Bez připomínek.</w:t>
      </w:r>
    </w:p>
    <w:p w14:paraId="0C6EC167" w14:textId="77777777" w:rsidR="00B84A79" w:rsidRPr="00B84A79" w:rsidRDefault="00B84A79" w:rsidP="00A20BC5">
      <w:pPr>
        <w:spacing w:after="0" w:line="360" w:lineRule="auto"/>
        <w:rPr>
          <w:rFonts w:cstheme="minorHAnsi"/>
          <w:color w:val="0070C0"/>
          <w:sz w:val="24"/>
          <w:szCs w:val="24"/>
        </w:rPr>
      </w:pPr>
    </w:p>
    <w:p w14:paraId="45C915F0" w14:textId="77777777" w:rsidR="00F571E1" w:rsidRPr="00A20BC5" w:rsidRDefault="00F571E1" w:rsidP="00A20BC5">
      <w:pPr>
        <w:spacing w:after="0" w:line="360" w:lineRule="auto"/>
        <w:rPr>
          <w:rFonts w:cstheme="minorHAnsi"/>
          <w:sz w:val="24"/>
          <w:szCs w:val="24"/>
        </w:rPr>
      </w:pPr>
      <w:r w:rsidRPr="00A20BC5">
        <w:rPr>
          <w:rFonts w:cstheme="minorHAnsi"/>
          <w:sz w:val="24"/>
          <w:szCs w:val="24"/>
        </w:rPr>
        <w:t>Jakub Zemánek</w:t>
      </w:r>
    </w:p>
    <w:p w14:paraId="4E5B73E6" w14:textId="77777777" w:rsidR="00F571E1" w:rsidRPr="00A16990" w:rsidRDefault="00F571E1" w:rsidP="00A20BC5">
      <w:pPr>
        <w:spacing w:after="0" w:line="360" w:lineRule="auto"/>
        <w:rPr>
          <w:rFonts w:cstheme="minorHAnsi"/>
          <w:b/>
          <w:sz w:val="24"/>
          <w:szCs w:val="24"/>
        </w:rPr>
      </w:pPr>
      <w:r w:rsidRPr="00A16990">
        <w:rPr>
          <w:rFonts w:cstheme="minorHAnsi"/>
          <w:b/>
          <w:sz w:val="24"/>
          <w:szCs w:val="24"/>
        </w:rPr>
        <w:t>Virtuální galerie umění</w:t>
      </w:r>
    </w:p>
    <w:p w14:paraId="257A24FC" w14:textId="77777777" w:rsidR="00F571E1" w:rsidRPr="00A20BC5" w:rsidRDefault="00F571E1" w:rsidP="00A20BC5">
      <w:pPr>
        <w:spacing w:after="0" w:line="360" w:lineRule="auto"/>
        <w:rPr>
          <w:rFonts w:cstheme="minorHAnsi"/>
          <w:sz w:val="24"/>
          <w:szCs w:val="24"/>
        </w:rPr>
      </w:pPr>
      <w:r w:rsidRPr="00A20BC5">
        <w:rPr>
          <w:rFonts w:cstheme="minorHAnsi"/>
          <w:sz w:val="24"/>
          <w:szCs w:val="24"/>
        </w:rPr>
        <w:t>V příspěvku bude nadneseno téma nově vznikajícího fenoménu čistě virtuálních galerií. Díky</w:t>
      </w:r>
    </w:p>
    <w:p w14:paraId="59E996A3" w14:textId="39B1621C" w:rsidR="00F571E1" w:rsidRPr="00A20BC5" w:rsidDel="00B84A79" w:rsidRDefault="00F571E1" w:rsidP="00A20BC5">
      <w:pPr>
        <w:spacing w:after="0" w:line="360" w:lineRule="auto"/>
        <w:rPr>
          <w:del w:id="126" w:author="Horáková" w:date="2018-03-14T11:33:00Z"/>
          <w:rFonts w:cstheme="minorHAnsi"/>
          <w:sz w:val="24"/>
          <w:szCs w:val="24"/>
        </w:rPr>
      </w:pPr>
      <w:r w:rsidRPr="00A20BC5">
        <w:rPr>
          <w:rFonts w:cstheme="minorHAnsi"/>
          <w:sz w:val="24"/>
          <w:szCs w:val="24"/>
        </w:rPr>
        <w:t xml:space="preserve">technickému pokroku vznikají první </w:t>
      </w:r>
      <w:ins w:id="127" w:author="Horáková" w:date="2018-03-14T11:33:00Z">
        <w:r w:rsidR="00B84A79">
          <w:rPr>
            <w:rFonts w:cstheme="minorHAnsi"/>
            <w:sz w:val="24"/>
            <w:szCs w:val="24"/>
          </w:rPr>
          <w:t xml:space="preserve">výstavní </w:t>
        </w:r>
      </w:ins>
      <w:r w:rsidRPr="00A20BC5">
        <w:rPr>
          <w:rFonts w:cstheme="minorHAnsi"/>
          <w:sz w:val="24"/>
          <w:szCs w:val="24"/>
        </w:rPr>
        <w:t>instituce bez fyzické podoby. Výstavní prostor přístupný</w:t>
      </w:r>
      <w:ins w:id="128" w:author="Horáková" w:date="2018-03-14T11:33:00Z">
        <w:r w:rsidR="00B84A79">
          <w:rPr>
            <w:rFonts w:cstheme="minorHAnsi"/>
            <w:sz w:val="24"/>
            <w:szCs w:val="24"/>
          </w:rPr>
          <w:t xml:space="preserve"> </w:t>
        </w:r>
      </w:ins>
    </w:p>
    <w:p w14:paraId="7144C2CE" w14:textId="77777777" w:rsidR="00F571E1" w:rsidRDefault="00F571E1" w:rsidP="00A20BC5">
      <w:pPr>
        <w:spacing w:after="0" w:line="360" w:lineRule="auto"/>
        <w:rPr>
          <w:rFonts w:cstheme="minorHAnsi"/>
          <w:sz w:val="24"/>
          <w:szCs w:val="24"/>
        </w:rPr>
      </w:pPr>
      <w:r w:rsidRPr="00A20BC5">
        <w:rPr>
          <w:rFonts w:cstheme="minorHAnsi"/>
          <w:sz w:val="24"/>
          <w:szCs w:val="24"/>
        </w:rPr>
        <w:t>kdykoli, odkudkoli, prostor neomezený rozměry a nezatížený reálným světem vypadá jako ideální,</w:t>
      </w:r>
      <w:r w:rsidR="00A16990">
        <w:rPr>
          <w:rFonts w:cstheme="minorHAnsi"/>
          <w:sz w:val="24"/>
          <w:szCs w:val="24"/>
        </w:rPr>
        <w:t xml:space="preserve"> </w:t>
      </w:r>
      <w:r w:rsidRPr="00A20BC5">
        <w:rPr>
          <w:rFonts w:cstheme="minorHAnsi"/>
          <w:sz w:val="24"/>
          <w:szCs w:val="24"/>
        </w:rPr>
        <w:t>dokonale tvárné místo. Jaká má však nový způsob prezentace umění negativa? Je technologie na</w:t>
      </w:r>
      <w:r w:rsidR="00A16990">
        <w:rPr>
          <w:rFonts w:cstheme="minorHAnsi"/>
          <w:sz w:val="24"/>
          <w:szCs w:val="24"/>
        </w:rPr>
        <w:t xml:space="preserve"> </w:t>
      </w:r>
      <w:r w:rsidRPr="00A20BC5">
        <w:rPr>
          <w:rFonts w:cstheme="minorHAnsi"/>
          <w:sz w:val="24"/>
          <w:szCs w:val="24"/>
        </w:rPr>
        <w:t>dostatečné úrovni a může výstavní praxe efektivně a dlouhodobě pracovat s konceptem, který se</w:t>
      </w:r>
      <w:r w:rsidR="00A16990">
        <w:rPr>
          <w:rFonts w:cstheme="minorHAnsi"/>
          <w:sz w:val="24"/>
          <w:szCs w:val="24"/>
        </w:rPr>
        <w:t xml:space="preserve"> </w:t>
      </w:r>
      <w:r w:rsidRPr="00A20BC5">
        <w:rPr>
          <w:rFonts w:cstheme="minorHAnsi"/>
          <w:sz w:val="24"/>
          <w:szCs w:val="24"/>
        </w:rPr>
        <w:t>nezakládá na fyzické přítomnosti?</w:t>
      </w:r>
    </w:p>
    <w:p w14:paraId="19029B4A" w14:textId="77777777" w:rsidR="00B84A79" w:rsidRDefault="00B84A79" w:rsidP="00A20BC5">
      <w:pPr>
        <w:spacing w:after="0" w:line="360" w:lineRule="auto"/>
        <w:rPr>
          <w:rFonts w:cstheme="minorHAnsi"/>
          <w:sz w:val="24"/>
          <w:szCs w:val="24"/>
        </w:rPr>
      </w:pPr>
    </w:p>
    <w:p w14:paraId="650D9A65" w14:textId="4DB318F1" w:rsidR="00B84A79" w:rsidRPr="005437EC" w:rsidRDefault="00B84A79" w:rsidP="00A20BC5">
      <w:pPr>
        <w:spacing w:after="0" w:line="360" w:lineRule="auto"/>
        <w:rPr>
          <w:rFonts w:cstheme="minorHAnsi"/>
          <w:color w:val="0070C0"/>
          <w:sz w:val="24"/>
          <w:szCs w:val="24"/>
        </w:rPr>
      </w:pPr>
      <w:r w:rsidRPr="005437EC">
        <w:rPr>
          <w:rFonts w:cstheme="minorHAnsi"/>
          <w:color w:val="0070C0"/>
          <w:sz w:val="24"/>
          <w:szCs w:val="24"/>
        </w:rPr>
        <w:t xml:space="preserve">Koment: S ohledem na otázky, které si kladete, měl byste zúžit téma na prezentace tradičního umění ve virtuálních galeriích, řekla bych. </w:t>
      </w:r>
      <w:r w:rsidR="005437EC" w:rsidRPr="005437EC">
        <w:rPr>
          <w:rFonts w:cstheme="minorHAnsi"/>
          <w:color w:val="0070C0"/>
          <w:sz w:val="24"/>
          <w:szCs w:val="24"/>
        </w:rPr>
        <w:t>Dále prosím o upřesnění, jak budete postupovat při hledání odpovědí na Vámi formulované otázky?</w:t>
      </w:r>
    </w:p>
    <w:p w14:paraId="140C195D" w14:textId="77777777" w:rsidR="00B84A79" w:rsidRPr="00A20BC5" w:rsidRDefault="00B84A79" w:rsidP="00A20BC5">
      <w:pPr>
        <w:spacing w:after="0" w:line="360" w:lineRule="auto"/>
        <w:rPr>
          <w:rFonts w:cstheme="minorHAnsi"/>
          <w:sz w:val="24"/>
          <w:szCs w:val="24"/>
        </w:rPr>
      </w:pPr>
      <w:bookmarkStart w:id="129" w:name="_GoBack"/>
      <w:bookmarkEnd w:id="129"/>
    </w:p>
    <w:sectPr w:rsidR="00B84A79" w:rsidRPr="00A20BC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7" w:author="Horáková" w:date="2018-03-14T10:22:00Z" w:initials="H">
    <w:p w14:paraId="5B5C85CD" w14:textId="77777777" w:rsidR="004906AB" w:rsidRDefault="004906AB">
      <w:pPr>
        <w:pStyle w:val="Textkomente"/>
      </w:pPr>
      <w:r>
        <w:rPr>
          <w:rStyle w:val="Odkaznakoment"/>
        </w:rPr>
        <w:annotationRef/>
      </w:r>
      <w:r>
        <w:t xml:space="preserve">Dá se ten název zkrátit? Např. </w:t>
      </w:r>
      <w:r w:rsidR="0085014E">
        <w:t>Názory na využití internetu (nemá to být WWW?) ve vzdělávacím systému ČR z hlediska technologického determinismu</w:t>
      </w:r>
    </w:p>
  </w:comment>
  <w:comment w:id="28" w:author="Horáková" w:date="2018-03-14T10:27:00Z" w:initials="H">
    <w:p w14:paraId="0785FED0" w14:textId="77777777" w:rsidR="0085014E" w:rsidRDefault="0085014E">
      <w:pPr>
        <w:pStyle w:val="Textkomente"/>
      </w:pPr>
      <w:r>
        <w:rPr>
          <w:rStyle w:val="Odkaznakoment"/>
        </w:rPr>
        <w:annotationRef/>
      </w:r>
      <w:r>
        <w:t>Zjednodušit a upřesnit formulaci: Tato změna ovlivňuje práci se zvukem i hudební tvorbu.</w:t>
      </w:r>
    </w:p>
  </w:comment>
  <w:comment w:id="54" w:author="Horáková" w:date="2018-03-14T10:34:00Z" w:initials="H">
    <w:p w14:paraId="61E04285" w14:textId="7CA15CE1" w:rsidR="00CC4B02" w:rsidRDefault="00CC4B02">
      <w:pPr>
        <w:pStyle w:val="Textkomente"/>
      </w:pPr>
      <w:r>
        <w:rPr>
          <w:rStyle w:val="Odkaznakoment"/>
        </w:rPr>
        <w:annotationRef/>
      </w:r>
      <w:r>
        <w:t>??? To je trochu starší literatura. Možná není nutné uvádět jeden zdroj.</w:t>
      </w:r>
    </w:p>
  </w:comment>
  <w:comment w:id="55" w:author="Horáková" w:date="2018-03-14T10:35:00Z" w:initials="H">
    <w:p w14:paraId="55752118" w14:textId="6220B97E" w:rsidR="00CC4B02" w:rsidRDefault="00CC4B02">
      <w:pPr>
        <w:pStyle w:val="Textkomente"/>
      </w:pPr>
      <w:r>
        <w:rPr>
          <w:rStyle w:val="Odkaznakoment"/>
        </w:rPr>
        <w:annotationRef/>
      </w:r>
      <w:r>
        <w:t>Doplňte křestní jména</w:t>
      </w:r>
    </w:p>
  </w:comment>
  <w:comment w:id="56" w:author="Horáková" w:date="2018-03-14T10:36:00Z" w:initials="H">
    <w:p w14:paraId="1C78F5A3" w14:textId="6CFE17D1" w:rsidR="00CC4B02" w:rsidRDefault="00CC4B02">
      <w:pPr>
        <w:pStyle w:val="Textkomente"/>
      </w:pPr>
      <w:r>
        <w:rPr>
          <w:rStyle w:val="Odkaznakoment"/>
        </w:rPr>
        <w:annotationRef/>
      </w:r>
      <w:r>
        <w:t xml:space="preserve">To za 15 minut nestihnete. Zužte téma. </w:t>
      </w:r>
    </w:p>
  </w:comment>
  <w:comment w:id="57" w:author="Horáková" w:date="2018-03-14T10:36:00Z" w:initials="H">
    <w:p w14:paraId="6AE49440" w14:textId="55642796" w:rsidR="00CC4B02" w:rsidRDefault="00CC4B02">
      <w:pPr>
        <w:pStyle w:val="Textkomente"/>
      </w:pPr>
      <w:r>
        <w:rPr>
          <w:rStyle w:val="Odkaznakoment"/>
        </w:rPr>
        <w:annotationRef/>
      </w:r>
      <w:r>
        <w:t>Pro toto srovnání nebudeme vybaveni teoretickým nástrojem. Jaká je hypotéza? Co s čím budete srovnávat? – Navrhuji vybrat třeba nějaký remake staršího filmu.</w:t>
      </w:r>
    </w:p>
  </w:comment>
  <w:comment w:id="60" w:author="Horáková" w:date="2018-03-14T10:43:00Z" w:initials="H">
    <w:p w14:paraId="0213CABD" w14:textId="051B464A" w:rsidR="00F21DFA" w:rsidRDefault="00F21DFA">
      <w:pPr>
        <w:pStyle w:val="Textkomente"/>
      </w:pPr>
      <w:r>
        <w:rPr>
          <w:rStyle w:val="Odkaznakoment"/>
        </w:rPr>
        <w:annotationRef/>
      </w:r>
      <w:r>
        <w:t>Přeložit do slovenštiny</w:t>
      </w:r>
    </w:p>
  </w:comment>
  <w:comment w:id="73" w:author="Horáková" w:date="2018-03-14T10:51:00Z" w:initials="H">
    <w:p w14:paraId="24F85DE3" w14:textId="32E8F91C" w:rsidR="00157826" w:rsidRDefault="00157826">
      <w:pPr>
        <w:pStyle w:val="Textkomente"/>
      </w:pPr>
      <w:r>
        <w:rPr>
          <w:rStyle w:val="Odkaznakoment"/>
        </w:rPr>
        <w:annotationRef/>
      </w:r>
      <w:r>
        <w:t>To za 10 minut nestihnete.</w:t>
      </w:r>
    </w:p>
  </w:comment>
  <w:comment w:id="82" w:author="Horáková" w:date="2018-03-14T10:55:00Z" w:initials="H">
    <w:p w14:paraId="60B3C1B9" w14:textId="5D18EC9C" w:rsidR="0055733D" w:rsidRDefault="0055733D">
      <w:pPr>
        <w:pStyle w:val="Textkomente"/>
      </w:pPr>
      <w:r>
        <w:rPr>
          <w:rStyle w:val="Odkaznakoment"/>
        </w:rPr>
        <w:annotationRef/>
      </w:r>
      <w:r>
        <w:t>???? Prosím o přesnější pojmenování…</w:t>
      </w:r>
    </w:p>
  </w:comment>
  <w:comment w:id="83" w:author="Horáková" w:date="2018-03-14T10:55:00Z" w:initials="H">
    <w:p w14:paraId="2039F29E" w14:textId="02C54E6B" w:rsidR="0055733D" w:rsidRDefault="0055733D">
      <w:pPr>
        <w:pStyle w:val="Textkomente"/>
      </w:pPr>
      <w:r>
        <w:rPr>
          <w:rStyle w:val="Odkaznakoment"/>
        </w:rPr>
        <w:annotationRef/>
      </w:r>
      <w:r>
        <w:t>???</w:t>
      </w:r>
    </w:p>
  </w:comment>
  <w:comment w:id="101" w:author="Horáková" w:date="2018-03-14T11:06:00Z" w:initials="H">
    <w:p w14:paraId="733120BF" w14:textId="1DC564DD" w:rsidR="00A0414B" w:rsidRDefault="00A0414B">
      <w:pPr>
        <w:pStyle w:val="Textkomente"/>
      </w:pPr>
      <w:r>
        <w:rPr>
          <w:rStyle w:val="Odkaznakoment"/>
        </w:rPr>
        <w:annotationRef/>
      </w:r>
      <w:r>
        <w:t>Doporučuji pracovat jen s českým překladem, v angličtině je to nepřesné: Ludus je spíš česká „hra“ a anglická „play“.</w:t>
      </w:r>
    </w:p>
  </w:comment>
  <w:comment w:id="107" w:author="Horáková" w:date="2018-03-14T11:13:00Z" w:initials="H">
    <w:p w14:paraId="3A4F6EA9" w14:textId="5C42D6BC" w:rsidR="00147FCD" w:rsidRDefault="00147FCD">
      <w:pPr>
        <w:pStyle w:val="Textkomente"/>
      </w:pPr>
      <w:r>
        <w:rPr>
          <w:rStyle w:val="Odkaznakoment"/>
        </w:rPr>
        <w:annotationRef/>
      </w:r>
      <w:r>
        <w:t>Hyperrealitu už dávno žijeme, stejně jako AR je již využívána. Upřesněte, co budete zkoumat.</w:t>
      </w:r>
    </w:p>
  </w:comment>
  <w:comment w:id="110" w:author="Horáková" w:date="2018-03-14T11:11:00Z" w:initials="H">
    <w:p w14:paraId="4AB68BF1" w14:textId="634DEE53" w:rsidR="00A0414B" w:rsidRDefault="00A0414B">
      <w:pPr>
        <w:pStyle w:val="Textkomente"/>
      </w:pPr>
      <w:r>
        <w:rPr>
          <w:rStyle w:val="Odkaznakoment"/>
        </w:rPr>
        <w:annotationRef/>
      </w:r>
      <w:r>
        <w:t>???</w:t>
      </w:r>
    </w:p>
  </w:comment>
  <w:comment w:id="113" w:author="Horáková" w:date="2018-03-14T11:16:00Z" w:initials="H">
    <w:p w14:paraId="60C58425" w14:textId="7718DC22" w:rsidR="00591060" w:rsidRDefault="00591060">
      <w:pPr>
        <w:pStyle w:val="Textkomente"/>
      </w:pPr>
      <w:r>
        <w:rPr>
          <w:rStyle w:val="Odkaznakoment"/>
        </w:rPr>
        <w:annotationRef/>
      </w:r>
      <w:r>
        <w:t>?</w:t>
      </w:r>
    </w:p>
  </w:comment>
  <w:comment w:id="114" w:author="Horáková" w:date="2018-03-14T11:16:00Z" w:initials="H">
    <w:p w14:paraId="0FC1FCEA" w14:textId="3F6EB795" w:rsidR="00591060" w:rsidRDefault="00591060">
      <w:pPr>
        <w:pStyle w:val="Textkomente"/>
      </w:pPr>
      <w:r>
        <w:rPr>
          <w:rStyle w:val="Odkaznakoment"/>
        </w:rPr>
        <w:annotationRef/>
      </w:r>
      <w:r>
        <w:t>Uveďte autora pojmu. Nikdy jsem to neslyšela.</w:t>
      </w:r>
    </w:p>
  </w:comment>
  <w:comment w:id="115" w:author="Horáková" w:date="2018-03-14T11:17:00Z" w:initials="H">
    <w:p w14:paraId="1585A932" w14:textId="1D608D44" w:rsidR="00591060" w:rsidRDefault="00591060">
      <w:pPr>
        <w:pStyle w:val="Textkomente"/>
      </w:pPr>
      <w:r>
        <w:rPr>
          <w:rStyle w:val="Odkaznakoment"/>
        </w:rPr>
        <w:annotationRef/>
      </w:r>
      <w:r>
        <w:t>Jedná se tedy o propagandu?</w:t>
      </w:r>
    </w:p>
  </w:comment>
  <w:comment w:id="116" w:author="Horáková" w:date="2018-03-14T11:19:00Z" w:initials="H">
    <w:p w14:paraId="6C5CAEED" w14:textId="2C9B6A6E" w:rsidR="00591060" w:rsidRDefault="00591060">
      <w:pPr>
        <w:pStyle w:val="Textkomente"/>
      </w:pPr>
      <w:r>
        <w:rPr>
          <w:rStyle w:val="Odkaznakoment"/>
        </w:rPr>
        <w:annotationRef/>
      </w:r>
      <w:r>
        <w:t xml:space="preserve">Nesrozumitelná formulace, upřesněte: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5C85CD" w15:done="0"/>
  <w15:commentEx w15:paraId="0785FED0" w15:done="0"/>
  <w15:commentEx w15:paraId="61E04285" w15:done="0"/>
  <w15:commentEx w15:paraId="55752118" w15:done="0"/>
  <w15:commentEx w15:paraId="1C78F5A3" w15:done="0"/>
  <w15:commentEx w15:paraId="6AE49440" w15:done="0"/>
  <w15:commentEx w15:paraId="0213CABD" w15:done="0"/>
  <w15:commentEx w15:paraId="24F85DE3" w15:done="0"/>
  <w15:commentEx w15:paraId="60B3C1B9" w15:done="0"/>
  <w15:commentEx w15:paraId="2039F29E" w15:done="0"/>
  <w15:commentEx w15:paraId="733120BF" w15:done="0"/>
  <w15:commentEx w15:paraId="3A4F6EA9" w15:done="0"/>
  <w15:commentEx w15:paraId="4AB68BF1" w15:done="0"/>
  <w15:commentEx w15:paraId="60C58425" w15:done="0"/>
  <w15:commentEx w15:paraId="0FC1FCEA" w15:done="0"/>
  <w15:commentEx w15:paraId="1585A932" w15:done="0"/>
  <w15:commentEx w15:paraId="6C5CAEE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ráková">
    <w15:presenceInfo w15:providerId="None" w15:userId="Horák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1EC"/>
    <w:rsid w:val="0000021C"/>
    <w:rsid w:val="00000A0F"/>
    <w:rsid w:val="00000CC8"/>
    <w:rsid w:val="00000E46"/>
    <w:rsid w:val="00001142"/>
    <w:rsid w:val="00001DF5"/>
    <w:rsid w:val="00001ECE"/>
    <w:rsid w:val="00001EFB"/>
    <w:rsid w:val="0000206E"/>
    <w:rsid w:val="00002102"/>
    <w:rsid w:val="000022B6"/>
    <w:rsid w:val="00002B34"/>
    <w:rsid w:val="00002BA9"/>
    <w:rsid w:val="00003831"/>
    <w:rsid w:val="00003AF7"/>
    <w:rsid w:val="00003D25"/>
    <w:rsid w:val="00003D3B"/>
    <w:rsid w:val="00004186"/>
    <w:rsid w:val="00004E87"/>
    <w:rsid w:val="000052E5"/>
    <w:rsid w:val="00005801"/>
    <w:rsid w:val="00006F5C"/>
    <w:rsid w:val="00007DBA"/>
    <w:rsid w:val="0001068A"/>
    <w:rsid w:val="00011099"/>
    <w:rsid w:val="00011200"/>
    <w:rsid w:val="00011CF6"/>
    <w:rsid w:val="00011DAF"/>
    <w:rsid w:val="00011DB8"/>
    <w:rsid w:val="00011F75"/>
    <w:rsid w:val="0001219F"/>
    <w:rsid w:val="00012BA4"/>
    <w:rsid w:val="00013968"/>
    <w:rsid w:val="00013B88"/>
    <w:rsid w:val="00013F22"/>
    <w:rsid w:val="000145A2"/>
    <w:rsid w:val="0001494F"/>
    <w:rsid w:val="000150C3"/>
    <w:rsid w:val="00015515"/>
    <w:rsid w:val="00015E92"/>
    <w:rsid w:val="00016892"/>
    <w:rsid w:val="00017067"/>
    <w:rsid w:val="000179BE"/>
    <w:rsid w:val="00017FE8"/>
    <w:rsid w:val="00020D5A"/>
    <w:rsid w:val="0002209E"/>
    <w:rsid w:val="00022A91"/>
    <w:rsid w:val="00023945"/>
    <w:rsid w:val="00023B98"/>
    <w:rsid w:val="00024439"/>
    <w:rsid w:val="00024581"/>
    <w:rsid w:val="000258EA"/>
    <w:rsid w:val="00025A82"/>
    <w:rsid w:val="000273E5"/>
    <w:rsid w:val="00027B7D"/>
    <w:rsid w:val="00027BC7"/>
    <w:rsid w:val="00030442"/>
    <w:rsid w:val="00030859"/>
    <w:rsid w:val="00030A43"/>
    <w:rsid w:val="00031B44"/>
    <w:rsid w:val="000330F5"/>
    <w:rsid w:val="00034666"/>
    <w:rsid w:val="000347D7"/>
    <w:rsid w:val="00035133"/>
    <w:rsid w:val="00035183"/>
    <w:rsid w:val="0003548A"/>
    <w:rsid w:val="00036366"/>
    <w:rsid w:val="00036CA7"/>
    <w:rsid w:val="00037134"/>
    <w:rsid w:val="0004046F"/>
    <w:rsid w:val="00041186"/>
    <w:rsid w:val="00041238"/>
    <w:rsid w:val="00041334"/>
    <w:rsid w:val="00041EE8"/>
    <w:rsid w:val="00042106"/>
    <w:rsid w:val="0004326C"/>
    <w:rsid w:val="000433F7"/>
    <w:rsid w:val="00043A18"/>
    <w:rsid w:val="00044951"/>
    <w:rsid w:val="00044BDD"/>
    <w:rsid w:val="00044EAB"/>
    <w:rsid w:val="00045964"/>
    <w:rsid w:val="00046231"/>
    <w:rsid w:val="000470C4"/>
    <w:rsid w:val="000476F3"/>
    <w:rsid w:val="00047807"/>
    <w:rsid w:val="00050F0D"/>
    <w:rsid w:val="00050F3D"/>
    <w:rsid w:val="00051227"/>
    <w:rsid w:val="00051B15"/>
    <w:rsid w:val="00051C15"/>
    <w:rsid w:val="000524D8"/>
    <w:rsid w:val="000525F6"/>
    <w:rsid w:val="00052D80"/>
    <w:rsid w:val="00054720"/>
    <w:rsid w:val="0005489F"/>
    <w:rsid w:val="00054902"/>
    <w:rsid w:val="0005586E"/>
    <w:rsid w:val="00055FD9"/>
    <w:rsid w:val="00056092"/>
    <w:rsid w:val="000567AF"/>
    <w:rsid w:val="00056A44"/>
    <w:rsid w:val="00056F03"/>
    <w:rsid w:val="00057611"/>
    <w:rsid w:val="00060052"/>
    <w:rsid w:val="00060077"/>
    <w:rsid w:val="0006053B"/>
    <w:rsid w:val="000606F7"/>
    <w:rsid w:val="00060ECD"/>
    <w:rsid w:val="00061061"/>
    <w:rsid w:val="00061C14"/>
    <w:rsid w:val="00061D56"/>
    <w:rsid w:val="00061DBA"/>
    <w:rsid w:val="00062105"/>
    <w:rsid w:val="00062479"/>
    <w:rsid w:val="00063180"/>
    <w:rsid w:val="00063248"/>
    <w:rsid w:val="00063CD5"/>
    <w:rsid w:val="00063DFE"/>
    <w:rsid w:val="00063F35"/>
    <w:rsid w:val="00064276"/>
    <w:rsid w:val="00064972"/>
    <w:rsid w:val="00064AF9"/>
    <w:rsid w:val="00064B23"/>
    <w:rsid w:val="00064CF5"/>
    <w:rsid w:val="0006561D"/>
    <w:rsid w:val="00065F34"/>
    <w:rsid w:val="00065F44"/>
    <w:rsid w:val="000663EF"/>
    <w:rsid w:val="00066E20"/>
    <w:rsid w:val="00067AEF"/>
    <w:rsid w:val="00071174"/>
    <w:rsid w:val="000711E3"/>
    <w:rsid w:val="0007120B"/>
    <w:rsid w:val="000713E1"/>
    <w:rsid w:val="0007198D"/>
    <w:rsid w:val="00071DA0"/>
    <w:rsid w:val="00071E16"/>
    <w:rsid w:val="000726B3"/>
    <w:rsid w:val="00072CB1"/>
    <w:rsid w:val="00072EBF"/>
    <w:rsid w:val="000732B7"/>
    <w:rsid w:val="00073742"/>
    <w:rsid w:val="00073B26"/>
    <w:rsid w:val="00073C37"/>
    <w:rsid w:val="00073D8F"/>
    <w:rsid w:val="000744E5"/>
    <w:rsid w:val="000748C9"/>
    <w:rsid w:val="000751D8"/>
    <w:rsid w:val="00075604"/>
    <w:rsid w:val="00075632"/>
    <w:rsid w:val="000771A8"/>
    <w:rsid w:val="0008142C"/>
    <w:rsid w:val="00081573"/>
    <w:rsid w:val="000816FA"/>
    <w:rsid w:val="000819BA"/>
    <w:rsid w:val="00082216"/>
    <w:rsid w:val="00082A13"/>
    <w:rsid w:val="00082EC8"/>
    <w:rsid w:val="00082F36"/>
    <w:rsid w:val="00084058"/>
    <w:rsid w:val="000840E0"/>
    <w:rsid w:val="00084551"/>
    <w:rsid w:val="00084BBA"/>
    <w:rsid w:val="00084BD1"/>
    <w:rsid w:val="00085084"/>
    <w:rsid w:val="00085187"/>
    <w:rsid w:val="00085EE0"/>
    <w:rsid w:val="00086329"/>
    <w:rsid w:val="00090595"/>
    <w:rsid w:val="000909DC"/>
    <w:rsid w:val="000909E7"/>
    <w:rsid w:val="00090C6F"/>
    <w:rsid w:val="00091508"/>
    <w:rsid w:val="00091843"/>
    <w:rsid w:val="000919D9"/>
    <w:rsid w:val="00091C0E"/>
    <w:rsid w:val="00092DF1"/>
    <w:rsid w:val="00093106"/>
    <w:rsid w:val="0009472B"/>
    <w:rsid w:val="000949E4"/>
    <w:rsid w:val="00094B68"/>
    <w:rsid w:val="00095929"/>
    <w:rsid w:val="00095F6B"/>
    <w:rsid w:val="00096650"/>
    <w:rsid w:val="00096BB5"/>
    <w:rsid w:val="00096D6F"/>
    <w:rsid w:val="00096DEE"/>
    <w:rsid w:val="00097941"/>
    <w:rsid w:val="000A00B4"/>
    <w:rsid w:val="000A07CC"/>
    <w:rsid w:val="000A09BE"/>
    <w:rsid w:val="000A09C0"/>
    <w:rsid w:val="000A110E"/>
    <w:rsid w:val="000A11B8"/>
    <w:rsid w:val="000A1BEE"/>
    <w:rsid w:val="000A1F48"/>
    <w:rsid w:val="000A20AB"/>
    <w:rsid w:val="000A2FEE"/>
    <w:rsid w:val="000A376B"/>
    <w:rsid w:val="000A3DB6"/>
    <w:rsid w:val="000A3ED1"/>
    <w:rsid w:val="000A4034"/>
    <w:rsid w:val="000A45B0"/>
    <w:rsid w:val="000A4612"/>
    <w:rsid w:val="000A4A6F"/>
    <w:rsid w:val="000A4E01"/>
    <w:rsid w:val="000A5148"/>
    <w:rsid w:val="000A53CF"/>
    <w:rsid w:val="000A5730"/>
    <w:rsid w:val="000A5A41"/>
    <w:rsid w:val="000A5C95"/>
    <w:rsid w:val="000A6B48"/>
    <w:rsid w:val="000A6DA4"/>
    <w:rsid w:val="000B02EE"/>
    <w:rsid w:val="000B050C"/>
    <w:rsid w:val="000B07C1"/>
    <w:rsid w:val="000B086F"/>
    <w:rsid w:val="000B15E0"/>
    <w:rsid w:val="000B2028"/>
    <w:rsid w:val="000B3009"/>
    <w:rsid w:val="000B37CA"/>
    <w:rsid w:val="000B3A11"/>
    <w:rsid w:val="000B3AFC"/>
    <w:rsid w:val="000B4F7B"/>
    <w:rsid w:val="000B5BC0"/>
    <w:rsid w:val="000B5FB3"/>
    <w:rsid w:val="000B6B7E"/>
    <w:rsid w:val="000B6EBC"/>
    <w:rsid w:val="000B7444"/>
    <w:rsid w:val="000B7639"/>
    <w:rsid w:val="000B7843"/>
    <w:rsid w:val="000B79F2"/>
    <w:rsid w:val="000C070A"/>
    <w:rsid w:val="000C0A86"/>
    <w:rsid w:val="000C0BE9"/>
    <w:rsid w:val="000C1477"/>
    <w:rsid w:val="000C1ED4"/>
    <w:rsid w:val="000C2714"/>
    <w:rsid w:val="000C2A1D"/>
    <w:rsid w:val="000C331B"/>
    <w:rsid w:val="000C3390"/>
    <w:rsid w:val="000C3C54"/>
    <w:rsid w:val="000C3C71"/>
    <w:rsid w:val="000C4776"/>
    <w:rsid w:val="000C4AAE"/>
    <w:rsid w:val="000C5B27"/>
    <w:rsid w:val="000C6169"/>
    <w:rsid w:val="000C68B8"/>
    <w:rsid w:val="000C6C7D"/>
    <w:rsid w:val="000C6CF9"/>
    <w:rsid w:val="000C7676"/>
    <w:rsid w:val="000C7E7F"/>
    <w:rsid w:val="000D045B"/>
    <w:rsid w:val="000D106F"/>
    <w:rsid w:val="000D1928"/>
    <w:rsid w:val="000D1E52"/>
    <w:rsid w:val="000D28A8"/>
    <w:rsid w:val="000D377F"/>
    <w:rsid w:val="000D3D20"/>
    <w:rsid w:val="000D3EDE"/>
    <w:rsid w:val="000D42CA"/>
    <w:rsid w:val="000D4354"/>
    <w:rsid w:val="000D492D"/>
    <w:rsid w:val="000D4E06"/>
    <w:rsid w:val="000D4EE2"/>
    <w:rsid w:val="000D53DE"/>
    <w:rsid w:val="000D5507"/>
    <w:rsid w:val="000D599E"/>
    <w:rsid w:val="000D5DC9"/>
    <w:rsid w:val="000D5EBA"/>
    <w:rsid w:val="000D624E"/>
    <w:rsid w:val="000D6634"/>
    <w:rsid w:val="000D6BEF"/>
    <w:rsid w:val="000D72E2"/>
    <w:rsid w:val="000D77F4"/>
    <w:rsid w:val="000E0034"/>
    <w:rsid w:val="000E00B9"/>
    <w:rsid w:val="000E092B"/>
    <w:rsid w:val="000E1455"/>
    <w:rsid w:val="000E1B8A"/>
    <w:rsid w:val="000E29AC"/>
    <w:rsid w:val="000E3C15"/>
    <w:rsid w:val="000E45CA"/>
    <w:rsid w:val="000E4748"/>
    <w:rsid w:val="000E554A"/>
    <w:rsid w:val="000E6797"/>
    <w:rsid w:val="000E6A71"/>
    <w:rsid w:val="000E75B8"/>
    <w:rsid w:val="000F07DB"/>
    <w:rsid w:val="000F0C6E"/>
    <w:rsid w:val="000F0F2B"/>
    <w:rsid w:val="000F17CE"/>
    <w:rsid w:val="000F1B64"/>
    <w:rsid w:val="000F21C4"/>
    <w:rsid w:val="000F305B"/>
    <w:rsid w:val="000F3204"/>
    <w:rsid w:val="000F327B"/>
    <w:rsid w:val="000F398B"/>
    <w:rsid w:val="000F45D3"/>
    <w:rsid w:val="000F4725"/>
    <w:rsid w:val="000F478A"/>
    <w:rsid w:val="000F48F8"/>
    <w:rsid w:val="000F4A31"/>
    <w:rsid w:val="000F4B5D"/>
    <w:rsid w:val="000F4FCB"/>
    <w:rsid w:val="000F5013"/>
    <w:rsid w:val="000F5067"/>
    <w:rsid w:val="000F50D7"/>
    <w:rsid w:val="000F5666"/>
    <w:rsid w:val="000F5C04"/>
    <w:rsid w:val="000F5CDC"/>
    <w:rsid w:val="000F6337"/>
    <w:rsid w:val="000F6641"/>
    <w:rsid w:val="000F6662"/>
    <w:rsid w:val="001002AD"/>
    <w:rsid w:val="0010060D"/>
    <w:rsid w:val="0010127A"/>
    <w:rsid w:val="0010171D"/>
    <w:rsid w:val="001021EF"/>
    <w:rsid w:val="0010226F"/>
    <w:rsid w:val="0010249C"/>
    <w:rsid w:val="00102724"/>
    <w:rsid w:val="00104486"/>
    <w:rsid w:val="001047D5"/>
    <w:rsid w:val="00104C02"/>
    <w:rsid w:val="00104EC7"/>
    <w:rsid w:val="00104FC3"/>
    <w:rsid w:val="0010583F"/>
    <w:rsid w:val="001059D6"/>
    <w:rsid w:val="001062D8"/>
    <w:rsid w:val="001071BD"/>
    <w:rsid w:val="00107790"/>
    <w:rsid w:val="001079D7"/>
    <w:rsid w:val="00110502"/>
    <w:rsid w:val="00110B19"/>
    <w:rsid w:val="00111DE1"/>
    <w:rsid w:val="0011247E"/>
    <w:rsid w:val="0011254C"/>
    <w:rsid w:val="00112673"/>
    <w:rsid w:val="00112CE9"/>
    <w:rsid w:val="00112FB6"/>
    <w:rsid w:val="001132A2"/>
    <w:rsid w:val="00114009"/>
    <w:rsid w:val="00114716"/>
    <w:rsid w:val="00115A28"/>
    <w:rsid w:val="00115CB7"/>
    <w:rsid w:val="00115D10"/>
    <w:rsid w:val="00115D9E"/>
    <w:rsid w:val="00116803"/>
    <w:rsid w:val="00117D55"/>
    <w:rsid w:val="00120992"/>
    <w:rsid w:val="0012151A"/>
    <w:rsid w:val="00121727"/>
    <w:rsid w:val="00121E07"/>
    <w:rsid w:val="00122BE3"/>
    <w:rsid w:val="00122C85"/>
    <w:rsid w:val="00122FDB"/>
    <w:rsid w:val="00123224"/>
    <w:rsid w:val="001235A9"/>
    <w:rsid w:val="00123A7F"/>
    <w:rsid w:val="00124615"/>
    <w:rsid w:val="00125E64"/>
    <w:rsid w:val="00126050"/>
    <w:rsid w:val="00126761"/>
    <w:rsid w:val="00126829"/>
    <w:rsid w:val="00126F5B"/>
    <w:rsid w:val="00127EBC"/>
    <w:rsid w:val="001300CC"/>
    <w:rsid w:val="00130546"/>
    <w:rsid w:val="00130862"/>
    <w:rsid w:val="00130A0F"/>
    <w:rsid w:val="00131686"/>
    <w:rsid w:val="001319D5"/>
    <w:rsid w:val="00131A5C"/>
    <w:rsid w:val="00131EB7"/>
    <w:rsid w:val="001321D4"/>
    <w:rsid w:val="00132B18"/>
    <w:rsid w:val="00133163"/>
    <w:rsid w:val="0013326D"/>
    <w:rsid w:val="001332C1"/>
    <w:rsid w:val="001334FB"/>
    <w:rsid w:val="00133810"/>
    <w:rsid w:val="00133CC3"/>
    <w:rsid w:val="00133FF8"/>
    <w:rsid w:val="00136542"/>
    <w:rsid w:val="00136DA7"/>
    <w:rsid w:val="001372B2"/>
    <w:rsid w:val="00137621"/>
    <w:rsid w:val="00137669"/>
    <w:rsid w:val="00140D57"/>
    <w:rsid w:val="00140F53"/>
    <w:rsid w:val="00141240"/>
    <w:rsid w:val="00141527"/>
    <w:rsid w:val="00141F48"/>
    <w:rsid w:val="00142CEC"/>
    <w:rsid w:val="0014370D"/>
    <w:rsid w:val="00143F2D"/>
    <w:rsid w:val="00144CDC"/>
    <w:rsid w:val="00144FE5"/>
    <w:rsid w:val="001451DB"/>
    <w:rsid w:val="00145FD9"/>
    <w:rsid w:val="001460D7"/>
    <w:rsid w:val="001460FF"/>
    <w:rsid w:val="00146260"/>
    <w:rsid w:val="00146345"/>
    <w:rsid w:val="0014674B"/>
    <w:rsid w:val="001467DC"/>
    <w:rsid w:val="00146F00"/>
    <w:rsid w:val="00147A6D"/>
    <w:rsid w:val="00147C0E"/>
    <w:rsid w:val="00147FCD"/>
    <w:rsid w:val="00147FD0"/>
    <w:rsid w:val="001504A3"/>
    <w:rsid w:val="00150946"/>
    <w:rsid w:val="00150F0C"/>
    <w:rsid w:val="00151910"/>
    <w:rsid w:val="00151A6F"/>
    <w:rsid w:val="00152007"/>
    <w:rsid w:val="001520CD"/>
    <w:rsid w:val="00152C73"/>
    <w:rsid w:val="00153055"/>
    <w:rsid w:val="0015325B"/>
    <w:rsid w:val="00153DDD"/>
    <w:rsid w:val="00154602"/>
    <w:rsid w:val="001547F5"/>
    <w:rsid w:val="001549DB"/>
    <w:rsid w:val="00155433"/>
    <w:rsid w:val="00156288"/>
    <w:rsid w:val="00157826"/>
    <w:rsid w:val="001579CB"/>
    <w:rsid w:val="001608D3"/>
    <w:rsid w:val="00160AF4"/>
    <w:rsid w:val="00160C03"/>
    <w:rsid w:val="00161018"/>
    <w:rsid w:val="00161701"/>
    <w:rsid w:val="00161DFE"/>
    <w:rsid w:val="001627FB"/>
    <w:rsid w:val="0016284C"/>
    <w:rsid w:val="00162E57"/>
    <w:rsid w:val="00163A3E"/>
    <w:rsid w:val="0016423F"/>
    <w:rsid w:val="00164257"/>
    <w:rsid w:val="001644C9"/>
    <w:rsid w:val="00164FA8"/>
    <w:rsid w:val="001651D2"/>
    <w:rsid w:val="00165332"/>
    <w:rsid w:val="00165640"/>
    <w:rsid w:val="00165722"/>
    <w:rsid w:val="001660AF"/>
    <w:rsid w:val="00166589"/>
    <w:rsid w:val="001668F1"/>
    <w:rsid w:val="00166FD7"/>
    <w:rsid w:val="0016704E"/>
    <w:rsid w:val="00167431"/>
    <w:rsid w:val="00167637"/>
    <w:rsid w:val="00167845"/>
    <w:rsid w:val="00167CDD"/>
    <w:rsid w:val="00170C66"/>
    <w:rsid w:val="00171727"/>
    <w:rsid w:val="0017246E"/>
    <w:rsid w:val="00172632"/>
    <w:rsid w:val="0017277C"/>
    <w:rsid w:val="0017291E"/>
    <w:rsid w:val="001729FD"/>
    <w:rsid w:val="00173863"/>
    <w:rsid w:val="00173F44"/>
    <w:rsid w:val="00174847"/>
    <w:rsid w:val="00174BE0"/>
    <w:rsid w:val="00175B8A"/>
    <w:rsid w:val="00176070"/>
    <w:rsid w:val="0017653C"/>
    <w:rsid w:val="00176B9D"/>
    <w:rsid w:val="001772D3"/>
    <w:rsid w:val="001772E5"/>
    <w:rsid w:val="0017774D"/>
    <w:rsid w:val="001778ED"/>
    <w:rsid w:val="00177FCC"/>
    <w:rsid w:val="00180098"/>
    <w:rsid w:val="0018098B"/>
    <w:rsid w:val="001815B7"/>
    <w:rsid w:val="00181A45"/>
    <w:rsid w:val="001825FD"/>
    <w:rsid w:val="0018298F"/>
    <w:rsid w:val="00182D2F"/>
    <w:rsid w:val="001850B1"/>
    <w:rsid w:val="00185B8C"/>
    <w:rsid w:val="00186356"/>
    <w:rsid w:val="00186E44"/>
    <w:rsid w:val="00186F97"/>
    <w:rsid w:val="00187074"/>
    <w:rsid w:val="00187549"/>
    <w:rsid w:val="00187C5E"/>
    <w:rsid w:val="00190159"/>
    <w:rsid w:val="00190443"/>
    <w:rsid w:val="00190C32"/>
    <w:rsid w:val="00191961"/>
    <w:rsid w:val="00191B47"/>
    <w:rsid w:val="00192036"/>
    <w:rsid w:val="001922F9"/>
    <w:rsid w:val="00192E55"/>
    <w:rsid w:val="00193142"/>
    <w:rsid w:val="00193619"/>
    <w:rsid w:val="00193999"/>
    <w:rsid w:val="001944B9"/>
    <w:rsid w:val="0019462F"/>
    <w:rsid w:val="00196282"/>
    <w:rsid w:val="00196A39"/>
    <w:rsid w:val="00196EF3"/>
    <w:rsid w:val="00196F7D"/>
    <w:rsid w:val="00197729"/>
    <w:rsid w:val="00197DE8"/>
    <w:rsid w:val="001A0E67"/>
    <w:rsid w:val="001A1406"/>
    <w:rsid w:val="001A1846"/>
    <w:rsid w:val="001A1E1B"/>
    <w:rsid w:val="001A27E0"/>
    <w:rsid w:val="001A302A"/>
    <w:rsid w:val="001A30F2"/>
    <w:rsid w:val="001A321F"/>
    <w:rsid w:val="001A37C1"/>
    <w:rsid w:val="001A4445"/>
    <w:rsid w:val="001A4A9A"/>
    <w:rsid w:val="001A5DAE"/>
    <w:rsid w:val="001A5FD3"/>
    <w:rsid w:val="001A61A7"/>
    <w:rsid w:val="001A6480"/>
    <w:rsid w:val="001A7175"/>
    <w:rsid w:val="001A7191"/>
    <w:rsid w:val="001A735A"/>
    <w:rsid w:val="001A7D08"/>
    <w:rsid w:val="001B030D"/>
    <w:rsid w:val="001B065D"/>
    <w:rsid w:val="001B090D"/>
    <w:rsid w:val="001B1169"/>
    <w:rsid w:val="001B11EF"/>
    <w:rsid w:val="001B163D"/>
    <w:rsid w:val="001B1AAC"/>
    <w:rsid w:val="001B302D"/>
    <w:rsid w:val="001B34BB"/>
    <w:rsid w:val="001B3DE5"/>
    <w:rsid w:val="001B408F"/>
    <w:rsid w:val="001B488F"/>
    <w:rsid w:val="001B5A5A"/>
    <w:rsid w:val="001B5B13"/>
    <w:rsid w:val="001B5D22"/>
    <w:rsid w:val="001B769C"/>
    <w:rsid w:val="001B7CFE"/>
    <w:rsid w:val="001C0A62"/>
    <w:rsid w:val="001C0D1A"/>
    <w:rsid w:val="001C1247"/>
    <w:rsid w:val="001C1D92"/>
    <w:rsid w:val="001C245F"/>
    <w:rsid w:val="001C2ABE"/>
    <w:rsid w:val="001C32F3"/>
    <w:rsid w:val="001C3393"/>
    <w:rsid w:val="001C3865"/>
    <w:rsid w:val="001C3BC0"/>
    <w:rsid w:val="001C48E9"/>
    <w:rsid w:val="001C4952"/>
    <w:rsid w:val="001C4E69"/>
    <w:rsid w:val="001C5313"/>
    <w:rsid w:val="001C53D7"/>
    <w:rsid w:val="001C5A73"/>
    <w:rsid w:val="001C61C6"/>
    <w:rsid w:val="001C63E0"/>
    <w:rsid w:val="001C71B1"/>
    <w:rsid w:val="001C7CC4"/>
    <w:rsid w:val="001D0A13"/>
    <w:rsid w:val="001D0F5B"/>
    <w:rsid w:val="001D137F"/>
    <w:rsid w:val="001D13A3"/>
    <w:rsid w:val="001D1A34"/>
    <w:rsid w:val="001D1BA3"/>
    <w:rsid w:val="001D1BD8"/>
    <w:rsid w:val="001D1F88"/>
    <w:rsid w:val="001D2801"/>
    <w:rsid w:val="001D2CAE"/>
    <w:rsid w:val="001D32A9"/>
    <w:rsid w:val="001D338B"/>
    <w:rsid w:val="001D3E29"/>
    <w:rsid w:val="001D4A1C"/>
    <w:rsid w:val="001D4B08"/>
    <w:rsid w:val="001D4E0E"/>
    <w:rsid w:val="001D5084"/>
    <w:rsid w:val="001D50BF"/>
    <w:rsid w:val="001D5B30"/>
    <w:rsid w:val="001D5E83"/>
    <w:rsid w:val="001D5E9C"/>
    <w:rsid w:val="001D6287"/>
    <w:rsid w:val="001D7815"/>
    <w:rsid w:val="001E006D"/>
    <w:rsid w:val="001E08BB"/>
    <w:rsid w:val="001E08E9"/>
    <w:rsid w:val="001E0A81"/>
    <w:rsid w:val="001E0A9D"/>
    <w:rsid w:val="001E0B63"/>
    <w:rsid w:val="001E1291"/>
    <w:rsid w:val="001E1A4E"/>
    <w:rsid w:val="001E1F9A"/>
    <w:rsid w:val="001E2086"/>
    <w:rsid w:val="001E226C"/>
    <w:rsid w:val="001E2302"/>
    <w:rsid w:val="001E2846"/>
    <w:rsid w:val="001E2D46"/>
    <w:rsid w:val="001E310C"/>
    <w:rsid w:val="001E3B79"/>
    <w:rsid w:val="001E401D"/>
    <w:rsid w:val="001E4E19"/>
    <w:rsid w:val="001E551F"/>
    <w:rsid w:val="001E5568"/>
    <w:rsid w:val="001E565D"/>
    <w:rsid w:val="001E5D1D"/>
    <w:rsid w:val="001E772C"/>
    <w:rsid w:val="001F0043"/>
    <w:rsid w:val="001F0A59"/>
    <w:rsid w:val="001F10F9"/>
    <w:rsid w:val="001F2188"/>
    <w:rsid w:val="001F220C"/>
    <w:rsid w:val="001F2DDB"/>
    <w:rsid w:val="001F3369"/>
    <w:rsid w:val="001F3499"/>
    <w:rsid w:val="001F38CE"/>
    <w:rsid w:val="001F3AA4"/>
    <w:rsid w:val="001F43B2"/>
    <w:rsid w:val="001F4493"/>
    <w:rsid w:val="001F4551"/>
    <w:rsid w:val="001F5746"/>
    <w:rsid w:val="001F5830"/>
    <w:rsid w:val="001F5BAE"/>
    <w:rsid w:val="001F5FD6"/>
    <w:rsid w:val="001F695C"/>
    <w:rsid w:val="002002B4"/>
    <w:rsid w:val="002004D8"/>
    <w:rsid w:val="00200771"/>
    <w:rsid w:val="00200E9E"/>
    <w:rsid w:val="0020213D"/>
    <w:rsid w:val="00202469"/>
    <w:rsid w:val="002028F6"/>
    <w:rsid w:val="00202AD2"/>
    <w:rsid w:val="00202DAD"/>
    <w:rsid w:val="002032FC"/>
    <w:rsid w:val="00203944"/>
    <w:rsid w:val="00203B31"/>
    <w:rsid w:val="00203F6C"/>
    <w:rsid w:val="00204ED9"/>
    <w:rsid w:val="00205156"/>
    <w:rsid w:val="0020518A"/>
    <w:rsid w:val="00205198"/>
    <w:rsid w:val="00206684"/>
    <w:rsid w:val="00206D38"/>
    <w:rsid w:val="002070A2"/>
    <w:rsid w:val="00210B96"/>
    <w:rsid w:val="00211243"/>
    <w:rsid w:val="00211449"/>
    <w:rsid w:val="00211DEF"/>
    <w:rsid w:val="00212132"/>
    <w:rsid w:val="002124EA"/>
    <w:rsid w:val="00212C48"/>
    <w:rsid w:val="00212EDF"/>
    <w:rsid w:val="00213A30"/>
    <w:rsid w:val="0021420E"/>
    <w:rsid w:val="0021492B"/>
    <w:rsid w:val="00214F66"/>
    <w:rsid w:val="00215089"/>
    <w:rsid w:val="00215482"/>
    <w:rsid w:val="00216147"/>
    <w:rsid w:val="00216CD0"/>
    <w:rsid w:val="0021712D"/>
    <w:rsid w:val="002172CD"/>
    <w:rsid w:val="00220765"/>
    <w:rsid w:val="00220D55"/>
    <w:rsid w:val="00220DDC"/>
    <w:rsid w:val="002212A5"/>
    <w:rsid w:val="00221735"/>
    <w:rsid w:val="00221A88"/>
    <w:rsid w:val="00221FC6"/>
    <w:rsid w:val="00222A07"/>
    <w:rsid w:val="00222D97"/>
    <w:rsid w:val="00223348"/>
    <w:rsid w:val="0022335E"/>
    <w:rsid w:val="002238B7"/>
    <w:rsid w:val="002238D0"/>
    <w:rsid w:val="002245BF"/>
    <w:rsid w:val="00224C2C"/>
    <w:rsid w:val="00224C91"/>
    <w:rsid w:val="002257A6"/>
    <w:rsid w:val="00225D4D"/>
    <w:rsid w:val="00225F3A"/>
    <w:rsid w:val="00227150"/>
    <w:rsid w:val="0022728D"/>
    <w:rsid w:val="00227BD3"/>
    <w:rsid w:val="002305B5"/>
    <w:rsid w:val="0023086E"/>
    <w:rsid w:val="00230916"/>
    <w:rsid w:val="00230F6A"/>
    <w:rsid w:val="002320DD"/>
    <w:rsid w:val="00232805"/>
    <w:rsid w:val="00232859"/>
    <w:rsid w:val="00232919"/>
    <w:rsid w:val="00233AD4"/>
    <w:rsid w:val="00233C5E"/>
    <w:rsid w:val="0023486C"/>
    <w:rsid w:val="00237FBA"/>
    <w:rsid w:val="00240197"/>
    <w:rsid w:val="00240427"/>
    <w:rsid w:val="0024074A"/>
    <w:rsid w:val="002410F6"/>
    <w:rsid w:val="00241B7C"/>
    <w:rsid w:val="00241C6B"/>
    <w:rsid w:val="00242348"/>
    <w:rsid w:val="00242817"/>
    <w:rsid w:val="00242916"/>
    <w:rsid w:val="00242B8F"/>
    <w:rsid w:val="00242D6A"/>
    <w:rsid w:val="00243665"/>
    <w:rsid w:val="00243C87"/>
    <w:rsid w:val="00244341"/>
    <w:rsid w:val="00244F5C"/>
    <w:rsid w:val="002467A0"/>
    <w:rsid w:val="00246B8D"/>
    <w:rsid w:val="00246C48"/>
    <w:rsid w:val="002500F9"/>
    <w:rsid w:val="00250439"/>
    <w:rsid w:val="00250A28"/>
    <w:rsid w:val="00250E44"/>
    <w:rsid w:val="00252002"/>
    <w:rsid w:val="00252150"/>
    <w:rsid w:val="00252397"/>
    <w:rsid w:val="00252DA7"/>
    <w:rsid w:val="00253280"/>
    <w:rsid w:val="00253B46"/>
    <w:rsid w:val="00253D25"/>
    <w:rsid w:val="00254182"/>
    <w:rsid w:val="002558BB"/>
    <w:rsid w:val="00255AB1"/>
    <w:rsid w:val="00255D1C"/>
    <w:rsid w:val="00256090"/>
    <w:rsid w:val="002568F3"/>
    <w:rsid w:val="0025719E"/>
    <w:rsid w:val="00257338"/>
    <w:rsid w:val="002573B5"/>
    <w:rsid w:val="00257F7A"/>
    <w:rsid w:val="00260609"/>
    <w:rsid w:val="00261883"/>
    <w:rsid w:val="0026191A"/>
    <w:rsid w:val="00261BCA"/>
    <w:rsid w:val="002622D7"/>
    <w:rsid w:val="002627EC"/>
    <w:rsid w:val="00262C34"/>
    <w:rsid w:val="00262D03"/>
    <w:rsid w:val="002632BC"/>
    <w:rsid w:val="0026354C"/>
    <w:rsid w:val="0026373B"/>
    <w:rsid w:val="00263D9C"/>
    <w:rsid w:val="002642D9"/>
    <w:rsid w:val="00265903"/>
    <w:rsid w:val="00265979"/>
    <w:rsid w:val="00265AEE"/>
    <w:rsid w:val="00265B88"/>
    <w:rsid w:val="00265C65"/>
    <w:rsid w:val="002668D7"/>
    <w:rsid w:val="00266CA1"/>
    <w:rsid w:val="00266F1C"/>
    <w:rsid w:val="0027001B"/>
    <w:rsid w:val="00270895"/>
    <w:rsid w:val="00270C9E"/>
    <w:rsid w:val="00270CEF"/>
    <w:rsid w:val="00271898"/>
    <w:rsid w:val="00271CE6"/>
    <w:rsid w:val="00272C22"/>
    <w:rsid w:val="00273A5B"/>
    <w:rsid w:val="00273BCB"/>
    <w:rsid w:val="00273F0A"/>
    <w:rsid w:val="0027401A"/>
    <w:rsid w:val="00274069"/>
    <w:rsid w:val="0027439D"/>
    <w:rsid w:val="002745A1"/>
    <w:rsid w:val="00274865"/>
    <w:rsid w:val="002754A3"/>
    <w:rsid w:val="0027627B"/>
    <w:rsid w:val="00276A75"/>
    <w:rsid w:val="00276EB2"/>
    <w:rsid w:val="002772FF"/>
    <w:rsid w:val="002775B3"/>
    <w:rsid w:val="002776E8"/>
    <w:rsid w:val="00277FAE"/>
    <w:rsid w:val="00280090"/>
    <w:rsid w:val="00280550"/>
    <w:rsid w:val="002806BD"/>
    <w:rsid w:val="00280B17"/>
    <w:rsid w:val="00280DCB"/>
    <w:rsid w:val="00280EA9"/>
    <w:rsid w:val="002810D2"/>
    <w:rsid w:val="0028198E"/>
    <w:rsid w:val="00281DA4"/>
    <w:rsid w:val="00282E5E"/>
    <w:rsid w:val="00283E36"/>
    <w:rsid w:val="00284878"/>
    <w:rsid w:val="002864EB"/>
    <w:rsid w:val="00286AA3"/>
    <w:rsid w:val="00286BEF"/>
    <w:rsid w:val="002877C3"/>
    <w:rsid w:val="00287818"/>
    <w:rsid w:val="00287849"/>
    <w:rsid w:val="0028787D"/>
    <w:rsid w:val="00287FB9"/>
    <w:rsid w:val="00290035"/>
    <w:rsid w:val="00290752"/>
    <w:rsid w:val="00290F6C"/>
    <w:rsid w:val="0029124D"/>
    <w:rsid w:val="00291312"/>
    <w:rsid w:val="00291E97"/>
    <w:rsid w:val="002924F4"/>
    <w:rsid w:val="00292998"/>
    <w:rsid w:val="00292BDD"/>
    <w:rsid w:val="00292CEB"/>
    <w:rsid w:val="00293B5E"/>
    <w:rsid w:val="002950F0"/>
    <w:rsid w:val="00295CF5"/>
    <w:rsid w:val="0029647E"/>
    <w:rsid w:val="00296782"/>
    <w:rsid w:val="002968C2"/>
    <w:rsid w:val="002968F2"/>
    <w:rsid w:val="00296B43"/>
    <w:rsid w:val="00297128"/>
    <w:rsid w:val="002A0104"/>
    <w:rsid w:val="002A0230"/>
    <w:rsid w:val="002A114C"/>
    <w:rsid w:val="002A24E2"/>
    <w:rsid w:val="002A2D1F"/>
    <w:rsid w:val="002A382B"/>
    <w:rsid w:val="002A3A84"/>
    <w:rsid w:val="002A3F09"/>
    <w:rsid w:val="002A467B"/>
    <w:rsid w:val="002A511A"/>
    <w:rsid w:val="002A5140"/>
    <w:rsid w:val="002A524D"/>
    <w:rsid w:val="002A5736"/>
    <w:rsid w:val="002A5E37"/>
    <w:rsid w:val="002A5EFC"/>
    <w:rsid w:val="002A5F66"/>
    <w:rsid w:val="002A65C3"/>
    <w:rsid w:val="002A65D1"/>
    <w:rsid w:val="002A6B42"/>
    <w:rsid w:val="002A6F9D"/>
    <w:rsid w:val="002A718A"/>
    <w:rsid w:val="002A78BF"/>
    <w:rsid w:val="002A7FDA"/>
    <w:rsid w:val="002B054E"/>
    <w:rsid w:val="002B080D"/>
    <w:rsid w:val="002B08E5"/>
    <w:rsid w:val="002B0BA2"/>
    <w:rsid w:val="002B0DCC"/>
    <w:rsid w:val="002B11B2"/>
    <w:rsid w:val="002B11E9"/>
    <w:rsid w:val="002B1258"/>
    <w:rsid w:val="002B147C"/>
    <w:rsid w:val="002B2548"/>
    <w:rsid w:val="002B27AE"/>
    <w:rsid w:val="002B362C"/>
    <w:rsid w:val="002B3C12"/>
    <w:rsid w:val="002B3CF7"/>
    <w:rsid w:val="002B4649"/>
    <w:rsid w:val="002B4950"/>
    <w:rsid w:val="002B5F3A"/>
    <w:rsid w:val="002B5F86"/>
    <w:rsid w:val="002B65FE"/>
    <w:rsid w:val="002B680F"/>
    <w:rsid w:val="002B682D"/>
    <w:rsid w:val="002B68EB"/>
    <w:rsid w:val="002B6FE1"/>
    <w:rsid w:val="002B7EEA"/>
    <w:rsid w:val="002C0ABC"/>
    <w:rsid w:val="002C15CB"/>
    <w:rsid w:val="002C1877"/>
    <w:rsid w:val="002C1EE1"/>
    <w:rsid w:val="002C3015"/>
    <w:rsid w:val="002C3356"/>
    <w:rsid w:val="002C448B"/>
    <w:rsid w:val="002C4B13"/>
    <w:rsid w:val="002C5006"/>
    <w:rsid w:val="002C5036"/>
    <w:rsid w:val="002C5174"/>
    <w:rsid w:val="002C6024"/>
    <w:rsid w:val="002C69EA"/>
    <w:rsid w:val="002C6D56"/>
    <w:rsid w:val="002C75EE"/>
    <w:rsid w:val="002C7F7C"/>
    <w:rsid w:val="002D0546"/>
    <w:rsid w:val="002D1603"/>
    <w:rsid w:val="002D1DA3"/>
    <w:rsid w:val="002D1F59"/>
    <w:rsid w:val="002D2312"/>
    <w:rsid w:val="002D25B0"/>
    <w:rsid w:val="002D27B4"/>
    <w:rsid w:val="002D3BF9"/>
    <w:rsid w:val="002D4A8A"/>
    <w:rsid w:val="002D5CCE"/>
    <w:rsid w:val="002D7155"/>
    <w:rsid w:val="002D71D3"/>
    <w:rsid w:val="002D77CA"/>
    <w:rsid w:val="002E010C"/>
    <w:rsid w:val="002E0189"/>
    <w:rsid w:val="002E1418"/>
    <w:rsid w:val="002E1836"/>
    <w:rsid w:val="002E2025"/>
    <w:rsid w:val="002E22E0"/>
    <w:rsid w:val="002E2356"/>
    <w:rsid w:val="002E2C03"/>
    <w:rsid w:val="002E30A9"/>
    <w:rsid w:val="002E3796"/>
    <w:rsid w:val="002E38D4"/>
    <w:rsid w:val="002E3AC5"/>
    <w:rsid w:val="002E43D9"/>
    <w:rsid w:val="002E4C8D"/>
    <w:rsid w:val="002E578F"/>
    <w:rsid w:val="002E6720"/>
    <w:rsid w:val="002E6B39"/>
    <w:rsid w:val="002E6C4A"/>
    <w:rsid w:val="002E6D2A"/>
    <w:rsid w:val="002E728A"/>
    <w:rsid w:val="002E79E0"/>
    <w:rsid w:val="002E7D76"/>
    <w:rsid w:val="002F012B"/>
    <w:rsid w:val="002F06F5"/>
    <w:rsid w:val="002F0770"/>
    <w:rsid w:val="002F1EE0"/>
    <w:rsid w:val="002F2725"/>
    <w:rsid w:val="002F371A"/>
    <w:rsid w:val="002F387E"/>
    <w:rsid w:val="002F3BBA"/>
    <w:rsid w:val="002F45FA"/>
    <w:rsid w:val="002F6675"/>
    <w:rsid w:val="002F6C7C"/>
    <w:rsid w:val="002F712C"/>
    <w:rsid w:val="002F7634"/>
    <w:rsid w:val="002F7783"/>
    <w:rsid w:val="002F7F13"/>
    <w:rsid w:val="003005FF"/>
    <w:rsid w:val="0030066A"/>
    <w:rsid w:val="003013A7"/>
    <w:rsid w:val="00301A84"/>
    <w:rsid w:val="00302170"/>
    <w:rsid w:val="00302218"/>
    <w:rsid w:val="00302986"/>
    <w:rsid w:val="00302AAD"/>
    <w:rsid w:val="003034A9"/>
    <w:rsid w:val="00304028"/>
    <w:rsid w:val="003048FB"/>
    <w:rsid w:val="00304DCC"/>
    <w:rsid w:val="00305C46"/>
    <w:rsid w:val="00306421"/>
    <w:rsid w:val="00306B6D"/>
    <w:rsid w:val="00306F4D"/>
    <w:rsid w:val="00307340"/>
    <w:rsid w:val="00307416"/>
    <w:rsid w:val="00307D82"/>
    <w:rsid w:val="0031028B"/>
    <w:rsid w:val="003102B8"/>
    <w:rsid w:val="00310B1F"/>
    <w:rsid w:val="0031127C"/>
    <w:rsid w:val="00311C85"/>
    <w:rsid w:val="00311E4C"/>
    <w:rsid w:val="00311E86"/>
    <w:rsid w:val="00311F38"/>
    <w:rsid w:val="00312284"/>
    <w:rsid w:val="00312751"/>
    <w:rsid w:val="003128CC"/>
    <w:rsid w:val="003140D3"/>
    <w:rsid w:val="0031453A"/>
    <w:rsid w:val="00314F81"/>
    <w:rsid w:val="0031559D"/>
    <w:rsid w:val="0031573D"/>
    <w:rsid w:val="00315D38"/>
    <w:rsid w:val="003161BA"/>
    <w:rsid w:val="00316266"/>
    <w:rsid w:val="003167C9"/>
    <w:rsid w:val="00316889"/>
    <w:rsid w:val="00316EA0"/>
    <w:rsid w:val="00317416"/>
    <w:rsid w:val="00320508"/>
    <w:rsid w:val="00320A17"/>
    <w:rsid w:val="003219DE"/>
    <w:rsid w:val="00321CDB"/>
    <w:rsid w:val="00321F6B"/>
    <w:rsid w:val="00322274"/>
    <w:rsid w:val="003223F1"/>
    <w:rsid w:val="003224B9"/>
    <w:rsid w:val="00322A64"/>
    <w:rsid w:val="00322E43"/>
    <w:rsid w:val="00322E5C"/>
    <w:rsid w:val="0032304B"/>
    <w:rsid w:val="00323469"/>
    <w:rsid w:val="00324BAA"/>
    <w:rsid w:val="00325139"/>
    <w:rsid w:val="00325E9B"/>
    <w:rsid w:val="00326CF6"/>
    <w:rsid w:val="003270F0"/>
    <w:rsid w:val="00327466"/>
    <w:rsid w:val="00327A16"/>
    <w:rsid w:val="0033244F"/>
    <w:rsid w:val="0033296E"/>
    <w:rsid w:val="00332BEB"/>
    <w:rsid w:val="00332E44"/>
    <w:rsid w:val="00333281"/>
    <w:rsid w:val="00333449"/>
    <w:rsid w:val="003340F0"/>
    <w:rsid w:val="003354E6"/>
    <w:rsid w:val="00335823"/>
    <w:rsid w:val="00335A81"/>
    <w:rsid w:val="00335DC3"/>
    <w:rsid w:val="00336054"/>
    <w:rsid w:val="003363AA"/>
    <w:rsid w:val="0033640E"/>
    <w:rsid w:val="0033732E"/>
    <w:rsid w:val="0033795A"/>
    <w:rsid w:val="00341883"/>
    <w:rsid w:val="0034196C"/>
    <w:rsid w:val="00342499"/>
    <w:rsid w:val="00342562"/>
    <w:rsid w:val="0034295B"/>
    <w:rsid w:val="0034339B"/>
    <w:rsid w:val="00343675"/>
    <w:rsid w:val="00343C62"/>
    <w:rsid w:val="003444E0"/>
    <w:rsid w:val="00344A2A"/>
    <w:rsid w:val="00344A58"/>
    <w:rsid w:val="00345F88"/>
    <w:rsid w:val="003462B4"/>
    <w:rsid w:val="003476D1"/>
    <w:rsid w:val="00347990"/>
    <w:rsid w:val="003479AB"/>
    <w:rsid w:val="003505C1"/>
    <w:rsid w:val="003505D3"/>
    <w:rsid w:val="00350667"/>
    <w:rsid w:val="003507A3"/>
    <w:rsid w:val="00351123"/>
    <w:rsid w:val="003515E0"/>
    <w:rsid w:val="0035304C"/>
    <w:rsid w:val="003539A9"/>
    <w:rsid w:val="00354934"/>
    <w:rsid w:val="00354C1C"/>
    <w:rsid w:val="00354D2F"/>
    <w:rsid w:val="00354EE6"/>
    <w:rsid w:val="00355D08"/>
    <w:rsid w:val="003562C2"/>
    <w:rsid w:val="0035679D"/>
    <w:rsid w:val="00357471"/>
    <w:rsid w:val="0035751F"/>
    <w:rsid w:val="00357F25"/>
    <w:rsid w:val="003607D8"/>
    <w:rsid w:val="00360EB4"/>
    <w:rsid w:val="00361031"/>
    <w:rsid w:val="00361D3B"/>
    <w:rsid w:val="0036232E"/>
    <w:rsid w:val="0036307D"/>
    <w:rsid w:val="003635E8"/>
    <w:rsid w:val="003637CA"/>
    <w:rsid w:val="003637DE"/>
    <w:rsid w:val="00363ECF"/>
    <w:rsid w:val="00364528"/>
    <w:rsid w:val="00364DEB"/>
    <w:rsid w:val="00365AB4"/>
    <w:rsid w:val="00366503"/>
    <w:rsid w:val="00366AE3"/>
    <w:rsid w:val="00366E90"/>
    <w:rsid w:val="00367482"/>
    <w:rsid w:val="00367DE0"/>
    <w:rsid w:val="003700E4"/>
    <w:rsid w:val="00372D36"/>
    <w:rsid w:val="00373078"/>
    <w:rsid w:val="003732AF"/>
    <w:rsid w:val="00373F84"/>
    <w:rsid w:val="00374C30"/>
    <w:rsid w:val="00374E6E"/>
    <w:rsid w:val="0037571C"/>
    <w:rsid w:val="003758F4"/>
    <w:rsid w:val="00376498"/>
    <w:rsid w:val="00376923"/>
    <w:rsid w:val="003769AD"/>
    <w:rsid w:val="00376DB9"/>
    <w:rsid w:val="00376EA3"/>
    <w:rsid w:val="00376F75"/>
    <w:rsid w:val="003772FF"/>
    <w:rsid w:val="00377354"/>
    <w:rsid w:val="00377C06"/>
    <w:rsid w:val="00380229"/>
    <w:rsid w:val="00380487"/>
    <w:rsid w:val="00380BE2"/>
    <w:rsid w:val="0038122F"/>
    <w:rsid w:val="0038203A"/>
    <w:rsid w:val="0038225D"/>
    <w:rsid w:val="003823D8"/>
    <w:rsid w:val="00382B40"/>
    <w:rsid w:val="00384183"/>
    <w:rsid w:val="003846BC"/>
    <w:rsid w:val="0038499A"/>
    <w:rsid w:val="00386244"/>
    <w:rsid w:val="00386DDF"/>
    <w:rsid w:val="00387682"/>
    <w:rsid w:val="00387741"/>
    <w:rsid w:val="003878BC"/>
    <w:rsid w:val="003878F6"/>
    <w:rsid w:val="0039101B"/>
    <w:rsid w:val="00391BA3"/>
    <w:rsid w:val="003921D8"/>
    <w:rsid w:val="00392461"/>
    <w:rsid w:val="003926C0"/>
    <w:rsid w:val="0039362D"/>
    <w:rsid w:val="00394492"/>
    <w:rsid w:val="00394BEF"/>
    <w:rsid w:val="00394F82"/>
    <w:rsid w:val="0039579B"/>
    <w:rsid w:val="003958FB"/>
    <w:rsid w:val="00395C88"/>
    <w:rsid w:val="00395D8E"/>
    <w:rsid w:val="00396969"/>
    <w:rsid w:val="00396B7A"/>
    <w:rsid w:val="00396F95"/>
    <w:rsid w:val="00397699"/>
    <w:rsid w:val="00397C7F"/>
    <w:rsid w:val="003A06E7"/>
    <w:rsid w:val="003A165D"/>
    <w:rsid w:val="003A183A"/>
    <w:rsid w:val="003A34F2"/>
    <w:rsid w:val="003A3674"/>
    <w:rsid w:val="003A419D"/>
    <w:rsid w:val="003A4370"/>
    <w:rsid w:val="003A43A9"/>
    <w:rsid w:val="003A43F0"/>
    <w:rsid w:val="003A58E4"/>
    <w:rsid w:val="003A5B55"/>
    <w:rsid w:val="003A5E91"/>
    <w:rsid w:val="003A5FA3"/>
    <w:rsid w:val="003A76E5"/>
    <w:rsid w:val="003A78A9"/>
    <w:rsid w:val="003A7C88"/>
    <w:rsid w:val="003B0CF1"/>
    <w:rsid w:val="003B1703"/>
    <w:rsid w:val="003B1F27"/>
    <w:rsid w:val="003B20A5"/>
    <w:rsid w:val="003B2E3C"/>
    <w:rsid w:val="003B3E79"/>
    <w:rsid w:val="003B4062"/>
    <w:rsid w:val="003B5359"/>
    <w:rsid w:val="003B6809"/>
    <w:rsid w:val="003B6C0F"/>
    <w:rsid w:val="003B6D79"/>
    <w:rsid w:val="003B757F"/>
    <w:rsid w:val="003B7803"/>
    <w:rsid w:val="003C027F"/>
    <w:rsid w:val="003C0717"/>
    <w:rsid w:val="003C0737"/>
    <w:rsid w:val="003C0F8E"/>
    <w:rsid w:val="003C0FA3"/>
    <w:rsid w:val="003C1009"/>
    <w:rsid w:val="003C17FB"/>
    <w:rsid w:val="003C1AA8"/>
    <w:rsid w:val="003C1BD1"/>
    <w:rsid w:val="003C2314"/>
    <w:rsid w:val="003C233F"/>
    <w:rsid w:val="003C23C0"/>
    <w:rsid w:val="003C24DA"/>
    <w:rsid w:val="003C2961"/>
    <w:rsid w:val="003C29E1"/>
    <w:rsid w:val="003C2C08"/>
    <w:rsid w:val="003C3EEF"/>
    <w:rsid w:val="003C4991"/>
    <w:rsid w:val="003C5282"/>
    <w:rsid w:val="003C52C6"/>
    <w:rsid w:val="003C5327"/>
    <w:rsid w:val="003C5826"/>
    <w:rsid w:val="003C5C89"/>
    <w:rsid w:val="003C6341"/>
    <w:rsid w:val="003C665D"/>
    <w:rsid w:val="003C71B1"/>
    <w:rsid w:val="003C7A8F"/>
    <w:rsid w:val="003D113F"/>
    <w:rsid w:val="003D153B"/>
    <w:rsid w:val="003D2269"/>
    <w:rsid w:val="003D24F9"/>
    <w:rsid w:val="003D3E18"/>
    <w:rsid w:val="003D412B"/>
    <w:rsid w:val="003D4C91"/>
    <w:rsid w:val="003D5000"/>
    <w:rsid w:val="003D525D"/>
    <w:rsid w:val="003D52DA"/>
    <w:rsid w:val="003D5550"/>
    <w:rsid w:val="003D5708"/>
    <w:rsid w:val="003D5CE5"/>
    <w:rsid w:val="003D64D9"/>
    <w:rsid w:val="003D69B9"/>
    <w:rsid w:val="003D7539"/>
    <w:rsid w:val="003D7556"/>
    <w:rsid w:val="003D7956"/>
    <w:rsid w:val="003D7EC5"/>
    <w:rsid w:val="003D7FE7"/>
    <w:rsid w:val="003E028E"/>
    <w:rsid w:val="003E04B3"/>
    <w:rsid w:val="003E05B8"/>
    <w:rsid w:val="003E1954"/>
    <w:rsid w:val="003E2798"/>
    <w:rsid w:val="003E3A03"/>
    <w:rsid w:val="003E44D5"/>
    <w:rsid w:val="003E4965"/>
    <w:rsid w:val="003E5FD1"/>
    <w:rsid w:val="003E62A4"/>
    <w:rsid w:val="003E6B68"/>
    <w:rsid w:val="003E72DE"/>
    <w:rsid w:val="003E79A7"/>
    <w:rsid w:val="003E7C03"/>
    <w:rsid w:val="003F013E"/>
    <w:rsid w:val="003F01D6"/>
    <w:rsid w:val="003F063C"/>
    <w:rsid w:val="003F0AA8"/>
    <w:rsid w:val="003F0E13"/>
    <w:rsid w:val="003F106E"/>
    <w:rsid w:val="003F1746"/>
    <w:rsid w:val="003F1F82"/>
    <w:rsid w:val="003F21A5"/>
    <w:rsid w:val="003F2FC1"/>
    <w:rsid w:val="003F3183"/>
    <w:rsid w:val="003F355F"/>
    <w:rsid w:val="003F376D"/>
    <w:rsid w:val="003F3E1A"/>
    <w:rsid w:val="003F3E4E"/>
    <w:rsid w:val="003F40F9"/>
    <w:rsid w:val="003F4824"/>
    <w:rsid w:val="003F4F49"/>
    <w:rsid w:val="003F6861"/>
    <w:rsid w:val="003F6F75"/>
    <w:rsid w:val="003F711F"/>
    <w:rsid w:val="003F719A"/>
    <w:rsid w:val="004002E9"/>
    <w:rsid w:val="00400EAF"/>
    <w:rsid w:val="00400FAF"/>
    <w:rsid w:val="004013F8"/>
    <w:rsid w:val="00402435"/>
    <w:rsid w:val="004026EB"/>
    <w:rsid w:val="0040281E"/>
    <w:rsid w:val="00402FDC"/>
    <w:rsid w:val="004036D0"/>
    <w:rsid w:val="004036EE"/>
    <w:rsid w:val="00404230"/>
    <w:rsid w:val="00404E06"/>
    <w:rsid w:val="00404E92"/>
    <w:rsid w:val="00405194"/>
    <w:rsid w:val="00405EF3"/>
    <w:rsid w:val="00406A4E"/>
    <w:rsid w:val="00406C9E"/>
    <w:rsid w:val="00406F3D"/>
    <w:rsid w:val="00410691"/>
    <w:rsid w:val="00410873"/>
    <w:rsid w:val="00410C48"/>
    <w:rsid w:val="00411BF8"/>
    <w:rsid w:val="00411DA6"/>
    <w:rsid w:val="00412851"/>
    <w:rsid w:val="00412998"/>
    <w:rsid w:val="00413D38"/>
    <w:rsid w:val="00413E7B"/>
    <w:rsid w:val="0041428F"/>
    <w:rsid w:val="004145C5"/>
    <w:rsid w:val="0041547D"/>
    <w:rsid w:val="00416E4D"/>
    <w:rsid w:val="00416FF8"/>
    <w:rsid w:val="00417784"/>
    <w:rsid w:val="00417930"/>
    <w:rsid w:val="004202DB"/>
    <w:rsid w:val="00420338"/>
    <w:rsid w:val="004209DB"/>
    <w:rsid w:val="00420E6B"/>
    <w:rsid w:val="004217F9"/>
    <w:rsid w:val="0042224E"/>
    <w:rsid w:val="0042243B"/>
    <w:rsid w:val="0042298B"/>
    <w:rsid w:val="00422EB9"/>
    <w:rsid w:val="004234D2"/>
    <w:rsid w:val="00423993"/>
    <w:rsid w:val="00423FD5"/>
    <w:rsid w:val="00424891"/>
    <w:rsid w:val="0042505F"/>
    <w:rsid w:val="00425EE0"/>
    <w:rsid w:val="004260F2"/>
    <w:rsid w:val="00426312"/>
    <w:rsid w:val="004264B7"/>
    <w:rsid w:val="004275F1"/>
    <w:rsid w:val="00427DB8"/>
    <w:rsid w:val="0043048F"/>
    <w:rsid w:val="0043083A"/>
    <w:rsid w:val="0043092E"/>
    <w:rsid w:val="00431880"/>
    <w:rsid w:val="00431B9A"/>
    <w:rsid w:val="00431CA0"/>
    <w:rsid w:val="00431F25"/>
    <w:rsid w:val="0043204E"/>
    <w:rsid w:val="00433997"/>
    <w:rsid w:val="00433B4D"/>
    <w:rsid w:val="004344B6"/>
    <w:rsid w:val="00434C55"/>
    <w:rsid w:val="00434E99"/>
    <w:rsid w:val="00435174"/>
    <w:rsid w:val="00435362"/>
    <w:rsid w:val="004358B9"/>
    <w:rsid w:val="004360AC"/>
    <w:rsid w:val="00436346"/>
    <w:rsid w:val="004363BF"/>
    <w:rsid w:val="004363F0"/>
    <w:rsid w:val="004369A6"/>
    <w:rsid w:val="004371BB"/>
    <w:rsid w:val="0043731F"/>
    <w:rsid w:val="004374CF"/>
    <w:rsid w:val="0043774A"/>
    <w:rsid w:val="00440867"/>
    <w:rsid w:val="00440868"/>
    <w:rsid w:val="00440941"/>
    <w:rsid w:val="00440CEC"/>
    <w:rsid w:val="004413DC"/>
    <w:rsid w:val="0044181B"/>
    <w:rsid w:val="00441C4F"/>
    <w:rsid w:val="00441DD0"/>
    <w:rsid w:val="004423F0"/>
    <w:rsid w:val="00442E61"/>
    <w:rsid w:val="00443DD9"/>
    <w:rsid w:val="00444BBC"/>
    <w:rsid w:val="004450F1"/>
    <w:rsid w:val="00445203"/>
    <w:rsid w:val="00445736"/>
    <w:rsid w:val="004460D0"/>
    <w:rsid w:val="00446973"/>
    <w:rsid w:val="00446C78"/>
    <w:rsid w:val="004475BE"/>
    <w:rsid w:val="004476D3"/>
    <w:rsid w:val="0044782C"/>
    <w:rsid w:val="00450185"/>
    <w:rsid w:val="00450639"/>
    <w:rsid w:val="00450916"/>
    <w:rsid w:val="004509B2"/>
    <w:rsid w:val="00451592"/>
    <w:rsid w:val="00451F82"/>
    <w:rsid w:val="004523AD"/>
    <w:rsid w:val="00452B99"/>
    <w:rsid w:val="00452CBF"/>
    <w:rsid w:val="00452EC3"/>
    <w:rsid w:val="0045309B"/>
    <w:rsid w:val="0045331E"/>
    <w:rsid w:val="00453391"/>
    <w:rsid w:val="0045355F"/>
    <w:rsid w:val="00454542"/>
    <w:rsid w:val="004548BD"/>
    <w:rsid w:val="00455369"/>
    <w:rsid w:val="00456BEC"/>
    <w:rsid w:val="00456F36"/>
    <w:rsid w:val="00457A1B"/>
    <w:rsid w:val="00460E13"/>
    <w:rsid w:val="00462525"/>
    <w:rsid w:val="0046263C"/>
    <w:rsid w:val="004628E3"/>
    <w:rsid w:val="00462FC4"/>
    <w:rsid w:val="0046323E"/>
    <w:rsid w:val="0046474A"/>
    <w:rsid w:val="004647BB"/>
    <w:rsid w:val="00465D1C"/>
    <w:rsid w:val="00466556"/>
    <w:rsid w:val="00466FC5"/>
    <w:rsid w:val="00467A06"/>
    <w:rsid w:val="00467EAE"/>
    <w:rsid w:val="00467F76"/>
    <w:rsid w:val="00470100"/>
    <w:rsid w:val="00470678"/>
    <w:rsid w:val="004706A3"/>
    <w:rsid w:val="00470DD9"/>
    <w:rsid w:val="00471C29"/>
    <w:rsid w:val="00471EC6"/>
    <w:rsid w:val="00472D04"/>
    <w:rsid w:val="004731E9"/>
    <w:rsid w:val="0047330C"/>
    <w:rsid w:val="004734F9"/>
    <w:rsid w:val="00473CE5"/>
    <w:rsid w:val="004742B9"/>
    <w:rsid w:val="00474A01"/>
    <w:rsid w:val="00474A1E"/>
    <w:rsid w:val="0047549F"/>
    <w:rsid w:val="004764EF"/>
    <w:rsid w:val="004765EC"/>
    <w:rsid w:val="00476945"/>
    <w:rsid w:val="00477490"/>
    <w:rsid w:val="00477622"/>
    <w:rsid w:val="0048022A"/>
    <w:rsid w:val="004808F3"/>
    <w:rsid w:val="00480B85"/>
    <w:rsid w:val="00480EF7"/>
    <w:rsid w:val="00480F2B"/>
    <w:rsid w:val="00480FA9"/>
    <w:rsid w:val="00482A59"/>
    <w:rsid w:val="00483397"/>
    <w:rsid w:val="0048347E"/>
    <w:rsid w:val="00483D4F"/>
    <w:rsid w:val="00483E67"/>
    <w:rsid w:val="00483F0A"/>
    <w:rsid w:val="0048429C"/>
    <w:rsid w:val="004861FA"/>
    <w:rsid w:val="00486347"/>
    <w:rsid w:val="0048639D"/>
    <w:rsid w:val="00486E34"/>
    <w:rsid w:val="00487415"/>
    <w:rsid w:val="00487B2D"/>
    <w:rsid w:val="00487C33"/>
    <w:rsid w:val="004906AB"/>
    <w:rsid w:val="00490EB8"/>
    <w:rsid w:val="00491B3F"/>
    <w:rsid w:val="004929E7"/>
    <w:rsid w:val="00492A99"/>
    <w:rsid w:val="004932CF"/>
    <w:rsid w:val="004934D8"/>
    <w:rsid w:val="00493813"/>
    <w:rsid w:val="00493D6E"/>
    <w:rsid w:val="004947AE"/>
    <w:rsid w:val="0049593F"/>
    <w:rsid w:val="00495A8A"/>
    <w:rsid w:val="004965A3"/>
    <w:rsid w:val="0049684D"/>
    <w:rsid w:val="00497319"/>
    <w:rsid w:val="004973DA"/>
    <w:rsid w:val="004A0040"/>
    <w:rsid w:val="004A041A"/>
    <w:rsid w:val="004A1BDF"/>
    <w:rsid w:val="004A1D58"/>
    <w:rsid w:val="004A20BC"/>
    <w:rsid w:val="004A27FE"/>
    <w:rsid w:val="004A29EF"/>
    <w:rsid w:val="004A2BE9"/>
    <w:rsid w:val="004A304D"/>
    <w:rsid w:val="004A3525"/>
    <w:rsid w:val="004A42A6"/>
    <w:rsid w:val="004A4DFB"/>
    <w:rsid w:val="004A5477"/>
    <w:rsid w:val="004A54FE"/>
    <w:rsid w:val="004A5B09"/>
    <w:rsid w:val="004A5CBD"/>
    <w:rsid w:val="004A5D71"/>
    <w:rsid w:val="004A6048"/>
    <w:rsid w:val="004A6395"/>
    <w:rsid w:val="004A63EF"/>
    <w:rsid w:val="004A6A40"/>
    <w:rsid w:val="004A6BFB"/>
    <w:rsid w:val="004A730D"/>
    <w:rsid w:val="004A7467"/>
    <w:rsid w:val="004B0C0F"/>
    <w:rsid w:val="004B108A"/>
    <w:rsid w:val="004B18F3"/>
    <w:rsid w:val="004B1A90"/>
    <w:rsid w:val="004B1B75"/>
    <w:rsid w:val="004B1DE5"/>
    <w:rsid w:val="004B278D"/>
    <w:rsid w:val="004B2810"/>
    <w:rsid w:val="004B294A"/>
    <w:rsid w:val="004B2EFB"/>
    <w:rsid w:val="004B3028"/>
    <w:rsid w:val="004B3978"/>
    <w:rsid w:val="004B3B17"/>
    <w:rsid w:val="004B3FA9"/>
    <w:rsid w:val="004B48DB"/>
    <w:rsid w:val="004B4ADC"/>
    <w:rsid w:val="004B4D0E"/>
    <w:rsid w:val="004B55FE"/>
    <w:rsid w:val="004B6810"/>
    <w:rsid w:val="004B77D8"/>
    <w:rsid w:val="004B7833"/>
    <w:rsid w:val="004B7CE8"/>
    <w:rsid w:val="004C01EC"/>
    <w:rsid w:val="004C0949"/>
    <w:rsid w:val="004C0A86"/>
    <w:rsid w:val="004C0D89"/>
    <w:rsid w:val="004C0DE9"/>
    <w:rsid w:val="004C1D11"/>
    <w:rsid w:val="004C1E39"/>
    <w:rsid w:val="004C2169"/>
    <w:rsid w:val="004C218D"/>
    <w:rsid w:val="004C2E43"/>
    <w:rsid w:val="004C3485"/>
    <w:rsid w:val="004C482C"/>
    <w:rsid w:val="004C4A5B"/>
    <w:rsid w:val="004C61A3"/>
    <w:rsid w:val="004C65C6"/>
    <w:rsid w:val="004C726B"/>
    <w:rsid w:val="004C7558"/>
    <w:rsid w:val="004C7DA9"/>
    <w:rsid w:val="004D0C95"/>
    <w:rsid w:val="004D1696"/>
    <w:rsid w:val="004D1B0D"/>
    <w:rsid w:val="004D1D6E"/>
    <w:rsid w:val="004D3040"/>
    <w:rsid w:val="004D32C4"/>
    <w:rsid w:val="004D333B"/>
    <w:rsid w:val="004D3E4C"/>
    <w:rsid w:val="004D41CB"/>
    <w:rsid w:val="004D629E"/>
    <w:rsid w:val="004D6386"/>
    <w:rsid w:val="004D655E"/>
    <w:rsid w:val="004D6675"/>
    <w:rsid w:val="004D6BC4"/>
    <w:rsid w:val="004D6F22"/>
    <w:rsid w:val="004D74BD"/>
    <w:rsid w:val="004D74FC"/>
    <w:rsid w:val="004D7911"/>
    <w:rsid w:val="004D7918"/>
    <w:rsid w:val="004D7B05"/>
    <w:rsid w:val="004D7D54"/>
    <w:rsid w:val="004D7E0C"/>
    <w:rsid w:val="004D7FAE"/>
    <w:rsid w:val="004E0D9A"/>
    <w:rsid w:val="004E0D9C"/>
    <w:rsid w:val="004E18D2"/>
    <w:rsid w:val="004E25A5"/>
    <w:rsid w:val="004E2A65"/>
    <w:rsid w:val="004E2B67"/>
    <w:rsid w:val="004E35F0"/>
    <w:rsid w:val="004E3696"/>
    <w:rsid w:val="004E36E2"/>
    <w:rsid w:val="004E4E48"/>
    <w:rsid w:val="004E5755"/>
    <w:rsid w:val="004E664F"/>
    <w:rsid w:val="004E7F4D"/>
    <w:rsid w:val="004F0426"/>
    <w:rsid w:val="004F35ED"/>
    <w:rsid w:val="004F3A69"/>
    <w:rsid w:val="004F4252"/>
    <w:rsid w:val="004F43AE"/>
    <w:rsid w:val="004F463B"/>
    <w:rsid w:val="004F4658"/>
    <w:rsid w:val="004F53C3"/>
    <w:rsid w:val="004F5F81"/>
    <w:rsid w:val="004F625E"/>
    <w:rsid w:val="004F6A9A"/>
    <w:rsid w:val="004F7261"/>
    <w:rsid w:val="004F771D"/>
    <w:rsid w:val="005003AD"/>
    <w:rsid w:val="005007AF"/>
    <w:rsid w:val="00500F14"/>
    <w:rsid w:val="00501579"/>
    <w:rsid w:val="0050178A"/>
    <w:rsid w:val="00501C4C"/>
    <w:rsid w:val="0050286B"/>
    <w:rsid w:val="00502C54"/>
    <w:rsid w:val="00502F30"/>
    <w:rsid w:val="00503056"/>
    <w:rsid w:val="00503DF8"/>
    <w:rsid w:val="00503F2E"/>
    <w:rsid w:val="00504081"/>
    <w:rsid w:val="00504658"/>
    <w:rsid w:val="0050578C"/>
    <w:rsid w:val="00505FA9"/>
    <w:rsid w:val="0050611D"/>
    <w:rsid w:val="005065C6"/>
    <w:rsid w:val="00506EB6"/>
    <w:rsid w:val="00506F58"/>
    <w:rsid w:val="00506FFC"/>
    <w:rsid w:val="00507289"/>
    <w:rsid w:val="005104E2"/>
    <w:rsid w:val="00510959"/>
    <w:rsid w:val="00510EFE"/>
    <w:rsid w:val="00511844"/>
    <w:rsid w:val="00511E18"/>
    <w:rsid w:val="0051233D"/>
    <w:rsid w:val="00512CC6"/>
    <w:rsid w:val="00514C3F"/>
    <w:rsid w:val="005152EC"/>
    <w:rsid w:val="005157E3"/>
    <w:rsid w:val="00515885"/>
    <w:rsid w:val="00515970"/>
    <w:rsid w:val="00515E38"/>
    <w:rsid w:val="0051650E"/>
    <w:rsid w:val="00516E0A"/>
    <w:rsid w:val="00516EF6"/>
    <w:rsid w:val="005176DE"/>
    <w:rsid w:val="00517D53"/>
    <w:rsid w:val="0052098E"/>
    <w:rsid w:val="00521FE8"/>
    <w:rsid w:val="00522591"/>
    <w:rsid w:val="00522C57"/>
    <w:rsid w:val="005238B0"/>
    <w:rsid w:val="00525912"/>
    <w:rsid w:val="005264B1"/>
    <w:rsid w:val="0052657C"/>
    <w:rsid w:val="005268CD"/>
    <w:rsid w:val="005268EA"/>
    <w:rsid w:val="00526B21"/>
    <w:rsid w:val="00526D82"/>
    <w:rsid w:val="00527A95"/>
    <w:rsid w:val="00527D9F"/>
    <w:rsid w:val="00527FC6"/>
    <w:rsid w:val="005305DB"/>
    <w:rsid w:val="00531210"/>
    <w:rsid w:val="00531369"/>
    <w:rsid w:val="0053154F"/>
    <w:rsid w:val="00531EE1"/>
    <w:rsid w:val="00531FA8"/>
    <w:rsid w:val="0053207A"/>
    <w:rsid w:val="0053380F"/>
    <w:rsid w:val="00533818"/>
    <w:rsid w:val="00533C03"/>
    <w:rsid w:val="00533EEA"/>
    <w:rsid w:val="00533F2B"/>
    <w:rsid w:val="00533F8C"/>
    <w:rsid w:val="005348EF"/>
    <w:rsid w:val="00534D09"/>
    <w:rsid w:val="005370A6"/>
    <w:rsid w:val="00537A1B"/>
    <w:rsid w:val="00537B07"/>
    <w:rsid w:val="00537B10"/>
    <w:rsid w:val="00537B14"/>
    <w:rsid w:val="00537E4B"/>
    <w:rsid w:val="00540B16"/>
    <w:rsid w:val="00541837"/>
    <w:rsid w:val="00541844"/>
    <w:rsid w:val="00541E17"/>
    <w:rsid w:val="0054214B"/>
    <w:rsid w:val="005427A3"/>
    <w:rsid w:val="00542904"/>
    <w:rsid w:val="00542A1B"/>
    <w:rsid w:val="00542AFB"/>
    <w:rsid w:val="00542AFC"/>
    <w:rsid w:val="00542CA7"/>
    <w:rsid w:val="00543483"/>
    <w:rsid w:val="005437EC"/>
    <w:rsid w:val="00543A0C"/>
    <w:rsid w:val="00543D45"/>
    <w:rsid w:val="00543D86"/>
    <w:rsid w:val="00544299"/>
    <w:rsid w:val="00544B04"/>
    <w:rsid w:val="00545555"/>
    <w:rsid w:val="00546573"/>
    <w:rsid w:val="00546B9F"/>
    <w:rsid w:val="00546C14"/>
    <w:rsid w:val="0054757A"/>
    <w:rsid w:val="005477A8"/>
    <w:rsid w:val="00547D6E"/>
    <w:rsid w:val="00550019"/>
    <w:rsid w:val="00550201"/>
    <w:rsid w:val="0055040B"/>
    <w:rsid w:val="005508E6"/>
    <w:rsid w:val="005508EA"/>
    <w:rsid w:val="0055106E"/>
    <w:rsid w:val="00551D5F"/>
    <w:rsid w:val="005531D9"/>
    <w:rsid w:val="005533EE"/>
    <w:rsid w:val="005537C3"/>
    <w:rsid w:val="0055382A"/>
    <w:rsid w:val="00553B57"/>
    <w:rsid w:val="0055475C"/>
    <w:rsid w:val="00555F47"/>
    <w:rsid w:val="00555F49"/>
    <w:rsid w:val="00556954"/>
    <w:rsid w:val="00556BE8"/>
    <w:rsid w:val="0055733D"/>
    <w:rsid w:val="0056023F"/>
    <w:rsid w:val="0056049F"/>
    <w:rsid w:val="005609FC"/>
    <w:rsid w:val="00560A35"/>
    <w:rsid w:val="00560BEA"/>
    <w:rsid w:val="00560E3E"/>
    <w:rsid w:val="00561775"/>
    <w:rsid w:val="005619EE"/>
    <w:rsid w:val="00561B9E"/>
    <w:rsid w:val="00561DE6"/>
    <w:rsid w:val="00562662"/>
    <w:rsid w:val="00562713"/>
    <w:rsid w:val="00562DA7"/>
    <w:rsid w:val="005639F7"/>
    <w:rsid w:val="005643FB"/>
    <w:rsid w:val="00564CF4"/>
    <w:rsid w:val="00565006"/>
    <w:rsid w:val="005656ED"/>
    <w:rsid w:val="00565FD9"/>
    <w:rsid w:val="00566869"/>
    <w:rsid w:val="0056699B"/>
    <w:rsid w:val="00566A50"/>
    <w:rsid w:val="00566C5D"/>
    <w:rsid w:val="00567133"/>
    <w:rsid w:val="00567754"/>
    <w:rsid w:val="00567981"/>
    <w:rsid w:val="00570251"/>
    <w:rsid w:val="0057028C"/>
    <w:rsid w:val="00570524"/>
    <w:rsid w:val="005706E9"/>
    <w:rsid w:val="00571260"/>
    <w:rsid w:val="0057130A"/>
    <w:rsid w:val="00571CE9"/>
    <w:rsid w:val="00572AA3"/>
    <w:rsid w:val="005731A3"/>
    <w:rsid w:val="005733F9"/>
    <w:rsid w:val="00573976"/>
    <w:rsid w:val="00574976"/>
    <w:rsid w:val="00574ADD"/>
    <w:rsid w:val="005752C1"/>
    <w:rsid w:val="0057578A"/>
    <w:rsid w:val="00576665"/>
    <w:rsid w:val="00576CA4"/>
    <w:rsid w:val="005777D3"/>
    <w:rsid w:val="00577A0A"/>
    <w:rsid w:val="00577D34"/>
    <w:rsid w:val="0058028C"/>
    <w:rsid w:val="00580643"/>
    <w:rsid w:val="00580A61"/>
    <w:rsid w:val="00581197"/>
    <w:rsid w:val="0058143B"/>
    <w:rsid w:val="0058168C"/>
    <w:rsid w:val="00581A69"/>
    <w:rsid w:val="00581F93"/>
    <w:rsid w:val="00583210"/>
    <w:rsid w:val="00583B42"/>
    <w:rsid w:val="00584530"/>
    <w:rsid w:val="00585060"/>
    <w:rsid w:val="00585BC4"/>
    <w:rsid w:val="00585BDA"/>
    <w:rsid w:val="005865C1"/>
    <w:rsid w:val="005867BD"/>
    <w:rsid w:val="00586C2B"/>
    <w:rsid w:val="00586DB1"/>
    <w:rsid w:val="0059038F"/>
    <w:rsid w:val="00590A37"/>
    <w:rsid w:val="00590B54"/>
    <w:rsid w:val="00591060"/>
    <w:rsid w:val="00591725"/>
    <w:rsid w:val="005918DB"/>
    <w:rsid w:val="00592223"/>
    <w:rsid w:val="00592580"/>
    <w:rsid w:val="00592BBC"/>
    <w:rsid w:val="00593F09"/>
    <w:rsid w:val="00594024"/>
    <w:rsid w:val="005943CF"/>
    <w:rsid w:val="00594A01"/>
    <w:rsid w:val="00594FC3"/>
    <w:rsid w:val="0059550F"/>
    <w:rsid w:val="005960FF"/>
    <w:rsid w:val="00596CBE"/>
    <w:rsid w:val="00596D93"/>
    <w:rsid w:val="0059712B"/>
    <w:rsid w:val="00597274"/>
    <w:rsid w:val="005976BA"/>
    <w:rsid w:val="00597B3C"/>
    <w:rsid w:val="005A0207"/>
    <w:rsid w:val="005A059A"/>
    <w:rsid w:val="005A10A8"/>
    <w:rsid w:val="005A145C"/>
    <w:rsid w:val="005A18C1"/>
    <w:rsid w:val="005A1CED"/>
    <w:rsid w:val="005A252D"/>
    <w:rsid w:val="005A2C9F"/>
    <w:rsid w:val="005A324B"/>
    <w:rsid w:val="005A335E"/>
    <w:rsid w:val="005A3371"/>
    <w:rsid w:val="005A3812"/>
    <w:rsid w:val="005A3DE8"/>
    <w:rsid w:val="005A3E43"/>
    <w:rsid w:val="005A3F51"/>
    <w:rsid w:val="005A401C"/>
    <w:rsid w:val="005A46D8"/>
    <w:rsid w:val="005A4A45"/>
    <w:rsid w:val="005A4D6C"/>
    <w:rsid w:val="005A525B"/>
    <w:rsid w:val="005A5ED1"/>
    <w:rsid w:val="005A5F8B"/>
    <w:rsid w:val="005A6385"/>
    <w:rsid w:val="005A6C5A"/>
    <w:rsid w:val="005A7079"/>
    <w:rsid w:val="005A768F"/>
    <w:rsid w:val="005A7D4C"/>
    <w:rsid w:val="005B0608"/>
    <w:rsid w:val="005B084B"/>
    <w:rsid w:val="005B192B"/>
    <w:rsid w:val="005B1F07"/>
    <w:rsid w:val="005B2DFC"/>
    <w:rsid w:val="005B39BB"/>
    <w:rsid w:val="005B39F1"/>
    <w:rsid w:val="005B3A68"/>
    <w:rsid w:val="005B4818"/>
    <w:rsid w:val="005B5165"/>
    <w:rsid w:val="005B5326"/>
    <w:rsid w:val="005B5419"/>
    <w:rsid w:val="005B5564"/>
    <w:rsid w:val="005B612B"/>
    <w:rsid w:val="005B62D2"/>
    <w:rsid w:val="005B69D7"/>
    <w:rsid w:val="005B6FC6"/>
    <w:rsid w:val="005B70CC"/>
    <w:rsid w:val="005B73F3"/>
    <w:rsid w:val="005B79F7"/>
    <w:rsid w:val="005C01ED"/>
    <w:rsid w:val="005C10E2"/>
    <w:rsid w:val="005C1513"/>
    <w:rsid w:val="005C1717"/>
    <w:rsid w:val="005C17B8"/>
    <w:rsid w:val="005C18FF"/>
    <w:rsid w:val="005C1A96"/>
    <w:rsid w:val="005C1C0E"/>
    <w:rsid w:val="005C23EF"/>
    <w:rsid w:val="005C27E6"/>
    <w:rsid w:val="005C3239"/>
    <w:rsid w:val="005C357C"/>
    <w:rsid w:val="005C391F"/>
    <w:rsid w:val="005C3931"/>
    <w:rsid w:val="005C3B40"/>
    <w:rsid w:val="005C408C"/>
    <w:rsid w:val="005C41FB"/>
    <w:rsid w:val="005C4867"/>
    <w:rsid w:val="005C4C40"/>
    <w:rsid w:val="005C4D7E"/>
    <w:rsid w:val="005C5148"/>
    <w:rsid w:val="005C519D"/>
    <w:rsid w:val="005C527F"/>
    <w:rsid w:val="005C567F"/>
    <w:rsid w:val="005C5CB1"/>
    <w:rsid w:val="005C6051"/>
    <w:rsid w:val="005C68FA"/>
    <w:rsid w:val="005C7147"/>
    <w:rsid w:val="005C71C6"/>
    <w:rsid w:val="005C7AB7"/>
    <w:rsid w:val="005D0AFD"/>
    <w:rsid w:val="005D0FA5"/>
    <w:rsid w:val="005D2753"/>
    <w:rsid w:val="005D2904"/>
    <w:rsid w:val="005D2C47"/>
    <w:rsid w:val="005D2C68"/>
    <w:rsid w:val="005D3345"/>
    <w:rsid w:val="005D3493"/>
    <w:rsid w:val="005D3ACA"/>
    <w:rsid w:val="005D3B3C"/>
    <w:rsid w:val="005D3BB1"/>
    <w:rsid w:val="005D3DE6"/>
    <w:rsid w:val="005D3E32"/>
    <w:rsid w:val="005D3FDD"/>
    <w:rsid w:val="005D545C"/>
    <w:rsid w:val="005D568E"/>
    <w:rsid w:val="005D5917"/>
    <w:rsid w:val="005D5C32"/>
    <w:rsid w:val="005D5E2F"/>
    <w:rsid w:val="005D5F29"/>
    <w:rsid w:val="005D72A9"/>
    <w:rsid w:val="005D744E"/>
    <w:rsid w:val="005D7576"/>
    <w:rsid w:val="005D7886"/>
    <w:rsid w:val="005D789B"/>
    <w:rsid w:val="005D7A1F"/>
    <w:rsid w:val="005D7E2D"/>
    <w:rsid w:val="005E0143"/>
    <w:rsid w:val="005E0BD4"/>
    <w:rsid w:val="005E118D"/>
    <w:rsid w:val="005E2C21"/>
    <w:rsid w:val="005E335C"/>
    <w:rsid w:val="005E3503"/>
    <w:rsid w:val="005E36BF"/>
    <w:rsid w:val="005E58E5"/>
    <w:rsid w:val="005E6172"/>
    <w:rsid w:val="005E64BD"/>
    <w:rsid w:val="005E6B34"/>
    <w:rsid w:val="005E6E5A"/>
    <w:rsid w:val="005E72F8"/>
    <w:rsid w:val="005E7504"/>
    <w:rsid w:val="005E7E1A"/>
    <w:rsid w:val="005F070F"/>
    <w:rsid w:val="005F1A80"/>
    <w:rsid w:val="005F2042"/>
    <w:rsid w:val="005F2398"/>
    <w:rsid w:val="005F2AF8"/>
    <w:rsid w:val="005F2F04"/>
    <w:rsid w:val="005F30CD"/>
    <w:rsid w:val="005F3570"/>
    <w:rsid w:val="005F38E0"/>
    <w:rsid w:val="005F3C4D"/>
    <w:rsid w:val="005F4183"/>
    <w:rsid w:val="005F4297"/>
    <w:rsid w:val="005F47BF"/>
    <w:rsid w:val="005F566C"/>
    <w:rsid w:val="005F5779"/>
    <w:rsid w:val="005F5B34"/>
    <w:rsid w:val="005F645A"/>
    <w:rsid w:val="005F6B38"/>
    <w:rsid w:val="005F726D"/>
    <w:rsid w:val="005F7CDE"/>
    <w:rsid w:val="0060056F"/>
    <w:rsid w:val="00600AD7"/>
    <w:rsid w:val="00600DE9"/>
    <w:rsid w:val="0060162E"/>
    <w:rsid w:val="006017A0"/>
    <w:rsid w:val="00601C9C"/>
    <w:rsid w:val="00603189"/>
    <w:rsid w:val="006039FC"/>
    <w:rsid w:val="00603B82"/>
    <w:rsid w:val="00603C91"/>
    <w:rsid w:val="00604373"/>
    <w:rsid w:val="006043CC"/>
    <w:rsid w:val="00604C4C"/>
    <w:rsid w:val="00605249"/>
    <w:rsid w:val="006057BB"/>
    <w:rsid w:val="00606846"/>
    <w:rsid w:val="00606D6C"/>
    <w:rsid w:val="00606DA0"/>
    <w:rsid w:val="00606E14"/>
    <w:rsid w:val="00606FA8"/>
    <w:rsid w:val="006072C6"/>
    <w:rsid w:val="00607B7B"/>
    <w:rsid w:val="00610251"/>
    <w:rsid w:val="00610615"/>
    <w:rsid w:val="00610A54"/>
    <w:rsid w:val="00610CFF"/>
    <w:rsid w:val="00610EDA"/>
    <w:rsid w:val="00611798"/>
    <w:rsid w:val="00611FE5"/>
    <w:rsid w:val="00612155"/>
    <w:rsid w:val="006121A1"/>
    <w:rsid w:val="006121E2"/>
    <w:rsid w:val="00612B5F"/>
    <w:rsid w:val="00612EFA"/>
    <w:rsid w:val="0061371E"/>
    <w:rsid w:val="00614082"/>
    <w:rsid w:val="00614679"/>
    <w:rsid w:val="006148AF"/>
    <w:rsid w:val="00614F09"/>
    <w:rsid w:val="00614F8B"/>
    <w:rsid w:val="006151CF"/>
    <w:rsid w:val="00616026"/>
    <w:rsid w:val="0061677F"/>
    <w:rsid w:val="0061678D"/>
    <w:rsid w:val="00617094"/>
    <w:rsid w:val="0062003F"/>
    <w:rsid w:val="00620215"/>
    <w:rsid w:val="006213A5"/>
    <w:rsid w:val="00621A46"/>
    <w:rsid w:val="00621B0D"/>
    <w:rsid w:val="00621BE8"/>
    <w:rsid w:val="00621C87"/>
    <w:rsid w:val="00622045"/>
    <w:rsid w:val="00622093"/>
    <w:rsid w:val="00622DFF"/>
    <w:rsid w:val="00623764"/>
    <w:rsid w:val="00623CB3"/>
    <w:rsid w:val="006241C5"/>
    <w:rsid w:val="00624291"/>
    <w:rsid w:val="00624E13"/>
    <w:rsid w:val="00625166"/>
    <w:rsid w:val="0062637B"/>
    <w:rsid w:val="006264A6"/>
    <w:rsid w:val="00626F63"/>
    <w:rsid w:val="006276CB"/>
    <w:rsid w:val="006276E5"/>
    <w:rsid w:val="00627856"/>
    <w:rsid w:val="00627C3B"/>
    <w:rsid w:val="00627E50"/>
    <w:rsid w:val="006308E5"/>
    <w:rsid w:val="00630917"/>
    <w:rsid w:val="00630B79"/>
    <w:rsid w:val="00630BEB"/>
    <w:rsid w:val="00630E4D"/>
    <w:rsid w:val="00631886"/>
    <w:rsid w:val="00632233"/>
    <w:rsid w:val="0063244C"/>
    <w:rsid w:val="006328D3"/>
    <w:rsid w:val="00632FB4"/>
    <w:rsid w:val="00633232"/>
    <w:rsid w:val="00634297"/>
    <w:rsid w:val="00635695"/>
    <w:rsid w:val="00636686"/>
    <w:rsid w:val="006366C3"/>
    <w:rsid w:val="00637924"/>
    <w:rsid w:val="00637FBC"/>
    <w:rsid w:val="00640BA2"/>
    <w:rsid w:val="00640D33"/>
    <w:rsid w:val="00640D34"/>
    <w:rsid w:val="00640D8B"/>
    <w:rsid w:val="00641032"/>
    <w:rsid w:val="00641558"/>
    <w:rsid w:val="00641B51"/>
    <w:rsid w:val="00641F3A"/>
    <w:rsid w:val="0064204A"/>
    <w:rsid w:val="006421DF"/>
    <w:rsid w:val="00642487"/>
    <w:rsid w:val="0064459F"/>
    <w:rsid w:val="006449EA"/>
    <w:rsid w:val="00645182"/>
    <w:rsid w:val="00646691"/>
    <w:rsid w:val="00646B08"/>
    <w:rsid w:val="00646D0F"/>
    <w:rsid w:val="006478DA"/>
    <w:rsid w:val="00647FBC"/>
    <w:rsid w:val="00650B15"/>
    <w:rsid w:val="00650C7C"/>
    <w:rsid w:val="00650CEE"/>
    <w:rsid w:val="00650F4E"/>
    <w:rsid w:val="00650F8D"/>
    <w:rsid w:val="00651136"/>
    <w:rsid w:val="0065124A"/>
    <w:rsid w:val="00651915"/>
    <w:rsid w:val="00651947"/>
    <w:rsid w:val="00651A23"/>
    <w:rsid w:val="00651EB4"/>
    <w:rsid w:val="00651FC7"/>
    <w:rsid w:val="0065216F"/>
    <w:rsid w:val="00652662"/>
    <w:rsid w:val="00652ACD"/>
    <w:rsid w:val="00652E86"/>
    <w:rsid w:val="00652FEB"/>
    <w:rsid w:val="00653258"/>
    <w:rsid w:val="006532D9"/>
    <w:rsid w:val="00653CD8"/>
    <w:rsid w:val="00653E4E"/>
    <w:rsid w:val="00654566"/>
    <w:rsid w:val="00654C8B"/>
    <w:rsid w:val="006550D1"/>
    <w:rsid w:val="006552E2"/>
    <w:rsid w:val="00655529"/>
    <w:rsid w:val="006555DD"/>
    <w:rsid w:val="00655F14"/>
    <w:rsid w:val="0065607B"/>
    <w:rsid w:val="006567F1"/>
    <w:rsid w:val="00656B37"/>
    <w:rsid w:val="006574E3"/>
    <w:rsid w:val="00657D23"/>
    <w:rsid w:val="00660398"/>
    <w:rsid w:val="006603DD"/>
    <w:rsid w:val="00660606"/>
    <w:rsid w:val="0066070F"/>
    <w:rsid w:val="006610F5"/>
    <w:rsid w:val="0066161B"/>
    <w:rsid w:val="006619F7"/>
    <w:rsid w:val="0066280D"/>
    <w:rsid w:val="00662986"/>
    <w:rsid w:val="00662994"/>
    <w:rsid w:val="00662A4E"/>
    <w:rsid w:val="00663266"/>
    <w:rsid w:val="00663267"/>
    <w:rsid w:val="006637CD"/>
    <w:rsid w:val="00663D2C"/>
    <w:rsid w:val="00663EEC"/>
    <w:rsid w:val="00663F49"/>
    <w:rsid w:val="00663F5C"/>
    <w:rsid w:val="00664F36"/>
    <w:rsid w:val="00665485"/>
    <w:rsid w:val="006657E0"/>
    <w:rsid w:val="00665A0E"/>
    <w:rsid w:val="00665D31"/>
    <w:rsid w:val="006660ED"/>
    <w:rsid w:val="00666490"/>
    <w:rsid w:val="006670CC"/>
    <w:rsid w:val="00670879"/>
    <w:rsid w:val="006712EA"/>
    <w:rsid w:val="006714E3"/>
    <w:rsid w:val="00671888"/>
    <w:rsid w:val="00671911"/>
    <w:rsid w:val="00672C92"/>
    <w:rsid w:val="00673944"/>
    <w:rsid w:val="00673DB3"/>
    <w:rsid w:val="00673E7C"/>
    <w:rsid w:val="006740D7"/>
    <w:rsid w:val="006742EF"/>
    <w:rsid w:val="00674521"/>
    <w:rsid w:val="00674BD0"/>
    <w:rsid w:val="00674C70"/>
    <w:rsid w:val="00675774"/>
    <w:rsid w:val="00676408"/>
    <w:rsid w:val="00676CC4"/>
    <w:rsid w:val="006774BB"/>
    <w:rsid w:val="00677552"/>
    <w:rsid w:val="006779E8"/>
    <w:rsid w:val="00677E59"/>
    <w:rsid w:val="0068171E"/>
    <w:rsid w:val="00681C18"/>
    <w:rsid w:val="00681C8D"/>
    <w:rsid w:val="00682BB8"/>
    <w:rsid w:val="00683F40"/>
    <w:rsid w:val="006840B8"/>
    <w:rsid w:val="00684131"/>
    <w:rsid w:val="00684776"/>
    <w:rsid w:val="006847BD"/>
    <w:rsid w:val="00685B1A"/>
    <w:rsid w:val="00686228"/>
    <w:rsid w:val="0068635C"/>
    <w:rsid w:val="006865A5"/>
    <w:rsid w:val="006866D1"/>
    <w:rsid w:val="00686B27"/>
    <w:rsid w:val="00686F22"/>
    <w:rsid w:val="00687F55"/>
    <w:rsid w:val="006903D0"/>
    <w:rsid w:val="00690AEF"/>
    <w:rsid w:val="00691021"/>
    <w:rsid w:val="0069129E"/>
    <w:rsid w:val="00691AFF"/>
    <w:rsid w:val="00692DE4"/>
    <w:rsid w:val="00693C35"/>
    <w:rsid w:val="0069476C"/>
    <w:rsid w:val="00694A6F"/>
    <w:rsid w:val="00694E36"/>
    <w:rsid w:val="0069528F"/>
    <w:rsid w:val="00695BB2"/>
    <w:rsid w:val="00695D23"/>
    <w:rsid w:val="00696329"/>
    <w:rsid w:val="00696724"/>
    <w:rsid w:val="0069690F"/>
    <w:rsid w:val="0069696A"/>
    <w:rsid w:val="00697371"/>
    <w:rsid w:val="006979BF"/>
    <w:rsid w:val="006A11ED"/>
    <w:rsid w:val="006A1B0A"/>
    <w:rsid w:val="006A2BF3"/>
    <w:rsid w:val="006A2ECD"/>
    <w:rsid w:val="006A2F64"/>
    <w:rsid w:val="006A33D1"/>
    <w:rsid w:val="006A344A"/>
    <w:rsid w:val="006A41A8"/>
    <w:rsid w:val="006A472E"/>
    <w:rsid w:val="006A52A4"/>
    <w:rsid w:val="006A52C1"/>
    <w:rsid w:val="006A53FE"/>
    <w:rsid w:val="006A5455"/>
    <w:rsid w:val="006A561D"/>
    <w:rsid w:val="006A5829"/>
    <w:rsid w:val="006A6E45"/>
    <w:rsid w:val="006A7346"/>
    <w:rsid w:val="006A76AB"/>
    <w:rsid w:val="006B06E0"/>
    <w:rsid w:val="006B07CB"/>
    <w:rsid w:val="006B0C7B"/>
    <w:rsid w:val="006B108C"/>
    <w:rsid w:val="006B1614"/>
    <w:rsid w:val="006B1C0B"/>
    <w:rsid w:val="006B2BFE"/>
    <w:rsid w:val="006B3250"/>
    <w:rsid w:val="006B3442"/>
    <w:rsid w:val="006B383B"/>
    <w:rsid w:val="006B3C08"/>
    <w:rsid w:val="006B45AB"/>
    <w:rsid w:val="006B5659"/>
    <w:rsid w:val="006B5981"/>
    <w:rsid w:val="006B5E4A"/>
    <w:rsid w:val="006B5F4F"/>
    <w:rsid w:val="006B69A9"/>
    <w:rsid w:val="006B6B50"/>
    <w:rsid w:val="006B7396"/>
    <w:rsid w:val="006B7BD8"/>
    <w:rsid w:val="006B7CF7"/>
    <w:rsid w:val="006B7E15"/>
    <w:rsid w:val="006C01A9"/>
    <w:rsid w:val="006C026B"/>
    <w:rsid w:val="006C0BEF"/>
    <w:rsid w:val="006C0D9A"/>
    <w:rsid w:val="006C0EC7"/>
    <w:rsid w:val="006C1619"/>
    <w:rsid w:val="006C1C91"/>
    <w:rsid w:val="006C1D08"/>
    <w:rsid w:val="006C34B9"/>
    <w:rsid w:val="006C377A"/>
    <w:rsid w:val="006C4221"/>
    <w:rsid w:val="006C4B59"/>
    <w:rsid w:val="006C4D95"/>
    <w:rsid w:val="006C4F25"/>
    <w:rsid w:val="006C591D"/>
    <w:rsid w:val="006C5B84"/>
    <w:rsid w:val="006C6337"/>
    <w:rsid w:val="006C6EAC"/>
    <w:rsid w:val="006C6EC9"/>
    <w:rsid w:val="006D088D"/>
    <w:rsid w:val="006D11B7"/>
    <w:rsid w:val="006D1801"/>
    <w:rsid w:val="006D18AF"/>
    <w:rsid w:val="006D1B37"/>
    <w:rsid w:val="006D1ED3"/>
    <w:rsid w:val="006D210B"/>
    <w:rsid w:val="006D2315"/>
    <w:rsid w:val="006D2F96"/>
    <w:rsid w:val="006D381B"/>
    <w:rsid w:val="006D3BFF"/>
    <w:rsid w:val="006D43BD"/>
    <w:rsid w:val="006D485B"/>
    <w:rsid w:val="006D4EDA"/>
    <w:rsid w:val="006D67B1"/>
    <w:rsid w:val="006D75A1"/>
    <w:rsid w:val="006D79B2"/>
    <w:rsid w:val="006D7F50"/>
    <w:rsid w:val="006E0399"/>
    <w:rsid w:val="006E09C9"/>
    <w:rsid w:val="006E0FFE"/>
    <w:rsid w:val="006E10F1"/>
    <w:rsid w:val="006E1666"/>
    <w:rsid w:val="006E21D1"/>
    <w:rsid w:val="006E2AB0"/>
    <w:rsid w:val="006E3A4E"/>
    <w:rsid w:val="006E3F38"/>
    <w:rsid w:val="006E4545"/>
    <w:rsid w:val="006E4D48"/>
    <w:rsid w:val="006E4F3E"/>
    <w:rsid w:val="006E5227"/>
    <w:rsid w:val="006E569E"/>
    <w:rsid w:val="006E6C18"/>
    <w:rsid w:val="006E7280"/>
    <w:rsid w:val="006E7B0F"/>
    <w:rsid w:val="006E7F39"/>
    <w:rsid w:val="006E7FA6"/>
    <w:rsid w:val="006F02E7"/>
    <w:rsid w:val="006F071A"/>
    <w:rsid w:val="006F0770"/>
    <w:rsid w:val="006F137B"/>
    <w:rsid w:val="006F1914"/>
    <w:rsid w:val="006F1FB6"/>
    <w:rsid w:val="006F2104"/>
    <w:rsid w:val="006F3138"/>
    <w:rsid w:val="006F31D4"/>
    <w:rsid w:val="006F332B"/>
    <w:rsid w:val="006F3572"/>
    <w:rsid w:val="006F45F7"/>
    <w:rsid w:val="006F56F8"/>
    <w:rsid w:val="006F6530"/>
    <w:rsid w:val="006F66DE"/>
    <w:rsid w:val="006F726C"/>
    <w:rsid w:val="006F74FD"/>
    <w:rsid w:val="006F7E66"/>
    <w:rsid w:val="007008C3"/>
    <w:rsid w:val="00700E2A"/>
    <w:rsid w:val="00701A03"/>
    <w:rsid w:val="00701C4A"/>
    <w:rsid w:val="007029A0"/>
    <w:rsid w:val="00702E2A"/>
    <w:rsid w:val="00702F94"/>
    <w:rsid w:val="00703AD1"/>
    <w:rsid w:val="00703BC0"/>
    <w:rsid w:val="00703DDD"/>
    <w:rsid w:val="00703E53"/>
    <w:rsid w:val="00703EA0"/>
    <w:rsid w:val="00703F9E"/>
    <w:rsid w:val="0070415B"/>
    <w:rsid w:val="00704161"/>
    <w:rsid w:val="00705DF7"/>
    <w:rsid w:val="007063A0"/>
    <w:rsid w:val="00706520"/>
    <w:rsid w:val="00706682"/>
    <w:rsid w:val="00707708"/>
    <w:rsid w:val="007079F1"/>
    <w:rsid w:val="0071034D"/>
    <w:rsid w:val="00710933"/>
    <w:rsid w:val="0071099E"/>
    <w:rsid w:val="00711149"/>
    <w:rsid w:val="00711844"/>
    <w:rsid w:val="007119FE"/>
    <w:rsid w:val="007129E6"/>
    <w:rsid w:val="00712CE6"/>
    <w:rsid w:val="00713A18"/>
    <w:rsid w:val="00714199"/>
    <w:rsid w:val="00714695"/>
    <w:rsid w:val="007151FB"/>
    <w:rsid w:val="007155E6"/>
    <w:rsid w:val="00715E21"/>
    <w:rsid w:val="00715EAD"/>
    <w:rsid w:val="00715F8A"/>
    <w:rsid w:val="00716212"/>
    <w:rsid w:val="007165EB"/>
    <w:rsid w:val="00716CC4"/>
    <w:rsid w:val="007170DF"/>
    <w:rsid w:val="007172EA"/>
    <w:rsid w:val="007175C7"/>
    <w:rsid w:val="007179FF"/>
    <w:rsid w:val="00717DBD"/>
    <w:rsid w:val="00717DF7"/>
    <w:rsid w:val="0072033B"/>
    <w:rsid w:val="00720C82"/>
    <w:rsid w:val="00720F2F"/>
    <w:rsid w:val="00721CE5"/>
    <w:rsid w:val="00721D7F"/>
    <w:rsid w:val="007229B9"/>
    <w:rsid w:val="007238DD"/>
    <w:rsid w:val="00723951"/>
    <w:rsid w:val="00723AA2"/>
    <w:rsid w:val="0072405B"/>
    <w:rsid w:val="00724D0D"/>
    <w:rsid w:val="00726E6B"/>
    <w:rsid w:val="00727BEF"/>
    <w:rsid w:val="00727BF7"/>
    <w:rsid w:val="0073027C"/>
    <w:rsid w:val="00730957"/>
    <w:rsid w:val="00731FDE"/>
    <w:rsid w:val="00732A38"/>
    <w:rsid w:val="0073306B"/>
    <w:rsid w:val="007334B4"/>
    <w:rsid w:val="00733D0B"/>
    <w:rsid w:val="00733EF1"/>
    <w:rsid w:val="00733F0E"/>
    <w:rsid w:val="0073509B"/>
    <w:rsid w:val="007352BB"/>
    <w:rsid w:val="00736AE9"/>
    <w:rsid w:val="00737170"/>
    <w:rsid w:val="007375D6"/>
    <w:rsid w:val="007376C3"/>
    <w:rsid w:val="00737FA3"/>
    <w:rsid w:val="007401A0"/>
    <w:rsid w:val="0074056D"/>
    <w:rsid w:val="007405DC"/>
    <w:rsid w:val="007406F9"/>
    <w:rsid w:val="00740D35"/>
    <w:rsid w:val="00740FF6"/>
    <w:rsid w:val="0074164D"/>
    <w:rsid w:val="00741801"/>
    <w:rsid w:val="00741CDF"/>
    <w:rsid w:val="007428E3"/>
    <w:rsid w:val="0074400B"/>
    <w:rsid w:val="0074474F"/>
    <w:rsid w:val="0074536E"/>
    <w:rsid w:val="00745484"/>
    <w:rsid w:val="00747A5E"/>
    <w:rsid w:val="00747C04"/>
    <w:rsid w:val="00747C28"/>
    <w:rsid w:val="0075019C"/>
    <w:rsid w:val="007506C0"/>
    <w:rsid w:val="00750D7E"/>
    <w:rsid w:val="00751621"/>
    <w:rsid w:val="0075173A"/>
    <w:rsid w:val="00752354"/>
    <w:rsid w:val="00753117"/>
    <w:rsid w:val="00753301"/>
    <w:rsid w:val="00753658"/>
    <w:rsid w:val="007537CD"/>
    <w:rsid w:val="0075399B"/>
    <w:rsid w:val="00754038"/>
    <w:rsid w:val="007542A4"/>
    <w:rsid w:val="007545E4"/>
    <w:rsid w:val="00754899"/>
    <w:rsid w:val="007551D9"/>
    <w:rsid w:val="0075554C"/>
    <w:rsid w:val="00755D1C"/>
    <w:rsid w:val="00755D34"/>
    <w:rsid w:val="007560CE"/>
    <w:rsid w:val="0075666D"/>
    <w:rsid w:val="0075681E"/>
    <w:rsid w:val="00757937"/>
    <w:rsid w:val="007608D1"/>
    <w:rsid w:val="00760AA1"/>
    <w:rsid w:val="00761AB8"/>
    <w:rsid w:val="00761D73"/>
    <w:rsid w:val="00762951"/>
    <w:rsid w:val="0076345C"/>
    <w:rsid w:val="00763B45"/>
    <w:rsid w:val="00765425"/>
    <w:rsid w:val="0076542C"/>
    <w:rsid w:val="00765D82"/>
    <w:rsid w:val="00766959"/>
    <w:rsid w:val="0076702F"/>
    <w:rsid w:val="00767211"/>
    <w:rsid w:val="007702DD"/>
    <w:rsid w:val="007721A4"/>
    <w:rsid w:val="00772512"/>
    <w:rsid w:val="0077343D"/>
    <w:rsid w:val="007735D7"/>
    <w:rsid w:val="00773C30"/>
    <w:rsid w:val="007742D8"/>
    <w:rsid w:val="00774492"/>
    <w:rsid w:val="00774A94"/>
    <w:rsid w:val="00774AD5"/>
    <w:rsid w:val="007753F7"/>
    <w:rsid w:val="0077584B"/>
    <w:rsid w:val="0077591A"/>
    <w:rsid w:val="00775FA7"/>
    <w:rsid w:val="007760D1"/>
    <w:rsid w:val="00776327"/>
    <w:rsid w:val="00776563"/>
    <w:rsid w:val="00776776"/>
    <w:rsid w:val="00776906"/>
    <w:rsid w:val="00776E28"/>
    <w:rsid w:val="00776F60"/>
    <w:rsid w:val="00777463"/>
    <w:rsid w:val="00777D18"/>
    <w:rsid w:val="00777EA5"/>
    <w:rsid w:val="007812B3"/>
    <w:rsid w:val="00781EC8"/>
    <w:rsid w:val="00782397"/>
    <w:rsid w:val="0078242C"/>
    <w:rsid w:val="00782CAD"/>
    <w:rsid w:val="00783C2A"/>
    <w:rsid w:val="00784E5D"/>
    <w:rsid w:val="007858AD"/>
    <w:rsid w:val="007858D6"/>
    <w:rsid w:val="00785959"/>
    <w:rsid w:val="00785BEE"/>
    <w:rsid w:val="00785CA2"/>
    <w:rsid w:val="007868B5"/>
    <w:rsid w:val="00786E63"/>
    <w:rsid w:val="00787600"/>
    <w:rsid w:val="00787841"/>
    <w:rsid w:val="007879C0"/>
    <w:rsid w:val="00790212"/>
    <w:rsid w:val="007913FF"/>
    <w:rsid w:val="007919E3"/>
    <w:rsid w:val="00791D78"/>
    <w:rsid w:val="00791FB8"/>
    <w:rsid w:val="00792CD8"/>
    <w:rsid w:val="00793139"/>
    <w:rsid w:val="0079381E"/>
    <w:rsid w:val="00793FC9"/>
    <w:rsid w:val="00795A68"/>
    <w:rsid w:val="00795BB8"/>
    <w:rsid w:val="00795F34"/>
    <w:rsid w:val="0079648B"/>
    <w:rsid w:val="00797A64"/>
    <w:rsid w:val="007A00BB"/>
    <w:rsid w:val="007A02BD"/>
    <w:rsid w:val="007A03D7"/>
    <w:rsid w:val="007A03F7"/>
    <w:rsid w:val="007A0734"/>
    <w:rsid w:val="007A0CDA"/>
    <w:rsid w:val="007A0EE4"/>
    <w:rsid w:val="007A11B9"/>
    <w:rsid w:val="007A21EC"/>
    <w:rsid w:val="007A28A9"/>
    <w:rsid w:val="007A359B"/>
    <w:rsid w:val="007A3A74"/>
    <w:rsid w:val="007A3DF2"/>
    <w:rsid w:val="007A4154"/>
    <w:rsid w:val="007A4D98"/>
    <w:rsid w:val="007A512A"/>
    <w:rsid w:val="007A5739"/>
    <w:rsid w:val="007A5C2C"/>
    <w:rsid w:val="007A5CD4"/>
    <w:rsid w:val="007A625A"/>
    <w:rsid w:val="007A654E"/>
    <w:rsid w:val="007A6DD5"/>
    <w:rsid w:val="007A72CA"/>
    <w:rsid w:val="007A7504"/>
    <w:rsid w:val="007B016F"/>
    <w:rsid w:val="007B040E"/>
    <w:rsid w:val="007B0B1F"/>
    <w:rsid w:val="007B0BFA"/>
    <w:rsid w:val="007B12AF"/>
    <w:rsid w:val="007B174C"/>
    <w:rsid w:val="007B1D48"/>
    <w:rsid w:val="007B267D"/>
    <w:rsid w:val="007B335C"/>
    <w:rsid w:val="007B36D7"/>
    <w:rsid w:val="007B47A8"/>
    <w:rsid w:val="007B4CCB"/>
    <w:rsid w:val="007B5BC4"/>
    <w:rsid w:val="007B62BB"/>
    <w:rsid w:val="007B6C11"/>
    <w:rsid w:val="007B7368"/>
    <w:rsid w:val="007B7777"/>
    <w:rsid w:val="007B7885"/>
    <w:rsid w:val="007B7B2D"/>
    <w:rsid w:val="007B7D07"/>
    <w:rsid w:val="007C0010"/>
    <w:rsid w:val="007C0868"/>
    <w:rsid w:val="007C17E7"/>
    <w:rsid w:val="007C1842"/>
    <w:rsid w:val="007C1913"/>
    <w:rsid w:val="007C270D"/>
    <w:rsid w:val="007C2B1B"/>
    <w:rsid w:val="007C2EDA"/>
    <w:rsid w:val="007C37D4"/>
    <w:rsid w:val="007C4136"/>
    <w:rsid w:val="007C41B0"/>
    <w:rsid w:val="007C42F8"/>
    <w:rsid w:val="007C46F7"/>
    <w:rsid w:val="007C4AB2"/>
    <w:rsid w:val="007C61A1"/>
    <w:rsid w:val="007C64C9"/>
    <w:rsid w:val="007C6CFC"/>
    <w:rsid w:val="007C7280"/>
    <w:rsid w:val="007C72C0"/>
    <w:rsid w:val="007C78AB"/>
    <w:rsid w:val="007D0E04"/>
    <w:rsid w:val="007D14CD"/>
    <w:rsid w:val="007D1C13"/>
    <w:rsid w:val="007D1DDB"/>
    <w:rsid w:val="007D23D6"/>
    <w:rsid w:val="007D2B36"/>
    <w:rsid w:val="007D2BB7"/>
    <w:rsid w:val="007D37FB"/>
    <w:rsid w:val="007D3810"/>
    <w:rsid w:val="007D3ACB"/>
    <w:rsid w:val="007D4AFE"/>
    <w:rsid w:val="007D4EDC"/>
    <w:rsid w:val="007D5C15"/>
    <w:rsid w:val="007D5CC6"/>
    <w:rsid w:val="007D65AD"/>
    <w:rsid w:val="007D6778"/>
    <w:rsid w:val="007D6BC8"/>
    <w:rsid w:val="007D6ECD"/>
    <w:rsid w:val="007D74EB"/>
    <w:rsid w:val="007E0232"/>
    <w:rsid w:val="007E090E"/>
    <w:rsid w:val="007E0BEC"/>
    <w:rsid w:val="007E0F1C"/>
    <w:rsid w:val="007E10F8"/>
    <w:rsid w:val="007E177E"/>
    <w:rsid w:val="007E1926"/>
    <w:rsid w:val="007E1C7C"/>
    <w:rsid w:val="007E26A0"/>
    <w:rsid w:val="007E29BB"/>
    <w:rsid w:val="007E2FB7"/>
    <w:rsid w:val="007E3433"/>
    <w:rsid w:val="007E3C6C"/>
    <w:rsid w:val="007E3D1C"/>
    <w:rsid w:val="007E3E1B"/>
    <w:rsid w:val="007E4400"/>
    <w:rsid w:val="007E44A3"/>
    <w:rsid w:val="007E4D2D"/>
    <w:rsid w:val="007E4EDC"/>
    <w:rsid w:val="007E519D"/>
    <w:rsid w:val="007E6E28"/>
    <w:rsid w:val="007E6F6E"/>
    <w:rsid w:val="007E7A74"/>
    <w:rsid w:val="007E7D11"/>
    <w:rsid w:val="007F0402"/>
    <w:rsid w:val="007F09F6"/>
    <w:rsid w:val="007F117C"/>
    <w:rsid w:val="007F205F"/>
    <w:rsid w:val="007F20C7"/>
    <w:rsid w:val="007F295C"/>
    <w:rsid w:val="007F299F"/>
    <w:rsid w:val="007F2ADE"/>
    <w:rsid w:val="007F2EEC"/>
    <w:rsid w:val="007F2F87"/>
    <w:rsid w:val="007F3558"/>
    <w:rsid w:val="007F4876"/>
    <w:rsid w:val="007F5377"/>
    <w:rsid w:val="007F559E"/>
    <w:rsid w:val="007F5B55"/>
    <w:rsid w:val="007F5D6F"/>
    <w:rsid w:val="007F7B74"/>
    <w:rsid w:val="007F7EB6"/>
    <w:rsid w:val="00800AA6"/>
    <w:rsid w:val="00800FE8"/>
    <w:rsid w:val="00801651"/>
    <w:rsid w:val="00801924"/>
    <w:rsid w:val="00801AD8"/>
    <w:rsid w:val="0080208C"/>
    <w:rsid w:val="008020FE"/>
    <w:rsid w:val="0080245B"/>
    <w:rsid w:val="00802CFD"/>
    <w:rsid w:val="008033C9"/>
    <w:rsid w:val="008035B6"/>
    <w:rsid w:val="00804D1C"/>
    <w:rsid w:val="00805FA2"/>
    <w:rsid w:val="0080614E"/>
    <w:rsid w:val="008065CC"/>
    <w:rsid w:val="00806E86"/>
    <w:rsid w:val="0080728B"/>
    <w:rsid w:val="008075B2"/>
    <w:rsid w:val="00807878"/>
    <w:rsid w:val="00807ADA"/>
    <w:rsid w:val="0081015C"/>
    <w:rsid w:val="0081016C"/>
    <w:rsid w:val="00810798"/>
    <w:rsid w:val="00810BE6"/>
    <w:rsid w:val="00810E61"/>
    <w:rsid w:val="00810EDF"/>
    <w:rsid w:val="008111B9"/>
    <w:rsid w:val="0081136E"/>
    <w:rsid w:val="0081166A"/>
    <w:rsid w:val="00811BEB"/>
    <w:rsid w:val="008139AD"/>
    <w:rsid w:val="0081413C"/>
    <w:rsid w:val="0081470E"/>
    <w:rsid w:val="00815130"/>
    <w:rsid w:val="00816A65"/>
    <w:rsid w:val="00816C0B"/>
    <w:rsid w:val="008172F7"/>
    <w:rsid w:val="00817A7A"/>
    <w:rsid w:val="0082019B"/>
    <w:rsid w:val="00820638"/>
    <w:rsid w:val="00820970"/>
    <w:rsid w:val="00820AEB"/>
    <w:rsid w:val="00820BB1"/>
    <w:rsid w:val="00820C2F"/>
    <w:rsid w:val="00820FDD"/>
    <w:rsid w:val="00820FE2"/>
    <w:rsid w:val="008217CF"/>
    <w:rsid w:val="008229AC"/>
    <w:rsid w:val="00822AA3"/>
    <w:rsid w:val="0082409C"/>
    <w:rsid w:val="0082530E"/>
    <w:rsid w:val="008255C7"/>
    <w:rsid w:val="00825792"/>
    <w:rsid w:val="00825863"/>
    <w:rsid w:val="00825958"/>
    <w:rsid w:val="00826955"/>
    <w:rsid w:val="00826B72"/>
    <w:rsid w:val="00826DAC"/>
    <w:rsid w:val="00826DB9"/>
    <w:rsid w:val="008272B8"/>
    <w:rsid w:val="008277B3"/>
    <w:rsid w:val="00827AF7"/>
    <w:rsid w:val="00827DAF"/>
    <w:rsid w:val="00831869"/>
    <w:rsid w:val="00832122"/>
    <w:rsid w:val="0083242B"/>
    <w:rsid w:val="008326F3"/>
    <w:rsid w:val="00832B6C"/>
    <w:rsid w:val="00833323"/>
    <w:rsid w:val="008335C3"/>
    <w:rsid w:val="00833891"/>
    <w:rsid w:val="00833C30"/>
    <w:rsid w:val="0083552C"/>
    <w:rsid w:val="0083604B"/>
    <w:rsid w:val="00836EDA"/>
    <w:rsid w:val="008374CC"/>
    <w:rsid w:val="00837981"/>
    <w:rsid w:val="00837CED"/>
    <w:rsid w:val="00840384"/>
    <w:rsid w:val="00840DA3"/>
    <w:rsid w:val="008415FB"/>
    <w:rsid w:val="008416D8"/>
    <w:rsid w:val="00841BE0"/>
    <w:rsid w:val="00842559"/>
    <w:rsid w:val="008429EB"/>
    <w:rsid w:val="0084347B"/>
    <w:rsid w:val="00843512"/>
    <w:rsid w:val="00843710"/>
    <w:rsid w:val="008437C2"/>
    <w:rsid w:val="00843AFE"/>
    <w:rsid w:val="008445C7"/>
    <w:rsid w:val="00844AA4"/>
    <w:rsid w:val="00844AAD"/>
    <w:rsid w:val="00845BD5"/>
    <w:rsid w:val="00845E12"/>
    <w:rsid w:val="008463E5"/>
    <w:rsid w:val="00846C35"/>
    <w:rsid w:val="008470D0"/>
    <w:rsid w:val="008472C2"/>
    <w:rsid w:val="008473FD"/>
    <w:rsid w:val="00847CA1"/>
    <w:rsid w:val="00847DF1"/>
    <w:rsid w:val="00847F25"/>
    <w:rsid w:val="00847F2E"/>
    <w:rsid w:val="0085014E"/>
    <w:rsid w:val="00850309"/>
    <w:rsid w:val="008504CB"/>
    <w:rsid w:val="00850BE9"/>
    <w:rsid w:val="008513E4"/>
    <w:rsid w:val="00851A1A"/>
    <w:rsid w:val="00851A1E"/>
    <w:rsid w:val="008526DE"/>
    <w:rsid w:val="00852C81"/>
    <w:rsid w:val="00853210"/>
    <w:rsid w:val="0085434A"/>
    <w:rsid w:val="00854571"/>
    <w:rsid w:val="008545F0"/>
    <w:rsid w:val="008547E5"/>
    <w:rsid w:val="0085498E"/>
    <w:rsid w:val="0085632D"/>
    <w:rsid w:val="0085650C"/>
    <w:rsid w:val="00856CC8"/>
    <w:rsid w:val="00856F85"/>
    <w:rsid w:val="00857F1E"/>
    <w:rsid w:val="00860557"/>
    <w:rsid w:val="008606FD"/>
    <w:rsid w:val="00860D34"/>
    <w:rsid w:val="00861C00"/>
    <w:rsid w:val="00862B37"/>
    <w:rsid w:val="00863371"/>
    <w:rsid w:val="00863C3C"/>
    <w:rsid w:val="008640D5"/>
    <w:rsid w:val="00864363"/>
    <w:rsid w:val="008653E5"/>
    <w:rsid w:val="0086592E"/>
    <w:rsid w:val="00865D7B"/>
    <w:rsid w:val="008664A4"/>
    <w:rsid w:val="00867CB8"/>
    <w:rsid w:val="00867D62"/>
    <w:rsid w:val="00867E56"/>
    <w:rsid w:val="00870D34"/>
    <w:rsid w:val="008722FD"/>
    <w:rsid w:val="008723B3"/>
    <w:rsid w:val="00872A3F"/>
    <w:rsid w:val="00872F79"/>
    <w:rsid w:val="0087340E"/>
    <w:rsid w:val="00873A54"/>
    <w:rsid w:val="008740DC"/>
    <w:rsid w:val="008747A9"/>
    <w:rsid w:val="00874857"/>
    <w:rsid w:val="00874C7E"/>
    <w:rsid w:val="008752B9"/>
    <w:rsid w:val="008757B6"/>
    <w:rsid w:val="008758E9"/>
    <w:rsid w:val="008759F2"/>
    <w:rsid w:val="0087616C"/>
    <w:rsid w:val="00876C09"/>
    <w:rsid w:val="008771BE"/>
    <w:rsid w:val="00877908"/>
    <w:rsid w:val="008779C9"/>
    <w:rsid w:val="00877DB0"/>
    <w:rsid w:val="008801AC"/>
    <w:rsid w:val="00881136"/>
    <w:rsid w:val="0088122A"/>
    <w:rsid w:val="0088142A"/>
    <w:rsid w:val="00881510"/>
    <w:rsid w:val="00881925"/>
    <w:rsid w:val="00881B14"/>
    <w:rsid w:val="00881DE1"/>
    <w:rsid w:val="008835E2"/>
    <w:rsid w:val="00883989"/>
    <w:rsid w:val="0088424C"/>
    <w:rsid w:val="008842B2"/>
    <w:rsid w:val="0088456F"/>
    <w:rsid w:val="0088478E"/>
    <w:rsid w:val="008865C2"/>
    <w:rsid w:val="008871A0"/>
    <w:rsid w:val="008871FE"/>
    <w:rsid w:val="008874FD"/>
    <w:rsid w:val="0088755C"/>
    <w:rsid w:val="00890338"/>
    <w:rsid w:val="00890E8E"/>
    <w:rsid w:val="00890EE8"/>
    <w:rsid w:val="0089155A"/>
    <w:rsid w:val="008916CA"/>
    <w:rsid w:val="00891FE9"/>
    <w:rsid w:val="008920F5"/>
    <w:rsid w:val="00892179"/>
    <w:rsid w:val="008922D2"/>
    <w:rsid w:val="00892333"/>
    <w:rsid w:val="0089288B"/>
    <w:rsid w:val="00893098"/>
    <w:rsid w:val="0089326A"/>
    <w:rsid w:val="00893370"/>
    <w:rsid w:val="00893388"/>
    <w:rsid w:val="00893672"/>
    <w:rsid w:val="0089375D"/>
    <w:rsid w:val="00893A34"/>
    <w:rsid w:val="00893CFE"/>
    <w:rsid w:val="00895E71"/>
    <w:rsid w:val="00895F28"/>
    <w:rsid w:val="00897046"/>
    <w:rsid w:val="00897151"/>
    <w:rsid w:val="008973E5"/>
    <w:rsid w:val="0089748A"/>
    <w:rsid w:val="00897AD2"/>
    <w:rsid w:val="008A09E6"/>
    <w:rsid w:val="008A0B4B"/>
    <w:rsid w:val="008A16AF"/>
    <w:rsid w:val="008A1ED5"/>
    <w:rsid w:val="008A1F36"/>
    <w:rsid w:val="008A2C4A"/>
    <w:rsid w:val="008A2C74"/>
    <w:rsid w:val="008A2D50"/>
    <w:rsid w:val="008A3144"/>
    <w:rsid w:val="008A3696"/>
    <w:rsid w:val="008A42D8"/>
    <w:rsid w:val="008A57A5"/>
    <w:rsid w:val="008A5F6A"/>
    <w:rsid w:val="008A688E"/>
    <w:rsid w:val="008A758D"/>
    <w:rsid w:val="008A7934"/>
    <w:rsid w:val="008B04C2"/>
    <w:rsid w:val="008B0695"/>
    <w:rsid w:val="008B1571"/>
    <w:rsid w:val="008B1B59"/>
    <w:rsid w:val="008B1FD2"/>
    <w:rsid w:val="008B208F"/>
    <w:rsid w:val="008B2A67"/>
    <w:rsid w:val="008B2BC2"/>
    <w:rsid w:val="008B2CC1"/>
    <w:rsid w:val="008B3173"/>
    <w:rsid w:val="008B3492"/>
    <w:rsid w:val="008B3583"/>
    <w:rsid w:val="008B3760"/>
    <w:rsid w:val="008B4578"/>
    <w:rsid w:val="008B48FF"/>
    <w:rsid w:val="008B5023"/>
    <w:rsid w:val="008B57C0"/>
    <w:rsid w:val="008B5D77"/>
    <w:rsid w:val="008B5FCF"/>
    <w:rsid w:val="008B67BD"/>
    <w:rsid w:val="008B6AAF"/>
    <w:rsid w:val="008B6E45"/>
    <w:rsid w:val="008B73CA"/>
    <w:rsid w:val="008B73D6"/>
    <w:rsid w:val="008B7838"/>
    <w:rsid w:val="008B798D"/>
    <w:rsid w:val="008C13F9"/>
    <w:rsid w:val="008C1ABF"/>
    <w:rsid w:val="008C1B17"/>
    <w:rsid w:val="008C1D1E"/>
    <w:rsid w:val="008C1EF1"/>
    <w:rsid w:val="008C1F85"/>
    <w:rsid w:val="008C2D49"/>
    <w:rsid w:val="008C42FC"/>
    <w:rsid w:val="008C4470"/>
    <w:rsid w:val="008C4DAA"/>
    <w:rsid w:val="008C4DCE"/>
    <w:rsid w:val="008C587A"/>
    <w:rsid w:val="008C6D09"/>
    <w:rsid w:val="008C71EF"/>
    <w:rsid w:val="008D0599"/>
    <w:rsid w:val="008D0FDC"/>
    <w:rsid w:val="008D1CB1"/>
    <w:rsid w:val="008D24B4"/>
    <w:rsid w:val="008D337D"/>
    <w:rsid w:val="008D394F"/>
    <w:rsid w:val="008D3B60"/>
    <w:rsid w:val="008D483A"/>
    <w:rsid w:val="008D4A26"/>
    <w:rsid w:val="008D4D3D"/>
    <w:rsid w:val="008D5AFD"/>
    <w:rsid w:val="008D6A54"/>
    <w:rsid w:val="008D6D5C"/>
    <w:rsid w:val="008D73FA"/>
    <w:rsid w:val="008D7F59"/>
    <w:rsid w:val="008E03D4"/>
    <w:rsid w:val="008E0692"/>
    <w:rsid w:val="008E0972"/>
    <w:rsid w:val="008E0A6A"/>
    <w:rsid w:val="008E0A73"/>
    <w:rsid w:val="008E1417"/>
    <w:rsid w:val="008E18F8"/>
    <w:rsid w:val="008E2265"/>
    <w:rsid w:val="008E2E85"/>
    <w:rsid w:val="008E2FA4"/>
    <w:rsid w:val="008E2FB9"/>
    <w:rsid w:val="008E33C1"/>
    <w:rsid w:val="008E46A1"/>
    <w:rsid w:val="008E4825"/>
    <w:rsid w:val="008E4B13"/>
    <w:rsid w:val="008E7BDE"/>
    <w:rsid w:val="008F081A"/>
    <w:rsid w:val="008F0DE8"/>
    <w:rsid w:val="008F14F8"/>
    <w:rsid w:val="008F189C"/>
    <w:rsid w:val="008F1E73"/>
    <w:rsid w:val="008F24CE"/>
    <w:rsid w:val="008F27DB"/>
    <w:rsid w:val="008F2D97"/>
    <w:rsid w:val="008F334C"/>
    <w:rsid w:val="008F35B3"/>
    <w:rsid w:val="008F37F1"/>
    <w:rsid w:val="008F4D16"/>
    <w:rsid w:val="008F5023"/>
    <w:rsid w:val="008F53E4"/>
    <w:rsid w:val="008F53EE"/>
    <w:rsid w:val="008F5502"/>
    <w:rsid w:val="008F563A"/>
    <w:rsid w:val="008F5713"/>
    <w:rsid w:val="008F5790"/>
    <w:rsid w:val="008F5E46"/>
    <w:rsid w:val="008F5ED5"/>
    <w:rsid w:val="008F5F00"/>
    <w:rsid w:val="008F69D2"/>
    <w:rsid w:val="008F6CCB"/>
    <w:rsid w:val="008F6F8E"/>
    <w:rsid w:val="008F7B47"/>
    <w:rsid w:val="008F7C9B"/>
    <w:rsid w:val="0090008D"/>
    <w:rsid w:val="00900E88"/>
    <w:rsid w:val="00901336"/>
    <w:rsid w:val="00901939"/>
    <w:rsid w:val="00901B7D"/>
    <w:rsid w:val="00901B8D"/>
    <w:rsid w:val="00901E20"/>
    <w:rsid w:val="009020CD"/>
    <w:rsid w:val="00903BB5"/>
    <w:rsid w:val="009041C1"/>
    <w:rsid w:val="00904E0D"/>
    <w:rsid w:val="0090699B"/>
    <w:rsid w:val="00906B82"/>
    <w:rsid w:val="00907065"/>
    <w:rsid w:val="0091073A"/>
    <w:rsid w:val="00910861"/>
    <w:rsid w:val="00910986"/>
    <w:rsid w:val="00911E9A"/>
    <w:rsid w:val="00911F6A"/>
    <w:rsid w:val="00912C47"/>
    <w:rsid w:val="00912EEF"/>
    <w:rsid w:val="00913D41"/>
    <w:rsid w:val="009152C3"/>
    <w:rsid w:val="00915AE1"/>
    <w:rsid w:val="009162C1"/>
    <w:rsid w:val="0091631B"/>
    <w:rsid w:val="00916CD9"/>
    <w:rsid w:val="00917249"/>
    <w:rsid w:val="0091764E"/>
    <w:rsid w:val="00917922"/>
    <w:rsid w:val="00917F5A"/>
    <w:rsid w:val="0092042B"/>
    <w:rsid w:val="0092104F"/>
    <w:rsid w:val="00921B95"/>
    <w:rsid w:val="00921C96"/>
    <w:rsid w:val="00922498"/>
    <w:rsid w:val="00922513"/>
    <w:rsid w:val="00922E30"/>
    <w:rsid w:val="0092308F"/>
    <w:rsid w:val="00923239"/>
    <w:rsid w:val="00924359"/>
    <w:rsid w:val="00924EC8"/>
    <w:rsid w:val="00924FC4"/>
    <w:rsid w:val="0092528B"/>
    <w:rsid w:val="009256DD"/>
    <w:rsid w:val="00925712"/>
    <w:rsid w:val="00925916"/>
    <w:rsid w:val="00925951"/>
    <w:rsid w:val="00925A7C"/>
    <w:rsid w:val="00925B14"/>
    <w:rsid w:val="00926155"/>
    <w:rsid w:val="009264CC"/>
    <w:rsid w:val="00927071"/>
    <w:rsid w:val="009279D2"/>
    <w:rsid w:val="00927A26"/>
    <w:rsid w:val="00927BA3"/>
    <w:rsid w:val="009306A5"/>
    <w:rsid w:val="00930736"/>
    <w:rsid w:val="00930BAC"/>
    <w:rsid w:val="00930BD1"/>
    <w:rsid w:val="00930BF5"/>
    <w:rsid w:val="009310F4"/>
    <w:rsid w:val="00931143"/>
    <w:rsid w:val="00931297"/>
    <w:rsid w:val="009321C6"/>
    <w:rsid w:val="009330F9"/>
    <w:rsid w:val="009334AE"/>
    <w:rsid w:val="00933A58"/>
    <w:rsid w:val="00934368"/>
    <w:rsid w:val="00934F00"/>
    <w:rsid w:val="009358B0"/>
    <w:rsid w:val="00935F76"/>
    <w:rsid w:val="00936060"/>
    <w:rsid w:val="009365DA"/>
    <w:rsid w:val="00936621"/>
    <w:rsid w:val="0093662F"/>
    <w:rsid w:val="009366E6"/>
    <w:rsid w:val="00936D9B"/>
    <w:rsid w:val="009405EB"/>
    <w:rsid w:val="0094083F"/>
    <w:rsid w:val="0094168C"/>
    <w:rsid w:val="009427AE"/>
    <w:rsid w:val="00943251"/>
    <w:rsid w:val="0094349D"/>
    <w:rsid w:val="0094355E"/>
    <w:rsid w:val="00943A6C"/>
    <w:rsid w:val="0094431D"/>
    <w:rsid w:val="009443BF"/>
    <w:rsid w:val="0094486F"/>
    <w:rsid w:val="00946010"/>
    <w:rsid w:val="00946265"/>
    <w:rsid w:val="00946E38"/>
    <w:rsid w:val="00946F21"/>
    <w:rsid w:val="009470EF"/>
    <w:rsid w:val="009474F7"/>
    <w:rsid w:val="009500C7"/>
    <w:rsid w:val="0095022B"/>
    <w:rsid w:val="009502BF"/>
    <w:rsid w:val="00950DBE"/>
    <w:rsid w:val="00951336"/>
    <w:rsid w:val="009513D5"/>
    <w:rsid w:val="00951660"/>
    <w:rsid w:val="009521D0"/>
    <w:rsid w:val="0095226C"/>
    <w:rsid w:val="00952464"/>
    <w:rsid w:val="009527ED"/>
    <w:rsid w:val="00952A0C"/>
    <w:rsid w:val="00952AAB"/>
    <w:rsid w:val="00954D49"/>
    <w:rsid w:val="009553BB"/>
    <w:rsid w:val="00955703"/>
    <w:rsid w:val="0095585A"/>
    <w:rsid w:val="00955EA7"/>
    <w:rsid w:val="009562AF"/>
    <w:rsid w:val="00956D74"/>
    <w:rsid w:val="00956E17"/>
    <w:rsid w:val="00956F52"/>
    <w:rsid w:val="00957057"/>
    <w:rsid w:val="0095735F"/>
    <w:rsid w:val="009573C0"/>
    <w:rsid w:val="009574C7"/>
    <w:rsid w:val="00957575"/>
    <w:rsid w:val="0095766E"/>
    <w:rsid w:val="00957D3A"/>
    <w:rsid w:val="00957D92"/>
    <w:rsid w:val="009600CB"/>
    <w:rsid w:val="0096028B"/>
    <w:rsid w:val="00960877"/>
    <w:rsid w:val="00960C26"/>
    <w:rsid w:val="00960CEF"/>
    <w:rsid w:val="00961405"/>
    <w:rsid w:val="00962219"/>
    <w:rsid w:val="0096256C"/>
    <w:rsid w:val="00963B33"/>
    <w:rsid w:val="00964809"/>
    <w:rsid w:val="009652F9"/>
    <w:rsid w:val="00965B21"/>
    <w:rsid w:val="00966246"/>
    <w:rsid w:val="00966C24"/>
    <w:rsid w:val="00970028"/>
    <w:rsid w:val="00970CFB"/>
    <w:rsid w:val="00970E4B"/>
    <w:rsid w:val="009714B0"/>
    <w:rsid w:val="00971649"/>
    <w:rsid w:val="00971950"/>
    <w:rsid w:val="0097293F"/>
    <w:rsid w:val="0097297A"/>
    <w:rsid w:val="00973BF7"/>
    <w:rsid w:val="00974426"/>
    <w:rsid w:val="00974A68"/>
    <w:rsid w:val="00975D93"/>
    <w:rsid w:val="00975FA4"/>
    <w:rsid w:val="00976460"/>
    <w:rsid w:val="0097662B"/>
    <w:rsid w:val="00976735"/>
    <w:rsid w:val="00976768"/>
    <w:rsid w:val="009770E0"/>
    <w:rsid w:val="0097745C"/>
    <w:rsid w:val="00977DCA"/>
    <w:rsid w:val="00977DDD"/>
    <w:rsid w:val="00980BDD"/>
    <w:rsid w:val="00980FA7"/>
    <w:rsid w:val="00981192"/>
    <w:rsid w:val="0098123F"/>
    <w:rsid w:val="00981A83"/>
    <w:rsid w:val="0098283B"/>
    <w:rsid w:val="00982CE0"/>
    <w:rsid w:val="00982E2B"/>
    <w:rsid w:val="00982E56"/>
    <w:rsid w:val="00983A57"/>
    <w:rsid w:val="00983C45"/>
    <w:rsid w:val="00983F4B"/>
    <w:rsid w:val="00983F72"/>
    <w:rsid w:val="00984B47"/>
    <w:rsid w:val="00984DE4"/>
    <w:rsid w:val="00985050"/>
    <w:rsid w:val="00985280"/>
    <w:rsid w:val="009867CB"/>
    <w:rsid w:val="00986B3F"/>
    <w:rsid w:val="00986BA7"/>
    <w:rsid w:val="00986C63"/>
    <w:rsid w:val="00987751"/>
    <w:rsid w:val="009879E5"/>
    <w:rsid w:val="009905A3"/>
    <w:rsid w:val="0099122D"/>
    <w:rsid w:val="00992492"/>
    <w:rsid w:val="009939A1"/>
    <w:rsid w:val="0099423E"/>
    <w:rsid w:val="009942D7"/>
    <w:rsid w:val="0099430C"/>
    <w:rsid w:val="009944D1"/>
    <w:rsid w:val="00994C4B"/>
    <w:rsid w:val="00995107"/>
    <w:rsid w:val="009953D4"/>
    <w:rsid w:val="009957A9"/>
    <w:rsid w:val="00995977"/>
    <w:rsid w:val="00995F8E"/>
    <w:rsid w:val="00996053"/>
    <w:rsid w:val="00996CEB"/>
    <w:rsid w:val="00996D8B"/>
    <w:rsid w:val="00997844"/>
    <w:rsid w:val="009A0131"/>
    <w:rsid w:val="009A02B0"/>
    <w:rsid w:val="009A14DE"/>
    <w:rsid w:val="009A1B03"/>
    <w:rsid w:val="009A2F6D"/>
    <w:rsid w:val="009A3170"/>
    <w:rsid w:val="009A3CC6"/>
    <w:rsid w:val="009A49B7"/>
    <w:rsid w:val="009A5634"/>
    <w:rsid w:val="009A5915"/>
    <w:rsid w:val="009A5A60"/>
    <w:rsid w:val="009A5EC0"/>
    <w:rsid w:val="009A7C5D"/>
    <w:rsid w:val="009B042B"/>
    <w:rsid w:val="009B0D61"/>
    <w:rsid w:val="009B24B9"/>
    <w:rsid w:val="009B251D"/>
    <w:rsid w:val="009B29B1"/>
    <w:rsid w:val="009B2D7C"/>
    <w:rsid w:val="009B340A"/>
    <w:rsid w:val="009B35F7"/>
    <w:rsid w:val="009B5531"/>
    <w:rsid w:val="009B5560"/>
    <w:rsid w:val="009B5E2C"/>
    <w:rsid w:val="009B60DE"/>
    <w:rsid w:val="009B636C"/>
    <w:rsid w:val="009B6D4A"/>
    <w:rsid w:val="009B72C7"/>
    <w:rsid w:val="009B7369"/>
    <w:rsid w:val="009B73DF"/>
    <w:rsid w:val="009B7550"/>
    <w:rsid w:val="009C0246"/>
    <w:rsid w:val="009C12F8"/>
    <w:rsid w:val="009C134E"/>
    <w:rsid w:val="009C180B"/>
    <w:rsid w:val="009C1B6D"/>
    <w:rsid w:val="009C1F93"/>
    <w:rsid w:val="009C21A8"/>
    <w:rsid w:val="009C28CA"/>
    <w:rsid w:val="009C3442"/>
    <w:rsid w:val="009C39EC"/>
    <w:rsid w:val="009C46F7"/>
    <w:rsid w:val="009C4D4D"/>
    <w:rsid w:val="009C55F7"/>
    <w:rsid w:val="009C561C"/>
    <w:rsid w:val="009C56F7"/>
    <w:rsid w:val="009C606D"/>
    <w:rsid w:val="009C6709"/>
    <w:rsid w:val="009C732A"/>
    <w:rsid w:val="009C75EB"/>
    <w:rsid w:val="009C771D"/>
    <w:rsid w:val="009C7AD7"/>
    <w:rsid w:val="009C7CD3"/>
    <w:rsid w:val="009D00D9"/>
    <w:rsid w:val="009D0823"/>
    <w:rsid w:val="009D0F90"/>
    <w:rsid w:val="009D12A7"/>
    <w:rsid w:val="009D19CC"/>
    <w:rsid w:val="009D1A0D"/>
    <w:rsid w:val="009D255D"/>
    <w:rsid w:val="009D264E"/>
    <w:rsid w:val="009D2699"/>
    <w:rsid w:val="009D28E2"/>
    <w:rsid w:val="009D2957"/>
    <w:rsid w:val="009D3218"/>
    <w:rsid w:val="009D3FE9"/>
    <w:rsid w:val="009D404D"/>
    <w:rsid w:val="009D467F"/>
    <w:rsid w:val="009D577E"/>
    <w:rsid w:val="009D602A"/>
    <w:rsid w:val="009D602D"/>
    <w:rsid w:val="009D6562"/>
    <w:rsid w:val="009D6625"/>
    <w:rsid w:val="009D6893"/>
    <w:rsid w:val="009D6982"/>
    <w:rsid w:val="009D6D81"/>
    <w:rsid w:val="009D6DC5"/>
    <w:rsid w:val="009E00CD"/>
    <w:rsid w:val="009E0122"/>
    <w:rsid w:val="009E0AC3"/>
    <w:rsid w:val="009E1320"/>
    <w:rsid w:val="009E14BF"/>
    <w:rsid w:val="009E21B3"/>
    <w:rsid w:val="009E26CF"/>
    <w:rsid w:val="009E2D79"/>
    <w:rsid w:val="009E3005"/>
    <w:rsid w:val="009E34DD"/>
    <w:rsid w:val="009E3683"/>
    <w:rsid w:val="009E3C81"/>
    <w:rsid w:val="009E4567"/>
    <w:rsid w:val="009E4A8A"/>
    <w:rsid w:val="009E55BD"/>
    <w:rsid w:val="009E5B32"/>
    <w:rsid w:val="009F021E"/>
    <w:rsid w:val="009F0EA4"/>
    <w:rsid w:val="009F10C2"/>
    <w:rsid w:val="009F2283"/>
    <w:rsid w:val="009F25C3"/>
    <w:rsid w:val="009F2825"/>
    <w:rsid w:val="009F2FC1"/>
    <w:rsid w:val="009F3BCA"/>
    <w:rsid w:val="009F40FB"/>
    <w:rsid w:val="009F43A5"/>
    <w:rsid w:val="009F4675"/>
    <w:rsid w:val="009F47A4"/>
    <w:rsid w:val="009F4B52"/>
    <w:rsid w:val="009F6245"/>
    <w:rsid w:val="009F6278"/>
    <w:rsid w:val="009F6620"/>
    <w:rsid w:val="009F7C92"/>
    <w:rsid w:val="009F7F65"/>
    <w:rsid w:val="00A0076D"/>
    <w:rsid w:val="00A007A9"/>
    <w:rsid w:val="00A010DA"/>
    <w:rsid w:val="00A01363"/>
    <w:rsid w:val="00A01378"/>
    <w:rsid w:val="00A01400"/>
    <w:rsid w:val="00A017FC"/>
    <w:rsid w:val="00A01DAB"/>
    <w:rsid w:val="00A0220E"/>
    <w:rsid w:val="00A0241A"/>
    <w:rsid w:val="00A02AD9"/>
    <w:rsid w:val="00A02D34"/>
    <w:rsid w:val="00A030ED"/>
    <w:rsid w:val="00A0310D"/>
    <w:rsid w:val="00A037BF"/>
    <w:rsid w:val="00A0414B"/>
    <w:rsid w:val="00A04752"/>
    <w:rsid w:val="00A047C3"/>
    <w:rsid w:val="00A057F4"/>
    <w:rsid w:val="00A05B30"/>
    <w:rsid w:val="00A05BC2"/>
    <w:rsid w:val="00A061AB"/>
    <w:rsid w:val="00A06802"/>
    <w:rsid w:val="00A06B79"/>
    <w:rsid w:val="00A075EF"/>
    <w:rsid w:val="00A07B37"/>
    <w:rsid w:val="00A07D3C"/>
    <w:rsid w:val="00A07DA4"/>
    <w:rsid w:val="00A07F2F"/>
    <w:rsid w:val="00A101F6"/>
    <w:rsid w:val="00A10608"/>
    <w:rsid w:val="00A1072E"/>
    <w:rsid w:val="00A10791"/>
    <w:rsid w:val="00A107F7"/>
    <w:rsid w:val="00A10E40"/>
    <w:rsid w:val="00A1256E"/>
    <w:rsid w:val="00A1268E"/>
    <w:rsid w:val="00A12B0F"/>
    <w:rsid w:val="00A13002"/>
    <w:rsid w:val="00A136F6"/>
    <w:rsid w:val="00A13C06"/>
    <w:rsid w:val="00A13C4C"/>
    <w:rsid w:val="00A13F8E"/>
    <w:rsid w:val="00A1409C"/>
    <w:rsid w:val="00A1465A"/>
    <w:rsid w:val="00A147CA"/>
    <w:rsid w:val="00A15496"/>
    <w:rsid w:val="00A155D9"/>
    <w:rsid w:val="00A15960"/>
    <w:rsid w:val="00A1635F"/>
    <w:rsid w:val="00A16990"/>
    <w:rsid w:val="00A16A18"/>
    <w:rsid w:val="00A1704C"/>
    <w:rsid w:val="00A1752C"/>
    <w:rsid w:val="00A1783B"/>
    <w:rsid w:val="00A1788B"/>
    <w:rsid w:val="00A17D47"/>
    <w:rsid w:val="00A20AAF"/>
    <w:rsid w:val="00A20BC5"/>
    <w:rsid w:val="00A20BCE"/>
    <w:rsid w:val="00A2182A"/>
    <w:rsid w:val="00A21942"/>
    <w:rsid w:val="00A21C09"/>
    <w:rsid w:val="00A22041"/>
    <w:rsid w:val="00A22224"/>
    <w:rsid w:val="00A227F3"/>
    <w:rsid w:val="00A22CFB"/>
    <w:rsid w:val="00A23142"/>
    <w:rsid w:val="00A237D8"/>
    <w:rsid w:val="00A23A6E"/>
    <w:rsid w:val="00A23C0A"/>
    <w:rsid w:val="00A2400E"/>
    <w:rsid w:val="00A243F7"/>
    <w:rsid w:val="00A24A2B"/>
    <w:rsid w:val="00A24E8A"/>
    <w:rsid w:val="00A25C4C"/>
    <w:rsid w:val="00A25E1C"/>
    <w:rsid w:val="00A2604A"/>
    <w:rsid w:val="00A2735E"/>
    <w:rsid w:val="00A274E5"/>
    <w:rsid w:val="00A27ACF"/>
    <w:rsid w:val="00A27C71"/>
    <w:rsid w:val="00A3057D"/>
    <w:rsid w:val="00A30917"/>
    <w:rsid w:val="00A30CF2"/>
    <w:rsid w:val="00A30F32"/>
    <w:rsid w:val="00A31106"/>
    <w:rsid w:val="00A31AA1"/>
    <w:rsid w:val="00A32434"/>
    <w:rsid w:val="00A326CB"/>
    <w:rsid w:val="00A32B85"/>
    <w:rsid w:val="00A32DDC"/>
    <w:rsid w:val="00A32E48"/>
    <w:rsid w:val="00A33D8C"/>
    <w:rsid w:val="00A343DC"/>
    <w:rsid w:val="00A34842"/>
    <w:rsid w:val="00A34CF6"/>
    <w:rsid w:val="00A35223"/>
    <w:rsid w:val="00A35367"/>
    <w:rsid w:val="00A3588A"/>
    <w:rsid w:val="00A35907"/>
    <w:rsid w:val="00A35B41"/>
    <w:rsid w:val="00A3734A"/>
    <w:rsid w:val="00A379C9"/>
    <w:rsid w:val="00A37C00"/>
    <w:rsid w:val="00A37C27"/>
    <w:rsid w:val="00A37D31"/>
    <w:rsid w:val="00A37D61"/>
    <w:rsid w:val="00A401BE"/>
    <w:rsid w:val="00A40524"/>
    <w:rsid w:val="00A41329"/>
    <w:rsid w:val="00A41D41"/>
    <w:rsid w:val="00A4227C"/>
    <w:rsid w:val="00A42C6E"/>
    <w:rsid w:val="00A436D1"/>
    <w:rsid w:val="00A43A4B"/>
    <w:rsid w:val="00A449C0"/>
    <w:rsid w:val="00A44FE0"/>
    <w:rsid w:val="00A45611"/>
    <w:rsid w:val="00A45EA3"/>
    <w:rsid w:val="00A4657C"/>
    <w:rsid w:val="00A46675"/>
    <w:rsid w:val="00A475C0"/>
    <w:rsid w:val="00A50DED"/>
    <w:rsid w:val="00A50DF5"/>
    <w:rsid w:val="00A5110D"/>
    <w:rsid w:val="00A525F7"/>
    <w:rsid w:val="00A530EA"/>
    <w:rsid w:val="00A5328B"/>
    <w:rsid w:val="00A536C8"/>
    <w:rsid w:val="00A53C4B"/>
    <w:rsid w:val="00A53D4C"/>
    <w:rsid w:val="00A53F65"/>
    <w:rsid w:val="00A54A58"/>
    <w:rsid w:val="00A55339"/>
    <w:rsid w:val="00A55490"/>
    <w:rsid w:val="00A561B3"/>
    <w:rsid w:val="00A561C2"/>
    <w:rsid w:val="00A56D14"/>
    <w:rsid w:val="00A56F72"/>
    <w:rsid w:val="00A56FEB"/>
    <w:rsid w:val="00A5791C"/>
    <w:rsid w:val="00A600E7"/>
    <w:rsid w:val="00A60721"/>
    <w:rsid w:val="00A60ECD"/>
    <w:rsid w:val="00A617C5"/>
    <w:rsid w:val="00A618FB"/>
    <w:rsid w:val="00A622A9"/>
    <w:rsid w:val="00A6235B"/>
    <w:rsid w:val="00A62499"/>
    <w:rsid w:val="00A62675"/>
    <w:rsid w:val="00A62683"/>
    <w:rsid w:val="00A6281F"/>
    <w:rsid w:val="00A62F63"/>
    <w:rsid w:val="00A6401E"/>
    <w:rsid w:val="00A6414B"/>
    <w:rsid w:val="00A6451A"/>
    <w:rsid w:val="00A64CAC"/>
    <w:rsid w:val="00A64FA4"/>
    <w:rsid w:val="00A656C1"/>
    <w:rsid w:val="00A661B5"/>
    <w:rsid w:val="00A6643A"/>
    <w:rsid w:val="00A6668A"/>
    <w:rsid w:val="00A66C2C"/>
    <w:rsid w:val="00A67BEA"/>
    <w:rsid w:val="00A71625"/>
    <w:rsid w:val="00A71923"/>
    <w:rsid w:val="00A71A18"/>
    <w:rsid w:val="00A722D4"/>
    <w:rsid w:val="00A725AB"/>
    <w:rsid w:val="00A72E9D"/>
    <w:rsid w:val="00A73466"/>
    <w:rsid w:val="00A7359F"/>
    <w:rsid w:val="00A73C8C"/>
    <w:rsid w:val="00A74385"/>
    <w:rsid w:val="00A74D07"/>
    <w:rsid w:val="00A74F8A"/>
    <w:rsid w:val="00A76ED8"/>
    <w:rsid w:val="00A774CD"/>
    <w:rsid w:val="00A7795D"/>
    <w:rsid w:val="00A81AF1"/>
    <w:rsid w:val="00A81DAB"/>
    <w:rsid w:val="00A83C58"/>
    <w:rsid w:val="00A83C7D"/>
    <w:rsid w:val="00A843AA"/>
    <w:rsid w:val="00A84438"/>
    <w:rsid w:val="00A846F8"/>
    <w:rsid w:val="00A84A14"/>
    <w:rsid w:val="00A84BD7"/>
    <w:rsid w:val="00A84C61"/>
    <w:rsid w:val="00A8510D"/>
    <w:rsid w:val="00A852AA"/>
    <w:rsid w:val="00A85F43"/>
    <w:rsid w:val="00A862C4"/>
    <w:rsid w:val="00A86335"/>
    <w:rsid w:val="00A87555"/>
    <w:rsid w:val="00A877E2"/>
    <w:rsid w:val="00A87BD4"/>
    <w:rsid w:val="00A90191"/>
    <w:rsid w:val="00A91214"/>
    <w:rsid w:val="00A92004"/>
    <w:rsid w:val="00A92EA0"/>
    <w:rsid w:val="00A930AD"/>
    <w:rsid w:val="00A93E89"/>
    <w:rsid w:val="00A9587D"/>
    <w:rsid w:val="00A95D05"/>
    <w:rsid w:val="00A9645C"/>
    <w:rsid w:val="00A968AB"/>
    <w:rsid w:val="00A96BA5"/>
    <w:rsid w:val="00A96E4E"/>
    <w:rsid w:val="00A96FA8"/>
    <w:rsid w:val="00A974B4"/>
    <w:rsid w:val="00A97A34"/>
    <w:rsid w:val="00A97BFE"/>
    <w:rsid w:val="00A97FE3"/>
    <w:rsid w:val="00AA15C7"/>
    <w:rsid w:val="00AA1654"/>
    <w:rsid w:val="00AA1AED"/>
    <w:rsid w:val="00AA1FB9"/>
    <w:rsid w:val="00AA21FF"/>
    <w:rsid w:val="00AA2384"/>
    <w:rsid w:val="00AA26A8"/>
    <w:rsid w:val="00AA2DE1"/>
    <w:rsid w:val="00AA3119"/>
    <w:rsid w:val="00AA43DB"/>
    <w:rsid w:val="00AA4503"/>
    <w:rsid w:val="00AA45CA"/>
    <w:rsid w:val="00AA4C47"/>
    <w:rsid w:val="00AA4CF3"/>
    <w:rsid w:val="00AA4DAB"/>
    <w:rsid w:val="00AA5608"/>
    <w:rsid w:val="00AA6028"/>
    <w:rsid w:val="00AA686D"/>
    <w:rsid w:val="00AA693E"/>
    <w:rsid w:val="00AA6EA4"/>
    <w:rsid w:val="00AA74A3"/>
    <w:rsid w:val="00AA7D37"/>
    <w:rsid w:val="00AB11D3"/>
    <w:rsid w:val="00AB139B"/>
    <w:rsid w:val="00AB15FD"/>
    <w:rsid w:val="00AB1AD9"/>
    <w:rsid w:val="00AB1E74"/>
    <w:rsid w:val="00AB2678"/>
    <w:rsid w:val="00AB29CA"/>
    <w:rsid w:val="00AB3015"/>
    <w:rsid w:val="00AB31A9"/>
    <w:rsid w:val="00AB331B"/>
    <w:rsid w:val="00AB3871"/>
    <w:rsid w:val="00AB3D8C"/>
    <w:rsid w:val="00AB4177"/>
    <w:rsid w:val="00AB4192"/>
    <w:rsid w:val="00AB4920"/>
    <w:rsid w:val="00AB4F95"/>
    <w:rsid w:val="00AB528A"/>
    <w:rsid w:val="00AB5925"/>
    <w:rsid w:val="00AB5E69"/>
    <w:rsid w:val="00AB6DF0"/>
    <w:rsid w:val="00AB70A6"/>
    <w:rsid w:val="00AB7336"/>
    <w:rsid w:val="00AB7535"/>
    <w:rsid w:val="00AB7AA5"/>
    <w:rsid w:val="00AB7E50"/>
    <w:rsid w:val="00AC11E2"/>
    <w:rsid w:val="00AC197D"/>
    <w:rsid w:val="00AC1B27"/>
    <w:rsid w:val="00AC24D8"/>
    <w:rsid w:val="00AC25ED"/>
    <w:rsid w:val="00AC2EA2"/>
    <w:rsid w:val="00AC3556"/>
    <w:rsid w:val="00AC37B0"/>
    <w:rsid w:val="00AC405D"/>
    <w:rsid w:val="00AC412D"/>
    <w:rsid w:val="00AC4461"/>
    <w:rsid w:val="00AC58E0"/>
    <w:rsid w:val="00AC5C2D"/>
    <w:rsid w:val="00AC5D55"/>
    <w:rsid w:val="00AC6482"/>
    <w:rsid w:val="00AC6855"/>
    <w:rsid w:val="00AC6FE5"/>
    <w:rsid w:val="00AC7183"/>
    <w:rsid w:val="00AC72D6"/>
    <w:rsid w:val="00AC75E6"/>
    <w:rsid w:val="00AD02CF"/>
    <w:rsid w:val="00AD077A"/>
    <w:rsid w:val="00AD090A"/>
    <w:rsid w:val="00AD0A28"/>
    <w:rsid w:val="00AD0FAA"/>
    <w:rsid w:val="00AD1292"/>
    <w:rsid w:val="00AD18D2"/>
    <w:rsid w:val="00AD1C52"/>
    <w:rsid w:val="00AD1EC4"/>
    <w:rsid w:val="00AD1EFD"/>
    <w:rsid w:val="00AD2857"/>
    <w:rsid w:val="00AD2B89"/>
    <w:rsid w:val="00AD33AB"/>
    <w:rsid w:val="00AD366D"/>
    <w:rsid w:val="00AD4271"/>
    <w:rsid w:val="00AD43C3"/>
    <w:rsid w:val="00AD4ECD"/>
    <w:rsid w:val="00AD4EF5"/>
    <w:rsid w:val="00AD5276"/>
    <w:rsid w:val="00AD594A"/>
    <w:rsid w:val="00AD5B13"/>
    <w:rsid w:val="00AD5D44"/>
    <w:rsid w:val="00AD5DE6"/>
    <w:rsid w:val="00AD6028"/>
    <w:rsid w:val="00AD631F"/>
    <w:rsid w:val="00AD7131"/>
    <w:rsid w:val="00AD73AA"/>
    <w:rsid w:val="00AD7853"/>
    <w:rsid w:val="00AD7D29"/>
    <w:rsid w:val="00AD7D57"/>
    <w:rsid w:val="00AE0DA7"/>
    <w:rsid w:val="00AE0FA6"/>
    <w:rsid w:val="00AE1057"/>
    <w:rsid w:val="00AE1724"/>
    <w:rsid w:val="00AE19D5"/>
    <w:rsid w:val="00AE1C04"/>
    <w:rsid w:val="00AE1EE1"/>
    <w:rsid w:val="00AE257E"/>
    <w:rsid w:val="00AE2911"/>
    <w:rsid w:val="00AE316C"/>
    <w:rsid w:val="00AE34DC"/>
    <w:rsid w:val="00AE3E31"/>
    <w:rsid w:val="00AE4209"/>
    <w:rsid w:val="00AE4262"/>
    <w:rsid w:val="00AE47A8"/>
    <w:rsid w:val="00AE53D8"/>
    <w:rsid w:val="00AE59E1"/>
    <w:rsid w:val="00AE67F8"/>
    <w:rsid w:val="00AE7660"/>
    <w:rsid w:val="00AE7825"/>
    <w:rsid w:val="00AE7A15"/>
    <w:rsid w:val="00AF1A47"/>
    <w:rsid w:val="00AF1DE4"/>
    <w:rsid w:val="00AF1E5C"/>
    <w:rsid w:val="00AF2976"/>
    <w:rsid w:val="00AF2D0C"/>
    <w:rsid w:val="00AF30BC"/>
    <w:rsid w:val="00AF3EDE"/>
    <w:rsid w:val="00AF3F3F"/>
    <w:rsid w:val="00AF420C"/>
    <w:rsid w:val="00AF50B1"/>
    <w:rsid w:val="00AF614E"/>
    <w:rsid w:val="00AF772E"/>
    <w:rsid w:val="00AF7F00"/>
    <w:rsid w:val="00B00049"/>
    <w:rsid w:val="00B00D55"/>
    <w:rsid w:val="00B00DA3"/>
    <w:rsid w:val="00B0134B"/>
    <w:rsid w:val="00B01399"/>
    <w:rsid w:val="00B01548"/>
    <w:rsid w:val="00B01863"/>
    <w:rsid w:val="00B01B41"/>
    <w:rsid w:val="00B027BE"/>
    <w:rsid w:val="00B032BB"/>
    <w:rsid w:val="00B040B7"/>
    <w:rsid w:val="00B04954"/>
    <w:rsid w:val="00B04FB9"/>
    <w:rsid w:val="00B051CC"/>
    <w:rsid w:val="00B05456"/>
    <w:rsid w:val="00B059A2"/>
    <w:rsid w:val="00B05A48"/>
    <w:rsid w:val="00B05B95"/>
    <w:rsid w:val="00B06835"/>
    <w:rsid w:val="00B06A0B"/>
    <w:rsid w:val="00B06C15"/>
    <w:rsid w:val="00B07167"/>
    <w:rsid w:val="00B07293"/>
    <w:rsid w:val="00B073B6"/>
    <w:rsid w:val="00B07612"/>
    <w:rsid w:val="00B10958"/>
    <w:rsid w:val="00B11344"/>
    <w:rsid w:val="00B114E9"/>
    <w:rsid w:val="00B11D12"/>
    <w:rsid w:val="00B13526"/>
    <w:rsid w:val="00B137F9"/>
    <w:rsid w:val="00B1433A"/>
    <w:rsid w:val="00B143A3"/>
    <w:rsid w:val="00B14777"/>
    <w:rsid w:val="00B147EE"/>
    <w:rsid w:val="00B14C1B"/>
    <w:rsid w:val="00B14F1C"/>
    <w:rsid w:val="00B1531B"/>
    <w:rsid w:val="00B164BC"/>
    <w:rsid w:val="00B16500"/>
    <w:rsid w:val="00B1661C"/>
    <w:rsid w:val="00B16F83"/>
    <w:rsid w:val="00B17AC4"/>
    <w:rsid w:val="00B17DAD"/>
    <w:rsid w:val="00B17FCE"/>
    <w:rsid w:val="00B201A1"/>
    <w:rsid w:val="00B20318"/>
    <w:rsid w:val="00B205B6"/>
    <w:rsid w:val="00B20719"/>
    <w:rsid w:val="00B20B37"/>
    <w:rsid w:val="00B21440"/>
    <w:rsid w:val="00B219C1"/>
    <w:rsid w:val="00B2244C"/>
    <w:rsid w:val="00B23428"/>
    <w:rsid w:val="00B2385F"/>
    <w:rsid w:val="00B23958"/>
    <w:rsid w:val="00B23B31"/>
    <w:rsid w:val="00B23D30"/>
    <w:rsid w:val="00B24771"/>
    <w:rsid w:val="00B26658"/>
    <w:rsid w:val="00B2726A"/>
    <w:rsid w:val="00B27568"/>
    <w:rsid w:val="00B2777B"/>
    <w:rsid w:val="00B305A7"/>
    <w:rsid w:val="00B307CA"/>
    <w:rsid w:val="00B310CC"/>
    <w:rsid w:val="00B31765"/>
    <w:rsid w:val="00B325EC"/>
    <w:rsid w:val="00B33466"/>
    <w:rsid w:val="00B3399E"/>
    <w:rsid w:val="00B33B23"/>
    <w:rsid w:val="00B33CDE"/>
    <w:rsid w:val="00B341E2"/>
    <w:rsid w:val="00B342E3"/>
    <w:rsid w:val="00B344AB"/>
    <w:rsid w:val="00B345AA"/>
    <w:rsid w:val="00B34E87"/>
    <w:rsid w:val="00B357A9"/>
    <w:rsid w:val="00B35B5F"/>
    <w:rsid w:val="00B35BF9"/>
    <w:rsid w:val="00B361BD"/>
    <w:rsid w:val="00B36C22"/>
    <w:rsid w:val="00B37360"/>
    <w:rsid w:val="00B37BF2"/>
    <w:rsid w:val="00B37D55"/>
    <w:rsid w:val="00B408CD"/>
    <w:rsid w:val="00B409E9"/>
    <w:rsid w:val="00B40BE7"/>
    <w:rsid w:val="00B4101E"/>
    <w:rsid w:val="00B4156B"/>
    <w:rsid w:val="00B41ADE"/>
    <w:rsid w:val="00B41D0F"/>
    <w:rsid w:val="00B426C8"/>
    <w:rsid w:val="00B4340E"/>
    <w:rsid w:val="00B43A0D"/>
    <w:rsid w:val="00B453CF"/>
    <w:rsid w:val="00B45CB9"/>
    <w:rsid w:val="00B461EF"/>
    <w:rsid w:val="00B46A4E"/>
    <w:rsid w:val="00B46AC2"/>
    <w:rsid w:val="00B46B55"/>
    <w:rsid w:val="00B4751A"/>
    <w:rsid w:val="00B47821"/>
    <w:rsid w:val="00B47FED"/>
    <w:rsid w:val="00B5000C"/>
    <w:rsid w:val="00B500BF"/>
    <w:rsid w:val="00B511EE"/>
    <w:rsid w:val="00B5129B"/>
    <w:rsid w:val="00B518D4"/>
    <w:rsid w:val="00B51C94"/>
    <w:rsid w:val="00B51D9C"/>
    <w:rsid w:val="00B51DE4"/>
    <w:rsid w:val="00B51E1E"/>
    <w:rsid w:val="00B52405"/>
    <w:rsid w:val="00B528A6"/>
    <w:rsid w:val="00B54072"/>
    <w:rsid w:val="00B54345"/>
    <w:rsid w:val="00B55B3D"/>
    <w:rsid w:val="00B55D54"/>
    <w:rsid w:val="00B55DD1"/>
    <w:rsid w:val="00B55EDF"/>
    <w:rsid w:val="00B55F4B"/>
    <w:rsid w:val="00B56BCD"/>
    <w:rsid w:val="00B56D43"/>
    <w:rsid w:val="00B579C4"/>
    <w:rsid w:val="00B57BE9"/>
    <w:rsid w:val="00B60118"/>
    <w:rsid w:val="00B61608"/>
    <w:rsid w:val="00B6172F"/>
    <w:rsid w:val="00B61786"/>
    <w:rsid w:val="00B619AB"/>
    <w:rsid w:val="00B62740"/>
    <w:rsid w:val="00B6276B"/>
    <w:rsid w:val="00B62D87"/>
    <w:rsid w:val="00B632A9"/>
    <w:rsid w:val="00B63E3C"/>
    <w:rsid w:val="00B63F85"/>
    <w:rsid w:val="00B64716"/>
    <w:rsid w:val="00B6480E"/>
    <w:rsid w:val="00B64C94"/>
    <w:rsid w:val="00B64F26"/>
    <w:rsid w:val="00B6554C"/>
    <w:rsid w:val="00B661D9"/>
    <w:rsid w:val="00B66AC2"/>
    <w:rsid w:val="00B66C01"/>
    <w:rsid w:val="00B66F8B"/>
    <w:rsid w:val="00B66FA9"/>
    <w:rsid w:val="00B6738A"/>
    <w:rsid w:val="00B67938"/>
    <w:rsid w:val="00B67F04"/>
    <w:rsid w:val="00B708FC"/>
    <w:rsid w:val="00B709A4"/>
    <w:rsid w:val="00B70B63"/>
    <w:rsid w:val="00B70CF2"/>
    <w:rsid w:val="00B70D26"/>
    <w:rsid w:val="00B71E8A"/>
    <w:rsid w:val="00B722CA"/>
    <w:rsid w:val="00B72C15"/>
    <w:rsid w:val="00B73DAA"/>
    <w:rsid w:val="00B74510"/>
    <w:rsid w:val="00B74721"/>
    <w:rsid w:val="00B74A7B"/>
    <w:rsid w:val="00B74FD2"/>
    <w:rsid w:val="00B75503"/>
    <w:rsid w:val="00B75700"/>
    <w:rsid w:val="00B757A0"/>
    <w:rsid w:val="00B75980"/>
    <w:rsid w:val="00B759A4"/>
    <w:rsid w:val="00B75FEB"/>
    <w:rsid w:val="00B76D39"/>
    <w:rsid w:val="00B7735B"/>
    <w:rsid w:val="00B773A9"/>
    <w:rsid w:val="00B80771"/>
    <w:rsid w:val="00B80965"/>
    <w:rsid w:val="00B81444"/>
    <w:rsid w:val="00B8150F"/>
    <w:rsid w:val="00B81D07"/>
    <w:rsid w:val="00B835D1"/>
    <w:rsid w:val="00B83F00"/>
    <w:rsid w:val="00B84622"/>
    <w:rsid w:val="00B84820"/>
    <w:rsid w:val="00B84A79"/>
    <w:rsid w:val="00B85238"/>
    <w:rsid w:val="00B8543F"/>
    <w:rsid w:val="00B85ACD"/>
    <w:rsid w:val="00B85ECB"/>
    <w:rsid w:val="00B86267"/>
    <w:rsid w:val="00B86E83"/>
    <w:rsid w:val="00B878A2"/>
    <w:rsid w:val="00B8799E"/>
    <w:rsid w:val="00B87BFC"/>
    <w:rsid w:val="00B87E69"/>
    <w:rsid w:val="00B90147"/>
    <w:rsid w:val="00B9044E"/>
    <w:rsid w:val="00B905C1"/>
    <w:rsid w:val="00B905C8"/>
    <w:rsid w:val="00B9062A"/>
    <w:rsid w:val="00B90FB0"/>
    <w:rsid w:val="00B9128E"/>
    <w:rsid w:val="00B91A20"/>
    <w:rsid w:val="00B92C3A"/>
    <w:rsid w:val="00B93A16"/>
    <w:rsid w:val="00B9402E"/>
    <w:rsid w:val="00B94768"/>
    <w:rsid w:val="00B94A2F"/>
    <w:rsid w:val="00B95347"/>
    <w:rsid w:val="00B959DA"/>
    <w:rsid w:val="00B95E39"/>
    <w:rsid w:val="00B95EA2"/>
    <w:rsid w:val="00B96691"/>
    <w:rsid w:val="00B967D4"/>
    <w:rsid w:val="00B969F8"/>
    <w:rsid w:val="00B9752A"/>
    <w:rsid w:val="00B97872"/>
    <w:rsid w:val="00B9793D"/>
    <w:rsid w:val="00BA062B"/>
    <w:rsid w:val="00BA07FF"/>
    <w:rsid w:val="00BA1548"/>
    <w:rsid w:val="00BA24C0"/>
    <w:rsid w:val="00BA2D53"/>
    <w:rsid w:val="00BA3147"/>
    <w:rsid w:val="00BA3C72"/>
    <w:rsid w:val="00BA4069"/>
    <w:rsid w:val="00BA48F2"/>
    <w:rsid w:val="00BA4913"/>
    <w:rsid w:val="00BA4C36"/>
    <w:rsid w:val="00BA5852"/>
    <w:rsid w:val="00BA5D7C"/>
    <w:rsid w:val="00BA5ECD"/>
    <w:rsid w:val="00BA619E"/>
    <w:rsid w:val="00BA7B73"/>
    <w:rsid w:val="00BA7B9F"/>
    <w:rsid w:val="00BA7EC1"/>
    <w:rsid w:val="00BB0140"/>
    <w:rsid w:val="00BB048C"/>
    <w:rsid w:val="00BB053A"/>
    <w:rsid w:val="00BB137A"/>
    <w:rsid w:val="00BB13EC"/>
    <w:rsid w:val="00BB17E2"/>
    <w:rsid w:val="00BB1926"/>
    <w:rsid w:val="00BB1EA9"/>
    <w:rsid w:val="00BB2B7C"/>
    <w:rsid w:val="00BB2DC0"/>
    <w:rsid w:val="00BB2E0F"/>
    <w:rsid w:val="00BB2E66"/>
    <w:rsid w:val="00BB367B"/>
    <w:rsid w:val="00BB3B2A"/>
    <w:rsid w:val="00BB40DB"/>
    <w:rsid w:val="00BB4580"/>
    <w:rsid w:val="00BB4D64"/>
    <w:rsid w:val="00BB4DC2"/>
    <w:rsid w:val="00BB52DB"/>
    <w:rsid w:val="00BB56E3"/>
    <w:rsid w:val="00BB7C8C"/>
    <w:rsid w:val="00BB7D30"/>
    <w:rsid w:val="00BB7E1F"/>
    <w:rsid w:val="00BC0903"/>
    <w:rsid w:val="00BC0FB2"/>
    <w:rsid w:val="00BC1494"/>
    <w:rsid w:val="00BC173E"/>
    <w:rsid w:val="00BC1C97"/>
    <w:rsid w:val="00BC2C25"/>
    <w:rsid w:val="00BC2FE9"/>
    <w:rsid w:val="00BC4235"/>
    <w:rsid w:val="00BC4BDB"/>
    <w:rsid w:val="00BC4C7E"/>
    <w:rsid w:val="00BC5D90"/>
    <w:rsid w:val="00BC6217"/>
    <w:rsid w:val="00BC6298"/>
    <w:rsid w:val="00BC6374"/>
    <w:rsid w:val="00BC646B"/>
    <w:rsid w:val="00BC6838"/>
    <w:rsid w:val="00BC7205"/>
    <w:rsid w:val="00BC76B4"/>
    <w:rsid w:val="00BC7EA4"/>
    <w:rsid w:val="00BC7FB9"/>
    <w:rsid w:val="00BD0524"/>
    <w:rsid w:val="00BD05AD"/>
    <w:rsid w:val="00BD05EE"/>
    <w:rsid w:val="00BD1586"/>
    <w:rsid w:val="00BD23C5"/>
    <w:rsid w:val="00BD2712"/>
    <w:rsid w:val="00BD2C1A"/>
    <w:rsid w:val="00BD436E"/>
    <w:rsid w:val="00BD56D4"/>
    <w:rsid w:val="00BD5BFE"/>
    <w:rsid w:val="00BD5E36"/>
    <w:rsid w:val="00BD5E3B"/>
    <w:rsid w:val="00BD6BB0"/>
    <w:rsid w:val="00BD6CDA"/>
    <w:rsid w:val="00BD77DF"/>
    <w:rsid w:val="00BE0B2E"/>
    <w:rsid w:val="00BE1812"/>
    <w:rsid w:val="00BE1DC3"/>
    <w:rsid w:val="00BE2769"/>
    <w:rsid w:val="00BE2FFA"/>
    <w:rsid w:val="00BE309A"/>
    <w:rsid w:val="00BE3FDA"/>
    <w:rsid w:val="00BE4B20"/>
    <w:rsid w:val="00BE4B2F"/>
    <w:rsid w:val="00BE567E"/>
    <w:rsid w:val="00BE6213"/>
    <w:rsid w:val="00BE66A3"/>
    <w:rsid w:val="00BE72F6"/>
    <w:rsid w:val="00BE74F5"/>
    <w:rsid w:val="00BE7601"/>
    <w:rsid w:val="00BE7C0E"/>
    <w:rsid w:val="00BF079B"/>
    <w:rsid w:val="00BF1616"/>
    <w:rsid w:val="00BF1EFC"/>
    <w:rsid w:val="00BF2296"/>
    <w:rsid w:val="00BF232F"/>
    <w:rsid w:val="00BF489A"/>
    <w:rsid w:val="00BF4D23"/>
    <w:rsid w:val="00BF5366"/>
    <w:rsid w:val="00BF53C4"/>
    <w:rsid w:val="00BF58F8"/>
    <w:rsid w:val="00BF62D1"/>
    <w:rsid w:val="00BF6A41"/>
    <w:rsid w:val="00BF713A"/>
    <w:rsid w:val="00BF770C"/>
    <w:rsid w:val="00BF7735"/>
    <w:rsid w:val="00BF7D76"/>
    <w:rsid w:val="00C00149"/>
    <w:rsid w:val="00C0059A"/>
    <w:rsid w:val="00C008BC"/>
    <w:rsid w:val="00C00ABE"/>
    <w:rsid w:val="00C01216"/>
    <w:rsid w:val="00C01D98"/>
    <w:rsid w:val="00C036F8"/>
    <w:rsid w:val="00C05310"/>
    <w:rsid w:val="00C05A0F"/>
    <w:rsid w:val="00C05D97"/>
    <w:rsid w:val="00C05F39"/>
    <w:rsid w:val="00C06053"/>
    <w:rsid w:val="00C06115"/>
    <w:rsid w:val="00C06610"/>
    <w:rsid w:val="00C06DDC"/>
    <w:rsid w:val="00C074E8"/>
    <w:rsid w:val="00C075A9"/>
    <w:rsid w:val="00C07681"/>
    <w:rsid w:val="00C101CF"/>
    <w:rsid w:val="00C10382"/>
    <w:rsid w:val="00C10CFF"/>
    <w:rsid w:val="00C1142F"/>
    <w:rsid w:val="00C124FB"/>
    <w:rsid w:val="00C130DB"/>
    <w:rsid w:val="00C13943"/>
    <w:rsid w:val="00C14D40"/>
    <w:rsid w:val="00C14F86"/>
    <w:rsid w:val="00C15338"/>
    <w:rsid w:val="00C15C85"/>
    <w:rsid w:val="00C1637E"/>
    <w:rsid w:val="00C1641B"/>
    <w:rsid w:val="00C168F7"/>
    <w:rsid w:val="00C16BBB"/>
    <w:rsid w:val="00C16D4F"/>
    <w:rsid w:val="00C17457"/>
    <w:rsid w:val="00C17931"/>
    <w:rsid w:val="00C17A01"/>
    <w:rsid w:val="00C17E9F"/>
    <w:rsid w:val="00C17FB2"/>
    <w:rsid w:val="00C20275"/>
    <w:rsid w:val="00C20BB4"/>
    <w:rsid w:val="00C20DE1"/>
    <w:rsid w:val="00C214B4"/>
    <w:rsid w:val="00C21525"/>
    <w:rsid w:val="00C21822"/>
    <w:rsid w:val="00C21B1B"/>
    <w:rsid w:val="00C22359"/>
    <w:rsid w:val="00C22A24"/>
    <w:rsid w:val="00C23BB9"/>
    <w:rsid w:val="00C23DF0"/>
    <w:rsid w:val="00C23EB5"/>
    <w:rsid w:val="00C240C6"/>
    <w:rsid w:val="00C244C0"/>
    <w:rsid w:val="00C2494F"/>
    <w:rsid w:val="00C2643E"/>
    <w:rsid w:val="00C26759"/>
    <w:rsid w:val="00C267C7"/>
    <w:rsid w:val="00C26A89"/>
    <w:rsid w:val="00C273D4"/>
    <w:rsid w:val="00C27672"/>
    <w:rsid w:val="00C27B14"/>
    <w:rsid w:val="00C27C5C"/>
    <w:rsid w:val="00C301C5"/>
    <w:rsid w:val="00C30256"/>
    <w:rsid w:val="00C309AB"/>
    <w:rsid w:val="00C319B0"/>
    <w:rsid w:val="00C31A0D"/>
    <w:rsid w:val="00C329E9"/>
    <w:rsid w:val="00C32B48"/>
    <w:rsid w:val="00C3366B"/>
    <w:rsid w:val="00C337AE"/>
    <w:rsid w:val="00C33DC3"/>
    <w:rsid w:val="00C34177"/>
    <w:rsid w:val="00C35240"/>
    <w:rsid w:val="00C359D4"/>
    <w:rsid w:val="00C35A09"/>
    <w:rsid w:val="00C360B7"/>
    <w:rsid w:val="00C36E96"/>
    <w:rsid w:val="00C37094"/>
    <w:rsid w:val="00C3791A"/>
    <w:rsid w:val="00C41DAD"/>
    <w:rsid w:val="00C41F53"/>
    <w:rsid w:val="00C42B5D"/>
    <w:rsid w:val="00C42B5F"/>
    <w:rsid w:val="00C42C3E"/>
    <w:rsid w:val="00C42D52"/>
    <w:rsid w:val="00C43038"/>
    <w:rsid w:val="00C43739"/>
    <w:rsid w:val="00C43777"/>
    <w:rsid w:val="00C43799"/>
    <w:rsid w:val="00C43A4C"/>
    <w:rsid w:val="00C43E5D"/>
    <w:rsid w:val="00C4462F"/>
    <w:rsid w:val="00C446A1"/>
    <w:rsid w:val="00C446C6"/>
    <w:rsid w:val="00C44A85"/>
    <w:rsid w:val="00C452FC"/>
    <w:rsid w:val="00C45702"/>
    <w:rsid w:val="00C47327"/>
    <w:rsid w:val="00C47406"/>
    <w:rsid w:val="00C47413"/>
    <w:rsid w:val="00C50275"/>
    <w:rsid w:val="00C50AFA"/>
    <w:rsid w:val="00C518A6"/>
    <w:rsid w:val="00C51D9E"/>
    <w:rsid w:val="00C51F85"/>
    <w:rsid w:val="00C52549"/>
    <w:rsid w:val="00C52968"/>
    <w:rsid w:val="00C52CA6"/>
    <w:rsid w:val="00C52D10"/>
    <w:rsid w:val="00C52E96"/>
    <w:rsid w:val="00C52EA0"/>
    <w:rsid w:val="00C530EA"/>
    <w:rsid w:val="00C532AE"/>
    <w:rsid w:val="00C537BD"/>
    <w:rsid w:val="00C5411B"/>
    <w:rsid w:val="00C54344"/>
    <w:rsid w:val="00C547FF"/>
    <w:rsid w:val="00C54B31"/>
    <w:rsid w:val="00C5513F"/>
    <w:rsid w:val="00C558AC"/>
    <w:rsid w:val="00C56773"/>
    <w:rsid w:val="00C56A4B"/>
    <w:rsid w:val="00C56E3F"/>
    <w:rsid w:val="00C57BA1"/>
    <w:rsid w:val="00C60867"/>
    <w:rsid w:val="00C61467"/>
    <w:rsid w:val="00C62897"/>
    <w:rsid w:val="00C6306E"/>
    <w:rsid w:val="00C6389B"/>
    <w:rsid w:val="00C646FB"/>
    <w:rsid w:val="00C64AB9"/>
    <w:rsid w:val="00C64BE3"/>
    <w:rsid w:val="00C65EA0"/>
    <w:rsid w:val="00C7050A"/>
    <w:rsid w:val="00C7112A"/>
    <w:rsid w:val="00C716B3"/>
    <w:rsid w:val="00C71B79"/>
    <w:rsid w:val="00C720F0"/>
    <w:rsid w:val="00C72BDC"/>
    <w:rsid w:val="00C72E96"/>
    <w:rsid w:val="00C72EB4"/>
    <w:rsid w:val="00C7395D"/>
    <w:rsid w:val="00C74318"/>
    <w:rsid w:val="00C74713"/>
    <w:rsid w:val="00C74B44"/>
    <w:rsid w:val="00C7510C"/>
    <w:rsid w:val="00C751B8"/>
    <w:rsid w:val="00C7525C"/>
    <w:rsid w:val="00C75BCE"/>
    <w:rsid w:val="00C75E7E"/>
    <w:rsid w:val="00C75F98"/>
    <w:rsid w:val="00C76FB7"/>
    <w:rsid w:val="00C77836"/>
    <w:rsid w:val="00C779F8"/>
    <w:rsid w:val="00C800DF"/>
    <w:rsid w:val="00C8122F"/>
    <w:rsid w:val="00C81631"/>
    <w:rsid w:val="00C8169A"/>
    <w:rsid w:val="00C81B5F"/>
    <w:rsid w:val="00C83346"/>
    <w:rsid w:val="00C83ACB"/>
    <w:rsid w:val="00C846D7"/>
    <w:rsid w:val="00C84F0A"/>
    <w:rsid w:val="00C858AB"/>
    <w:rsid w:val="00C85E43"/>
    <w:rsid w:val="00C85F24"/>
    <w:rsid w:val="00C85F53"/>
    <w:rsid w:val="00C86A4D"/>
    <w:rsid w:val="00C86AFE"/>
    <w:rsid w:val="00C8712F"/>
    <w:rsid w:val="00C87892"/>
    <w:rsid w:val="00C9094D"/>
    <w:rsid w:val="00C90D75"/>
    <w:rsid w:val="00C91C0A"/>
    <w:rsid w:val="00C91C61"/>
    <w:rsid w:val="00C91FAD"/>
    <w:rsid w:val="00C92377"/>
    <w:rsid w:val="00C9280B"/>
    <w:rsid w:val="00C92B5F"/>
    <w:rsid w:val="00C933CE"/>
    <w:rsid w:val="00C93530"/>
    <w:rsid w:val="00C936A4"/>
    <w:rsid w:val="00C936C6"/>
    <w:rsid w:val="00C94517"/>
    <w:rsid w:val="00C95443"/>
    <w:rsid w:val="00C95611"/>
    <w:rsid w:val="00C95F3B"/>
    <w:rsid w:val="00C96B33"/>
    <w:rsid w:val="00C9736D"/>
    <w:rsid w:val="00C97D97"/>
    <w:rsid w:val="00CA05FC"/>
    <w:rsid w:val="00CA06AF"/>
    <w:rsid w:val="00CA080F"/>
    <w:rsid w:val="00CA08C6"/>
    <w:rsid w:val="00CA166D"/>
    <w:rsid w:val="00CA1A29"/>
    <w:rsid w:val="00CA21DC"/>
    <w:rsid w:val="00CA315E"/>
    <w:rsid w:val="00CA3CA7"/>
    <w:rsid w:val="00CA3F1F"/>
    <w:rsid w:val="00CA4495"/>
    <w:rsid w:val="00CA49DE"/>
    <w:rsid w:val="00CA5221"/>
    <w:rsid w:val="00CA53CA"/>
    <w:rsid w:val="00CA58AC"/>
    <w:rsid w:val="00CA6131"/>
    <w:rsid w:val="00CA617D"/>
    <w:rsid w:val="00CA6AF1"/>
    <w:rsid w:val="00CA6CB3"/>
    <w:rsid w:val="00CA7AA3"/>
    <w:rsid w:val="00CA7D73"/>
    <w:rsid w:val="00CA7DD9"/>
    <w:rsid w:val="00CB017A"/>
    <w:rsid w:val="00CB05F9"/>
    <w:rsid w:val="00CB069D"/>
    <w:rsid w:val="00CB0804"/>
    <w:rsid w:val="00CB0FAB"/>
    <w:rsid w:val="00CB1446"/>
    <w:rsid w:val="00CB1D55"/>
    <w:rsid w:val="00CB242E"/>
    <w:rsid w:val="00CB456F"/>
    <w:rsid w:val="00CB4F0B"/>
    <w:rsid w:val="00CB586F"/>
    <w:rsid w:val="00CB5F6C"/>
    <w:rsid w:val="00CB6225"/>
    <w:rsid w:val="00CB62C0"/>
    <w:rsid w:val="00CB6656"/>
    <w:rsid w:val="00CB6F19"/>
    <w:rsid w:val="00CB6FBA"/>
    <w:rsid w:val="00CB715E"/>
    <w:rsid w:val="00CB71AB"/>
    <w:rsid w:val="00CB7775"/>
    <w:rsid w:val="00CB7AAD"/>
    <w:rsid w:val="00CC074E"/>
    <w:rsid w:val="00CC0A69"/>
    <w:rsid w:val="00CC192B"/>
    <w:rsid w:val="00CC1B58"/>
    <w:rsid w:val="00CC3C1A"/>
    <w:rsid w:val="00CC3D79"/>
    <w:rsid w:val="00CC4976"/>
    <w:rsid w:val="00CC4B02"/>
    <w:rsid w:val="00CC4DB8"/>
    <w:rsid w:val="00CC4F5F"/>
    <w:rsid w:val="00CC5915"/>
    <w:rsid w:val="00CC636D"/>
    <w:rsid w:val="00CC68F5"/>
    <w:rsid w:val="00CC6E60"/>
    <w:rsid w:val="00CC7F94"/>
    <w:rsid w:val="00CD0385"/>
    <w:rsid w:val="00CD1BF4"/>
    <w:rsid w:val="00CD1C16"/>
    <w:rsid w:val="00CD20D2"/>
    <w:rsid w:val="00CD2495"/>
    <w:rsid w:val="00CD2624"/>
    <w:rsid w:val="00CD27B2"/>
    <w:rsid w:val="00CD3970"/>
    <w:rsid w:val="00CD39F5"/>
    <w:rsid w:val="00CD4309"/>
    <w:rsid w:val="00CD4380"/>
    <w:rsid w:val="00CD4DF5"/>
    <w:rsid w:val="00CD4F0D"/>
    <w:rsid w:val="00CD56F2"/>
    <w:rsid w:val="00CD5FA2"/>
    <w:rsid w:val="00CD610F"/>
    <w:rsid w:val="00CD641D"/>
    <w:rsid w:val="00CD729B"/>
    <w:rsid w:val="00CE041F"/>
    <w:rsid w:val="00CE0C08"/>
    <w:rsid w:val="00CE136F"/>
    <w:rsid w:val="00CE3D99"/>
    <w:rsid w:val="00CE4119"/>
    <w:rsid w:val="00CE4918"/>
    <w:rsid w:val="00CE4CD8"/>
    <w:rsid w:val="00CE5757"/>
    <w:rsid w:val="00CE5A06"/>
    <w:rsid w:val="00CE5B80"/>
    <w:rsid w:val="00CE64BE"/>
    <w:rsid w:val="00CE686F"/>
    <w:rsid w:val="00CE7170"/>
    <w:rsid w:val="00CF0765"/>
    <w:rsid w:val="00CF0892"/>
    <w:rsid w:val="00CF1E20"/>
    <w:rsid w:val="00CF1F07"/>
    <w:rsid w:val="00CF2AE2"/>
    <w:rsid w:val="00CF2E87"/>
    <w:rsid w:val="00CF3143"/>
    <w:rsid w:val="00CF34B5"/>
    <w:rsid w:val="00CF45C4"/>
    <w:rsid w:val="00CF48EE"/>
    <w:rsid w:val="00CF4AC5"/>
    <w:rsid w:val="00CF5487"/>
    <w:rsid w:val="00CF5AFB"/>
    <w:rsid w:val="00CF71F1"/>
    <w:rsid w:val="00D003F3"/>
    <w:rsid w:val="00D0044A"/>
    <w:rsid w:val="00D00897"/>
    <w:rsid w:val="00D00F66"/>
    <w:rsid w:val="00D01C50"/>
    <w:rsid w:val="00D021E6"/>
    <w:rsid w:val="00D022F7"/>
    <w:rsid w:val="00D02B11"/>
    <w:rsid w:val="00D03335"/>
    <w:rsid w:val="00D034AB"/>
    <w:rsid w:val="00D03855"/>
    <w:rsid w:val="00D04233"/>
    <w:rsid w:val="00D04505"/>
    <w:rsid w:val="00D04F0B"/>
    <w:rsid w:val="00D0586D"/>
    <w:rsid w:val="00D059F9"/>
    <w:rsid w:val="00D06212"/>
    <w:rsid w:val="00D0625F"/>
    <w:rsid w:val="00D0746B"/>
    <w:rsid w:val="00D07A37"/>
    <w:rsid w:val="00D10DE3"/>
    <w:rsid w:val="00D11BC4"/>
    <w:rsid w:val="00D1209C"/>
    <w:rsid w:val="00D127D4"/>
    <w:rsid w:val="00D13000"/>
    <w:rsid w:val="00D134C4"/>
    <w:rsid w:val="00D14099"/>
    <w:rsid w:val="00D1495A"/>
    <w:rsid w:val="00D1615E"/>
    <w:rsid w:val="00D162FD"/>
    <w:rsid w:val="00D16F75"/>
    <w:rsid w:val="00D17B19"/>
    <w:rsid w:val="00D20606"/>
    <w:rsid w:val="00D21299"/>
    <w:rsid w:val="00D21695"/>
    <w:rsid w:val="00D21C97"/>
    <w:rsid w:val="00D22926"/>
    <w:rsid w:val="00D22967"/>
    <w:rsid w:val="00D22CA1"/>
    <w:rsid w:val="00D23614"/>
    <w:rsid w:val="00D23657"/>
    <w:rsid w:val="00D2410C"/>
    <w:rsid w:val="00D24E39"/>
    <w:rsid w:val="00D252FC"/>
    <w:rsid w:val="00D25766"/>
    <w:rsid w:val="00D26440"/>
    <w:rsid w:val="00D30680"/>
    <w:rsid w:val="00D312E0"/>
    <w:rsid w:val="00D3158E"/>
    <w:rsid w:val="00D32BC0"/>
    <w:rsid w:val="00D33201"/>
    <w:rsid w:val="00D33719"/>
    <w:rsid w:val="00D3391F"/>
    <w:rsid w:val="00D33B14"/>
    <w:rsid w:val="00D33C1D"/>
    <w:rsid w:val="00D33C7A"/>
    <w:rsid w:val="00D33D0D"/>
    <w:rsid w:val="00D34314"/>
    <w:rsid w:val="00D34A02"/>
    <w:rsid w:val="00D34C9E"/>
    <w:rsid w:val="00D34D01"/>
    <w:rsid w:val="00D35197"/>
    <w:rsid w:val="00D353D5"/>
    <w:rsid w:val="00D356B0"/>
    <w:rsid w:val="00D35749"/>
    <w:rsid w:val="00D35C78"/>
    <w:rsid w:val="00D35F49"/>
    <w:rsid w:val="00D3616B"/>
    <w:rsid w:val="00D366A9"/>
    <w:rsid w:val="00D368FA"/>
    <w:rsid w:val="00D371CD"/>
    <w:rsid w:val="00D371D8"/>
    <w:rsid w:val="00D37411"/>
    <w:rsid w:val="00D377BD"/>
    <w:rsid w:val="00D37C81"/>
    <w:rsid w:val="00D40059"/>
    <w:rsid w:val="00D40461"/>
    <w:rsid w:val="00D41E82"/>
    <w:rsid w:val="00D41EB0"/>
    <w:rsid w:val="00D421C2"/>
    <w:rsid w:val="00D427C6"/>
    <w:rsid w:val="00D4293B"/>
    <w:rsid w:val="00D42D9E"/>
    <w:rsid w:val="00D4318E"/>
    <w:rsid w:val="00D431B9"/>
    <w:rsid w:val="00D43230"/>
    <w:rsid w:val="00D437BC"/>
    <w:rsid w:val="00D4399B"/>
    <w:rsid w:val="00D43BD1"/>
    <w:rsid w:val="00D43D00"/>
    <w:rsid w:val="00D43F6E"/>
    <w:rsid w:val="00D4527D"/>
    <w:rsid w:val="00D4579B"/>
    <w:rsid w:val="00D45AAE"/>
    <w:rsid w:val="00D45CC1"/>
    <w:rsid w:val="00D467C9"/>
    <w:rsid w:val="00D47078"/>
    <w:rsid w:val="00D470CB"/>
    <w:rsid w:val="00D4731E"/>
    <w:rsid w:val="00D47344"/>
    <w:rsid w:val="00D474D2"/>
    <w:rsid w:val="00D475B2"/>
    <w:rsid w:val="00D50465"/>
    <w:rsid w:val="00D50A1A"/>
    <w:rsid w:val="00D50E67"/>
    <w:rsid w:val="00D51134"/>
    <w:rsid w:val="00D5157E"/>
    <w:rsid w:val="00D519D4"/>
    <w:rsid w:val="00D521E3"/>
    <w:rsid w:val="00D52413"/>
    <w:rsid w:val="00D52735"/>
    <w:rsid w:val="00D527AF"/>
    <w:rsid w:val="00D5289C"/>
    <w:rsid w:val="00D52D21"/>
    <w:rsid w:val="00D5381B"/>
    <w:rsid w:val="00D53BFF"/>
    <w:rsid w:val="00D53CE9"/>
    <w:rsid w:val="00D54270"/>
    <w:rsid w:val="00D547B4"/>
    <w:rsid w:val="00D54FFF"/>
    <w:rsid w:val="00D555C4"/>
    <w:rsid w:val="00D556B2"/>
    <w:rsid w:val="00D55CA9"/>
    <w:rsid w:val="00D55EE5"/>
    <w:rsid w:val="00D56205"/>
    <w:rsid w:val="00D56A3D"/>
    <w:rsid w:val="00D56ADC"/>
    <w:rsid w:val="00D56F73"/>
    <w:rsid w:val="00D575A5"/>
    <w:rsid w:val="00D60177"/>
    <w:rsid w:val="00D60357"/>
    <w:rsid w:val="00D60564"/>
    <w:rsid w:val="00D60765"/>
    <w:rsid w:val="00D60FEA"/>
    <w:rsid w:val="00D616A4"/>
    <w:rsid w:val="00D61E34"/>
    <w:rsid w:val="00D62281"/>
    <w:rsid w:val="00D629DA"/>
    <w:rsid w:val="00D644EE"/>
    <w:rsid w:val="00D649B3"/>
    <w:rsid w:val="00D64F9B"/>
    <w:rsid w:val="00D651AF"/>
    <w:rsid w:val="00D65434"/>
    <w:rsid w:val="00D660CE"/>
    <w:rsid w:val="00D6620D"/>
    <w:rsid w:val="00D66750"/>
    <w:rsid w:val="00D6689C"/>
    <w:rsid w:val="00D66F41"/>
    <w:rsid w:val="00D67079"/>
    <w:rsid w:val="00D6734A"/>
    <w:rsid w:val="00D67EEE"/>
    <w:rsid w:val="00D7048C"/>
    <w:rsid w:val="00D70A9A"/>
    <w:rsid w:val="00D71215"/>
    <w:rsid w:val="00D7145D"/>
    <w:rsid w:val="00D71ADD"/>
    <w:rsid w:val="00D7234F"/>
    <w:rsid w:val="00D723C2"/>
    <w:rsid w:val="00D725F0"/>
    <w:rsid w:val="00D72650"/>
    <w:rsid w:val="00D73301"/>
    <w:rsid w:val="00D73836"/>
    <w:rsid w:val="00D73CDA"/>
    <w:rsid w:val="00D73EAA"/>
    <w:rsid w:val="00D746C9"/>
    <w:rsid w:val="00D74C43"/>
    <w:rsid w:val="00D74E69"/>
    <w:rsid w:val="00D75492"/>
    <w:rsid w:val="00D754EE"/>
    <w:rsid w:val="00D75702"/>
    <w:rsid w:val="00D75A3D"/>
    <w:rsid w:val="00D75BAE"/>
    <w:rsid w:val="00D75FAD"/>
    <w:rsid w:val="00D76385"/>
    <w:rsid w:val="00D77088"/>
    <w:rsid w:val="00D77400"/>
    <w:rsid w:val="00D8097A"/>
    <w:rsid w:val="00D809F4"/>
    <w:rsid w:val="00D80A31"/>
    <w:rsid w:val="00D8107D"/>
    <w:rsid w:val="00D8120F"/>
    <w:rsid w:val="00D814AF"/>
    <w:rsid w:val="00D82061"/>
    <w:rsid w:val="00D821B9"/>
    <w:rsid w:val="00D8319F"/>
    <w:rsid w:val="00D83541"/>
    <w:rsid w:val="00D8365C"/>
    <w:rsid w:val="00D83C03"/>
    <w:rsid w:val="00D840BC"/>
    <w:rsid w:val="00D85783"/>
    <w:rsid w:val="00D85B19"/>
    <w:rsid w:val="00D85C35"/>
    <w:rsid w:val="00D85E24"/>
    <w:rsid w:val="00D85EEF"/>
    <w:rsid w:val="00D86634"/>
    <w:rsid w:val="00D8690D"/>
    <w:rsid w:val="00D86999"/>
    <w:rsid w:val="00D872AD"/>
    <w:rsid w:val="00D879C4"/>
    <w:rsid w:val="00D87E77"/>
    <w:rsid w:val="00D903D2"/>
    <w:rsid w:val="00D90C7F"/>
    <w:rsid w:val="00D90DAB"/>
    <w:rsid w:val="00D9137C"/>
    <w:rsid w:val="00D91ED4"/>
    <w:rsid w:val="00D92267"/>
    <w:rsid w:val="00D922FD"/>
    <w:rsid w:val="00D92375"/>
    <w:rsid w:val="00D924B3"/>
    <w:rsid w:val="00D92838"/>
    <w:rsid w:val="00D92ACD"/>
    <w:rsid w:val="00D92C85"/>
    <w:rsid w:val="00D92D0F"/>
    <w:rsid w:val="00D92F6C"/>
    <w:rsid w:val="00D93479"/>
    <w:rsid w:val="00D93637"/>
    <w:rsid w:val="00D945CD"/>
    <w:rsid w:val="00D9461D"/>
    <w:rsid w:val="00D948FD"/>
    <w:rsid w:val="00D95A92"/>
    <w:rsid w:val="00D96267"/>
    <w:rsid w:val="00D97EEA"/>
    <w:rsid w:val="00D97F6E"/>
    <w:rsid w:val="00DA04E1"/>
    <w:rsid w:val="00DA056E"/>
    <w:rsid w:val="00DA0F04"/>
    <w:rsid w:val="00DA107F"/>
    <w:rsid w:val="00DA2719"/>
    <w:rsid w:val="00DA3AF4"/>
    <w:rsid w:val="00DA3C89"/>
    <w:rsid w:val="00DA4023"/>
    <w:rsid w:val="00DA41CD"/>
    <w:rsid w:val="00DA4D15"/>
    <w:rsid w:val="00DA6203"/>
    <w:rsid w:val="00DA673E"/>
    <w:rsid w:val="00DA6828"/>
    <w:rsid w:val="00DA716F"/>
    <w:rsid w:val="00DA74C9"/>
    <w:rsid w:val="00DA74E8"/>
    <w:rsid w:val="00DA77C9"/>
    <w:rsid w:val="00DA7FBE"/>
    <w:rsid w:val="00DB0906"/>
    <w:rsid w:val="00DB12F2"/>
    <w:rsid w:val="00DB15FD"/>
    <w:rsid w:val="00DB2254"/>
    <w:rsid w:val="00DB2430"/>
    <w:rsid w:val="00DB2B3D"/>
    <w:rsid w:val="00DB2B3F"/>
    <w:rsid w:val="00DB30CE"/>
    <w:rsid w:val="00DB30FE"/>
    <w:rsid w:val="00DB32D1"/>
    <w:rsid w:val="00DB3521"/>
    <w:rsid w:val="00DB3546"/>
    <w:rsid w:val="00DB3A99"/>
    <w:rsid w:val="00DB3C97"/>
    <w:rsid w:val="00DB5281"/>
    <w:rsid w:val="00DB5FD5"/>
    <w:rsid w:val="00DB6832"/>
    <w:rsid w:val="00DB71DF"/>
    <w:rsid w:val="00DB74AF"/>
    <w:rsid w:val="00DB7541"/>
    <w:rsid w:val="00DB7880"/>
    <w:rsid w:val="00DB7F81"/>
    <w:rsid w:val="00DC00C5"/>
    <w:rsid w:val="00DC193B"/>
    <w:rsid w:val="00DC19F8"/>
    <w:rsid w:val="00DC1F7B"/>
    <w:rsid w:val="00DC20F6"/>
    <w:rsid w:val="00DC2367"/>
    <w:rsid w:val="00DC2CE2"/>
    <w:rsid w:val="00DC3340"/>
    <w:rsid w:val="00DC33A7"/>
    <w:rsid w:val="00DC353B"/>
    <w:rsid w:val="00DC3620"/>
    <w:rsid w:val="00DC3B0F"/>
    <w:rsid w:val="00DC4315"/>
    <w:rsid w:val="00DC4C5D"/>
    <w:rsid w:val="00DC5131"/>
    <w:rsid w:val="00DC559B"/>
    <w:rsid w:val="00DC58E1"/>
    <w:rsid w:val="00DC5BA2"/>
    <w:rsid w:val="00DC5E0D"/>
    <w:rsid w:val="00DC5EF2"/>
    <w:rsid w:val="00DC6CC9"/>
    <w:rsid w:val="00DC779F"/>
    <w:rsid w:val="00DC7A0C"/>
    <w:rsid w:val="00DC7C2E"/>
    <w:rsid w:val="00DD0308"/>
    <w:rsid w:val="00DD08DD"/>
    <w:rsid w:val="00DD0A92"/>
    <w:rsid w:val="00DD1B54"/>
    <w:rsid w:val="00DD1B58"/>
    <w:rsid w:val="00DD20C8"/>
    <w:rsid w:val="00DD366D"/>
    <w:rsid w:val="00DD3CE7"/>
    <w:rsid w:val="00DD47C8"/>
    <w:rsid w:val="00DD54D3"/>
    <w:rsid w:val="00DD5D1C"/>
    <w:rsid w:val="00DD719C"/>
    <w:rsid w:val="00DD7B62"/>
    <w:rsid w:val="00DE05B8"/>
    <w:rsid w:val="00DE0D0B"/>
    <w:rsid w:val="00DE0D98"/>
    <w:rsid w:val="00DE1E45"/>
    <w:rsid w:val="00DE1E76"/>
    <w:rsid w:val="00DE1EE8"/>
    <w:rsid w:val="00DE25F9"/>
    <w:rsid w:val="00DE42BE"/>
    <w:rsid w:val="00DE4B0C"/>
    <w:rsid w:val="00DE4B72"/>
    <w:rsid w:val="00DE4DF1"/>
    <w:rsid w:val="00DE5995"/>
    <w:rsid w:val="00DE5D7D"/>
    <w:rsid w:val="00DE630C"/>
    <w:rsid w:val="00DE6740"/>
    <w:rsid w:val="00DE7F64"/>
    <w:rsid w:val="00DF0876"/>
    <w:rsid w:val="00DF117E"/>
    <w:rsid w:val="00DF177C"/>
    <w:rsid w:val="00DF186F"/>
    <w:rsid w:val="00DF2709"/>
    <w:rsid w:val="00DF3672"/>
    <w:rsid w:val="00DF44DB"/>
    <w:rsid w:val="00DF4E0F"/>
    <w:rsid w:val="00DF5407"/>
    <w:rsid w:val="00DF5764"/>
    <w:rsid w:val="00DF5970"/>
    <w:rsid w:val="00DF6253"/>
    <w:rsid w:val="00DF6742"/>
    <w:rsid w:val="00DF675F"/>
    <w:rsid w:val="00DF69CE"/>
    <w:rsid w:val="00DF69FB"/>
    <w:rsid w:val="00DF6D02"/>
    <w:rsid w:val="00DF6D59"/>
    <w:rsid w:val="00DF7198"/>
    <w:rsid w:val="00DF7462"/>
    <w:rsid w:val="00E00113"/>
    <w:rsid w:val="00E00232"/>
    <w:rsid w:val="00E0041F"/>
    <w:rsid w:val="00E00846"/>
    <w:rsid w:val="00E00EBC"/>
    <w:rsid w:val="00E01075"/>
    <w:rsid w:val="00E01496"/>
    <w:rsid w:val="00E01606"/>
    <w:rsid w:val="00E0244C"/>
    <w:rsid w:val="00E0265F"/>
    <w:rsid w:val="00E02C44"/>
    <w:rsid w:val="00E02F44"/>
    <w:rsid w:val="00E0314B"/>
    <w:rsid w:val="00E03499"/>
    <w:rsid w:val="00E03DCD"/>
    <w:rsid w:val="00E03EE4"/>
    <w:rsid w:val="00E04AFF"/>
    <w:rsid w:val="00E04B45"/>
    <w:rsid w:val="00E05BC0"/>
    <w:rsid w:val="00E062E7"/>
    <w:rsid w:val="00E0787D"/>
    <w:rsid w:val="00E07881"/>
    <w:rsid w:val="00E07BC2"/>
    <w:rsid w:val="00E10A57"/>
    <w:rsid w:val="00E10C88"/>
    <w:rsid w:val="00E11454"/>
    <w:rsid w:val="00E118D6"/>
    <w:rsid w:val="00E11DAF"/>
    <w:rsid w:val="00E11F6B"/>
    <w:rsid w:val="00E126AF"/>
    <w:rsid w:val="00E1274B"/>
    <w:rsid w:val="00E13558"/>
    <w:rsid w:val="00E13563"/>
    <w:rsid w:val="00E137B9"/>
    <w:rsid w:val="00E13F3F"/>
    <w:rsid w:val="00E140AD"/>
    <w:rsid w:val="00E1498D"/>
    <w:rsid w:val="00E15AF1"/>
    <w:rsid w:val="00E17CD9"/>
    <w:rsid w:val="00E17FA9"/>
    <w:rsid w:val="00E203FE"/>
    <w:rsid w:val="00E206D8"/>
    <w:rsid w:val="00E213ED"/>
    <w:rsid w:val="00E21650"/>
    <w:rsid w:val="00E21889"/>
    <w:rsid w:val="00E21A87"/>
    <w:rsid w:val="00E21F0D"/>
    <w:rsid w:val="00E238B4"/>
    <w:rsid w:val="00E23A16"/>
    <w:rsid w:val="00E23D12"/>
    <w:rsid w:val="00E2435C"/>
    <w:rsid w:val="00E24AF7"/>
    <w:rsid w:val="00E24BFC"/>
    <w:rsid w:val="00E24F5E"/>
    <w:rsid w:val="00E2527E"/>
    <w:rsid w:val="00E25F17"/>
    <w:rsid w:val="00E26611"/>
    <w:rsid w:val="00E2690D"/>
    <w:rsid w:val="00E26E26"/>
    <w:rsid w:val="00E27FE6"/>
    <w:rsid w:val="00E3072D"/>
    <w:rsid w:val="00E30B4C"/>
    <w:rsid w:val="00E313B8"/>
    <w:rsid w:val="00E3183A"/>
    <w:rsid w:val="00E31A7A"/>
    <w:rsid w:val="00E31DE8"/>
    <w:rsid w:val="00E320C9"/>
    <w:rsid w:val="00E320FA"/>
    <w:rsid w:val="00E326F6"/>
    <w:rsid w:val="00E32AA8"/>
    <w:rsid w:val="00E3302D"/>
    <w:rsid w:val="00E33084"/>
    <w:rsid w:val="00E336C7"/>
    <w:rsid w:val="00E33C18"/>
    <w:rsid w:val="00E34130"/>
    <w:rsid w:val="00E34AC8"/>
    <w:rsid w:val="00E34ACE"/>
    <w:rsid w:val="00E35300"/>
    <w:rsid w:val="00E354DD"/>
    <w:rsid w:val="00E36290"/>
    <w:rsid w:val="00E3675C"/>
    <w:rsid w:val="00E368B5"/>
    <w:rsid w:val="00E36F50"/>
    <w:rsid w:val="00E3708D"/>
    <w:rsid w:val="00E376E9"/>
    <w:rsid w:val="00E37707"/>
    <w:rsid w:val="00E3789C"/>
    <w:rsid w:val="00E37B8E"/>
    <w:rsid w:val="00E408D5"/>
    <w:rsid w:val="00E420C1"/>
    <w:rsid w:val="00E42A80"/>
    <w:rsid w:val="00E431FA"/>
    <w:rsid w:val="00E43CFD"/>
    <w:rsid w:val="00E442E8"/>
    <w:rsid w:val="00E44517"/>
    <w:rsid w:val="00E4465D"/>
    <w:rsid w:val="00E44BCA"/>
    <w:rsid w:val="00E44CB3"/>
    <w:rsid w:val="00E44FCF"/>
    <w:rsid w:val="00E454E0"/>
    <w:rsid w:val="00E45783"/>
    <w:rsid w:val="00E45886"/>
    <w:rsid w:val="00E45B82"/>
    <w:rsid w:val="00E46142"/>
    <w:rsid w:val="00E47682"/>
    <w:rsid w:val="00E500B6"/>
    <w:rsid w:val="00E5013F"/>
    <w:rsid w:val="00E509AC"/>
    <w:rsid w:val="00E50A9D"/>
    <w:rsid w:val="00E511D8"/>
    <w:rsid w:val="00E51559"/>
    <w:rsid w:val="00E51840"/>
    <w:rsid w:val="00E518B1"/>
    <w:rsid w:val="00E51C57"/>
    <w:rsid w:val="00E52048"/>
    <w:rsid w:val="00E537CA"/>
    <w:rsid w:val="00E53AEC"/>
    <w:rsid w:val="00E53B54"/>
    <w:rsid w:val="00E5549F"/>
    <w:rsid w:val="00E554E8"/>
    <w:rsid w:val="00E55B83"/>
    <w:rsid w:val="00E56DB7"/>
    <w:rsid w:val="00E602B1"/>
    <w:rsid w:val="00E604E9"/>
    <w:rsid w:val="00E60650"/>
    <w:rsid w:val="00E610DA"/>
    <w:rsid w:val="00E61AA3"/>
    <w:rsid w:val="00E61EE3"/>
    <w:rsid w:val="00E61F86"/>
    <w:rsid w:val="00E625B9"/>
    <w:rsid w:val="00E628B7"/>
    <w:rsid w:val="00E62FDC"/>
    <w:rsid w:val="00E6360C"/>
    <w:rsid w:val="00E640B3"/>
    <w:rsid w:val="00E64383"/>
    <w:rsid w:val="00E65474"/>
    <w:rsid w:val="00E659C9"/>
    <w:rsid w:val="00E65D3D"/>
    <w:rsid w:val="00E666BA"/>
    <w:rsid w:val="00E6688F"/>
    <w:rsid w:val="00E67296"/>
    <w:rsid w:val="00E67A1B"/>
    <w:rsid w:val="00E67A71"/>
    <w:rsid w:val="00E700C6"/>
    <w:rsid w:val="00E705E7"/>
    <w:rsid w:val="00E706F9"/>
    <w:rsid w:val="00E712AD"/>
    <w:rsid w:val="00E71D8A"/>
    <w:rsid w:val="00E71DDF"/>
    <w:rsid w:val="00E71FC2"/>
    <w:rsid w:val="00E72010"/>
    <w:rsid w:val="00E728BB"/>
    <w:rsid w:val="00E73071"/>
    <w:rsid w:val="00E73119"/>
    <w:rsid w:val="00E74542"/>
    <w:rsid w:val="00E7466C"/>
    <w:rsid w:val="00E747B7"/>
    <w:rsid w:val="00E748DE"/>
    <w:rsid w:val="00E74E4D"/>
    <w:rsid w:val="00E753C2"/>
    <w:rsid w:val="00E75F43"/>
    <w:rsid w:val="00E76624"/>
    <w:rsid w:val="00E7676A"/>
    <w:rsid w:val="00E77B09"/>
    <w:rsid w:val="00E8025B"/>
    <w:rsid w:val="00E8072A"/>
    <w:rsid w:val="00E80935"/>
    <w:rsid w:val="00E813BE"/>
    <w:rsid w:val="00E81A71"/>
    <w:rsid w:val="00E81ED8"/>
    <w:rsid w:val="00E81F51"/>
    <w:rsid w:val="00E82583"/>
    <w:rsid w:val="00E8283A"/>
    <w:rsid w:val="00E82E16"/>
    <w:rsid w:val="00E8426B"/>
    <w:rsid w:val="00E843A2"/>
    <w:rsid w:val="00E845C8"/>
    <w:rsid w:val="00E84EE7"/>
    <w:rsid w:val="00E85E9E"/>
    <w:rsid w:val="00E861CC"/>
    <w:rsid w:val="00E86E12"/>
    <w:rsid w:val="00E8741A"/>
    <w:rsid w:val="00E87ACE"/>
    <w:rsid w:val="00E87E5E"/>
    <w:rsid w:val="00E903A5"/>
    <w:rsid w:val="00E907B6"/>
    <w:rsid w:val="00E908EA"/>
    <w:rsid w:val="00E9115F"/>
    <w:rsid w:val="00E91593"/>
    <w:rsid w:val="00E921B8"/>
    <w:rsid w:val="00E92380"/>
    <w:rsid w:val="00E92C3D"/>
    <w:rsid w:val="00E92FC8"/>
    <w:rsid w:val="00E9319A"/>
    <w:rsid w:val="00E9376B"/>
    <w:rsid w:val="00E93B0B"/>
    <w:rsid w:val="00E950A8"/>
    <w:rsid w:val="00E96592"/>
    <w:rsid w:val="00EA072B"/>
    <w:rsid w:val="00EA10BD"/>
    <w:rsid w:val="00EA278F"/>
    <w:rsid w:val="00EA2907"/>
    <w:rsid w:val="00EA2AAA"/>
    <w:rsid w:val="00EA30B9"/>
    <w:rsid w:val="00EA3B0D"/>
    <w:rsid w:val="00EA3BB1"/>
    <w:rsid w:val="00EA3CE7"/>
    <w:rsid w:val="00EA441E"/>
    <w:rsid w:val="00EA5ABD"/>
    <w:rsid w:val="00EA5E1E"/>
    <w:rsid w:val="00EA60BE"/>
    <w:rsid w:val="00EA6E04"/>
    <w:rsid w:val="00EA79CD"/>
    <w:rsid w:val="00EA7FA5"/>
    <w:rsid w:val="00EB072A"/>
    <w:rsid w:val="00EB28F7"/>
    <w:rsid w:val="00EB3D06"/>
    <w:rsid w:val="00EB4295"/>
    <w:rsid w:val="00EB4485"/>
    <w:rsid w:val="00EB51C0"/>
    <w:rsid w:val="00EB534A"/>
    <w:rsid w:val="00EB575A"/>
    <w:rsid w:val="00EB5B29"/>
    <w:rsid w:val="00EB5C5F"/>
    <w:rsid w:val="00EB6240"/>
    <w:rsid w:val="00EB6ECE"/>
    <w:rsid w:val="00EB6F2A"/>
    <w:rsid w:val="00EB6F62"/>
    <w:rsid w:val="00EB78A2"/>
    <w:rsid w:val="00EB7973"/>
    <w:rsid w:val="00EC0424"/>
    <w:rsid w:val="00EC0DEA"/>
    <w:rsid w:val="00EC165D"/>
    <w:rsid w:val="00EC18B2"/>
    <w:rsid w:val="00EC1A1B"/>
    <w:rsid w:val="00EC22AB"/>
    <w:rsid w:val="00EC2733"/>
    <w:rsid w:val="00EC339F"/>
    <w:rsid w:val="00EC33EE"/>
    <w:rsid w:val="00EC36DF"/>
    <w:rsid w:val="00EC3B6C"/>
    <w:rsid w:val="00EC418A"/>
    <w:rsid w:val="00EC4270"/>
    <w:rsid w:val="00EC495F"/>
    <w:rsid w:val="00EC5064"/>
    <w:rsid w:val="00EC5490"/>
    <w:rsid w:val="00EC5DA3"/>
    <w:rsid w:val="00EC5FEB"/>
    <w:rsid w:val="00EC76FF"/>
    <w:rsid w:val="00EC7B7F"/>
    <w:rsid w:val="00ED069A"/>
    <w:rsid w:val="00ED07F7"/>
    <w:rsid w:val="00ED0D55"/>
    <w:rsid w:val="00ED0DD0"/>
    <w:rsid w:val="00ED1B98"/>
    <w:rsid w:val="00ED1CFA"/>
    <w:rsid w:val="00ED2740"/>
    <w:rsid w:val="00ED2BC0"/>
    <w:rsid w:val="00ED2F5E"/>
    <w:rsid w:val="00ED307C"/>
    <w:rsid w:val="00ED331A"/>
    <w:rsid w:val="00ED33A7"/>
    <w:rsid w:val="00ED3423"/>
    <w:rsid w:val="00ED346B"/>
    <w:rsid w:val="00ED3789"/>
    <w:rsid w:val="00ED380B"/>
    <w:rsid w:val="00ED3A8F"/>
    <w:rsid w:val="00ED3CFE"/>
    <w:rsid w:val="00ED3E9C"/>
    <w:rsid w:val="00ED4489"/>
    <w:rsid w:val="00ED48F4"/>
    <w:rsid w:val="00ED4A30"/>
    <w:rsid w:val="00ED4BFB"/>
    <w:rsid w:val="00ED4DCF"/>
    <w:rsid w:val="00ED5058"/>
    <w:rsid w:val="00ED507E"/>
    <w:rsid w:val="00ED51C8"/>
    <w:rsid w:val="00ED58A4"/>
    <w:rsid w:val="00ED6CD8"/>
    <w:rsid w:val="00ED6E5D"/>
    <w:rsid w:val="00ED7C83"/>
    <w:rsid w:val="00ED7D01"/>
    <w:rsid w:val="00EE035B"/>
    <w:rsid w:val="00EE0806"/>
    <w:rsid w:val="00EE1982"/>
    <w:rsid w:val="00EE1F0B"/>
    <w:rsid w:val="00EE217D"/>
    <w:rsid w:val="00EE2E72"/>
    <w:rsid w:val="00EE3529"/>
    <w:rsid w:val="00EE3E0E"/>
    <w:rsid w:val="00EE43EA"/>
    <w:rsid w:val="00EE4638"/>
    <w:rsid w:val="00EE48D2"/>
    <w:rsid w:val="00EE5FFF"/>
    <w:rsid w:val="00EE6364"/>
    <w:rsid w:val="00EE66D5"/>
    <w:rsid w:val="00EE6843"/>
    <w:rsid w:val="00EE6AAF"/>
    <w:rsid w:val="00EE7CB9"/>
    <w:rsid w:val="00EF0087"/>
    <w:rsid w:val="00EF0348"/>
    <w:rsid w:val="00EF0396"/>
    <w:rsid w:val="00EF0690"/>
    <w:rsid w:val="00EF07D0"/>
    <w:rsid w:val="00EF0C6C"/>
    <w:rsid w:val="00EF1885"/>
    <w:rsid w:val="00EF18F4"/>
    <w:rsid w:val="00EF1B6B"/>
    <w:rsid w:val="00EF304A"/>
    <w:rsid w:val="00EF3ADE"/>
    <w:rsid w:val="00EF3DB7"/>
    <w:rsid w:val="00EF3F5B"/>
    <w:rsid w:val="00EF52B7"/>
    <w:rsid w:val="00EF5D26"/>
    <w:rsid w:val="00EF5E30"/>
    <w:rsid w:val="00EF6202"/>
    <w:rsid w:val="00EF6804"/>
    <w:rsid w:val="00EF6F5E"/>
    <w:rsid w:val="00EF784E"/>
    <w:rsid w:val="00EF7C25"/>
    <w:rsid w:val="00EF7EF2"/>
    <w:rsid w:val="00EF7F98"/>
    <w:rsid w:val="00F001D5"/>
    <w:rsid w:val="00F003C7"/>
    <w:rsid w:val="00F00B42"/>
    <w:rsid w:val="00F00BC2"/>
    <w:rsid w:val="00F00FCB"/>
    <w:rsid w:val="00F01800"/>
    <w:rsid w:val="00F01CC4"/>
    <w:rsid w:val="00F01FD4"/>
    <w:rsid w:val="00F024B3"/>
    <w:rsid w:val="00F02AA6"/>
    <w:rsid w:val="00F02DBE"/>
    <w:rsid w:val="00F03155"/>
    <w:rsid w:val="00F04A81"/>
    <w:rsid w:val="00F04BF5"/>
    <w:rsid w:val="00F05065"/>
    <w:rsid w:val="00F05E36"/>
    <w:rsid w:val="00F05FBE"/>
    <w:rsid w:val="00F06016"/>
    <w:rsid w:val="00F062A1"/>
    <w:rsid w:val="00F0662A"/>
    <w:rsid w:val="00F075FC"/>
    <w:rsid w:val="00F1066F"/>
    <w:rsid w:val="00F110EE"/>
    <w:rsid w:val="00F1151C"/>
    <w:rsid w:val="00F11CCB"/>
    <w:rsid w:val="00F11F67"/>
    <w:rsid w:val="00F12226"/>
    <w:rsid w:val="00F1233C"/>
    <w:rsid w:val="00F1255B"/>
    <w:rsid w:val="00F12DC0"/>
    <w:rsid w:val="00F130DC"/>
    <w:rsid w:val="00F13109"/>
    <w:rsid w:val="00F13A9A"/>
    <w:rsid w:val="00F13DD4"/>
    <w:rsid w:val="00F13E35"/>
    <w:rsid w:val="00F1405E"/>
    <w:rsid w:val="00F14163"/>
    <w:rsid w:val="00F144D4"/>
    <w:rsid w:val="00F14832"/>
    <w:rsid w:val="00F14DE4"/>
    <w:rsid w:val="00F150CF"/>
    <w:rsid w:val="00F15251"/>
    <w:rsid w:val="00F1587D"/>
    <w:rsid w:val="00F15977"/>
    <w:rsid w:val="00F169EC"/>
    <w:rsid w:val="00F17CF2"/>
    <w:rsid w:val="00F17E14"/>
    <w:rsid w:val="00F218C0"/>
    <w:rsid w:val="00F21959"/>
    <w:rsid w:val="00F21DFA"/>
    <w:rsid w:val="00F222E7"/>
    <w:rsid w:val="00F22B4E"/>
    <w:rsid w:val="00F2302A"/>
    <w:rsid w:val="00F25880"/>
    <w:rsid w:val="00F25AA4"/>
    <w:rsid w:val="00F25D3D"/>
    <w:rsid w:val="00F26939"/>
    <w:rsid w:val="00F26F7D"/>
    <w:rsid w:val="00F27A29"/>
    <w:rsid w:val="00F27FF1"/>
    <w:rsid w:val="00F3092E"/>
    <w:rsid w:val="00F30947"/>
    <w:rsid w:val="00F30983"/>
    <w:rsid w:val="00F309C8"/>
    <w:rsid w:val="00F30C0E"/>
    <w:rsid w:val="00F30D28"/>
    <w:rsid w:val="00F30F8A"/>
    <w:rsid w:val="00F3185F"/>
    <w:rsid w:val="00F3188E"/>
    <w:rsid w:val="00F329BB"/>
    <w:rsid w:val="00F32C99"/>
    <w:rsid w:val="00F330D4"/>
    <w:rsid w:val="00F33254"/>
    <w:rsid w:val="00F33E33"/>
    <w:rsid w:val="00F344FF"/>
    <w:rsid w:val="00F346AE"/>
    <w:rsid w:val="00F34EA4"/>
    <w:rsid w:val="00F35170"/>
    <w:rsid w:val="00F3558C"/>
    <w:rsid w:val="00F35B76"/>
    <w:rsid w:val="00F36222"/>
    <w:rsid w:val="00F362ED"/>
    <w:rsid w:val="00F372C5"/>
    <w:rsid w:val="00F3752E"/>
    <w:rsid w:val="00F375E8"/>
    <w:rsid w:val="00F375F1"/>
    <w:rsid w:val="00F37D92"/>
    <w:rsid w:val="00F37E38"/>
    <w:rsid w:val="00F40137"/>
    <w:rsid w:val="00F401FF"/>
    <w:rsid w:val="00F404B8"/>
    <w:rsid w:val="00F40AA2"/>
    <w:rsid w:val="00F40C2F"/>
    <w:rsid w:val="00F41107"/>
    <w:rsid w:val="00F417E3"/>
    <w:rsid w:val="00F4234A"/>
    <w:rsid w:val="00F42A5F"/>
    <w:rsid w:val="00F43032"/>
    <w:rsid w:val="00F43175"/>
    <w:rsid w:val="00F43458"/>
    <w:rsid w:val="00F43DE2"/>
    <w:rsid w:val="00F43F7C"/>
    <w:rsid w:val="00F44676"/>
    <w:rsid w:val="00F452FD"/>
    <w:rsid w:val="00F45A22"/>
    <w:rsid w:val="00F45A71"/>
    <w:rsid w:val="00F45DCF"/>
    <w:rsid w:val="00F4609A"/>
    <w:rsid w:val="00F46F17"/>
    <w:rsid w:val="00F47537"/>
    <w:rsid w:val="00F479CC"/>
    <w:rsid w:val="00F47BA0"/>
    <w:rsid w:val="00F47C6D"/>
    <w:rsid w:val="00F50448"/>
    <w:rsid w:val="00F508C9"/>
    <w:rsid w:val="00F50BA2"/>
    <w:rsid w:val="00F51054"/>
    <w:rsid w:val="00F5123C"/>
    <w:rsid w:val="00F513BE"/>
    <w:rsid w:val="00F51464"/>
    <w:rsid w:val="00F51A46"/>
    <w:rsid w:val="00F51DD7"/>
    <w:rsid w:val="00F5288C"/>
    <w:rsid w:val="00F52AE6"/>
    <w:rsid w:val="00F53C01"/>
    <w:rsid w:val="00F545D7"/>
    <w:rsid w:val="00F54AD5"/>
    <w:rsid w:val="00F54AE5"/>
    <w:rsid w:val="00F54B95"/>
    <w:rsid w:val="00F54CB5"/>
    <w:rsid w:val="00F54D1B"/>
    <w:rsid w:val="00F5512C"/>
    <w:rsid w:val="00F5596C"/>
    <w:rsid w:val="00F5610F"/>
    <w:rsid w:val="00F56164"/>
    <w:rsid w:val="00F56A6C"/>
    <w:rsid w:val="00F56CED"/>
    <w:rsid w:val="00F571E1"/>
    <w:rsid w:val="00F5788D"/>
    <w:rsid w:val="00F57EBA"/>
    <w:rsid w:val="00F6045D"/>
    <w:rsid w:val="00F610EF"/>
    <w:rsid w:val="00F61484"/>
    <w:rsid w:val="00F616A3"/>
    <w:rsid w:val="00F61BF2"/>
    <w:rsid w:val="00F62534"/>
    <w:rsid w:val="00F62A9B"/>
    <w:rsid w:val="00F62E2B"/>
    <w:rsid w:val="00F63922"/>
    <w:rsid w:val="00F64447"/>
    <w:rsid w:val="00F644EF"/>
    <w:rsid w:val="00F645B5"/>
    <w:rsid w:val="00F64C6D"/>
    <w:rsid w:val="00F650F3"/>
    <w:rsid w:val="00F65C32"/>
    <w:rsid w:val="00F66404"/>
    <w:rsid w:val="00F66881"/>
    <w:rsid w:val="00F66BDB"/>
    <w:rsid w:val="00F67AC8"/>
    <w:rsid w:val="00F67B0C"/>
    <w:rsid w:val="00F67B5C"/>
    <w:rsid w:val="00F67E85"/>
    <w:rsid w:val="00F7071C"/>
    <w:rsid w:val="00F710A4"/>
    <w:rsid w:val="00F7165D"/>
    <w:rsid w:val="00F7272C"/>
    <w:rsid w:val="00F72BC9"/>
    <w:rsid w:val="00F74275"/>
    <w:rsid w:val="00F745B1"/>
    <w:rsid w:val="00F747CC"/>
    <w:rsid w:val="00F74E25"/>
    <w:rsid w:val="00F75111"/>
    <w:rsid w:val="00F760D3"/>
    <w:rsid w:val="00F7689F"/>
    <w:rsid w:val="00F76C8D"/>
    <w:rsid w:val="00F76CF5"/>
    <w:rsid w:val="00F77931"/>
    <w:rsid w:val="00F77D2A"/>
    <w:rsid w:val="00F80630"/>
    <w:rsid w:val="00F81097"/>
    <w:rsid w:val="00F83236"/>
    <w:rsid w:val="00F838C7"/>
    <w:rsid w:val="00F83A17"/>
    <w:rsid w:val="00F83BD7"/>
    <w:rsid w:val="00F83CF3"/>
    <w:rsid w:val="00F85003"/>
    <w:rsid w:val="00F8556F"/>
    <w:rsid w:val="00F85905"/>
    <w:rsid w:val="00F85C90"/>
    <w:rsid w:val="00F86698"/>
    <w:rsid w:val="00F86A9E"/>
    <w:rsid w:val="00F871DE"/>
    <w:rsid w:val="00F87693"/>
    <w:rsid w:val="00F87D37"/>
    <w:rsid w:val="00F87F0D"/>
    <w:rsid w:val="00F902F9"/>
    <w:rsid w:val="00F9044B"/>
    <w:rsid w:val="00F90B6E"/>
    <w:rsid w:val="00F911E6"/>
    <w:rsid w:val="00F91AED"/>
    <w:rsid w:val="00F91F6F"/>
    <w:rsid w:val="00F92087"/>
    <w:rsid w:val="00F92F26"/>
    <w:rsid w:val="00F92FE3"/>
    <w:rsid w:val="00F93261"/>
    <w:rsid w:val="00F93ABE"/>
    <w:rsid w:val="00F94084"/>
    <w:rsid w:val="00F94B95"/>
    <w:rsid w:val="00F9504A"/>
    <w:rsid w:val="00F95BC7"/>
    <w:rsid w:val="00F95C26"/>
    <w:rsid w:val="00F96290"/>
    <w:rsid w:val="00F96667"/>
    <w:rsid w:val="00F966E0"/>
    <w:rsid w:val="00F9674B"/>
    <w:rsid w:val="00F972E9"/>
    <w:rsid w:val="00FA035B"/>
    <w:rsid w:val="00FA061B"/>
    <w:rsid w:val="00FA0EA3"/>
    <w:rsid w:val="00FA0FC7"/>
    <w:rsid w:val="00FA1534"/>
    <w:rsid w:val="00FA18E5"/>
    <w:rsid w:val="00FA2678"/>
    <w:rsid w:val="00FA3AD1"/>
    <w:rsid w:val="00FA4E6D"/>
    <w:rsid w:val="00FA509F"/>
    <w:rsid w:val="00FA5502"/>
    <w:rsid w:val="00FA5628"/>
    <w:rsid w:val="00FA56A6"/>
    <w:rsid w:val="00FA5736"/>
    <w:rsid w:val="00FA67CA"/>
    <w:rsid w:val="00FA7A1C"/>
    <w:rsid w:val="00FB17CB"/>
    <w:rsid w:val="00FB1F77"/>
    <w:rsid w:val="00FB2444"/>
    <w:rsid w:val="00FB2969"/>
    <w:rsid w:val="00FB32AA"/>
    <w:rsid w:val="00FB3356"/>
    <w:rsid w:val="00FB34E6"/>
    <w:rsid w:val="00FB3D95"/>
    <w:rsid w:val="00FB4017"/>
    <w:rsid w:val="00FB4209"/>
    <w:rsid w:val="00FB4D74"/>
    <w:rsid w:val="00FB56E4"/>
    <w:rsid w:val="00FB598E"/>
    <w:rsid w:val="00FB5B1B"/>
    <w:rsid w:val="00FB605F"/>
    <w:rsid w:val="00FB691E"/>
    <w:rsid w:val="00FB69ED"/>
    <w:rsid w:val="00FB712F"/>
    <w:rsid w:val="00FB74AC"/>
    <w:rsid w:val="00FB79C7"/>
    <w:rsid w:val="00FB7F50"/>
    <w:rsid w:val="00FC0252"/>
    <w:rsid w:val="00FC0F31"/>
    <w:rsid w:val="00FC125A"/>
    <w:rsid w:val="00FC1C1E"/>
    <w:rsid w:val="00FC2365"/>
    <w:rsid w:val="00FC28D6"/>
    <w:rsid w:val="00FC298F"/>
    <w:rsid w:val="00FC4459"/>
    <w:rsid w:val="00FC462F"/>
    <w:rsid w:val="00FC4B53"/>
    <w:rsid w:val="00FC4DCF"/>
    <w:rsid w:val="00FC5F84"/>
    <w:rsid w:val="00FC67B1"/>
    <w:rsid w:val="00FC69D3"/>
    <w:rsid w:val="00FC6AE9"/>
    <w:rsid w:val="00FC6C90"/>
    <w:rsid w:val="00FC760E"/>
    <w:rsid w:val="00FC7EFE"/>
    <w:rsid w:val="00FC7F47"/>
    <w:rsid w:val="00FD0B57"/>
    <w:rsid w:val="00FD13D4"/>
    <w:rsid w:val="00FD1B94"/>
    <w:rsid w:val="00FD2100"/>
    <w:rsid w:val="00FD2291"/>
    <w:rsid w:val="00FD22CA"/>
    <w:rsid w:val="00FD2E8F"/>
    <w:rsid w:val="00FD382B"/>
    <w:rsid w:val="00FD3A8F"/>
    <w:rsid w:val="00FD3B86"/>
    <w:rsid w:val="00FD44FC"/>
    <w:rsid w:val="00FD54DB"/>
    <w:rsid w:val="00FD577B"/>
    <w:rsid w:val="00FD5ADA"/>
    <w:rsid w:val="00FD60FB"/>
    <w:rsid w:val="00FD64F2"/>
    <w:rsid w:val="00FD67B0"/>
    <w:rsid w:val="00FD6E9B"/>
    <w:rsid w:val="00FD7017"/>
    <w:rsid w:val="00FD7311"/>
    <w:rsid w:val="00FE0099"/>
    <w:rsid w:val="00FE0446"/>
    <w:rsid w:val="00FE0F53"/>
    <w:rsid w:val="00FE1030"/>
    <w:rsid w:val="00FE1156"/>
    <w:rsid w:val="00FE1555"/>
    <w:rsid w:val="00FE2236"/>
    <w:rsid w:val="00FE22BF"/>
    <w:rsid w:val="00FE33DF"/>
    <w:rsid w:val="00FE3CFD"/>
    <w:rsid w:val="00FE4030"/>
    <w:rsid w:val="00FE4972"/>
    <w:rsid w:val="00FE4E3E"/>
    <w:rsid w:val="00FE6045"/>
    <w:rsid w:val="00FE6CDF"/>
    <w:rsid w:val="00FE6E2A"/>
    <w:rsid w:val="00FE6E40"/>
    <w:rsid w:val="00FF0740"/>
    <w:rsid w:val="00FF0BE6"/>
    <w:rsid w:val="00FF10A0"/>
    <w:rsid w:val="00FF20F8"/>
    <w:rsid w:val="00FF2F6E"/>
    <w:rsid w:val="00FF33AF"/>
    <w:rsid w:val="00FF369E"/>
    <w:rsid w:val="00FF39F0"/>
    <w:rsid w:val="00FF3B44"/>
    <w:rsid w:val="00FF4527"/>
    <w:rsid w:val="00FF479B"/>
    <w:rsid w:val="00FF4EA3"/>
    <w:rsid w:val="00FF4F29"/>
    <w:rsid w:val="00FF5626"/>
    <w:rsid w:val="00FF5F35"/>
    <w:rsid w:val="00FF6224"/>
    <w:rsid w:val="00FF692E"/>
    <w:rsid w:val="00FF6A8E"/>
    <w:rsid w:val="00FF6AC4"/>
    <w:rsid w:val="00FF6B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810BB"/>
  <w15:chartTrackingRefBased/>
  <w15:docId w15:val="{E6B59243-96A2-4C17-948D-C522906D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semiHidden/>
    <w:unhideWhenUsed/>
    <w:rsid w:val="00117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117D55"/>
    <w:rPr>
      <w:rFonts w:ascii="Courier New" w:eastAsia="Times New Roman" w:hAnsi="Courier New" w:cs="Courier New"/>
      <w:sz w:val="20"/>
      <w:szCs w:val="20"/>
      <w:lang w:eastAsia="cs-CZ"/>
    </w:rPr>
  </w:style>
  <w:style w:type="character" w:styleId="Odkaznakoment">
    <w:name w:val="annotation reference"/>
    <w:basedOn w:val="Standardnpsmoodstavce"/>
    <w:uiPriority w:val="99"/>
    <w:semiHidden/>
    <w:unhideWhenUsed/>
    <w:rsid w:val="004906AB"/>
    <w:rPr>
      <w:sz w:val="16"/>
      <w:szCs w:val="16"/>
    </w:rPr>
  </w:style>
  <w:style w:type="paragraph" w:styleId="Textkomente">
    <w:name w:val="annotation text"/>
    <w:basedOn w:val="Normln"/>
    <w:link w:val="TextkomenteChar"/>
    <w:uiPriority w:val="99"/>
    <w:semiHidden/>
    <w:unhideWhenUsed/>
    <w:rsid w:val="004906AB"/>
    <w:pPr>
      <w:spacing w:line="240" w:lineRule="auto"/>
    </w:pPr>
    <w:rPr>
      <w:sz w:val="20"/>
      <w:szCs w:val="20"/>
    </w:rPr>
  </w:style>
  <w:style w:type="character" w:customStyle="1" w:styleId="TextkomenteChar">
    <w:name w:val="Text komentáře Char"/>
    <w:basedOn w:val="Standardnpsmoodstavce"/>
    <w:link w:val="Textkomente"/>
    <w:uiPriority w:val="99"/>
    <w:semiHidden/>
    <w:rsid w:val="004906AB"/>
    <w:rPr>
      <w:sz w:val="20"/>
      <w:szCs w:val="20"/>
    </w:rPr>
  </w:style>
  <w:style w:type="paragraph" w:styleId="Pedmtkomente">
    <w:name w:val="annotation subject"/>
    <w:basedOn w:val="Textkomente"/>
    <w:next w:val="Textkomente"/>
    <w:link w:val="PedmtkomenteChar"/>
    <w:uiPriority w:val="99"/>
    <w:semiHidden/>
    <w:unhideWhenUsed/>
    <w:rsid w:val="004906AB"/>
    <w:rPr>
      <w:b/>
      <w:bCs/>
    </w:rPr>
  </w:style>
  <w:style w:type="character" w:customStyle="1" w:styleId="PedmtkomenteChar">
    <w:name w:val="Předmět komentáře Char"/>
    <w:basedOn w:val="TextkomenteChar"/>
    <w:link w:val="Pedmtkomente"/>
    <w:uiPriority w:val="99"/>
    <w:semiHidden/>
    <w:rsid w:val="004906AB"/>
    <w:rPr>
      <w:b/>
      <w:bCs/>
      <w:sz w:val="20"/>
      <w:szCs w:val="20"/>
    </w:rPr>
  </w:style>
  <w:style w:type="paragraph" w:styleId="Textbubliny">
    <w:name w:val="Balloon Text"/>
    <w:basedOn w:val="Normln"/>
    <w:link w:val="TextbublinyChar"/>
    <w:uiPriority w:val="99"/>
    <w:semiHidden/>
    <w:unhideWhenUsed/>
    <w:rsid w:val="004906A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906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51591">
      <w:bodyDiv w:val="1"/>
      <w:marLeft w:val="0"/>
      <w:marRight w:val="0"/>
      <w:marTop w:val="0"/>
      <w:marBottom w:val="0"/>
      <w:divBdr>
        <w:top w:val="none" w:sz="0" w:space="0" w:color="auto"/>
        <w:left w:val="none" w:sz="0" w:space="0" w:color="auto"/>
        <w:bottom w:val="none" w:sz="0" w:space="0" w:color="auto"/>
        <w:right w:val="none" w:sz="0" w:space="0" w:color="auto"/>
      </w:divBdr>
    </w:div>
    <w:div w:id="555044920">
      <w:bodyDiv w:val="1"/>
      <w:marLeft w:val="0"/>
      <w:marRight w:val="0"/>
      <w:marTop w:val="0"/>
      <w:marBottom w:val="0"/>
      <w:divBdr>
        <w:top w:val="none" w:sz="0" w:space="0" w:color="auto"/>
        <w:left w:val="none" w:sz="0" w:space="0" w:color="auto"/>
        <w:bottom w:val="none" w:sz="0" w:space="0" w:color="auto"/>
        <w:right w:val="none" w:sz="0" w:space="0" w:color="auto"/>
      </w:divBdr>
    </w:div>
    <w:div w:id="689449099">
      <w:bodyDiv w:val="1"/>
      <w:marLeft w:val="0"/>
      <w:marRight w:val="0"/>
      <w:marTop w:val="0"/>
      <w:marBottom w:val="0"/>
      <w:divBdr>
        <w:top w:val="none" w:sz="0" w:space="0" w:color="auto"/>
        <w:left w:val="none" w:sz="0" w:space="0" w:color="auto"/>
        <w:bottom w:val="none" w:sz="0" w:space="0" w:color="auto"/>
        <w:right w:val="none" w:sz="0" w:space="0" w:color="auto"/>
      </w:divBdr>
    </w:div>
    <w:div w:id="714278329">
      <w:bodyDiv w:val="1"/>
      <w:marLeft w:val="0"/>
      <w:marRight w:val="0"/>
      <w:marTop w:val="0"/>
      <w:marBottom w:val="0"/>
      <w:divBdr>
        <w:top w:val="none" w:sz="0" w:space="0" w:color="auto"/>
        <w:left w:val="none" w:sz="0" w:space="0" w:color="auto"/>
        <w:bottom w:val="none" w:sz="0" w:space="0" w:color="auto"/>
        <w:right w:val="none" w:sz="0" w:space="0" w:color="auto"/>
      </w:divBdr>
    </w:div>
    <w:div w:id="729035187">
      <w:bodyDiv w:val="1"/>
      <w:marLeft w:val="0"/>
      <w:marRight w:val="0"/>
      <w:marTop w:val="0"/>
      <w:marBottom w:val="0"/>
      <w:divBdr>
        <w:top w:val="none" w:sz="0" w:space="0" w:color="auto"/>
        <w:left w:val="none" w:sz="0" w:space="0" w:color="auto"/>
        <w:bottom w:val="none" w:sz="0" w:space="0" w:color="auto"/>
        <w:right w:val="none" w:sz="0" w:space="0" w:color="auto"/>
      </w:divBdr>
    </w:div>
    <w:div w:id="832723594">
      <w:bodyDiv w:val="1"/>
      <w:marLeft w:val="0"/>
      <w:marRight w:val="0"/>
      <w:marTop w:val="0"/>
      <w:marBottom w:val="0"/>
      <w:divBdr>
        <w:top w:val="none" w:sz="0" w:space="0" w:color="auto"/>
        <w:left w:val="none" w:sz="0" w:space="0" w:color="auto"/>
        <w:bottom w:val="none" w:sz="0" w:space="0" w:color="auto"/>
        <w:right w:val="none" w:sz="0" w:space="0" w:color="auto"/>
      </w:divBdr>
    </w:div>
    <w:div w:id="848520887">
      <w:bodyDiv w:val="1"/>
      <w:marLeft w:val="0"/>
      <w:marRight w:val="0"/>
      <w:marTop w:val="0"/>
      <w:marBottom w:val="0"/>
      <w:divBdr>
        <w:top w:val="none" w:sz="0" w:space="0" w:color="auto"/>
        <w:left w:val="none" w:sz="0" w:space="0" w:color="auto"/>
        <w:bottom w:val="none" w:sz="0" w:space="0" w:color="auto"/>
        <w:right w:val="none" w:sz="0" w:space="0" w:color="auto"/>
      </w:divBdr>
    </w:div>
    <w:div w:id="893152746">
      <w:bodyDiv w:val="1"/>
      <w:marLeft w:val="0"/>
      <w:marRight w:val="0"/>
      <w:marTop w:val="0"/>
      <w:marBottom w:val="0"/>
      <w:divBdr>
        <w:top w:val="none" w:sz="0" w:space="0" w:color="auto"/>
        <w:left w:val="none" w:sz="0" w:space="0" w:color="auto"/>
        <w:bottom w:val="none" w:sz="0" w:space="0" w:color="auto"/>
        <w:right w:val="none" w:sz="0" w:space="0" w:color="auto"/>
      </w:divBdr>
    </w:div>
    <w:div w:id="929581004">
      <w:bodyDiv w:val="1"/>
      <w:marLeft w:val="0"/>
      <w:marRight w:val="0"/>
      <w:marTop w:val="0"/>
      <w:marBottom w:val="0"/>
      <w:divBdr>
        <w:top w:val="none" w:sz="0" w:space="0" w:color="auto"/>
        <w:left w:val="none" w:sz="0" w:space="0" w:color="auto"/>
        <w:bottom w:val="none" w:sz="0" w:space="0" w:color="auto"/>
        <w:right w:val="none" w:sz="0" w:space="0" w:color="auto"/>
      </w:divBdr>
    </w:div>
    <w:div w:id="1064834965">
      <w:bodyDiv w:val="1"/>
      <w:marLeft w:val="0"/>
      <w:marRight w:val="0"/>
      <w:marTop w:val="0"/>
      <w:marBottom w:val="0"/>
      <w:divBdr>
        <w:top w:val="none" w:sz="0" w:space="0" w:color="auto"/>
        <w:left w:val="none" w:sz="0" w:space="0" w:color="auto"/>
        <w:bottom w:val="none" w:sz="0" w:space="0" w:color="auto"/>
        <w:right w:val="none" w:sz="0" w:space="0" w:color="auto"/>
      </w:divBdr>
    </w:div>
    <w:div w:id="1572161061">
      <w:bodyDiv w:val="1"/>
      <w:marLeft w:val="0"/>
      <w:marRight w:val="0"/>
      <w:marTop w:val="0"/>
      <w:marBottom w:val="0"/>
      <w:divBdr>
        <w:top w:val="none" w:sz="0" w:space="0" w:color="auto"/>
        <w:left w:val="none" w:sz="0" w:space="0" w:color="auto"/>
        <w:bottom w:val="none" w:sz="0" w:space="0" w:color="auto"/>
        <w:right w:val="none" w:sz="0" w:space="0" w:color="auto"/>
      </w:divBdr>
    </w:div>
    <w:div w:id="1827085339">
      <w:bodyDiv w:val="1"/>
      <w:marLeft w:val="0"/>
      <w:marRight w:val="0"/>
      <w:marTop w:val="0"/>
      <w:marBottom w:val="0"/>
      <w:divBdr>
        <w:top w:val="none" w:sz="0" w:space="0" w:color="auto"/>
        <w:left w:val="none" w:sz="0" w:space="0" w:color="auto"/>
        <w:bottom w:val="none" w:sz="0" w:space="0" w:color="auto"/>
        <w:right w:val="none" w:sz="0" w:space="0" w:color="auto"/>
      </w:divBdr>
    </w:div>
    <w:div w:id="196137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BAD25-FDF6-473A-ACF4-68D2F2D15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13</Pages>
  <Words>3673</Words>
  <Characters>21677</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Horáková</dc:creator>
  <cp:keywords/>
  <dc:description/>
  <cp:lastModifiedBy>Horáková</cp:lastModifiedBy>
  <cp:revision>15</cp:revision>
  <dcterms:created xsi:type="dcterms:W3CDTF">2018-03-14T08:50:00Z</dcterms:created>
  <dcterms:modified xsi:type="dcterms:W3CDTF">2018-03-14T10:35:00Z</dcterms:modified>
</cp:coreProperties>
</file>