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72C77" w14:textId="77777777" w:rsidR="004930D0" w:rsidRPr="00C55145" w:rsidRDefault="004930D0" w:rsidP="004930D0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55145">
        <w:rPr>
          <w:rFonts w:ascii="Times New Roman" w:hAnsi="Times New Roman" w:cs="Times New Roman"/>
          <w:sz w:val="24"/>
          <w:szCs w:val="24"/>
          <w:lang w:val="es-ES"/>
        </w:rPr>
        <w:t>Radka Soľárová</w:t>
      </w:r>
    </w:p>
    <w:p w14:paraId="0E71DDB9" w14:textId="77777777" w:rsidR="004930D0" w:rsidRPr="00C55145" w:rsidRDefault="004930D0" w:rsidP="004930D0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55145">
        <w:rPr>
          <w:rFonts w:ascii="Times New Roman" w:hAnsi="Times New Roman" w:cs="Times New Roman"/>
          <w:sz w:val="24"/>
          <w:szCs w:val="24"/>
          <w:lang w:val="es-ES"/>
        </w:rPr>
        <w:t>460090</w:t>
      </w:r>
    </w:p>
    <w:p w14:paraId="4153CBDD" w14:textId="77777777" w:rsidR="004930D0" w:rsidRPr="00C55145" w:rsidRDefault="004930D0" w:rsidP="004930D0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55145">
        <w:rPr>
          <w:rFonts w:ascii="Times New Roman" w:hAnsi="Times New Roman" w:cs="Times New Roman"/>
          <w:sz w:val="24"/>
          <w:szCs w:val="24"/>
          <w:lang w:val="es-ES"/>
        </w:rPr>
        <w:t xml:space="preserve">Literatura española </w:t>
      </w:r>
    </w:p>
    <w:p w14:paraId="46C0A5F7" w14:textId="72ACDF64" w:rsidR="004930D0" w:rsidRPr="00C55145" w:rsidRDefault="00A60D0A" w:rsidP="004930D0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55145">
        <w:rPr>
          <w:rFonts w:ascii="Times New Roman" w:hAnsi="Times New Roman" w:cs="Times New Roman"/>
          <w:sz w:val="24"/>
          <w:szCs w:val="24"/>
          <w:lang w:val="es-ES"/>
        </w:rPr>
        <w:t>29</w:t>
      </w:r>
      <w:r w:rsidR="004930D0" w:rsidRPr="00C55145">
        <w:rPr>
          <w:rFonts w:ascii="Times New Roman" w:hAnsi="Times New Roman" w:cs="Times New Roman"/>
          <w:sz w:val="24"/>
          <w:szCs w:val="24"/>
          <w:lang w:val="es-ES"/>
        </w:rPr>
        <w:t>/</w:t>
      </w:r>
      <w:r w:rsidRPr="00C55145">
        <w:rPr>
          <w:rFonts w:ascii="Times New Roman" w:hAnsi="Times New Roman" w:cs="Times New Roman"/>
          <w:sz w:val="24"/>
          <w:szCs w:val="24"/>
          <w:lang w:val="es-ES"/>
        </w:rPr>
        <w:t>4</w:t>
      </w:r>
      <w:r w:rsidR="004930D0" w:rsidRPr="00C55145">
        <w:rPr>
          <w:rFonts w:ascii="Times New Roman" w:hAnsi="Times New Roman" w:cs="Times New Roman"/>
          <w:sz w:val="24"/>
          <w:szCs w:val="24"/>
          <w:lang w:val="es-ES"/>
        </w:rPr>
        <w:t>/2020</w:t>
      </w:r>
    </w:p>
    <w:p w14:paraId="67ABD5E9" w14:textId="77777777" w:rsidR="004930D0" w:rsidRPr="00C55145" w:rsidRDefault="004930D0" w:rsidP="004930D0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463A3C09" w14:textId="370956D8" w:rsidR="004930D0" w:rsidRPr="00C55145" w:rsidRDefault="004930D0" w:rsidP="004930D0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</w:pPr>
      <w:r w:rsidRPr="00C55145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Antonio Muñoz Molina: </w:t>
      </w:r>
      <w:r w:rsidRPr="00C55145">
        <w:rPr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El jinete polaco</w:t>
      </w:r>
    </w:p>
    <w:p w14:paraId="7C557BED" w14:textId="77777777" w:rsidR="00C43793" w:rsidRPr="00C55145" w:rsidRDefault="00C43793" w:rsidP="004930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</w:p>
    <w:p w14:paraId="61B074ED" w14:textId="5F48BFA2" w:rsidR="00610F74" w:rsidRPr="00C55145" w:rsidRDefault="00610F74" w:rsidP="00A256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  <w:r w:rsidRPr="00C55145">
        <w:rPr>
          <w:rFonts w:ascii="Times New Roman" w:hAnsi="Times New Roman" w:cs="Times New Roman"/>
          <w:sz w:val="24"/>
          <w:szCs w:val="24"/>
          <w:lang w:val="es-ES"/>
        </w:rPr>
        <w:t xml:space="preserve">La creación de Antonio </w:t>
      </w:r>
      <w:r w:rsidRPr="009E74EC">
        <w:rPr>
          <w:rFonts w:ascii="Times New Roman" w:hAnsi="Times New Roman" w:cs="Times New Roman"/>
          <w:sz w:val="24"/>
          <w:szCs w:val="24"/>
          <w:lang w:val="es-ES"/>
        </w:rPr>
        <w:t>Mu</w:t>
      </w:r>
      <w:r w:rsidR="00C43793" w:rsidRPr="009E74EC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Pr="009E74EC">
        <w:rPr>
          <w:rFonts w:ascii="Times New Roman" w:hAnsi="Times New Roman" w:cs="Times New Roman"/>
          <w:sz w:val="24"/>
          <w:szCs w:val="24"/>
          <w:lang w:val="es-ES"/>
        </w:rPr>
        <w:t>oz</w:t>
      </w:r>
      <w:r w:rsidRPr="00C55145">
        <w:rPr>
          <w:rFonts w:ascii="Times New Roman" w:hAnsi="Times New Roman" w:cs="Times New Roman"/>
          <w:sz w:val="24"/>
          <w:szCs w:val="24"/>
          <w:lang w:val="es-ES"/>
        </w:rPr>
        <w:t xml:space="preserve"> Molina se </w:t>
      </w:r>
      <w:r w:rsidR="00E5222E" w:rsidRPr="00C55145">
        <w:rPr>
          <w:rFonts w:ascii="Times New Roman" w:hAnsi="Times New Roman" w:cs="Times New Roman"/>
          <w:sz w:val="24"/>
          <w:szCs w:val="24"/>
          <w:lang w:val="es-ES"/>
        </w:rPr>
        <w:t>clasifica</w:t>
      </w:r>
      <w:r w:rsidRPr="00C55145">
        <w:rPr>
          <w:rFonts w:ascii="Times New Roman" w:hAnsi="Times New Roman" w:cs="Times New Roman"/>
          <w:sz w:val="24"/>
          <w:szCs w:val="24"/>
          <w:lang w:val="es-ES"/>
        </w:rPr>
        <w:t xml:space="preserve"> dentro de la llamada </w:t>
      </w:r>
      <w:r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«</w:t>
      </w:r>
      <w:r w:rsidRPr="00C55145">
        <w:rPr>
          <w:rFonts w:ascii="Times New Roman" w:hAnsi="Times New Roman" w:cs="Times New Roman"/>
          <w:sz w:val="24"/>
          <w:szCs w:val="24"/>
          <w:lang w:val="es-ES"/>
        </w:rPr>
        <w:t>Generación de los 80</w:t>
      </w:r>
      <w:r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»</w:t>
      </w:r>
      <w:r w:rsidRPr="00C55145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22524C" w:rsidRPr="00C5514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5222E" w:rsidRPr="00C55145">
        <w:rPr>
          <w:rFonts w:ascii="Times New Roman" w:hAnsi="Times New Roman" w:cs="Times New Roman"/>
          <w:sz w:val="24"/>
          <w:szCs w:val="24"/>
          <w:lang w:val="es-ES"/>
        </w:rPr>
        <w:t xml:space="preserve">Este grupo de autores produce sus obras durante las últimas décadas del siglo XX que en </w:t>
      </w:r>
      <w:r w:rsidR="00E5222E" w:rsidRPr="00281BAF">
        <w:rPr>
          <w:rFonts w:ascii="Times New Roman" w:hAnsi="Times New Roman" w:cs="Times New Roman"/>
          <w:sz w:val="24"/>
          <w:szCs w:val="24"/>
          <w:lang w:val="es-ES"/>
        </w:rPr>
        <w:t>Espa</w:t>
      </w:r>
      <w:r w:rsidR="00281BAF" w:rsidRPr="00281BAF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="00E5222E" w:rsidRPr="00281BAF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E5222E" w:rsidRPr="00C55145">
        <w:rPr>
          <w:rFonts w:ascii="Times New Roman" w:hAnsi="Times New Roman" w:cs="Times New Roman"/>
          <w:sz w:val="24"/>
          <w:szCs w:val="24"/>
          <w:lang w:val="es-ES"/>
        </w:rPr>
        <w:t>comprenden el fin del régimen franquista, el paso aparente del país a las leyes democráticas, euforia de la libertad de los a</w:t>
      </w:r>
      <w:r w:rsidR="00281BAF" w:rsidRPr="009E74EC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="00E5222E" w:rsidRPr="00C55145">
        <w:rPr>
          <w:rFonts w:ascii="Times New Roman" w:hAnsi="Times New Roman" w:cs="Times New Roman"/>
          <w:sz w:val="24"/>
          <w:szCs w:val="24"/>
          <w:lang w:val="es-ES"/>
        </w:rPr>
        <w:t>os 80 y la crisis económica en los 90, vinculada con la emigración</w:t>
      </w:r>
      <w:r w:rsidR="00EF2E4A" w:rsidRPr="00C55145">
        <w:rPr>
          <w:rFonts w:ascii="Times New Roman" w:hAnsi="Times New Roman" w:cs="Times New Roman"/>
          <w:sz w:val="24"/>
          <w:szCs w:val="24"/>
          <w:lang w:val="es-ES"/>
        </w:rPr>
        <w:t xml:space="preserve">, por cuanto la última década se marca el período de </w:t>
      </w:r>
      <w:r w:rsidR="00EF2E4A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«resaca». </w:t>
      </w:r>
      <w:r w:rsidR="002E5743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La narrativa de los escritores de la tendencia</w:t>
      </w:r>
      <w:r w:rsidR="009F625E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puesta</w:t>
      </w:r>
      <w:r w:rsidR="002E5743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fue sometida a</w:t>
      </w:r>
      <w:r w:rsidR="0033200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l</w:t>
      </w:r>
      <w:r w:rsidR="002E5743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 experimentalismo notable, causado por la </w:t>
      </w:r>
      <w:r w:rsidR="002150A1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permisión reestablecida</w:t>
      </w:r>
      <w:r w:rsidR="002E5743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del contacto</w:t>
      </w:r>
      <w:r w:rsidR="002150A1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de la cultura </w:t>
      </w:r>
      <w:r w:rsidR="00C37FA1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española</w:t>
      </w:r>
      <w:r w:rsidR="002E5743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con otros artes europeos y </w:t>
      </w:r>
      <w:r w:rsidR="0074048A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también </w:t>
      </w:r>
      <w:r w:rsidR="002E5743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mundiales. De este modo, se</w:t>
      </w:r>
      <w:r w:rsidR="00AC3A39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recurre a la </w:t>
      </w:r>
      <w:r w:rsidR="00C4022C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«</w:t>
      </w:r>
      <w:r w:rsidR="00C4022C">
        <w:rPr>
          <w:rFonts w:ascii="Times New Roman" w:hAnsi="Times New Roman" w:cs="Times New Roman"/>
          <w:sz w:val="24"/>
          <w:szCs w:val="24"/>
          <w:lang w:val="es-ES"/>
        </w:rPr>
        <w:t>metanovelística</w:t>
      </w:r>
      <w:r w:rsidR="00C4022C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»</w:t>
      </w:r>
      <w:r w:rsidR="00AC3A39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, se cultiva la novela lírica y la novela policíaca y se</w:t>
      </w:r>
      <w:r w:rsidR="002E5743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vuelve a</w:t>
      </w:r>
      <w:r w:rsidR="00AC3A39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 interesar por</w:t>
      </w:r>
      <w:r w:rsidR="00BA317B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la n</w:t>
      </w:r>
      <w:r w:rsidR="00FB32B1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arrativa</w:t>
      </w:r>
      <w:r w:rsidR="00BA317B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FB32B1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d</w:t>
      </w:r>
      <w:r w:rsidR="00BA317B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el</w:t>
      </w:r>
      <w:r w:rsidR="002E5743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género histórico</w:t>
      </w:r>
      <w:r w:rsidR="00BA317B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, pero en forma renovada</w:t>
      </w:r>
      <w:r w:rsidR="004D2B8B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, cuyos principios se basan en la reconstrucción del tema histórico o</w:t>
      </w:r>
      <w:r w:rsidR="006A3FB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,</w:t>
      </w:r>
      <w:r w:rsidR="004D2B8B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 al revés, </w:t>
      </w:r>
      <w:r w:rsidR="006A3FB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en la </w:t>
      </w:r>
      <w:r w:rsidR="004D2B8B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fabulación imaginaria del pasado o proyección del pasado sobre presente</w:t>
      </w:r>
      <w:r w:rsidR="00C43014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.</w:t>
      </w:r>
      <w:r w:rsidR="00BA317B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</w:p>
    <w:p w14:paraId="62D1A979" w14:textId="189EA8BD" w:rsidR="00E16685" w:rsidRPr="00C55145" w:rsidRDefault="00C6290F" w:rsidP="00A256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  <w:r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El enfoque histórico</w:t>
      </w:r>
      <w:r w:rsidR="00F20C97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61722B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de</w:t>
      </w:r>
      <w:del w:id="0" w:author="José Luis Bellón Aguilera" w:date="2020-05-26T06:01:00Z">
        <w:r w:rsidR="0061722B" w:rsidDel="00A82B99">
          <w:rPr>
            <w:rFonts w:ascii="Times New Roman" w:hAnsi="Times New Roman" w:cs="Times New Roman"/>
            <w:sz w:val="24"/>
            <w:szCs w:val="24"/>
            <w:shd w:val="clear" w:color="auto" w:fill="FFFFFF"/>
            <w:lang w:val="es-ES"/>
          </w:rPr>
          <w:delText>l</w:delText>
        </w:r>
      </w:del>
      <w:r w:rsidR="00F20C97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parte</w:t>
      </w:r>
      <w:r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de</w:t>
      </w:r>
      <w:r w:rsidR="00F20C97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l argumento de</w:t>
      </w:r>
      <w:r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Pr="00C5514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s-ES"/>
        </w:rPr>
        <w:t xml:space="preserve">El jinete polaco </w:t>
      </w:r>
      <w:r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se considera obvio</w:t>
      </w:r>
      <w:r w:rsidR="004470DD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, dado que el protagonista </w:t>
      </w:r>
      <w:r w:rsidR="004B0333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mediante su relato </w:t>
      </w:r>
      <w:r w:rsidR="004470DD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está </w:t>
      </w:r>
      <w:r w:rsidR="00D10185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revelando</w:t>
      </w:r>
      <w:r w:rsidR="004B0333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4470DD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la historia de la ciudad Mágina, relacionada con los sucesos de los a</w:t>
      </w:r>
      <w:r w:rsidR="00CC3C6D" w:rsidRPr="009E74EC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="004470DD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os 70, cuando fue asesinado Juan Prim y Prats, un político y militar liberal</w:t>
      </w:r>
      <w:r w:rsidR="004E7AE8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,</w:t>
      </w:r>
      <w:r w:rsidR="004470DD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y con los a</w:t>
      </w:r>
      <w:r w:rsidR="00A12615" w:rsidRPr="009E74EC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="00A12615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4470DD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s 90, cuando tuvo lugar el conflicto entre Estados Unidos y la República Iraquí, conocido como </w:t>
      </w:r>
      <w:ins w:id="1" w:author="José Luis Bellón Aguilera" w:date="2020-05-26T06:01:00Z">
        <w:r w:rsidR="00A82B99">
          <w:rPr>
            <w:rFonts w:ascii="Times New Roman" w:hAnsi="Times New Roman" w:cs="Times New Roman"/>
            <w:sz w:val="24"/>
            <w:szCs w:val="24"/>
            <w:shd w:val="clear" w:color="auto" w:fill="FFFFFF"/>
            <w:lang w:val="es-ES"/>
          </w:rPr>
          <w:t xml:space="preserve">Primera </w:t>
        </w:r>
      </w:ins>
      <w:del w:id="2" w:author="José Luis Bellón Aguilera" w:date="2020-05-26T06:01:00Z">
        <w:r w:rsidR="004470DD" w:rsidRPr="00C55145" w:rsidDel="00A82B99">
          <w:rPr>
            <w:rFonts w:ascii="Times New Roman" w:hAnsi="Times New Roman" w:cs="Times New Roman"/>
            <w:sz w:val="24"/>
            <w:szCs w:val="24"/>
            <w:shd w:val="clear" w:color="auto" w:fill="FFFFFF"/>
            <w:lang w:val="es-ES"/>
          </w:rPr>
          <w:delText xml:space="preserve">La </w:delText>
        </w:r>
      </w:del>
      <w:r w:rsidR="00D10185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G</w:t>
      </w:r>
      <w:r w:rsidR="004470DD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uerra de</w:t>
      </w:r>
      <w:r w:rsidR="00D10185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l</w:t>
      </w:r>
      <w:r w:rsidR="004470DD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D10185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G</w:t>
      </w:r>
      <w:r w:rsidR="004470DD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olfo. </w:t>
      </w:r>
      <w:r w:rsidR="004B0333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Estos acontecimientos</w:t>
      </w:r>
      <w:r w:rsidR="004F4DB6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se sirven al público</w:t>
      </w:r>
      <w:r w:rsidR="004B0333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abarca</w:t>
      </w:r>
      <w:r w:rsidR="004F4DB6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dos en</w:t>
      </w:r>
      <w:r w:rsidR="004B0333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la historia</w:t>
      </w:r>
      <w:r w:rsidR="00D138C2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retrospectiva</w:t>
      </w:r>
      <w:r w:rsidR="004B0333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de</w:t>
      </w:r>
      <w:r w:rsidR="0068397E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l</w:t>
      </w:r>
      <w:r w:rsidR="004B0333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bisabuelo</w:t>
      </w:r>
      <w:r w:rsidR="0068397E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del protagonista</w:t>
      </w:r>
      <w:r w:rsidR="004B0333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,</w:t>
      </w:r>
      <w:r w:rsidR="00D4442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también, en la de</w:t>
      </w:r>
      <w:r w:rsidR="0068397E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sus</w:t>
      </w:r>
      <w:r w:rsidR="004B0333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4F4DB6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abuelos, </w:t>
      </w:r>
      <w:r w:rsidR="004B0333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de sus padres, de la propia infancia</w:t>
      </w:r>
      <w:r w:rsidR="004F4DB6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y adolescencia</w:t>
      </w:r>
      <w:r w:rsidR="004B0333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d</w:t>
      </w:r>
      <w:r w:rsidR="00BA1ED1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e </w:t>
      </w:r>
      <w:r w:rsidR="00C74AFA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Manuel </w:t>
      </w:r>
      <w:r w:rsidR="002149D3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que</w:t>
      </w:r>
      <w:r w:rsidR="004F4DB6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él está contando a Nadia, descubriéndole </w:t>
      </w:r>
      <w:r w:rsidR="005C3962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así </w:t>
      </w:r>
      <w:r w:rsidR="004F4DB6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sus recuerdos.</w:t>
      </w:r>
      <w:r w:rsidR="003634FC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Se trata de los hechos que no solo que influyeron la</w:t>
      </w:r>
      <w:r w:rsidR="00AF4873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zona</w:t>
      </w:r>
      <w:r w:rsidR="003634FC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tratada, sino definieron la personalidad actual</w:t>
      </w:r>
      <w:r w:rsidR="00884A7A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de Manuel</w:t>
      </w:r>
      <w:r w:rsidR="003634FC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. </w:t>
      </w:r>
      <w:r w:rsidR="00C71557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Otro hilo argumental representa la historia actual de Manuel y Nadia</w:t>
      </w:r>
      <w:r w:rsidR="00F46B08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, mediada </w:t>
      </w:r>
      <w:r w:rsidR="007F1463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empezando con </w:t>
      </w:r>
      <w:r w:rsidR="00F46B08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su encuentro</w:t>
      </w:r>
      <w:r w:rsidR="007F1463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, pasando por su apartamiento</w:t>
      </w:r>
      <w:r w:rsidR="007432A6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y terminando con su reencuentro</w:t>
      </w:r>
      <w:r w:rsidR="00CB7BF1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, siendo Manuel en ese momento un traductor viajero.</w:t>
      </w:r>
      <w:r w:rsidR="003634FC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También </w:t>
      </w:r>
      <w:r w:rsidR="00D95DF0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Nadia</w:t>
      </w:r>
      <w:r w:rsidR="003634FC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, </w:t>
      </w:r>
      <w:r w:rsidR="00D95DF0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que se presenta como Allison</w:t>
      </w:r>
      <w:r w:rsidR="00FB6F19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E8412C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durante</w:t>
      </w:r>
      <w:r w:rsidR="00FB6F19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el período que el protagonista pasa en Estados Unidos</w:t>
      </w:r>
      <w:r w:rsidR="003634FC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,</w:t>
      </w:r>
      <w:r w:rsidR="00D95DF0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al final cuenta a Manuel su historia. </w:t>
      </w:r>
    </w:p>
    <w:p w14:paraId="7109E369" w14:textId="424ABCCF" w:rsidR="000B69B6" w:rsidRPr="00C55145" w:rsidRDefault="00E16685" w:rsidP="00A256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  <w:commentRangeStart w:id="3"/>
      <w:r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lastRenderedPageBreak/>
        <w:t>En cualquier caso</w:t>
      </w:r>
      <w:r w:rsidR="000B69B6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,</w:t>
      </w:r>
      <w:r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la trama aquí resumida brevemente es diseminada a lo largo del libro</w:t>
      </w:r>
      <w:r w:rsidR="000B69B6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, es decir, carece de linealidad, por lo que llega al lector en</w:t>
      </w:r>
      <w:r w:rsidR="000F0F84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forma fragmentaria, en</w:t>
      </w:r>
      <w:r w:rsidR="000B69B6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ciertos cuadros que se repiten, desaparecen </w:t>
      </w:r>
      <w:r w:rsidR="004F421D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o son encuadrados dentro de otras historias. </w:t>
      </w:r>
      <w:commentRangeEnd w:id="3"/>
      <w:r w:rsidR="00584FC8">
        <w:rPr>
          <w:rStyle w:val="Refdecomentario"/>
        </w:rPr>
        <w:commentReference w:id="3"/>
      </w:r>
      <w:r w:rsidR="001C5227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Los recuerdos del protagonista unidos con </w:t>
      </w:r>
      <w:r w:rsidR="00AD56A0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las memorias de otros personajes</w:t>
      </w:r>
      <w:r w:rsidR="00C51AC7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AD56A0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en su conjunto componen la visión sobre la ciudad Mágina</w:t>
      </w:r>
      <w:r w:rsidR="00EB0B09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, sobre Espa</w:t>
      </w:r>
      <w:r w:rsidR="00C90834" w:rsidRPr="009E74EC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="00EB0B09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a</w:t>
      </w:r>
      <w:r w:rsidR="003634FC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y</w:t>
      </w:r>
      <w:r w:rsidR="00933EAA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, asimismo, </w:t>
      </w:r>
      <w:r w:rsidR="003634FC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ofrecen la concepción </w:t>
      </w:r>
      <w:r w:rsidR="00933EAA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sobre otros personajes de la obra. </w:t>
      </w:r>
      <w:r w:rsidR="00DE0A35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Así,</w:t>
      </w:r>
      <w:r w:rsidR="00F52690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conociendo lo que sucede desde diferentes perspectivas que</w:t>
      </w:r>
      <w:r w:rsidR="00C90834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, </w:t>
      </w:r>
      <w:r w:rsidR="00F52690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además, difieren en el grado de concordancia con la realidad,</w:t>
      </w:r>
      <w:r w:rsidR="00DE0A35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se</w:t>
      </w:r>
      <w:r w:rsidR="00F26D71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produce</w:t>
      </w:r>
      <w:r w:rsidR="00DE0A35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A40C56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la </w:t>
      </w:r>
      <w:r w:rsidR="00C90834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ambigüedad </w:t>
      </w:r>
      <w:r w:rsidR="00EB0B09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en</w:t>
      </w:r>
      <w:r w:rsidR="00A40C56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las figuras ind</w:t>
      </w:r>
      <w:r w:rsidR="00F52690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ividuales</w:t>
      </w:r>
      <w:r w:rsidR="00B64B97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,</w:t>
      </w:r>
      <w:r w:rsidR="00EB0B09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causada por </w:t>
      </w:r>
      <w:r w:rsidR="007C2BE3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el</w:t>
      </w:r>
      <w:r w:rsidR="00C90834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EB0B09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sometimiento</w:t>
      </w:r>
      <w:r w:rsidR="007C2BE3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de tales</w:t>
      </w:r>
      <w:r w:rsidR="00EB0B09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a la fragmentación</w:t>
      </w:r>
      <w:r w:rsidR="00D7523F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de la memoria y</w:t>
      </w:r>
      <w:r w:rsidR="005D5E07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, </w:t>
      </w:r>
      <w:r w:rsidR="00D7523F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por tanto, </w:t>
      </w:r>
      <w:r w:rsidR="00F9301B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también </w:t>
      </w:r>
      <w:r w:rsidR="00D7523F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del argumento</w:t>
      </w:r>
      <w:r w:rsidR="00F9301B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que l</w:t>
      </w:r>
      <w:r w:rsidR="00697237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a</w:t>
      </w:r>
      <w:r w:rsidR="00F9301B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evoca</w:t>
      </w:r>
      <w:r w:rsidR="00D7523F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.</w:t>
      </w:r>
      <w:r w:rsidR="00EB0B09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224EEA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Es elevada</w:t>
      </w:r>
      <w:r w:rsidR="00460E02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incluso por las fotografías literales</w:t>
      </w:r>
      <w:r w:rsidR="00224EEA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que</w:t>
      </w:r>
      <w:r w:rsidR="005D5E07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,</w:t>
      </w:r>
      <w:r w:rsidR="00224EEA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aunque </w:t>
      </w:r>
      <w:r w:rsidR="00B92BCE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funcionan de</w:t>
      </w:r>
      <w:r w:rsidR="00224EEA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testimonio directo sobre la historia, </w:t>
      </w:r>
      <w:r w:rsidR="00553E72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dado su acceso inmediato a la realidad, </w:t>
      </w:r>
      <w:r w:rsidR="00460E02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internamente estratifican el argumento</w:t>
      </w:r>
      <w:r w:rsidR="00073A97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.</w:t>
      </w:r>
      <w:r w:rsidR="005B448D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De todos modos, Manuel, mirándolas, complementa los recuerdos sobre su pasado con el propósito de formar la imagen sobre sí mismo, entonces, los fragmentos de dibujos facilitan el proceso de</w:t>
      </w:r>
      <w:r w:rsidR="00415831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su</w:t>
      </w:r>
      <w:r w:rsidR="005B448D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autoconocimiento, así como</w:t>
      </w:r>
      <w:r w:rsidR="00415831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1831F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causan</w:t>
      </w:r>
      <w:r w:rsidR="005B448D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el entendimiento</w:t>
      </w:r>
      <w:r w:rsidR="008C7FB6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posterior</w:t>
      </w:r>
      <w:r w:rsidR="005B448D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del pasado de Espa</w:t>
      </w:r>
      <w:r w:rsidR="001533FE" w:rsidRPr="009E74EC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="005B448D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a</w:t>
      </w:r>
      <w:r w:rsidR="00B37B41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resultante de ello.</w:t>
      </w:r>
    </w:p>
    <w:p w14:paraId="0BB0F17B" w14:textId="65A66E07" w:rsidR="00456144" w:rsidRPr="00C55145" w:rsidRDefault="00456144" w:rsidP="00A256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Resumiéndolo, el autor mediante las voces dispersas en </w:t>
      </w:r>
      <w:r w:rsidRPr="00C5514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s-ES"/>
        </w:rPr>
        <w:t>El jinete polaco</w:t>
      </w:r>
      <w:r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procura recons</w:t>
      </w:r>
      <w:r w:rsidR="008C4473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truir</w:t>
      </w:r>
      <w:r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a partir de sus recuerdos no solo la imagen de la ciudad natal, sino trazar los sucesos del pasado de su país.</w:t>
      </w:r>
      <w:r w:rsidR="00B046A2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C31809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Con el fin de </w:t>
      </w:r>
      <w:r w:rsidR="00B046A2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complementa</w:t>
      </w:r>
      <w:r w:rsidR="00C31809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r</w:t>
      </w:r>
      <w:r w:rsidR="00B046A2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la memoria viva</w:t>
      </w:r>
      <w:r w:rsidR="00C31809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sobre estos hechos emplea su</w:t>
      </w:r>
      <w:r w:rsidR="00EB6B3D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propia imaginación.</w:t>
      </w:r>
      <w:r w:rsidR="00B046A2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91708D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De tal manera</w:t>
      </w:r>
      <w:r w:rsidR="006834C6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,</w:t>
      </w:r>
      <w:r w:rsidR="0091708D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el presente crea el pasado que</w:t>
      </w:r>
      <w:r w:rsidR="00CF4E1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,</w:t>
      </w:r>
      <w:r w:rsidR="00E247C1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a la vez,</w:t>
      </w:r>
      <w:r w:rsidR="0091708D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está proyectado en la actualidad.</w:t>
      </w:r>
      <w:r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833656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Mu</w:t>
      </w:r>
      <w:r w:rsidR="00873C1E" w:rsidRPr="009E74EC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="00833656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oz Molina i</w:t>
      </w:r>
      <w:r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nvita a lector que junto con él descubra y componga</w:t>
      </w:r>
      <w:r w:rsidR="00833656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460E02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un collage de </w:t>
      </w:r>
      <w:r w:rsidR="00833656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fragmentos</w:t>
      </w:r>
      <w:r w:rsidR="00BA1713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de</w:t>
      </w:r>
      <w:r w:rsidR="00833656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mundo complejo para retomar el tema</w:t>
      </w:r>
      <w:r w:rsidR="00C31809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hist</w:t>
      </w:r>
      <w:r w:rsidR="00833656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órico que</w:t>
      </w:r>
      <w:r w:rsidR="00CB7BE7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él</w:t>
      </w:r>
      <w:r w:rsidR="00833656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AE2926"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luego labra</w:t>
      </w:r>
      <w:r w:rsidRPr="00C5514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en el marco de su estilo narrativo experimental</w:t>
      </w:r>
      <w:r w:rsidR="003321A3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.</w:t>
      </w:r>
    </w:p>
    <w:p w14:paraId="1946E89F" w14:textId="5056E172" w:rsidR="002C755D" w:rsidRPr="00C55145" w:rsidRDefault="002C755D" w:rsidP="002C755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s-ES"/>
        </w:rPr>
      </w:pPr>
    </w:p>
    <w:p w14:paraId="3013A968" w14:textId="77777777" w:rsidR="002C755D" w:rsidRPr="00C55145" w:rsidRDefault="002C755D" w:rsidP="002C755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s-ES"/>
        </w:rPr>
      </w:pPr>
    </w:p>
    <w:p w14:paraId="26481ED7" w14:textId="77777777" w:rsidR="00C55145" w:rsidRDefault="00C55145" w:rsidP="004930D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s-ES"/>
        </w:rPr>
      </w:pPr>
    </w:p>
    <w:p w14:paraId="55B16091" w14:textId="77777777" w:rsidR="00C55145" w:rsidRDefault="00C55145" w:rsidP="004930D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s-ES"/>
        </w:rPr>
      </w:pPr>
    </w:p>
    <w:p w14:paraId="73E3E819" w14:textId="77777777" w:rsidR="00C55145" w:rsidRDefault="00C55145" w:rsidP="004930D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s-ES"/>
        </w:rPr>
      </w:pPr>
    </w:p>
    <w:p w14:paraId="42F741C1" w14:textId="77777777" w:rsidR="00C55145" w:rsidRDefault="00C55145" w:rsidP="004930D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s-ES"/>
        </w:rPr>
      </w:pPr>
    </w:p>
    <w:p w14:paraId="4B1F97C9" w14:textId="77777777" w:rsidR="00C55145" w:rsidRDefault="00C55145" w:rsidP="004930D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s-ES"/>
        </w:rPr>
      </w:pPr>
    </w:p>
    <w:p w14:paraId="5332C176" w14:textId="77777777" w:rsidR="00C55145" w:rsidRDefault="00C55145" w:rsidP="004930D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s-ES"/>
        </w:rPr>
      </w:pPr>
    </w:p>
    <w:p w14:paraId="4A2FE69F" w14:textId="77777777" w:rsidR="00C55145" w:rsidRDefault="00C55145" w:rsidP="004930D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s-ES"/>
        </w:rPr>
      </w:pPr>
    </w:p>
    <w:p w14:paraId="06497377" w14:textId="2AAF377B" w:rsidR="004930D0" w:rsidRPr="00C55145" w:rsidRDefault="004930D0" w:rsidP="004930D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C55145">
        <w:rPr>
          <w:rFonts w:ascii="Times New Roman" w:hAnsi="Times New Roman" w:cs="Times New Roman"/>
          <w:sz w:val="24"/>
          <w:szCs w:val="24"/>
          <w:u w:val="single"/>
          <w:lang w:val="es-ES"/>
        </w:rPr>
        <w:t>Bibliografía primaria:</w:t>
      </w:r>
    </w:p>
    <w:p w14:paraId="3D7C79A3" w14:textId="304F3E52" w:rsidR="00444B96" w:rsidRPr="00C55145" w:rsidRDefault="00444B96" w:rsidP="000445D7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  <w:lang w:val="es-ES"/>
        </w:rPr>
      </w:pPr>
      <w:r w:rsidRPr="00C55145">
        <w:rPr>
          <w:rFonts w:ascii="Times New Roman" w:hAnsi="Times New Roman" w:cs="Times New Roman"/>
          <w:sz w:val="24"/>
          <w:szCs w:val="24"/>
          <w:lang w:val="es-ES"/>
        </w:rPr>
        <w:t xml:space="preserve">Muñoz Molina, Antonio. </w:t>
      </w:r>
      <w:r w:rsidRPr="00C55145">
        <w:rPr>
          <w:rFonts w:ascii="Times New Roman" w:hAnsi="Times New Roman" w:cs="Times New Roman"/>
          <w:i/>
          <w:iCs/>
          <w:sz w:val="24"/>
          <w:szCs w:val="24"/>
          <w:lang w:val="es-ES"/>
        </w:rPr>
        <w:t>El jinete polaco</w:t>
      </w:r>
      <w:r w:rsidRPr="00C55145">
        <w:rPr>
          <w:rFonts w:ascii="Times New Roman" w:hAnsi="Times New Roman" w:cs="Times New Roman"/>
          <w:sz w:val="24"/>
          <w:szCs w:val="24"/>
          <w:lang w:val="es-ES"/>
        </w:rPr>
        <w:t xml:space="preserve">. 1991. Versión electrónica: Le libros, </w:t>
      </w:r>
      <w:hyperlink r:id="rId8" w:history="1">
        <w:r w:rsidR="000445D7" w:rsidRPr="00C55145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lang w:val="es-ES"/>
          </w:rPr>
          <w:t>http://descargar.lelibros.online/Antonio%20Munoz%20Molina/El%20Jinete%20Polaco%20(113)/El%20Jinete%20Polaco%20-%20Antonio%20Munoz%20Molina.pdf</w:t>
        </w:r>
      </w:hyperlink>
      <w:r w:rsidR="000445D7" w:rsidRPr="00C55145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C55145">
        <w:rPr>
          <w:rFonts w:ascii="Times New Roman" w:hAnsi="Times New Roman" w:cs="Times New Roman"/>
          <w:sz w:val="24"/>
          <w:szCs w:val="24"/>
          <w:lang w:val="es-ES"/>
        </w:rPr>
        <w:t xml:space="preserve">Acceso: 3 de abril de 2020. </w:t>
      </w:r>
    </w:p>
    <w:p w14:paraId="3A3B5DA6" w14:textId="14FBD81B" w:rsidR="004930D0" w:rsidRPr="00C55145" w:rsidRDefault="004930D0" w:rsidP="004930D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C55145">
        <w:rPr>
          <w:rFonts w:ascii="Times New Roman" w:hAnsi="Times New Roman" w:cs="Times New Roman"/>
          <w:sz w:val="24"/>
          <w:szCs w:val="24"/>
          <w:u w:val="single"/>
          <w:lang w:val="es-ES"/>
        </w:rPr>
        <w:t>Bibliografía secundaria:</w:t>
      </w:r>
    </w:p>
    <w:p w14:paraId="1F75F4F8" w14:textId="0D0AF0CE" w:rsidR="00D70841" w:rsidRPr="0010200E" w:rsidRDefault="00D70841" w:rsidP="00D70841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0200E">
        <w:rPr>
          <w:rFonts w:ascii="Times New Roman" w:hAnsi="Times New Roman" w:cs="Times New Roman"/>
          <w:sz w:val="24"/>
          <w:szCs w:val="24"/>
          <w:lang w:val="es-ES"/>
        </w:rPr>
        <w:t xml:space="preserve">Alchazidu, Athena. </w:t>
      </w:r>
      <w:r w:rsidRPr="0010200E">
        <w:rPr>
          <w:rFonts w:ascii="Times New Roman" w:hAnsi="Times New Roman" w:cs="Times New Roman"/>
          <w:i/>
          <w:iCs/>
          <w:sz w:val="24"/>
          <w:szCs w:val="24"/>
          <w:lang w:val="es-ES"/>
        </w:rPr>
        <w:t>Esbozo de la historia de la literatura española</w:t>
      </w:r>
      <w:r w:rsidRPr="0010200E">
        <w:rPr>
          <w:rFonts w:ascii="Times New Roman" w:hAnsi="Times New Roman" w:cs="Times New Roman"/>
          <w:sz w:val="24"/>
          <w:szCs w:val="24"/>
          <w:lang w:val="es-ES"/>
        </w:rPr>
        <w:t xml:space="preserve">. Brno: AP, 2004. </w:t>
      </w:r>
    </w:p>
    <w:p w14:paraId="6EA8D211" w14:textId="76A2EDF9" w:rsidR="000F1E7E" w:rsidRPr="0010200E" w:rsidRDefault="000F1E7E" w:rsidP="009B2218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  <w:lang w:val="es-ES"/>
        </w:rPr>
      </w:pPr>
      <w:r w:rsidRPr="0010200E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 xml:space="preserve">Fernández Martínez, María Luisa. </w:t>
      </w:r>
      <w:r w:rsidRPr="0010200E">
        <w:rPr>
          <w:rFonts w:ascii="Times New Roman" w:hAnsi="Times New Roman" w:cs="Times New Roman"/>
          <w:sz w:val="24"/>
          <w:szCs w:val="24"/>
          <w:lang w:val="es-ES"/>
        </w:rPr>
        <w:t xml:space="preserve">“La fotografía y la memoria en </w:t>
      </w:r>
      <w:r w:rsidRPr="0010200E">
        <w:rPr>
          <w:rFonts w:ascii="Times New Roman" w:hAnsi="Times New Roman" w:cs="Times New Roman"/>
          <w:i/>
          <w:iCs/>
          <w:sz w:val="24"/>
          <w:szCs w:val="24"/>
          <w:lang w:val="es-ES"/>
        </w:rPr>
        <w:t>El jinete polaco</w:t>
      </w:r>
      <w:r w:rsidRPr="0010200E">
        <w:rPr>
          <w:rFonts w:ascii="Times New Roman" w:hAnsi="Times New Roman" w:cs="Times New Roman"/>
          <w:sz w:val="24"/>
          <w:szCs w:val="24"/>
          <w:lang w:val="es-ES"/>
        </w:rPr>
        <w:t xml:space="preserve"> de Antonio Muñoz </w:t>
      </w:r>
      <w:proofErr w:type="gramStart"/>
      <w:r w:rsidRPr="0010200E">
        <w:rPr>
          <w:rFonts w:ascii="Times New Roman" w:hAnsi="Times New Roman" w:cs="Times New Roman"/>
          <w:sz w:val="24"/>
          <w:szCs w:val="24"/>
          <w:lang w:val="es-ES"/>
        </w:rPr>
        <w:t>Molina“</w:t>
      </w:r>
      <w:proofErr w:type="gramEnd"/>
      <w:r w:rsidRPr="0010200E">
        <w:rPr>
          <w:rFonts w:ascii="Times New Roman" w:hAnsi="Times New Roman" w:cs="Times New Roman"/>
          <w:sz w:val="24"/>
          <w:szCs w:val="24"/>
          <w:lang w:val="es-ES"/>
        </w:rPr>
        <w:t xml:space="preserve">. Alicante: Biblioteca Virtual Miguel de Cervantes, 2019, </w:t>
      </w:r>
      <w:hyperlink r:id="rId9" w:history="1">
        <w:r w:rsidR="009B2218" w:rsidRPr="0010200E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lang w:val="es-ES"/>
          </w:rPr>
          <w:t>http://www.cervantesvirtual.com/nd/ark:/59851/bmc0972573</w:t>
        </w:r>
      </w:hyperlink>
      <w:r w:rsidR="009B2218" w:rsidRPr="0010200E">
        <w:rPr>
          <w:rFonts w:ascii="Times New Roman" w:hAnsi="Times New Roman" w:cs="Times New Roman"/>
          <w:sz w:val="24"/>
          <w:szCs w:val="24"/>
          <w:lang w:val="es-ES"/>
        </w:rPr>
        <w:t>. Acceso: 8 de abril de 2020.</w:t>
      </w:r>
    </w:p>
    <w:p w14:paraId="77C4C874" w14:textId="77777777" w:rsidR="000F1E7E" w:rsidRPr="00C55145" w:rsidRDefault="000F1E7E" w:rsidP="00D70841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1C9E30FE" w14:textId="77777777" w:rsidR="004930D0" w:rsidRPr="00C55145" w:rsidRDefault="004930D0" w:rsidP="004930D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s-ES"/>
        </w:rPr>
      </w:pPr>
    </w:p>
    <w:p w14:paraId="3D10BC3C" w14:textId="77777777" w:rsidR="00D16A45" w:rsidRPr="00C55145" w:rsidRDefault="00D16A45">
      <w:pPr>
        <w:rPr>
          <w:lang w:val="es-ES"/>
        </w:rPr>
      </w:pPr>
    </w:p>
    <w:sectPr w:rsidR="00D16A45" w:rsidRPr="00C5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" w:author="José Luis Bellón Aguilera" w:date="2020-05-26T06:31:00Z" w:initials="JLBA">
    <w:p w14:paraId="16EB2130" w14:textId="6D42DA9F" w:rsidR="00584FC8" w:rsidRDefault="00584FC8">
      <w:pPr>
        <w:pStyle w:val="Textocomentario"/>
      </w:pPr>
      <w:r>
        <w:rPr>
          <w:rStyle w:val="Refdecomentario"/>
        </w:rPr>
        <w:annotationRef/>
      </w:r>
      <w:r>
        <w:t>Todo esto suena a cita o paráfrasis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6EB213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7362C" w16cex:dateUtc="2020-05-26T04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EB2130" w16cid:durableId="2277362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sé Luis Bellón Aguilera">
    <w15:presenceInfo w15:providerId="Windows Live" w15:userId="8945e62f31f31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D0"/>
    <w:rsid w:val="000445D7"/>
    <w:rsid w:val="00073A97"/>
    <w:rsid w:val="00093541"/>
    <w:rsid w:val="000B69B6"/>
    <w:rsid w:val="000F0F84"/>
    <w:rsid w:val="000F1E7E"/>
    <w:rsid w:val="0010200E"/>
    <w:rsid w:val="00147E9E"/>
    <w:rsid w:val="001533FE"/>
    <w:rsid w:val="001831F8"/>
    <w:rsid w:val="001C5227"/>
    <w:rsid w:val="002149D3"/>
    <w:rsid w:val="002150A1"/>
    <w:rsid w:val="00224EEA"/>
    <w:rsid w:val="0022524C"/>
    <w:rsid w:val="00281BAF"/>
    <w:rsid w:val="002C755D"/>
    <w:rsid w:val="002E5743"/>
    <w:rsid w:val="003039F0"/>
    <w:rsid w:val="00332005"/>
    <w:rsid w:val="003321A3"/>
    <w:rsid w:val="00336754"/>
    <w:rsid w:val="003634FC"/>
    <w:rsid w:val="003E4364"/>
    <w:rsid w:val="00415831"/>
    <w:rsid w:val="00444B96"/>
    <w:rsid w:val="004470DD"/>
    <w:rsid w:val="00456144"/>
    <w:rsid w:val="00460E02"/>
    <w:rsid w:val="004626BB"/>
    <w:rsid w:val="004930D0"/>
    <w:rsid w:val="004B0333"/>
    <w:rsid w:val="004D2B8B"/>
    <w:rsid w:val="004E7AE8"/>
    <w:rsid w:val="004F421D"/>
    <w:rsid w:val="004F4DB6"/>
    <w:rsid w:val="005030BF"/>
    <w:rsid w:val="00523A12"/>
    <w:rsid w:val="00553E72"/>
    <w:rsid w:val="00584FC8"/>
    <w:rsid w:val="005B448D"/>
    <w:rsid w:val="005C3962"/>
    <w:rsid w:val="005D5E07"/>
    <w:rsid w:val="00610F74"/>
    <w:rsid w:val="0061722B"/>
    <w:rsid w:val="006834C6"/>
    <w:rsid w:val="0068397E"/>
    <w:rsid w:val="00697237"/>
    <w:rsid w:val="006A3FB5"/>
    <w:rsid w:val="0074048A"/>
    <w:rsid w:val="007432A6"/>
    <w:rsid w:val="007C2BE3"/>
    <w:rsid w:val="007F1463"/>
    <w:rsid w:val="00833656"/>
    <w:rsid w:val="00873C1E"/>
    <w:rsid w:val="00884A7A"/>
    <w:rsid w:val="008C4473"/>
    <w:rsid w:val="008C7FB6"/>
    <w:rsid w:val="0091708D"/>
    <w:rsid w:val="00933B79"/>
    <w:rsid w:val="00933EAA"/>
    <w:rsid w:val="009B2218"/>
    <w:rsid w:val="009E74EC"/>
    <w:rsid w:val="009F625E"/>
    <w:rsid w:val="00A12615"/>
    <w:rsid w:val="00A25625"/>
    <w:rsid w:val="00A40C56"/>
    <w:rsid w:val="00A60D0A"/>
    <w:rsid w:val="00A82B99"/>
    <w:rsid w:val="00AC3A39"/>
    <w:rsid w:val="00AD56A0"/>
    <w:rsid w:val="00AE2926"/>
    <w:rsid w:val="00AF4873"/>
    <w:rsid w:val="00B046A2"/>
    <w:rsid w:val="00B37B41"/>
    <w:rsid w:val="00B64B97"/>
    <w:rsid w:val="00B92BCE"/>
    <w:rsid w:val="00BA1713"/>
    <w:rsid w:val="00BA1ED1"/>
    <w:rsid w:val="00BA317B"/>
    <w:rsid w:val="00C31809"/>
    <w:rsid w:val="00C37FA1"/>
    <w:rsid w:val="00C4022C"/>
    <w:rsid w:val="00C43014"/>
    <w:rsid w:val="00C43793"/>
    <w:rsid w:val="00C51AC7"/>
    <w:rsid w:val="00C55145"/>
    <w:rsid w:val="00C6290F"/>
    <w:rsid w:val="00C71557"/>
    <w:rsid w:val="00C74AFA"/>
    <w:rsid w:val="00C90834"/>
    <w:rsid w:val="00CB7BE7"/>
    <w:rsid w:val="00CB7BF1"/>
    <w:rsid w:val="00CC3C6D"/>
    <w:rsid w:val="00CF4E1D"/>
    <w:rsid w:val="00D10185"/>
    <w:rsid w:val="00D138C2"/>
    <w:rsid w:val="00D16A45"/>
    <w:rsid w:val="00D44428"/>
    <w:rsid w:val="00D70841"/>
    <w:rsid w:val="00D7523F"/>
    <w:rsid w:val="00D95DF0"/>
    <w:rsid w:val="00DE0A35"/>
    <w:rsid w:val="00E029A5"/>
    <w:rsid w:val="00E16685"/>
    <w:rsid w:val="00E16B70"/>
    <w:rsid w:val="00E247C1"/>
    <w:rsid w:val="00E5222E"/>
    <w:rsid w:val="00E8412C"/>
    <w:rsid w:val="00EB0B09"/>
    <w:rsid w:val="00EB6B3D"/>
    <w:rsid w:val="00ED53B5"/>
    <w:rsid w:val="00EF2E4A"/>
    <w:rsid w:val="00F20C97"/>
    <w:rsid w:val="00F26D71"/>
    <w:rsid w:val="00F352E3"/>
    <w:rsid w:val="00F46B08"/>
    <w:rsid w:val="00F52690"/>
    <w:rsid w:val="00F83ACD"/>
    <w:rsid w:val="00F9301B"/>
    <w:rsid w:val="00FA682C"/>
    <w:rsid w:val="00FB32B1"/>
    <w:rsid w:val="00FB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AC43"/>
  <w15:chartTrackingRefBased/>
  <w15:docId w15:val="{0BC29E73-A44C-46EE-9FB0-83A3337A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0D0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445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445D7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F1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F1E7E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2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B9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84F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4F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4F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4F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4F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cargar.lelibros.online/Antonio%20Munoz%20Molina/El%20Jinete%20Polaco%20(113)/El%20Jinete%20Polaco%20-%20Antonio%20Munoz%20Molina.pdf" TargetMode="Externa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microsoft.com/office/2011/relationships/people" Target="people.xml"/><Relationship Id="rId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comments" Target="comments.xml"/><Relationship Id="rId9" Type="http://schemas.openxmlformats.org/officeDocument/2006/relationships/hyperlink" Target="http://www.cervantesvirtual.com/nd/ark:/59851/bmc0972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772</Words>
  <Characters>4250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Michal (195256)</dc:creator>
  <cp:keywords/>
  <dc:description/>
  <cp:lastModifiedBy>José Luis Bellón Aguilera</cp:lastModifiedBy>
  <cp:revision>133</cp:revision>
  <dcterms:created xsi:type="dcterms:W3CDTF">2020-03-31T09:58:00Z</dcterms:created>
  <dcterms:modified xsi:type="dcterms:W3CDTF">2020-05-26T04:33:00Z</dcterms:modified>
</cp:coreProperties>
</file>