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E9CAC6" w:rsidR="00BB3253" w:rsidRPr="004D3E11" w:rsidRDefault="00191319">
      <w:pPr>
        <w:rPr>
          <w:rFonts w:ascii="Times New Roman" w:eastAsia="Times New Roman" w:hAnsi="Times New Roman" w:cs="Times New Roman"/>
          <w:b/>
          <w:sz w:val="24"/>
          <w:szCs w:val="24"/>
          <w:u w:val="single"/>
          <w:lang w:val="de-DE"/>
        </w:rPr>
      </w:pPr>
      <w:r w:rsidRPr="004D3E11">
        <w:rPr>
          <w:rFonts w:ascii="Times New Roman" w:eastAsia="Times New Roman" w:hAnsi="Times New Roman" w:cs="Times New Roman"/>
          <w:b/>
          <w:sz w:val="26"/>
          <w:szCs w:val="26"/>
          <w:u w:val="single"/>
          <w:lang w:val="de-DE"/>
        </w:rPr>
        <w:t xml:space="preserve">                                                                                           </w:t>
      </w:r>
      <w:r w:rsidRPr="004D3E11">
        <w:rPr>
          <w:rFonts w:ascii="Times New Roman" w:eastAsia="Times New Roman" w:hAnsi="Times New Roman" w:cs="Times New Roman"/>
          <w:b/>
          <w:sz w:val="24"/>
          <w:szCs w:val="24"/>
          <w:u w:val="single"/>
          <w:lang w:val="de-DE"/>
        </w:rPr>
        <w:t xml:space="preserve">                                                         </w:t>
      </w:r>
    </w:p>
    <w:p w14:paraId="00000002" w14:textId="77777777" w:rsidR="00BB3253" w:rsidRPr="004D3E11" w:rsidRDefault="00BB3253">
      <w:pPr>
        <w:rPr>
          <w:rFonts w:ascii="Times New Roman" w:eastAsia="Times New Roman" w:hAnsi="Times New Roman" w:cs="Times New Roman"/>
          <w:b/>
          <w:sz w:val="24"/>
          <w:szCs w:val="24"/>
          <w:lang w:val="de-DE"/>
        </w:rPr>
      </w:pPr>
    </w:p>
    <w:p w14:paraId="00000003" w14:textId="77777777" w:rsidR="00BB3253" w:rsidRPr="004D3E11" w:rsidRDefault="00191319">
      <w:pPr>
        <w:rPr>
          <w:rFonts w:ascii="Times New Roman" w:eastAsia="Times New Roman" w:hAnsi="Times New Roman" w:cs="Times New Roman"/>
          <w:b/>
          <w:sz w:val="24"/>
          <w:szCs w:val="24"/>
          <w:lang w:val="de-DE"/>
        </w:rPr>
      </w:pPr>
      <w:r w:rsidRPr="004D3E11">
        <w:rPr>
          <w:rFonts w:ascii="Times New Roman" w:eastAsia="Times New Roman" w:hAnsi="Times New Roman" w:cs="Times New Roman"/>
          <w:b/>
          <w:sz w:val="24"/>
          <w:szCs w:val="24"/>
          <w:lang w:val="de-DE"/>
        </w:rPr>
        <w:t xml:space="preserve">Vergleich der Herr und Hund Beziehung in </w:t>
      </w:r>
      <w:commentRangeStart w:id="0"/>
      <w:r w:rsidRPr="004D3E11">
        <w:rPr>
          <w:rFonts w:ascii="Times New Roman" w:eastAsia="Times New Roman" w:hAnsi="Times New Roman" w:cs="Times New Roman"/>
          <w:b/>
          <w:sz w:val="24"/>
          <w:szCs w:val="24"/>
          <w:lang w:val="de-DE"/>
        </w:rPr>
        <w:t>Krambambuli</w:t>
      </w:r>
      <w:commentRangeEnd w:id="0"/>
      <w:r w:rsidR="004D3E11">
        <w:rPr>
          <w:rStyle w:val="Odkaznakoment"/>
        </w:rPr>
        <w:commentReference w:id="0"/>
      </w:r>
      <w:r w:rsidRPr="004D3E11">
        <w:rPr>
          <w:rFonts w:ascii="Times New Roman" w:eastAsia="Times New Roman" w:hAnsi="Times New Roman" w:cs="Times New Roman"/>
          <w:b/>
          <w:sz w:val="24"/>
          <w:szCs w:val="24"/>
          <w:lang w:val="de-DE"/>
        </w:rPr>
        <w:t xml:space="preserve"> und </w:t>
      </w:r>
      <w:commentRangeStart w:id="1"/>
      <w:r w:rsidRPr="004D3E11">
        <w:rPr>
          <w:rFonts w:ascii="Times New Roman" w:eastAsia="Times New Roman" w:hAnsi="Times New Roman" w:cs="Times New Roman"/>
          <w:b/>
          <w:sz w:val="24"/>
          <w:szCs w:val="24"/>
          <w:lang w:val="de-DE"/>
        </w:rPr>
        <w:t xml:space="preserve">Herr und Hund </w:t>
      </w:r>
      <w:commentRangeEnd w:id="1"/>
      <w:r w:rsidR="004D3E11">
        <w:rPr>
          <w:rStyle w:val="Odkaznakoment"/>
        </w:rPr>
        <w:commentReference w:id="1"/>
      </w:r>
      <w:r w:rsidRPr="004D3E11">
        <w:rPr>
          <w:rFonts w:ascii="Times New Roman" w:eastAsia="Times New Roman" w:hAnsi="Times New Roman" w:cs="Times New Roman"/>
          <w:b/>
          <w:sz w:val="24"/>
          <w:szCs w:val="24"/>
          <w:lang w:val="de-DE"/>
        </w:rPr>
        <w:t>und Untersuchung des Einflusses von Machtverteilung auf diese Beziehung</w:t>
      </w:r>
    </w:p>
    <w:p w14:paraId="00000004" w14:textId="77777777" w:rsidR="00BB3253" w:rsidRPr="004D3E11" w:rsidRDefault="00BB3253">
      <w:pPr>
        <w:rPr>
          <w:rFonts w:ascii="Times New Roman" w:eastAsia="Times New Roman" w:hAnsi="Times New Roman" w:cs="Times New Roman"/>
          <w:b/>
          <w:sz w:val="24"/>
          <w:szCs w:val="24"/>
          <w:lang w:val="de-DE"/>
        </w:rPr>
      </w:pPr>
    </w:p>
    <w:p w14:paraId="00000005" w14:textId="77777777" w:rsidR="00BB3253" w:rsidRPr="004D3E11" w:rsidRDefault="00191319">
      <w:pPr>
        <w:spacing w:line="360" w:lineRule="auto"/>
        <w:rPr>
          <w:rFonts w:ascii="Times New Roman" w:eastAsia="Times New Roman" w:hAnsi="Times New Roman" w:cs="Times New Roman"/>
          <w:color w:val="1A181B"/>
          <w:sz w:val="24"/>
          <w:szCs w:val="24"/>
          <w:highlight w:val="white"/>
          <w:lang w:val="de-DE"/>
        </w:rPr>
      </w:pPr>
      <w:r w:rsidRPr="004D3E11">
        <w:rPr>
          <w:rFonts w:ascii="Times New Roman" w:eastAsia="Times New Roman" w:hAnsi="Times New Roman" w:cs="Times New Roman"/>
          <w:sz w:val="24"/>
          <w:szCs w:val="24"/>
          <w:lang w:val="de-DE"/>
        </w:rPr>
        <w:t>Der Hund. Das Tier, das oftmals als der älteste Begleiter und Freund des Menschen beschrieben wird</w:t>
      </w:r>
      <w:r w:rsidRPr="004D3E11">
        <w:rPr>
          <w:rFonts w:ascii="Times New Roman" w:eastAsia="Times New Roman" w:hAnsi="Times New Roman" w:cs="Times New Roman"/>
          <w:b/>
          <w:sz w:val="24"/>
          <w:szCs w:val="24"/>
          <w:lang w:val="de-DE"/>
        </w:rPr>
        <w:t xml:space="preserve">. </w:t>
      </w:r>
      <w:r w:rsidRPr="004D3E11">
        <w:rPr>
          <w:rFonts w:ascii="Times New Roman" w:eastAsia="Times New Roman" w:hAnsi="Times New Roman" w:cs="Times New Roman"/>
          <w:sz w:val="24"/>
          <w:szCs w:val="24"/>
          <w:lang w:val="de-DE"/>
        </w:rPr>
        <w:t>Die Beziehun</w:t>
      </w:r>
      <w:r w:rsidRPr="004D3E11">
        <w:rPr>
          <w:rFonts w:ascii="Times New Roman" w:eastAsia="Times New Roman" w:hAnsi="Times New Roman" w:cs="Times New Roman"/>
          <w:sz w:val="24"/>
          <w:szCs w:val="24"/>
          <w:lang w:val="de-DE"/>
        </w:rPr>
        <w:t>g zwischen dem Menschen, dem Herren und seinem tierischen Begleiter ist tausende Jahre alt. Erst in den letzten Jahrzehnten erscheinen aber Forschungen und Studien, die gerade dieses Verhältnis zwischen den zwei Individuen genauer unter die Lupe nehmen und</w:t>
      </w:r>
      <w:r w:rsidRPr="004D3E11">
        <w:rPr>
          <w:rFonts w:ascii="Times New Roman" w:eastAsia="Times New Roman" w:hAnsi="Times New Roman" w:cs="Times New Roman"/>
          <w:sz w:val="24"/>
          <w:szCs w:val="24"/>
          <w:lang w:val="de-DE"/>
        </w:rPr>
        <w:t xml:space="preserve"> es aus verschieden Perspektiven zu erforschen versuchen. Zu diesen Studien gehört zum Beispiel das Forschungsprojekt der Universität </w:t>
      </w:r>
      <w:commentRangeStart w:id="2"/>
      <w:r w:rsidRPr="004D3E11">
        <w:rPr>
          <w:rFonts w:ascii="Times New Roman" w:eastAsia="Times New Roman" w:hAnsi="Times New Roman" w:cs="Times New Roman"/>
          <w:sz w:val="24"/>
          <w:szCs w:val="24"/>
          <w:lang w:val="de-DE"/>
        </w:rPr>
        <w:t>Wien zu Herr und Hund Beziehung</w:t>
      </w:r>
      <w:commentRangeEnd w:id="2"/>
      <w:r w:rsidR="00172EE1">
        <w:rPr>
          <w:rStyle w:val="Odkaznakoment"/>
        </w:rPr>
        <w:commentReference w:id="2"/>
      </w:r>
      <w:r w:rsidRPr="004D3E11">
        <w:rPr>
          <w:rFonts w:ascii="Times New Roman" w:eastAsia="Times New Roman" w:hAnsi="Times New Roman" w:cs="Times New Roman"/>
          <w:sz w:val="24"/>
          <w:szCs w:val="24"/>
          <w:lang w:val="de-DE"/>
        </w:rPr>
        <w:t xml:space="preserve">, sowie die </w:t>
      </w:r>
      <w:commentRangeStart w:id="3"/>
      <w:r w:rsidRPr="004D3E11">
        <w:rPr>
          <w:rFonts w:ascii="Times New Roman" w:eastAsia="Times New Roman" w:hAnsi="Times New Roman" w:cs="Times New Roman"/>
          <w:sz w:val="24"/>
          <w:szCs w:val="24"/>
          <w:lang w:val="de-DE"/>
        </w:rPr>
        <w:t xml:space="preserve">Studie der Psychologin </w:t>
      </w:r>
      <w:r w:rsidRPr="004D3E11">
        <w:rPr>
          <w:rFonts w:ascii="Times New Roman" w:eastAsia="Times New Roman" w:hAnsi="Times New Roman" w:cs="Times New Roman"/>
          <w:color w:val="1A181B"/>
          <w:sz w:val="24"/>
          <w:szCs w:val="24"/>
          <w:highlight w:val="white"/>
          <w:lang w:val="de-DE"/>
        </w:rPr>
        <w:t>Dr. Silke Wechsung zu diesem Thema, die sie an der Unive</w:t>
      </w:r>
      <w:r w:rsidRPr="004D3E11">
        <w:rPr>
          <w:rFonts w:ascii="Times New Roman" w:eastAsia="Times New Roman" w:hAnsi="Times New Roman" w:cs="Times New Roman"/>
          <w:color w:val="1A181B"/>
          <w:sz w:val="24"/>
          <w:szCs w:val="24"/>
          <w:highlight w:val="white"/>
          <w:lang w:val="de-DE"/>
        </w:rPr>
        <w:t xml:space="preserve">rsität Bonn durchgeführt hat. </w:t>
      </w:r>
      <w:commentRangeEnd w:id="3"/>
      <w:r w:rsidR="00172EE1">
        <w:rPr>
          <w:rStyle w:val="Odkaznakoment"/>
        </w:rPr>
        <w:commentReference w:id="3"/>
      </w:r>
      <w:commentRangeStart w:id="4"/>
      <w:r w:rsidRPr="004D3E11">
        <w:rPr>
          <w:rFonts w:ascii="Times New Roman" w:eastAsia="Times New Roman" w:hAnsi="Times New Roman" w:cs="Times New Roman"/>
          <w:color w:val="1A181B"/>
          <w:sz w:val="24"/>
          <w:szCs w:val="24"/>
          <w:highlight w:val="white"/>
          <w:lang w:val="de-DE"/>
        </w:rPr>
        <w:t>Auch in meiner Arbeit möchte ich mir die Beziehung, ihre Gemeinsamkeiten und Unterschiede, zwischen dem Herren und seinem Hund in den Werken Krambambuli der österreichischen Autorin Marie von Ebner-Eschenbach und der Idylle He</w:t>
      </w:r>
      <w:r w:rsidRPr="004D3E11">
        <w:rPr>
          <w:rFonts w:ascii="Times New Roman" w:eastAsia="Times New Roman" w:hAnsi="Times New Roman" w:cs="Times New Roman"/>
          <w:color w:val="1A181B"/>
          <w:sz w:val="24"/>
          <w:szCs w:val="24"/>
          <w:highlight w:val="white"/>
          <w:lang w:val="de-DE"/>
        </w:rPr>
        <w:t>rr und Hund von dem deutschen Autor Thomas Mann genauer anschauen.</w:t>
      </w:r>
      <w:commentRangeEnd w:id="4"/>
      <w:r w:rsidR="00172EE1">
        <w:rPr>
          <w:rStyle w:val="Odkaznakoment"/>
        </w:rPr>
        <w:commentReference w:id="4"/>
      </w:r>
      <w:r w:rsidRPr="004D3E11">
        <w:rPr>
          <w:rFonts w:ascii="Times New Roman" w:eastAsia="Times New Roman" w:hAnsi="Times New Roman" w:cs="Times New Roman"/>
          <w:color w:val="1A181B"/>
          <w:sz w:val="24"/>
          <w:szCs w:val="24"/>
          <w:highlight w:val="white"/>
          <w:lang w:val="de-DE"/>
        </w:rPr>
        <w:t xml:space="preserve"> Unter anderem </w:t>
      </w:r>
      <w:commentRangeStart w:id="5"/>
      <w:r w:rsidRPr="004D3E11">
        <w:rPr>
          <w:rFonts w:ascii="Times New Roman" w:eastAsia="Times New Roman" w:hAnsi="Times New Roman" w:cs="Times New Roman"/>
          <w:color w:val="1A181B"/>
          <w:sz w:val="24"/>
          <w:szCs w:val="24"/>
          <w:highlight w:val="white"/>
          <w:lang w:val="de-DE"/>
        </w:rPr>
        <w:t>werde ich versuchen zu zeigen</w:t>
      </w:r>
      <w:r w:rsidRPr="004D3E11">
        <w:rPr>
          <w:rFonts w:ascii="Times New Roman" w:eastAsia="Times New Roman" w:hAnsi="Times New Roman" w:cs="Times New Roman"/>
          <w:color w:val="1A181B"/>
          <w:sz w:val="24"/>
          <w:szCs w:val="24"/>
          <w:highlight w:val="white"/>
          <w:lang w:val="de-DE"/>
        </w:rPr>
        <w:t>, wie die Machtverteilung zwischen Herr und seinem Hundebegleiter nicht gleichmäßig war und wie zerbrechlich diese, eigentlich fest wirkende Bezie</w:t>
      </w:r>
      <w:r w:rsidRPr="004D3E11">
        <w:rPr>
          <w:rFonts w:ascii="Times New Roman" w:eastAsia="Times New Roman" w:hAnsi="Times New Roman" w:cs="Times New Roman"/>
          <w:color w:val="1A181B"/>
          <w:sz w:val="24"/>
          <w:szCs w:val="24"/>
          <w:highlight w:val="white"/>
          <w:lang w:val="de-DE"/>
        </w:rPr>
        <w:t xml:space="preserve">hung, in Wirklichkeit war, sowie, wie eine einzelne Entscheidung des Hundes in solcher ungleichen Beziehung zu Tragödie führen konnte.  </w:t>
      </w:r>
      <w:commentRangeEnd w:id="5"/>
      <w:r w:rsidR="00172EE1">
        <w:rPr>
          <w:rStyle w:val="Odkaznakoment"/>
        </w:rPr>
        <w:commentReference w:id="5"/>
      </w:r>
    </w:p>
    <w:p w14:paraId="00000006" w14:textId="77777777" w:rsidR="00BB3253" w:rsidRPr="004D3E11" w:rsidRDefault="00191319">
      <w:pPr>
        <w:spacing w:line="360" w:lineRule="auto"/>
        <w:rPr>
          <w:rFonts w:ascii="Times New Roman" w:eastAsia="Times New Roman" w:hAnsi="Times New Roman" w:cs="Times New Roman"/>
          <w:color w:val="1A181B"/>
          <w:sz w:val="24"/>
          <w:szCs w:val="24"/>
          <w:highlight w:val="white"/>
          <w:lang w:val="de-DE"/>
        </w:rPr>
      </w:pPr>
      <w:commentRangeStart w:id="6"/>
      <w:r w:rsidRPr="004D3E11">
        <w:rPr>
          <w:rFonts w:ascii="Times New Roman" w:eastAsia="Times New Roman" w:hAnsi="Times New Roman" w:cs="Times New Roman"/>
          <w:color w:val="222222"/>
          <w:sz w:val="24"/>
          <w:szCs w:val="24"/>
          <w:highlight w:val="white"/>
          <w:lang w:val="de-DE"/>
        </w:rPr>
        <w:t xml:space="preserve">Um besser zu verstehen, wieso ich mich für einen Vergleich dieser zwei Werke entschieden habe, ist es wichtig sich die </w:t>
      </w:r>
      <w:r w:rsidRPr="004D3E11">
        <w:rPr>
          <w:rFonts w:ascii="Times New Roman" w:eastAsia="Times New Roman" w:hAnsi="Times New Roman" w:cs="Times New Roman"/>
          <w:color w:val="222222"/>
          <w:sz w:val="24"/>
          <w:szCs w:val="24"/>
          <w:highlight w:val="white"/>
          <w:lang w:val="de-DE"/>
        </w:rPr>
        <w:t>ähnlichen Handlungspunkte und die weiteren Gemeinsamkeiten der beiden Werke kurz anzuschauen</w:t>
      </w:r>
      <w:commentRangeEnd w:id="6"/>
      <w:r w:rsidR="00986E63">
        <w:rPr>
          <w:rStyle w:val="Odkaznakoment"/>
        </w:rPr>
        <w:commentReference w:id="6"/>
      </w:r>
      <w:r w:rsidRPr="004D3E11">
        <w:rPr>
          <w:rFonts w:ascii="Times New Roman" w:eastAsia="Times New Roman" w:hAnsi="Times New Roman" w:cs="Times New Roman"/>
          <w:color w:val="222222"/>
          <w:sz w:val="24"/>
          <w:szCs w:val="24"/>
          <w:highlight w:val="white"/>
          <w:lang w:val="de-DE"/>
        </w:rPr>
        <w:t>. Es ist bedeutsam, gleich am Anfang hervorzuheben, dass in beiden literarischen Werken die Handlung der Geschichte aus der Perspektive des Menschen, des Hundebesit</w:t>
      </w:r>
      <w:r w:rsidRPr="004D3E11">
        <w:rPr>
          <w:rFonts w:ascii="Times New Roman" w:eastAsia="Times New Roman" w:hAnsi="Times New Roman" w:cs="Times New Roman"/>
          <w:color w:val="222222"/>
          <w:sz w:val="24"/>
          <w:szCs w:val="24"/>
          <w:highlight w:val="white"/>
          <w:lang w:val="de-DE"/>
        </w:rPr>
        <w:t>zers, dem Leser präsentiert wird, und dass wir keinen Einblick in die Denkweise, die Empfindungsweise, oder die Gründe für die Verhaltungsweise des Tieres haben. Der Hund wird uns nur so präsentiert, wie er von seinem Besitzer, seinem Herren wahrgenommen w</w:t>
      </w:r>
      <w:r w:rsidRPr="004D3E11">
        <w:rPr>
          <w:rFonts w:ascii="Times New Roman" w:eastAsia="Times New Roman" w:hAnsi="Times New Roman" w:cs="Times New Roman"/>
          <w:color w:val="222222"/>
          <w:sz w:val="24"/>
          <w:szCs w:val="24"/>
          <w:highlight w:val="white"/>
          <w:lang w:val="de-DE"/>
        </w:rPr>
        <w:t xml:space="preserve">ird, was natürlich nicht objektiv sein kann, da sich der Herr nie hundertprozentig in die Lage des Hundes versetzen kann(vgl. </w:t>
      </w:r>
      <w:proofErr w:type="spellStart"/>
      <w:r w:rsidRPr="004D3E11">
        <w:rPr>
          <w:rFonts w:ascii="Times New Roman" w:eastAsia="Times New Roman" w:hAnsi="Times New Roman" w:cs="Times New Roman"/>
          <w:color w:val="222222"/>
          <w:sz w:val="24"/>
          <w:szCs w:val="24"/>
          <w:highlight w:val="white"/>
          <w:lang w:val="de-DE"/>
        </w:rPr>
        <w:t>Knápek</w:t>
      </w:r>
      <w:proofErr w:type="spellEnd"/>
      <w:r w:rsidRPr="004D3E11">
        <w:rPr>
          <w:rFonts w:ascii="Times New Roman" w:eastAsia="Times New Roman" w:hAnsi="Times New Roman" w:cs="Times New Roman"/>
          <w:color w:val="222222"/>
          <w:sz w:val="24"/>
          <w:szCs w:val="24"/>
          <w:highlight w:val="white"/>
          <w:lang w:val="de-DE"/>
        </w:rPr>
        <w:t xml:space="preserve">, 2020:133). In beiden Werken sieht sich der Hundebesitzer, also der Jäger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in </w:t>
      </w:r>
      <w:commentRangeStart w:id="7"/>
      <w:r w:rsidRPr="004D3E11">
        <w:rPr>
          <w:rFonts w:ascii="Times New Roman" w:eastAsia="Times New Roman" w:hAnsi="Times New Roman" w:cs="Times New Roman"/>
          <w:color w:val="222222"/>
          <w:sz w:val="24"/>
          <w:szCs w:val="24"/>
          <w:highlight w:val="white"/>
          <w:lang w:val="de-DE"/>
        </w:rPr>
        <w:t xml:space="preserve">Krambambuli </w:t>
      </w:r>
      <w:commentRangeEnd w:id="7"/>
      <w:r w:rsidR="008415A4">
        <w:rPr>
          <w:rStyle w:val="Odkaznakoment"/>
        </w:rPr>
        <w:commentReference w:id="7"/>
      </w:r>
      <w:r w:rsidRPr="004D3E11">
        <w:rPr>
          <w:rFonts w:ascii="Times New Roman" w:eastAsia="Times New Roman" w:hAnsi="Times New Roman" w:cs="Times New Roman"/>
          <w:color w:val="222222"/>
          <w:sz w:val="24"/>
          <w:szCs w:val="24"/>
          <w:highlight w:val="white"/>
          <w:lang w:val="de-DE"/>
        </w:rPr>
        <w:t>und der Ich-</w:t>
      </w:r>
      <w:commentRangeStart w:id="8"/>
      <w:r w:rsidRPr="004D3E11">
        <w:rPr>
          <w:rFonts w:ascii="Times New Roman" w:eastAsia="Times New Roman" w:hAnsi="Times New Roman" w:cs="Times New Roman"/>
          <w:color w:val="222222"/>
          <w:sz w:val="24"/>
          <w:szCs w:val="24"/>
          <w:highlight w:val="white"/>
          <w:lang w:val="de-DE"/>
        </w:rPr>
        <w:t>Erzähler, wahrsch</w:t>
      </w:r>
      <w:r w:rsidRPr="004D3E11">
        <w:rPr>
          <w:rFonts w:ascii="Times New Roman" w:eastAsia="Times New Roman" w:hAnsi="Times New Roman" w:cs="Times New Roman"/>
          <w:color w:val="222222"/>
          <w:sz w:val="24"/>
          <w:szCs w:val="24"/>
          <w:highlight w:val="white"/>
          <w:lang w:val="de-DE"/>
        </w:rPr>
        <w:t xml:space="preserve">einlich der Autor Thomas Mann </w:t>
      </w:r>
      <w:commentRangeEnd w:id="8"/>
      <w:r w:rsidR="008415A4">
        <w:rPr>
          <w:rStyle w:val="Odkaznakoment"/>
        </w:rPr>
        <w:commentReference w:id="8"/>
      </w:r>
      <w:r w:rsidRPr="004D3E11">
        <w:rPr>
          <w:rFonts w:ascii="Times New Roman" w:eastAsia="Times New Roman" w:hAnsi="Times New Roman" w:cs="Times New Roman"/>
          <w:color w:val="222222"/>
          <w:sz w:val="24"/>
          <w:szCs w:val="24"/>
          <w:highlight w:val="white"/>
          <w:lang w:val="de-DE"/>
        </w:rPr>
        <w:t>selbst in Herr und Hund, als der wahre, der echte und einzige Herr des Hundes, dem die gesamte Liebe, Gehorsamkeit und Treue des Tieres gehören sollte. Gerade die Infragestellung dieser Überzeugung der totalen Treue und die un</w:t>
      </w:r>
      <w:r w:rsidRPr="004D3E11">
        <w:rPr>
          <w:rFonts w:ascii="Times New Roman" w:eastAsia="Times New Roman" w:hAnsi="Times New Roman" w:cs="Times New Roman"/>
          <w:color w:val="222222"/>
          <w:sz w:val="24"/>
          <w:szCs w:val="24"/>
          <w:highlight w:val="white"/>
          <w:lang w:val="de-DE"/>
        </w:rPr>
        <w:t xml:space="preserve">gleichen Machtrollen führen zu dem Verderben der Beziehung zwischen Herr und </w:t>
      </w:r>
      <w:r w:rsidRPr="004D3E11">
        <w:rPr>
          <w:rFonts w:ascii="Times New Roman" w:eastAsia="Times New Roman" w:hAnsi="Times New Roman" w:cs="Times New Roman"/>
          <w:color w:val="222222"/>
          <w:sz w:val="24"/>
          <w:szCs w:val="24"/>
          <w:highlight w:val="white"/>
          <w:lang w:val="de-DE"/>
        </w:rPr>
        <w:lastRenderedPageBreak/>
        <w:t>Hund, sogar zu einem tragischen Ende. Wir können nur schwer leugnen, dass der von der Machtverteilung verursachte Konflikt, nicht eine der wichtigsten Gemeinsamkeiten ist, die man</w:t>
      </w:r>
      <w:r w:rsidRPr="004D3E11">
        <w:rPr>
          <w:rFonts w:ascii="Times New Roman" w:eastAsia="Times New Roman" w:hAnsi="Times New Roman" w:cs="Times New Roman"/>
          <w:color w:val="222222"/>
          <w:sz w:val="24"/>
          <w:szCs w:val="24"/>
          <w:highlight w:val="white"/>
          <w:lang w:val="de-DE"/>
        </w:rPr>
        <w:t xml:space="preserve"> sich in beiden Werken genauer anschauen kann. Weitere Ähnlichkeiten finden wir schon am Anfang beider Texte, da in beiden der Zustand des Hundes, in dem wir ihm als Leser zum ersten Mal begegnen, als sehr jammervoll, mager und sehr vernachlässigt beschrie</w:t>
      </w:r>
      <w:r w:rsidRPr="004D3E11">
        <w:rPr>
          <w:rFonts w:ascii="Times New Roman" w:eastAsia="Times New Roman" w:hAnsi="Times New Roman" w:cs="Times New Roman"/>
          <w:color w:val="222222"/>
          <w:sz w:val="24"/>
          <w:szCs w:val="24"/>
          <w:highlight w:val="white"/>
          <w:lang w:val="de-DE"/>
        </w:rPr>
        <w:t xml:space="preserve">ben wird. </w:t>
      </w:r>
      <w:commentRangeStart w:id="9"/>
      <w:r w:rsidRPr="004D3E11">
        <w:rPr>
          <w:rFonts w:ascii="Times New Roman" w:eastAsia="Times New Roman" w:hAnsi="Times New Roman" w:cs="Times New Roman"/>
          <w:color w:val="222222"/>
          <w:sz w:val="24"/>
          <w:szCs w:val="24"/>
          <w:highlight w:val="white"/>
          <w:lang w:val="de-DE"/>
        </w:rPr>
        <w:t xml:space="preserve">Der Hundebesitzer sieht sich teilweise als Retter des Hundes, der ihn wieder heilt, sich um ihn kümmert und ihn pflegt. </w:t>
      </w:r>
      <w:commentRangeEnd w:id="9"/>
      <w:r w:rsidR="00AB23DF">
        <w:rPr>
          <w:rStyle w:val="Odkaznakoment"/>
        </w:rPr>
        <w:commentReference w:id="9"/>
      </w:r>
      <w:r w:rsidRPr="004D3E11">
        <w:rPr>
          <w:rFonts w:ascii="Times New Roman" w:eastAsia="Times New Roman" w:hAnsi="Times New Roman" w:cs="Times New Roman"/>
          <w:color w:val="222222"/>
          <w:sz w:val="24"/>
          <w:szCs w:val="24"/>
          <w:highlight w:val="white"/>
          <w:lang w:val="de-DE"/>
        </w:rPr>
        <w:t>Diese Pflege ist aber nicht bedingungslos und gerade in Krambambuli sehen wir, wie hoch der Preis für solche Pflege in den Aug</w:t>
      </w:r>
      <w:r w:rsidRPr="004D3E11">
        <w:rPr>
          <w:rFonts w:ascii="Times New Roman" w:eastAsia="Times New Roman" w:hAnsi="Times New Roman" w:cs="Times New Roman"/>
          <w:color w:val="222222"/>
          <w:sz w:val="24"/>
          <w:szCs w:val="24"/>
          <w:highlight w:val="white"/>
          <w:lang w:val="de-DE"/>
        </w:rPr>
        <w:t>en des Herren sein kann.</w:t>
      </w:r>
    </w:p>
    <w:p w14:paraId="00000007" w14:textId="77777777" w:rsidR="00BB3253" w:rsidRPr="004D3E11" w:rsidRDefault="00191319">
      <w:pPr>
        <w:spacing w:line="360" w:lineRule="auto"/>
        <w:rPr>
          <w:rFonts w:ascii="Times New Roman" w:eastAsia="Times New Roman" w:hAnsi="Times New Roman" w:cs="Times New Roman"/>
          <w:color w:val="1A181B"/>
          <w:sz w:val="24"/>
          <w:szCs w:val="24"/>
          <w:highlight w:val="white"/>
          <w:lang w:val="de-DE"/>
        </w:rPr>
      </w:pPr>
      <w:r w:rsidRPr="004D3E11">
        <w:rPr>
          <w:rFonts w:ascii="Times New Roman" w:eastAsia="Times New Roman" w:hAnsi="Times New Roman" w:cs="Times New Roman"/>
          <w:color w:val="222222"/>
          <w:sz w:val="24"/>
          <w:szCs w:val="24"/>
          <w:highlight w:val="white"/>
          <w:lang w:val="de-DE"/>
        </w:rPr>
        <w:t xml:space="preserve">Obwohl wir in beiden Werken mehrere Gemeinsamkeiten entdecken und erforschen können, ist es wichtig, um besser zu verstehen, wieso es letztendlich zu dem Konflikt zwischen Hundeherren und Hund gekommen ist, auch die </w:t>
      </w:r>
      <w:commentRangeStart w:id="10"/>
      <w:r w:rsidRPr="004D3E11">
        <w:rPr>
          <w:rFonts w:ascii="Times New Roman" w:eastAsia="Times New Roman" w:hAnsi="Times New Roman" w:cs="Times New Roman"/>
          <w:color w:val="222222"/>
          <w:sz w:val="24"/>
          <w:szCs w:val="24"/>
          <w:highlight w:val="white"/>
          <w:lang w:val="de-DE"/>
        </w:rPr>
        <w:t xml:space="preserve">Unterschiede </w:t>
      </w:r>
      <w:commentRangeEnd w:id="10"/>
      <w:r w:rsidR="00AB23DF">
        <w:rPr>
          <w:rStyle w:val="Odkaznakoment"/>
        </w:rPr>
        <w:commentReference w:id="10"/>
      </w:r>
      <w:r w:rsidRPr="004D3E11">
        <w:rPr>
          <w:rFonts w:ascii="Times New Roman" w:eastAsia="Times New Roman" w:hAnsi="Times New Roman" w:cs="Times New Roman"/>
          <w:color w:val="222222"/>
          <w:sz w:val="24"/>
          <w:szCs w:val="24"/>
          <w:highlight w:val="white"/>
          <w:lang w:val="de-DE"/>
        </w:rPr>
        <w:t>in</w:t>
      </w:r>
      <w:r w:rsidRPr="004D3E11">
        <w:rPr>
          <w:rFonts w:ascii="Times New Roman" w:eastAsia="Times New Roman" w:hAnsi="Times New Roman" w:cs="Times New Roman"/>
          <w:color w:val="222222"/>
          <w:sz w:val="24"/>
          <w:szCs w:val="24"/>
          <w:highlight w:val="white"/>
          <w:lang w:val="de-DE"/>
        </w:rPr>
        <w:t xml:space="preserve"> den zwei Werken nicht zu ignorieren. </w:t>
      </w:r>
      <w:r w:rsidRPr="008C3EA2">
        <w:rPr>
          <w:rFonts w:ascii="Times New Roman" w:eastAsia="Times New Roman" w:hAnsi="Times New Roman" w:cs="Times New Roman"/>
          <w:color w:val="222222"/>
          <w:sz w:val="24"/>
          <w:szCs w:val="24"/>
          <w:highlight w:val="green"/>
          <w:lang w:val="de-DE"/>
          <w:rPrChange w:id="11" w:author="Autor">
            <w:rPr>
              <w:rFonts w:ascii="Times New Roman" w:eastAsia="Times New Roman" w:hAnsi="Times New Roman" w:cs="Times New Roman"/>
              <w:color w:val="222222"/>
              <w:sz w:val="24"/>
              <w:szCs w:val="24"/>
              <w:highlight w:val="white"/>
              <w:lang w:val="de-DE"/>
            </w:rPr>
          </w:rPrChange>
        </w:rPr>
        <w:t xml:space="preserve">Gerade diese Unterschiede kann man nämlich als den </w:t>
      </w:r>
      <w:commentRangeStart w:id="12"/>
      <w:r w:rsidRPr="008C3EA2">
        <w:rPr>
          <w:rFonts w:ascii="Times New Roman" w:eastAsia="Times New Roman" w:hAnsi="Times New Roman" w:cs="Times New Roman"/>
          <w:color w:val="222222"/>
          <w:sz w:val="24"/>
          <w:szCs w:val="24"/>
          <w:highlight w:val="green"/>
          <w:lang w:val="de-DE"/>
          <w:rPrChange w:id="13" w:author="Autor">
            <w:rPr>
              <w:rFonts w:ascii="Times New Roman" w:eastAsia="Times New Roman" w:hAnsi="Times New Roman" w:cs="Times New Roman"/>
              <w:color w:val="222222"/>
              <w:sz w:val="24"/>
              <w:szCs w:val="24"/>
              <w:highlight w:val="white"/>
              <w:lang w:val="de-DE"/>
            </w:rPr>
          </w:rPrChange>
        </w:rPr>
        <w:t>Hauptgrund</w:t>
      </w:r>
      <w:commentRangeEnd w:id="12"/>
      <w:r w:rsidR="00263EB7">
        <w:rPr>
          <w:rStyle w:val="Odkaznakoment"/>
        </w:rPr>
        <w:commentReference w:id="12"/>
      </w:r>
      <w:r w:rsidRPr="008C3EA2">
        <w:rPr>
          <w:rFonts w:ascii="Times New Roman" w:eastAsia="Times New Roman" w:hAnsi="Times New Roman" w:cs="Times New Roman"/>
          <w:color w:val="222222"/>
          <w:sz w:val="24"/>
          <w:szCs w:val="24"/>
          <w:highlight w:val="green"/>
          <w:lang w:val="de-DE"/>
          <w:rPrChange w:id="14" w:author="Autor">
            <w:rPr>
              <w:rFonts w:ascii="Times New Roman" w:eastAsia="Times New Roman" w:hAnsi="Times New Roman" w:cs="Times New Roman"/>
              <w:color w:val="222222"/>
              <w:sz w:val="24"/>
              <w:szCs w:val="24"/>
              <w:highlight w:val="white"/>
              <w:lang w:val="de-DE"/>
            </w:rPr>
          </w:rPrChange>
        </w:rPr>
        <w:t xml:space="preserve"> nennen</w:t>
      </w:r>
      <w:r w:rsidRPr="004D3E11">
        <w:rPr>
          <w:rFonts w:ascii="Times New Roman" w:eastAsia="Times New Roman" w:hAnsi="Times New Roman" w:cs="Times New Roman"/>
          <w:color w:val="222222"/>
          <w:sz w:val="24"/>
          <w:szCs w:val="24"/>
          <w:highlight w:val="white"/>
          <w:lang w:val="de-DE"/>
        </w:rPr>
        <w:t>, wieso es zu so einem unterschiedlichen Ausgang des Konfliktes in den zwei Werken gekommen ist. Auch wenn beide Geschichte einen Hundeherren und sein</w:t>
      </w:r>
      <w:r w:rsidRPr="004D3E11">
        <w:rPr>
          <w:rFonts w:ascii="Times New Roman" w:eastAsia="Times New Roman" w:hAnsi="Times New Roman" w:cs="Times New Roman"/>
          <w:color w:val="222222"/>
          <w:sz w:val="24"/>
          <w:szCs w:val="24"/>
          <w:highlight w:val="white"/>
          <w:lang w:val="de-DE"/>
        </w:rPr>
        <w:t xml:space="preserve">en tierischen Begleiter im Mittelpunkt haben, sind die Eigenschaften, der Charakter von den zwei Herren, wie auch ihren Hunden sehr unterschiedlich. </w:t>
      </w:r>
      <w:r w:rsidRPr="008C3EA2">
        <w:rPr>
          <w:rFonts w:ascii="Times New Roman" w:eastAsia="Times New Roman" w:hAnsi="Times New Roman" w:cs="Times New Roman"/>
          <w:color w:val="222222"/>
          <w:sz w:val="24"/>
          <w:szCs w:val="24"/>
          <w:highlight w:val="green"/>
          <w:lang w:val="de-DE"/>
          <w:rPrChange w:id="15" w:author="Autor">
            <w:rPr>
              <w:rFonts w:ascii="Times New Roman" w:eastAsia="Times New Roman" w:hAnsi="Times New Roman" w:cs="Times New Roman"/>
              <w:color w:val="222222"/>
              <w:sz w:val="24"/>
              <w:szCs w:val="24"/>
              <w:highlight w:val="white"/>
              <w:lang w:val="de-DE"/>
            </w:rPr>
          </w:rPrChange>
        </w:rPr>
        <w:t xml:space="preserve">Auf einer Seite </w:t>
      </w:r>
      <w:r w:rsidRPr="004D3E11">
        <w:rPr>
          <w:rFonts w:ascii="Times New Roman" w:eastAsia="Times New Roman" w:hAnsi="Times New Roman" w:cs="Times New Roman"/>
          <w:color w:val="222222"/>
          <w:sz w:val="24"/>
          <w:szCs w:val="24"/>
          <w:highlight w:val="white"/>
          <w:lang w:val="de-DE"/>
        </w:rPr>
        <w:t xml:space="preserve">haben wir den Jäger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und seinen Hund Krambambuli, bei denen wir auf den ersten Blick </w:t>
      </w:r>
      <w:r w:rsidRPr="008C3EA2">
        <w:rPr>
          <w:rFonts w:ascii="Times New Roman" w:eastAsia="Times New Roman" w:hAnsi="Times New Roman" w:cs="Times New Roman"/>
          <w:color w:val="222222"/>
          <w:sz w:val="24"/>
          <w:szCs w:val="24"/>
          <w:highlight w:val="green"/>
          <w:lang w:val="de-DE"/>
          <w:rPrChange w:id="16" w:author="Autor">
            <w:rPr>
              <w:rFonts w:ascii="Times New Roman" w:eastAsia="Times New Roman" w:hAnsi="Times New Roman" w:cs="Times New Roman"/>
              <w:color w:val="222222"/>
              <w:sz w:val="24"/>
              <w:szCs w:val="24"/>
              <w:highlight w:val="white"/>
              <w:lang w:val="de-DE"/>
            </w:rPr>
          </w:rPrChange>
        </w:rPr>
        <w:t>zw</w:t>
      </w:r>
      <w:r w:rsidRPr="008C3EA2">
        <w:rPr>
          <w:rFonts w:ascii="Times New Roman" w:eastAsia="Times New Roman" w:hAnsi="Times New Roman" w:cs="Times New Roman"/>
          <w:color w:val="222222"/>
          <w:sz w:val="24"/>
          <w:szCs w:val="24"/>
          <w:highlight w:val="green"/>
          <w:lang w:val="de-DE"/>
          <w:rPrChange w:id="17" w:author="Autor">
            <w:rPr>
              <w:rFonts w:ascii="Times New Roman" w:eastAsia="Times New Roman" w:hAnsi="Times New Roman" w:cs="Times New Roman"/>
              <w:color w:val="222222"/>
              <w:sz w:val="24"/>
              <w:szCs w:val="24"/>
              <w:highlight w:val="white"/>
              <w:lang w:val="de-DE"/>
            </w:rPr>
          </w:rPrChange>
        </w:rPr>
        <w:t xml:space="preserve">ar </w:t>
      </w:r>
      <w:r w:rsidRPr="004D3E11">
        <w:rPr>
          <w:rFonts w:ascii="Times New Roman" w:eastAsia="Times New Roman" w:hAnsi="Times New Roman" w:cs="Times New Roman"/>
          <w:color w:val="222222"/>
          <w:sz w:val="24"/>
          <w:szCs w:val="24"/>
          <w:highlight w:val="white"/>
          <w:lang w:val="de-DE"/>
        </w:rPr>
        <w:t xml:space="preserve">über eine feste, fast freundschaftliche Beziehung sprechen können, die aber bei näherer Untersuchung mehrere Widersprüche einer freundlichen, ebenbürtigen Beziehung aufweist.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beschreibt Krambambuli </w:t>
      </w:r>
      <w:r w:rsidRPr="008C3EA2">
        <w:rPr>
          <w:rFonts w:ascii="Times New Roman" w:eastAsia="Times New Roman" w:hAnsi="Times New Roman" w:cs="Times New Roman"/>
          <w:color w:val="222222"/>
          <w:sz w:val="24"/>
          <w:szCs w:val="24"/>
          <w:highlight w:val="green"/>
          <w:lang w:val="de-DE"/>
          <w:rPrChange w:id="18" w:author="Autor">
            <w:rPr>
              <w:rFonts w:ascii="Times New Roman" w:eastAsia="Times New Roman" w:hAnsi="Times New Roman" w:cs="Times New Roman"/>
              <w:color w:val="222222"/>
              <w:sz w:val="24"/>
              <w:szCs w:val="24"/>
              <w:highlight w:val="white"/>
              <w:lang w:val="de-DE"/>
            </w:rPr>
          </w:rPrChange>
        </w:rPr>
        <w:t xml:space="preserve">zwar </w:t>
      </w:r>
      <w:r w:rsidRPr="004D3E11">
        <w:rPr>
          <w:rFonts w:ascii="Times New Roman" w:eastAsia="Times New Roman" w:hAnsi="Times New Roman" w:cs="Times New Roman"/>
          <w:color w:val="222222"/>
          <w:sz w:val="24"/>
          <w:szCs w:val="24"/>
          <w:highlight w:val="white"/>
          <w:lang w:val="de-DE"/>
        </w:rPr>
        <w:t xml:space="preserve">als den liebsten und unvergesslichsten (vgl. </w:t>
      </w:r>
      <w:r w:rsidRPr="004D3E11">
        <w:rPr>
          <w:rFonts w:ascii="Times New Roman" w:eastAsia="Times New Roman" w:hAnsi="Times New Roman" w:cs="Times New Roman"/>
          <w:color w:val="222222"/>
          <w:sz w:val="24"/>
          <w:szCs w:val="24"/>
          <w:highlight w:val="white"/>
          <w:lang w:val="de-DE"/>
        </w:rPr>
        <w:t xml:space="preserve">Ebner-Eschenbach, 1953:101) seiner Hunde, </w:t>
      </w:r>
      <w:r w:rsidRPr="008C3EA2">
        <w:rPr>
          <w:rFonts w:ascii="Times New Roman" w:eastAsia="Times New Roman" w:hAnsi="Times New Roman" w:cs="Times New Roman"/>
          <w:color w:val="222222"/>
          <w:sz w:val="24"/>
          <w:szCs w:val="24"/>
          <w:highlight w:val="green"/>
          <w:lang w:val="de-DE"/>
          <w:rPrChange w:id="19" w:author="Autor">
            <w:rPr>
              <w:rFonts w:ascii="Times New Roman" w:eastAsia="Times New Roman" w:hAnsi="Times New Roman" w:cs="Times New Roman"/>
              <w:color w:val="222222"/>
              <w:sz w:val="24"/>
              <w:szCs w:val="24"/>
              <w:highlight w:val="white"/>
              <w:lang w:val="de-DE"/>
            </w:rPr>
          </w:rPrChange>
        </w:rPr>
        <w:t xml:space="preserve">aber </w:t>
      </w:r>
      <w:r w:rsidRPr="004D3E11">
        <w:rPr>
          <w:rFonts w:ascii="Times New Roman" w:eastAsia="Times New Roman" w:hAnsi="Times New Roman" w:cs="Times New Roman"/>
          <w:color w:val="222222"/>
          <w:sz w:val="24"/>
          <w:szCs w:val="24"/>
          <w:highlight w:val="white"/>
          <w:lang w:val="de-DE"/>
        </w:rPr>
        <w:t xml:space="preserve">wir können argumentieren, dass seine Liebe zum Krambambuli, ihre gute Beziehung sehr stark darauf beruht hat, dass Krambambuli nur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selbst gehorcht hat und nach den ersten Wochen eigentlich nie einen Befeh</w:t>
      </w:r>
      <w:r w:rsidRPr="004D3E11">
        <w:rPr>
          <w:rFonts w:ascii="Times New Roman" w:eastAsia="Times New Roman" w:hAnsi="Times New Roman" w:cs="Times New Roman"/>
          <w:color w:val="222222"/>
          <w:sz w:val="24"/>
          <w:szCs w:val="24"/>
          <w:highlight w:val="white"/>
          <w:lang w:val="de-DE"/>
        </w:rPr>
        <w:t xml:space="preserve">l verweigert hat. </w:t>
      </w:r>
      <w:commentRangeStart w:id="20"/>
      <w:r w:rsidRPr="004D3E11">
        <w:rPr>
          <w:rFonts w:ascii="Times New Roman" w:eastAsia="Times New Roman" w:hAnsi="Times New Roman" w:cs="Times New Roman"/>
          <w:color w:val="222222"/>
          <w:sz w:val="24"/>
          <w:szCs w:val="24"/>
          <w:highlight w:val="white"/>
          <w:lang w:val="de-DE"/>
        </w:rPr>
        <w:t xml:space="preserve">Schon eine Weigerung einen Befehl zu folgen, auch wenn es deutlich, sogar in den Augen von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des Erzählers, eine schwere Entscheidung für den Krambambuli war, reichte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dazu Krambambuli gleich zu verstoßen</w:t>
      </w:r>
      <w:commentRangeEnd w:id="20"/>
      <w:r w:rsidR="00263EB7">
        <w:rPr>
          <w:rStyle w:val="Odkaznakoment"/>
        </w:rPr>
        <w:commentReference w:id="20"/>
      </w:r>
      <w:r w:rsidRPr="004D3E11">
        <w:rPr>
          <w:rFonts w:ascii="Times New Roman" w:eastAsia="Times New Roman" w:hAnsi="Times New Roman" w:cs="Times New Roman"/>
          <w:color w:val="222222"/>
          <w:sz w:val="24"/>
          <w:szCs w:val="24"/>
          <w:highlight w:val="white"/>
          <w:lang w:val="de-DE"/>
        </w:rPr>
        <w:t xml:space="preserve">.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selber war </w:t>
      </w:r>
      <w:r w:rsidRPr="008C3EA2">
        <w:rPr>
          <w:rFonts w:ascii="Times New Roman" w:eastAsia="Times New Roman" w:hAnsi="Times New Roman" w:cs="Times New Roman"/>
          <w:color w:val="222222"/>
          <w:sz w:val="24"/>
          <w:szCs w:val="24"/>
          <w:highlight w:val="green"/>
          <w:lang w:val="de-DE"/>
          <w:rPrChange w:id="21" w:author="Autor">
            <w:rPr>
              <w:rFonts w:ascii="Times New Roman" w:eastAsia="Times New Roman" w:hAnsi="Times New Roman" w:cs="Times New Roman"/>
              <w:color w:val="222222"/>
              <w:sz w:val="24"/>
              <w:szCs w:val="24"/>
              <w:highlight w:val="white"/>
              <w:lang w:val="de-DE"/>
            </w:rPr>
          </w:rPrChange>
        </w:rPr>
        <w:t>im Gegen</w:t>
      </w:r>
      <w:r w:rsidRPr="008C3EA2">
        <w:rPr>
          <w:rFonts w:ascii="Times New Roman" w:eastAsia="Times New Roman" w:hAnsi="Times New Roman" w:cs="Times New Roman"/>
          <w:color w:val="222222"/>
          <w:sz w:val="24"/>
          <w:szCs w:val="24"/>
          <w:highlight w:val="green"/>
          <w:lang w:val="de-DE"/>
          <w:rPrChange w:id="22" w:author="Autor">
            <w:rPr>
              <w:rFonts w:ascii="Times New Roman" w:eastAsia="Times New Roman" w:hAnsi="Times New Roman" w:cs="Times New Roman"/>
              <w:color w:val="222222"/>
              <w:sz w:val="24"/>
              <w:szCs w:val="24"/>
              <w:highlight w:val="white"/>
              <w:lang w:val="de-DE"/>
            </w:rPr>
          </w:rPrChange>
        </w:rPr>
        <w:t xml:space="preserve">satz zu </w:t>
      </w:r>
      <w:r w:rsidRPr="004D3E11">
        <w:rPr>
          <w:rFonts w:ascii="Times New Roman" w:eastAsia="Times New Roman" w:hAnsi="Times New Roman" w:cs="Times New Roman"/>
          <w:color w:val="222222"/>
          <w:sz w:val="24"/>
          <w:szCs w:val="24"/>
          <w:highlight w:val="white"/>
          <w:lang w:val="de-DE"/>
        </w:rPr>
        <w:t xml:space="preserve">dem Ich-Erzähler in Manns Herr und Hund ein viel strengerer Herr. Er erwartete von Krambambuli absolute Gehorsamkeit und wurde sich Krambambuli zum Beispiel weigern zu jagen, wie es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mehrere Male in Herr und Hund macht, wurde dies ein Jäger</w:t>
      </w:r>
      <w:r w:rsidRPr="004D3E11">
        <w:rPr>
          <w:rFonts w:ascii="Times New Roman" w:eastAsia="Times New Roman" w:hAnsi="Times New Roman" w:cs="Times New Roman"/>
          <w:color w:val="222222"/>
          <w:sz w:val="24"/>
          <w:szCs w:val="24"/>
          <w:highlight w:val="white"/>
          <w:lang w:val="de-DE"/>
        </w:rPr>
        <w:t xml:space="preserve"> wie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einfach nicht tolerieren. Natürlich sind diese hohen Erwartungen, die Krambambuli erfüllen muss damit verbunden, dass er von </w:t>
      </w:r>
      <w:proofErr w:type="spellStart"/>
      <w:r w:rsidRPr="004D3E11">
        <w:rPr>
          <w:rFonts w:ascii="Times New Roman" w:eastAsia="Times New Roman" w:hAnsi="Times New Roman" w:cs="Times New Roman"/>
          <w:color w:val="222222"/>
          <w:sz w:val="24"/>
          <w:szCs w:val="24"/>
          <w:highlight w:val="white"/>
          <w:lang w:val="de-DE"/>
        </w:rPr>
        <w:t>Hobb</w:t>
      </w:r>
      <w:proofErr w:type="spellEnd"/>
      <w:r w:rsidRPr="004D3E11">
        <w:rPr>
          <w:rFonts w:ascii="Times New Roman" w:eastAsia="Times New Roman" w:hAnsi="Times New Roman" w:cs="Times New Roman"/>
          <w:color w:val="222222"/>
          <w:sz w:val="24"/>
          <w:szCs w:val="24"/>
          <w:highlight w:val="white"/>
          <w:lang w:val="de-DE"/>
        </w:rPr>
        <w:t xml:space="preserve"> nicht nur als Gefährte und Haustier gesehen wird, sondern auch eine Art Arbeitsmittel, das er bei der Ausführung sei</w:t>
      </w:r>
      <w:r w:rsidRPr="004D3E11">
        <w:rPr>
          <w:rFonts w:ascii="Times New Roman" w:eastAsia="Times New Roman" w:hAnsi="Times New Roman" w:cs="Times New Roman"/>
          <w:color w:val="222222"/>
          <w:sz w:val="24"/>
          <w:szCs w:val="24"/>
          <w:highlight w:val="white"/>
          <w:lang w:val="de-DE"/>
        </w:rPr>
        <w:t xml:space="preserve">ner Arbeit als Jäger benutzen kann und auf das er sich hundertprozentig verlassen kann. </w:t>
      </w:r>
      <w:r w:rsidRPr="008C3EA2">
        <w:rPr>
          <w:rFonts w:ascii="Times New Roman" w:eastAsia="Times New Roman" w:hAnsi="Times New Roman" w:cs="Times New Roman"/>
          <w:color w:val="222222"/>
          <w:sz w:val="24"/>
          <w:szCs w:val="24"/>
          <w:highlight w:val="green"/>
          <w:lang w:val="de-DE"/>
          <w:rPrChange w:id="23" w:author="Autor">
            <w:rPr>
              <w:rFonts w:ascii="Times New Roman" w:eastAsia="Times New Roman" w:hAnsi="Times New Roman" w:cs="Times New Roman"/>
              <w:color w:val="222222"/>
              <w:sz w:val="24"/>
              <w:szCs w:val="24"/>
              <w:highlight w:val="white"/>
              <w:lang w:val="de-DE"/>
            </w:rPr>
          </w:rPrChange>
        </w:rPr>
        <w:t>Im Gegensatz dazu</w:t>
      </w:r>
      <w:del w:id="24" w:author="Autor">
        <w:r w:rsidRPr="004D3E11" w:rsidDel="00496B7F">
          <w:rPr>
            <w:rFonts w:ascii="Times New Roman" w:eastAsia="Times New Roman" w:hAnsi="Times New Roman" w:cs="Times New Roman"/>
            <w:color w:val="222222"/>
            <w:sz w:val="24"/>
            <w:szCs w:val="24"/>
            <w:highlight w:val="white"/>
            <w:lang w:val="de-DE"/>
          </w:rPr>
          <w:delText>,</w:delText>
        </w:r>
      </w:del>
      <w:r w:rsidRPr="004D3E11">
        <w:rPr>
          <w:rFonts w:ascii="Times New Roman" w:eastAsia="Times New Roman" w:hAnsi="Times New Roman" w:cs="Times New Roman"/>
          <w:color w:val="222222"/>
          <w:sz w:val="24"/>
          <w:szCs w:val="24"/>
          <w:highlight w:val="white"/>
          <w:lang w:val="de-DE"/>
        </w:rPr>
        <w:t xml:space="preserve"> beobachten wir in Herr </w:t>
      </w:r>
      <w:r w:rsidRPr="004D3E11">
        <w:rPr>
          <w:rFonts w:ascii="Times New Roman" w:eastAsia="Times New Roman" w:hAnsi="Times New Roman" w:cs="Times New Roman"/>
          <w:color w:val="222222"/>
          <w:sz w:val="24"/>
          <w:szCs w:val="24"/>
          <w:highlight w:val="white"/>
          <w:lang w:val="de-DE"/>
        </w:rPr>
        <w:lastRenderedPageBreak/>
        <w:t xml:space="preserve">und Hund eine viel lockere, freundlicher erscheinende Beziehung zwischen dem Ich-Erzähler und seinem Hund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der viel v</w:t>
      </w:r>
      <w:r w:rsidRPr="004D3E11">
        <w:rPr>
          <w:rFonts w:ascii="Times New Roman" w:eastAsia="Times New Roman" w:hAnsi="Times New Roman" w:cs="Times New Roman"/>
          <w:color w:val="222222"/>
          <w:sz w:val="24"/>
          <w:szCs w:val="24"/>
          <w:highlight w:val="white"/>
          <w:lang w:val="de-DE"/>
        </w:rPr>
        <w:t xml:space="preserve">erspielter und weniger geneigt ist zu gehorchen ist. Sogar die Erziehung und das Training von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sind sehr zahm im Vergleich zu der strengen Erziehungsweise von Krambambuli, da der Ich-Erzähler nicht mal, wie er selber sagt, die Lederpeitsche bei der</w:t>
      </w:r>
      <w:r w:rsidRPr="004D3E11">
        <w:rPr>
          <w:rFonts w:ascii="Times New Roman" w:eastAsia="Times New Roman" w:hAnsi="Times New Roman" w:cs="Times New Roman"/>
          <w:color w:val="222222"/>
          <w:sz w:val="24"/>
          <w:szCs w:val="24"/>
          <w:highlight w:val="white"/>
          <w:lang w:val="de-DE"/>
        </w:rPr>
        <w:t xml:space="preserve"> Erziehung von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benutzen kann (vgl. Mann, 1919:48-49). Das </w:t>
      </w:r>
      <w:r w:rsidRPr="008C3EA2">
        <w:rPr>
          <w:rFonts w:ascii="Times New Roman" w:eastAsia="Times New Roman" w:hAnsi="Times New Roman" w:cs="Times New Roman"/>
          <w:color w:val="222222"/>
          <w:sz w:val="24"/>
          <w:szCs w:val="24"/>
          <w:highlight w:val="green"/>
          <w:lang w:val="de-DE"/>
          <w:rPrChange w:id="25" w:author="Autor">
            <w:rPr>
              <w:rFonts w:ascii="Times New Roman" w:eastAsia="Times New Roman" w:hAnsi="Times New Roman" w:cs="Times New Roman"/>
              <w:color w:val="222222"/>
              <w:sz w:val="24"/>
              <w:szCs w:val="24"/>
              <w:highlight w:val="white"/>
              <w:lang w:val="de-DE"/>
            </w:rPr>
          </w:rPrChange>
        </w:rPr>
        <w:t>hat wahrscheinlich viel damit zu tun</w:t>
      </w:r>
      <w:r w:rsidRPr="004D3E11">
        <w:rPr>
          <w:rFonts w:ascii="Times New Roman" w:eastAsia="Times New Roman" w:hAnsi="Times New Roman" w:cs="Times New Roman"/>
          <w:color w:val="222222"/>
          <w:sz w:val="24"/>
          <w:szCs w:val="24"/>
          <w:highlight w:val="white"/>
          <w:lang w:val="de-DE"/>
        </w:rPr>
        <w:t xml:space="preserve">, dass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w:t>
      </w:r>
      <w:r w:rsidRPr="008C3EA2">
        <w:rPr>
          <w:rFonts w:ascii="Times New Roman" w:eastAsia="Times New Roman" w:hAnsi="Times New Roman" w:cs="Times New Roman"/>
          <w:color w:val="222222"/>
          <w:sz w:val="24"/>
          <w:szCs w:val="24"/>
          <w:highlight w:val="green"/>
          <w:lang w:val="de-DE"/>
          <w:rPrChange w:id="26" w:author="Autor">
            <w:rPr>
              <w:rFonts w:ascii="Times New Roman" w:eastAsia="Times New Roman" w:hAnsi="Times New Roman" w:cs="Times New Roman"/>
              <w:color w:val="222222"/>
              <w:sz w:val="24"/>
              <w:szCs w:val="24"/>
              <w:highlight w:val="white"/>
              <w:lang w:val="de-DE"/>
            </w:rPr>
          </w:rPrChange>
        </w:rPr>
        <w:t>im Gegensatz zu</w:t>
      </w:r>
      <w:del w:id="27" w:author="Autor">
        <w:r w:rsidRPr="004D3E11" w:rsidDel="00496B7F">
          <w:rPr>
            <w:rFonts w:ascii="Times New Roman" w:eastAsia="Times New Roman" w:hAnsi="Times New Roman" w:cs="Times New Roman"/>
            <w:color w:val="222222"/>
            <w:sz w:val="24"/>
            <w:szCs w:val="24"/>
            <w:highlight w:val="white"/>
            <w:lang w:val="de-DE"/>
          </w:rPr>
          <w:delText>m</w:delText>
        </w:r>
      </w:del>
      <w:r w:rsidRPr="004D3E11">
        <w:rPr>
          <w:rFonts w:ascii="Times New Roman" w:eastAsia="Times New Roman" w:hAnsi="Times New Roman" w:cs="Times New Roman"/>
          <w:color w:val="222222"/>
          <w:sz w:val="24"/>
          <w:szCs w:val="24"/>
          <w:highlight w:val="white"/>
          <w:lang w:val="de-DE"/>
        </w:rPr>
        <w:t xml:space="preserve"> Krambambuli, </w:t>
      </w:r>
      <w:commentRangeStart w:id="28"/>
      <w:r w:rsidRPr="004D3E11">
        <w:rPr>
          <w:rFonts w:ascii="Times New Roman" w:eastAsia="Times New Roman" w:hAnsi="Times New Roman" w:cs="Times New Roman"/>
          <w:color w:val="222222"/>
          <w:sz w:val="24"/>
          <w:szCs w:val="24"/>
          <w:highlight w:val="white"/>
          <w:lang w:val="de-DE"/>
        </w:rPr>
        <w:t>als ein Haustier, ein Hund zum Vergnügen</w:t>
      </w:r>
      <w:commentRangeEnd w:id="28"/>
      <w:r w:rsidR="00496B7F">
        <w:rPr>
          <w:rStyle w:val="Odkaznakoment"/>
        </w:rPr>
        <w:commentReference w:id="28"/>
      </w:r>
      <w:r w:rsidRPr="004D3E11">
        <w:rPr>
          <w:rFonts w:ascii="Times New Roman" w:eastAsia="Times New Roman" w:hAnsi="Times New Roman" w:cs="Times New Roman"/>
          <w:color w:val="222222"/>
          <w:sz w:val="24"/>
          <w:szCs w:val="24"/>
          <w:highlight w:val="white"/>
          <w:lang w:val="de-DE"/>
        </w:rPr>
        <w:t>, in die Familie beschaffen wurde, der keine andere Rolle in dem H</w:t>
      </w:r>
      <w:r w:rsidRPr="004D3E11">
        <w:rPr>
          <w:rFonts w:ascii="Times New Roman" w:eastAsia="Times New Roman" w:hAnsi="Times New Roman" w:cs="Times New Roman"/>
          <w:color w:val="222222"/>
          <w:sz w:val="24"/>
          <w:szCs w:val="24"/>
          <w:highlight w:val="white"/>
          <w:lang w:val="de-DE"/>
        </w:rPr>
        <w:t xml:space="preserve">aushalt hat, als ein Begleiter seines Herren zu sein. Aber auch in Herr und Hund, wo keine Rede von einem strengen Herren sein kann und der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sich viel mehr erlauben kann, würde ich nicht über eine ebenbürtige, gleichgestellte Beziehung sprechen, da</w:t>
      </w:r>
      <w:r w:rsidRPr="004D3E11">
        <w:rPr>
          <w:rFonts w:ascii="Times New Roman" w:eastAsia="Times New Roman" w:hAnsi="Times New Roman" w:cs="Times New Roman"/>
          <w:color w:val="222222"/>
          <w:sz w:val="24"/>
          <w:szCs w:val="24"/>
          <w:highlight w:val="white"/>
          <w:lang w:val="de-DE"/>
        </w:rPr>
        <w:t xml:space="preserve"> auch in Herr und Hund nur eine Entscheidung, eine Handlung von </w:t>
      </w:r>
      <w:proofErr w:type="spellStart"/>
      <w:r w:rsidRPr="004D3E11">
        <w:rPr>
          <w:rFonts w:ascii="Times New Roman" w:eastAsia="Times New Roman" w:hAnsi="Times New Roman" w:cs="Times New Roman"/>
          <w:color w:val="222222"/>
          <w:sz w:val="24"/>
          <w:szCs w:val="24"/>
          <w:highlight w:val="white"/>
          <w:lang w:val="de-DE"/>
        </w:rPr>
        <w:t>Bauschan</w:t>
      </w:r>
      <w:proofErr w:type="spellEnd"/>
      <w:r w:rsidRPr="004D3E11">
        <w:rPr>
          <w:rFonts w:ascii="Times New Roman" w:eastAsia="Times New Roman" w:hAnsi="Times New Roman" w:cs="Times New Roman"/>
          <w:color w:val="222222"/>
          <w:sz w:val="24"/>
          <w:szCs w:val="24"/>
          <w:highlight w:val="white"/>
          <w:lang w:val="de-DE"/>
        </w:rPr>
        <w:t xml:space="preserve"> dazu führte, dass sich sein Verhältnis mit seinem Herren dramatisch verschlechtert hat.</w:t>
      </w:r>
    </w:p>
    <w:p w14:paraId="00000008" w14:textId="77777777" w:rsidR="00BB3253" w:rsidRPr="004D3E11" w:rsidRDefault="00191319">
      <w:pPr>
        <w:spacing w:line="360" w:lineRule="auto"/>
        <w:rPr>
          <w:rFonts w:ascii="Times New Roman" w:eastAsia="Times New Roman" w:hAnsi="Times New Roman" w:cs="Times New Roman"/>
          <w:color w:val="1A181B"/>
          <w:sz w:val="24"/>
          <w:szCs w:val="24"/>
          <w:highlight w:val="white"/>
          <w:lang w:val="de-DE"/>
        </w:rPr>
      </w:pPr>
      <w:r w:rsidRPr="008C3EA2">
        <w:rPr>
          <w:rFonts w:ascii="Times New Roman" w:eastAsia="Times New Roman" w:hAnsi="Times New Roman" w:cs="Times New Roman"/>
          <w:color w:val="1A181B"/>
          <w:sz w:val="24"/>
          <w:szCs w:val="24"/>
          <w:highlight w:val="green"/>
          <w:lang w:val="de-DE"/>
          <w:rPrChange w:id="29" w:author="Autor">
            <w:rPr>
              <w:rFonts w:ascii="Times New Roman" w:eastAsia="Times New Roman" w:hAnsi="Times New Roman" w:cs="Times New Roman"/>
              <w:color w:val="1A181B"/>
              <w:sz w:val="24"/>
              <w:szCs w:val="24"/>
              <w:highlight w:val="white"/>
              <w:lang w:val="de-DE"/>
            </w:rPr>
          </w:rPrChange>
        </w:rPr>
        <w:t xml:space="preserve">Um besser den entstandenen Konflikt und dessen Eskalation in beiden Werken zu verstehen und zu </w:t>
      </w:r>
      <w:r w:rsidRPr="008C3EA2">
        <w:rPr>
          <w:rFonts w:ascii="Times New Roman" w:eastAsia="Times New Roman" w:hAnsi="Times New Roman" w:cs="Times New Roman"/>
          <w:color w:val="1A181B"/>
          <w:sz w:val="24"/>
          <w:szCs w:val="24"/>
          <w:highlight w:val="green"/>
          <w:lang w:val="de-DE"/>
          <w:rPrChange w:id="30" w:author="Autor">
            <w:rPr>
              <w:rFonts w:ascii="Times New Roman" w:eastAsia="Times New Roman" w:hAnsi="Times New Roman" w:cs="Times New Roman"/>
              <w:color w:val="1A181B"/>
              <w:sz w:val="24"/>
              <w:szCs w:val="24"/>
              <w:highlight w:val="white"/>
              <w:lang w:val="de-DE"/>
            </w:rPr>
          </w:rPrChange>
        </w:rPr>
        <w:t>analysieren, ist es meiner Meinung nach außerordentlich wichtig</w:t>
      </w:r>
      <w:commentRangeStart w:id="31"/>
      <w:r w:rsidRPr="004D3E11">
        <w:rPr>
          <w:rFonts w:ascii="Times New Roman" w:eastAsia="Times New Roman" w:hAnsi="Times New Roman" w:cs="Times New Roman"/>
          <w:color w:val="1A181B"/>
          <w:sz w:val="24"/>
          <w:szCs w:val="24"/>
          <w:highlight w:val="white"/>
          <w:lang w:val="de-DE"/>
        </w:rPr>
        <w:t xml:space="preserve">, </w:t>
      </w:r>
      <w:commentRangeEnd w:id="31"/>
      <w:r w:rsidR="00496B7F">
        <w:rPr>
          <w:rStyle w:val="Odkaznakoment"/>
        </w:rPr>
        <w:commentReference w:id="31"/>
      </w:r>
      <w:r w:rsidRPr="004D3E11">
        <w:rPr>
          <w:rFonts w:ascii="Times New Roman" w:eastAsia="Times New Roman" w:hAnsi="Times New Roman" w:cs="Times New Roman"/>
          <w:color w:val="1A181B"/>
          <w:sz w:val="24"/>
          <w:szCs w:val="24"/>
          <w:highlight w:val="white"/>
          <w:lang w:val="de-DE"/>
        </w:rPr>
        <w:t>sich die Machtverhältnisse der zwei Hauptprotagonisten, also des Hundeherren und seines Hundes genauer anzuschauen. Man könnte sogar dafür argumentieren, dass die ungleiche Machtverteilung zw</w:t>
      </w:r>
      <w:r w:rsidRPr="004D3E11">
        <w:rPr>
          <w:rFonts w:ascii="Times New Roman" w:eastAsia="Times New Roman" w:hAnsi="Times New Roman" w:cs="Times New Roman"/>
          <w:color w:val="1A181B"/>
          <w:sz w:val="24"/>
          <w:szCs w:val="24"/>
          <w:highlight w:val="white"/>
          <w:lang w:val="de-DE"/>
        </w:rPr>
        <w:t xml:space="preserve">ischen dem Hund und seinem Herren in beiden Werken der Hauptgrund des Konfliktes, der zu einer Tragödie führen kann, ist. Wie auch </w:t>
      </w:r>
      <w:commentRangeStart w:id="32"/>
      <w:r w:rsidRPr="004D3E11">
        <w:rPr>
          <w:rFonts w:ascii="Times New Roman" w:eastAsia="Times New Roman" w:hAnsi="Times New Roman" w:cs="Times New Roman"/>
          <w:color w:val="1A181B"/>
          <w:sz w:val="24"/>
          <w:szCs w:val="24"/>
          <w:highlight w:val="white"/>
          <w:lang w:val="de-DE"/>
        </w:rPr>
        <w:t xml:space="preserve">Pavel </w:t>
      </w:r>
      <w:proofErr w:type="spellStart"/>
      <w:r w:rsidRPr="004D3E11">
        <w:rPr>
          <w:rFonts w:ascii="Times New Roman" w:eastAsia="Times New Roman" w:hAnsi="Times New Roman" w:cs="Times New Roman"/>
          <w:color w:val="1A181B"/>
          <w:sz w:val="24"/>
          <w:szCs w:val="24"/>
          <w:highlight w:val="white"/>
          <w:lang w:val="de-DE"/>
        </w:rPr>
        <w:t>Knápek</w:t>
      </w:r>
      <w:proofErr w:type="spellEnd"/>
      <w:r w:rsidRPr="004D3E11">
        <w:rPr>
          <w:rFonts w:ascii="Times New Roman" w:eastAsia="Times New Roman" w:hAnsi="Times New Roman" w:cs="Times New Roman"/>
          <w:color w:val="1A181B"/>
          <w:sz w:val="24"/>
          <w:szCs w:val="24"/>
          <w:highlight w:val="white"/>
          <w:lang w:val="de-DE"/>
        </w:rPr>
        <w:t xml:space="preserve"> </w:t>
      </w:r>
      <w:commentRangeEnd w:id="32"/>
      <w:r w:rsidR="00496B7F">
        <w:rPr>
          <w:rStyle w:val="Odkaznakoment"/>
        </w:rPr>
        <w:commentReference w:id="32"/>
      </w:r>
      <w:r w:rsidRPr="004D3E11">
        <w:rPr>
          <w:rFonts w:ascii="Times New Roman" w:eastAsia="Times New Roman" w:hAnsi="Times New Roman" w:cs="Times New Roman"/>
          <w:color w:val="1A181B"/>
          <w:sz w:val="24"/>
          <w:szCs w:val="24"/>
          <w:highlight w:val="white"/>
          <w:lang w:val="de-DE"/>
        </w:rPr>
        <w:t xml:space="preserve">in seiner Arbeit </w:t>
      </w:r>
      <w:r w:rsidRPr="004D3E11">
        <w:rPr>
          <w:rFonts w:ascii="Times New Roman" w:eastAsia="Times New Roman" w:hAnsi="Times New Roman" w:cs="Times New Roman"/>
          <w:i/>
          <w:color w:val="1A181B"/>
          <w:sz w:val="24"/>
          <w:szCs w:val="24"/>
          <w:highlight w:val="white"/>
          <w:lang w:val="de-DE"/>
        </w:rPr>
        <w:t xml:space="preserve">Thomas Manns Herr und Hund aus der Perspektive der Cultural and </w:t>
      </w:r>
      <w:proofErr w:type="spellStart"/>
      <w:r w:rsidRPr="004D3E11">
        <w:rPr>
          <w:rFonts w:ascii="Times New Roman" w:eastAsia="Times New Roman" w:hAnsi="Times New Roman" w:cs="Times New Roman"/>
          <w:i/>
          <w:color w:val="1A181B"/>
          <w:sz w:val="24"/>
          <w:szCs w:val="24"/>
          <w:highlight w:val="white"/>
          <w:lang w:val="de-DE"/>
        </w:rPr>
        <w:t>Literary</w:t>
      </w:r>
      <w:proofErr w:type="spellEnd"/>
      <w:r w:rsidRPr="004D3E11">
        <w:rPr>
          <w:rFonts w:ascii="Times New Roman" w:eastAsia="Times New Roman" w:hAnsi="Times New Roman" w:cs="Times New Roman"/>
          <w:i/>
          <w:color w:val="1A181B"/>
          <w:sz w:val="24"/>
          <w:szCs w:val="24"/>
          <w:highlight w:val="white"/>
          <w:lang w:val="de-DE"/>
        </w:rPr>
        <w:t xml:space="preserve"> Animal Studies </w:t>
      </w:r>
      <w:r w:rsidRPr="004D3E11">
        <w:rPr>
          <w:rFonts w:ascii="Times New Roman" w:eastAsia="Times New Roman" w:hAnsi="Times New Roman" w:cs="Times New Roman"/>
          <w:color w:val="1A181B"/>
          <w:sz w:val="24"/>
          <w:szCs w:val="24"/>
          <w:highlight w:val="white"/>
          <w:lang w:val="de-DE"/>
        </w:rPr>
        <w:t>erwähnt</w:t>
      </w:r>
      <w:r w:rsidRPr="004D3E11">
        <w:rPr>
          <w:rFonts w:ascii="Times New Roman" w:eastAsia="Times New Roman" w:hAnsi="Times New Roman" w:cs="Times New Roman"/>
          <w:color w:val="1A181B"/>
          <w:sz w:val="24"/>
          <w:szCs w:val="24"/>
          <w:highlight w:val="white"/>
          <w:lang w:val="de-DE"/>
        </w:rPr>
        <w:t xml:space="preserve">, war für ein liebevolles, positives und verständnisvolles Zusammenleben von Besitzer und seinem Hundebegleiter </w:t>
      </w:r>
      <w:r w:rsidRPr="004D3E11">
        <w:rPr>
          <w:rFonts w:ascii="Times New Roman" w:eastAsia="Times New Roman" w:hAnsi="Times New Roman" w:cs="Times New Roman"/>
          <w:i/>
          <w:color w:val="1A181B"/>
          <w:sz w:val="24"/>
          <w:szCs w:val="24"/>
          <w:highlight w:val="white"/>
          <w:lang w:val="de-DE"/>
        </w:rPr>
        <w:t>,, die Einteilung und Fixierung der Machtrollen grundlegend, da sie die Zufriedenheit des Besitzers garantieren sollten’’</w:t>
      </w:r>
      <w:r w:rsidRPr="004D3E11">
        <w:rPr>
          <w:rFonts w:ascii="Times New Roman" w:eastAsia="Times New Roman" w:hAnsi="Times New Roman" w:cs="Times New Roman"/>
          <w:color w:val="1A181B"/>
          <w:sz w:val="24"/>
          <w:szCs w:val="24"/>
          <w:highlight w:val="white"/>
          <w:lang w:val="de-DE"/>
        </w:rPr>
        <w:t xml:space="preserve"> ausgesprochen wichtig </w:t>
      </w:r>
      <w:r w:rsidRPr="004D3E11">
        <w:rPr>
          <w:rFonts w:ascii="Times New Roman" w:eastAsia="Times New Roman" w:hAnsi="Times New Roman" w:cs="Times New Roman"/>
          <w:color w:val="1A181B"/>
          <w:sz w:val="24"/>
          <w:szCs w:val="24"/>
          <w:highlight w:val="white"/>
          <w:lang w:val="de-DE"/>
        </w:rPr>
        <w:t>(</w:t>
      </w:r>
      <w:proofErr w:type="spellStart"/>
      <w:r w:rsidRPr="004D3E11">
        <w:rPr>
          <w:rFonts w:ascii="Times New Roman" w:eastAsia="Times New Roman" w:hAnsi="Times New Roman" w:cs="Times New Roman"/>
          <w:color w:val="1A181B"/>
          <w:sz w:val="24"/>
          <w:szCs w:val="24"/>
          <w:highlight w:val="white"/>
          <w:lang w:val="de-DE"/>
        </w:rPr>
        <w:t>Knápek</w:t>
      </w:r>
      <w:proofErr w:type="spellEnd"/>
      <w:r w:rsidRPr="004D3E11">
        <w:rPr>
          <w:rFonts w:ascii="Times New Roman" w:eastAsia="Times New Roman" w:hAnsi="Times New Roman" w:cs="Times New Roman"/>
          <w:color w:val="1A181B"/>
          <w:sz w:val="24"/>
          <w:szCs w:val="24"/>
          <w:highlight w:val="white"/>
          <w:lang w:val="de-DE"/>
        </w:rPr>
        <w:t>, 2020:132). Diese Behauptung wird nur untermauert, wenn man die Folgen betrachtet, die das Verweigern dieser vorenthaltenen Machtverteilung für das Tier in beiden Geschichten gehabt hat. Die Verweigerung von Krambambuli einen Befehl auszuführen, so</w:t>
      </w:r>
      <w:r w:rsidRPr="004D3E11">
        <w:rPr>
          <w:rFonts w:ascii="Times New Roman" w:eastAsia="Times New Roman" w:hAnsi="Times New Roman" w:cs="Times New Roman"/>
          <w:color w:val="1A181B"/>
          <w:sz w:val="24"/>
          <w:szCs w:val="24"/>
          <w:highlight w:val="white"/>
          <w:lang w:val="de-DE"/>
        </w:rPr>
        <w:t xml:space="preserve">wie das Interesse in einem anderen Herren-Ideal von </w:t>
      </w:r>
      <w:proofErr w:type="spellStart"/>
      <w:r w:rsidRPr="004D3E11">
        <w:rPr>
          <w:rFonts w:ascii="Times New Roman" w:eastAsia="Times New Roman" w:hAnsi="Times New Roman" w:cs="Times New Roman"/>
          <w:color w:val="1A181B"/>
          <w:sz w:val="24"/>
          <w:szCs w:val="24"/>
          <w:highlight w:val="white"/>
          <w:lang w:val="de-DE"/>
        </w:rPr>
        <w:t>Bauschan</w:t>
      </w:r>
      <w:proofErr w:type="spellEnd"/>
      <w:r w:rsidRPr="004D3E11">
        <w:rPr>
          <w:rFonts w:ascii="Times New Roman" w:eastAsia="Times New Roman" w:hAnsi="Times New Roman" w:cs="Times New Roman"/>
          <w:color w:val="1A181B"/>
          <w:sz w:val="24"/>
          <w:szCs w:val="24"/>
          <w:highlight w:val="white"/>
          <w:lang w:val="de-DE"/>
        </w:rPr>
        <w:t xml:space="preserve"> wird als eine Gefahr dieser Machtrollen gesehen und führt gerade zu der Unzufriedenheit des Herren, also des Individuums, dass in der Herr und Hund Beziehung die größte Macht besitzt. Dies kann d</w:t>
      </w:r>
      <w:r w:rsidRPr="004D3E11">
        <w:rPr>
          <w:rFonts w:ascii="Times New Roman" w:eastAsia="Times New Roman" w:hAnsi="Times New Roman" w:cs="Times New Roman"/>
          <w:color w:val="1A181B"/>
          <w:sz w:val="24"/>
          <w:szCs w:val="24"/>
          <w:highlight w:val="white"/>
          <w:lang w:val="de-DE"/>
        </w:rPr>
        <w:t xml:space="preserve">azu führen, dass der Herr gerade diese Macht, diesen Einfluss auf das Wohlbefinden des Hundes ausnutzt, um den Hund zu bestrafen oder seine Wut auf ihm auszulassen. Da der Hund aber nur sehr wenig Einfluss auf die ganze Situation hat, die meiste Macht bei </w:t>
      </w:r>
      <w:r w:rsidRPr="004D3E11">
        <w:rPr>
          <w:rFonts w:ascii="Times New Roman" w:eastAsia="Times New Roman" w:hAnsi="Times New Roman" w:cs="Times New Roman"/>
          <w:color w:val="1A181B"/>
          <w:sz w:val="24"/>
          <w:szCs w:val="24"/>
          <w:highlight w:val="white"/>
          <w:lang w:val="de-DE"/>
        </w:rPr>
        <w:t xml:space="preserve">dem Herren liegt, kann sich das Tier nicht wehren und es kommt zu der drastischen Eskalation des Konfliktes. Gerade deswegen kann man, </w:t>
      </w:r>
      <w:commentRangeStart w:id="33"/>
      <w:r w:rsidRPr="004D3E11">
        <w:rPr>
          <w:rFonts w:ascii="Times New Roman" w:eastAsia="Times New Roman" w:hAnsi="Times New Roman" w:cs="Times New Roman"/>
          <w:color w:val="1A181B"/>
          <w:sz w:val="24"/>
          <w:szCs w:val="24"/>
          <w:highlight w:val="white"/>
          <w:lang w:val="de-DE"/>
        </w:rPr>
        <w:t xml:space="preserve">wie auch </w:t>
      </w:r>
      <w:r w:rsidRPr="004D3E11">
        <w:rPr>
          <w:rFonts w:ascii="Times New Roman" w:eastAsia="Times New Roman" w:hAnsi="Times New Roman" w:cs="Times New Roman"/>
          <w:color w:val="222222"/>
          <w:sz w:val="24"/>
          <w:szCs w:val="24"/>
          <w:highlight w:val="white"/>
          <w:lang w:val="de-DE"/>
        </w:rPr>
        <w:t xml:space="preserve">Hans-Joachim Jakob </w:t>
      </w:r>
      <w:commentRangeEnd w:id="33"/>
      <w:r w:rsidR="00496B7F">
        <w:rPr>
          <w:rStyle w:val="Odkaznakoment"/>
        </w:rPr>
        <w:commentReference w:id="33"/>
      </w:r>
      <w:r w:rsidRPr="004D3E11">
        <w:rPr>
          <w:rFonts w:ascii="Times New Roman" w:eastAsia="Times New Roman" w:hAnsi="Times New Roman" w:cs="Times New Roman"/>
          <w:color w:val="222222"/>
          <w:sz w:val="24"/>
          <w:szCs w:val="24"/>
          <w:highlight w:val="white"/>
          <w:lang w:val="de-DE"/>
        </w:rPr>
        <w:t xml:space="preserve">in seinem Werk </w:t>
      </w:r>
      <w:r w:rsidRPr="004D3E11">
        <w:rPr>
          <w:rFonts w:ascii="Times New Roman" w:eastAsia="Times New Roman" w:hAnsi="Times New Roman" w:cs="Times New Roman"/>
          <w:i/>
          <w:color w:val="222222"/>
          <w:sz w:val="24"/>
          <w:szCs w:val="24"/>
          <w:highlight w:val="white"/>
          <w:lang w:val="de-DE"/>
        </w:rPr>
        <w:t xml:space="preserve">Tiere im Text. </w:t>
      </w:r>
      <w:r w:rsidRPr="004D3E11">
        <w:rPr>
          <w:rFonts w:ascii="Times New Roman" w:eastAsia="Times New Roman" w:hAnsi="Times New Roman" w:cs="Times New Roman"/>
          <w:i/>
          <w:color w:val="222222"/>
          <w:sz w:val="24"/>
          <w:szCs w:val="24"/>
          <w:highlight w:val="white"/>
          <w:lang w:val="de-DE"/>
        </w:rPr>
        <w:lastRenderedPageBreak/>
        <w:t>Hundedarstellungen in der deutschsprachigen Literatur des frühe</w:t>
      </w:r>
      <w:r w:rsidRPr="004D3E11">
        <w:rPr>
          <w:rFonts w:ascii="Times New Roman" w:eastAsia="Times New Roman" w:hAnsi="Times New Roman" w:cs="Times New Roman"/>
          <w:i/>
          <w:color w:val="222222"/>
          <w:sz w:val="24"/>
          <w:szCs w:val="24"/>
          <w:highlight w:val="white"/>
          <w:lang w:val="de-DE"/>
        </w:rPr>
        <w:t xml:space="preserve">n 20. Jahrhunderts im Spannungsfeld von ›Human-Animal Studies‹ und Erzählforschung </w:t>
      </w:r>
      <w:r w:rsidRPr="004D3E11">
        <w:rPr>
          <w:rFonts w:ascii="Times New Roman" w:eastAsia="Times New Roman" w:hAnsi="Times New Roman" w:cs="Times New Roman"/>
          <w:color w:val="222222"/>
          <w:sz w:val="24"/>
          <w:szCs w:val="24"/>
          <w:highlight w:val="white"/>
          <w:lang w:val="de-DE"/>
        </w:rPr>
        <w:t>behauptet</w:t>
      </w:r>
      <w:r w:rsidRPr="004D3E11">
        <w:rPr>
          <w:rFonts w:ascii="Times New Roman" w:eastAsia="Times New Roman" w:hAnsi="Times New Roman" w:cs="Times New Roman"/>
          <w:color w:val="1A181B"/>
          <w:sz w:val="24"/>
          <w:szCs w:val="24"/>
          <w:highlight w:val="white"/>
          <w:lang w:val="de-DE"/>
        </w:rPr>
        <w:t xml:space="preserve">, Krambambuli und eigentlich auch, in einem geringeren Sinn  </w:t>
      </w:r>
      <w:proofErr w:type="spellStart"/>
      <w:r w:rsidRPr="004D3E11">
        <w:rPr>
          <w:rFonts w:ascii="Times New Roman" w:eastAsia="Times New Roman" w:hAnsi="Times New Roman" w:cs="Times New Roman"/>
          <w:color w:val="1A181B"/>
          <w:sz w:val="24"/>
          <w:szCs w:val="24"/>
          <w:highlight w:val="white"/>
          <w:lang w:val="de-DE"/>
        </w:rPr>
        <w:t>Bauschan</w:t>
      </w:r>
      <w:proofErr w:type="spellEnd"/>
      <w:r w:rsidRPr="004D3E11">
        <w:rPr>
          <w:rFonts w:ascii="Times New Roman" w:eastAsia="Times New Roman" w:hAnsi="Times New Roman" w:cs="Times New Roman"/>
          <w:color w:val="1A181B"/>
          <w:sz w:val="24"/>
          <w:szCs w:val="24"/>
          <w:highlight w:val="white"/>
          <w:lang w:val="de-DE"/>
        </w:rPr>
        <w:t>,  als einen Spielball zwischen zwei Herren sehen (vgl. Jacob, 2014), wo der Herr das große Kind darstellt, und das Spielzeug, also der Hund, keine Macht besitzt. Der potenzielle neue Her</w:t>
      </w:r>
      <w:r w:rsidRPr="004D3E11">
        <w:rPr>
          <w:rFonts w:ascii="Times New Roman" w:eastAsia="Times New Roman" w:hAnsi="Times New Roman" w:cs="Times New Roman"/>
          <w:color w:val="1A181B"/>
          <w:sz w:val="24"/>
          <w:szCs w:val="24"/>
          <w:highlight w:val="white"/>
          <w:lang w:val="de-DE"/>
        </w:rPr>
        <w:t>r, der in Krambambuli in der Form von ,,dem Gelben’’ und in Herr und Hund in der Form des geheimnisvollen Jägers auftaucht, kann die etablierte Machtverteilung stören und zum Verlust der Macht des alten Herren führen, was natürlich wieder zu der Unzufriede</w:t>
      </w:r>
      <w:r w:rsidRPr="004D3E11">
        <w:rPr>
          <w:rFonts w:ascii="Times New Roman" w:eastAsia="Times New Roman" w:hAnsi="Times New Roman" w:cs="Times New Roman"/>
          <w:color w:val="1A181B"/>
          <w:sz w:val="24"/>
          <w:szCs w:val="24"/>
          <w:highlight w:val="white"/>
          <w:lang w:val="de-DE"/>
        </w:rPr>
        <w:t xml:space="preserve">nheit des Besitzers, also </w:t>
      </w:r>
      <w:proofErr w:type="spellStart"/>
      <w:r w:rsidRPr="004D3E11">
        <w:rPr>
          <w:rFonts w:ascii="Times New Roman" w:eastAsia="Times New Roman" w:hAnsi="Times New Roman" w:cs="Times New Roman"/>
          <w:color w:val="1A181B"/>
          <w:sz w:val="24"/>
          <w:szCs w:val="24"/>
          <w:highlight w:val="white"/>
          <w:lang w:val="de-DE"/>
        </w:rPr>
        <w:t>Hobb</w:t>
      </w:r>
      <w:proofErr w:type="spellEnd"/>
      <w:r w:rsidRPr="004D3E11">
        <w:rPr>
          <w:rFonts w:ascii="Times New Roman" w:eastAsia="Times New Roman" w:hAnsi="Times New Roman" w:cs="Times New Roman"/>
          <w:color w:val="1A181B"/>
          <w:sz w:val="24"/>
          <w:szCs w:val="24"/>
          <w:highlight w:val="white"/>
          <w:lang w:val="de-DE"/>
        </w:rPr>
        <w:t xml:space="preserve"> und des Ich-Erzähler, führen würde. </w:t>
      </w:r>
      <w:r w:rsidRPr="004D3E11">
        <w:rPr>
          <w:rFonts w:ascii="Times New Roman" w:eastAsia="Times New Roman" w:hAnsi="Times New Roman" w:cs="Times New Roman"/>
          <w:color w:val="222222"/>
          <w:sz w:val="24"/>
          <w:szCs w:val="24"/>
          <w:highlight w:val="white"/>
          <w:lang w:val="de-DE"/>
        </w:rPr>
        <w:t xml:space="preserve">Auch Hans-Joachim Jakob spricht in seinem Werk </w:t>
      </w:r>
      <w:r w:rsidRPr="004D3E11">
        <w:rPr>
          <w:rFonts w:ascii="Times New Roman" w:eastAsia="Times New Roman" w:hAnsi="Times New Roman" w:cs="Times New Roman"/>
          <w:i/>
          <w:color w:val="222222"/>
          <w:sz w:val="24"/>
          <w:szCs w:val="24"/>
          <w:highlight w:val="white"/>
          <w:lang w:val="de-DE"/>
        </w:rPr>
        <w:t xml:space="preserve">Tiere im Text </w:t>
      </w:r>
      <w:r w:rsidRPr="004D3E11">
        <w:rPr>
          <w:rFonts w:ascii="Times New Roman" w:eastAsia="Times New Roman" w:hAnsi="Times New Roman" w:cs="Times New Roman"/>
          <w:color w:val="222222"/>
          <w:sz w:val="24"/>
          <w:szCs w:val="24"/>
          <w:highlight w:val="white"/>
          <w:lang w:val="de-DE"/>
        </w:rPr>
        <w:t xml:space="preserve">über einen </w:t>
      </w:r>
      <w:r w:rsidRPr="004D3E11">
        <w:rPr>
          <w:rFonts w:ascii="Times New Roman" w:eastAsia="Times New Roman" w:hAnsi="Times New Roman" w:cs="Times New Roman"/>
          <w:i/>
          <w:color w:val="222222"/>
          <w:sz w:val="24"/>
          <w:szCs w:val="24"/>
          <w:highlight w:val="white"/>
          <w:lang w:val="de-DE"/>
        </w:rPr>
        <w:t>,,Hund zwischen zwei Herren – die grundlegende Konfliktkonstellation’’</w:t>
      </w:r>
      <w:r w:rsidRPr="004D3E11">
        <w:rPr>
          <w:rFonts w:ascii="Times New Roman" w:eastAsia="Times New Roman" w:hAnsi="Times New Roman" w:cs="Times New Roman"/>
          <w:color w:val="222222"/>
          <w:sz w:val="24"/>
          <w:szCs w:val="24"/>
          <w:highlight w:val="white"/>
          <w:lang w:val="de-DE"/>
        </w:rPr>
        <w:t xml:space="preserve"> (Jakob, 2014).</w:t>
      </w:r>
      <w:r w:rsidRPr="004D3E11">
        <w:rPr>
          <w:rFonts w:ascii="Times New Roman" w:eastAsia="Times New Roman" w:hAnsi="Times New Roman" w:cs="Times New Roman"/>
          <w:color w:val="1A181B"/>
          <w:sz w:val="24"/>
          <w:szCs w:val="24"/>
          <w:highlight w:val="white"/>
          <w:lang w:val="de-DE"/>
        </w:rPr>
        <w:t xml:space="preserve"> In Krambambuli ist </w:t>
      </w:r>
      <w:proofErr w:type="spellStart"/>
      <w:r w:rsidRPr="004D3E11">
        <w:rPr>
          <w:rFonts w:ascii="Times New Roman" w:eastAsia="Times New Roman" w:hAnsi="Times New Roman" w:cs="Times New Roman"/>
          <w:color w:val="1A181B"/>
          <w:sz w:val="24"/>
          <w:szCs w:val="24"/>
          <w:highlight w:val="white"/>
          <w:lang w:val="de-DE"/>
        </w:rPr>
        <w:t>Hobb</w:t>
      </w:r>
      <w:proofErr w:type="spellEnd"/>
      <w:r w:rsidRPr="004D3E11">
        <w:rPr>
          <w:rFonts w:ascii="Times New Roman" w:eastAsia="Times New Roman" w:hAnsi="Times New Roman" w:cs="Times New Roman"/>
          <w:color w:val="1A181B"/>
          <w:sz w:val="24"/>
          <w:szCs w:val="24"/>
          <w:highlight w:val="white"/>
          <w:lang w:val="de-DE"/>
        </w:rPr>
        <w:t xml:space="preserve"> derjeni</w:t>
      </w:r>
      <w:r w:rsidRPr="004D3E11">
        <w:rPr>
          <w:rFonts w:ascii="Times New Roman" w:eastAsia="Times New Roman" w:hAnsi="Times New Roman" w:cs="Times New Roman"/>
          <w:color w:val="1A181B"/>
          <w:sz w:val="24"/>
          <w:szCs w:val="24"/>
          <w:highlight w:val="white"/>
          <w:lang w:val="de-DE"/>
        </w:rPr>
        <w:t xml:space="preserve">ge, der die Macht hat Krambambuli zu verstoßen und ihn wegzuschicken, ohne dass der Hund sich dagegen wehren, oder ankämpfen kann. </w:t>
      </w:r>
      <w:proofErr w:type="spellStart"/>
      <w:r w:rsidRPr="004D3E11">
        <w:rPr>
          <w:rFonts w:ascii="Times New Roman" w:eastAsia="Times New Roman" w:hAnsi="Times New Roman" w:cs="Times New Roman"/>
          <w:color w:val="1A181B"/>
          <w:sz w:val="24"/>
          <w:szCs w:val="24"/>
          <w:highlight w:val="white"/>
          <w:lang w:val="de-DE"/>
        </w:rPr>
        <w:t>Hobb</w:t>
      </w:r>
      <w:proofErr w:type="spellEnd"/>
      <w:r w:rsidRPr="004D3E11">
        <w:rPr>
          <w:rFonts w:ascii="Times New Roman" w:eastAsia="Times New Roman" w:hAnsi="Times New Roman" w:cs="Times New Roman"/>
          <w:color w:val="1A181B"/>
          <w:sz w:val="24"/>
          <w:szCs w:val="24"/>
          <w:highlight w:val="white"/>
          <w:lang w:val="de-DE"/>
        </w:rPr>
        <w:t xml:space="preserve"> ist auch derjenige, der die volle Macht besitzt, Krambambuli zu verzeihen, den Konflikt zu lösen und Krambambuli wieder </w:t>
      </w:r>
      <w:r w:rsidRPr="004D3E11">
        <w:rPr>
          <w:rFonts w:ascii="Times New Roman" w:eastAsia="Times New Roman" w:hAnsi="Times New Roman" w:cs="Times New Roman"/>
          <w:color w:val="1A181B"/>
          <w:sz w:val="24"/>
          <w:szCs w:val="24"/>
          <w:highlight w:val="white"/>
          <w:lang w:val="de-DE"/>
        </w:rPr>
        <w:t>aufzunehmen, was aber tragischerweise zu spät geschieht und der Hund stirbt. In Herr und Hund ist der Ich-Erzähler, also auch der Herr, derjenige, der den Konflikt und seine Lösung kontrolliert. Er bestimmt von Anfang an, wie die Beziehung zwischen ihm und</w:t>
      </w:r>
      <w:r w:rsidRPr="004D3E11">
        <w:rPr>
          <w:rFonts w:ascii="Times New Roman" w:eastAsia="Times New Roman" w:hAnsi="Times New Roman" w:cs="Times New Roman"/>
          <w:color w:val="1A181B"/>
          <w:sz w:val="24"/>
          <w:szCs w:val="24"/>
          <w:highlight w:val="white"/>
          <w:lang w:val="de-DE"/>
        </w:rPr>
        <w:t xml:space="preserve"> </w:t>
      </w:r>
      <w:proofErr w:type="spellStart"/>
      <w:r w:rsidRPr="004D3E11">
        <w:rPr>
          <w:rFonts w:ascii="Times New Roman" w:eastAsia="Times New Roman" w:hAnsi="Times New Roman" w:cs="Times New Roman"/>
          <w:color w:val="1A181B"/>
          <w:sz w:val="24"/>
          <w:szCs w:val="24"/>
          <w:highlight w:val="white"/>
          <w:lang w:val="de-DE"/>
        </w:rPr>
        <w:t>Bauschan</w:t>
      </w:r>
      <w:proofErr w:type="spellEnd"/>
      <w:r w:rsidRPr="004D3E11">
        <w:rPr>
          <w:rFonts w:ascii="Times New Roman" w:eastAsia="Times New Roman" w:hAnsi="Times New Roman" w:cs="Times New Roman"/>
          <w:color w:val="1A181B"/>
          <w:sz w:val="24"/>
          <w:szCs w:val="24"/>
          <w:highlight w:val="white"/>
          <w:lang w:val="de-DE"/>
        </w:rPr>
        <w:t xml:space="preserve"> sein wird, dass sie sich wegen des Konflikts für einige Zeit verschlechtert und auch wann sie sich wieder bessert. </w:t>
      </w:r>
      <w:proofErr w:type="spellStart"/>
      <w:r w:rsidRPr="004D3E11">
        <w:rPr>
          <w:rFonts w:ascii="Times New Roman" w:eastAsia="Times New Roman" w:hAnsi="Times New Roman" w:cs="Times New Roman"/>
          <w:color w:val="1A181B"/>
          <w:sz w:val="24"/>
          <w:szCs w:val="24"/>
          <w:highlight w:val="white"/>
          <w:lang w:val="de-DE"/>
        </w:rPr>
        <w:t>Bauschan</w:t>
      </w:r>
      <w:proofErr w:type="spellEnd"/>
      <w:r w:rsidRPr="004D3E11">
        <w:rPr>
          <w:rFonts w:ascii="Times New Roman" w:eastAsia="Times New Roman" w:hAnsi="Times New Roman" w:cs="Times New Roman"/>
          <w:color w:val="1A181B"/>
          <w:sz w:val="24"/>
          <w:szCs w:val="24"/>
          <w:highlight w:val="white"/>
          <w:lang w:val="de-DE"/>
        </w:rPr>
        <w:t xml:space="preserve"> besitzt hier nur sehr wenig Macht und Einfluss, um die Beziehung wieder zu bessern. In beiden Werken hat uns der Konflikt </w:t>
      </w:r>
      <w:r w:rsidRPr="004D3E11">
        <w:rPr>
          <w:rFonts w:ascii="Times New Roman" w:eastAsia="Times New Roman" w:hAnsi="Times New Roman" w:cs="Times New Roman"/>
          <w:color w:val="1A181B"/>
          <w:sz w:val="24"/>
          <w:szCs w:val="24"/>
          <w:highlight w:val="white"/>
          <w:lang w:val="de-DE"/>
        </w:rPr>
        <w:t>deutlich gezeigt, dass es sich nicht um eine paritätische Machtverteilung handeln kann, sondern dass der Hund und sein Wohlbefinden im großen Maße von seinem Herren und dessen Wohlwollen abhängig ist.</w:t>
      </w:r>
    </w:p>
    <w:p w14:paraId="00000009" w14:textId="77777777" w:rsidR="00BB3253" w:rsidRPr="004D3E11" w:rsidRDefault="00191319">
      <w:pPr>
        <w:spacing w:line="360" w:lineRule="auto"/>
        <w:rPr>
          <w:rFonts w:ascii="Times New Roman" w:eastAsia="Times New Roman" w:hAnsi="Times New Roman" w:cs="Times New Roman"/>
          <w:color w:val="1A181B"/>
          <w:sz w:val="24"/>
          <w:szCs w:val="24"/>
          <w:highlight w:val="white"/>
          <w:lang w:val="de-DE"/>
        </w:rPr>
      </w:pPr>
      <w:r w:rsidRPr="004D3E11">
        <w:rPr>
          <w:rFonts w:ascii="Times New Roman" w:eastAsia="Times New Roman" w:hAnsi="Times New Roman" w:cs="Times New Roman"/>
          <w:color w:val="1A181B"/>
          <w:sz w:val="24"/>
          <w:szCs w:val="24"/>
          <w:highlight w:val="white"/>
          <w:lang w:val="de-DE"/>
        </w:rPr>
        <w:t xml:space="preserve">In meiner Arbeit habe ich mich </w:t>
      </w:r>
      <w:commentRangeStart w:id="34"/>
      <w:r w:rsidRPr="004D3E11">
        <w:rPr>
          <w:rFonts w:ascii="Times New Roman" w:eastAsia="Times New Roman" w:hAnsi="Times New Roman" w:cs="Times New Roman"/>
          <w:color w:val="1A181B"/>
          <w:sz w:val="24"/>
          <w:szCs w:val="24"/>
          <w:highlight w:val="white"/>
          <w:lang w:val="de-DE"/>
        </w:rPr>
        <w:t>nur kurz und oberflächli</w:t>
      </w:r>
      <w:r w:rsidRPr="004D3E11">
        <w:rPr>
          <w:rFonts w:ascii="Times New Roman" w:eastAsia="Times New Roman" w:hAnsi="Times New Roman" w:cs="Times New Roman"/>
          <w:color w:val="1A181B"/>
          <w:sz w:val="24"/>
          <w:szCs w:val="24"/>
          <w:highlight w:val="white"/>
          <w:lang w:val="de-DE"/>
        </w:rPr>
        <w:t xml:space="preserve">ch </w:t>
      </w:r>
      <w:commentRangeEnd w:id="34"/>
      <w:r w:rsidR="00496B7F">
        <w:rPr>
          <w:rStyle w:val="Odkaznakoment"/>
        </w:rPr>
        <w:commentReference w:id="34"/>
      </w:r>
      <w:r w:rsidRPr="004D3E11">
        <w:rPr>
          <w:rFonts w:ascii="Times New Roman" w:eastAsia="Times New Roman" w:hAnsi="Times New Roman" w:cs="Times New Roman"/>
          <w:color w:val="1A181B"/>
          <w:sz w:val="24"/>
          <w:szCs w:val="24"/>
          <w:highlight w:val="white"/>
          <w:lang w:val="de-DE"/>
        </w:rPr>
        <w:t xml:space="preserve">mit einem Thema beschäftigt, das danach schreit genauer untersuchen und analysieren zu werden. Als </w:t>
      </w:r>
      <w:r w:rsidRPr="008C3EA2">
        <w:rPr>
          <w:rFonts w:ascii="Times New Roman" w:eastAsia="Times New Roman" w:hAnsi="Times New Roman" w:cs="Times New Roman"/>
          <w:color w:val="1A181B"/>
          <w:sz w:val="24"/>
          <w:szCs w:val="24"/>
          <w:highlight w:val="green"/>
          <w:lang w:val="de-DE"/>
          <w:rPrChange w:id="35" w:author="Autor">
            <w:rPr>
              <w:rFonts w:ascii="Times New Roman" w:eastAsia="Times New Roman" w:hAnsi="Times New Roman" w:cs="Times New Roman"/>
              <w:color w:val="1A181B"/>
              <w:sz w:val="24"/>
              <w:szCs w:val="24"/>
              <w:highlight w:val="white"/>
              <w:lang w:val="de-DE"/>
            </w:rPr>
          </w:rPrChange>
        </w:rPr>
        <w:t xml:space="preserve">Fazit </w:t>
      </w:r>
      <w:r w:rsidRPr="004D3E11">
        <w:rPr>
          <w:rFonts w:ascii="Times New Roman" w:eastAsia="Times New Roman" w:hAnsi="Times New Roman" w:cs="Times New Roman"/>
          <w:color w:val="1A181B"/>
          <w:sz w:val="24"/>
          <w:szCs w:val="24"/>
          <w:highlight w:val="white"/>
          <w:lang w:val="de-DE"/>
        </w:rPr>
        <w:t>meiner kurzen Untersuchung habe ich aber festgestellt, dass es sich in der Tat lohnt, die Texte Krambambuli und Herr und Hund zu vergleichen, da meh</w:t>
      </w:r>
      <w:r w:rsidRPr="004D3E11">
        <w:rPr>
          <w:rFonts w:ascii="Times New Roman" w:eastAsia="Times New Roman" w:hAnsi="Times New Roman" w:cs="Times New Roman"/>
          <w:color w:val="1A181B"/>
          <w:sz w:val="24"/>
          <w:szCs w:val="24"/>
          <w:highlight w:val="white"/>
          <w:lang w:val="de-DE"/>
        </w:rPr>
        <w:t xml:space="preserve">rere Gemeinsamkeiten als gute Anhaltspunkte einer genaueren Erforschung dienen können. Dazu </w:t>
      </w:r>
      <w:commentRangeStart w:id="36"/>
      <w:r w:rsidRPr="004D3E11">
        <w:rPr>
          <w:rFonts w:ascii="Times New Roman" w:eastAsia="Times New Roman" w:hAnsi="Times New Roman" w:cs="Times New Roman"/>
          <w:color w:val="1A181B"/>
          <w:sz w:val="24"/>
          <w:szCs w:val="24"/>
          <w:highlight w:val="white"/>
          <w:lang w:val="de-DE"/>
        </w:rPr>
        <w:t xml:space="preserve">habe ich es hoffentlich geschafft </w:t>
      </w:r>
      <w:commentRangeEnd w:id="36"/>
      <w:r w:rsidR="00496B7F">
        <w:rPr>
          <w:rStyle w:val="Odkaznakoment"/>
        </w:rPr>
        <w:commentReference w:id="36"/>
      </w:r>
      <w:r w:rsidRPr="004D3E11">
        <w:rPr>
          <w:rFonts w:ascii="Times New Roman" w:eastAsia="Times New Roman" w:hAnsi="Times New Roman" w:cs="Times New Roman"/>
          <w:color w:val="1A181B"/>
          <w:sz w:val="24"/>
          <w:szCs w:val="24"/>
          <w:highlight w:val="white"/>
          <w:lang w:val="de-DE"/>
        </w:rPr>
        <w:t>zu zeigen, wieso es so wichtig ist, sich die Machtrollen in beiden Werken genauer anzuschauen und wie wichtig diese Machtverteilun</w:t>
      </w:r>
      <w:r w:rsidRPr="004D3E11">
        <w:rPr>
          <w:rFonts w:ascii="Times New Roman" w:eastAsia="Times New Roman" w:hAnsi="Times New Roman" w:cs="Times New Roman"/>
          <w:color w:val="1A181B"/>
          <w:sz w:val="24"/>
          <w:szCs w:val="24"/>
          <w:highlight w:val="white"/>
          <w:lang w:val="de-DE"/>
        </w:rPr>
        <w:t xml:space="preserve">g für die Handlung der Geschichte sein kann.                          </w:t>
      </w:r>
    </w:p>
    <w:p w14:paraId="0000000A" w14:textId="079A2660" w:rsidR="00BB3253" w:rsidRDefault="00191319">
      <w:pPr>
        <w:rPr>
          <w:ins w:id="37" w:author="Autor"/>
          <w:rFonts w:ascii="Times New Roman" w:eastAsia="Times New Roman" w:hAnsi="Times New Roman" w:cs="Times New Roman"/>
          <w:i/>
          <w:color w:val="1A181B"/>
          <w:sz w:val="24"/>
          <w:szCs w:val="24"/>
          <w:highlight w:val="white"/>
          <w:lang w:val="de-DE"/>
        </w:rPr>
      </w:pPr>
      <w:r w:rsidRPr="004D3E11">
        <w:rPr>
          <w:rFonts w:ascii="Times New Roman" w:eastAsia="Times New Roman" w:hAnsi="Times New Roman" w:cs="Times New Roman"/>
          <w:color w:val="1A181B"/>
          <w:sz w:val="24"/>
          <w:szCs w:val="24"/>
          <w:highlight w:val="white"/>
          <w:lang w:val="de-DE"/>
        </w:rPr>
        <w:t xml:space="preserve"> </w:t>
      </w:r>
      <w:r w:rsidRPr="004D3E11">
        <w:rPr>
          <w:rFonts w:ascii="Times New Roman" w:eastAsia="Times New Roman" w:hAnsi="Times New Roman" w:cs="Times New Roman"/>
          <w:i/>
          <w:color w:val="1A181B"/>
          <w:sz w:val="24"/>
          <w:szCs w:val="24"/>
          <w:highlight w:val="white"/>
          <w:lang w:val="de-DE"/>
        </w:rPr>
        <w:t xml:space="preserve"> </w:t>
      </w:r>
    </w:p>
    <w:p w14:paraId="3FBEEE64" w14:textId="29F36D07" w:rsidR="00496B7F" w:rsidRPr="004D3E11" w:rsidRDefault="00496B7F">
      <w:pPr>
        <w:rPr>
          <w:rFonts w:ascii="Times New Roman" w:eastAsia="Times New Roman" w:hAnsi="Times New Roman" w:cs="Times New Roman"/>
          <w:color w:val="1A181B"/>
          <w:sz w:val="24"/>
          <w:szCs w:val="24"/>
          <w:highlight w:val="white"/>
          <w:lang w:val="de-DE"/>
        </w:rPr>
      </w:pPr>
      <w:ins w:id="38" w:author="Autor">
        <w:r>
          <w:rPr>
            <w:rFonts w:ascii="Times New Roman" w:eastAsia="Times New Roman" w:hAnsi="Times New Roman" w:cs="Times New Roman"/>
            <w:i/>
            <w:color w:val="1A181B"/>
            <w:sz w:val="24"/>
            <w:szCs w:val="24"/>
            <w:highlight w:val="white"/>
            <w:lang w:val="de-DE"/>
          </w:rPr>
          <w:t xml:space="preserve">Sehr gelungener Text: Er </w:t>
        </w:r>
        <w:r w:rsidR="008C3EA2">
          <w:rPr>
            <w:rFonts w:ascii="Times New Roman" w:eastAsia="Times New Roman" w:hAnsi="Times New Roman" w:cs="Times New Roman"/>
            <w:i/>
            <w:color w:val="1A181B"/>
            <w:sz w:val="24"/>
            <w:szCs w:val="24"/>
            <w:highlight w:val="white"/>
            <w:lang w:val="de-DE"/>
          </w:rPr>
          <w:t>be</w:t>
        </w:r>
        <w:r>
          <w:rPr>
            <w:rFonts w:ascii="Times New Roman" w:eastAsia="Times New Roman" w:hAnsi="Times New Roman" w:cs="Times New Roman"/>
            <w:i/>
            <w:color w:val="1A181B"/>
            <w:sz w:val="24"/>
            <w:szCs w:val="24"/>
            <w:highlight w:val="white"/>
            <w:lang w:val="de-DE"/>
          </w:rPr>
          <w:t xml:space="preserve">nennt sein Thema </w:t>
        </w:r>
        <w:r w:rsidR="008C3EA2">
          <w:rPr>
            <w:rFonts w:ascii="Times New Roman" w:eastAsia="Times New Roman" w:hAnsi="Times New Roman" w:cs="Times New Roman"/>
            <w:i/>
            <w:color w:val="1A181B"/>
            <w:sz w:val="24"/>
            <w:szCs w:val="24"/>
            <w:highlight w:val="white"/>
            <w:lang w:val="de-DE"/>
          </w:rPr>
          <w:t xml:space="preserve">direkt </w:t>
        </w:r>
        <w:r>
          <w:rPr>
            <w:rFonts w:ascii="Times New Roman" w:eastAsia="Times New Roman" w:hAnsi="Times New Roman" w:cs="Times New Roman"/>
            <w:i/>
            <w:color w:val="1A181B"/>
            <w:sz w:val="24"/>
            <w:szCs w:val="24"/>
            <w:highlight w:val="white"/>
            <w:lang w:val="de-DE"/>
          </w:rPr>
          <w:t>und formuliert eine klare These, die</w:t>
        </w:r>
        <w:r w:rsidR="008C3EA2">
          <w:rPr>
            <w:rFonts w:ascii="Times New Roman" w:eastAsia="Times New Roman" w:hAnsi="Times New Roman" w:cs="Times New Roman"/>
            <w:i/>
            <w:color w:val="1A181B"/>
            <w:sz w:val="24"/>
            <w:szCs w:val="24"/>
            <w:highlight w:val="white"/>
            <w:lang w:val="de-DE"/>
          </w:rPr>
          <w:t xml:space="preserve"> durch die Analyse der Erzählungen beantwortet werden kann (d.h. nicht über sie hinausgeht). Der Essay hat einen gut nachvollziehbaren Aufbau, bringt Zitate aus Primär- und Sekundärquellen und kann sie sinngemäß in der Argumentation unterbringen.  </w:t>
        </w:r>
        <w:r>
          <w:rPr>
            <w:rFonts w:ascii="Times New Roman" w:eastAsia="Times New Roman" w:hAnsi="Times New Roman" w:cs="Times New Roman"/>
            <w:i/>
            <w:color w:val="1A181B"/>
            <w:sz w:val="24"/>
            <w:szCs w:val="24"/>
            <w:highlight w:val="white"/>
            <w:lang w:val="de-DE"/>
          </w:rPr>
          <w:t xml:space="preserve"> </w:t>
        </w:r>
      </w:ins>
    </w:p>
    <w:p w14:paraId="0000000B" w14:textId="77777777" w:rsidR="00BB3253" w:rsidRPr="004D3E11" w:rsidRDefault="00BB3253">
      <w:pPr>
        <w:rPr>
          <w:rFonts w:ascii="Times New Roman" w:eastAsia="Times New Roman" w:hAnsi="Times New Roman" w:cs="Times New Roman"/>
          <w:b/>
          <w:color w:val="1A181B"/>
          <w:sz w:val="24"/>
          <w:szCs w:val="24"/>
          <w:highlight w:val="white"/>
          <w:lang w:val="de-DE"/>
        </w:rPr>
      </w:pPr>
    </w:p>
    <w:p w14:paraId="0000000C" w14:textId="77777777" w:rsidR="00BB3253" w:rsidRPr="004D3E11" w:rsidRDefault="00BB3253">
      <w:pPr>
        <w:rPr>
          <w:rFonts w:ascii="Times New Roman" w:eastAsia="Times New Roman" w:hAnsi="Times New Roman" w:cs="Times New Roman"/>
          <w:b/>
          <w:color w:val="1A181B"/>
          <w:sz w:val="24"/>
          <w:szCs w:val="24"/>
          <w:highlight w:val="white"/>
          <w:lang w:val="de-DE"/>
        </w:rPr>
      </w:pPr>
    </w:p>
    <w:p w14:paraId="0000000D" w14:textId="77777777" w:rsidR="00BB3253" w:rsidRPr="004D3E11" w:rsidRDefault="00BB3253">
      <w:pPr>
        <w:rPr>
          <w:rFonts w:ascii="Times New Roman" w:eastAsia="Times New Roman" w:hAnsi="Times New Roman" w:cs="Times New Roman"/>
          <w:b/>
          <w:color w:val="1A181B"/>
          <w:sz w:val="24"/>
          <w:szCs w:val="24"/>
          <w:highlight w:val="white"/>
          <w:lang w:val="de-DE"/>
        </w:rPr>
      </w:pPr>
    </w:p>
    <w:p w14:paraId="0000000E" w14:textId="77777777" w:rsidR="00BB3253" w:rsidRPr="004D3E11" w:rsidRDefault="00BB3253">
      <w:pPr>
        <w:rPr>
          <w:rFonts w:ascii="Times New Roman" w:eastAsia="Times New Roman" w:hAnsi="Times New Roman" w:cs="Times New Roman"/>
          <w:b/>
          <w:color w:val="1A181B"/>
          <w:sz w:val="24"/>
          <w:szCs w:val="24"/>
          <w:highlight w:val="white"/>
          <w:lang w:val="de-DE"/>
        </w:rPr>
      </w:pPr>
    </w:p>
    <w:p w14:paraId="0000000F" w14:textId="77777777" w:rsidR="00BB3253" w:rsidRPr="004D3E11" w:rsidRDefault="00BB3253">
      <w:pPr>
        <w:rPr>
          <w:rFonts w:ascii="Times New Roman" w:eastAsia="Times New Roman" w:hAnsi="Times New Roman" w:cs="Times New Roman"/>
          <w:b/>
          <w:color w:val="1A181B"/>
          <w:sz w:val="24"/>
          <w:szCs w:val="24"/>
          <w:highlight w:val="white"/>
          <w:lang w:val="de-DE"/>
        </w:rPr>
      </w:pPr>
    </w:p>
    <w:p w14:paraId="00000010" w14:textId="77777777" w:rsidR="00BB3253" w:rsidRPr="004D3E11" w:rsidRDefault="00191319">
      <w:pPr>
        <w:rPr>
          <w:rFonts w:ascii="Times New Roman" w:eastAsia="Times New Roman" w:hAnsi="Times New Roman" w:cs="Times New Roman"/>
          <w:b/>
          <w:color w:val="1A181B"/>
          <w:sz w:val="24"/>
          <w:szCs w:val="24"/>
          <w:highlight w:val="white"/>
          <w:lang w:val="de-DE"/>
        </w:rPr>
      </w:pPr>
      <w:r w:rsidRPr="004D3E11">
        <w:rPr>
          <w:rFonts w:ascii="Times New Roman" w:eastAsia="Times New Roman" w:hAnsi="Times New Roman" w:cs="Times New Roman"/>
          <w:b/>
          <w:color w:val="1A181B"/>
          <w:sz w:val="24"/>
          <w:szCs w:val="24"/>
          <w:highlight w:val="white"/>
          <w:lang w:val="de-DE"/>
        </w:rPr>
        <w:t>Bibliographie:</w:t>
      </w:r>
    </w:p>
    <w:p w14:paraId="00000011" w14:textId="77777777" w:rsidR="00BB3253" w:rsidRPr="004D3E11" w:rsidRDefault="00BB3253">
      <w:pPr>
        <w:rPr>
          <w:rFonts w:ascii="Times New Roman" w:eastAsia="Times New Roman" w:hAnsi="Times New Roman" w:cs="Times New Roman"/>
          <w:color w:val="1A181B"/>
          <w:sz w:val="20"/>
          <w:szCs w:val="20"/>
          <w:highlight w:val="white"/>
          <w:lang w:val="de-DE"/>
        </w:rPr>
      </w:pPr>
    </w:p>
    <w:p w14:paraId="00000012" w14:textId="77777777" w:rsidR="00BB3253" w:rsidRPr="004D3E11" w:rsidRDefault="00191319">
      <w:pPr>
        <w:rPr>
          <w:rFonts w:ascii="Times New Roman" w:eastAsia="Times New Roman" w:hAnsi="Times New Roman" w:cs="Times New Roman"/>
          <w:color w:val="1A181B"/>
          <w:sz w:val="20"/>
          <w:szCs w:val="20"/>
          <w:highlight w:val="white"/>
          <w:lang w:val="de-DE"/>
        </w:rPr>
      </w:pPr>
      <w:r w:rsidRPr="004D3E11">
        <w:rPr>
          <w:rFonts w:ascii="Times New Roman" w:eastAsia="Times New Roman" w:hAnsi="Times New Roman" w:cs="Times New Roman"/>
          <w:color w:val="1A181B"/>
          <w:sz w:val="20"/>
          <w:szCs w:val="20"/>
          <w:highlight w:val="white"/>
          <w:lang w:val="de-DE"/>
        </w:rPr>
        <w:t xml:space="preserve">Ebner-Eschenbach, Marie von (1953). </w:t>
      </w:r>
      <w:r w:rsidRPr="004D3E11">
        <w:rPr>
          <w:rFonts w:ascii="Times New Roman" w:eastAsia="Times New Roman" w:hAnsi="Times New Roman" w:cs="Times New Roman"/>
          <w:i/>
          <w:color w:val="1A181B"/>
          <w:sz w:val="20"/>
          <w:szCs w:val="20"/>
          <w:highlight w:val="white"/>
          <w:lang w:val="de-DE"/>
        </w:rPr>
        <w:t xml:space="preserve">Meistererzählungen. Mit einem Anhang: Aphorismen und Erinnerungen, </w:t>
      </w:r>
      <w:r w:rsidRPr="004D3E11">
        <w:rPr>
          <w:rFonts w:ascii="Times New Roman" w:eastAsia="Times New Roman" w:hAnsi="Times New Roman" w:cs="Times New Roman"/>
          <w:color w:val="1A181B"/>
          <w:sz w:val="20"/>
          <w:szCs w:val="20"/>
          <w:highlight w:val="white"/>
          <w:lang w:val="de-DE"/>
        </w:rPr>
        <w:t>München, Deutschland: Manesse-Verlag.</w:t>
      </w:r>
    </w:p>
    <w:p w14:paraId="00000013" w14:textId="77777777" w:rsidR="00BB3253" w:rsidRPr="004D3E11" w:rsidRDefault="00BB3253">
      <w:pPr>
        <w:rPr>
          <w:rFonts w:ascii="Times New Roman" w:eastAsia="Times New Roman" w:hAnsi="Times New Roman" w:cs="Times New Roman"/>
          <w:color w:val="1A181B"/>
          <w:sz w:val="20"/>
          <w:szCs w:val="20"/>
          <w:highlight w:val="white"/>
          <w:lang w:val="de-DE"/>
        </w:rPr>
      </w:pPr>
    </w:p>
    <w:p w14:paraId="00000014" w14:textId="77777777" w:rsidR="00BB3253" w:rsidRPr="004D3E11" w:rsidRDefault="00191319">
      <w:pPr>
        <w:rPr>
          <w:rFonts w:ascii="Times New Roman" w:eastAsia="Times New Roman" w:hAnsi="Times New Roman" w:cs="Times New Roman"/>
          <w:color w:val="1A181B"/>
          <w:sz w:val="20"/>
          <w:szCs w:val="20"/>
          <w:highlight w:val="white"/>
          <w:lang w:val="de-DE"/>
        </w:rPr>
      </w:pPr>
      <w:r w:rsidRPr="004D3E11">
        <w:rPr>
          <w:rFonts w:ascii="Times New Roman" w:eastAsia="Times New Roman" w:hAnsi="Times New Roman" w:cs="Times New Roman"/>
          <w:color w:val="1A181B"/>
          <w:sz w:val="20"/>
          <w:szCs w:val="20"/>
          <w:highlight w:val="white"/>
          <w:lang w:val="de-DE"/>
        </w:rPr>
        <w:t xml:space="preserve">Jakob, Hans-Joachim (2014). Tiere im Text. Hundedarstellungen in der deutschsprachigen Literatur des frühen 20. Jahrhunderts im Spannungsfeld von ›Human-Animal Studies‹ und Erzählforschung«. </w:t>
      </w:r>
      <w:r w:rsidRPr="004D3E11">
        <w:rPr>
          <w:rFonts w:ascii="Times New Roman" w:eastAsia="Times New Roman" w:hAnsi="Times New Roman" w:cs="Times New Roman"/>
          <w:i/>
          <w:color w:val="1A181B"/>
          <w:sz w:val="20"/>
          <w:szCs w:val="20"/>
          <w:highlight w:val="white"/>
          <w:lang w:val="de-DE"/>
        </w:rPr>
        <w:t>Textpraxis 8 (1.2014)</w:t>
      </w:r>
      <w:r w:rsidRPr="004D3E11">
        <w:rPr>
          <w:rFonts w:ascii="Times New Roman" w:eastAsia="Times New Roman" w:hAnsi="Times New Roman" w:cs="Times New Roman"/>
          <w:color w:val="1A181B"/>
          <w:sz w:val="20"/>
          <w:szCs w:val="20"/>
          <w:highlight w:val="white"/>
          <w:lang w:val="de-DE"/>
        </w:rPr>
        <w:t xml:space="preserve">. URL: </w:t>
      </w:r>
      <w:hyperlink r:id="rId9">
        <w:r w:rsidRPr="004D3E11">
          <w:rPr>
            <w:rFonts w:ascii="Times New Roman" w:eastAsia="Times New Roman" w:hAnsi="Times New Roman" w:cs="Times New Roman"/>
            <w:color w:val="1A181B"/>
            <w:sz w:val="20"/>
            <w:szCs w:val="20"/>
            <w:highlight w:val="white"/>
            <w:u w:val="single"/>
            <w:lang w:val="de-DE"/>
          </w:rPr>
          <w:t>http://www.uni-muenster.de/textpraxis/hans-joachim-jakob-tiere-im-text</w:t>
        </w:r>
      </w:hyperlink>
      <w:r w:rsidRPr="004D3E11">
        <w:rPr>
          <w:rFonts w:ascii="Times New Roman" w:eastAsia="Times New Roman" w:hAnsi="Times New Roman" w:cs="Times New Roman"/>
          <w:color w:val="1A181B"/>
          <w:sz w:val="20"/>
          <w:szCs w:val="20"/>
          <w:highlight w:val="white"/>
          <w:lang w:val="de-DE"/>
        </w:rPr>
        <w:t xml:space="preserve">. </w:t>
      </w:r>
    </w:p>
    <w:p w14:paraId="00000015" w14:textId="77777777" w:rsidR="00BB3253" w:rsidRPr="004D3E11" w:rsidRDefault="00BB3253">
      <w:pPr>
        <w:rPr>
          <w:rFonts w:ascii="Times New Roman" w:eastAsia="Times New Roman" w:hAnsi="Times New Roman" w:cs="Times New Roman"/>
          <w:color w:val="1A181B"/>
          <w:sz w:val="20"/>
          <w:szCs w:val="20"/>
          <w:highlight w:val="white"/>
          <w:lang w:val="de-DE"/>
        </w:rPr>
      </w:pPr>
    </w:p>
    <w:p w14:paraId="00000016" w14:textId="77777777" w:rsidR="00BB3253" w:rsidRPr="004D3E11" w:rsidRDefault="00191319">
      <w:pPr>
        <w:rPr>
          <w:rFonts w:ascii="Times New Roman" w:eastAsia="Times New Roman" w:hAnsi="Times New Roman" w:cs="Times New Roman"/>
          <w:color w:val="1A181B"/>
          <w:sz w:val="20"/>
          <w:szCs w:val="20"/>
          <w:highlight w:val="white"/>
          <w:lang w:val="de-DE"/>
        </w:rPr>
      </w:pPr>
      <w:proofErr w:type="spellStart"/>
      <w:r w:rsidRPr="004D3E11">
        <w:rPr>
          <w:rFonts w:ascii="Times New Roman" w:eastAsia="Times New Roman" w:hAnsi="Times New Roman" w:cs="Times New Roman"/>
          <w:color w:val="1A181B"/>
          <w:sz w:val="20"/>
          <w:szCs w:val="20"/>
          <w:highlight w:val="white"/>
          <w:lang w:val="de-DE"/>
        </w:rPr>
        <w:t>Knápek</w:t>
      </w:r>
      <w:proofErr w:type="spellEnd"/>
      <w:r w:rsidRPr="004D3E11">
        <w:rPr>
          <w:rFonts w:ascii="Times New Roman" w:eastAsia="Times New Roman" w:hAnsi="Times New Roman" w:cs="Times New Roman"/>
          <w:color w:val="1A181B"/>
          <w:sz w:val="20"/>
          <w:szCs w:val="20"/>
          <w:highlight w:val="white"/>
          <w:lang w:val="de-DE"/>
        </w:rPr>
        <w:t xml:space="preserve">, Pavel (2020). Thomas Manns ‚Herr und Hund‘. </w:t>
      </w:r>
      <w:r w:rsidRPr="004D3E11">
        <w:rPr>
          <w:rFonts w:ascii="Times New Roman" w:eastAsia="Times New Roman" w:hAnsi="Times New Roman" w:cs="Times New Roman"/>
          <w:i/>
          <w:color w:val="1A181B"/>
          <w:sz w:val="20"/>
          <w:szCs w:val="20"/>
          <w:highlight w:val="white"/>
          <w:lang w:val="de-DE"/>
        </w:rPr>
        <w:t xml:space="preserve">Germanistische Mitteilungen Volume 46, </w:t>
      </w:r>
      <w:proofErr w:type="spellStart"/>
      <w:r w:rsidRPr="004D3E11">
        <w:rPr>
          <w:rFonts w:ascii="Times New Roman" w:eastAsia="Times New Roman" w:hAnsi="Times New Roman" w:cs="Times New Roman"/>
          <w:i/>
          <w:color w:val="1A181B"/>
          <w:sz w:val="20"/>
          <w:szCs w:val="20"/>
          <w:highlight w:val="white"/>
          <w:lang w:val="de-DE"/>
        </w:rPr>
        <w:t>Issue</w:t>
      </w:r>
      <w:proofErr w:type="spellEnd"/>
      <w:r w:rsidRPr="004D3E11">
        <w:rPr>
          <w:rFonts w:ascii="Times New Roman" w:eastAsia="Times New Roman" w:hAnsi="Times New Roman" w:cs="Times New Roman"/>
          <w:i/>
          <w:color w:val="1A181B"/>
          <w:sz w:val="20"/>
          <w:szCs w:val="20"/>
          <w:highlight w:val="white"/>
          <w:lang w:val="de-DE"/>
        </w:rPr>
        <w:t xml:space="preserve"> 46</w:t>
      </w:r>
      <w:r w:rsidRPr="004D3E11">
        <w:rPr>
          <w:rFonts w:ascii="Times New Roman" w:eastAsia="Times New Roman" w:hAnsi="Times New Roman" w:cs="Times New Roman"/>
          <w:color w:val="1A181B"/>
          <w:sz w:val="20"/>
          <w:szCs w:val="20"/>
          <w:highlight w:val="white"/>
          <w:lang w:val="de-DE"/>
        </w:rPr>
        <w:t xml:space="preserve">, 119-140. DOI: </w:t>
      </w:r>
      <w:hyperlink r:id="rId10">
        <w:r w:rsidRPr="004D3E11">
          <w:rPr>
            <w:rFonts w:ascii="Times New Roman" w:eastAsia="Times New Roman" w:hAnsi="Times New Roman" w:cs="Times New Roman"/>
            <w:color w:val="1A181B"/>
            <w:sz w:val="20"/>
            <w:szCs w:val="20"/>
            <w:highlight w:val="white"/>
            <w:u w:val="single"/>
            <w:lang w:val="de-DE"/>
          </w:rPr>
          <w:t>https://doi.org/10.33675/GM/2020/46/12</w:t>
        </w:r>
      </w:hyperlink>
      <w:r w:rsidRPr="004D3E11">
        <w:rPr>
          <w:rFonts w:ascii="Times New Roman" w:eastAsia="Times New Roman" w:hAnsi="Times New Roman" w:cs="Times New Roman"/>
          <w:color w:val="1A181B"/>
          <w:sz w:val="20"/>
          <w:szCs w:val="20"/>
          <w:highlight w:val="white"/>
          <w:lang w:val="de-DE"/>
        </w:rPr>
        <w:t>.</w:t>
      </w:r>
    </w:p>
    <w:p w14:paraId="00000017" w14:textId="77777777" w:rsidR="00BB3253" w:rsidRPr="004D3E11" w:rsidRDefault="00191319">
      <w:pPr>
        <w:rPr>
          <w:rFonts w:ascii="Times New Roman" w:eastAsia="Times New Roman" w:hAnsi="Times New Roman" w:cs="Times New Roman"/>
          <w:color w:val="1A181B"/>
          <w:sz w:val="20"/>
          <w:szCs w:val="20"/>
          <w:highlight w:val="white"/>
          <w:lang w:val="de-DE"/>
        </w:rPr>
      </w:pPr>
      <w:r w:rsidRPr="004D3E11">
        <w:rPr>
          <w:rFonts w:ascii="Times New Roman" w:eastAsia="Times New Roman" w:hAnsi="Times New Roman" w:cs="Times New Roman"/>
          <w:color w:val="1A181B"/>
          <w:sz w:val="20"/>
          <w:szCs w:val="20"/>
          <w:highlight w:val="white"/>
          <w:lang w:val="de-DE"/>
        </w:rPr>
        <w:t xml:space="preserve">   </w:t>
      </w:r>
    </w:p>
    <w:p w14:paraId="00000018" w14:textId="77777777" w:rsidR="00BB3253" w:rsidRPr="004D3E11" w:rsidRDefault="00191319">
      <w:pPr>
        <w:rPr>
          <w:rFonts w:ascii="Times New Roman" w:eastAsia="Times New Roman" w:hAnsi="Times New Roman" w:cs="Times New Roman"/>
          <w:color w:val="1A181B"/>
          <w:sz w:val="20"/>
          <w:szCs w:val="20"/>
          <w:highlight w:val="white"/>
          <w:lang w:val="de-DE"/>
        </w:rPr>
      </w:pPr>
      <w:r w:rsidRPr="004D3E11">
        <w:rPr>
          <w:rFonts w:ascii="Times New Roman" w:eastAsia="Times New Roman" w:hAnsi="Times New Roman" w:cs="Times New Roman"/>
          <w:color w:val="1A181B"/>
          <w:sz w:val="20"/>
          <w:szCs w:val="20"/>
          <w:highlight w:val="white"/>
          <w:lang w:val="de-DE"/>
        </w:rPr>
        <w:t xml:space="preserve">Mann, Thomas (1919). </w:t>
      </w:r>
      <w:r w:rsidRPr="004D3E11">
        <w:rPr>
          <w:rFonts w:ascii="Times New Roman" w:eastAsia="Times New Roman" w:hAnsi="Times New Roman" w:cs="Times New Roman"/>
          <w:i/>
          <w:color w:val="1A181B"/>
          <w:sz w:val="20"/>
          <w:szCs w:val="20"/>
          <w:highlight w:val="white"/>
          <w:lang w:val="de-DE"/>
        </w:rPr>
        <w:t>Herr und Hund ; Gesang vom Kindchen : zwei Idyllen</w:t>
      </w:r>
      <w:r w:rsidRPr="004D3E11">
        <w:rPr>
          <w:rFonts w:ascii="Times New Roman" w:eastAsia="Times New Roman" w:hAnsi="Times New Roman" w:cs="Times New Roman"/>
          <w:color w:val="1A181B"/>
          <w:sz w:val="20"/>
          <w:szCs w:val="20"/>
          <w:highlight w:val="white"/>
          <w:lang w:val="de-DE"/>
        </w:rPr>
        <w:t>, Berlin, Deutschland: S. Fischer.</w:t>
      </w:r>
    </w:p>
    <w:p w14:paraId="00000019" w14:textId="77777777" w:rsidR="00BB3253" w:rsidRPr="004D3E11" w:rsidRDefault="00BB3253">
      <w:pPr>
        <w:rPr>
          <w:rFonts w:ascii="Times New Roman" w:eastAsia="Times New Roman" w:hAnsi="Times New Roman" w:cs="Times New Roman"/>
          <w:color w:val="2C2C2C"/>
          <w:sz w:val="20"/>
          <w:szCs w:val="20"/>
          <w:highlight w:val="white"/>
          <w:lang w:val="de-DE"/>
        </w:rPr>
      </w:pPr>
    </w:p>
    <w:p w14:paraId="0000001A" w14:textId="77777777" w:rsidR="00BB3253" w:rsidRPr="004D3E11" w:rsidRDefault="00191319">
      <w:pPr>
        <w:rPr>
          <w:rFonts w:ascii="Times New Roman" w:eastAsia="Times New Roman" w:hAnsi="Times New Roman" w:cs="Times New Roman"/>
          <w:color w:val="1A181B"/>
          <w:sz w:val="20"/>
          <w:szCs w:val="20"/>
          <w:highlight w:val="white"/>
          <w:lang w:val="de-DE"/>
        </w:rPr>
      </w:pPr>
      <w:r w:rsidRPr="004D3E11">
        <w:rPr>
          <w:rFonts w:ascii="Times New Roman" w:eastAsia="Times New Roman" w:hAnsi="Times New Roman" w:cs="Times New Roman"/>
          <w:color w:val="2C2C2C"/>
          <w:sz w:val="20"/>
          <w:szCs w:val="20"/>
          <w:highlight w:val="white"/>
          <w:lang w:val="de-DE"/>
        </w:rPr>
        <w:t xml:space="preserve"> </w:t>
      </w:r>
    </w:p>
    <w:sectPr w:rsidR="00BB3253" w:rsidRPr="004D3E11">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D4CDEC3" w14:textId="36F629CD" w:rsidR="004D3E11" w:rsidRDefault="004D3E11">
      <w:pPr>
        <w:pStyle w:val="Textkomente"/>
      </w:pPr>
      <w:r>
        <w:rPr>
          <w:rStyle w:val="Odkaznakoment"/>
        </w:rPr>
        <w:annotationRef/>
      </w:r>
      <w:proofErr w:type="spellStart"/>
      <w:r>
        <w:t>Buchtitel</w:t>
      </w:r>
      <w:proofErr w:type="spellEnd"/>
      <w:r>
        <w:t xml:space="preserve"> </w:t>
      </w:r>
      <w:proofErr w:type="spellStart"/>
      <w:r>
        <w:t>bitte</w:t>
      </w:r>
      <w:proofErr w:type="spellEnd"/>
      <w:r>
        <w:t xml:space="preserve"> </w:t>
      </w:r>
      <w:proofErr w:type="spellStart"/>
      <w:r>
        <w:t>kursiv</w:t>
      </w:r>
      <w:proofErr w:type="spellEnd"/>
    </w:p>
  </w:comment>
  <w:comment w:id="1" w:author="Autor" w:initials="A">
    <w:p w14:paraId="1CAE6542" w14:textId="64ACC49E" w:rsidR="004D3E11" w:rsidRDefault="004D3E11">
      <w:pPr>
        <w:pStyle w:val="Textkomente"/>
      </w:pPr>
      <w:r>
        <w:rPr>
          <w:rStyle w:val="Odkaznakoment"/>
        </w:rPr>
        <w:annotationRef/>
      </w:r>
      <w:proofErr w:type="spellStart"/>
      <w:r>
        <w:t>Buchtitel</w:t>
      </w:r>
      <w:proofErr w:type="spellEnd"/>
      <w:r>
        <w:t xml:space="preserve"> </w:t>
      </w:r>
      <w:proofErr w:type="spellStart"/>
      <w:r>
        <w:t>bitte</w:t>
      </w:r>
      <w:proofErr w:type="spellEnd"/>
      <w:r>
        <w:t xml:space="preserve"> </w:t>
      </w:r>
      <w:proofErr w:type="spellStart"/>
      <w:r>
        <w:t>kursiv</w:t>
      </w:r>
      <w:proofErr w:type="spellEnd"/>
    </w:p>
  </w:comment>
  <w:comment w:id="2" w:author="Autor" w:initials="A">
    <w:p w14:paraId="2B5A508A" w14:textId="45AA7A14" w:rsidR="00172EE1" w:rsidRDefault="00172EE1">
      <w:pPr>
        <w:pStyle w:val="Textkomente"/>
      </w:pPr>
      <w:r>
        <w:rPr>
          <w:rStyle w:val="Odkaznakoment"/>
        </w:rPr>
        <w:annotationRef/>
      </w:r>
      <w:proofErr w:type="spellStart"/>
      <w:r>
        <w:t>Bitte</w:t>
      </w:r>
      <w:proofErr w:type="spellEnd"/>
      <w:r>
        <w:t xml:space="preserve"> </w:t>
      </w:r>
      <w:proofErr w:type="spellStart"/>
      <w:r>
        <w:t>Quelle</w:t>
      </w:r>
      <w:proofErr w:type="spellEnd"/>
      <w:r>
        <w:t xml:space="preserve"> </w:t>
      </w:r>
      <w:proofErr w:type="spellStart"/>
      <w:r>
        <w:t>genau</w:t>
      </w:r>
      <w:proofErr w:type="spellEnd"/>
      <w:r>
        <w:t xml:space="preserve"> </w:t>
      </w:r>
      <w:proofErr w:type="spellStart"/>
      <w:r>
        <w:t>angeben</w:t>
      </w:r>
      <w:proofErr w:type="spellEnd"/>
    </w:p>
  </w:comment>
  <w:comment w:id="3" w:author="Autor" w:initials="A">
    <w:p w14:paraId="381A1813" w14:textId="55FDEF43" w:rsidR="00172EE1" w:rsidRDefault="00172EE1">
      <w:pPr>
        <w:pStyle w:val="Textkomente"/>
      </w:pPr>
      <w:r>
        <w:rPr>
          <w:rStyle w:val="Odkaznakoment"/>
        </w:rPr>
        <w:annotationRef/>
      </w:r>
      <w:proofErr w:type="spellStart"/>
      <w:r>
        <w:t>Quellenangabe</w:t>
      </w:r>
      <w:proofErr w:type="spellEnd"/>
      <w:r>
        <w:t xml:space="preserve"> </w:t>
      </w:r>
      <w:proofErr w:type="spellStart"/>
      <w:r>
        <w:t>fehlt</w:t>
      </w:r>
      <w:proofErr w:type="spellEnd"/>
    </w:p>
  </w:comment>
  <w:comment w:id="4" w:author="Autor" w:initials="A">
    <w:p w14:paraId="09D0CB1D" w14:textId="59E8892C" w:rsidR="00172EE1" w:rsidRDefault="00172EE1">
      <w:pPr>
        <w:pStyle w:val="Textkomente"/>
      </w:pPr>
      <w:r>
        <w:rPr>
          <w:rStyle w:val="Odkaznakoment"/>
        </w:rPr>
        <w:annotationRef/>
      </w:r>
      <w:proofErr w:type="spellStart"/>
      <w:r>
        <w:t>Fragestellung</w:t>
      </w:r>
      <w:proofErr w:type="spellEnd"/>
      <w:r>
        <w:t xml:space="preserve"> </w:t>
      </w:r>
      <w:proofErr w:type="spellStart"/>
      <w:r>
        <w:t>klar</w:t>
      </w:r>
      <w:proofErr w:type="spellEnd"/>
      <w:r>
        <w:t xml:space="preserve"> </w:t>
      </w:r>
      <w:proofErr w:type="spellStart"/>
      <w:r>
        <w:t>formuliert</w:t>
      </w:r>
      <w:proofErr w:type="spellEnd"/>
      <w:r>
        <w:t xml:space="preserve"> – </w:t>
      </w:r>
      <w:proofErr w:type="spellStart"/>
      <w:r>
        <w:t>sehr</w:t>
      </w:r>
      <w:proofErr w:type="spellEnd"/>
      <w:r>
        <w:t xml:space="preserve"> gut</w:t>
      </w:r>
    </w:p>
  </w:comment>
  <w:comment w:id="5" w:author="Autor" w:initials="A">
    <w:p w14:paraId="4D06CFB6" w14:textId="5FACD11F" w:rsidR="00172EE1" w:rsidRDefault="00172EE1">
      <w:pPr>
        <w:pStyle w:val="Textkomente"/>
      </w:pPr>
      <w:r>
        <w:rPr>
          <w:rStyle w:val="Odkaznakoment"/>
        </w:rPr>
        <w:annotationRef/>
      </w:r>
      <w:r>
        <w:t xml:space="preserve">These </w:t>
      </w:r>
      <w:proofErr w:type="spellStart"/>
      <w:r>
        <w:t>klar</w:t>
      </w:r>
      <w:proofErr w:type="spellEnd"/>
      <w:r>
        <w:t xml:space="preserve"> </w:t>
      </w:r>
      <w:proofErr w:type="spellStart"/>
      <w:r>
        <w:t>formuliert</w:t>
      </w:r>
      <w:proofErr w:type="spellEnd"/>
      <w:r>
        <w:t xml:space="preserve"> – </w:t>
      </w:r>
      <w:proofErr w:type="spellStart"/>
      <w:r>
        <w:t>sehr</w:t>
      </w:r>
      <w:proofErr w:type="spellEnd"/>
      <w:r>
        <w:t xml:space="preserve"> gut</w:t>
      </w:r>
    </w:p>
  </w:comment>
  <w:comment w:id="6" w:author="Autor" w:initials="A">
    <w:p w14:paraId="0FB68506" w14:textId="6D5908AF" w:rsidR="00986E63" w:rsidRPr="00986E63" w:rsidRDefault="00986E63">
      <w:pPr>
        <w:pStyle w:val="Textkomente"/>
        <w:rPr>
          <w:lang w:val="de-DE"/>
        </w:rPr>
      </w:pPr>
      <w:r>
        <w:rPr>
          <w:rStyle w:val="Odkaznakoment"/>
        </w:rPr>
        <w:annotationRef/>
      </w:r>
      <w:proofErr w:type="spellStart"/>
      <w:r>
        <w:t>Sehr</w:t>
      </w:r>
      <w:proofErr w:type="spellEnd"/>
      <w:r>
        <w:t xml:space="preserve"> </w:t>
      </w:r>
      <w:proofErr w:type="spellStart"/>
      <w:r>
        <w:t>guter</w:t>
      </w:r>
      <w:proofErr w:type="spellEnd"/>
      <w:r>
        <w:t xml:space="preserve"> </w:t>
      </w:r>
      <w:proofErr w:type="spellStart"/>
      <w:r>
        <w:t>Einleitungssatz</w:t>
      </w:r>
      <w:proofErr w:type="spellEnd"/>
      <w:r>
        <w:t xml:space="preserve"> – der </w:t>
      </w:r>
      <w:proofErr w:type="spellStart"/>
      <w:r>
        <w:t>Leser</w:t>
      </w:r>
      <w:proofErr w:type="spellEnd"/>
      <w:r>
        <w:t xml:space="preserve"> </w:t>
      </w:r>
      <w:proofErr w:type="spellStart"/>
      <w:r>
        <w:t>wei</w:t>
      </w:r>
      <w:proofErr w:type="spellEnd"/>
      <w:r>
        <w:rPr>
          <w:lang w:val="de-DE"/>
        </w:rPr>
        <w:t xml:space="preserve">ß, was auf ihn zukommt, kann sich dann gut orientieren. </w:t>
      </w:r>
    </w:p>
  </w:comment>
  <w:comment w:id="7" w:author="Autor" w:initials="A">
    <w:p w14:paraId="5F13E08E" w14:textId="26D7F04F" w:rsidR="008415A4" w:rsidRDefault="008415A4">
      <w:pPr>
        <w:pStyle w:val="Textkomente"/>
      </w:pPr>
      <w:r>
        <w:rPr>
          <w:rStyle w:val="Odkaznakoment"/>
        </w:rPr>
        <w:annotationRef/>
      </w:r>
      <w:proofErr w:type="spellStart"/>
      <w:r>
        <w:t>Auch</w:t>
      </w:r>
      <w:proofErr w:type="spellEnd"/>
      <w:r>
        <w:t xml:space="preserve"> </w:t>
      </w:r>
      <w:proofErr w:type="spellStart"/>
      <w:r>
        <w:t>im</w:t>
      </w:r>
      <w:proofErr w:type="spellEnd"/>
      <w:r>
        <w:t xml:space="preserve"> Text </w:t>
      </w:r>
      <w:proofErr w:type="spellStart"/>
      <w:r>
        <w:t>bitte</w:t>
      </w:r>
      <w:proofErr w:type="spellEnd"/>
      <w:r>
        <w:t xml:space="preserve"> – </w:t>
      </w:r>
      <w:proofErr w:type="spellStart"/>
      <w:r>
        <w:t>Buchtitel</w:t>
      </w:r>
      <w:proofErr w:type="spellEnd"/>
      <w:r>
        <w:t xml:space="preserve"> </w:t>
      </w:r>
      <w:proofErr w:type="spellStart"/>
      <w:r>
        <w:t>kursiv</w:t>
      </w:r>
      <w:proofErr w:type="spellEnd"/>
    </w:p>
  </w:comment>
  <w:comment w:id="8" w:author="Autor" w:initials="A">
    <w:p w14:paraId="452ABD2C" w14:textId="4650CF0B" w:rsidR="008415A4" w:rsidRDefault="008415A4">
      <w:pPr>
        <w:pStyle w:val="Textkomente"/>
      </w:pPr>
      <w:r>
        <w:rPr>
          <w:rStyle w:val="Odkaznakoment"/>
        </w:rPr>
        <w:annotationRef/>
      </w:r>
      <w:proofErr w:type="spellStart"/>
      <w:r>
        <w:t>Aufgepasst</w:t>
      </w:r>
      <w:proofErr w:type="spellEnd"/>
      <w:r>
        <w:t xml:space="preserve"> </w:t>
      </w:r>
      <w:proofErr w:type="spellStart"/>
      <w:r>
        <w:t>bitte</w:t>
      </w:r>
      <w:proofErr w:type="spellEnd"/>
      <w:r>
        <w:t xml:space="preserve"> – Autor </w:t>
      </w:r>
      <w:proofErr w:type="spellStart"/>
      <w:r>
        <w:t>und</w:t>
      </w:r>
      <w:proofErr w:type="spellEnd"/>
      <w:r>
        <w:t xml:space="preserve"> </w:t>
      </w:r>
      <w:proofErr w:type="spellStart"/>
      <w:r>
        <w:t>Erzähler</w:t>
      </w:r>
      <w:proofErr w:type="spellEnd"/>
      <w:r>
        <w:t xml:space="preserve"> </w:t>
      </w:r>
      <w:proofErr w:type="spellStart"/>
      <w:r>
        <w:t>sind</w:t>
      </w:r>
      <w:proofErr w:type="spellEnd"/>
      <w:r>
        <w:t xml:space="preserve"> PRINZIPIELL </w:t>
      </w:r>
      <w:proofErr w:type="spellStart"/>
      <w:r>
        <w:t>etwas</w:t>
      </w:r>
      <w:proofErr w:type="spellEnd"/>
      <w:r>
        <w:t xml:space="preserve"> </w:t>
      </w:r>
      <w:proofErr w:type="spellStart"/>
      <w:r>
        <w:t>anderes</w:t>
      </w:r>
      <w:proofErr w:type="spellEnd"/>
      <w:r>
        <w:t xml:space="preserve">, der </w:t>
      </w:r>
      <w:proofErr w:type="spellStart"/>
      <w:r>
        <w:t>Erzähler</w:t>
      </w:r>
      <w:proofErr w:type="spellEnd"/>
      <w:r>
        <w:t xml:space="preserve"> </w:t>
      </w:r>
      <w:proofErr w:type="spellStart"/>
      <w:r>
        <w:t>ist</w:t>
      </w:r>
      <w:proofErr w:type="spellEnd"/>
      <w:r>
        <w:t xml:space="preserve"> </w:t>
      </w:r>
      <w:proofErr w:type="spellStart"/>
      <w:r>
        <w:t>eine</w:t>
      </w:r>
      <w:proofErr w:type="spellEnd"/>
      <w:r>
        <w:t xml:space="preserve"> </w:t>
      </w:r>
      <w:proofErr w:type="spellStart"/>
      <w:r>
        <w:t>Rolle</w:t>
      </w:r>
      <w:proofErr w:type="spellEnd"/>
      <w:r>
        <w:t xml:space="preserve">, </w:t>
      </w:r>
      <w:proofErr w:type="spellStart"/>
      <w:r>
        <w:t>eine</w:t>
      </w:r>
      <w:proofErr w:type="spellEnd"/>
      <w:r>
        <w:t xml:space="preserve"> </w:t>
      </w:r>
      <w:proofErr w:type="spellStart"/>
      <w:r>
        <w:t>Stimme</w:t>
      </w:r>
      <w:proofErr w:type="spellEnd"/>
      <w:r>
        <w:t xml:space="preserve"> IM Text. Autor </w:t>
      </w:r>
      <w:proofErr w:type="spellStart"/>
      <w:r>
        <w:t>ist</w:t>
      </w:r>
      <w:proofErr w:type="spellEnd"/>
      <w:r>
        <w:t xml:space="preserve"> </w:t>
      </w:r>
      <w:proofErr w:type="spellStart"/>
      <w:r>
        <w:t>eine</w:t>
      </w:r>
      <w:proofErr w:type="spellEnd"/>
      <w:r>
        <w:t xml:space="preserve"> </w:t>
      </w:r>
      <w:proofErr w:type="spellStart"/>
      <w:r>
        <w:t>reale</w:t>
      </w:r>
      <w:proofErr w:type="spellEnd"/>
      <w:r>
        <w:t xml:space="preserve"> Person </w:t>
      </w:r>
      <w:proofErr w:type="spellStart"/>
      <w:r>
        <w:t>außerhalb</w:t>
      </w:r>
      <w:proofErr w:type="spellEnd"/>
      <w:r>
        <w:t xml:space="preserve"> des </w:t>
      </w:r>
      <w:proofErr w:type="spellStart"/>
      <w:r>
        <w:t>Textes</w:t>
      </w:r>
      <w:proofErr w:type="spellEnd"/>
      <w:r>
        <w:t xml:space="preserve">. </w:t>
      </w:r>
    </w:p>
  </w:comment>
  <w:comment w:id="9" w:author="Autor" w:initials="A">
    <w:p w14:paraId="59A435B1" w14:textId="2CED13E6" w:rsidR="00AB23DF" w:rsidRDefault="00AB23DF">
      <w:pPr>
        <w:pStyle w:val="Textkomente"/>
      </w:pPr>
      <w:r>
        <w:rPr>
          <w:rStyle w:val="Odkaznakoment"/>
        </w:rPr>
        <w:annotationRef/>
      </w:r>
      <w:proofErr w:type="spellStart"/>
      <w:r>
        <w:t>Hier</w:t>
      </w:r>
      <w:proofErr w:type="spellEnd"/>
      <w:r>
        <w:t xml:space="preserve"> </w:t>
      </w:r>
      <w:proofErr w:type="spellStart"/>
      <w:r>
        <w:t>wäre</w:t>
      </w:r>
      <w:proofErr w:type="spellEnd"/>
      <w:r>
        <w:t xml:space="preserve"> </w:t>
      </w:r>
      <w:proofErr w:type="spellStart"/>
      <w:r>
        <w:t>ein</w:t>
      </w:r>
      <w:proofErr w:type="spellEnd"/>
      <w:r>
        <w:t xml:space="preserve"> </w:t>
      </w:r>
      <w:proofErr w:type="spellStart"/>
      <w:r>
        <w:t>Zitat</w:t>
      </w:r>
      <w:proofErr w:type="spellEnd"/>
      <w:r>
        <w:t xml:space="preserve"> </w:t>
      </w:r>
      <w:proofErr w:type="spellStart"/>
      <w:r>
        <w:t>aus</w:t>
      </w:r>
      <w:proofErr w:type="spellEnd"/>
      <w:r>
        <w:t xml:space="preserve"> der </w:t>
      </w:r>
      <w:proofErr w:type="spellStart"/>
      <w:r>
        <w:t>Erzählung</w:t>
      </w:r>
      <w:proofErr w:type="spellEnd"/>
      <w:r>
        <w:t xml:space="preserve"> </w:t>
      </w:r>
      <w:proofErr w:type="spellStart"/>
      <w:r>
        <w:t>sehr</w:t>
      </w:r>
      <w:proofErr w:type="spellEnd"/>
      <w:r>
        <w:t xml:space="preserve"> </w:t>
      </w:r>
      <w:proofErr w:type="spellStart"/>
      <w:r>
        <w:t>hilfreich</w:t>
      </w:r>
      <w:proofErr w:type="spellEnd"/>
      <w:r>
        <w:t xml:space="preserve"> (</w:t>
      </w:r>
      <w:proofErr w:type="spellStart"/>
      <w:r>
        <w:t>und</w:t>
      </w:r>
      <w:proofErr w:type="spellEnd"/>
      <w:r>
        <w:t xml:space="preserve"> </w:t>
      </w:r>
      <w:proofErr w:type="spellStart"/>
      <w:r>
        <w:t>würde</w:t>
      </w:r>
      <w:proofErr w:type="spellEnd"/>
      <w:r>
        <w:t xml:space="preserve"> den </w:t>
      </w:r>
      <w:proofErr w:type="spellStart"/>
      <w:r>
        <w:t>Essay</w:t>
      </w:r>
      <w:proofErr w:type="spellEnd"/>
      <w:r>
        <w:t xml:space="preserve"> </w:t>
      </w:r>
      <w:proofErr w:type="spellStart"/>
      <w:r>
        <w:t>beleben</w:t>
      </w:r>
      <w:proofErr w:type="spellEnd"/>
      <w:r>
        <w:t xml:space="preserve">). </w:t>
      </w:r>
      <w:proofErr w:type="spellStart"/>
      <w:r>
        <w:t>Solche</w:t>
      </w:r>
      <w:proofErr w:type="spellEnd"/>
      <w:r>
        <w:t xml:space="preserve"> </w:t>
      </w:r>
      <w:proofErr w:type="spellStart"/>
      <w:r>
        <w:t>Aussagen</w:t>
      </w:r>
      <w:proofErr w:type="spellEnd"/>
      <w:r>
        <w:t xml:space="preserve"> – </w:t>
      </w:r>
      <w:proofErr w:type="spellStart"/>
      <w:r>
        <w:t>auch</w:t>
      </w:r>
      <w:proofErr w:type="spellEnd"/>
      <w:r>
        <w:t xml:space="preserve"> </w:t>
      </w:r>
      <w:proofErr w:type="spellStart"/>
      <w:r>
        <w:t>wenn</w:t>
      </w:r>
      <w:proofErr w:type="spellEnd"/>
      <w:r>
        <w:t xml:space="preserve"> </w:t>
      </w:r>
      <w:proofErr w:type="spellStart"/>
      <w:r>
        <w:t>sie</w:t>
      </w:r>
      <w:proofErr w:type="spellEnd"/>
      <w:r>
        <w:t xml:space="preserve"> </w:t>
      </w:r>
      <w:proofErr w:type="spellStart"/>
      <w:r>
        <w:t>richtig</w:t>
      </w:r>
      <w:proofErr w:type="spellEnd"/>
      <w:r>
        <w:t xml:space="preserve"> </w:t>
      </w:r>
      <w:proofErr w:type="spellStart"/>
      <w:r>
        <w:t>sind</w:t>
      </w:r>
      <w:proofErr w:type="spellEnd"/>
      <w:r>
        <w:t xml:space="preserve"> – </w:t>
      </w:r>
      <w:proofErr w:type="spellStart"/>
      <w:r>
        <w:t>sollten</w:t>
      </w:r>
      <w:proofErr w:type="spellEnd"/>
      <w:r>
        <w:t xml:space="preserve"> </w:t>
      </w:r>
      <w:proofErr w:type="spellStart"/>
      <w:r>
        <w:t>immer</w:t>
      </w:r>
      <w:proofErr w:type="spellEnd"/>
      <w:r>
        <w:t xml:space="preserve"> </w:t>
      </w:r>
      <w:proofErr w:type="spellStart"/>
      <w:r>
        <w:t>mit</w:t>
      </w:r>
      <w:proofErr w:type="spellEnd"/>
      <w:r>
        <w:t xml:space="preserve"> </w:t>
      </w:r>
      <w:proofErr w:type="spellStart"/>
      <w:r>
        <w:t>Zitaten</w:t>
      </w:r>
      <w:proofErr w:type="spellEnd"/>
      <w:r>
        <w:t xml:space="preserve"> </w:t>
      </w:r>
      <w:proofErr w:type="spellStart"/>
      <w:r>
        <w:t>aus</w:t>
      </w:r>
      <w:proofErr w:type="spellEnd"/>
      <w:r>
        <w:t xml:space="preserve"> der </w:t>
      </w:r>
      <w:proofErr w:type="spellStart"/>
      <w:r>
        <w:t>Erzählung</w:t>
      </w:r>
      <w:proofErr w:type="spellEnd"/>
      <w:r>
        <w:t xml:space="preserve"> </w:t>
      </w:r>
      <w:proofErr w:type="spellStart"/>
      <w:r>
        <w:t>belegt</w:t>
      </w:r>
      <w:proofErr w:type="spellEnd"/>
      <w:r>
        <w:t xml:space="preserve"> </w:t>
      </w:r>
      <w:proofErr w:type="spellStart"/>
      <w:r>
        <w:t>werden</w:t>
      </w:r>
      <w:proofErr w:type="spellEnd"/>
      <w:r>
        <w:t xml:space="preserve">. </w:t>
      </w:r>
    </w:p>
  </w:comment>
  <w:comment w:id="10" w:author="Autor" w:initials="A">
    <w:p w14:paraId="1E212C7C" w14:textId="67861C84" w:rsidR="00AB23DF" w:rsidRDefault="00AB23DF">
      <w:pPr>
        <w:pStyle w:val="Textkomente"/>
      </w:pPr>
      <w:r>
        <w:rPr>
          <w:rStyle w:val="Odkaznakoment"/>
        </w:rPr>
        <w:annotationRef/>
      </w:r>
      <w:proofErr w:type="spellStart"/>
      <w:r>
        <w:t>Sehr</w:t>
      </w:r>
      <w:proofErr w:type="spellEnd"/>
      <w:r>
        <w:t xml:space="preserve"> gut – </w:t>
      </w:r>
      <w:proofErr w:type="spellStart"/>
      <w:r>
        <w:t>wieder</w:t>
      </w:r>
      <w:proofErr w:type="spellEnd"/>
      <w:r>
        <w:t xml:space="preserve"> </w:t>
      </w:r>
      <w:proofErr w:type="spellStart"/>
      <w:r>
        <w:t>ein</w:t>
      </w:r>
      <w:proofErr w:type="spellEnd"/>
      <w:r>
        <w:t xml:space="preserve"> </w:t>
      </w:r>
      <w:proofErr w:type="spellStart"/>
      <w:r>
        <w:t>erster</w:t>
      </w:r>
      <w:proofErr w:type="spellEnd"/>
      <w:r>
        <w:t xml:space="preserve"> </w:t>
      </w:r>
      <w:proofErr w:type="spellStart"/>
      <w:r>
        <w:t>Satz</w:t>
      </w:r>
      <w:proofErr w:type="spellEnd"/>
      <w:r>
        <w:t xml:space="preserve"> </w:t>
      </w:r>
      <w:proofErr w:type="spellStart"/>
      <w:r>
        <w:t>im</w:t>
      </w:r>
      <w:proofErr w:type="spellEnd"/>
      <w:r>
        <w:t xml:space="preserve"> </w:t>
      </w:r>
      <w:proofErr w:type="spellStart"/>
      <w:r>
        <w:t>Absatz</w:t>
      </w:r>
      <w:proofErr w:type="spellEnd"/>
      <w:r>
        <w:t xml:space="preserve">, der den </w:t>
      </w:r>
      <w:proofErr w:type="spellStart"/>
      <w:r>
        <w:t>ganzen</w:t>
      </w:r>
      <w:proofErr w:type="spellEnd"/>
      <w:r>
        <w:t xml:space="preserve"> </w:t>
      </w:r>
      <w:proofErr w:type="spellStart"/>
      <w:r>
        <w:t>Absatz</w:t>
      </w:r>
      <w:proofErr w:type="spellEnd"/>
      <w:r>
        <w:t xml:space="preserve"> </w:t>
      </w:r>
      <w:proofErr w:type="spellStart"/>
      <w:r>
        <w:t>gleich</w:t>
      </w:r>
      <w:proofErr w:type="spellEnd"/>
      <w:r>
        <w:t xml:space="preserve"> </w:t>
      </w:r>
      <w:proofErr w:type="spellStart"/>
      <w:r>
        <w:t>fest</w:t>
      </w:r>
      <w:proofErr w:type="spellEnd"/>
      <w:r>
        <w:t xml:space="preserve"> </w:t>
      </w:r>
      <w:proofErr w:type="spellStart"/>
      <w:r>
        <w:t>verankert</w:t>
      </w:r>
      <w:proofErr w:type="spellEnd"/>
      <w:r>
        <w:t xml:space="preserve"> in der </w:t>
      </w:r>
      <w:proofErr w:type="spellStart"/>
      <w:r>
        <w:t>ganzen</w:t>
      </w:r>
      <w:proofErr w:type="spellEnd"/>
      <w:r>
        <w:t xml:space="preserve"> </w:t>
      </w:r>
      <w:proofErr w:type="spellStart"/>
      <w:r>
        <w:t>Argumentation</w:t>
      </w:r>
      <w:proofErr w:type="spellEnd"/>
      <w:r>
        <w:t xml:space="preserve">. </w:t>
      </w:r>
    </w:p>
  </w:comment>
  <w:comment w:id="12" w:author="Autor" w:initials="A">
    <w:p w14:paraId="5E64BB6A" w14:textId="1FF11EBE" w:rsidR="00263EB7" w:rsidRDefault="00263EB7">
      <w:pPr>
        <w:pStyle w:val="Textkomente"/>
      </w:pPr>
      <w:r>
        <w:rPr>
          <w:rStyle w:val="Odkaznakoment"/>
        </w:rPr>
        <w:annotationRef/>
      </w:r>
      <w:r>
        <w:t xml:space="preserve">GRÜN MARKIERE ICH DIE TEXTSTELLEN, DIE ZUR ORIENTIERUNG DIENEN. </w:t>
      </w:r>
    </w:p>
  </w:comment>
  <w:comment w:id="20" w:author="Autor" w:initials="A">
    <w:p w14:paraId="3078FD0D" w14:textId="14936C87" w:rsidR="00263EB7" w:rsidRDefault="00263EB7">
      <w:pPr>
        <w:pStyle w:val="Textkomente"/>
      </w:pPr>
      <w:r>
        <w:rPr>
          <w:rStyle w:val="Odkaznakoment"/>
        </w:rPr>
        <w:annotationRef/>
      </w:r>
      <w:proofErr w:type="spellStart"/>
      <w:r>
        <w:t>Genau</w:t>
      </w:r>
      <w:proofErr w:type="spellEnd"/>
      <w:r>
        <w:t xml:space="preserve"> – </w:t>
      </w:r>
      <w:proofErr w:type="spellStart"/>
      <w:r>
        <w:t>das</w:t>
      </w:r>
      <w:proofErr w:type="spellEnd"/>
      <w:r>
        <w:t xml:space="preserve"> Argument </w:t>
      </w:r>
      <w:proofErr w:type="spellStart"/>
      <w:r>
        <w:t>aus</w:t>
      </w:r>
      <w:proofErr w:type="spellEnd"/>
      <w:r>
        <w:t xml:space="preserve"> dem Text </w:t>
      </w:r>
      <w:proofErr w:type="spellStart"/>
      <w:r>
        <w:t>sehr</w:t>
      </w:r>
      <w:proofErr w:type="spellEnd"/>
      <w:r>
        <w:t xml:space="preserve"> gut </w:t>
      </w:r>
      <w:proofErr w:type="spellStart"/>
      <w:r>
        <w:t>mit</w:t>
      </w:r>
      <w:proofErr w:type="spellEnd"/>
      <w:r>
        <w:t xml:space="preserve"> </w:t>
      </w:r>
      <w:proofErr w:type="spellStart"/>
      <w:r>
        <w:t>Ihrer</w:t>
      </w:r>
      <w:proofErr w:type="spellEnd"/>
      <w:r>
        <w:t xml:space="preserve"> </w:t>
      </w:r>
      <w:proofErr w:type="spellStart"/>
      <w:r>
        <w:t>Beweisführung</w:t>
      </w:r>
      <w:proofErr w:type="spellEnd"/>
      <w:r>
        <w:t xml:space="preserve"> </w:t>
      </w:r>
      <w:proofErr w:type="spellStart"/>
      <w:r>
        <w:t>verbunden</w:t>
      </w:r>
      <w:proofErr w:type="spellEnd"/>
      <w:r>
        <w:t xml:space="preserve">. </w:t>
      </w:r>
    </w:p>
  </w:comment>
  <w:comment w:id="28" w:author="Autor" w:initials="A">
    <w:p w14:paraId="3C14E5B3" w14:textId="2C2CCE45" w:rsidR="00496B7F" w:rsidRDefault="00496B7F">
      <w:pPr>
        <w:pStyle w:val="Textkomente"/>
      </w:pPr>
      <w:r>
        <w:rPr>
          <w:rStyle w:val="Odkaznakoment"/>
        </w:rPr>
        <w:annotationRef/>
      </w:r>
      <w:r>
        <w:t xml:space="preserve">Gute </w:t>
      </w:r>
      <w:proofErr w:type="spellStart"/>
      <w:r>
        <w:t>Beobachtung</w:t>
      </w:r>
      <w:proofErr w:type="spellEnd"/>
      <w:r>
        <w:t>.</w:t>
      </w:r>
    </w:p>
  </w:comment>
  <w:comment w:id="31" w:author="Autor" w:initials="A">
    <w:p w14:paraId="4DF1F2AD" w14:textId="2E239449" w:rsidR="00496B7F" w:rsidRDefault="00496B7F">
      <w:pPr>
        <w:pStyle w:val="Textkomente"/>
      </w:pPr>
      <w:r>
        <w:rPr>
          <w:rStyle w:val="Odkaznakoment"/>
        </w:rPr>
        <w:annotationRef/>
      </w:r>
      <w:proofErr w:type="spellStart"/>
      <w:r>
        <w:t>Wieder</w:t>
      </w:r>
      <w:proofErr w:type="spellEnd"/>
      <w:r>
        <w:t xml:space="preserve"> – </w:t>
      </w:r>
      <w:proofErr w:type="spellStart"/>
      <w:r>
        <w:t>eine</w:t>
      </w:r>
      <w:proofErr w:type="spellEnd"/>
      <w:r>
        <w:t xml:space="preserve"> </w:t>
      </w:r>
      <w:proofErr w:type="spellStart"/>
      <w:r>
        <w:t>sehr</w:t>
      </w:r>
      <w:proofErr w:type="spellEnd"/>
      <w:r>
        <w:t xml:space="preserve"> </w:t>
      </w:r>
      <w:proofErr w:type="spellStart"/>
      <w:r>
        <w:t>gute</w:t>
      </w:r>
      <w:proofErr w:type="spellEnd"/>
      <w:r>
        <w:t xml:space="preserve"> </w:t>
      </w:r>
      <w:proofErr w:type="spellStart"/>
      <w:r>
        <w:t>Einleitung</w:t>
      </w:r>
      <w:proofErr w:type="spellEnd"/>
      <w:r>
        <w:t xml:space="preserve"> </w:t>
      </w:r>
      <w:proofErr w:type="spellStart"/>
      <w:r>
        <w:t>zum</w:t>
      </w:r>
      <w:proofErr w:type="spellEnd"/>
      <w:r>
        <w:t xml:space="preserve"> </w:t>
      </w:r>
      <w:proofErr w:type="spellStart"/>
      <w:r>
        <w:t>Absatz</w:t>
      </w:r>
      <w:proofErr w:type="spellEnd"/>
      <w:r>
        <w:t xml:space="preserve">. </w:t>
      </w:r>
    </w:p>
  </w:comment>
  <w:comment w:id="32" w:author="Autor" w:initials="A">
    <w:p w14:paraId="25FC7363" w14:textId="282D852E" w:rsidR="00496B7F" w:rsidRDefault="00496B7F">
      <w:pPr>
        <w:pStyle w:val="Textkomente"/>
      </w:pPr>
      <w:r>
        <w:rPr>
          <w:rStyle w:val="Odkaznakoment"/>
        </w:rPr>
        <w:annotationRef/>
      </w:r>
      <w:proofErr w:type="spellStart"/>
      <w:r>
        <w:t>Sekundärquelle</w:t>
      </w:r>
      <w:proofErr w:type="spellEnd"/>
      <w:r>
        <w:t xml:space="preserve"> </w:t>
      </w:r>
      <w:proofErr w:type="spellStart"/>
      <w:r>
        <w:t>nachvollziehbar</w:t>
      </w:r>
      <w:proofErr w:type="spellEnd"/>
      <w:r>
        <w:t xml:space="preserve"> </w:t>
      </w:r>
      <w:proofErr w:type="spellStart"/>
      <w:r>
        <w:t>und</w:t>
      </w:r>
      <w:proofErr w:type="spellEnd"/>
      <w:r>
        <w:t xml:space="preserve"> </w:t>
      </w:r>
      <w:proofErr w:type="spellStart"/>
      <w:r>
        <w:t>produktiv</w:t>
      </w:r>
      <w:proofErr w:type="spellEnd"/>
      <w:r>
        <w:t xml:space="preserve"> </w:t>
      </w:r>
      <w:proofErr w:type="spellStart"/>
      <w:r>
        <w:t>integriert</w:t>
      </w:r>
      <w:proofErr w:type="spellEnd"/>
      <w:r>
        <w:t xml:space="preserve">, </w:t>
      </w:r>
      <w:proofErr w:type="spellStart"/>
      <w:r>
        <w:t>sehr</w:t>
      </w:r>
      <w:proofErr w:type="spellEnd"/>
      <w:r>
        <w:t xml:space="preserve"> gut!</w:t>
      </w:r>
    </w:p>
  </w:comment>
  <w:comment w:id="33" w:author="Autor" w:initials="A">
    <w:p w14:paraId="755AEE94" w14:textId="511E9F2B" w:rsidR="00496B7F" w:rsidRDefault="00496B7F">
      <w:pPr>
        <w:pStyle w:val="Textkomente"/>
      </w:pPr>
      <w:r>
        <w:rPr>
          <w:rStyle w:val="Odkaznakoment"/>
        </w:rPr>
        <w:annotationRef/>
      </w:r>
      <w:proofErr w:type="spellStart"/>
      <w:r>
        <w:t>Sehr</w:t>
      </w:r>
      <w:proofErr w:type="spellEnd"/>
      <w:r>
        <w:t xml:space="preserve"> gut – </w:t>
      </w:r>
      <w:proofErr w:type="spellStart"/>
      <w:r>
        <w:t>wieder</w:t>
      </w:r>
      <w:proofErr w:type="spellEnd"/>
      <w:r>
        <w:t xml:space="preserve"> kann </w:t>
      </w:r>
      <w:proofErr w:type="spellStart"/>
      <w:r>
        <w:t>ich</w:t>
      </w:r>
      <w:proofErr w:type="spellEnd"/>
      <w:r>
        <w:t xml:space="preserve"> </w:t>
      </w:r>
      <w:proofErr w:type="spellStart"/>
      <w:r>
        <w:t>sehr</w:t>
      </w:r>
      <w:proofErr w:type="spellEnd"/>
      <w:r>
        <w:t xml:space="preserve"> gut </w:t>
      </w:r>
      <w:proofErr w:type="spellStart"/>
      <w:r>
        <w:t>verstehen</w:t>
      </w:r>
      <w:proofErr w:type="spellEnd"/>
      <w:r>
        <w:t xml:space="preserve">, </w:t>
      </w:r>
      <w:proofErr w:type="spellStart"/>
      <w:r>
        <w:t>welche</w:t>
      </w:r>
      <w:proofErr w:type="spellEnd"/>
      <w:r>
        <w:t xml:space="preserve"> </w:t>
      </w:r>
      <w:proofErr w:type="spellStart"/>
      <w:r>
        <w:t>Funktion</w:t>
      </w:r>
      <w:proofErr w:type="spellEnd"/>
      <w:r>
        <w:t xml:space="preserve"> </w:t>
      </w:r>
      <w:proofErr w:type="spellStart"/>
      <w:r>
        <w:t>das</w:t>
      </w:r>
      <w:proofErr w:type="spellEnd"/>
      <w:r>
        <w:t xml:space="preserve"> </w:t>
      </w:r>
      <w:proofErr w:type="spellStart"/>
      <w:r>
        <w:t>Zitat</w:t>
      </w:r>
      <w:proofErr w:type="spellEnd"/>
      <w:r>
        <w:t xml:space="preserve"> in </w:t>
      </w:r>
      <w:proofErr w:type="spellStart"/>
      <w:r>
        <w:t>Ihrer</w:t>
      </w:r>
      <w:proofErr w:type="spellEnd"/>
      <w:r>
        <w:t xml:space="preserve"> </w:t>
      </w:r>
      <w:proofErr w:type="spellStart"/>
      <w:r>
        <w:t>Argumentation</w:t>
      </w:r>
      <w:proofErr w:type="spellEnd"/>
      <w:r>
        <w:t xml:space="preserve"> </w:t>
      </w:r>
      <w:proofErr w:type="spellStart"/>
      <w:r>
        <w:t>erfüllt</w:t>
      </w:r>
      <w:proofErr w:type="spellEnd"/>
      <w:r>
        <w:t xml:space="preserve">. </w:t>
      </w:r>
      <w:proofErr w:type="spellStart"/>
      <w:r>
        <w:t>Sinnvoller</w:t>
      </w:r>
      <w:proofErr w:type="spellEnd"/>
      <w:r>
        <w:t xml:space="preserve"> </w:t>
      </w:r>
      <w:proofErr w:type="spellStart"/>
      <w:r>
        <w:t>Umgang</w:t>
      </w:r>
      <w:proofErr w:type="spellEnd"/>
      <w:r>
        <w:t xml:space="preserve"> </w:t>
      </w:r>
      <w:proofErr w:type="spellStart"/>
      <w:r>
        <w:t>mit</w:t>
      </w:r>
      <w:proofErr w:type="spellEnd"/>
      <w:r>
        <w:t xml:space="preserve"> der </w:t>
      </w:r>
      <w:proofErr w:type="spellStart"/>
      <w:r>
        <w:t>Quelle</w:t>
      </w:r>
      <w:proofErr w:type="spellEnd"/>
      <w:r>
        <w:t xml:space="preserve">. </w:t>
      </w:r>
    </w:p>
  </w:comment>
  <w:comment w:id="34" w:author="Autor" w:initials="A">
    <w:p w14:paraId="1ECD1103" w14:textId="31ACE6C2" w:rsidR="00496B7F" w:rsidRDefault="00496B7F">
      <w:pPr>
        <w:pStyle w:val="Textkomente"/>
      </w:pPr>
      <w:r>
        <w:rPr>
          <w:rStyle w:val="Odkaznakoment"/>
        </w:rPr>
        <w:annotationRef/>
      </w:r>
      <w:r>
        <w:t xml:space="preserve">Da bin </w:t>
      </w:r>
      <w:proofErr w:type="spellStart"/>
      <w:r>
        <w:t>ich</w:t>
      </w:r>
      <w:proofErr w:type="spellEnd"/>
      <w:r>
        <w:t xml:space="preserve"> </w:t>
      </w:r>
      <w:proofErr w:type="spellStart"/>
      <w:r>
        <w:t>anderer</w:t>
      </w:r>
      <w:proofErr w:type="spellEnd"/>
      <w:r>
        <w:t xml:space="preserve"> </w:t>
      </w:r>
      <w:proofErr w:type="spellStart"/>
      <w:r>
        <w:t>Meinung</w:t>
      </w:r>
      <w:proofErr w:type="spellEnd"/>
      <w:r>
        <w:t>!:)</w:t>
      </w:r>
    </w:p>
  </w:comment>
  <w:comment w:id="36" w:author="Autor" w:initials="A">
    <w:p w14:paraId="511D7A3D" w14:textId="1AA35900" w:rsidR="00496B7F" w:rsidRDefault="00496B7F">
      <w:pPr>
        <w:pStyle w:val="Textkomente"/>
      </w:pPr>
      <w:r>
        <w:rPr>
          <w:rStyle w:val="Odkaznakoment"/>
        </w:rPr>
        <w:annotationRef/>
      </w:r>
      <w:proofErr w:type="spellStart"/>
      <w:r>
        <w:t>Ich</w:t>
      </w:r>
      <w:proofErr w:type="spellEnd"/>
      <w:r>
        <w:t xml:space="preserve"> </w:t>
      </w:r>
      <w:proofErr w:type="spellStart"/>
      <w:r>
        <w:t>würde</w:t>
      </w:r>
      <w:proofErr w:type="spellEnd"/>
      <w:r>
        <w:t xml:space="preserve"> </w:t>
      </w:r>
      <w:proofErr w:type="spellStart"/>
      <w:r>
        <w:t>einfach</w:t>
      </w:r>
      <w:proofErr w:type="spellEnd"/>
      <w:r>
        <w:t xml:space="preserve"> </w:t>
      </w:r>
      <w:proofErr w:type="spellStart"/>
      <w:r>
        <w:t>schreiben</w:t>
      </w:r>
      <w:proofErr w:type="spellEnd"/>
      <w:r>
        <w:t>: „</w:t>
      </w:r>
      <w:proofErr w:type="spellStart"/>
      <w:r>
        <w:t>ich</w:t>
      </w:r>
      <w:proofErr w:type="spellEnd"/>
      <w:r>
        <w:t xml:space="preserve"> </w:t>
      </w:r>
      <w:proofErr w:type="spellStart"/>
      <w:r>
        <w:t>habe</w:t>
      </w:r>
      <w:proofErr w:type="spellEnd"/>
      <w:r>
        <w:t xml:space="preserve"> </w:t>
      </w:r>
      <w:proofErr w:type="spellStart"/>
      <w:r>
        <w:t>gezeigt</w:t>
      </w:r>
      <w:proofErr w:type="spellEnd"/>
      <w:r>
        <w:t xml:space="preserve">, </w:t>
      </w:r>
      <w:proofErr w:type="spellStart"/>
      <w:r>
        <w:t>dass</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CDEC3" w15:done="0"/>
  <w15:commentEx w15:paraId="1CAE6542" w15:done="0"/>
  <w15:commentEx w15:paraId="2B5A508A" w15:done="0"/>
  <w15:commentEx w15:paraId="381A1813" w15:done="0"/>
  <w15:commentEx w15:paraId="09D0CB1D" w15:done="0"/>
  <w15:commentEx w15:paraId="4D06CFB6" w15:done="0"/>
  <w15:commentEx w15:paraId="0FB68506" w15:done="0"/>
  <w15:commentEx w15:paraId="5F13E08E" w15:done="0"/>
  <w15:commentEx w15:paraId="452ABD2C" w15:done="0"/>
  <w15:commentEx w15:paraId="59A435B1" w15:done="0"/>
  <w15:commentEx w15:paraId="1E212C7C" w15:done="0"/>
  <w15:commentEx w15:paraId="5E64BB6A" w15:done="0"/>
  <w15:commentEx w15:paraId="3078FD0D" w15:done="0"/>
  <w15:commentEx w15:paraId="3C14E5B3" w15:done="0"/>
  <w15:commentEx w15:paraId="4DF1F2AD" w15:done="0"/>
  <w15:commentEx w15:paraId="25FC7363" w15:done="0"/>
  <w15:commentEx w15:paraId="755AEE94" w15:done="0"/>
  <w15:commentEx w15:paraId="1ECD1103" w15:done="0"/>
  <w15:commentEx w15:paraId="511D7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CDEC3" w16cid:durableId="26265642"/>
  <w16cid:commentId w16cid:paraId="1CAE6542" w16cid:durableId="2626564F"/>
  <w16cid:commentId w16cid:paraId="2B5A508A" w16cid:durableId="2626567A"/>
  <w16cid:commentId w16cid:paraId="381A1813" w16cid:durableId="26265684"/>
  <w16cid:commentId w16cid:paraId="09D0CB1D" w16cid:durableId="26265696"/>
  <w16cid:commentId w16cid:paraId="4D06CFB6" w16cid:durableId="262656CA"/>
  <w16cid:commentId w16cid:paraId="0FB68506" w16cid:durableId="262656DA"/>
  <w16cid:commentId w16cid:paraId="5F13E08E" w16cid:durableId="26265707"/>
  <w16cid:commentId w16cid:paraId="452ABD2C" w16cid:durableId="2626571A"/>
  <w16cid:commentId w16cid:paraId="59A435B1" w16cid:durableId="26265760"/>
  <w16cid:commentId w16cid:paraId="1E212C7C" w16cid:durableId="262657B3"/>
  <w16cid:commentId w16cid:paraId="5E64BB6A" w16cid:durableId="26265922"/>
  <w16cid:commentId w16cid:paraId="3078FD0D" w16cid:durableId="262658F1"/>
  <w16cid:commentId w16cid:paraId="3C14E5B3" w16cid:durableId="2626599B"/>
  <w16cid:commentId w16cid:paraId="4DF1F2AD" w16cid:durableId="262659B6"/>
  <w16cid:commentId w16cid:paraId="25FC7363" w16cid:durableId="262659CC"/>
  <w16cid:commentId w16cid:paraId="755AEE94" w16cid:durableId="262659FE"/>
  <w16cid:commentId w16cid:paraId="1ECD1103" w16cid:durableId="26265A2F"/>
  <w16cid:commentId w16cid:paraId="511D7A3D" w16cid:durableId="26265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F75B" w14:textId="77777777" w:rsidR="00191319" w:rsidRDefault="00191319" w:rsidP="004D3E11">
      <w:pPr>
        <w:spacing w:line="240" w:lineRule="auto"/>
      </w:pPr>
      <w:r>
        <w:separator/>
      </w:r>
    </w:p>
  </w:endnote>
  <w:endnote w:type="continuationSeparator" w:id="0">
    <w:p w14:paraId="1A791581" w14:textId="77777777" w:rsidR="00191319" w:rsidRDefault="00191319" w:rsidP="004D3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2B13" w14:textId="77777777" w:rsidR="00191319" w:rsidRDefault="00191319" w:rsidP="004D3E11">
      <w:pPr>
        <w:spacing w:line="240" w:lineRule="auto"/>
      </w:pPr>
      <w:r>
        <w:separator/>
      </w:r>
    </w:p>
  </w:footnote>
  <w:footnote w:type="continuationSeparator" w:id="0">
    <w:p w14:paraId="549FD5C1" w14:textId="77777777" w:rsidR="00191319" w:rsidRDefault="00191319" w:rsidP="004D3E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53"/>
    <w:rsid w:val="00172EE1"/>
    <w:rsid w:val="00191319"/>
    <w:rsid w:val="00263EB7"/>
    <w:rsid w:val="003E3DE7"/>
    <w:rsid w:val="00496B7F"/>
    <w:rsid w:val="004D3E11"/>
    <w:rsid w:val="0059426F"/>
    <w:rsid w:val="0070265F"/>
    <w:rsid w:val="008415A4"/>
    <w:rsid w:val="008C3EA2"/>
    <w:rsid w:val="00986E63"/>
    <w:rsid w:val="00AB23DF"/>
    <w:rsid w:val="00BB3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1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D3E11"/>
    <w:pPr>
      <w:tabs>
        <w:tab w:val="center" w:pos="4536"/>
        <w:tab w:val="right" w:pos="9072"/>
      </w:tabs>
      <w:spacing w:line="240" w:lineRule="auto"/>
    </w:pPr>
  </w:style>
  <w:style w:type="character" w:customStyle="1" w:styleId="ZhlavChar">
    <w:name w:val="Záhlaví Char"/>
    <w:basedOn w:val="Standardnpsmoodstavce"/>
    <w:link w:val="Zhlav"/>
    <w:uiPriority w:val="99"/>
    <w:rsid w:val="004D3E11"/>
  </w:style>
  <w:style w:type="paragraph" w:styleId="Zpat">
    <w:name w:val="footer"/>
    <w:basedOn w:val="Normln"/>
    <w:link w:val="ZpatChar"/>
    <w:uiPriority w:val="99"/>
    <w:unhideWhenUsed/>
    <w:rsid w:val="004D3E11"/>
    <w:pPr>
      <w:tabs>
        <w:tab w:val="center" w:pos="4536"/>
        <w:tab w:val="right" w:pos="9072"/>
      </w:tabs>
      <w:spacing w:line="240" w:lineRule="auto"/>
    </w:pPr>
  </w:style>
  <w:style w:type="character" w:customStyle="1" w:styleId="ZpatChar">
    <w:name w:val="Zápatí Char"/>
    <w:basedOn w:val="Standardnpsmoodstavce"/>
    <w:link w:val="Zpat"/>
    <w:uiPriority w:val="99"/>
    <w:rsid w:val="004D3E11"/>
  </w:style>
  <w:style w:type="character" w:styleId="Odkaznakoment">
    <w:name w:val="annotation reference"/>
    <w:basedOn w:val="Standardnpsmoodstavce"/>
    <w:uiPriority w:val="99"/>
    <w:semiHidden/>
    <w:unhideWhenUsed/>
    <w:rsid w:val="004D3E11"/>
    <w:rPr>
      <w:sz w:val="16"/>
      <w:szCs w:val="16"/>
    </w:rPr>
  </w:style>
  <w:style w:type="paragraph" w:styleId="Textkomente">
    <w:name w:val="annotation text"/>
    <w:basedOn w:val="Normln"/>
    <w:link w:val="TextkomenteChar"/>
    <w:uiPriority w:val="99"/>
    <w:semiHidden/>
    <w:unhideWhenUsed/>
    <w:rsid w:val="004D3E11"/>
    <w:pPr>
      <w:spacing w:line="240" w:lineRule="auto"/>
    </w:pPr>
    <w:rPr>
      <w:sz w:val="20"/>
      <w:szCs w:val="20"/>
    </w:rPr>
  </w:style>
  <w:style w:type="character" w:customStyle="1" w:styleId="TextkomenteChar">
    <w:name w:val="Text komentáře Char"/>
    <w:basedOn w:val="Standardnpsmoodstavce"/>
    <w:link w:val="Textkomente"/>
    <w:uiPriority w:val="99"/>
    <w:semiHidden/>
    <w:rsid w:val="004D3E11"/>
    <w:rPr>
      <w:sz w:val="20"/>
      <w:szCs w:val="20"/>
    </w:rPr>
  </w:style>
  <w:style w:type="paragraph" w:styleId="Pedmtkomente">
    <w:name w:val="annotation subject"/>
    <w:basedOn w:val="Textkomente"/>
    <w:next w:val="Textkomente"/>
    <w:link w:val="PedmtkomenteChar"/>
    <w:uiPriority w:val="99"/>
    <w:semiHidden/>
    <w:unhideWhenUsed/>
    <w:rsid w:val="004D3E11"/>
    <w:rPr>
      <w:b/>
      <w:bCs/>
    </w:rPr>
  </w:style>
  <w:style w:type="character" w:customStyle="1" w:styleId="PedmtkomenteChar">
    <w:name w:val="Předmět komentáře Char"/>
    <w:basedOn w:val="TextkomenteChar"/>
    <w:link w:val="Pedmtkomente"/>
    <w:uiPriority w:val="99"/>
    <w:semiHidden/>
    <w:rsid w:val="004D3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i.org/10.33675/GM/2020/46/12" TargetMode="External"/><Relationship Id="rId4" Type="http://schemas.openxmlformats.org/officeDocument/2006/relationships/footnotes" Target="footnotes.xml"/><Relationship Id="rId9" Type="http://schemas.openxmlformats.org/officeDocument/2006/relationships/hyperlink" Target="http://www.uni-muenster.de/textpraxis/hans-joachim-jakob-tiere-im-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10514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2022-05-11T13:56:00Z</dcterms:created>
  <dcterms:modified xsi:type="dcterms:W3CDTF">2022-05-11T13:56:00Z</dcterms:modified>
</cp:coreProperties>
</file>