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3957" w:rsidP="00A00CD5" w:rsidRDefault="00453957" w14:paraId="1C54ABDC" w14:textId="7777777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453957">
        <w:rPr>
          <w:rFonts w:ascii="Times New Roman" w:hAnsi="Times New Roman" w:cs="Times New Roman"/>
          <w:sz w:val="32"/>
          <w:szCs w:val="32"/>
        </w:rPr>
        <w:t>Aischylos</w:t>
      </w:r>
      <w:proofErr w:type="spellEnd"/>
    </w:p>
    <w:p w:rsidRPr="00B959E0" w:rsidR="00453957" w:rsidP="00A00CD5" w:rsidRDefault="00453957" w14:paraId="7751E332" w14:textId="77777777">
      <w:pPr>
        <w:tabs>
          <w:tab w:val="center" w:pos="4536"/>
          <w:tab w:val="left" w:pos="5550"/>
        </w:tabs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r w:rsidRPr="00B959E0">
        <w:rPr>
          <w:rFonts w:ascii="Times New Roman" w:hAnsi="Times New Roman" w:cs="Times New Roman"/>
          <w:sz w:val="32"/>
          <w:szCs w:val="32"/>
        </w:rPr>
        <w:t>ORESTEIA</w:t>
      </w:r>
    </w:p>
    <w:p w:rsidRPr="00DD775D" w:rsidR="005A78D5" w:rsidP="00935046" w:rsidRDefault="00A00CD5" w14:paraId="1B85F1EC" w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="613374A5">
        <w:rPr>
          <w:rFonts w:ascii="Times New Roman" w:hAnsi="Times New Roman" w:cs="Times New Roman"/>
          <w:sz w:val="24"/>
          <w:szCs w:val="24"/>
        </w:rPr>
        <w:t xml:space="preserve">      </w:t>
      </w:r>
      <w:r w:rsidRPr="00DD775D" w:rsidR="777385BA">
        <w:rPr>
          <w:rFonts w:ascii="Times New Roman" w:hAnsi="Times New Roman" w:cs="Times New Roman"/>
          <w:sz w:val="24"/>
          <w:szCs w:val="24"/>
        </w:rPr>
        <w:t>Aischylov</w:t>
      </w:r>
      <w:r w:rsidRPr="00DD775D" w:rsidR="777385BA">
        <w:rPr>
          <w:rFonts w:ascii="Times New Roman" w:hAnsi="Times New Roman" w:cs="Times New Roman"/>
          <w:sz w:val="24"/>
          <w:szCs w:val="24"/>
        </w:rPr>
        <w:t xml:space="preserve"> odkaz sa týči v gréckych dejin</w:t>
      </w:r>
      <w:r w:rsidRPr="00DD775D" w:rsidR="7E3BA805">
        <w:rPr>
          <w:rFonts w:ascii="Times New Roman" w:hAnsi="Times New Roman" w:cs="Times New Roman"/>
          <w:sz w:val="24"/>
          <w:szCs w:val="24"/>
        </w:rPr>
        <w:t xml:space="preserve">ách a je </w:t>
      </w:r>
      <w:commentRangeStart w:id="1916613425"/>
      <w:r w:rsidRPr="00DD775D" w:rsidR="7E3BA805">
        <w:rPr>
          <w:rFonts w:ascii="Times New Roman" w:hAnsi="Times New Roman" w:cs="Times New Roman"/>
          <w:sz w:val="24"/>
          <w:szCs w:val="24"/>
        </w:rPr>
        <w:t xml:space="preserve">oslavovaný ako otec </w:t>
      </w:r>
      <w:r w:rsidRPr="00DD775D" w:rsidR="7E3BA805">
        <w:rPr>
          <w:rFonts w:ascii="Times New Roman" w:hAnsi="Times New Roman" w:cs="Times New Roman"/>
          <w:sz w:val="24"/>
          <w:szCs w:val="24"/>
        </w:rPr>
        <w:t>at</w:t>
      </w:r>
      <w:r w:rsidRPr="00DD775D" w:rsidR="777385BA">
        <w:rPr>
          <w:rFonts w:ascii="Times New Roman" w:hAnsi="Times New Roman" w:cs="Times New Roman"/>
          <w:sz w:val="24"/>
          <w:szCs w:val="24"/>
        </w:rPr>
        <w:t>tickej</w:t>
      </w:r>
      <w:r w:rsidRPr="00DD775D" w:rsidR="777385BA">
        <w:rPr>
          <w:rFonts w:ascii="Times New Roman" w:hAnsi="Times New Roman" w:cs="Times New Roman"/>
          <w:sz w:val="24"/>
          <w:szCs w:val="24"/>
        </w:rPr>
        <w:t xml:space="preserve"> tragédie</w:t>
      </w:r>
      <w:commentRangeEnd w:id="1916613425"/>
      <w:r>
        <w:rPr>
          <w:rStyle w:val="CommentReference"/>
        </w:rPr>
        <w:commentReference w:id="1916613425"/>
      </w:r>
      <w:r w:rsidRPr="00DD775D" w:rsidR="777385BA">
        <w:rPr>
          <w:rFonts w:ascii="Times New Roman" w:hAnsi="Times New Roman" w:cs="Times New Roman"/>
          <w:sz w:val="24"/>
          <w:szCs w:val="24"/>
        </w:rPr>
        <w:t xml:space="preserve">. Jeho techniky transformovali umeleckú formu a predstavili druhého herca, ktorý umožnil dialóg a konflikt, čo zvýšilo vývoj postavy. Napriek tomu, že zložil okolo deväťdesiatich hier, iba sedem prežilo skúšku časom, pričom jeho trilógia </w:t>
      </w:r>
      <w:r w:rsidRPr="00DD775D" w:rsidR="777385BA">
        <w:rPr>
          <w:rFonts w:ascii="Times New Roman" w:hAnsi="Times New Roman" w:cs="Times New Roman"/>
          <w:sz w:val="24"/>
          <w:szCs w:val="24"/>
        </w:rPr>
        <w:t>Oresteia</w:t>
      </w:r>
      <w:r w:rsidRPr="00DD775D" w:rsidR="777385BA">
        <w:rPr>
          <w:rFonts w:ascii="Times New Roman" w:hAnsi="Times New Roman" w:cs="Times New Roman"/>
          <w:sz w:val="24"/>
          <w:szCs w:val="24"/>
        </w:rPr>
        <w:t xml:space="preserve"> bola vrcholom jeho tvorby. </w:t>
      </w:r>
      <w:r w:rsidRPr="00DD775D" w:rsidR="777385BA">
        <w:rPr>
          <w:rFonts w:ascii="Times New Roman" w:hAnsi="Times New Roman" w:cs="Times New Roman"/>
          <w:sz w:val="24"/>
          <w:szCs w:val="24"/>
        </w:rPr>
        <w:t>Aischylos</w:t>
      </w:r>
      <w:r w:rsidRPr="00DD775D" w:rsidR="777385BA">
        <w:rPr>
          <w:rFonts w:ascii="Times New Roman" w:hAnsi="Times New Roman" w:cs="Times New Roman"/>
          <w:sz w:val="24"/>
          <w:szCs w:val="24"/>
        </w:rPr>
        <w:t xml:space="preserve"> bol zanietený mýtmi a tradíciami svojho rodiska a vložil ich do svojho diela, čo dodalo hĺbku už intelektuálne vznešenej </w:t>
      </w:r>
      <w:r w:rsidRPr="00DD775D" w:rsidR="777385BA">
        <w:rPr>
          <w:rFonts w:ascii="Times New Roman" w:hAnsi="Times New Roman" w:cs="Times New Roman"/>
          <w:sz w:val="24"/>
          <w:szCs w:val="24"/>
        </w:rPr>
        <w:t>attickej</w:t>
      </w:r>
      <w:r w:rsidRPr="00DD775D" w:rsidR="777385BA">
        <w:rPr>
          <w:rFonts w:ascii="Times New Roman" w:hAnsi="Times New Roman" w:cs="Times New Roman"/>
          <w:sz w:val="24"/>
          <w:szCs w:val="24"/>
        </w:rPr>
        <w:t xml:space="preserve"> tragédii. Počas jeho života sa Grécko zmietalo v početných </w:t>
      </w:r>
      <w:r w:rsidR="414FDB46">
        <w:rPr>
          <w:rFonts w:ascii="Times New Roman" w:hAnsi="Times New Roman" w:cs="Times New Roman"/>
          <w:sz w:val="24"/>
          <w:szCs w:val="24"/>
        </w:rPr>
        <w:t>vojnách</w:t>
      </w:r>
      <w:r w:rsidRPr="00DD775D" w:rsidR="777385BA">
        <w:rPr>
          <w:rFonts w:ascii="Times New Roman" w:hAnsi="Times New Roman" w:cs="Times New Roman"/>
          <w:sz w:val="24"/>
          <w:szCs w:val="24"/>
        </w:rPr>
        <w:t xml:space="preserve">, ktorých sa aj osobne zúčastnil. </w:t>
      </w:r>
      <w:commentRangeStart w:id="32258946"/>
      <w:r w:rsidRPr="00DD775D" w:rsidR="777385BA">
        <w:rPr>
          <w:rFonts w:ascii="Times New Roman" w:hAnsi="Times New Roman" w:cs="Times New Roman"/>
          <w:sz w:val="24"/>
          <w:szCs w:val="24"/>
        </w:rPr>
        <w:t>Tento svetový dramatik, prvý svojho druhu, riešil prostredníctvom svojej tvorby rôzne etické a náboženské problé</w:t>
      </w:r>
      <w:commentRangeEnd w:id="32258946"/>
      <w:r>
        <w:rPr>
          <w:rStyle w:val="CommentReference"/>
        </w:rPr>
        <w:commentReference w:id="32258946"/>
      </w:r>
      <w:r w:rsidRPr="00DD775D" w:rsidR="777385BA">
        <w:rPr>
          <w:rFonts w:ascii="Times New Roman" w:hAnsi="Times New Roman" w:cs="Times New Roman"/>
          <w:sz w:val="24"/>
          <w:szCs w:val="24"/>
        </w:rPr>
        <w:t>my.</w:t>
      </w:r>
      <w:r w:rsidRPr="00DD775D" w:rsidR="00CF495C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</w:p>
    <w:p w:rsidRPr="00DD775D" w:rsidR="006B6B55" w:rsidP="00935046" w:rsidRDefault="00A00CD5" w14:paraId="7C9EAED7" w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DF7B1A1" w:rsidR="613374A5">
        <w:rPr>
          <w:rFonts w:ascii="Times New Roman" w:hAnsi="Times New Roman" w:cs="Times New Roman"/>
          <w:sz w:val="24"/>
          <w:szCs w:val="24"/>
        </w:rPr>
        <w:t xml:space="preserve">      </w:t>
      </w:r>
      <w:r w:rsidRPr="4DF7B1A1" w:rsidR="5BBFD90D">
        <w:rPr>
          <w:rFonts w:ascii="Times New Roman" w:hAnsi="Times New Roman" w:cs="Times New Roman"/>
          <w:sz w:val="24"/>
          <w:szCs w:val="24"/>
        </w:rPr>
        <w:t>Oresteia</w:t>
      </w:r>
      <w:r w:rsidRPr="4DF7B1A1" w:rsidR="5BBFD90D">
        <w:rPr>
          <w:rFonts w:ascii="Times New Roman" w:hAnsi="Times New Roman" w:cs="Times New Roman"/>
          <w:sz w:val="24"/>
          <w:szCs w:val="24"/>
        </w:rPr>
        <w:t xml:space="preserve"> sa skladá z troch po sebe idúcich tragédií vo veršoch, ktoré hladko prelínajú lyrickú poéziu. Hra obsahuje </w:t>
      </w:r>
      <w:commentRangeStart w:id="556722277"/>
      <w:r w:rsidRPr="4DF7B1A1" w:rsidR="5BBFD90D">
        <w:rPr>
          <w:rFonts w:ascii="Times New Roman" w:hAnsi="Times New Roman" w:cs="Times New Roman"/>
          <w:sz w:val="24"/>
          <w:szCs w:val="24"/>
        </w:rPr>
        <w:t>mnoho scénických poznámok</w:t>
      </w:r>
      <w:r w:rsidRPr="4DF7B1A1" w:rsidR="7E3BA805">
        <w:rPr>
          <w:rFonts w:ascii="Times New Roman" w:hAnsi="Times New Roman" w:cs="Times New Roman"/>
          <w:sz w:val="24"/>
          <w:szCs w:val="24"/>
        </w:rPr>
        <w:t>.</w:t>
      </w:r>
      <w:commentRangeEnd w:id="556722277"/>
      <w:r>
        <w:rPr>
          <w:rStyle w:val="CommentReference"/>
        </w:rPr>
        <w:commentReference w:id="556722277"/>
      </w:r>
      <w:r w:rsidRPr="4DF7B1A1" w:rsidR="7E3BA805">
        <w:rPr>
          <w:rFonts w:ascii="Times New Roman" w:hAnsi="Times New Roman" w:cs="Times New Roman"/>
          <w:sz w:val="24"/>
          <w:szCs w:val="24"/>
        </w:rPr>
        <w:t xml:space="preserve"> Dej hry</w:t>
      </w:r>
      <w:r w:rsidRPr="4DF7B1A1" w:rsidR="5BBFD90D">
        <w:rPr>
          <w:rFonts w:ascii="Times New Roman" w:hAnsi="Times New Roman" w:cs="Times New Roman"/>
          <w:sz w:val="24"/>
          <w:szCs w:val="24"/>
        </w:rPr>
        <w:t xml:space="preserve"> sa odohráva na viacerých miestach: Prvý akt nás zavedie do </w:t>
      </w:r>
      <w:r w:rsidRPr="4DF7B1A1" w:rsidR="5BBFD90D">
        <w:rPr>
          <w:rFonts w:ascii="Times New Roman" w:hAnsi="Times New Roman" w:cs="Times New Roman"/>
          <w:sz w:val="24"/>
          <w:szCs w:val="24"/>
        </w:rPr>
        <w:t>Argu</w:t>
      </w:r>
      <w:r w:rsidRPr="4DF7B1A1" w:rsidR="5BBFD90D">
        <w:rPr>
          <w:rFonts w:ascii="Times New Roman" w:hAnsi="Times New Roman" w:cs="Times New Roman"/>
          <w:sz w:val="24"/>
          <w:szCs w:val="24"/>
        </w:rPr>
        <w:t xml:space="preserve"> v mýtických časoch, kde sa ocitneme pred </w:t>
      </w:r>
      <w:r w:rsidRPr="4DF7B1A1" w:rsidR="5BBFD90D">
        <w:rPr>
          <w:rFonts w:ascii="Times New Roman" w:hAnsi="Times New Roman" w:cs="Times New Roman"/>
          <w:sz w:val="24"/>
          <w:szCs w:val="24"/>
        </w:rPr>
        <w:t>Agamemnonovým</w:t>
      </w:r>
      <w:r w:rsidRPr="4DF7B1A1" w:rsidR="5BBFD90D">
        <w:rPr>
          <w:rFonts w:ascii="Times New Roman" w:hAnsi="Times New Roman" w:cs="Times New Roman"/>
          <w:sz w:val="24"/>
          <w:szCs w:val="24"/>
        </w:rPr>
        <w:t xml:space="preserve"> palácom. Druhé </w:t>
      </w:r>
      <w:r w:rsidRPr="4DF7B1A1" w:rsidR="414FDB46">
        <w:rPr>
          <w:rFonts w:ascii="Times New Roman" w:hAnsi="Times New Roman" w:cs="Times New Roman"/>
          <w:sz w:val="24"/>
          <w:szCs w:val="24"/>
        </w:rPr>
        <w:t xml:space="preserve">dejstvo nás privedie na </w:t>
      </w:r>
      <w:r w:rsidRPr="4DF7B1A1" w:rsidR="414FDB46">
        <w:rPr>
          <w:rFonts w:ascii="Times New Roman" w:hAnsi="Times New Roman" w:cs="Times New Roman"/>
          <w:sz w:val="24"/>
          <w:szCs w:val="24"/>
        </w:rPr>
        <w:t>Agamemno</w:t>
      </w:r>
      <w:r w:rsidRPr="4DF7B1A1" w:rsidR="5BBFD90D">
        <w:rPr>
          <w:rFonts w:ascii="Times New Roman" w:hAnsi="Times New Roman" w:cs="Times New Roman"/>
          <w:sz w:val="24"/>
          <w:szCs w:val="24"/>
        </w:rPr>
        <w:t>novu</w:t>
      </w:r>
      <w:r w:rsidRPr="4DF7B1A1" w:rsidR="5BBFD90D">
        <w:rPr>
          <w:rFonts w:ascii="Times New Roman" w:hAnsi="Times New Roman" w:cs="Times New Roman"/>
          <w:sz w:val="24"/>
          <w:szCs w:val="24"/>
        </w:rPr>
        <w:t xml:space="preserve"> mohylu, tretie dejstvo nás prenesie do Apolónovho chrámu v Delfách a aténsky hrad pred </w:t>
      </w:r>
      <w:r w:rsidRPr="4DF7B1A1" w:rsidR="5BBFD90D">
        <w:rPr>
          <w:rFonts w:ascii="Times New Roman" w:hAnsi="Times New Roman" w:cs="Times New Roman"/>
          <w:sz w:val="24"/>
          <w:szCs w:val="24"/>
        </w:rPr>
        <w:t>Athénin</w:t>
      </w:r>
      <w:r w:rsidRPr="4DF7B1A1" w:rsidR="5BBFD90D">
        <w:rPr>
          <w:rFonts w:ascii="Times New Roman" w:hAnsi="Times New Roman" w:cs="Times New Roman"/>
          <w:sz w:val="24"/>
          <w:szCs w:val="24"/>
        </w:rPr>
        <w:t xml:space="preserve"> chrám. </w:t>
      </w:r>
    </w:p>
    <w:p w:rsidR="00197737" w:rsidP="00935046" w:rsidRDefault="00A00CD5" w14:paraId="6EA67293" w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="61337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DD775D" w:rsidR="4D07B2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Všetky tri </w:t>
      </w:r>
      <w:r w:rsidRPr="4DF7B1A1" w:rsidR="4D07B251">
        <w:rPr>
          <w:rFonts w:ascii="Times New Roman" w:hAnsi="Times New Roman" w:cs="Times New Roman"/>
          <w:sz w:val="24"/>
          <w:szCs w:val="24"/>
          <w:shd w:val="clear" w:color="auto" w:fill="FFFFFF"/>
        </w:rPr>
        <w:t>diely trilógie</w:t>
      </w:r>
      <w:r w:rsidRPr="00DD775D" w:rsidR="4D07B2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majú tradičnú štruktúru </w:t>
      </w:r>
      <w:r w:rsidRPr="4DF7B1A1" w:rsidR="4D07B251">
        <w:rPr>
          <w:rFonts w:ascii="Times New Roman" w:hAnsi="Times New Roman" w:cs="Times New Roman"/>
          <w:sz w:val="24"/>
          <w:szCs w:val="24"/>
          <w:shd w:val="clear" w:color="auto" w:fill="FFFFFF"/>
        </w:rPr>
        <w:t>pozostávajúcu</w:t>
      </w:r>
      <w:r w:rsidRPr="00DD775D" w:rsidR="4D07B2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</w:t>
      </w:r>
      <w:commentRangeStart w:id="1271114675"/>
      <w:r w:rsidRPr="00DD775D" w:rsidR="4D07B2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prológu, </w:t>
      </w:r>
      <w:r w:rsidRPr="4DF7B1A1" w:rsidR="4D07B2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paródie, epizódy, </w:t>
      </w:r>
      <w:r w:rsidRPr="4DF7B1A1" w:rsidR="4D07B251">
        <w:rPr>
          <w:rFonts w:ascii="Times New Roman" w:hAnsi="Times New Roman" w:cs="Times New Roman"/>
          <w:sz w:val="24"/>
          <w:szCs w:val="24"/>
          <w:shd w:val="clear" w:color="auto" w:fill="FFFFFF"/>
        </w:rPr>
        <w:t>stasimonu</w:t>
      </w:r>
      <w:r w:rsidRPr="00DD775D" w:rsidR="4D07B2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záverečného </w:t>
      </w:r>
      <w:r w:rsidRPr="4DF7B1A1" w:rsidR="4D07B251">
        <w:rPr>
          <w:rFonts w:ascii="Times New Roman" w:hAnsi="Times New Roman" w:cs="Times New Roman"/>
          <w:sz w:val="24"/>
          <w:szCs w:val="24"/>
          <w:shd w:val="clear" w:color="auto" w:fill="FFFFFF"/>
        </w:rPr>
        <w:t>exodusu</w:t>
      </w:r>
      <w:commentRangeEnd w:id="1271114675"/>
      <w:r>
        <w:rPr>
          <w:rStyle w:val="CommentReference"/>
        </w:rPr>
        <w:commentReference w:id="1271114675"/>
      </w:r>
      <w:r w:rsidRPr="4DF7B1A1" w:rsidR="4D07B2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D775D" w:rsidR="4D07B251">
        <w:rPr>
          <w:rFonts w:ascii="Times New Roman" w:hAnsi="Times New Roman" w:cs="Times New Roman"/>
          <w:b w:val="1"/>
          <w:bCs w:val="1"/>
          <w:sz w:val="24"/>
          <w:szCs w:val="24"/>
          <w:shd w:val="clear" w:color="auto" w:fill="FFFFFF"/>
        </w:rPr>
        <w:t xml:space="preserve"> </w:t>
      </w:r>
      <w:r w:rsidRPr="00DD775D" w:rsidR="5BBFD90D">
        <w:rPr>
          <w:rFonts w:ascii="Times New Roman" w:hAnsi="Times New Roman" w:cs="Times New Roman"/>
          <w:sz w:val="24"/>
          <w:szCs w:val="24"/>
        </w:rPr>
        <w:t xml:space="preserve">Básnik nás v </w:t>
      </w:r>
      <w:r w:rsidRPr="00DD775D" w:rsidR="5BBFD90D">
        <w:rPr>
          <w:rFonts w:ascii="Times New Roman" w:hAnsi="Times New Roman" w:cs="Times New Roman"/>
          <w:sz w:val="24"/>
          <w:szCs w:val="24"/>
        </w:rPr>
        <w:t>parodách</w:t>
      </w:r>
      <w:r w:rsidRPr="00DD775D" w:rsidR="5BBFD90D">
        <w:rPr>
          <w:rFonts w:ascii="Times New Roman" w:hAnsi="Times New Roman" w:cs="Times New Roman"/>
          <w:sz w:val="24"/>
          <w:szCs w:val="24"/>
        </w:rPr>
        <w:t xml:space="preserve"> prenesie o desať rokov späť v </w:t>
      </w:r>
      <w:r w:rsidRPr="00DD775D" w:rsidR="7E3BA805">
        <w:rPr>
          <w:rFonts w:ascii="Times New Roman" w:hAnsi="Times New Roman" w:cs="Times New Roman"/>
          <w:sz w:val="24"/>
          <w:szCs w:val="24"/>
        </w:rPr>
        <w:t xml:space="preserve">čase, ktorý spolu s prvým </w:t>
      </w:r>
      <w:r w:rsidRPr="00DD775D" w:rsidR="7E3BA805">
        <w:rPr>
          <w:rFonts w:ascii="Times New Roman" w:hAnsi="Times New Roman" w:cs="Times New Roman"/>
          <w:sz w:val="24"/>
          <w:szCs w:val="24"/>
        </w:rPr>
        <w:t>stasimom</w:t>
      </w:r>
      <w:r w:rsidRPr="00DD775D" w:rsidR="5BBFD90D">
        <w:rPr>
          <w:rFonts w:ascii="Times New Roman" w:hAnsi="Times New Roman" w:cs="Times New Roman"/>
          <w:sz w:val="24"/>
          <w:szCs w:val="24"/>
        </w:rPr>
        <w:t xml:space="preserve"> vytvára najdlhšiu zborovú pasáž v celej hre.</w:t>
      </w:r>
      <w:r w:rsidRPr="00DD775D" w:rsidR="17DF804D">
        <w:rPr>
          <w:rFonts w:ascii="Times New Roman" w:hAnsi="Times New Roman" w:cs="Times New Roman"/>
          <w:sz w:val="24"/>
          <w:szCs w:val="24"/>
        </w:rPr>
        <w:t xml:space="preserve"> Ako </w:t>
      </w:r>
      <w:r w:rsidRPr="00DD775D" w:rsidR="17DF804D">
        <w:rPr>
          <w:rFonts w:ascii="Times New Roman" w:hAnsi="Times New Roman" w:cs="Times New Roman"/>
          <w:sz w:val="24"/>
          <w:szCs w:val="24"/>
        </w:rPr>
        <w:t>stasim</w:t>
      </w:r>
      <w:r w:rsidRPr="00DD775D" w:rsidR="17DF804D">
        <w:rPr>
          <w:rFonts w:ascii="Times New Roman" w:hAnsi="Times New Roman" w:cs="Times New Roman"/>
          <w:sz w:val="24"/>
          <w:szCs w:val="24"/>
        </w:rPr>
        <w:t xml:space="preserve"> postupuje, je kratší ako predchádzajúci. Básnikovo obratné rozprávanie rýchlo pokračuje v hlavnej zápletke a presviedča nás, aby sme prijali chronologický sled udalostí, ktoré sa odohrávajú v priebehu jedného d</w:t>
      </w:r>
      <w:commentRangeStart w:id="225575727"/>
      <w:r w:rsidRPr="00DD775D" w:rsidR="17DF804D">
        <w:rPr>
          <w:rFonts w:ascii="Times New Roman" w:hAnsi="Times New Roman" w:cs="Times New Roman"/>
          <w:sz w:val="24"/>
          <w:szCs w:val="24"/>
        </w:rPr>
        <w:t xml:space="preserve">ňa.</w:t>
      </w:r>
      <w:r w:rsidRPr="00DD775D" w:rsidR="000E3886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</w:p>
    <w:p w:rsidRPr="00197737" w:rsidR="00197737" w:rsidP="00935046" w:rsidRDefault="00A00CD5" w14:paraId="02867701" w14:textId="77777777">
      <w:pPr>
        <w:spacing w:line="36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="613374A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</w:t>
      </w:r>
      <w:r w:rsidRPr="00197737" w:rsidR="78FD0678">
        <w:rPr>
          <w:rFonts w:ascii="Times New Roman" w:hAnsi="Times New Roman" w:cs="Times New Roman"/>
          <w:color w:val="000000"/>
          <w:spacing w:val="2"/>
          <w:sz w:val="24"/>
          <w:szCs w:val="24"/>
        </w:rPr>
        <w:t>Hlavná téma trilógie sa sústreďuje na spravodlivosť a jej vývoj od individuálnej pomsty až po snahu o dokonalé rozuzlenie. V treťom pokračo</w:t>
      </w:r>
      <w:r w:rsidR="1C53CD89">
        <w:rPr>
          <w:rFonts w:ascii="Times New Roman" w:hAnsi="Times New Roman" w:cs="Times New Roman"/>
          <w:color w:val="000000"/>
          <w:spacing w:val="2"/>
          <w:sz w:val="24"/>
          <w:szCs w:val="24"/>
        </w:rPr>
        <w:t>vaní sa zameranie presúva od</w:t>
      </w:r>
      <w:r w:rsidRPr="00197737" w:rsidR="78FD067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97737" w:rsidR="78FD0678">
        <w:rPr>
          <w:rFonts w:ascii="Times New Roman" w:hAnsi="Times New Roman" w:cs="Times New Roman"/>
          <w:color w:val="000000"/>
          <w:spacing w:val="2"/>
          <w:sz w:val="24"/>
          <w:szCs w:val="24"/>
        </w:rPr>
        <w:t>Orest</w:t>
      </w:r>
      <w:r w:rsidR="1C53CD89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197737" w:rsidR="78FD067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do spoločnosti ako celku. </w:t>
      </w:r>
      <w:r w:rsidRPr="00197737" w:rsidR="78FD0678">
        <w:rPr>
          <w:rFonts w:ascii="Times New Roman" w:hAnsi="Times New Roman" w:cs="Times New Roman"/>
          <w:sz w:val="24"/>
          <w:szCs w:val="24"/>
        </w:rPr>
        <w:t>Otázka spravodlivosti tu zohráva ústredný bod celej trilógie</w:t>
      </w:r>
      <w:r w:rsidRPr="00197737" w:rsidR="78FD0678">
        <w:rPr>
          <w:rFonts w:ascii="Times New Roman" w:hAnsi="Times New Roman" w:cs="Times New Roman"/>
          <w:color w:val="000000"/>
          <w:spacing w:val="2"/>
          <w:sz w:val="24"/>
          <w:szCs w:val="24"/>
        </w:rPr>
        <w:t>. Prostredníctvom zobrazenia jednotlivých vrážd sa rodová priepasť ukazuje ako kritický bod sporu, pričom mužská racionalita a ženská emocionalita sú v ostrom kontraste.</w:t>
      </w:r>
      <w:r w:rsidRPr="4DF7B1A1" w:rsidR="00197737">
        <w:rPr>
          <w:rStyle w:val="Znakapoznpodarou"/>
          <w:rFonts w:ascii="Times New Roman" w:hAnsi="Times New Roman" w:cs="Times New Roman"/>
          <w:shd w:val="clear" w:color="auto" w:fill="FFFFFF"/>
        </w:rPr>
        <w:footnoteReference w:id="3"/>
      </w:r>
      <w:r w:rsidRPr="4DF7B1A1" w:rsidR="78FD06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commentRangeEnd w:id="225575727"/>
      <w:r>
        <w:rPr>
          <w:rStyle w:val="CommentReference"/>
        </w:rPr>
        <w:commentReference w:id="225575727"/>
      </w:r>
      <w:r w:rsidRPr="00197737" w:rsidR="78FD067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Pr="00197737" w:rsidR="006B6B55" w:rsidP="00935046" w:rsidRDefault="00A00CD5" w14:paraId="7B900FBE" w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      </w:t>
      </w:r>
      <w:r w:rsidRPr="00197737" w:rsidR="00197737">
        <w:rPr>
          <w:rFonts w:ascii="Times New Roman" w:hAnsi="Times New Roman" w:cs="Times New Roman"/>
          <w:color w:val="000000"/>
          <w:spacing w:val="2"/>
          <w:sz w:val="24"/>
          <w:szCs w:val="24"/>
        </w:rPr>
        <w:t>Tretie dejstvo odhaľuje úst</w:t>
      </w:r>
      <w:r w:rsidR="00992A7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redný konflikt hry: </w:t>
      </w:r>
      <w:proofErr w:type="spellStart"/>
      <w:r w:rsidR="00992A77">
        <w:rPr>
          <w:rFonts w:ascii="Times New Roman" w:hAnsi="Times New Roman" w:cs="Times New Roman"/>
          <w:color w:val="000000"/>
          <w:spacing w:val="2"/>
          <w:sz w:val="24"/>
          <w:szCs w:val="24"/>
        </w:rPr>
        <w:t>Lític</w:t>
      </w:r>
      <w:proofErr w:type="spellEnd"/>
      <w:r w:rsidR="00992A7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proti</w:t>
      </w:r>
      <w:r w:rsidRPr="00197737" w:rsidR="0019773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197737" w:rsidR="00197737">
        <w:rPr>
          <w:rFonts w:ascii="Times New Roman" w:hAnsi="Times New Roman" w:cs="Times New Roman"/>
          <w:color w:val="000000"/>
          <w:spacing w:val="2"/>
          <w:sz w:val="24"/>
          <w:szCs w:val="24"/>
        </w:rPr>
        <w:t>Apollo</w:t>
      </w:r>
      <w:r w:rsidR="00197737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="00992A77">
        <w:rPr>
          <w:rFonts w:ascii="Times New Roman" w:hAnsi="Times New Roman" w:cs="Times New Roman"/>
          <w:color w:val="000000"/>
          <w:spacing w:val="2"/>
          <w:sz w:val="24"/>
          <w:szCs w:val="24"/>
        </w:rPr>
        <w:t>ovi</w:t>
      </w:r>
      <w:proofErr w:type="spellEnd"/>
      <w:r w:rsidRPr="00197737" w:rsidR="0019773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proofErr w:type="spellStart"/>
      <w:r w:rsidRPr="00197737" w:rsidR="00197737">
        <w:rPr>
          <w:rFonts w:ascii="Times New Roman" w:hAnsi="Times New Roman" w:cs="Times New Roman"/>
          <w:color w:val="000000"/>
          <w:spacing w:val="2"/>
          <w:sz w:val="24"/>
          <w:szCs w:val="24"/>
        </w:rPr>
        <w:t>Lític</w:t>
      </w:r>
      <w:r w:rsidR="00992A77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proofErr w:type="spellEnd"/>
      <w:r w:rsidRPr="00197737" w:rsidR="00197737">
        <w:rPr>
          <w:rFonts w:ascii="Times New Roman" w:hAnsi="Times New Roman" w:cs="Times New Roman"/>
          <w:color w:val="000000"/>
          <w:spacing w:val="2"/>
          <w:sz w:val="24"/>
          <w:szCs w:val="24"/>
        </w:rPr>
        <w:t>, ktor</w:t>
      </w:r>
      <w:r w:rsidR="00197737">
        <w:rPr>
          <w:rFonts w:ascii="Times New Roman" w:hAnsi="Times New Roman" w:cs="Times New Roman"/>
          <w:color w:val="000000"/>
          <w:spacing w:val="2"/>
          <w:sz w:val="24"/>
          <w:szCs w:val="24"/>
        </w:rPr>
        <w:t>é</w:t>
      </w:r>
      <w:r w:rsidRPr="00197737" w:rsidR="0019773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zastupu</w:t>
      </w:r>
      <w:r w:rsidR="00197737">
        <w:rPr>
          <w:rFonts w:ascii="Times New Roman" w:hAnsi="Times New Roman" w:cs="Times New Roman"/>
          <w:color w:val="000000"/>
          <w:spacing w:val="2"/>
          <w:sz w:val="24"/>
          <w:szCs w:val="24"/>
        </w:rPr>
        <w:t>jú</w:t>
      </w:r>
      <w:r w:rsidRPr="00197737" w:rsidR="0019773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záujmy </w:t>
      </w:r>
      <w:proofErr w:type="spellStart"/>
      <w:r w:rsidRPr="00197737" w:rsidR="00197737">
        <w:rPr>
          <w:rFonts w:ascii="Times New Roman" w:hAnsi="Times New Roman" w:cs="Times New Roman"/>
          <w:color w:val="000000"/>
          <w:spacing w:val="2"/>
          <w:sz w:val="24"/>
          <w:szCs w:val="24"/>
        </w:rPr>
        <w:t>Moir</w:t>
      </w:r>
      <w:proofErr w:type="spellEnd"/>
      <w:r w:rsidR="009654D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-</w:t>
      </w:r>
      <w:r w:rsidRPr="00197737" w:rsidR="0019773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ktoré predchádzajú dokonca aj </w:t>
      </w:r>
      <w:r w:rsidR="00197737">
        <w:rPr>
          <w:rFonts w:ascii="Times New Roman" w:hAnsi="Times New Roman" w:cs="Times New Roman"/>
          <w:color w:val="000000"/>
          <w:spacing w:val="2"/>
          <w:sz w:val="24"/>
          <w:szCs w:val="24"/>
        </w:rPr>
        <w:t>samotného Dia</w:t>
      </w:r>
      <w:r w:rsidR="009654D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-</w:t>
      </w:r>
      <w:r w:rsidRPr="00197737" w:rsidR="0019773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bojuj</w:t>
      </w:r>
      <w:r w:rsidR="009654D5">
        <w:rPr>
          <w:rFonts w:ascii="Times New Roman" w:hAnsi="Times New Roman" w:cs="Times New Roman"/>
          <w:color w:val="000000"/>
          <w:spacing w:val="2"/>
          <w:sz w:val="24"/>
          <w:szCs w:val="24"/>
        </w:rPr>
        <w:t>ú</w:t>
      </w:r>
      <w:r w:rsidRPr="00197737" w:rsidR="0019773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s </w:t>
      </w:r>
      <w:proofErr w:type="spellStart"/>
      <w:r w:rsidRPr="00197737" w:rsidR="00197737">
        <w:rPr>
          <w:rFonts w:ascii="Times New Roman" w:hAnsi="Times New Roman" w:cs="Times New Roman"/>
          <w:color w:val="000000"/>
          <w:spacing w:val="2"/>
          <w:sz w:val="24"/>
          <w:szCs w:val="24"/>
        </w:rPr>
        <w:t>Apollo</w:t>
      </w:r>
      <w:r w:rsidR="009654D5">
        <w:rPr>
          <w:rFonts w:ascii="Times New Roman" w:hAnsi="Times New Roman" w:cs="Times New Roman"/>
          <w:color w:val="000000"/>
          <w:spacing w:val="2"/>
          <w:sz w:val="24"/>
          <w:szCs w:val="24"/>
        </w:rPr>
        <w:t>no</w:t>
      </w:r>
      <w:r w:rsidRPr="00197737" w:rsidR="00197737">
        <w:rPr>
          <w:rFonts w:ascii="Times New Roman" w:hAnsi="Times New Roman" w:cs="Times New Roman"/>
          <w:color w:val="000000"/>
          <w:spacing w:val="2"/>
          <w:sz w:val="24"/>
          <w:szCs w:val="24"/>
        </w:rPr>
        <w:t>m</w:t>
      </w:r>
      <w:proofErr w:type="spellEnd"/>
      <w:r w:rsidRPr="00197737" w:rsidR="00197737">
        <w:rPr>
          <w:rFonts w:ascii="Times New Roman" w:hAnsi="Times New Roman" w:cs="Times New Roman"/>
          <w:color w:val="000000"/>
          <w:spacing w:val="2"/>
          <w:sz w:val="24"/>
          <w:szCs w:val="24"/>
        </w:rPr>
        <w:t>, ktorého svedectvo je schválené</w:t>
      </w:r>
      <w:r w:rsidR="009654D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práve </w:t>
      </w:r>
      <w:r w:rsidRPr="00197737" w:rsidR="0019773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Zeusom. Napätie eskaluje, keď sa stretnú starí a noví bohovia, pričom </w:t>
      </w:r>
      <w:proofErr w:type="spellStart"/>
      <w:r w:rsidRPr="00197737" w:rsidR="00197737">
        <w:rPr>
          <w:rFonts w:ascii="Times New Roman" w:hAnsi="Times New Roman" w:cs="Times New Roman"/>
          <w:color w:val="000000"/>
          <w:spacing w:val="2"/>
          <w:sz w:val="24"/>
          <w:szCs w:val="24"/>
        </w:rPr>
        <w:t>Lític</w:t>
      </w:r>
      <w:r w:rsidR="009654D5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proofErr w:type="spellEnd"/>
      <w:r w:rsidRPr="00197737" w:rsidR="0019773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žiada</w:t>
      </w:r>
      <w:r w:rsidR="009654D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jú spravodlivosť za </w:t>
      </w:r>
      <w:proofErr w:type="spellStart"/>
      <w:r w:rsidR="009654D5">
        <w:rPr>
          <w:rFonts w:ascii="Times New Roman" w:hAnsi="Times New Roman" w:cs="Times New Roman"/>
          <w:color w:val="000000"/>
          <w:spacing w:val="2"/>
          <w:sz w:val="24"/>
          <w:szCs w:val="24"/>
        </w:rPr>
        <w:t>matkovraždu</w:t>
      </w:r>
      <w:proofErr w:type="spellEnd"/>
      <w:r w:rsidR="009654D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97737" w:rsidR="0019773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a trest pre </w:t>
      </w:r>
      <w:proofErr w:type="spellStart"/>
      <w:r w:rsidRPr="00197737" w:rsidR="00197737">
        <w:rPr>
          <w:rFonts w:ascii="Times New Roman" w:hAnsi="Times New Roman" w:cs="Times New Roman"/>
          <w:color w:val="000000"/>
          <w:spacing w:val="2"/>
          <w:sz w:val="24"/>
          <w:szCs w:val="24"/>
        </w:rPr>
        <w:t>Oresta</w:t>
      </w:r>
      <w:proofErr w:type="spellEnd"/>
      <w:r w:rsidRPr="00197737" w:rsidR="0019773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proofErr w:type="spellStart"/>
      <w:r w:rsidRPr="00197737" w:rsidR="00197737">
        <w:rPr>
          <w:rFonts w:ascii="Times New Roman" w:hAnsi="Times New Roman" w:cs="Times New Roman"/>
          <w:color w:val="000000"/>
          <w:spacing w:val="2"/>
          <w:sz w:val="24"/>
          <w:szCs w:val="24"/>
        </w:rPr>
        <w:t>Apollo</w:t>
      </w:r>
      <w:r w:rsidR="009654D5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proofErr w:type="spellEnd"/>
      <w:r w:rsidRPr="00197737" w:rsidR="0019773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však zasiahne, aby vyriešil konflikt, prihovára sa v mene </w:t>
      </w:r>
      <w:proofErr w:type="spellStart"/>
      <w:r w:rsidRPr="00197737" w:rsidR="00197737">
        <w:rPr>
          <w:rFonts w:ascii="Times New Roman" w:hAnsi="Times New Roman" w:cs="Times New Roman"/>
          <w:color w:val="000000"/>
          <w:spacing w:val="2"/>
          <w:sz w:val="24"/>
          <w:szCs w:val="24"/>
        </w:rPr>
        <w:t>Oresta</w:t>
      </w:r>
      <w:proofErr w:type="spellEnd"/>
      <w:r w:rsidRPr="00197737" w:rsidR="0019773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a splní svoj sľub ochrany.</w:t>
      </w:r>
    </w:p>
    <w:p w:rsidR="002227BC" w:rsidP="00A00CD5" w:rsidRDefault="00A71770" w14:paraId="60B8D692" w14:textId="77777777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cs-CZ"/>
        </w:rPr>
      </w:pPr>
      <w:r w:rsidRPr="00DD77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063A0F" w:rsidR="001E38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APOLLON:</w:t>
      </w:r>
      <w:r w:rsidRPr="00063A0F" w:rsidR="001E38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063A0F" w:rsidR="001E38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cs-CZ"/>
        </w:rPr>
        <w:t>„</w:t>
      </w:r>
      <w:r w:rsidRPr="00063A0F" w:rsidR="001E38A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cs-CZ"/>
        </w:rPr>
        <w:t>Tak zvaná matka dít</w:t>
      </w:r>
      <w:r w:rsidRPr="00063A0F" w:rsidR="00562D5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cs-CZ"/>
        </w:rPr>
        <w:t>ě</w:t>
      </w:r>
      <w:r w:rsidRPr="00063A0F" w:rsidR="001E38A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cs-CZ"/>
        </w:rPr>
        <w:t xml:space="preserve"> neplodí,</w:t>
      </w:r>
    </w:p>
    <w:p w:rsidR="002227BC" w:rsidP="00A00CD5" w:rsidRDefault="002227BC" w14:paraId="2E0C9B32" w14:textId="77777777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cs-CZ"/>
        </w:rPr>
      </w:pP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cs-CZ"/>
        </w:rPr>
        <w:t xml:space="preserve">                      </w:t>
      </w:r>
      <w:r w:rsidRPr="00063A0F" w:rsidR="001E38A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cs-CZ"/>
        </w:rPr>
        <w:t xml:space="preserve"> </w:t>
      </w:r>
      <w:r w:rsidR="0022496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cs-CZ"/>
        </w:rPr>
        <w:t xml:space="preserve"> </w:t>
      </w:r>
      <w:r w:rsidRPr="00063A0F" w:rsidR="001E38A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cs-CZ"/>
        </w:rPr>
        <w:t>jen pěstí sím</w:t>
      </w:r>
      <w:r w:rsidRPr="00063A0F" w:rsidR="00562D5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cs-CZ"/>
        </w:rPr>
        <w:t>ě</w:t>
      </w:r>
      <w:r w:rsidRPr="00063A0F" w:rsidR="001E38A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cs-CZ"/>
        </w:rPr>
        <w:t xml:space="preserve"> čerstvě zaseté.</w:t>
      </w:r>
      <w:r w:rsidRPr="00063A0F" w:rsidR="00562D5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cs-CZ"/>
        </w:rPr>
        <w:t xml:space="preserve"> </w:t>
      </w:r>
    </w:p>
    <w:p w:rsidR="00224961" w:rsidP="00A00CD5" w:rsidRDefault="00224961" w14:paraId="34AAA62E" w14:textId="77777777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cs-CZ"/>
        </w:rPr>
      </w:pP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cs-CZ"/>
        </w:rPr>
        <w:t xml:space="preserve">                        </w:t>
      </w:r>
      <w:r w:rsidRPr="00063A0F" w:rsidR="00562D5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cs-CZ"/>
        </w:rPr>
        <w:t>Plodí</w:t>
      </w:r>
      <w:r w:rsidRPr="00063A0F" w:rsidR="001E38A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cs-CZ"/>
        </w:rPr>
        <w:t xml:space="preserve"> jen </w:t>
      </w:r>
      <w:proofErr w:type="spellStart"/>
      <w:r w:rsidRPr="00063A0F" w:rsidR="001E38A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cs-CZ"/>
        </w:rPr>
        <w:t>otec</w:t>
      </w:r>
      <w:r w:rsidRPr="00063A0F" w:rsidR="00562D5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cs-CZ"/>
        </w:rPr>
        <w:t>⁏ona</w:t>
      </w:r>
      <w:proofErr w:type="spellEnd"/>
      <w:r w:rsidRPr="00063A0F" w:rsidR="00562D5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cs-CZ"/>
        </w:rPr>
        <w:t xml:space="preserve"> schovává </w:t>
      </w:r>
    </w:p>
    <w:p w:rsidR="00224961" w:rsidP="00224961" w:rsidRDefault="00224961" w14:paraId="11B60476" w14:textId="77777777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cs-CZ"/>
        </w:rPr>
      </w:pP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cs-CZ"/>
        </w:rPr>
        <w:t xml:space="preserve">                       </w:t>
      </w:r>
      <w:r w:rsidRPr="00063A0F" w:rsidR="00562D5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cs-CZ"/>
        </w:rPr>
        <w:t>mu plod jak přítelkyně příteli</w:t>
      </w:r>
    </w:p>
    <w:p w:rsidRPr="00063A0F" w:rsidR="006070C0" w:rsidP="00224961" w:rsidRDefault="00224961" w14:paraId="0ED5DCDD" w14:textId="77777777">
      <w:pPr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cs-CZ"/>
        </w:rPr>
      </w:pP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cs-CZ"/>
        </w:rPr>
        <w:t xml:space="preserve">                     </w:t>
      </w:r>
      <w:r w:rsidRPr="00063A0F" w:rsidR="00562D5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cs-CZ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cs-CZ"/>
        </w:rPr>
        <w:t xml:space="preserve"> </w:t>
      </w:r>
      <w:r w:rsidRPr="00063A0F" w:rsidR="00562D5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cs-CZ"/>
        </w:rPr>
        <w:t>a vrací jej, když bůh ho nezmaří.“</w:t>
      </w:r>
      <w:r w:rsidRPr="00C763E0" w:rsidR="000B45B4">
        <w:rPr>
          <w:rStyle w:val="Znakapoznpodarou"/>
          <w:rFonts w:ascii="Times New Roman" w:hAnsi="Times New Roman" w:cs="Times New Roman"/>
          <w:bCs/>
          <w:shd w:val="clear" w:color="auto" w:fill="FFFFFF"/>
          <w:lang w:val="cs-CZ"/>
        </w:rPr>
        <w:footnoteReference w:id="4"/>
      </w:r>
    </w:p>
    <w:p w:rsidRPr="00DD775D" w:rsidR="00DB0004" w:rsidP="00935046" w:rsidRDefault="00A00CD5" w14:paraId="3D86D464" w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</w:t>
      </w:r>
      <w:r w:rsidRPr="004F7B21" w:rsidR="004F7B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Napriek získaniu slobody sú náklady na </w:t>
      </w:r>
      <w:proofErr w:type="spellStart"/>
      <w:r w:rsidRPr="004F7B21" w:rsidR="004F7B21">
        <w:rPr>
          <w:rFonts w:ascii="Times New Roman" w:hAnsi="Times New Roman" w:cs="Times New Roman"/>
          <w:color w:val="000000"/>
          <w:spacing w:val="2"/>
          <w:sz w:val="24"/>
          <w:szCs w:val="24"/>
        </w:rPr>
        <w:t>Orestovo</w:t>
      </w:r>
      <w:proofErr w:type="spellEnd"/>
      <w:r w:rsidRPr="004F7B21" w:rsidR="004F7B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oslobodenie vysoké. Posolstvo trilógie v starovekom Grécku sa v dnešnej dobe môže interpretovať ako </w:t>
      </w:r>
      <w:proofErr w:type="spellStart"/>
      <w:r w:rsidRPr="004F7B21" w:rsidR="004F7B21">
        <w:rPr>
          <w:rFonts w:ascii="Times New Roman" w:hAnsi="Times New Roman" w:cs="Times New Roman"/>
          <w:color w:val="000000"/>
          <w:spacing w:val="2"/>
          <w:sz w:val="24"/>
          <w:szCs w:val="24"/>
        </w:rPr>
        <w:t>protiženské</w:t>
      </w:r>
      <w:proofErr w:type="spellEnd"/>
      <w:r w:rsidRPr="004F7B21" w:rsidR="004F7B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Nestrannosť poroty v záverečnom dejstve vychádza z predpokladu, že matka dieťaťa je len schránkou, ktorú otec využíva výlučne na plodenie. Otcov život sa preto považuje za cennejší ako matkin a jeho pomsta za </w:t>
      </w:r>
      <w:proofErr w:type="spellStart"/>
      <w:r w:rsidRPr="004F7B21" w:rsidR="004F7B21">
        <w:rPr>
          <w:rFonts w:ascii="Times New Roman" w:hAnsi="Times New Roman" w:cs="Times New Roman"/>
          <w:color w:val="000000"/>
          <w:spacing w:val="2"/>
          <w:sz w:val="24"/>
          <w:szCs w:val="24"/>
        </w:rPr>
        <w:t>Agamemnona</w:t>
      </w:r>
      <w:proofErr w:type="spellEnd"/>
      <w:r w:rsidRPr="004F7B21" w:rsidR="004F7B21">
        <w:rPr>
          <w:rFonts w:ascii="Times New Roman" w:hAnsi="Times New Roman" w:cs="Times New Roman"/>
          <w:color w:val="000000"/>
          <w:spacing w:val="2"/>
          <w:sz w:val="24"/>
          <w:szCs w:val="24"/>
        </w:rPr>
        <w:t>, vyvoláva dôležité otázky o skutočnej povahe spravodlivosti.</w:t>
      </w:r>
      <w:r w:rsidRPr="004F7B21" w:rsidR="004F7B21">
        <w:rPr>
          <w:rStyle w:val="Znakapoznpodarou"/>
          <w:rFonts w:ascii="Times New Roman" w:hAnsi="Times New Roman" w:cs="Times New Roman"/>
        </w:rPr>
        <w:footnoteReference w:id="5"/>
      </w:r>
    </w:p>
    <w:p w:rsidR="004F7B21" w:rsidP="00935046" w:rsidRDefault="00A00CD5" w14:paraId="788ECC74" w14:textId="77777777">
      <w:pPr>
        <w:spacing w:line="36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</w:t>
      </w:r>
      <w:r w:rsidRPr="004F7B21" w:rsidR="009654D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Prvoradým cieľom súdu nebolo udržiavať rodovú zaujatosť. </w:t>
      </w:r>
      <w:proofErr w:type="spellStart"/>
      <w:r w:rsidRPr="004F7B21" w:rsidR="004F7B21">
        <w:rPr>
          <w:rFonts w:ascii="Times New Roman" w:hAnsi="Times New Roman" w:cs="Times New Roman"/>
          <w:color w:val="000000"/>
          <w:spacing w:val="2"/>
          <w:sz w:val="24"/>
          <w:szCs w:val="24"/>
        </w:rPr>
        <w:t>Aischylos</w:t>
      </w:r>
      <w:proofErr w:type="spellEnd"/>
      <w:r w:rsidRPr="004F7B21" w:rsidR="004F7B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využil tento súd</w:t>
      </w:r>
      <w:r w:rsidRPr="004F7B21" w:rsidR="009654D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na objasnenie f</w:t>
      </w:r>
      <w:r w:rsidRPr="004F7B21" w:rsidR="004F7B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ilozofie autority a úlohy </w:t>
      </w:r>
      <w:proofErr w:type="spellStart"/>
      <w:r w:rsidRPr="004F7B21" w:rsidR="004F7B21">
        <w:rPr>
          <w:rFonts w:ascii="Times New Roman" w:hAnsi="Times New Roman" w:cs="Times New Roman"/>
          <w:color w:val="000000"/>
          <w:spacing w:val="2"/>
          <w:sz w:val="24"/>
          <w:szCs w:val="24"/>
        </w:rPr>
        <w:t>Areopa</w:t>
      </w:r>
      <w:r w:rsidRPr="004F7B21" w:rsidR="009654D5">
        <w:rPr>
          <w:rFonts w:ascii="Times New Roman" w:hAnsi="Times New Roman" w:cs="Times New Roman"/>
          <w:color w:val="000000"/>
          <w:spacing w:val="2"/>
          <w:sz w:val="24"/>
          <w:szCs w:val="24"/>
        </w:rPr>
        <w:t>gu</w:t>
      </w:r>
      <w:proofErr w:type="spellEnd"/>
      <w:r w:rsidRPr="004F7B21" w:rsidR="009654D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v právnom systéme svojej doby. Počas celého procesu </w:t>
      </w:r>
      <w:r w:rsidRPr="004F7B21" w:rsidR="004F7B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súd </w:t>
      </w:r>
      <w:r w:rsidRPr="004F7B21" w:rsidR="009654D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zachovával triezvosť a rovnováhu, pričom </w:t>
      </w:r>
      <w:r w:rsidR="00992A77">
        <w:rPr>
          <w:rFonts w:ascii="Times New Roman" w:hAnsi="Times New Roman" w:cs="Times New Roman"/>
          <w:color w:val="000000"/>
          <w:spacing w:val="2"/>
          <w:sz w:val="24"/>
          <w:szCs w:val="24"/>
        </w:rPr>
        <w:t>uznával, že správne</w:t>
      </w:r>
      <w:r w:rsidRPr="004F7B21" w:rsidR="009654D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riadenie nespočíva len v legislatíve, ale aj v hlboko zakorenenom zmysle pre spravodlivosť.</w:t>
      </w:r>
    </w:p>
    <w:p w:rsidRPr="00DD775D" w:rsidR="008D0998" w:rsidP="00935046" w:rsidRDefault="00A00CD5" w14:paraId="19466CF6" w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="613374A5">
        <w:rPr>
          <w:rFonts w:ascii="Times New Roman" w:hAnsi="Times New Roman" w:cs="Times New Roman"/>
          <w:sz w:val="24"/>
          <w:szCs w:val="24"/>
        </w:rPr>
        <w:t xml:space="preserve">      </w:t>
      </w:r>
      <w:r w:rsidRPr="009654D5" w:rsidR="73B67724">
        <w:rPr>
          <w:rFonts w:ascii="Times New Roman" w:hAnsi="Times New Roman" w:cs="Times New Roman"/>
          <w:sz w:val="24"/>
          <w:szCs w:val="24"/>
        </w:rPr>
        <w:t>A</w:t>
      </w:r>
      <w:r w:rsidRPr="00DD775D" w:rsidR="73B67724">
        <w:rPr>
          <w:rFonts w:ascii="Times New Roman" w:hAnsi="Times New Roman" w:cs="Times New Roman"/>
          <w:sz w:val="24"/>
          <w:szCs w:val="24"/>
        </w:rPr>
        <w:t>ischylos</w:t>
      </w:r>
      <w:r w:rsidRPr="00DD775D" w:rsidR="055C8EF9">
        <w:rPr>
          <w:rFonts w:ascii="Times New Roman" w:hAnsi="Times New Roman" w:cs="Times New Roman"/>
          <w:sz w:val="24"/>
          <w:szCs w:val="24"/>
        </w:rPr>
        <w:t xml:space="preserve"> v</w:t>
      </w:r>
      <w:r w:rsidRPr="00DD775D" w:rsidR="777385BA">
        <w:rPr>
          <w:rFonts w:ascii="Times New Roman" w:hAnsi="Times New Roman" w:cs="Times New Roman"/>
          <w:sz w:val="24"/>
          <w:szCs w:val="24"/>
        </w:rPr>
        <w:t>eril, že jednotlivci hľadajú pozemský blahobyt prostredníctvom spojenia s vyššou mocou a nádejou na spravodlivosť v posmrtnom živote.</w:t>
      </w:r>
      <w:r w:rsidRPr="00DD775D" w:rsidR="00E06471">
        <w:rPr>
          <w:rStyle w:val="Znakapoznpodarou"/>
          <w:rFonts w:ascii="Times New Roman" w:hAnsi="Times New Roman" w:cs="Times New Roman"/>
          <w:sz w:val="24"/>
          <w:szCs w:val="24"/>
        </w:rPr>
        <w:footnoteReference w:id="6"/>
      </w:r>
      <w:r w:rsidRPr="00DD775D" w:rsidR="7CE0484A">
        <w:rPr>
          <w:rFonts w:ascii="Times New Roman" w:hAnsi="Times New Roman" w:cs="Times New Roman"/>
          <w:sz w:val="24"/>
          <w:szCs w:val="24"/>
        </w:rPr>
        <w:t xml:space="preserve"> </w:t>
      </w:r>
      <w:r w:rsidRPr="00DD775D" w:rsidR="777385BA">
        <w:rPr>
          <w:rFonts w:ascii="Times New Roman" w:hAnsi="Times New Roman" w:cs="Times New Roman"/>
          <w:sz w:val="24"/>
          <w:szCs w:val="24"/>
        </w:rPr>
        <w:t xml:space="preserve">V jeho dobe boli zločiny pripisované </w:t>
      </w:r>
      <w:commentRangeStart w:id="152799432"/>
      <w:r w:rsidRPr="00DD775D" w:rsidR="777385BA">
        <w:rPr>
          <w:rFonts w:ascii="Times New Roman" w:hAnsi="Times New Roman" w:cs="Times New Roman"/>
          <w:sz w:val="24"/>
          <w:szCs w:val="24"/>
        </w:rPr>
        <w:t xml:space="preserve">dedičnému </w:t>
      </w:r>
      <w:r w:rsidR="4C73E391">
        <w:rPr>
          <w:rFonts w:ascii="Times New Roman" w:hAnsi="Times New Roman" w:cs="Times New Roman"/>
          <w:sz w:val="24"/>
          <w:szCs w:val="24"/>
        </w:rPr>
        <w:t>hriechu</w:t>
      </w:r>
      <w:commentRangeEnd w:id="152799432"/>
      <w:r>
        <w:rPr>
          <w:rStyle w:val="CommentReference"/>
        </w:rPr>
        <w:commentReference w:id="152799432"/>
      </w:r>
      <w:r w:rsidR="4C73E391">
        <w:rPr>
          <w:rFonts w:ascii="Times New Roman" w:hAnsi="Times New Roman" w:cs="Times New Roman"/>
          <w:sz w:val="24"/>
          <w:szCs w:val="24"/>
        </w:rPr>
        <w:t xml:space="preserve"> a predkovia brali na seba bremeno zodpovednosti. V </w:t>
      </w:r>
      <w:r w:rsidR="4C73E391">
        <w:rPr>
          <w:rFonts w:ascii="Times New Roman" w:hAnsi="Times New Roman" w:cs="Times New Roman"/>
          <w:sz w:val="24"/>
          <w:szCs w:val="24"/>
        </w:rPr>
        <w:t>Aischylových</w:t>
      </w:r>
      <w:r w:rsidR="4C73E391">
        <w:rPr>
          <w:rFonts w:ascii="Times New Roman" w:hAnsi="Times New Roman" w:cs="Times New Roman"/>
          <w:sz w:val="24"/>
          <w:szCs w:val="24"/>
        </w:rPr>
        <w:t xml:space="preserve"> dielach </w:t>
      </w:r>
      <w:r w:rsidRPr="00DD775D" w:rsidR="777385BA">
        <w:rPr>
          <w:rFonts w:ascii="Times New Roman" w:hAnsi="Times New Roman" w:cs="Times New Roman"/>
          <w:sz w:val="24"/>
          <w:szCs w:val="24"/>
        </w:rPr>
        <w:t>prevládol koncept krvného kruhu, kde sa prelínal osud každého člena rodiny.</w:t>
      </w:r>
      <w:r w:rsidRPr="00DD775D" w:rsidR="00E06471">
        <w:rPr>
          <w:rStyle w:val="Znakapoznpodarou"/>
          <w:rFonts w:ascii="Times New Roman" w:hAnsi="Times New Roman" w:cs="Times New Roman"/>
          <w:sz w:val="24"/>
          <w:szCs w:val="24"/>
        </w:rPr>
        <w:footnoteReference w:id="7"/>
      </w:r>
      <w:r w:rsidRPr="00DD775D" w:rsidR="777385BA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DD775D" w:rsidR="00924E78" w:rsidP="00935046" w:rsidRDefault="00A00CD5" w14:paraId="3DCEE5B8" w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DF7B1A1" w:rsidR="613374A5">
        <w:rPr>
          <w:rFonts w:ascii="Times New Roman" w:hAnsi="Times New Roman" w:cs="Times New Roman"/>
          <w:sz w:val="24"/>
          <w:szCs w:val="24"/>
        </w:rPr>
        <w:t xml:space="preserve">      </w:t>
      </w:r>
      <w:r w:rsidRPr="4DF7B1A1" w:rsidR="5BBFD90D">
        <w:rPr>
          <w:rFonts w:ascii="Times New Roman" w:hAnsi="Times New Roman" w:cs="Times New Roman"/>
          <w:sz w:val="24"/>
          <w:szCs w:val="24"/>
        </w:rPr>
        <w:t xml:space="preserve">Dedičný hriech je dominantnou témou v </w:t>
      </w:r>
      <w:r w:rsidRPr="4DF7B1A1" w:rsidR="5BBFD90D">
        <w:rPr>
          <w:rFonts w:ascii="Times New Roman" w:hAnsi="Times New Roman" w:cs="Times New Roman"/>
          <w:sz w:val="24"/>
          <w:szCs w:val="24"/>
        </w:rPr>
        <w:t>Orestei</w:t>
      </w:r>
      <w:r w:rsidRPr="4DF7B1A1" w:rsidR="5BBFD90D">
        <w:rPr>
          <w:rFonts w:ascii="Times New Roman" w:hAnsi="Times New Roman" w:cs="Times New Roman"/>
          <w:sz w:val="24"/>
          <w:szCs w:val="24"/>
        </w:rPr>
        <w:t xml:space="preserve">, ktorá zahŕňa niekoľko generácií. Tragická sekvencia sa začína, keď </w:t>
      </w:r>
      <w:r w:rsidRPr="4DF7B1A1" w:rsidR="5BBFD90D">
        <w:rPr>
          <w:rFonts w:ascii="Times New Roman" w:hAnsi="Times New Roman" w:cs="Times New Roman"/>
          <w:sz w:val="24"/>
          <w:szCs w:val="24"/>
        </w:rPr>
        <w:t>Atreus</w:t>
      </w:r>
      <w:r w:rsidRPr="4DF7B1A1" w:rsidR="5BBFD90D">
        <w:rPr>
          <w:rFonts w:ascii="Times New Roman" w:hAnsi="Times New Roman" w:cs="Times New Roman"/>
          <w:sz w:val="24"/>
          <w:szCs w:val="24"/>
        </w:rPr>
        <w:t xml:space="preserve"> spácha ohavný zločin proti </w:t>
      </w:r>
      <w:r w:rsidRPr="4DF7B1A1" w:rsidR="5BBFD90D">
        <w:rPr>
          <w:rFonts w:ascii="Times New Roman" w:hAnsi="Times New Roman" w:cs="Times New Roman"/>
          <w:sz w:val="24"/>
          <w:szCs w:val="24"/>
        </w:rPr>
        <w:t>Thyestesovej</w:t>
      </w:r>
      <w:r w:rsidRPr="4DF7B1A1" w:rsidR="5BBFD90D">
        <w:rPr>
          <w:rFonts w:ascii="Times New Roman" w:hAnsi="Times New Roman" w:cs="Times New Roman"/>
          <w:sz w:val="24"/>
          <w:szCs w:val="24"/>
        </w:rPr>
        <w:t xml:space="preserve"> rodine. Tento priestupok spustí reťaz represálií, počnúc </w:t>
      </w:r>
      <w:r w:rsidRPr="4DF7B1A1" w:rsidR="5BBFD90D">
        <w:rPr>
          <w:rFonts w:ascii="Times New Roman" w:hAnsi="Times New Roman" w:cs="Times New Roman"/>
          <w:sz w:val="24"/>
          <w:szCs w:val="24"/>
        </w:rPr>
        <w:t>Thyestovým</w:t>
      </w:r>
      <w:r w:rsidRPr="4DF7B1A1" w:rsidR="5BBFD90D">
        <w:rPr>
          <w:rFonts w:ascii="Times New Roman" w:hAnsi="Times New Roman" w:cs="Times New Roman"/>
          <w:sz w:val="24"/>
          <w:szCs w:val="24"/>
        </w:rPr>
        <w:t xml:space="preserve"> synom </w:t>
      </w:r>
      <w:r w:rsidRPr="4DF7B1A1" w:rsidR="5BBFD90D">
        <w:rPr>
          <w:rFonts w:ascii="Times New Roman" w:hAnsi="Times New Roman" w:cs="Times New Roman"/>
          <w:sz w:val="24"/>
          <w:szCs w:val="24"/>
        </w:rPr>
        <w:t>Aigisthosom</w:t>
      </w:r>
      <w:r w:rsidRPr="4DF7B1A1" w:rsidR="5BBFD90D">
        <w:rPr>
          <w:rFonts w:ascii="Times New Roman" w:hAnsi="Times New Roman" w:cs="Times New Roman"/>
          <w:sz w:val="24"/>
          <w:szCs w:val="24"/>
        </w:rPr>
        <w:t xml:space="preserve">, ktorý sa </w:t>
      </w:r>
      <w:r w:rsidRPr="4DF7B1A1" w:rsidR="5BBFD90D">
        <w:rPr>
          <w:rFonts w:ascii="Times New Roman" w:hAnsi="Times New Roman" w:cs="Times New Roman"/>
          <w:sz w:val="24"/>
          <w:szCs w:val="24"/>
        </w:rPr>
        <w:t xml:space="preserve">pomstí tým, že zvedie </w:t>
      </w:r>
      <w:r w:rsidRPr="4DF7B1A1" w:rsidR="5BBFD90D">
        <w:rPr>
          <w:rFonts w:ascii="Times New Roman" w:hAnsi="Times New Roman" w:cs="Times New Roman"/>
          <w:sz w:val="24"/>
          <w:szCs w:val="24"/>
        </w:rPr>
        <w:t>Agamemnonovu</w:t>
      </w:r>
      <w:r w:rsidRPr="4DF7B1A1" w:rsidR="5BBFD90D">
        <w:rPr>
          <w:rFonts w:ascii="Times New Roman" w:hAnsi="Times New Roman" w:cs="Times New Roman"/>
          <w:sz w:val="24"/>
          <w:szCs w:val="24"/>
        </w:rPr>
        <w:t xml:space="preserve"> manželku. Tá zabije </w:t>
      </w:r>
      <w:r w:rsidRPr="4DF7B1A1" w:rsidR="5BBFD90D">
        <w:rPr>
          <w:rFonts w:ascii="Times New Roman" w:hAnsi="Times New Roman" w:cs="Times New Roman"/>
          <w:sz w:val="24"/>
          <w:szCs w:val="24"/>
        </w:rPr>
        <w:t>Atreusovho</w:t>
      </w:r>
      <w:r w:rsidRPr="4DF7B1A1" w:rsidR="5BBFD90D">
        <w:rPr>
          <w:rFonts w:ascii="Times New Roman" w:hAnsi="Times New Roman" w:cs="Times New Roman"/>
          <w:sz w:val="24"/>
          <w:szCs w:val="24"/>
        </w:rPr>
        <w:t xml:space="preserve"> syna </w:t>
      </w:r>
      <w:r w:rsidRPr="4DF7B1A1" w:rsidR="5BBFD90D">
        <w:rPr>
          <w:rFonts w:ascii="Times New Roman" w:hAnsi="Times New Roman" w:cs="Times New Roman"/>
          <w:sz w:val="24"/>
          <w:szCs w:val="24"/>
        </w:rPr>
        <w:t>Agamemnona</w:t>
      </w:r>
      <w:r w:rsidRPr="4DF7B1A1" w:rsidR="5BBFD90D">
        <w:rPr>
          <w:rFonts w:ascii="Times New Roman" w:hAnsi="Times New Roman" w:cs="Times New Roman"/>
          <w:sz w:val="24"/>
          <w:szCs w:val="24"/>
        </w:rPr>
        <w:t xml:space="preserve"> a </w:t>
      </w:r>
      <w:r w:rsidRPr="4DF7B1A1" w:rsidR="5BBFD90D">
        <w:rPr>
          <w:rFonts w:ascii="Times New Roman" w:hAnsi="Times New Roman" w:cs="Times New Roman"/>
          <w:sz w:val="24"/>
          <w:szCs w:val="24"/>
        </w:rPr>
        <w:t>Orestes</w:t>
      </w:r>
      <w:r w:rsidRPr="4DF7B1A1" w:rsidR="5BBFD90D">
        <w:rPr>
          <w:rFonts w:ascii="Times New Roman" w:hAnsi="Times New Roman" w:cs="Times New Roman"/>
          <w:sz w:val="24"/>
          <w:szCs w:val="24"/>
        </w:rPr>
        <w:t xml:space="preserve">, </w:t>
      </w:r>
      <w:r w:rsidRPr="4DF7B1A1" w:rsidR="5BBFD90D">
        <w:rPr>
          <w:rFonts w:ascii="Times New Roman" w:hAnsi="Times New Roman" w:cs="Times New Roman"/>
          <w:sz w:val="24"/>
          <w:szCs w:val="24"/>
        </w:rPr>
        <w:t>Agamemnonov</w:t>
      </w:r>
      <w:r w:rsidRPr="4DF7B1A1" w:rsidR="5BBFD90D">
        <w:rPr>
          <w:rFonts w:ascii="Times New Roman" w:hAnsi="Times New Roman" w:cs="Times New Roman"/>
          <w:sz w:val="24"/>
          <w:szCs w:val="24"/>
        </w:rPr>
        <w:t xml:space="preserve"> syn, sa pomstí zabitím </w:t>
      </w:r>
      <w:r w:rsidRPr="4DF7B1A1" w:rsidR="5BBFD90D">
        <w:rPr>
          <w:rFonts w:ascii="Times New Roman" w:hAnsi="Times New Roman" w:cs="Times New Roman"/>
          <w:sz w:val="24"/>
          <w:szCs w:val="24"/>
        </w:rPr>
        <w:t>Aigisthosa</w:t>
      </w:r>
      <w:r w:rsidRPr="4DF7B1A1" w:rsidR="5BBFD90D">
        <w:rPr>
          <w:rFonts w:ascii="Times New Roman" w:hAnsi="Times New Roman" w:cs="Times New Roman"/>
          <w:sz w:val="24"/>
          <w:szCs w:val="24"/>
        </w:rPr>
        <w:t xml:space="preserve"> aj </w:t>
      </w:r>
      <w:r w:rsidRPr="4DF7B1A1" w:rsidR="5BBFD90D">
        <w:rPr>
          <w:rFonts w:ascii="Times New Roman" w:hAnsi="Times New Roman" w:cs="Times New Roman"/>
          <w:sz w:val="24"/>
          <w:szCs w:val="24"/>
        </w:rPr>
        <w:t>Klytaimestry</w:t>
      </w:r>
      <w:r w:rsidRPr="4DF7B1A1" w:rsidR="5BBFD90D">
        <w:rPr>
          <w:rFonts w:ascii="Times New Roman" w:hAnsi="Times New Roman" w:cs="Times New Roman"/>
          <w:sz w:val="24"/>
          <w:szCs w:val="24"/>
        </w:rPr>
        <w:t xml:space="preserve">. </w:t>
      </w:r>
      <w:commentRangeStart w:id="780369931"/>
      <w:r w:rsidRPr="4DF7B1A1" w:rsidR="5BBFD90D">
        <w:rPr>
          <w:rFonts w:ascii="Times New Roman" w:hAnsi="Times New Roman" w:cs="Times New Roman"/>
          <w:sz w:val="24"/>
          <w:szCs w:val="24"/>
        </w:rPr>
        <w:t>Dedičná povaha tejto viny je evidentná, keďže cyklus neprávosti pokračuje cez tri generácie.</w:t>
      </w:r>
      <w:commentRangeEnd w:id="780369931"/>
      <w:r>
        <w:rPr>
          <w:rStyle w:val="CommentReference"/>
        </w:rPr>
        <w:commentReference w:id="780369931"/>
      </w:r>
    </w:p>
    <w:p w:rsidR="00402FFA" w:rsidP="00935046" w:rsidRDefault="00A00CD5" w14:paraId="454FA134" w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="613374A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</w:t>
      </w:r>
      <w:commentRangeStart w:id="959847013"/>
      <w:r w:rsidRPr="004F7B21" w:rsidR="3B0F809E">
        <w:rPr>
          <w:rFonts w:ascii="Times New Roman" w:hAnsi="Times New Roman" w:cs="Times New Roman"/>
          <w:color w:val="000000"/>
          <w:spacing w:val="2"/>
          <w:sz w:val="24"/>
          <w:szCs w:val="24"/>
        </w:rPr>
        <w:t>Jadrom príbehu je Helenin</w:t>
      </w:r>
      <w:commentRangeEnd w:id="959847013"/>
      <w:r>
        <w:rPr>
          <w:rStyle w:val="CommentReference"/>
        </w:rPr>
        <w:commentReference w:id="959847013"/>
      </w:r>
      <w:r w:rsidRPr="004F7B21" w:rsidR="3B0F809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priestupok, pričom jej činy sú katalyzátorom udalostí, ktoré sa odohrali. Rozsah strát na životoch, ktoré vyplynuli z jej chyby, je nepopierateľný. Nemožno sa však ubrániť otázke, či by sa osudy hrdinov príbehu uberali iným smerom, keby nechybovala.</w:t>
      </w:r>
      <w:r w:rsidRPr="00402FFA" w:rsidR="299D4DC8">
        <w:rPr>
          <w:rFonts w:ascii="Arial" w:hAnsi="Arial" w:cs="Arial"/>
          <w:color w:val="000000"/>
          <w:spacing w:val="2"/>
          <w:sz w:val="27"/>
          <w:szCs w:val="27"/>
        </w:rPr>
        <w:t xml:space="preserve"> </w:t>
      </w:r>
      <w:r w:rsidRPr="00402FFA" w:rsidR="299D4DC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Skôr sa začala vynárať skutočná zápletka s ostrými nezhodami medzi </w:t>
      </w:r>
      <w:r w:rsidRPr="00402FFA" w:rsidR="299D4DC8">
        <w:rPr>
          <w:rFonts w:ascii="Times New Roman" w:hAnsi="Times New Roman" w:cs="Times New Roman"/>
          <w:color w:val="000000"/>
          <w:spacing w:val="2"/>
          <w:sz w:val="24"/>
          <w:szCs w:val="24"/>
        </w:rPr>
        <w:t>Atreom</w:t>
      </w:r>
      <w:r w:rsidRPr="00402FFA" w:rsidR="299D4DC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a </w:t>
      </w:r>
      <w:r w:rsidRPr="00402FFA" w:rsidR="299D4DC8">
        <w:rPr>
          <w:rFonts w:ascii="Times New Roman" w:hAnsi="Times New Roman" w:cs="Times New Roman"/>
          <w:color w:val="000000"/>
          <w:spacing w:val="2"/>
          <w:sz w:val="24"/>
          <w:szCs w:val="24"/>
        </w:rPr>
        <w:t>Thyestom</w:t>
      </w:r>
      <w:r w:rsidRPr="00402FFA" w:rsidR="299D4DC8">
        <w:rPr>
          <w:rFonts w:ascii="Times New Roman" w:hAnsi="Times New Roman" w:cs="Times New Roman"/>
          <w:color w:val="000000"/>
          <w:spacing w:val="2"/>
          <w:sz w:val="24"/>
          <w:szCs w:val="24"/>
        </w:rPr>
        <w:t>. Aj keď Helenine činy zohrali významnú úlohu v tragédii, ktorá sa odohrala, nemožno ich pripísať len k nej</w:t>
      </w:r>
      <w:r w:rsidR="299D4DC8">
        <w:rPr>
          <w:rFonts w:ascii="Arial" w:hAnsi="Arial" w:cs="Arial"/>
          <w:color w:val="000000"/>
          <w:spacing w:val="2"/>
          <w:sz w:val="27"/>
          <w:szCs w:val="27"/>
        </w:rPr>
        <w:t>.</w:t>
      </w:r>
      <w:r w:rsidRPr="00402FFA" w:rsidR="00E06471">
        <w:rPr>
          <w:rStyle w:val="Znakapoznpodarou"/>
          <w:rFonts w:ascii="Times New Roman" w:hAnsi="Times New Roman" w:cs="Times New Roman"/>
        </w:rPr>
        <w:footnoteReference w:id="8"/>
      </w:r>
      <w:r w:rsidR="3B0F809E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402FFA" w:rsidR="00402FFA" w:rsidP="00935046" w:rsidRDefault="00A00CD5" w14:paraId="1AE82E2C" w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="613374A5">
        <w:rPr>
          <w:rFonts w:ascii="Times New Roman" w:hAnsi="Times New Roman" w:cs="Times New Roman"/>
          <w:sz w:val="24"/>
          <w:szCs w:val="24"/>
        </w:rPr>
        <w:t xml:space="preserve">      </w:t>
      </w:r>
      <w:r w:rsidRPr="00402FFA" w:rsidR="002282A9">
        <w:rPr>
          <w:rFonts w:ascii="Times New Roman" w:hAnsi="Times New Roman" w:cs="Times New Roman"/>
          <w:sz w:val="24"/>
          <w:szCs w:val="24"/>
        </w:rPr>
        <w:t>T</w:t>
      </w:r>
      <w:r w:rsidRPr="00DD775D" w:rsidR="002282A9">
        <w:rPr>
          <w:rFonts w:ascii="Times New Roman" w:hAnsi="Times New Roman" w:cs="Times New Roman"/>
          <w:sz w:val="24"/>
          <w:szCs w:val="24"/>
        </w:rPr>
        <w:t>o sa však nedá povedať o jej sestre.</w:t>
      </w:r>
      <w:r w:rsidRPr="00DD775D" w:rsidR="7CE0484A">
        <w:rPr>
          <w:rFonts w:ascii="Times New Roman" w:hAnsi="Times New Roman" w:cs="Times New Roman"/>
          <w:sz w:val="24"/>
          <w:szCs w:val="24"/>
        </w:rPr>
        <w:t xml:space="preserve"> </w:t>
      </w:r>
      <w:r w:rsidRPr="00DD775D" w:rsidR="7CE0484A">
        <w:rPr>
          <w:rFonts w:ascii="Times New Roman" w:hAnsi="Times New Roman" w:cs="Times New Roman"/>
          <w:sz w:val="24"/>
          <w:szCs w:val="24"/>
        </w:rPr>
        <w:t>Klytaimestr</w:t>
      </w:r>
      <w:r w:rsidR="4C73E391">
        <w:rPr>
          <w:rFonts w:ascii="Times New Roman" w:hAnsi="Times New Roman" w:cs="Times New Roman"/>
          <w:sz w:val="24"/>
          <w:szCs w:val="24"/>
        </w:rPr>
        <w:t>a</w:t>
      </w:r>
      <w:r w:rsidRPr="00DD775D" w:rsidR="7CE0484A">
        <w:rPr>
          <w:rFonts w:ascii="Times New Roman" w:hAnsi="Times New Roman" w:cs="Times New Roman"/>
          <w:sz w:val="24"/>
          <w:szCs w:val="24"/>
        </w:rPr>
        <w:t xml:space="preserve"> môže byť videná ako ústredná postava v</w:t>
      </w:r>
      <w:r w:rsidRPr="00DD775D" w:rsidR="7D999ABD">
        <w:rPr>
          <w:rFonts w:ascii="Times New Roman" w:hAnsi="Times New Roman" w:cs="Times New Roman"/>
          <w:sz w:val="24"/>
          <w:szCs w:val="24"/>
        </w:rPr>
        <w:t> </w:t>
      </w:r>
      <w:r w:rsidRPr="00DD775D" w:rsidR="7CE0484A">
        <w:rPr>
          <w:rFonts w:ascii="Times New Roman" w:hAnsi="Times New Roman" w:cs="Times New Roman"/>
          <w:sz w:val="24"/>
          <w:szCs w:val="24"/>
        </w:rPr>
        <w:t>tragédií</w:t>
      </w:r>
      <w:r w:rsidRPr="00DD775D" w:rsidR="7D999AB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299D4D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775D" w:rsidR="299D4DC8">
        <w:rPr>
          <w:rFonts w:ascii="Times New Roman" w:hAnsi="Times New Roman" w:cs="Times New Roman"/>
          <w:sz w:val="24"/>
          <w:szCs w:val="24"/>
        </w:rPr>
        <w:t>Klytaimestr</w:t>
      </w:r>
      <w:r w:rsidR="299D4DC8">
        <w:rPr>
          <w:rFonts w:ascii="Times New Roman" w:hAnsi="Times New Roman" w:cs="Times New Roman"/>
          <w:sz w:val="24"/>
          <w:szCs w:val="24"/>
        </w:rPr>
        <w:t>a</w:t>
      </w:r>
      <w:r w:rsidR="299D4D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</w:t>
      </w:r>
      <w:r w:rsidRPr="00402FFA" w:rsidR="299D4DC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lúži ako spojovacia niť medzi tromi príbehmi a preberá úlohu hlavnej postavy. Počas hier jej postava prejavuje množstvo emócií, od viny až po zlomyseľnosť. Ako je vidieť v </w:t>
      </w:r>
      <w:r w:rsidRPr="4DF7B1A1" w:rsidR="299D4DC8">
        <w:rPr>
          <w:rFonts w:ascii="Times New Roman" w:hAnsi="Times New Roman" w:cs="Times New Roman"/>
          <w:i w:val="1"/>
          <w:iCs w:val="1"/>
          <w:color w:val="000000"/>
          <w:spacing w:val="2"/>
          <w:sz w:val="24"/>
          <w:szCs w:val="24"/>
          <w:rPrChange w:author="Šárka Havlíčková Kysová" w:date="2023-03-20T18:09:38.628Z" w:id="1031721448">
            <w:rPr>
              <w:rFonts w:ascii="Times New Roman" w:hAnsi="Times New Roman" w:cs="Times New Roman"/>
              <w:color w:val="000000" w:themeColor="text1" w:themeTint="FF" w:themeShade="FF"/>
              <w:sz w:val="24"/>
              <w:szCs w:val="24"/>
            </w:rPr>
          </w:rPrChange>
        </w:rPr>
        <w:t>Agamemnonovi</w:t>
      </w:r>
      <w:r w:rsidRPr="00402FFA" w:rsidR="299D4DC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je zodpovedná za vraždu svojho vlastného </w:t>
      </w:r>
      <w:r w:rsidRPr="00402FFA" w:rsidR="299D4DC8">
        <w:rPr>
          <w:rFonts w:ascii="Times New Roman" w:hAnsi="Times New Roman" w:cs="Times New Roman"/>
          <w:spacing w:val="2"/>
          <w:sz w:val="24"/>
          <w:szCs w:val="24"/>
        </w:rPr>
        <w:t xml:space="preserve">manžela. V druhej časti ju jej syn trestá za jej </w:t>
      </w:r>
      <w:commentRangeStart w:id="1458400781"/>
      <w:r w:rsidRPr="00402FFA" w:rsidR="299D4DC8">
        <w:rPr>
          <w:rFonts w:ascii="Times New Roman" w:hAnsi="Times New Roman" w:cs="Times New Roman"/>
          <w:spacing w:val="2"/>
          <w:sz w:val="24"/>
          <w:szCs w:val="24"/>
        </w:rPr>
        <w:t>prečiny proti ľudskosti</w:t>
      </w:r>
      <w:r w:rsidRPr="00402FFA" w:rsidR="299D4DC8">
        <w:rPr>
          <w:rFonts w:ascii="Times New Roman" w:hAnsi="Times New Roman" w:cs="Times New Roman"/>
          <w:sz w:val="24"/>
          <w:szCs w:val="24"/>
        </w:rPr>
        <w:t xml:space="preserve">,</w:t>
      </w:r>
      <w:commentRangeEnd w:id="1458400781"/>
      <w:r>
        <w:rPr>
          <w:rStyle w:val="CommentReference"/>
        </w:rPr>
        <w:commentReference w:id="1458400781"/>
      </w:r>
      <w:r w:rsidRPr="00402FFA" w:rsidR="299D4DC8">
        <w:rPr>
          <w:rFonts w:ascii="Times New Roman" w:hAnsi="Times New Roman" w:cs="Times New Roman"/>
          <w:sz w:val="24"/>
          <w:szCs w:val="24"/>
        </w:rPr>
        <w:t xml:space="preserve"> v tretej a poslednej časti jej tieň borcuje ospalé </w:t>
      </w:r>
      <w:r w:rsidRPr="00402FFA" w:rsidR="299D4DC8">
        <w:rPr>
          <w:rFonts w:ascii="Times New Roman" w:hAnsi="Times New Roman" w:cs="Times New Roman"/>
          <w:sz w:val="24"/>
          <w:szCs w:val="24"/>
        </w:rPr>
        <w:t>Lítice</w:t>
      </w:r>
      <w:r w:rsidRPr="00402FFA" w:rsidR="299D4DC8">
        <w:rPr>
          <w:rFonts w:ascii="Times New Roman" w:hAnsi="Times New Roman" w:cs="Times New Roman"/>
          <w:sz w:val="24"/>
          <w:szCs w:val="24"/>
        </w:rPr>
        <w:t>, aby ju pomstili a jej syna zahubili.</w:t>
      </w:r>
    </w:p>
    <w:p w:rsidRPr="00402FFA" w:rsidR="000015AB" w:rsidP="00935046" w:rsidRDefault="00A00CD5" w14:paraId="583FFF23" w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="613374A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</w:t>
      </w:r>
      <w:r w:rsidRPr="00402FFA" w:rsidR="299D4DC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S vôľou, odvahou, inteligenciou, prefíkanosťou a pomstychtivosťou, ktorá sa zvyčajne pripisuje mužom, </w:t>
      </w:r>
      <w:r w:rsidRPr="00402FFA" w:rsidR="299D4DC8">
        <w:rPr>
          <w:rFonts w:ascii="Times New Roman" w:hAnsi="Times New Roman" w:cs="Times New Roman"/>
          <w:color w:val="000000"/>
          <w:spacing w:val="2"/>
          <w:sz w:val="24"/>
          <w:szCs w:val="24"/>
        </w:rPr>
        <w:t>Klytaimestra</w:t>
      </w:r>
      <w:r w:rsidRPr="00402FFA" w:rsidR="299D4DC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vzdoruje prekážkam a celé roky nesie váhu viny bez toho, aby podľahla.</w:t>
      </w:r>
      <w:r w:rsidR="4C73E391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435569395"/>
      <w:r w:rsidR="4C73E391">
        <w:rPr>
          <w:rFonts w:ascii="Times New Roman" w:hAnsi="Times New Roman" w:cs="Times New Roman"/>
          <w:sz w:val="24"/>
          <w:szCs w:val="24"/>
        </w:rPr>
        <w:t xml:space="preserve">Často je jej</w:t>
      </w:r>
      <w:r w:rsidRPr="00402FFA" w:rsidR="299D4DC8">
        <w:rPr>
          <w:rFonts w:ascii="Times New Roman" w:hAnsi="Times New Roman" w:cs="Times New Roman"/>
          <w:sz w:val="24"/>
          <w:szCs w:val="24"/>
        </w:rPr>
        <w:t xml:space="preserve"> charakter porovnávaný so Shakespearovou lady Macbeth. </w:t>
      </w:r>
      <w:commentRangeEnd w:id="435569395"/>
      <w:r>
        <w:rPr>
          <w:rStyle w:val="CommentReference"/>
        </w:rPr>
        <w:commentReference w:id="435569395"/>
      </w:r>
      <w:r w:rsidRPr="00402FFA" w:rsidR="299D4DC8">
        <w:rPr>
          <w:rFonts w:ascii="Times New Roman" w:hAnsi="Times New Roman" w:cs="Times New Roman"/>
          <w:sz w:val="24"/>
          <w:szCs w:val="24"/>
        </w:rPr>
        <w:t xml:space="preserve">Tá však na rozdiel od </w:t>
      </w:r>
      <w:r w:rsidRPr="00402FFA" w:rsidR="299D4DC8">
        <w:rPr>
          <w:rFonts w:ascii="Times New Roman" w:hAnsi="Times New Roman" w:cs="Times New Roman"/>
          <w:sz w:val="24"/>
          <w:szCs w:val="24"/>
        </w:rPr>
        <w:t>Klytaimestry</w:t>
      </w:r>
      <w:r w:rsidRPr="00402FFA" w:rsidR="299D4DC8">
        <w:rPr>
          <w:rFonts w:ascii="Times New Roman" w:hAnsi="Times New Roman" w:cs="Times New Roman"/>
          <w:sz w:val="24"/>
          <w:szCs w:val="24"/>
        </w:rPr>
        <w:t xml:space="preserve"> je oveľa ženskejšia, zblázni sa prepadne do pocitu viny a nezvládne nátlak okolia, ktorý je na ňu vyvíjaný.</w:t>
      </w:r>
      <w:r w:rsidRPr="00402FFA" w:rsidR="00402FFA">
        <w:rPr>
          <w:rStyle w:val="Znakapoznpodarou"/>
          <w:rFonts w:ascii="Times New Roman" w:hAnsi="Times New Roman" w:cs="Times New Roman"/>
          <w:sz w:val="24"/>
          <w:szCs w:val="24"/>
        </w:rPr>
        <w:footnoteReference w:id="9"/>
      </w:r>
      <w:r w:rsidRPr="00402FFA" w:rsidR="299D4DC8">
        <w:rPr>
          <w:rFonts w:ascii="Times New Roman" w:hAnsi="Times New Roman" w:cs="Times New Roman"/>
          <w:sz w:val="24"/>
          <w:szCs w:val="24"/>
        </w:rPr>
        <w:t xml:space="preserve"> </w:t>
      </w:r>
      <w:r w:rsidRPr="00402FFA" w:rsidR="299D4DC8">
        <w:rPr>
          <w:rFonts w:ascii="Times New Roman" w:hAnsi="Times New Roman" w:cs="Times New Roman"/>
          <w:color w:val="000000"/>
          <w:spacing w:val="2"/>
          <w:sz w:val="24"/>
          <w:szCs w:val="24"/>
        </w:rPr>
        <w:t>Klytaimestra</w:t>
      </w:r>
      <w:r w:rsidRPr="00402FFA" w:rsidR="299D4DC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zostáva odolná voči všetkým očakávaniam. Neberie ohľad na morálne zákony a je odhodlaná urobiť čokoľvek, aby dosiahla svoju konečnú túžbu.</w:t>
      </w:r>
      <w:r w:rsidRPr="00402FFA" w:rsidR="299D4DC8">
        <w:rPr>
          <w:rFonts w:ascii="Times New Roman" w:hAnsi="Times New Roman" w:cs="Times New Roman"/>
          <w:sz w:val="24"/>
          <w:szCs w:val="24"/>
        </w:rPr>
        <w:t xml:space="preserve"> </w:t>
      </w:r>
      <w:r w:rsidRPr="00402FFA" w:rsidR="61AE291A">
        <w:rPr>
          <w:rFonts w:ascii="Times New Roman" w:hAnsi="Times New Roman" w:cs="Times New Roman"/>
          <w:sz w:val="24"/>
          <w:szCs w:val="24"/>
        </w:rPr>
        <w:t>Keď potom okamžik vyžaduje činu je</w:t>
      </w:r>
      <w:r w:rsidRPr="00402FFA" w:rsidR="27D4B096">
        <w:rPr>
          <w:rFonts w:ascii="Times New Roman" w:hAnsi="Times New Roman" w:cs="Times New Roman"/>
          <w:sz w:val="24"/>
          <w:szCs w:val="24"/>
        </w:rPr>
        <w:t>dná</w:t>
      </w:r>
      <w:r w:rsidRPr="00402FFA" w:rsidR="61AE291A">
        <w:rPr>
          <w:rFonts w:ascii="Times New Roman" w:hAnsi="Times New Roman" w:cs="Times New Roman"/>
          <w:sz w:val="24"/>
          <w:szCs w:val="24"/>
        </w:rPr>
        <w:t>:</w:t>
      </w:r>
    </w:p>
    <w:p w:rsidRPr="002227BC" w:rsidR="002227BC" w:rsidP="002227BC" w:rsidRDefault="00A27A5F" w14:paraId="2A2BC18D" w14:textId="7777777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063A0F">
        <w:rPr>
          <w:rFonts w:ascii="Times New Roman" w:hAnsi="Times New Roman" w:cs="Times New Roman"/>
          <w:sz w:val="24"/>
          <w:szCs w:val="24"/>
        </w:rPr>
        <w:t>KLYTAIMESTRA:</w:t>
      </w:r>
      <w:r w:rsidR="002227B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227BC" w:rsidR="002227BC">
        <w:rPr>
          <w:rFonts w:ascii="Times New Roman" w:hAnsi="Times New Roman" w:cs="Times New Roman"/>
          <w:i/>
          <w:sz w:val="24"/>
          <w:szCs w:val="24"/>
          <w:lang w:val="cs-CZ"/>
        </w:rPr>
        <w:t>Oh</w:t>
      </w:r>
      <w:proofErr w:type="spellEnd"/>
      <w:r w:rsidRPr="002227BC" w:rsidR="002227BC">
        <w:rPr>
          <w:rFonts w:ascii="Times New Roman" w:hAnsi="Times New Roman" w:cs="Times New Roman"/>
          <w:i/>
          <w:sz w:val="24"/>
          <w:szCs w:val="24"/>
          <w:lang w:val="cs-CZ"/>
        </w:rPr>
        <w:t>, není potupná, není ta smrt,</w:t>
      </w:r>
    </w:p>
    <w:p w:rsidRPr="002227BC" w:rsidR="00F62276" w:rsidP="002227BC" w:rsidRDefault="002227BC" w14:paraId="6BACFDE9" w14:textId="77777777">
      <w:pPr>
        <w:spacing w:after="0"/>
        <w:jc w:val="both"/>
        <w:rPr>
          <w:lang w:val="cs-CZ"/>
        </w:rPr>
      </w:pPr>
      <w:r w:rsidRPr="002227BC">
        <w:rPr>
          <w:rFonts w:ascii="Times New Roman" w:hAnsi="Times New Roman" w:cs="Times New Roman"/>
          <w:i/>
          <w:sz w:val="24"/>
          <w:szCs w:val="24"/>
          <w:lang w:val="cs-CZ"/>
        </w:rPr>
        <w:t xml:space="preserve">                                   jež toh</w:t>
      </w:r>
      <w:r>
        <w:rPr>
          <w:rFonts w:ascii="Times New Roman" w:hAnsi="Times New Roman" w:cs="Times New Roman"/>
          <w:i/>
          <w:sz w:val="24"/>
          <w:szCs w:val="24"/>
          <w:lang w:val="cs-CZ"/>
        </w:rPr>
        <w:t>o</w:t>
      </w:r>
      <w:r w:rsidRPr="002227BC">
        <w:rPr>
          <w:rFonts w:ascii="Times New Roman" w:hAnsi="Times New Roman" w:cs="Times New Roman"/>
          <w:i/>
          <w:sz w:val="24"/>
          <w:szCs w:val="24"/>
          <w:lang w:val="cs-CZ"/>
        </w:rPr>
        <w:t>to postihla z pravice mé,</w:t>
      </w:r>
    </w:p>
    <w:p w:rsidRPr="002227BC" w:rsidR="002227BC" w:rsidP="002227BC" w:rsidRDefault="002227BC" w14:paraId="6695BC9E" w14:textId="7777777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2227BC">
        <w:rPr>
          <w:rFonts w:ascii="Times New Roman" w:hAnsi="Times New Roman" w:cs="Times New Roman"/>
          <w:i/>
          <w:sz w:val="24"/>
          <w:szCs w:val="24"/>
          <w:lang w:val="cs-CZ"/>
        </w:rPr>
        <w:t xml:space="preserve">                                   a bez práva nebyl ten úklad mů</w:t>
      </w:r>
      <w:r>
        <w:rPr>
          <w:rFonts w:ascii="Times New Roman" w:hAnsi="Times New Roman" w:cs="Times New Roman"/>
          <w:i/>
          <w:sz w:val="24"/>
          <w:szCs w:val="24"/>
          <w:lang w:val="cs-CZ"/>
        </w:rPr>
        <w:t xml:space="preserve">j </w:t>
      </w:r>
      <w:r w:rsidRPr="002227BC">
        <w:rPr>
          <w:rFonts w:ascii="Times New Roman" w:hAnsi="Times New Roman" w:cs="Times New Roman"/>
          <w:i/>
          <w:sz w:val="24"/>
          <w:szCs w:val="24"/>
          <w:lang w:val="cs-CZ"/>
        </w:rPr>
        <w:t>⁏</w:t>
      </w:r>
    </w:p>
    <w:p w:rsidRPr="002227BC" w:rsidR="002227BC" w:rsidP="002227BC" w:rsidRDefault="002227BC" w14:paraId="1971E5AC" w14:textId="7777777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2227BC">
        <w:rPr>
          <w:rFonts w:ascii="Times New Roman" w:hAnsi="Times New Roman" w:cs="Times New Roman"/>
          <w:i/>
          <w:sz w:val="24"/>
          <w:szCs w:val="24"/>
          <w:lang w:val="cs-CZ"/>
        </w:rPr>
        <w:t xml:space="preserve">                                   a on, když přivodil na náš dům strast,</w:t>
      </w:r>
    </w:p>
    <w:p w:rsidRPr="002227BC" w:rsidR="000015AB" w:rsidP="002227BC" w:rsidRDefault="002227BC" w14:paraId="4184BD05" w14:textId="77777777">
      <w:pPr>
        <w:jc w:val="both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2227BC">
        <w:rPr>
          <w:rFonts w:ascii="Times New Roman" w:hAnsi="Times New Roman" w:cs="Times New Roman"/>
          <w:i/>
          <w:sz w:val="24"/>
          <w:szCs w:val="24"/>
          <w:lang w:val="cs-CZ"/>
        </w:rPr>
        <w:t xml:space="preserve">                                   si nevedl zrádně.“</w:t>
      </w:r>
      <w:r w:rsidRPr="00C763E0">
        <w:rPr>
          <w:rStyle w:val="Znakapoznpodarou"/>
          <w:rFonts w:ascii="Times New Roman" w:hAnsi="Times New Roman" w:cs="Times New Roman"/>
          <w:lang w:val="cs-CZ"/>
        </w:rPr>
        <w:footnoteReference w:id="10"/>
      </w:r>
    </w:p>
    <w:p w:rsidRPr="00D27E63" w:rsidR="00D27E63" w:rsidP="00935046" w:rsidRDefault="00A00CD5" w14:paraId="1C5431E0" w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27E63" w:rsidR="00D27E63">
        <w:rPr>
          <w:rFonts w:ascii="Times New Roman" w:hAnsi="Times New Roman" w:cs="Times New Roman"/>
          <w:sz w:val="24"/>
          <w:szCs w:val="24"/>
        </w:rPr>
        <w:t>Nechala sa ovplyvniť morálnymi kódexmi a bola rozhodná v snahe o osobný zisk.  Jej láska sa za desaťročie zmenila na nenávisť. Páchateľ smrti jej dieťaťa teraz musí zahynúť</w:t>
      </w:r>
      <w:r w:rsidR="00D27E63">
        <w:rPr>
          <w:rFonts w:ascii="Times New Roman" w:hAnsi="Times New Roman" w:cs="Times New Roman"/>
          <w:sz w:val="24"/>
          <w:szCs w:val="24"/>
        </w:rPr>
        <w:t xml:space="preserve"> jej</w:t>
      </w:r>
      <w:r w:rsidRPr="00D27E63" w:rsidR="00D27E63">
        <w:rPr>
          <w:rFonts w:ascii="Times New Roman" w:hAnsi="Times New Roman" w:cs="Times New Roman"/>
          <w:sz w:val="24"/>
          <w:szCs w:val="24"/>
        </w:rPr>
        <w:t xml:space="preserve"> vlastnými rukami. </w:t>
      </w:r>
      <w:r w:rsidR="00D27E63">
        <w:rPr>
          <w:rFonts w:ascii="Times New Roman" w:hAnsi="Times New Roman" w:cs="Times New Roman"/>
          <w:sz w:val="24"/>
          <w:szCs w:val="24"/>
        </w:rPr>
        <w:t>Hoci bol jej čin ohavný, motív vražd</w:t>
      </w:r>
      <w:r w:rsidRPr="00D27E63" w:rsidR="00D27E63">
        <w:rPr>
          <w:rFonts w:ascii="Times New Roman" w:hAnsi="Times New Roman" w:cs="Times New Roman"/>
          <w:sz w:val="24"/>
          <w:szCs w:val="24"/>
        </w:rPr>
        <w:t xml:space="preserve">y za ním je pochopiteľný.  </w:t>
      </w:r>
      <w:proofErr w:type="spellStart"/>
      <w:r w:rsidRPr="00D27E63" w:rsidR="00D27E63">
        <w:rPr>
          <w:rFonts w:ascii="Times New Roman" w:hAnsi="Times New Roman" w:cs="Times New Roman"/>
          <w:sz w:val="24"/>
          <w:szCs w:val="24"/>
        </w:rPr>
        <w:lastRenderedPageBreak/>
        <w:t>Klytaimestra</w:t>
      </w:r>
      <w:proofErr w:type="spellEnd"/>
      <w:r w:rsidRPr="00D27E63" w:rsidR="00D27E63">
        <w:rPr>
          <w:rFonts w:ascii="Times New Roman" w:hAnsi="Times New Roman" w:cs="Times New Roman"/>
          <w:sz w:val="24"/>
          <w:szCs w:val="24"/>
        </w:rPr>
        <w:t xml:space="preserve"> videla vraždu ako životne dôležitý krok k oslobodeniu svojej rodiny od </w:t>
      </w:r>
      <w:r w:rsidR="00D27E63">
        <w:rPr>
          <w:rFonts w:ascii="Times New Roman" w:hAnsi="Times New Roman" w:cs="Times New Roman"/>
          <w:sz w:val="24"/>
          <w:szCs w:val="24"/>
        </w:rPr>
        <w:t>dedičného</w:t>
      </w:r>
      <w:r w:rsidRPr="00D27E63" w:rsidR="00D27E63">
        <w:rPr>
          <w:rFonts w:ascii="Times New Roman" w:hAnsi="Times New Roman" w:cs="Times New Roman"/>
          <w:sz w:val="24"/>
          <w:szCs w:val="24"/>
        </w:rPr>
        <w:t xml:space="preserve"> hriechu.  Je</w:t>
      </w:r>
      <w:r w:rsidR="00D27E63">
        <w:rPr>
          <w:rFonts w:ascii="Times New Roman" w:hAnsi="Times New Roman" w:cs="Times New Roman"/>
          <w:sz w:val="24"/>
          <w:szCs w:val="24"/>
        </w:rPr>
        <w:t xml:space="preserve">j </w:t>
      </w:r>
      <w:r w:rsidRPr="00D27E63" w:rsidR="00D27E63">
        <w:rPr>
          <w:rFonts w:ascii="Times New Roman" w:hAnsi="Times New Roman" w:cs="Times New Roman"/>
          <w:sz w:val="24"/>
          <w:szCs w:val="24"/>
        </w:rPr>
        <w:t xml:space="preserve"> spoločenské postavenie zostáva nedotknuté.</w:t>
      </w:r>
      <w:r w:rsidRPr="00DD775D" w:rsidR="00D27E63">
        <w:rPr>
          <w:rStyle w:val="Znakapoznpodarou"/>
          <w:rFonts w:ascii="Times New Roman" w:hAnsi="Times New Roman" w:cs="Times New Roman"/>
          <w:sz w:val="24"/>
          <w:szCs w:val="24"/>
        </w:rPr>
        <w:footnoteReference w:id="11"/>
      </w:r>
    </w:p>
    <w:p w:rsidRPr="00DD775D" w:rsidR="00945C8D" w:rsidP="00935046" w:rsidRDefault="00A00CD5" w14:paraId="650A15AC" w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="613374A5">
        <w:rPr>
          <w:rFonts w:ascii="Times New Roman" w:hAnsi="Times New Roman" w:cs="Times New Roman"/>
          <w:sz w:val="24"/>
          <w:szCs w:val="24"/>
        </w:rPr>
        <w:t xml:space="preserve">   </w:t>
      </w:r>
      <w:commentRangeStart w:id="1471378021"/>
      <w:r w:rsidR="613374A5">
        <w:rPr>
          <w:rFonts w:ascii="Times New Roman" w:hAnsi="Times New Roman" w:cs="Times New Roman"/>
          <w:sz w:val="24"/>
          <w:szCs w:val="24"/>
        </w:rPr>
        <w:t xml:space="preserve">   </w:t>
      </w:r>
      <w:r w:rsidRPr="00D27E63" w:rsidR="20C2E663">
        <w:rPr>
          <w:rFonts w:ascii="Times New Roman" w:hAnsi="Times New Roman" w:cs="Times New Roman"/>
          <w:sz w:val="24"/>
          <w:szCs w:val="24"/>
        </w:rPr>
        <w:t xml:space="preserve">Hoci </w:t>
      </w:r>
      <w:r w:rsidRPr="00D27E63" w:rsidR="20C2E663">
        <w:rPr>
          <w:rFonts w:ascii="Times New Roman" w:hAnsi="Times New Roman" w:cs="Times New Roman"/>
          <w:sz w:val="24"/>
          <w:szCs w:val="24"/>
        </w:rPr>
        <w:t>Agamemnonove</w:t>
      </w:r>
      <w:r w:rsidRPr="00D27E63" w:rsidR="20C2E663">
        <w:rPr>
          <w:rFonts w:ascii="Times New Roman" w:hAnsi="Times New Roman" w:cs="Times New Roman"/>
          <w:sz w:val="24"/>
          <w:szCs w:val="24"/>
        </w:rPr>
        <w:t xml:space="preserve"> činy pri obetovaní svojej dcéry boli opovrhnutia hodné, stojí za to preskúmať jeho postavu z inej perspektívy. Ako hrdinská postava zostáva </w:t>
      </w:r>
      <w:r w:rsidRPr="00D27E63" w:rsidR="20C2E663">
        <w:rPr>
          <w:rFonts w:ascii="Times New Roman" w:hAnsi="Times New Roman" w:cs="Times New Roman"/>
          <w:sz w:val="24"/>
          <w:szCs w:val="24"/>
        </w:rPr>
        <w:t>Agamemnon</w:t>
      </w:r>
      <w:r w:rsidRPr="00D27E63" w:rsidR="20C2E663">
        <w:rPr>
          <w:rFonts w:ascii="Times New Roman" w:hAnsi="Times New Roman" w:cs="Times New Roman"/>
          <w:sz w:val="24"/>
          <w:szCs w:val="24"/>
        </w:rPr>
        <w:t xml:space="preserve"> v centre pozornosti a vyvoláva medzi čitateľmi zvedavosť len na obmedzený čas.  Ľud jeho národa si ho ctí, o čom svedčí želanie stráže privítať ho sp</w:t>
      </w:r>
      <w:r w:rsidRPr="00D27E63" w:rsidR="20C2E663">
        <w:rPr>
          <w:rFonts w:ascii="Times New Roman" w:hAnsi="Times New Roman" w:cs="Times New Roman"/>
          <w:sz w:val="24"/>
          <w:szCs w:val="24"/>
        </w:rPr>
        <w:t xml:space="preserve">äť s otvorenou náručou</w:t>
      </w:r>
      <w:r w:rsidR="20B5A9C4">
        <w:rPr>
          <w:rFonts w:ascii="Times New Roman" w:hAnsi="Times New Roman" w:cs="Times New Roman"/>
          <w:sz w:val="24"/>
          <w:szCs w:val="24"/>
        </w:rPr>
        <w:t>:</w:t>
      </w:r>
      <w:r w:rsidRPr="00DD775D" w:rsidR="20C2E663">
        <w:rPr>
          <w:rFonts w:ascii="Times New Roman" w:hAnsi="Times New Roman" w:cs="Times New Roman"/>
          <w:sz w:val="24"/>
          <w:szCs w:val="24"/>
        </w:rPr>
        <w:t xml:space="preserve"> </w:t>
      </w:r>
      <w:r w:rsidRPr="4DF7B1A1" w:rsidR="20C2E663">
        <w:rPr>
          <w:rFonts w:ascii="Times New Roman" w:hAnsi="Times New Roman" w:cs="Times New Roman"/>
          <w:i w:val="1"/>
          <w:iCs w:val="1"/>
          <w:sz w:val="24"/>
          <w:szCs w:val="24"/>
          <w:lang w:val="cs-CZ"/>
        </w:rPr>
        <w:t>„Kéž jenom mohu stisknout pánovi tu drahou ruku, až se navrátí!“</w:t>
      </w:r>
      <w:r w:rsidRPr="00DD775D" w:rsidR="00D27E63">
        <w:rPr>
          <w:rStyle w:val="Znakapoznpodarou"/>
          <w:rFonts w:ascii="Times New Roman" w:hAnsi="Times New Roman" w:cs="Times New Roman"/>
          <w:sz w:val="24"/>
          <w:szCs w:val="24"/>
        </w:rPr>
        <w:footnoteReference w:id="12"/>
      </w:r>
    </w:p>
    <w:p w:rsidRPr="00DD775D" w:rsidR="0021067C" w:rsidP="00935046" w:rsidRDefault="00A00CD5" w14:paraId="4EEE4345" w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="613374A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</w:t>
      </w:r>
      <w:r w:rsidRPr="0002070F" w:rsidR="0384E1F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Agamemnónove spôsoby sú vznešené, ctí si bohov nadovšetko, nechváli sa svojimi víťazstvami, odmieta chválu, pozná nedostatky ľudí. Keby nebol zaťažený dedičnými hriechmi, nepostihla by pohroma nevinného človeka? Obetovanie </w:t>
      </w:r>
      <w:r w:rsidRPr="0002070F" w:rsidR="0384E1F9">
        <w:rPr>
          <w:rFonts w:ascii="Times New Roman" w:hAnsi="Times New Roman" w:cs="Times New Roman"/>
          <w:color w:val="000000"/>
          <w:spacing w:val="2"/>
          <w:sz w:val="24"/>
          <w:szCs w:val="24"/>
        </w:rPr>
        <w:t>Ifigenie</w:t>
      </w:r>
      <w:r w:rsidRPr="0002070F" w:rsidR="0384E1F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bolo na jednej strane hriechom, no môžeme vidieť, že tento hriech nebol spôsobený ctižiadostivosťou, ktorá ho viedla k víťazstvu vo vojne.</w:t>
      </w:r>
      <w:r w:rsidR="0384E1F9">
        <w:rPr>
          <w:rFonts w:ascii="Arial" w:hAnsi="Arial" w:cs="Arial"/>
          <w:color w:val="000000"/>
          <w:spacing w:val="2"/>
          <w:sz w:val="27"/>
          <w:szCs w:val="27"/>
        </w:rPr>
        <w:t xml:space="preserve"> </w:t>
      </w:r>
      <w:r w:rsidRPr="0002070F" w:rsidR="0384E1F9">
        <w:rPr>
          <w:rFonts w:ascii="Times New Roman" w:hAnsi="Times New Roman" w:cs="Times New Roman"/>
          <w:color w:val="000000"/>
          <w:spacing w:val="2"/>
          <w:sz w:val="24"/>
          <w:szCs w:val="24"/>
        </w:rPr>
        <w:t>Kráľ totiž svoju dcéru obetoval z</w:t>
      </w:r>
      <w:r w:rsidR="0384E1F9">
        <w:rPr>
          <w:rFonts w:ascii="Times New Roman" w:hAnsi="Times New Roman" w:cs="Times New Roman"/>
          <w:color w:val="000000"/>
          <w:spacing w:val="2"/>
          <w:sz w:val="24"/>
          <w:szCs w:val="24"/>
        </w:rPr>
        <w:t> krvácajúcim srdcom</w:t>
      </w:r>
      <w:r w:rsidRPr="0002070F" w:rsidR="0384E1F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len aby sa vyhol smrti ďalších ľudí a hnevu bohyne Artemis. </w:t>
      </w:r>
      <w:r w:rsidRPr="0002070F" w:rsidR="0384E1F9">
        <w:rPr>
          <w:rFonts w:ascii="Times New Roman" w:hAnsi="Times New Roman" w:cs="Times New Roman"/>
          <w:sz w:val="24"/>
          <w:szCs w:val="24"/>
        </w:rPr>
        <w:t>Klytaimestra</w:t>
      </w:r>
      <w:r w:rsidRPr="0002070F" w:rsidR="0384E1F9">
        <w:rPr>
          <w:rFonts w:ascii="Times New Roman" w:hAnsi="Times New Roman" w:cs="Times New Roman"/>
          <w:sz w:val="24"/>
          <w:szCs w:val="24"/>
        </w:rPr>
        <w:t> </w:t>
      </w:r>
      <w:r w:rsidRPr="0002070F" w:rsidR="0384E1F9">
        <w:rPr>
          <w:rFonts w:ascii="Times New Roman" w:hAnsi="Times New Roman" w:cs="Times New Roman"/>
          <w:color w:val="000000"/>
          <w:spacing w:val="2"/>
          <w:sz w:val="24"/>
          <w:szCs w:val="24"/>
        </w:rPr>
        <w:t>mala plné právo byť na neho nahnevaná, no v tomto prípade jednou obetou zachránil niekoľko životov</w:t>
      </w:r>
      <w:r w:rsidR="0384E1F9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commentRangeEnd w:id="1471378021"/>
      <w:r>
        <w:rPr>
          <w:rStyle w:val="CommentReference"/>
        </w:rPr>
        <w:commentReference w:id="1471378021"/>
      </w:r>
    </w:p>
    <w:p w:rsidRPr="00DD775D" w:rsidR="00C763E0" w:rsidP="00935046" w:rsidRDefault="00A00CD5" w14:paraId="25979B77" w14:textId="35317B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="613374A5">
        <w:rPr>
          <w:rFonts w:ascii="Times New Roman" w:hAnsi="Times New Roman" w:cs="Times New Roman"/>
          <w:sz w:val="24"/>
          <w:szCs w:val="24"/>
        </w:rPr>
        <w:t xml:space="preserve">    </w:t>
      </w:r>
      <w:commentRangeStart w:id="94947264"/>
      <w:r w:rsidR="613374A5">
        <w:rPr>
          <w:rFonts w:ascii="Times New Roman" w:hAnsi="Times New Roman" w:cs="Times New Roman"/>
          <w:sz w:val="24"/>
          <w:szCs w:val="24"/>
        </w:rPr>
        <w:t xml:space="preserve">  </w:t>
      </w:r>
      <w:r w:rsidRPr="00D27E63" w:rsidR="20C2E663">
        <w:rPr>
          <w:rFonts w:ascii="Times New Roman" w:hAnsi="Times New Roman" w:cs="Times New Roman"/>
          <w:sz w:val="24"/>
          <w:szCs w:val="24"/>
        </w:rPr>
        <w:t xml:space="preserve">Jadro tragédie spočíva v </w:t>
      </w:r>
      <w:r w:rsidRPr="00D27E63" w:rsidR="20C2E663">
        <w:rPr>
          <w:rFonts w:ascii="Times New Roman" w:hAnsi="Times New Roman" w:cs="Times New Roman"/>
          <w:sz w:val="24"/>
          <w:szCs w:val="24"/>
        </w:rPr>
        <w:t>Orestových</w:t>
      </w:r>
      <w:r w:rsidRPr="00D27E63" w:rsidR="20C2E663">
        <w:rPr>
          <w:rFonts w:ascii="Times New Roman" w:hAnsi="Times New Roman" w:cs="Times New Roman"/>
          <w:sz w:val="24"/>
          <w:szCs w:val="24"/>
        </w:rPr>
        <w:t xml:space="preserve"> slovách</w:t>
      </w:r>
      <w:r w:rsidR="20C2E663">
        <w:rPr>
          <w:rFonts w:ascii="Times New Roman" w:hAnsi="Times New Roman" w:cs="Times New Roman"/>
          <w:sz w:val="24"/>
          <w:szCs w:val="24"/>
        </w:rPr>
        <w:t>, ktoré vyslovil už v strede hry</w:t>
      </w:r>
      <w:r w:rsidRPr="00D27E63" w:rsidR="20C2E663">
        <w:rPr>
          <w:rFonts w:ascii="Times New Roman" w:hAnsi="Times New Roman" w:cs="Times New Roman"/>
          <w:sz w:val="24"/>
          <w:szCs w:val="24"/>
        </w:rPr>
        <w:t>:</w:t>
      </w:r>
      <w:r w:rsidRPr="00DD775D" w:rsidR="025CA3DB">
        <w:rPr>
          <w:rFonts w:ascii="Times New Roman" w:hAnsi="Times New Roman" w:cs="Times New Roman"/>
          <w:sz w:val="24"/>
          <w:szCs w:val="24"/>
        </w:rPr>
        <w:t xml:space="preserve"> </w:t>
      </w:r>
      <w:r w:rsidRPr="4DF7B1A1" w:rsidR="476C2CD2">
        <w:rPr>
          <w:rFonts w:ascii="Times New Roman" w:hAnsi="Times New Roman" w:cs="Times New Roman"/>
          <w:i w:val="1"/>
          <w:iCs w:val="1"/>
          <w:sz w:val="24"/>
          <w:szCs w:val="24"/>
          <w:lang w:val="cs-CZ"/>
        </w:rPr>
        <w:t>„Hle, hned se utká právo s právem, s mocí moc.“</w:t>
      </w:r>
      <w:r w:rsidRPr="00DD775D" w:rsidR="00C763E0">
        <w:rPr>
          <w:rStyle w:val="Znakapoznpodarou"/>
          <w:rFonts w:ascii="Times New Roman" w:hAnsi="Times New Roman" w:cs="Times New Roman"/>
          <w:sz w:val="24"/>
          <w:szCs w:val="24"/>
          <w:lang w:val="cs-CZ"/>
        </w:rPr>
        <w:footnoteReference w:id="13"/>
      </w:r>
      <w:r w:rsidRPr="00DD775D" w:rsidR="78545E03">
        <w:rPr>
          <w:rFonts w:ascii="Times New Roman" w:hAnsi="Times New Roman" w:cs="Times New Roman"/>
          <w:sz w:val="24"/>
          <w:szCs w:val="24"/>
        </w:rPr>
        <w:t xml:space="preserve"> </w:t>
      </w:r>
      <w:r w:rsidRPr="00D27E63" w:rsidR="20B5A9C4">
        <w:rPr>
          <w:rFonts w:ascii="Times New Roman" w:hAnsi="Times New Roman" w:cs="Times New Roman"/>
          <w:sz w:val="24"/>
          <w:szCs w:val="24"/>
        </w:rPr>
        <w:t xml:space="preserve">Prvoradými témami sú morálka a spravodlivosť. Čo definuje spravodlivosť?  Je to oko za oko?  </w:t>
      </w:r>
      <w:r w:rsidRPr="00D27E63" w:rsidR="20B5A9C4">
        <w:rPr>
          <w:rFonts w:ascii="Times New Roman" w:hAnsi="Times New Roman" w:cs="Times New Roman"/>
          <w:sz w:val="24"/>
          <w:szCs w:val="24"/>
        </w:rPr>
        <w:t>Aischylos</w:t>
      </w:r>
      <w:r w:rsidRPr="00D27E63" w:rsidR="20B5A9C4">
        <w:rPr>
          <w:rFonts w:ascii="Times New Roman" w:hAnsi="Times New Roman" w:cs="Times New Roman"/>
          <w:sz w:val="24"/>
          <w:szCs w:val="24"/>
        </w:rPr>
        <w:t xml:space="preserve"> čelí týmto ťažkým otázkam zoči-voči a nikdy sa nevyhýba realite</w:t>
      </w:r>
      <w:r w:rsidR="20B5A9C4">
        <w:rPr>
          <w:rFonts w:ascii="Times New Roman" w:hAnsi="Times New Roman" w:cs="Times New Roman"/>
          <w:sz w:val="24"/>
          <w:szCs w:val="24"/>
        </w:rPr>
        <w:t xml:space="preserve">. George </w:t>
      </w:r>
      <w:r w:rsidR="20B5A9C4">
        <w:rPr>
          <w:rFonts w:ascii="Times New Roman" w:hAnsi="Times New Roman" w:cs="Times New Roman"/>
          <w:sz w:val="24"/>
          <w:szCs w:val="24"/>
        </w:rPr>
        <w:t>Thomson</w:t>
      </w:r>
      <w:r w:rsidR="20B5A9C4">
        <w:rPr>
          <w:rFonts w:ascii="Times New Roman" w:hAnsi="Times New Roman" w:cs="Times New Roman"/>
          <w:sz w:val="24"/>
          <w:szCs w:val="24"/>
        </w:rPr>
        <w:t xml:space="preserve"> píše</w:t>
      </w:r>
      <w:r w:rsidRPr="00DD775D" w:rsidR="35126042">
        <w:rPr>
          <w:rFonts w:ascii="Times New Roman" w:hAnsi="Times New Roman" w:cs="Times New Roman"/>
          <w:sz w:val="24"/>
          <w:szCs w:val="24"/>
        </w:rPr>
        <w:t xml:space="preserve">, </w:t>
      </w:r>
      <w:ins w:author="Šárka Havlíčková Kysová" w:date="2023-03-20T18:14:33.597Z" w:id="1561740856">
        <w:r w:rsidRPr="00DD775D" w:rsidR="0200C0C2">
          <w:rPr>
            <w:rFonts w:ascii="Times New Roman" w:hAnsi="Times New Roman" w:cs="Times New Roman"/>
            <w:sz w:val="24"/>
            <w:szCs w:val="24"/>
          </w:rPr>
          <w:t xml:space="preserve">že </w:t>
        </w:r>
      </w:ins>
      <w:r w:rsidR="20B5A9C4">
        <w:rPr>
          <w:rFonts w:ascii="Times New Roman" w:hAnsi="Times New Roman" w:cs="Times New Roman"/>
          <w:sz w:val="24"/>
          <w:szCs w:val="24"/>
        </w:rPr>
        <w:t>d</w:t>
      </w:r>
      <w:r w:rsidRPr="00D27E63" w:rsidR="20B5A9C4">
        <w:rPr>
          <w:rFonts w:ascii="Times New Roman" w:hAnsi="Times New Roman" w:cs="Times New Roman"/>
          <w:sz w:val="24"/>
          <w:szCs w:val="24"/>
        </w:rPr>
        <w:t xml:space="preserve">emokracia je pre </w:t>
      </w:r>
      <w:r w:rsidR="20B5A9C4">
        <w:rPr>
          <w:rFonts w:ascii="Times New Roman" w:hAnsi="Times New Roman" w:cs="Times New Roman"/>
          <w:sz w:val="24"/>
          <w:szCs w:val="24"/>
        </w:rPr>
        <w:t>Aischyla</w:t>
      </w:r>
      <w:r w:rsidRPr="00D27E63" w:rsidR="20B5A9C4">
        <w:rPr>
          <w:rFonts w:ascii="Times New Roman" w:hAnsi="Times New Roman" w:cs="Times New Roman"/>
          <w:sz w:val="24"/>
          <w:szCs w:val="24"/>
        </w:rPr>
        <w:t xml:space="preserve"> stelesnením spravodlivosti, čo je zrejmé z jeho zobrazenia </w:t>
      </w:r>
      <w:r w:rsidRPr="00D27E63" w:rsidR="20B5A9C4">
        <w:rPr>
          <w:rFonts w:ascii="Times New Roman" w:hAnsi="Times New Roman" w:cs="Times New Roman"/>
          <w:sz w:val="24"/>
          <w:szCs w:val="24"/>
        </w:rPr>
        <w:t>Orestei</w:t>
      </w:r>
      <w:r w:rsidR="20B5A9C4">
        <w:rPr>
          <w:rFonts w:ascii="Times New Roman" w:hAnsi="Times New Roman" w:cs="Times New Roman"/>
          <w:sz w:val="24"/>
          <w:szCs w:val="24"/>
        </w:rPr>
        <w:t>.</w:t>
      </w:r>
      <w:r w:rsidRPr="00DD775D" w:rsidR="20B5A9C4">
        <w:rPr>
          <w:rFonts w:ascii="Times New Roman" w:hAnsi="Times New Roman" w:cs="Times New Roman"/>
          <w:sz w:val="24"/>
          <w:szCs w:val="24"/>
        </w:rPr>
        <w:t xml:space="preserve"> </w:t>
      </w:r>
      <w:r w:rsidRPr="00AD69B4" w:rsidR="35126042">
        <w:rPr>
          <w:rFonts w:ascii="Times New Roman" w:hAnsi="Times New Roman" w:cs="Times New Roman"/>
          <w:sz w:val="24"/>
          <w:szCs w:val="24"/>
        </w:rPr>
        <w:t>Orestes</w:t>
      </w:r>
      <w:r w:rsidRPr="00AD69B4" w:rsidR="78545E03">
        <w:rPr>
          <w:rFonts w:ascii="Times New Roman" w:hAnsi="Times New Roman" w:cs="Times New Roman"/>
          <w:sz w:val="24"/>
          <w:szCs w:val="24"/>
        </w:rPr>
        <w:t xml:space="preserve"> nie je odsúdený z</w:t>
      </w:r>
      <w:r w:rsidRPr="00AD69B4" w:rsidR="35126042">
        <w:rPr>
          <w:rFonts w:ascii="Times New Roman" w:hAnsi="Times New Roman" w:cs="Times New Roman"/>
          <w:sz w:val="24"/>
          <w:szCs w:val="24"/>
        </w:rPr>
        <w:t xml:space="preserve"> vraždy matky, </w:t>
      </w:r>
      <w:r w:rsidRPr="00D27E63" w:rsidR="20B5A9C4">
        <w:rPr>
          <w:rFonts w:ascii="Times New Roman" w:hAnsi="Times New Roman" w:cs="Times New Roman"/>
          <w:sz w:val="24"/>
          <w:szCs w:val="24"/>
        </w:rPr>
        <w:t>pretože spoločenská výhodnosť má prednosť pred odplatou</w:t>
      </w:r>
      <w:r w:rsidR="20B5A9C4">
        <w:rPr>
          <w:rFonts w:ascii="Times New Roman" w:hAnsi="Times New Roman" w:cs="Times New Roman"/>
          <w:sz w:val="24"/>
          <w:szCs w:val="24"/>
        </w:rPr>
        <w:t xml:space="preserve">. </w:t>
      </w:r>
      <w:r w:rsidRPr="00D27E63" w:rsidR="20B5A9C4">
        <w:rPr>
          <w:rFonts w:ascii="Times New Roman" w:hAnsi="Times New Roman" w:cs="Times New Roman"/>
          <w:sz w:val="24"/>
          <w:szCs w:val="24"/>
        </w:rPr>
        <w:t xml:space="preserve">Trilógia vyvrcholí vytvorením spravodlivej spoločenskej dohody založenej na demokratických princípoch, čo znamená jej </w:t>
      </w:r>
      <w:r w:rsidR="0384E1F9">
        <w:rPr>
          <w:rFonts w:ascii="Times New Roman" w:hAnsi="Times New Roman" w:cs="Times New Roman"/>
          <w:sz w:val="24"/>
          <w:szCs w:val="24"/>
        </w:rPr>
        <w:t xml:space="preserve">konečný </w:t>
      </w:r>
      <w:r w:rsidRPr="00D27E63" w:rsidR="20B5A9C4">
        <w:rPr>
          <w:rFonts w:ascii="Times New Roman" w:hAnsi="Times New Roman" w:cs="Times New Roman"/>
          <w:sz w:val="24"/>
          <w:szCs w:val="24"/>
        </w:rPr>
        <w:t>úspech</w:t>
      </w:r>
      <w:commentRangeEnd w:id="94947264"/>
      <w:r>
        <w:rPr>
          <w:rStyle w:val="CommentReference"/>
        </w:rPr>
        <w:commentReference w:id="94947264"/>
      </w:r>
      <w:r w:rsidRPr="00AD69B4" w:rsidR="78545E03">
        <w:rPr>
          <w:rFonts w:ascii="Times New Roman" w:hAnsi="Times New Roman" w:cs="Times New Roman"/>
          <w:sz w:val="24"/>
          <w:szCs w:val="24"/>
        </w:rPr>
        <w:t>.</w:t>
      </w:r>
      <w:r w:rsidR="00AD69B4">
        <w:rPr>
          <w:rStyle w:val="Znakapoznpodarou"/>
          <w:rFonts w:ascii="Times New Roman" w:hAnsi="Times New Roman" w:cs="Times New Roman"/>
          <w:sz w:val="24"/>
          <w:szCs w:val="24"/>
        </w:rPr>
        <w:footnoteReference w:id="14"/>
      </w:r>
    </w:p>
    <w:p w:rsidRPr="00DD775D" w:rsidR="00F62276" w:rsidP="00935046" w:rsidRDefault="00F62276" w14:paraId="4433DF33" w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35110" w:rsidP="00924E78" w:rsidRDefault="00535110" w14:paraId="15067F7F" w14:textId="7777777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5046" w:rsidP="00924E78" w:rsidRDefault="00935046" w14:paraId="3555E80E" w14:textId="7777777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070F" w:rsidP="00924E78" w:rsidRDefault="0002070F" w14:paraId="3BB42E6A" w14:textId="7777777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45FE" w:rsidP="00924E78" w:rsidRDefault="00063A0F" w14:paraId="0A655D5F" w14:textId="7777777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3A0F">
        <w:rPr>
          <w:rFonts w:ascii="Times New Roman" w:hAnsi="Times New Roman" w:cs="Times New Roman"/>
          <w:sz w:val="24"/>
          <w:szCs w:val="24"/>
          <w:u w:val="single"/>
        </w:rPr>
        <w:lastRenderedPageBreak/>
        <w:t>Z</w:t>
      </w:r>
      <w:r w:rsidR="00846B57">
        <w:rPr>
          <w:rFonts w:ascii="Times New Roman" w:hAnsi="Times New Roman" w:cs="Times New Roman"/>
          <w:sz w:val="24"/>
          <w:szCs w:val="24"/>
          <w:u w:val="single"/>
        </w:rPr>
        <w:t>OZNAM POUŽITAJ LITERATÚRY</w:t>
      </w:r>
    </w:p>
    <w:p w:rsidRPr="00063A0F" w:rsidR="00846B57" w:rsidP="00924E78" w:rsidRDefault="00846B57" w14:paraId="6DBBB636" w14:textId="7777777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Primárne zdroje</w:t>
      </w:r>
    </w:p>
    <w:p w:rsidR="001045FE" w:rsidP="00924E78" w:rsidRDefault="00063A0F" w14:paraId="554A385E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63A0F">
        <w:rPr>
          <w:rFonts w:ascii="Times New Roman" w:hAnsi="Times New Roman" w:cs="Times New Roman"/>
          <w:sz w:val="24"/>
          <w:szCs w:val="24"/>
        </w:rPr>
        <w:t xml:space="preserve">AISCHYLOS. </w:t>
      </w:r>
      <w:proofErr w:type="spellStart"/>
      <w:r w:rsidRPr="00063A0F">
        <w:rPr>
          <w:rFonts w:ascii="Times New Roman" w:hAnsi="Times New Roman" w:cs="Times New Roman"/>
          <w:sz w:val="24"/>
          <w:szCs w:val="24"/>
        </w:rPr>
        <w:t>Oresteia</w:t>
      </w:r>
      <w:proofErr w:type="spellEnd"/>
      <w:r w:rsidRPr="00063A0F">
        <w:rPr>
          <w:rFonts w:ascii="Times New Roman" w:hAnsi="Times New Roman" w:cs="Times New Roman"/>
          <w:sz w:val="24"/>
          <w:szCs w:val="24"/>
        </w:rPr>
        <w:t xml:space="preserve">. V </w:t>
      </w:r>
      <w:proofErr w:type="spellStart"/>
      <w:r w:rsidRPr="00063A0F">
        <w:rPr>
          <w:rFonts w:ascii="Times New Roman" w:hAnsi="Times New Roman" w:cs="Times New Roman"/>
          <w:sz w:val="24"/>
          <w:szCs w:val="24"/>
        </w:rPr>
        <w:t>Praze</w:t>
      </w:r>
      <w:proofErr w:type="spellEnd"/>
      <w:r w:rsidRPr="00063A0F">
        <w:rPr>
          <w:rFonts w:ascii="Times New Roman" w:hAnsi="Times New Roman" w:cs="Times New Roman"/>
          <w:sz w:val="24"/>
          <w:szCs w:val="24"/>
        </w:rPr>
        <w:t xml:space="preserve"> b: </w:t>
      </w:r>
      <w:proofErr w:type="spellStart"/>
      <w:r w:rsidRPr="00063A0F">
        <w:rPr>
          <w:rFonts w:ascii="Times New Roman" w:hAnsi="Times New Roman" w:cs="Times New Roman"/>
          <w:sz w:val="24"/>
          <w:szCs w:val="24"/>
        </w:rPr>
        <w:t>Fr</w:t>
      </w:r>
      <w:proofErr w:type="spellEnd"/>
      <w:r w:rsidRPr="00063A0F">
        <w:rPr>
          <w:rFonts w:ascii="Times New Roman" w:hAnsi="Times New Roman" w:cs="Times New Roman"/>
          <w:sz w:val="24"/>
          <w:szCs w:val="24"/>
        </w:rPr>
        <w:t>. Borový, 1944.</w:t>
      </w:r>
      <w:r w:rsidRPr="00063A0F">
        <w:rPr>
          <w:sz w:val="24"/>
          <w:szCs w:val="24"/>
        </w:rPr>
        <w:t xml:space="preserve"> </w:t>
      </w:r>
    </w:p>
    <w:p w:rsidRPr="00846B57" w:rsidR="00846B57" w:rsidP="00924E78" w:rsidRDefault="00846B57" w14:paraId="1B6146A4" w14:textId="7777777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6B57">
        <w:rPr>
          <w:rFonts w:ascii="Times New Roman" w:hAnsi="Times New Roman" w:cs="Times New Roman"/>
          <w:sz w:val="24"/>
          <w:szCs w:val="24"/>
          <w:u w:val="single"/>
        </w:rPr>
        <w:t>Sekundárne zdroje</w:t>
      </w:r>
    </w:p>
    <w:p w:rsidRPr="00F62276" w:rsidR="00846B57" w:rsidP="00846B57" w:rsidRDefault="00846B57" w14:paraId="7DDFC8E8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846B57">
        <w:rPr>
          <w:rFonts w:ascii="Times New Roman" w:hAnsi="Times New Roman" w:cs="Times New Roman"/>
          <w:sz w:val="24"/>
          <w:szCs w:val="24"/>
        </w:rPr>
        <w:t xml:space="preserve">BROCKETT, </w:t>
      </w:r>
      <w:proofErr w:type="spellStart"/>
      <w:r w:rsidRPr="00846B57">
        <w:rPr>
          <w:rFonts w:ascii="Times New Roman" w:hAnsi="Times New Roman" w:cs="Times New Roman"/>
          <w:sz w:val="24"/>
          <w:szCs w:val="24"/>
        </w:rPr>
        <w:t>Oscar</w:t>
      </w:r>
      <w:proofErr w:type="spellEnd"/>
      <w:r w:rsidRPr="00846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B57">
        <w:rPr>
          <w:rFonts w:ascii="Times New Roman" w:hAnsi="Times New Roman" w:cs="Times New Roman"/>
          <w:sz w:val="24"/>
          <w:szCs w:val="24"/>
        </w:rPr>
        <w:t>Gross</w:t>
      </w:r>
      <w:proofErr w:type="spellEnd"/>
      <w:r w:rsidRPr="00846B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6B57">
        <w:rPr>
          <w:rFonts w:ascii="Times New Roman" w:hAnsi="Times New Roman" w:cs="Times New Roman"/>
          <w:sz w:val="24"/>
          <w:szCs w:val="24"/>
        </w:rPr>
        <w:t>Dějiny</w:t>
      </w:r>
      <w:proofErr w:type="spellEnd"/>
      <w:r w:rsidRPr="00846B57">
        <w:rPr>
          <w:rFonts w:ascii="Times New Roman" w:hAnsi="Times New Roman" w:cs="Times New Roman"/>
          <w:sz w:val="24"/>
          <w:szCs w:val="24"/>
        </w:rPr>
        <w:t xml:space="preserve"> divadla. Vyd</w:t>
      </w:r>
      <w:r>
        <w:rPr>
          <w:rFonts w:ascii="Times New Roman" w:hAnsi="Times New Roman" w:cs="Times New Roman"/>
          <w:sz w:val="24"/>
          <w:szCs w:val="24"/>
        </w:rPr>
        <w:t xml:space="preserve">. 1. Praha: </w:t>
      </w:r>
      <w:proofErr w:type="spellStart"/>
      <w:r>
        <w:rPr>
          <w:rFonts w:ascii="Times New Roman" w:hAnsi="Times New Roman" w:cs="Times New Roman"/>
          <w:sz w:val="24"/>
          <w:szCs w:val="24"/>
        </w:rPr>
        <w:t>Lidové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noviny, 1999.</w:t>
      </w:r>
      <w:r w:rsidRPr="00F62276" w:rsidR="00F62276">
        <w:rPr>
          <w:rFonts w:ascii="Times New Roman" w:hAnsi="Times New Roman" w:cs="Times New Roman"/>
          <w:sz w:val="24"/>
          <w:szCs w:val="24"/>
        </w:rPr>
        <w:t xml:space="preserve"> ISBN 80-7106-364-9</w:t>
      </w:r>
    </w:p>
    <w:p w:rsidRPr="00063A0F" w:rsidR="00846B57" w:rsidP="00924E78" w:rsidRDefault="00846B57" w14:paraId="0D2B697D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846B57">
        <w:rPr>
          <w:rFonts w:ascii="Times New Roman" w:hAnsi="Times New Roman" w:eastAsia="Times New Roman" w:cs="Times New Roman"/>
          <w:sz w:val="24"/>
          <w:szCs w:val="24"/>
        </w:rPr>
        <w:t xml:space="preserve">EUBEN, J. Peter. </w:t>
      </w:r>
      <w:proofErr w:type="spellStart"/>
      <w:r w:rsidRPr="00846B57">
        <w:rPr>
          <w:rFonts w:ascii="Times New Roman" w:hAnsi="Times New Roman" w:eastAsia="Times New Roman" w:cs="Times New Roman"/>
          <w:sz w:val="24"/>
          <w:szCs w:val="24"/>
        </w:rPr>
        <w:t>Justice</w:t>
      </w:r>
      <w:proofErr w:type="spellEnd"/>
      <w:r w:rsidRPr="00846B57">
        <w:rPr>
          <w:rFonts w:ascii="Times New Roman" w:hAnsi="Times New Roman" w:eastAsia="Times New Roman" w:cs="Times New Roman"/>
          <w:sz w:val="24"/>
          <w:szCs w:val="24"/>
        </w:rPr>
        <w:t xml:space="preserve"> and </w:t>
      </w:r>
      <w:proofErr w:type="spellStart"/>
      <w:r w:rsidRPr="00846B57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0846B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0846B57">
        <w:rPr>
          <w:rFonts w:ascii="Times New Roman" w:hAnsi="Times New Roman" w:eastAsia="Times New Roman" w:cs="Times New Roman"/>
          <w:sz w:val="24"/>
          <w:szCs w:val="24"/>
        </w:rPr>
        <w:t>Oresteia</w:t>
      </w:r>
      <w:proofErr w:type="spellEnd"/>
      <w:r w:rsidRPr="00846B57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00846B57">
        <w:rPr>
          <w:rFonts w:ascii="Times New Roman" w:hAnsi="Times New Roman" w:eastAsia="Times New Roman" w:cs="Times New Roman"/>
          <w:i/>
          <w:sz w:val="24"/>
          <w:szCs w:val="24"/>
        </w:rPr>
        <w:t>The</w:t>
      </w:r>
      <w:proofErr w:type="spellEnd"/>
      <w:r w:rsidRPr="00846B57">
        <w:rPr>
          <w:rFonts w:ascii="Times New Roman" w:hAnsi="Times New Roman" w:eastAsia="Times New Roman" w:cs="Times New Roman"/>
          <w:i/>
          <w:sz w:val="24"/>
          <w:szCs w:val="24"/>
        </w:rPr>
        <w:t xml:space="preserve"> American </w:t>
      </w:r>
      <w:proofErr w:type="spellStart"/>
      <w:r w:rsidRPr="00846B57">
        <w:rPr>
          <w:rFonts w:ascii="Times New Roman" w:hAnsi="Times New Roman" w:eastAsia="Times New Roman" w:cs="Times New Roman"/>
          <w:i/>
          <w:sz w:val="24"/>
          <w:szCs w:val="24"/>
        </w:rPr>
        <w:t>Political</w:t>
      </w:r>
      <w:proofErr w:type="spellEnd"/>
      <w:r w:rsidRPr="00846B57">
        <w:rPr>
          <w:rFonts w:ascii="Times New Roman" w:hAnsi="Times New Roman" w:eastAsia="Times New Roman" w:cs="Times New Roman"/>
          <w:i/>
          <w:sz w:val="24"/>
          <w:szCs w:val="24"/>
        </w:rPr>
        <w:t xml:space="preserve"> </w:t>
      </w:r>
      <w:proofErr w:type="spellStart"/>
      <w:r w:rsidRPr="00846B57">
        <w:rPr>
          <w:rFonts w:ascii="Times New Roman" w:hAnsi="Times New Roman" w:eastAsia="Times New Roman" w:cs="Times New Roman"/>
          <w:i/>
          <w:sz w:val="24"/>
          <w:szCs w:val="24"/>
        </w:rPr>
        <w:t>Science</w:t>
      </w:r>
      <w:proofErr w:type="spellEnd"/>
      <w:r w:rsidRPr="00846B57">
        <w:rPr>
          <w:rFonts w:ascii="Times New Roman" w:hAnsi="Times New Roman" w:eastAsia="Times New Roman" w:cs="Times New Roman"/>
          <w:i/>
          <w:sz w:val="24"/>
          <w:szCs w:val="24"/>
        </w:rPr>
        <w:t xml:space="preserve"> </w:t>
      </w:r>
      <w:proofErr w:type="spellStart"/>
      <w:r w:rsidRPr="00846B57">
        <w:rPr>
          <w:rFonts w:ascii="Times New Roman" w:hAnsi="Times New Roman" w:eastAsia="Times New Roman" w:cs="Times New Roman"/>
          <w:i/>
          <w:sz w:val="24"/>
          <w:szCs w:val="24"/>
        </w:rPr>
        <w:t>Review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 [online]. 1982, roč. 76, č. 1. </w:t>
      </w:r>
      <w:r w:rsidRPr="00D46869">
        <w:rPr>
          <w:rFonts w:ascii="Times New Roman" w:hAnsi="Times New Roman" w:eastAsia="Times New Roman" w:cs="Times New Roman"/>
          <w:sz w:val="24"/>
          <w:szCs w:val="24"/>
        </w:rPr>
        <w:t>ISSN 00030554, 15375943. Dostupné z: doi:10.2307/1960439</w:t>
      </w:r>
    </w:p>
    <w:p w:rsidRPr="00846B57" w:rsidR="001045FE" w:rsidP="00924E78" w:rsidRDefault="00846B57" w14:paraId="557AA7F7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846B57">
        <w:rPr>
          <w:rFonts w:ascii="Times New Roman" w:hAnsi="Times New Roman" w:cs="Times New Roman"/>
          <w:sz w:val="24"/>
          <w:szCs w:val="24"/>
        </w:rPr>
        <w:t xml:space="preserve">THOMSON, George </w:t>
      </w:r>
      <w:proofErr w:type="spellStart"/>
      <w:r w:rsidRPr="00846B57">
        <w:rPr>
          <w:rFonts w:ascii="Times New Roman" w:hAnsi="Times New Roman" w:cs="Times New Roman"/>
          <w:sz w:val="24"/>
          <w:szCs w:val="24"/>
        </w:rPr>
        <w:t>Derwent</w:t>
      </w:r>
      <w:proofErr w:type="spellEnd"/>
      <w:r w:rsidRPr="00846B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6B57">
        <w:rPr>
          <w:rFonts w:ascii="Times New Roman" w:hAnsi="Times New Roman" w:cs="Times New Roman"/>
          <w:sz w:val="24"/>
          <w:szCs w:val="24"/>
        </w:rPr>
        <w:t>Aischylos</w:t>
      </w:r>
      <w:proofErr w:type="spellEnd"/>
      <w:r w:rsidRPr="00846B5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46B57">
        <w:rPr>
          <w:rFonts w:ascii="Times New Roman" w:hAnsi="Times New Roman" w:cs="Times New Roman"/>
          <w:sz w:val="24"/>
          <w:szCs w:val="24"/>
        </w:rPr>
        <w:t>Athény</w:t>
      </w:r>
      <w:proofErr w:type="spellEnd"/>
      <w:r w:rsidRPr="00846B57">
        <w:rPr>
          <w:rFonts w:ascii="Times New Roman" w:hAnsi="Times New Roman" w:cs="Times New Roman"/>
          <w:sz w:val="24"/>
          <w:szCs w:val="24"/>
        </w:rPr>
        <w:t xml:space="preserve"> : o </w:t>
      </w:r>
      <w:proofErr w:type="spellStart"/>
      <w:r w:rsidRPr="00846B57">
        <w:rPr>
          <w:rFonts w:ascii="Times New Roman" w:hAnsi="Times New Roman" w:cs="Times New Roman"/>
          <w:sz w:val="24"/>
          <w:szCs w:val="24"/>
        </w:rPr>
        <w:t>původu</w:t>
      </w:r>
      <w:proofErr w:type="spellEnd"/>
      <w:r w:rsidRPr="00846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B57">
        <w:rPr>
          <w:rFonts w:ascii="Times New Roman" w:hAnsi="Times New Roman" w:cs="Times New Roman"/>
          <w:sz w:val="24"/>
          <w:szCs w:val="24"/>
        </w:rPr>
        <w:t>umění</w:t>
      </w:r>
      <w:proofErr w:type="spellEnd"/>
      <w:r w:rsidRPr="00846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B5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46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B57">
        <w:rPr>
          <w:rFonts w:ascii="Times New Roman" w:hAnsi="Times New Roman" w:cs="Times New Roman"/>
          <w:sz w:val="24"/>
          <w:szCs w:val="24"/>
        </w:rPr>
        <w:t>starověkém</w:t>
      </w:r>
      <w:proofErr w:type="spellEnd"/>
      <w:r w:rsidRPr="00846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B57">
        <w:rPr>
          <w:rFonts w:ascii="Times New Roman" w:hAnsi="Times New Roman" w:cs="Times New Roman"/>
          <w:sz w:val="24"/>
          <w:szCs w:val="24"/>
        </w:rPr>
        <w:t>Řecku</w:t>
      </w:r>
      <w:proofErr w:type="spellEnd"/>
      <w:r w:rsidRPr="00846B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Praha: </w:t>
      </w:r>
      <w:proofErr w:type="spellStart"/>
      <w:r>
        <w:rPr>
          <w:rFonts w:ascii="Times New Roman" w:hAnsi="Times New Roman" w:cs="Times New Roman"/>
          <w:sz w:val="24"/>
          <w:szCs w:val="24"/>
        </w:rPr>
        <w:t>Rovnost</w:t>
      </w:r>
      <w:proofErr w:type="spellEnd"/>
      <w:r>
        <w:rPr>
          <w:rFonts w:ascii="Times New Roman" w:hAnsi="Times New Roman" w:cs="Times New Roman"/>
          <w:sz w:val="24"/>
          <w:szCs w:val="24"/>
        </w:rPr>
        <w:t>, 1952.</w:t>
      </w:r>
    </w:p>
    <w:p w:rsidRPr="00846B57" w:rsidR="001045FE" w:rsidP="00924E78" w:rsidRDefault="001045FE" w14:paraId="5D8A9A7A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5FE" w:rsidP="00924E78" w:rsidRDefault="001045FE" w14:paraId="29551BCE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5FE" w:rsidP="00924E78" w:rsidRDefault="001045FE" w14:paraId="41186D60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5FE" w:rsidP="00924E78" w:rsidRDefault="001045FE" w14:paraId="6128D6E9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5FE" w:rsidP="00924E78" w:rsidRDefault="001045FE" w14:paraId="76C99D14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5FE" w:rsidP="00924E78" w:rsidRDefault="001045FE" w14:paraId="2F9C12CF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5FE" w:rsidP="00924E78" w:rsidRDefault="001045FE" w14:paraId="118A637F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5FE" w:rsidP="00924E78" w:rsidRDefault="001045FE" w14:paraId="0517BFE1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5FE" w:rsidP="00924E78" w:rsidRDefault="001045FE" w14:paraId="7B28CBD0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5FE" w:rsidP="00924E78" w:rsidRDefault="001045FE" w14:paraId="671FE9CA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5FE" w:rsidP="00924E78" w:rsidRDefault="001045FE" w14:paraId="4E58D4B5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5FE" w:rsidP="00924E78" w:rsidRDefault="001045FE" w14:paraId="40E4F3ED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5FE" w:rsidP="00924E78" w:rsidRDefault="001045FE" w14:paraId="2A6EB293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5FE" w:rsidP="00924E78" w:rsidRDefault="001045FE" w14:paraId="73C58552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5FE" w:rsidP="00924E78" w:rsidRDefault="001045FE" w14:paraId="7B988569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5FE" w:rsidP="00924E78" w:rsidRDefault="001045FE" w14:paraId="2542F945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5FE" w:rsidP="00924E78" w:rsidRDefault="001045FE" w14:paraId="156183BE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5FE" w:rsidP="00924E78" w:rsidRDefault="001045FE" w14:paraId="5907C1ED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45FE" w:rsidSect="00016A49">
      <w:headerReference w:type="default" r:id="rId10"/>
      <w:foot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ŠK" w:author="Šárka Havlíčková Kysová" w:date="2023-03-20T18:58:05" w:id="1916613425">
    <w:p w:rsidR="4DF7B1A1" w:rsidRDefault="4DF7B1A1" w14:paraId="3996CC66" w14:textId="114AB5A4">
      <w:pPr>
        <w:pStyle w:val="CommentText"/>
      </w:pPr>
      <w:r w:rsidR="4DF7B1A1">
        <w:rPr/>
        <w:t>(odkaz)</w:t>
      </w:r>
      <w:r>
        <w:rPr>
          <w:rStyle w:val="CommentReference"/>
        </w:rPr>
        <w:annotationRef/>
      </w:r>
    </w:p>
  </w:comment>
  <w:comment w:initials="ŠK" w:author="Šárka Havlíčková Kysová" w:date="2023-03-20T18:58:50" w:id="32258946">
    <w:p w:rsidR="4DF7B1A1" w:rsidRDefault="4DF7B1A1" w14:paraId="3FB25847" w14:textId="359B482E">
      <w:pPr>
        <w:pStyle w:val="CommentText"/>
      </w:pPr>
      <w:r w:rsidR="4DF7B1A1">
        <w:rPr/>
        <w:t>Kdo je autorem zde parafrázovaného textu?</w:t>
      </w:r>
      <w:r>
        <w:rPr>
          <w:rStyle w:val="CommentReference"/>
        </w:rPr>
        <w:annotationRef/>
      </w:r>
    </w:p>
  </w:comment>
  <w:comment w:initials="ŠK" w:author="Šárka Havlíčková Kysová" w:date="2023-03-20T18:59:38" w:id="556722277">
    <w:p w:rsidR="4DF7B1A1" w:rsidRDefault="4DF7B1A1" w14:paraId="6371338F" w14:textId="288873EA">
      <w:pPr>
        <w:pStyle w:val="CommentText"/>
      </w:pPr>
      <w:r w:rsidR="4DF7B1A1">
        <w:rPr/>
        <w:t>Jakého typu?</w:t>
      </w:r>
      <w:r>
        <w:rPr>
          <w:rStyle w:val="CommentReference"/>
        </w:rPr>
        <w:annotationRef/>
      </w:r>
    </w:p>
  </w:comment>
  <w:comment w:initials="ŠK" w:author="Šárka Havlíčková Kysová" w:date="2023-03-20T19:00:46" w:id="1271114675">
    <w:p w:rsidR="4DF7B1A1" w:rsidRDefault="4DF7B1A1" w14:paraId="470FA83C" w14:textId="3A290AE0">
      <w:pPr>
        <w:pStyle w:val="CommentText"/>
      </w:pPr>
      <w:r w:rsidR="4DF7B1A1">
        <w:rPr/>
        <w:t>Proč uvádíte pouze singuláry?</w:t>
      </w:r>
      <w:r>
        <w:rPr>
          <w:rStyle w:val="CommentReference"/>
        </w:rPr>
        <w:annotationRef/>
      </w:r>
    </w:p>
  </w:comment>
  <w:comment w:initials="ŠK" w:author="Šárka Havlíčková Kysová" w:date="2023-03-20T19:01:59" w:id="225575727">
    <w:p w:rsidR="4DF7B1A1" w:rsidRDefault="4DF7B1A1" w14:paraId="55C0E6BB" w14:textId="6F622E7F">
      <w:pPr>
        <w:pStyle w:val="CommentText"/>
      </w:pPr>
      <w:r w:rsidR="4DF7B1A1">
        <w:rPr/>
        <w:t>Pozor, aby nešlo "pouze" o referát.</w:t>
      </w:r>
      <w:r>
        <w:rPr>
          <w:rStyle w:val="CommentReference"/>
        </w:rPr>
        <w:annotationRef/>
      </w:r>
    </w:p>
  </w:comment>
  <w:comment w:initials="ŠK" w:author="Šárka Havlíčková Kysová" w:date="2023-03-20T19:04:34" w:id="152799432">
    <w:p w:rsidR="4DF7B1A1" w:rsidRDefault="4DF7B1A1" w14:paraId="7E38A630" w14:textId="7333191E">
      <w:pPr>
        <w:pStyle w:val="CommentText"/>
      </w:pPr>
      <w:r w:rsidR="4DF7B1A1">
        <w:rPr/>
        <w:t>Mohla byste více ozřejmit kontext tohoto pojmu? (Obvykle pojem spojujeme s Biblí...)</w:t>
      </w:r>
      <w:r>
        <w:rPr>
          <w:rStyle w:val="CommentReference"/>
        </w:rPr>
        <w:annotationRef/>
      </w:r>
    </w:p>
  </w:comment>
  <w:comment w:initials="ŠK" w:author="Šárka Havlíčková Kysová" w:date="2023-03-20T19:06:35" w:id="780369931">
    <w:p w:rsidR="4DF7B1A1" w:rsidRDefault="4DF7B1A1" w14:paraId="27BC609C" w14:textId="57D8386A">
      <w:pPr>
        <w:pStyle w:val="CommentText"/>
      </w:pPr>
      <w:r w:rsidR="4DF7B1A1">
        <w:rPr/>
        <w:t>A může tím být něco (dalšího) řečeno?</w:t>
      </w:r>
      <w:r>
        <w:rPr>
          <w:rStyle w:val="CommentReference"/>
        </w:rPr>
        <w:annotationRef/>
      </w:r>
    </w:p>
  </w:comment>
  <w:comment w:initials="ŠK" w:author="Šárka Havlíčková Kysová" w:date="2023-03-20T19:07:52" w:id="959847013">
    <w:p w:rsidR="4DF7B1A1" w:rsidRDefault="4DF7B1A1" w14:paraId="1C028497" w14:textId="49EF2D77">
      <w:pPr>
        <w:pStyle w:val="CommentText"/>
      </w:pPr>
      <w:r w:rsidR="4DF7B1A1">
        <w:rPr/>
        <w:t xml:space="preserve">Jádrem kterého příběhu? </w:t>
      </w:r>
      <w:r>
        <w:rPr>
          <w:rStyle w:val="CommentReference"/>
        </w:rPr>
        <w:annotationRef/>
      </w:r>
    </w:p>
  </w:comment>
  <w:comment w:initials="ŠK" w:author="Šárka Havlíčková Kysová" w:date="2023-03-20T19:10:16" w:id="1458400781">
    <w:p w:rsidR="4DF7B1A1" w:rsidRDefault="4DF7B1A1" w14:paraId="111F77AE" w14:textId="5E7C8BBD">
      <w:pPr>
        <w:pStyle w:val="CommentText"/>
      </w:pPr>
      <w:r w:rsidR="4DF7B1A1">
        <w:rPr/>
        <w:t>Výraz konotuje jinou (historickou) realitu.</w:t>
      </w:r>
      <w:r>
        <w:rPr>
          <w:rStyle w:val="CommentReference"/>
        </w:rPr>
        <w:annotationRef/>
      </w:r>
    </w:p>
  </w:comment>
  <w:comment w:initials="ŠK" w:author="Šárka Havlíčková Kysová" w:date="2023-03-20T19:10:45" w:id="435569395">
    <w:p w:rsidR="4DF7B1A1" w:rsidRDefault="4DF7B1A1" w14:paraId="07B5FA32" w14:textId="523F52A6">
      <w:pPr>
        <w:pStyle w:val="CommentText"/>
      </w:pPr>
      <w:r w:rsidR="4DF7B1A1">
        <w:rPr/>
        <w:t>odkaz</w:t>
      </w:r>
      <w:r>
        <w:rPr>
          <w:rStyle w:val="CommentReference"/>
        </w:rPr>
        <w:annotationRef/>
      </w:r>
    </w:p>
  </w:comment>
  <w:comment w:initials="ŠK" w:author="Šárka Havlíčková Kysová" w:date="2023-03-20T19:14:20" w:id="1471378021">
    <w:p w:rsidR="4DF7B1A1" w:rsidRDefault="4DF7B1A1" w14:paraId="315147CD" w14:textId="7530D688">
      <w:pPr>
        <w:pStyle w:val="CommentText"/>
      </w:pPr>
      <w:r w:rsidR="4DF7B1A1">
        <w:rPr/>
        <w:t xml:space="preserve">Doporučuji utřídit myšlenky, důkladně promyslet kompozici vašeho textu. </w:t>
      </w:r>
      <w:r>
        <w:rPr>
          <w:rStyle w:val="CommentReference"/>
        </w:rPr>
        <w:annotationRef/>
      </w:r>
    </w:p>
  </w:comment>
  <w:comment w:initials="ŠK" w:author="Šárka Havlíčková Kysová" w:date="2023-03-20T19:15:16" w:id="94947264">
    <w:p w:rsidR="4DF7B1A1" w:rsidRDefault="4DF7B1A1" w14:paraId="49DA6E18" w14:textId="0906FA02">
      <w:pPr>
        <w:pStyle w:val="CommentText"/>
      </w:pPr>
      <w:r w:rsidR="4DF7B1A1">
        <w:rPr/>
        <w:t>Tímto byste mohla svoji analýzu začít.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3996CC66"/>
  <w15:commentEx w15:done="0" w15:paraId="3FB25847"/>
  <w15:commentEx w15:done="0" w15:paraId="6371338F"/>
  <w15:commentEx w15:done="0" w15:paraId="470FA83C"/>
  <w15:commentEx w15:done="0" w15:paraId="55C0E6BB"/>
  <w15:commentEx w15:done="0" w15:paraId="7E38A630"/>
  <w15:commentEx w15:done="0" w15:paraId="27BC609C"/>
  <w15:commentEx w15:done="0" w15:paraId="1C028497"/>
  <w15:commentEx w15:done="0" w15:paraId="111F77AE"/>
  <w15:commentEx w15:done="0" w15:paraId="07B5FA32"/>
  <w15:commentEx w15:done="0" w15:paraId="315147CD"/>
  <w15:commentEx w15:done="0" w15:paraId="49DA6E18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972F642" w16cex:dateUtc="2023-03-20T17:58:05.461Z"/>
  <w16cex:commentExtensible w16cex:durableId="1D082D4B" w16cex:dateUtc="2023-03-20T17:58:50.161Z"/>
  <w16cex:commentExtensible w16cex:durableId="55E297B8" w16cex:dateUtc="2023-03-20T17:59:38.742Z"/>
  <w16cex:commentExtensible w16cex:durableId="12C6DAD8" w16cex:dateUtc="2023-03-20T18:00:46.615Z"/>
  <w16cex:commentExtensible w16cex:durableId="05DDA9E5" w16cex:dateUtc="2023-03-20T18:01:59.448Z"/>
  <w16cex:commentExtensible w16cex:durableId="6F0BBBD8" w16cex:dateUtc="2023-03-20T18:04:34.788Z"/>
  <w16cex:commentExtensible w16cex:durableId="44852F87" w16cex:dateUtc="2023-03-20T18:06:35.364Z"/>
  <w16cex:commentExtensible w16cex:durableId="6EA7FC79" w16cex:dateUtc="2023-03-20T18:07:52.451Z"/>
  <w16cex:commentExtensible w16cex:durableId="11091B2D" w16cex:dateUtc="2023-03-20T18:10:16.939Z"/>
  <w16cex:commentExtensible w16cex:durableId="0691DA1B" w16cex:dateUtc="2023-03-20T18:10:45.985Z"/>
  <w16cex:commentExtensible w16cex:durableId="0067A920" w16cex:dateUtc="2023-03-20T18:14:20.873Z"/>
  <w16cex:commentExtensible w16cex:durableId="40640695" w16cex:dateUtc="2023-03-20T18:15:16.93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996CC66" w16cid:durableId="7972F642"/>
  <w16cid:commentId w16cid:paraId="3FB25847" w16cid:durableId="1D082D4B"/>
  <w16cid:commentId w16cid:paraId="6371338F" w16cid:durableId="55E297B8"/>
  <w16cid:commentId w16cid:paraId="470FA83C" w16cid:durableId="12C6DAD8"/>
  <w16cid:commentId w16cid:paraId="55C0E6BB" w16cid:durableId="05DDA9E5"/>
  <w16cid:commentId w16cid:paraId="7E38A630" w16cid:durableId="6F0BBBD8"/>
  <w16cid:commentId w16cid:paraId="27BC609C" w16cid:durableId="44852F87"/>
  <w16cid:commentId w16cid:paraId="1C028497" w16cid:durableId="6EA7FC79"/>
  <w16cid:commentId w16cid:paraId="111F77AE" w16cid:durableId="11091B2D"/>
  <w16cid:commentId w16cid:paraId="07B5FA32" w16cid:durableId="0691DA1B"/>
  <w16cid:commentId w16cid:paraId="315147CD" w16cid:durableId="0067A920"/>
  <w16cid:commentId w16cid:paraId="49DA6E18" w16cid:durableId="40640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5EAC" w:rsidP="00453957" w:rsidRDefault="00245EAC" w14:paraId="6DBA7578" w14:textId="77777777">
      <w:pPr>
        <w:spacing w:after="0" w:line="240" w:lineRule="auto"/>
      </w:pPr>
      <w:r>
        <w:separator/>
      </w:r>
    </w:p>
  </w:endnote>
  <w:endnote w:type="continuationSeparator" w:id="0">
    <w:p w:rsidR="00245EAC" w:rsidP="00453957" w:rsidRDefault="00245EAC" w14:paraId="2657C3B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7242330"/>
      <w:docPartObj>
        <w:docPartGallery w:val="Page Numbers (Bottom of Page)"/>
        <w:docPartUnique/>
      </w:docPartObj>
    </w:sdtPr>
    <w:sdtEndPr/>
    <w:sdtContent>
      <w:p w:rsidR="00197737" w:rsidRDefault="00727BD6" w14:paraId="2306CEC3" w14:textId="7777777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C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7737" w:rsidRDefault="00197737" w14:paraId="5736CC0E" w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5EAC" w:rsidP="00453957" w:rsidRDefault="00245EAC" w14:paraId="19A779E4" w14:textId="77777777">
      <w:pPr>
        <w:spacing w:after="0" w:line="240" w:lineRule="auto"/>
      </w:pPr>
      <w:r>
        <w:separator/>
      </w:r>
    </w:p>
  </w:footnote>
  <w:footnote w:type="continuationSeparator" w:id="0">
    <w:p w:rsidR="00245EAC" w:rsidP="00453957" w:rsidRDefault="00245EAC" w14:paraId="014D78D9" w14:textId="77777777">
      <w:pPr>
        <w:spacing w:after="0" w:line="240" w:lineRule="auto"/>
      </w:pPr>
      <w:r>
        <w:continuationSeparator/>
      </w:r>
    </w:p>
  </w:footnote>
  <w:footnote w:id="1">
    <w:p w:rsidRPr="000E3886" w:rsidR="00197737" w:rsidP="000E3886" w:rsidRDefault="00197737" w14:paraId="7392099D" w14:textId="77777777">
      <w:pPr>
        <w:pStyle w:val="Nadpis3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333333"/>
          <w:sz w:val="30"/>
          <w:szCs w:val="30"/>
        </w:rPr>
      </w:pPr>
      <w:r w:rsidRPr="000E3886">
        <w:rPr>
          <w:rStyle w:val="Znakapoznpodarou"/>
          <w:b w:val="0"/>
          <w:sz w:val="20"/>
          <w:szCs w:val="20"/>
        </w:rPr>
        <w:footnoteRef/>
      </w:r>
      <w:r w:rsidRPr="000E3886">
        <w:rPr>
          <w:b w:val="0"/>
          <w:sz w:val="20"/>
          <w:szCs w:val="20"/>
          <w:vertAlign w:val="superscript"/>
        </w:rPr>
        <w:t xml:space="preserve"> </w:t>
      </w:r>
      <w:r w:rsidRPr="000E3886">
        <w:rPr>
          <w:b w:val="0"/>
          <w:sz w:val="20"/>
          <w:szCs w:val="20"/>
        </w:rPr>
        <w:t xml:space="preserve">AISCHYLOS. </w:t>
      </w:r>
      <w:proofErr w:type="spellStart"/>
      <w:r w:rsidRPr="000E3886">
        <w:rPr>
          <w:b w:val="0"/>
          <w:sz w:val="20"/>
          <w:szCs w:val="20"/>
        </w:rPr>
        <w:t>Oresteia</w:t>
      </w:r>
      <w:proofErr w:type="spellEnd"/>
      <w:r w:rsidRPr="000E3886">
        <w:rPr>
          <w:b w:val="0"/>
          <w:sz w:val="20"/>
          <w:szCs w:val="20"/>
        </w:rPr>
        <w:t xml:space="preserve">. </w:t>
      </w:r>
      <w:r>
        <w:rPr>
          <w:b w:val="0"/>
          <w:sz w:val="20"/>
          <w:szCs w:val="20"/>
        </w:rPr>
        <w:t xml:space="preserve">V </w:t>
      </w:r>
      <w:proofErr w:type="spellStart"/>
      <w:r>
        <w:rPr>
          <w:b w:val="0"/>
          <w:sz w:val="20"/>
          <w:szCs w:val="20"/>
        </w:rPr>
        <w:t>Praze</w:t>
      </w:r>
      <w:proofErr w:type="spellEnd"/>
      <w:r w:rsidRPr="00E06471">
        <w:rPr>
          <w:b w:val="0"/>
          <w:sz w:val="20"/>
          <w:szCs w:val="20"/>
        </w:rPr>
        <w:t>: </w:t>
      </w:r>
      <w:proofErr w:type="spellStart"/>
      <w:r w:rsidRPr="00E06471">
        <w:rPr>
          <w:b w:val="0"/>
          <w:sz w:val="20"/>
          <w:szCs w:val="20"/>
        </w:rPr>
        <w:t>Fr</w:t>
      </w:r>
      <w:proofErr w:type="spellEnd"/>
      <w:r w:rsidRPr="00E06471">
        <w:rPr>
          <w:b w:val="0"/>
          <w:sz w:val="20"/>
          <w:szCs w:val="20"/>
        </w:rPr>
        <w:t>. Borový, 1944, str</w:t>
      </w:r>
      <w:r>
        <w:rPr>
          <w:b w:val="0"/>
          <w:sz w:val="20"/>
          <w:szCs w:val="20"/>
        </w:rPr>
        <w:t xml:space="preserve">. </w:t>
      </w:r>
      <w:r w:rsidRPr="000E3886">
        <w:rPr>
          <w:b w:val="0"/>
          <w:sz w:val="20"/>
          <w:szCs w:val="20"/>
        </w:rPr>
        <w:t>10</w:t>
      </w:r>
      <w:r>
        <w:rPr>
          <w:b w:val="0"/>
          <w:sz w:val="20"/>
          <w:szCs w:val="20"/>
        </w:rPr>
        <w:t>−</w:t>
      </w:r>
      <w:r w:rsidRPr="000E3886">
        <w:rPr>
          <w:b w:val="0"/>
          <w:sz w:val="20"/>
          <w:szCs w:val="20"/>
        </w:rPr>
        <w:t>11</w:t>
      </w:r>
      <w:r>
        <w:rPr>
          <w:b w:val="0"/>
          <w:sz w:val="20"/>
          <w:szCs w:val="20"/>
        </w:rPr>
        <w:t>.</w:t>
      </w:r>
    </w:p>
  </w:footnote>
  <w:footnote w:id="2">
    <w:p w:rsidRPr="000D464A" w:rsidR="00197737" w:rsidP="000D464A" w:rsidRDefault="00197737" w14:paraId="4487C7AB" w14:textId="77777777">
      <w:pPr>
        <w:pStyle w:val="Nadpis3"/>
        <w:spacing w:before="0" w:beforeAutospacing="0" w:after="150" w:afterAutospacing="0"/>
        <w:rPr>
          <w:b w:val="0"/>
          <w:bCs w:val="0"/>
          <w:sz w:val="20"/>
          <w:szCs w:val="20"/>
        </w:rPr>
      </w:pPr>
      <w:r w:rsidRPr="000E3886">
        <w:rPr>
          <w:rStyle w:val="Znakapoznpodarou"/>
          <w:b w:val="0"/>
          <w:sz w:val="20"/>
          <w:szCs w:val="20"/>
        </w:rPr>
        <w:footnoteRef/>
      </w:r>
      <w:r w:rsidRPr="000E3886">
        <w:rPr>
          <w:b w:val="0"/>
          <w:sz w:val="20"/>
          <w:szCs w:val="20"/>
        </w:rPr>
        <w:t xml:space="preserve"> T</w:t>
      </w:r>
      <w:r>
        <w:rPr>
          <w:b w:val="0"/>
          <w:sz w:val="20"/>
          <w:szCs w:val="20"/>
        </w:rPr>
        <w:t>HOMSON</w:t>
      </w:r>
      <w:r w:rsidRPr="000E3886">
        <w:rPr>
          <w:b w:val="0"/>
          <w:sz w:val="20"/>
          <w:szCs w:val="20"/>
        </w:rPr>
        <w:t xml:space="preserve">, George </w:t>
      </w:r>
      <w:proofErr w:type="spellStart"/>
      <w:r w:rsidRPr="000E3886">
        <w:rPr>
          <w:b w:val="0"/>
          <w:sz w:val="20"/>
          <w:szCs w:val="20"/>
        </w:rPr>
        <w:t>Derwent</w:t>
      </w:r>
      <w:proofErr w:type="spellEnd"/>
      <w:r>
        <w:rPr>
          <w:b w:val="0"/>
          <w:sz w:val="20"/>
          <w:szCs w:val="20"/>
        </w:rPr>
        <w:t>.</w:t>
      </w:r>
      <w:r w:rsidRPr="000E3886">
        <w:rPr>
          <w:b w:val="0"/>
          <w:bCs w:val="0"/>
          <w:color w:val="333333"/>
          <w:sz w:val="20"/>
          <w:szCs w:val="20"/>
        </w:rPr>
        <w:t xml:space="preserve"> </w:t>
      </w:r>
      <w:proofErr w:type="spellStart"/>
      <w:r w:rsidRPr="000E3886">
        <w:rPr>
          <w:b w:val="0"/>
          <w:bCs w:val="0"/>
          <w:sz w:val="20"/>
          <w:szCs w:val="20"/>
        </w:rPr>
        <w:t>Aischylos</w:t>
      </w:r>
      <w:proofErr w:type="spellEnd"/>
      <w:r w:rsidRPr="000E3886">
        <w:rPr>
          <w:b w:val="0"/>
          <w:bCs w:val="0"/>
          <w:sz w:val="20"/>
          <w:szCs w:val="20"/>
        </w:rPr>
        <w:t xml:space="preserve"> a </w:t>
      </w:r>
      <w:proofErr w:type="spellStart"/>
      <w:r w:rsidRPr="000E3886">
        <w:rPr>
          <w:b w:val="0"/>
          <w:bCs w:val="0"/>
          <w:sz w:val="20"/>
          <w:szCs w:val="20"/>
        </w:rPr>
        <w:t>Athény</w:t>
      </w:r>
      <w:proofErr w:type="spellEnd"/>
      <w:r w:rsidRPr="000E3886">
        <w:rPr>
          <w:b w:val="0"/>
          <w:bCs w:val="0"/>
          <w:sz w:val="20"/>
          <w:szCs w:val="20"/>
        </w:rPr>
        <w:t xml:space="preserve"> : o </w:t>
      </w:r>
      <w:proofErr w:type="spellStart"/>
      <w:r w:rsidRPr="000E3886">
        <w:rPr>
          <w:b w:val="0"/>
          <w:bCs w:val="0"/>
          <w:sz w:val="20"/>
          <w:szCs w:val="20"/>
        </w:rPr>
        <w:t>původu</w:t>
      </w:r>
      <w:proofErr w:type="spellEnd"/>
      <w:r w:rsidRPr="000E3886">
        <w:rPr>
          <w:b w:val="0"/>
          <w:bCs w:val="0"/>
          <w:sz w:val="20"/>
          <w:szCs w:val="20"/>
        </w:rPr>
        <w:t xml:space="preserve"> </w:t>
      </w:r>
      <w:proofErr w:type="spellStart"/>
      <w:r w:rsidRPr="000E3886">
        <w:rPr>
          <w:b w:val="0"/>
          <w:bCs w:val="0"/>
          <w:sz w:val="20"/>
          <w:szCs w:val="20"/>
        </w:rPr>
        <w:t>umění</w:t>
      </w:r>
      <w:proofErr w:type="spellEnd"/>
      <w:r w:rsidRPr="000E3886">
        <w:rPr>
          <w:b w:val="0"/>
          <w:bCs w:val="0"/>
          <w:sz w:val="20"/>
          <w:szCs w:val="20"/>
        </w:rPr>
        <w:t xml:space="preserve"> </w:t>
      </w:r>
      <w:proofErr w:type="spellStart"/>
      <w:r w:rsidRPr="000E3886">
        <w:rPr>
          <w:b w:val="0"/>
          <w:bCs w:val="0"/>
          <w:sz w:val="20"/>
          <w:szCs w:val="20"/>
        </w:rPr>
        <w:t>ve</w:t>
      </w:r>
      <w:proofErr w:type="spellEnd"/>
      <w:r w:rsidRPr="000E3886">
        <w:rPr>
          <w:b w:val="0"/>
          <w:bCs w:val="0"/>
          <w:sz w:val="20"/>
          <w:szCs w:val="20"/>
        </w:rPr>
        <w:t xml:space="preserve"> </w:t>
      </w:r>
      <w:proofErr w:type="spellStart"/>
      <w:r w:rsidRPr="000E3886">
        <w:rPr>
          <w:b w:val="0"/>
          <w:bCs w:val="0"/>
          <w:sz w:val="20"/>
          <w:szCs w:val="20"/>
        </w:rPr>
        <w:t>starověkém</w:t>
      </w:r>
      <w:proofErr w:type="spellEnd"/>
      <w:r w:rsidRPr="000E3886">
        <w:rPr>
          <w:b w:val="0"/>
          <w:bCs w:val="0"/>
          <w:sz w:val="20"/>
          <w:szCs w:val="20"/>
        </w:rPr>
        <w:t xml:space="preserve"> </w:t>
      </w:r>
      <w:proofErr w:type="spellStart"/>
      <w:r w:rsidRPr="000E3886">
        <w:rPr>
          <w:b w:val="0"/>
          <w:bCs w:val="0"/>
          <w:sz w:val="20"/>
          <w:szCs w:val="20"/>
        </w:rPr>
        <w:t>Řecku</w:t>
      </w:r>
      <w:proofErr w:type="spellEnd"/>
      <w:r w:rsidRPr="000E3886">
        <w:rPr>
          <w:b w:val="0"/>
          <w:bCs w:val="0"/>
          <w:sz w:val="20"/>
          <w:szCs w:val="20"/>
        </w:rPr>
        <w:t xml:space="preserve">.  </w:t>
      </w:r>
      <w:r>
        <w:rPr>
          <w:b w:val="0"/>
          <w:bCs w:val="0"/>
          <w:sz w:val="20"/>
          <w:szCs w:val="20"/>
        </w:rPr>
        <w:t xml:space="preserve">       </w:t>
      </w:r>
      <w:r w:rsidRPr="00E06471">
        <w:rPr>
          <w:b w:val="0"/>
          <w:sz w:val="20"/>
          <w:szCs w:val="20"/>
        </w:rPr>
        <w:t>Praha: </w:t>
      </w:r>
      <w:proofErr w:type="spellStart"/>
      <w:r w:rsidRPr="00E06471">
        <w:rPr>
          <w:b w:val="0"/>
          <w:sz w:val="20"/>
          <w:szCs w:val="20"/>
        </w:rPr>
        <w:t>Rovnost</w:t>
      </w:r>
      <w:proofErr w:type="spellEnd"/>
      <w:r w:rsidRPr="00E06471">
        <w:rPr>
          <w:b w:val="0"/>
          <w:sz w:val="20"/>
          <w:szCs w:val="20"/>
        </w:rPr>
        <w:t>, 1952, str. 261-262.</w:t>
      </w:r>
    </w:p>
  </w:footnote>
  <w:footnote w:id="3">
    <w:p w:rsidRPr="000D464A" w:rsidR="00197737" w:rsidP="00197737" w:rsidRDefault="00197737" w14:paraId="2803B9DF" w14:textId="77777777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0D464A">
        <w:rPr>
          <w:rFonts w:ascii="Times New Roman" w:hAnsi="Times New Roman" w:eastAsia="Times New Roman" w:cs="Times New Roman"/>
          <w:sz w:val="20"/>
          <w:szCs w:val="20"/>
        </w:rPr>
        <w:t xml:space="preserve">EUBEN, J. Peter. </w:t>
      </w:r>
      <w:proofErr w:type="spellStart"/>
      <w:r w:rsidRPr="000D464A">
        <w:rPr>
          <w:rFonts w:ascii="Times New Roman" w:hAnsi="Times New Roman" w:eastAsia="Times New Roman" w:cs="Times New Roman"/>
          <w:sz w:val="20"/>
          <w:szCs w:val="20"/>
        </w:rPr>
        <w:t>Justice</w:t>
      </w:r>
      <w:proofErr w:type="spellEnd"/>
      <w:r w:rsidRPr="000D464A">
        <w:rPr>
          <w:rFonts w:ascii="Times New Roman" w:hAnsi="Times New Roman" w:eastAsia="Times New Roman" w:cs="Times New Roman"/>
          <w:sz w:val="20"/>
          <w:szCs w:val="20"/>
        </w:rPr>
        <w:t xml:space="preserve"> and </w:t>
      </w:r>
      <w:proofErr w:type="spellStart"/>
      <w:r w:rsidRPr="000D464A">
        <w:rPr>
          <w:rFonts w:ascii="Times New Roman" w:hAnsi="Times New Roman" w:eastAsia="Times New Roman" w:cs="Times New Roman"/>
          <w:sz w:val="20"/>
          <w:szCs w:val="20"/>
        </w:rPr>
        <w:t>the</w:t>
      </w:r>
      <w:proofErr w:type="spellEnd"/>
      <w:r w:rsidRPr="000D464A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0D464A">
        <w:rPr>
          <w:rFonts w:ascii="Times New Roman" w:hAnsi="Times New Roman" w:eastAsia="Times New Roman" w:cs="Times New Roman"/>
          <w:sz w:val="20"/>
          <w:szCs w:val="20"/>
        </w:rPr>
        <w:t>Oresteia</w:t>
      </w:r>
      <w:proofErr w:type="spellEnd"/>
      <w:r w:rsidRPr="000D464A">
        <w:rPr>
          <w:rFonts w:ascii="Times New Roman" w:hAnsi="Times New Roman" w:eastAsia="Times New Roman" w:cs="Times New Roman"/>
          <w:sz w:val="20"/>
          <w:szCs w:val="20"/>
        </w:rPr>
        <w:t xml:space="preserve">. </w:t>
      </w:r>
      <w:proofErr w:type="spellStart"/>
      <w:r w:rsidRPr="000D464A">
        <w:rPr>
          <w:rFonts w:ascii="Times New Roman" w:hAnsi="Times New Roman" w:eastAsia="Times New Roman" w:cs="Times New Roman"/>
          <w:i/>
          <w:sz w:val="20"/>
          <w:szCs w:val="20"/>
        </w:rPr>
        <w:t>The</w:t>
      </w:r>
      <w:proofErr w:type="spellEnd"/>
      <w:r w:rsidRPr="000D464A">
        <w:rPr>
          <w:rFonts w:ascii="Times New Roman" w:hAnsi="Times New Roman" w:eastAsia="Times New Roman" w:cs="Times New Roman"/>
          <w:i/>
          <w:sz w:val="20"/>
          <w:szCs w:val="20"/>
        </w:rPr>
        <w:t xml:space="preserve"> American </w:t>
      </w:r>
      <w:proofErr w:type="spellStart"/>
      <w:r w:rsidRPr="000D464A">
        <w:rPr>
          <w:rFonts w:ascii="Times New Roman" w:hAnsi="Times New Roman" w:eastAsia="Times New Roman" w:cs="Times New Roman"/>
          <w:i/>
          <w:sz w:val="20"/>
          <w:szCs w:val="20"/>
        </w:rPr>
        <w:t>Political</w:t>
      </w:r>
      <w:proofErr w:type="spellEnd"/>
      <w:r w:rsidRPr="000D464A">
        <w:rPr>
          <w:rFonts w:ascii="Times New Roman" w:hAnsi="Times New Roman" w:eastAsia="Times New Roman" w:cs="Times New Roman"/>
          <w:i/>
          <w:sz w:val="20"/>
          <w:szCs w:val="20"/>
        </w:rPr>
        <w:t xml:space="preserve"> </w:t>
      </w:r>
      <w:proofErr w:type="spellStart"/>
      <w:r w:rsidRPr="000D464A">
        <w:rPr>
          <w:rFonts w:ascii="Times New Roman" w:hAnsi="Times New Roman" w:eastAsia="Times New Roman" w:cs="Times New Roman"/>
          <w:i/>
          <w:sz w:val="20"/>
          <w:szCs w:val="20"/>
        </w:rPr>
        <w:t>Science</w:t>
      </w:r>
      <w:proofErr w:type="spellEnd"/>
      <w:r w:rsidRPr="000D464A">
        <w:rPr>
          <w:rFonts w:ascii="Times New Roman" w:hAnsi="Times New Roman" w:eastAsia="Times New Roman" w:cs="Times New Roman"/>
          <w:i/>
          <w:sz w:val="20"/>
          <w:szCs w:val="20"/>
        </w:rPr>
        <w:t xml:space="preserve"> </w:t>
      </w:r>
      <w:proofErr w:type="spellStart"/>
      <w:r w:rsidRPr="000D464A">
        <w:rPr>
          <w:rFonts w:ascii="Times New Roman" w:hAnsi="Times New Roman" w:eastAsia="Times New Roman" w:cs="Times New Roman"/>
          <w:i/>
          <w:sz w:val="20"/>
          <w:szCs w:val="20"/>
        </w:rPr>
        <w:t>Review</w:t>
      </w:r>
      <w:proofErr w:type="spellEnd"/>
      <w:r w:rsidRPr="000D464A">
        <w:rPr>
          <w:rFonts w:ascii="Times New Roman" w:hAnsi="Times New Roman" w:eastAsia="Times New Roman" w:cs="Times New Roman"/>
          <w:sz w:val="20"/>
          <w:szCs w:val="20"/>
        </w:rPr>
        <w:t xml:space="preserve"> [online]. 1982, roč. 76, č. 1, s. 24.</w:t>
      </w:r>
    </w:p>
    <w:p w:rsidR="00197737" w:rsidP="00197737" w:rsidRDefault="00197737" w14:paraId="31FE762E" w14:textId="77777777">
      <w:pPr>
        <w:pStyle w:val="Textpoznpodarou"/>
      </w:pPr>
    </w:p>
  </w:footnote>
  <w:footnote w:id="4">
    <w:p w:rsidR="00197737" w:rsidP="00846B57" w:rsidRDefault="00197737" w14:paraId="0A089835" w14:textId="777777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06471">
        <w:rPr>
          <w:rFonts w:ascii="Times New Roman" w:hAnsi="Times New Roman" w:cs="Times New Roman"/>
        </w:rPr>
        <w:t xml:space="preserve">AISCHYLOS. </w:t>
      </w:r>
      <w:proofErr w:type="spellStart"/>
      <w:r w:rsidRPr="00E06471">
        <w:rPr>
          <w:rFonts w:ascii="Times New Roman" w:hAnsi="Times New Roman" w:cs="Times New Roman"/>
        </w:rPr>
        <w:t>Oresteia</w:t>
      </w:r>
      <w:proofErr w:type="spellEnd"/>
      <w:r w:rsidRPr="00E06471">
        <w:rPr>
          <w:rFonts w:ascii="Times New Roman" w:hAnsi="Times New Roman" w:cs="Times New Roman"/>
        </w:rPr>
        <w:t xml:space="preserve">. V </w:t>
      </w:r>
      <w:proofErr w:type="spellStart"/>
      <w:r w:rsidRPr="00E06471">
        <w:rPr>
          <w:rFonts w:ascii="Times New Roman" w:hAnsi="Times New Roman" w:cs="Times New Roman"/>
        </w:rPr>
        <w:t>Praze</w:t>
      </w:r>
      <w:proofErr w:type="spellEnd"/>
      <w:r w:rsidRPr="00E064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b: </w:t>
      </w:r>
      <w:proofErr w:type="spellStart"/>
      <w:r>
        <w:rPr>
          <w:rFonts w:ascii="Times New Roman" w:hAnsi="Times New Roman" w:cs="Times New Roman"/>
        </w:rPr>
        <w:t>Fr</w:t>
      </w:r>
      <w:proofErr w:type="spellEnd"/>
      <w:r>
        <w:rPr>
          <w:rFonts w:ascii="Times New Roman" w:hAnsi="Times New Roman" w:cs="Times New Roman"/>
        </w:rPr>
        <w:t>. Borový, 1944, str. 227</w:t>
      </w:r>
    </w:p>
  </w:footnote>
  <w:footnote w:id="5">
    <w:p w:rsidR="004F7B21" w:rsidP="004F7B21" w:rsidRDefault="004F7B21" w14:paraId="06C3E666" w14:textId="777777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464A">
        <w:rPr>
          <w:rFonts w:ascii="Times New Roman" w:hAnsi="Times New Roman" w:cs="Times New Roman"/>
        </w:rPr>
        <w:t xml:space="preserve">BROCKETT, </w:t>
      </w:r>
      <w:proofErr w:type="spellStart"/>
      <w:r w:rsidRPr="000D464A">
        <w:rPr>
          <w:rFonts w:ascii="Times New Roman" w:hAnsi="Times New Roman" w:cs="Times New Roman"/>
        </w:rPr>
        <w:t>Oscar</w:t>
      </w:r>
      <w:proofErr w:type="spellEnd"/>
      <w:r w:rsidRPr="000D464A">
        <w:rPr>
          <w:rFonts w:ascii="Times New Roman" w:hAnsi="Times New Roman" w:cs="Times New Roman"/>
        </w:rPr>
        <w:t xml:space="preserve"> </w:t>
      </w:r>
      <w:proofErr w:type="spellStart"/>
      <w:r w:rsidRPr="000D464A">
        <w:rPr>
          <w:rFonts w:ascii="Times New Roman" w:hAnsi="Times New Roman" w:cs="Times New Roman"/>
        </w:rPr>
        <w:t>Gross</w:t>
      </w:r>
      <w:proofErr w:type="spellEnd"/>
      <w:r w:rsidRPr="000D464A">
        <w:rPr>
          <w:rFonts w:ascii="Times New Roman" w:hAnsi="Times New Roman" w:cs="Times New Roman"/>
        </w:rPr>
        <w:t xml:space="preserve">. </w:t>
      </w:r>
      <w:proofErr w:type="spellStart"/>
      <w:r w:rsidRPr="000D464A">
        <w:rPr>
          <w:rFonts w:ascii="Times New Roman" w:hAnsi="Times New Roman" w:cs="Times New Roman"/>
        </w:rPr>
        <w:t>Dějiny</w:t>
      </w:r>
      <w:proofErr w:type="spellEnd"/>
      <w:r w:rsidRPr="000D464A">
        <w:rPr>
          <w:rFonts w:ascii="Times New Roman" w:hAnsi="Times New Roman" w:cs="Times New Roman"/>
        </w:rPr>
        <w:t xml:space="preserve"> divadla. Vyd. 1. Praha: </w:t>
      </w:r>
      <w:proofErr w:type="spellStart"/>
      <w:r w:rsidRPr="000D464A">
        <w:rPr>
          <w:rFonts w:ascii="Times New Roman" w:hAnsi="Times New Roman" w:cs="Times New Roman"/>
        </w:rPr>
        <w:t>Lidové</w:t>
      </w:r>
      <w:proofErr w:type="spellEnd"/>
      <w:r w:rsidRPr="000D464A">
        <w:rPr>
          <w:rFonts w:ascii="Times New Roman" w:hAnsi="Times New Roman" w:cs="Times New Roman"/>
        </w:rPr>
        <w:t xml:space="preserve"> noviny, 1999, s. </w:t>
      </w:r>
      <w:r>
        <w:rPr>
          <w:rFonts w:ascii="Times New Roman" w:hAnsi="Times New Roman" w:cs="Times New Roman"/>
        </w:rPr>
        <w:t>64</w:t>
      </w:r>
      <w:r w:rsidRPr="000D464A">
        <w:t>.</w:t>
      </w:r>
    </w:p>
  </w:footnote>
  <w:footnote w:id="6">
    <w:p w:rsidRPr="00E06471" w:rsidR="00197737" w:rsidRDefault="00197737" w14:paraId="246A92ED" w14:textId="77777777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E06471">
        <w:rPr>
          <w:rFonts w:ascii="Times New Roman" w:hAnsi="Times New Roman" w:cs="Times New Roman"/>
        </w:rPr>
        <w:t xml:space="preserve">AISCHYLOS. </w:t>
      </w:r>
      <w:proofErr w:type="spellStart"/>
      <w:r w:rsidRPr="00E06471">
        <w:rPr>
          <w:rFonts w:ascii="Times New Roman" w:hAnsi="Times New Roman" w:cs="Times New Roman"/>
        </w:rPr>
        <w:t>Oresteia</w:t>
      </w:r>
      <w:proofErr w:type="spellEnd"/>
      <w:r w:rsidRPr="00E06471">
        <w:rPr>
          <w:rFonts w:ascii="Times New Roman" w:hAnsi="Times New Roman" w:cs="Times New Roman"/>
        </w:rPr>
        <w:t xml:space="preserve">. V </w:t>
      </w:r>
      <w:proofErr w:type="spellStart"/>
      <w:r w:rsidRPr="00E06471">
        <w:rPr>
          <w:rFonts w:ascii="Times New Roman" w:hAnsi="Times New Roman" w:cs="Times New Roman"/>
        </w:rPr>
        <w:t>Praze</w:t>
      </w:r>
      <w:proofErr w:type="spellEnd"/>
      <w:r w:rsidRPr="00E06471">
        <w:rPr>
          <w:rFonts w:ascii="Times New Roman" w:hAnsi="Times New Roman" w:cs="Times New Roman"/>
        </w:rPr>
        <w:t xml:space="preserve"> b: </w:t>
      </w:r>
      <w:proofErr w:type="spellStart"/>
      <w:r w:rsidRPr="00E06471">
        <w:rPr>
          <w:rFonts w:ascii="Times New Roman" w:hAnsi="Times New Roman" w:cs="Times New Roman"/>
        </w:rPr>
        <w:t>Fr</w:t>
      </w:r>
      <w:proofErr w:type="spellEnd"/>
      <w:r w:rsidRPr="00E06471">
        <w:rPr>
          <w:rFonts w:ascii="Times New Roman" w:hAnsi="Times New Roman" w:cs="Times New Roman"/>
        </w:rPr>
        <w:t>. Borový, 1944, str. 12−13.</w:t>
      </w:r>
    </w:p>
  </w:footnote>
  <w:footnote w:id="7">
    <w:p w:rsidR="00197737" w:rsidRDefault="00197737" w14:paraId="27934698" w14:textId="777777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06471">
        <w:rPr>
          <w:rFonts w:ascii="Times New Roman" w:hAnsi="Times New Roman" w:cs="Times New Roman"/>
        </w:rPr>
        <w:t xml:space="preserve">AISCHYLOS. </w:t>
      </w:r>
      <w:proofErr w:type="spellStart"/>
      <w:r w:rsidRPr="00E06471">
        <w:rPr>
          <w:rFonts w:ascii="Times New Roman" w:hAnsi="Times New Roman" w:cs="Times New Roman"/>
        </w:rPr>
        <w:t>Oresteia</w:t>
      </w:r>
      <w:proofErr w:type="spellEnd"/>
      <w:r w:rsidRPr="00E06471">
        <w:rPr>
          <w:rFonts w:ascii="Times New Roman" w:hAnsi="Times New Roman" w:cs="Times New Roman"/>
        </w:rPr>
        <w:t xml:space="preserve">. V </w:t>
      </w:r>
      <w:proofErr w:type="spellStart"/>
      <w:r w:rsidRPr="00E06471">
        <w:rPr>
          <w:rFonts w:ascii="Times New Roman" w:hAnsi="Times New Roman" w:cs="Times New Roman"/>
        </w:rPr>
        <w:t>Praze</w:t>
      </w:r>
      <w:proofErr w:type="spellEnd"/>
      <w:r w:rsidRPr="00E06471">
        <w:rPr>
          <w:rFonts w:ascii="Times New Roman" w:hAnsi="Times New Roman" w:cs="Times New Roman"/>
        </w:rPr>
        <w:t xml:space="preserve"> b: </w:t>
      </w:r>
      <w:proofErr w:type="spellStart"/>
      <w:r w:rsidRPr="00E06471">
        <w:rPr>
          <w:rFonts w:ascii="Times New Roman" w:hAnsi="Times New Roman" w:cs="Times New Roman"/>
        </w:rPr>
        <w:t>Fr</w:t>
      </w:r>
      <w:proofErr w:type="spellEnd"/>
      <w:r w:rsidRPr="00E06471">
        <w:rPr>
          <w:rFonts w:ascii="Times New Roman" w:hAnsi="Times New Roman" w:cs="Times New Roman"/>
        </w:rPr>
        <w:t xml:space="preserve">. Borový, 1944, str. </w:t>
      </w:r>
      <w:r>
        <w:rPr>
          <w:rFonts w:ascii="Times New Roman" w:hAnsi="Times New Roman" w:cs="Times New Roman"/>
        </w:rPr>
        <w:t>15</w:t>
      </w:r>
      <w:r w:rsidRPr="00E06471">
        <w:rPr>
          <w:rFonts w:ascii="Times New Roman" w:hAnsi="Times New Roman" w:cs="Times New Roman"/>
        </w:rPr>
        <w:t>.</w:t>
      </w:r>
    </w:p>
  </w:footnote>
  <w:footnote w:id="8">
    <w:p w:rsidR="00197737" w:rsidRDefault="00197737" w14:paraId="58080D69" w14:textId="777777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06471">
        <w:rPr>
          <w:rFonts w:ascii="Times New Roman" w:hAnsi="Times New Roman" w:cs="Times New Roman"/>
        </w:rPr>
        <w:t xml:space="preserve">AISCHYLOS. </w:t>
      </w:r>
      <w:proofErr w:type="spellStart"/>
      <w:r w:rsidRPr="00E06471">
        <w:rPr>
          <w:rFonts w:ascii="Times New Roman" w:hAnsi="Times New Roman" w:cs="Times New Roman"/>
        </w:rPr>
        <w:t>Oresteia</w:t>
      </w:r>
      <w:proofErr w:type="spellEnd"/>
      <w:r w:rsidRPr="00E06471">
        <w:rPr>
          <w:rFonts w:ascii="Times New Roman" w:hAnsi="Times New Roman" w:cs="Times New Roman"/>
        </w:rPr>
        <w:t xml:space="preserve">. V </w:t>
      </w:r>
      <w:proofErr w:type="spellStart"/>
      <w:r w:rsidRPr="00E06471">
        <w:rPr>
          <w:rFonts w:ascii="Times New Roman" w:hAnsi="Times New Roman" w:cs="Times New Roman"/>
        </w:rPr>
        <w:t>Praze</w:t>
      </w:r>
      <w:proofErr w:type="spellEnd"/>
      <w:r w:rsidRPr="00E06471">
        <w:rPr>
          <w:rFonts w:ascii="Times New Roman" w:hAnsi="Times New Roman" w:cs="Times New Roman"/>
        </w:rPr>
        <w:t xml:space="preserve"> b: </w:t>
      </w:r>
      <w:proofErr w:type="spellStart"/>
      <w:r w:rsidRPr="00E06471">
        <w:rPr>
          <w:rFonts w:ascii="Times New Roman" w:hAnsi="Times New Roman" w:cs="Times New Roman"/>
        </w:rPr>
        <w:t>Fr</w:t>
      </w:r>
      <w:proofErr w:type="spellEnd"/>
      <w:r w:rsidRPr="00E06471">
        <w:rPr>
          <w:rFonts w:ascii="Times New Roman" w:hAnsi="Times New Roman" w:cs="Times New Roman"/>
        </w:rPr>
        <w:t xml:space="preserve">. Borový, 1944, str. </w:t>
      </w:r>
      <w:r>
        <w:rPr>
          <w:rFonts w:ascii="Times New Roman" w:hAnsi="Times New Roman" w:cs="Times New Roman"/>
        </w:rPr>
        <w:t>24.</w:t>
      </w:r>
    </w:p>
  </w:footnote>
  <w:footnote w:id="9">
    <w:p w:rsidR="00402FFA" w:rsidP="00402FFA" w:rsidRDefault="00402FFA" w14:paraId="47F746F7" w14:textId="777777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06471">
        <w:rPr>
          <w:rFonts w:ascii="Times New Roman" w:hAnsi="Times New Roman" w:cs="Times New Roman"/>
        </w:rPr>
        <w:t xml:space="preserve">AISCHYLOS. </w:t>
      </w:r>
      <w:proofErr w:type="spellStart"/>
      <w:r w:rsidRPr="00E06471">
        <w:rPr>
          <w:rFonts w:ascii="Times New Roman" w:hAnsi="Times New Roman" w:cs="Times New Roman"/>
        </w:rPr>
        <w:t>Oresteia</w:t>
      </w:r>
      <w:proofErr w:type="spellEnd"/>
      <w:r w:rsidRPr="00E06471">
        <w:rPr>
          <w:rFonts w:ascii="Times New Roman" w:hAnsi="Times New Roman" w:cs="Times New Roman"/>
        </w:rPr>
        <w:t xml:space="preserve">. V </w:t>
      </w:r>
      <w:proofErr w:type="spellStart"/>
      <w:r w:rsidRPr="00E06471">
        <w:rPr>
          <w:rFonts w:ascii="Times New Roman" w:hAnsi="Times New Roman" w:cs="Times New Roman"/>
        </w:rPr>
        <w:t>Praze</w:t>
      </w:r>
      <w:proofErr w:type="spellEnd"/>
      <w:r w:rsidRPr="00E06471">
        <w:rPr>
          <w:rFonts w:ascii="Times New Roman" w:hAnsi="Times New Roman" w:cs="Times New Roman"/>
        </w:rPr>
        <w:t xml:space="preserve"> b: </w:t>
      </w:r>
      <w:proofErr w:type="spellStart"/>
      <w:r w:rsidRPr="00E06471">
        <w:rPr>
          <w:rFonts w:ascii="Times New Roman" w:hAnsi="Times New Roman" w:cs="Times New Roman"/>
        </w:rPr>
        <w:t>Fr</w:t>
      </w:r>
      <w:proofErr w:type="spellEnd"/>
      <w:r w:rsidRPr="00E06471">
        <w:rPr>
          <w:rFonts w:ascii="Times New Roman" w:hAnsi="Times New Roman" w:cs="Times New Roman"/>
        </w:rPr>
        <w:t xml:space="preserve">. Borový, 1944, str. </w:t>
      </w:r>
      <w:r>
        <w:rPr>
          <w:rFonts w:ascii="Times New Roman" w:hAnsi="Times New Roman" w:cs="Times New Roman"/>
        </w:rPr>
        <w:t>32.</w:t>
      </w:r>
    </w:p>
  </w:footnote>
  <w:footnote w:id="10">
    <w:p w:rsidR="00197737" w:rsidP="002227BC" w:rsidRDefault="00197737" w14:paraId="746A590E" w14:textId="777777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06471">
        <w:rPr>
          <w:rFonts w:ascii="Times New Roman" w:hAnsi="Times New Roman" w:cs="Times New Roman"/>
        </w:rPr>
        <w:t xml:space="preserve">AISCHYLOS. </w:t>
      </w:r>
      <w:proofErr w:type="spellStart"/>
      <w:r w:rsidRPr="00E06471">
        <w:rPr>
          <w:rFonts w:ascii="Times New Roman" w:hAnsi="Times New Roman" w:cs="Times New Roman"/>
        </w:rPr>
        <w:t>Oresteia</w:t>
      </w:r>
      <w:proofErr w:type="spellEnd"/>
      <w:r w:rsidRPr="00E06471">
        <w:rPr>
          <w:rFonts w:ascii="Times New Roman" w:hAnsi="Times New Roman" w:cs="Times New Roman"/>
        </w:rPr>
        <w:t xml:space="preserve">. V </w:t>
      </w:r>
      <w:proofErr w:type="spellStart"/>
      <w:r w:rsidRPr="00E06471">
        <w:rPr>
          <w:rFonts w:ascii="Times New Roman" w:hAnsi="Times New Roman" w:cs="Times New Roman"/>
        </w:rPr>
        <w:t>Praze</w:t>
      </w:r>
      <w:proofErr w:type="spellEnd"/>
      <w:r w:rsidRPr="00E06471">
        <w:rPr>
          <w:rFonts w:ascii="Times New Roman" w:hAnsi="Times New Roman" w:cs="Times New Roman"/>
        </w:rPr>
        <w:t xml:space="preserve"> b: </w:t>
      </w:r>
      <w:proofErr w:type="spellStart"/>
      <w:r w:rsidRPr="00E06471">
        <w:rPr>
          <w:rFonts w:ascii="Times New Roman" w:hAnsi="Times New Roman" w:cs="Times New Roman"/>
        </w:rPr>
        <w:t>Fr</w:t>
      </w:r>
      <w:proofErr w:type="spellEnd"/>
      <w:r w:rsidRPr="00E06471">
        <w:rPr>
          <w:rFonts w:ascii="Times New Roman" w:hAnsi="Times New Roman" w:cs="Times New Roman"/>
        </w:rPr>
        <w:t>. Borový, 1944, str</w:t>
      </w:r>
      <w:r>
        <w:rPr>
          <w:rFonts w:ascii="Times New Roman" w:hAnsi="Times New Roman" w:cs="Times New Roman"/>
        </w:rPr>
        <w:t>. 156-157.</w:t>
      </w:r>
    </w:p>
  </w:footnote>
  <w:footnote w:id="11">
    <w:p w:rsidR="00D27E63" w:rsidP="00D27E63" w:rsidRDefault="00D27E63" w14:paraId="2EE75A6F" w14:textId="777777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46B57">
        <w:rPr>
          <w:rFonts w:ascii="Times New Roman" w:hAnsi="Times New Roman" w:cs="Times New Roman"/>
        </w:rPr>
        <w:t xml:space="preserve">THOMSON, George </w:t>
      </w:r>
      <w:proofErr w:type="spellStart"/>
      <w:r w:rsidRPr="00846B57">
        <w:rPr>
          <w:rFonts w:ascii="Times New Roman" w:hAnsi="Times New Roman" w:cs="Times New Roman"/>
        </w:rPr>
        <w:t>Derwent</w:t>
      </w:r>
      <w:proofErr w:type="spellEnd"/>
      <w:r w:rsidRPr="00846B57">
        <w:rPr>
          <w:rFonts w:ascii="Times New Roman" w:hAnsi="Times New Roman" w:cs="Times New Roman"/>
        </w:rPr>
        <w:t xml:space="preserve">. </w:t>
      </w:r>
      <w:proofErr w:type="spellStart"/>
      <w:r w:rsidRPr="00846B57">
        <w:rPr>
          <w:rFonts w:ascii="Times New Roman" w:hAnsi="Times New Roman" w:cs="Times New Roman"/>
        </w:rPr>
        <w:t>Aischylos</w:t>
      </w:r>
      <w:proofErr w:type="spellEnd"/>
      <w:r w:rsidRPr="00846B57">
        <w:rPr>
          <w:rFonts w:ascii="Times New Roman" w:hAnsi="Times New Roman" w:cs="Times New Roman"/>
        </w:rPr>
        <w:t xml:space="preserve"> a </w:t>
      </w:r>
      <w:proofErr w:type="spellStart"/>
      <w:r w:rsidRPr="00846B57">
        <w:rPr>
          <w:rFonts w:ascii="Times New Roman" w:hAnsi="Times New Roman" w:cs="Times New Roman"/>
        </w:rPr>
        <w:t>Athény</w:t>
      </w:r>
      <w:proofErr w:type="spellEnd"/>
      <w:r w:rsidRPr="00846B57">
        <w:rPr>
          <w:rFonts w:ascii="Times New Roman" w:hAnsi="Times New Roman" w:cs="Times New Roman"/>
        </w:rPr>
        <w:t xml:space="preserve"> : o </w:t>
      </w:r>
      <w:proofErr w:type="spellStart"/>
      <w:r w:rsidRPr="00846B57">
        <w:rPr>
          <w:rFonts w:ascii="Times New Roman" w:hAnsi="Times New Roman" w:cs="Times New Roman"/>
        </w:rPr>
        <w:t>původu</w:t>
      </w:r>
      <w:proofErr w:type="spellEnd"/>
      <w:r w:rsidRPr="00846B57">
        <w:rPr>
          <w:rFonts w:ascii="Times New Roman" w:hAnsi="Times New Roman" w:cs="Times New Roman"/>
        </w:rPr>
        <w:t xml:space="preserve"> </w:t>
      </w:r>
      <w:proofErr w:type="spellStart"/>
      <w:r w:rsidRPr="00846B57">
        <w:rPr>
          <w:rFonts w:ascii="Times New Roman" w:hAnsi="Times New Roman" w:cs="Times New Roman"/>
        </w:rPr>
        <w:t>umění</w:t>
      </w:r>
      <w:proofErr w:type="spellEnd"/>
      <w:r w:rsidRPr="00846B57">
        <w:rPr>
          <w:rFonts w:ascii="Times New Roman" w:hAnsi="Times New Roman" w:cs="Times New Roman"/>
        </w:rPr>
        <w:t xml:space="preserve"> </w:t>
      </w:r>
      <w:proofErr w:type="spellStart"/>
      <w:r w:rsidRPr="00846B57">
        <w:rPr>
          <w:rFonts w:ascii="Times New Roman" w:hAnsi="Times New Roman" w:cs="Times New Roman"/>
        </w:rPr>
        <w:t>ve</w:t>
      </w:r>
      <w:proofErr w:type="spellEnd"/>
      <w:r w:rsidRPr="00846B57">
        <w:rPr>
          <w:rFonts w:ascii="Times New Roman" w:hAnsi="Times New Roman" w:cs="Times New Roman"/>
        </w:rPr>
        <w:t xml:space="preserve"> </w:t>
      </w:r>
      <w:proofErr w:type="spellStart"/>
      <w:r w:rsidRPr="00846B57">
        <w:rPr>
          <w:rFonts w:ascii="Times New Roman" w:hAnsi="Times New Roman" w:cs="Times New Roman"/>
        </w:rPr>
        <w:t>starověkém</w:t>
      </w:r>
      <w:proofErr w:type="spellEnd"/>
      <w:r w:rsidRPr="00846B57">
        <w:rPr>
          <w:rFonts w:ascii="Times New Roman" w:hAnsi="Times New Roman" w:cs="Times New Roman"/>
        </w:rPr>
        <w:t xml:space="preserve"> </w:t>
      </w:r>
      <w:proofErr w:type="spellStart"/>
      <w:r w:rsidRPr="00846B57">
        <w:rPr>
          <w:rFonts w:ascii="Times New Roman" w:hAnsi="Times New Roman" w:cs="Times New Roman"/>
        </w:rPr>
        <w:t>Řecku</w:t>
      </w:r>
      <w:proofErr w:type="spellEnd"/>
      <w:r w:rsidRPr="00846B57">
        <w:rPr>
          <w:rFonts w:ascii="Times New Roman" w:hAnsi="Times New Roman" w:cs="Times New Roman"/>
        </w:rPr>
        <w:t xml:space="preserve">. Praha: </w:t>
      </w:r>
      <w:proofErr w:type="spellStart"/>
      <w:r w:rsidRPr="00846B57">
        <w:rPr>
          <w:rFonts w:ascii="Times New Roman" w:hAnsi="Times New Roman" w:cs="Times New Roman"/>
        </w:rPr>
        <w:t>Rovnost</w:t>
      </w:r>
      <w:proofErr w:type="spellEnd"/>
      <w:r w:rsidRPr="00846B57">
        <w:rPr>
          <w:rFonts w:ascii="Times New Roman" w:hAnsi="Times New Roman" w:cs="Times New Roman"/>
        </w:rPr>
        <w:t>, 1952, str. 273</w:t>
      </w:r>
      <w:r w:rsidRPr="00063A0F">
        <w:t>.</w:t>
      </w:r>
    </w:p>
  </w:footnote>
  <w:footnote w:id="12">
    <w:p w:rsidR="00D27E63" w:rsidP="00D27E63" w:rsidRDefault="00D27E63" w14:paraId="7C8520F9" w14:textId="777777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06471">
        <w:rPr>
          <w:rFonts w:ascii="Times New Roman" w:hAnsi="Times New Roman" w:cs="Times New Roman"/>
        </w:rPr>
        <w:t xml:space="preserve">AISCHYLOS. </w:t>
      </w:r>
      <w:proofErr w:type="spellStart"/>
      <w:r w:rsidRPr="00E06471">
        <w:rPr>
          <w:rFonts w:ascii="Times New Roman" w:hAnsi="Times New Roman" w:cs="Times New Roman"/>
        </w:rPr>
        <w:t>Oresteia</w:t>
      </w:r>
      <w:proofErr w:type="spellEnd"/>
      <w:r w:rsidRPr="00E06471">
        <w:rPr>
          <w:rFonts w:ascii="Times New Roman" w:hAnsi="Times New Roman" w:cs="Times New Roman"/>
        </w:rPr>
        <w:t xml:space="preserve">. V </w:t>
      </w:r>
      <w:proofErr w:type="spellStart"/>
      <w:r w:rsidRPr="00E06471">
        <w:rPr>
          <w:rFonts w:ascii="Times New Roman" w:hAnsi="Times New Roman" w:cs="Times New Roman"/>
        </w:rPr>
        <w:t>Praze</w:t>
      </w:r>
      <w:proofErr w:type="spellEnd"/>
      <w:r w:rsidRPr="00E06471">
        <w:rPr>
          <w:rFonts w:ascii="Times New Roman" w:hAnsi="Times New Roman" w:cs="Times New Roman"/>
        </w:rPr>
        <w:t xml:space="preserve"> b: </w:t>
      </w:r>
      <w:proofErr w:type="spellStart"/>
      <w:r w:rsidRPr="00E06471">
        <w:rPr>
          <w:rFonts w:ascii="Times New Roman" w:hAnsi="Times New Roman" w:cs="Times New Roman"/>
        </w:rPr>
        <w:t>Fr</w:t>
      </w:r>
      <w:proofErr w:type="spellEnd"/>
      <w:r w:rsidRPr="00E06471">
        <w:rPr>
          <w:rFonts w:ascii="Times New Roman" w:hAnsi="Times New Roman" w:cs="Times New Roman"/>
        </w:rPr>
        <w:t>. Borový, 194</w:t>
      </w:r>
      <w:r>
        <w:rPr>
          <w:rFonts w:ascii="Times New Roman" w:hAnsi="Times New Roman" w:cs="Times New Roman"/>
        </w:rPr>
        <w:t>4, str. 76.</w:t>
      </w:r>
    </w:p>
  </w:footnote>
  <w:footnote w:id="13">
    <w:p w:rsidR="00197737" w:rsidRDefault="00197737" w14:paraId="1A4EE9B2" w14:textId="777777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06471">
        <w:rPr>
          <w:rFonts w:ascii="Times New Roman" w:hAnsi="Times New Roman" w:cs="Times New Roman"/>
        </w:rPr>
        <w:t xml:space="preserve">AISCHYLOS. </w:t>
      </w:r>
      <w:proofErr w:type="spellStart"/>
      <w:r w:rsidRPr="00E06471">
        <w:rPr>
          <w:rFonts w:ascii="Times New Roman" w:hAnsi="Times New Roman" w:cs="Times New Roman"/>
        </w:rPr>
        <w:t>Oresteia</w:t>
      </w:r>
      <w:proofErr w:type="spellEnd"/>
      <w:r w:rsidRPr="00E06471">
        <w:rPr>
          <w:rFonts w:ascii="Times New Roman" w:hAnsi="Times New Roman" w:cs="Times New Roman"/>
        </w:rPr>
        <w:t xml:space="preserve">. V </w:t>
      </w:r>
      <w:proofErr w:type="spellStart"/>
      <w:r w:rsidRPr="00E06471">
        <w:rPr>
          <w:rFonts w:ascii="Times New Roman" w:hAnsi="Times New Roman" w:cs="Times New Roman"/>
        </w:rPr>
        <w:t>Praze</w:t>
      </w:r>
      <w:proofErr w:type="spellEnd"/>
      <w:r w:rsidRPr="00E06471">
        <w:rPr>
          <w:rFonts w:ascii="Times New Roman" w:hAnsi="Times New Roman" w:cs="Times New Roman"/>
        </w:rPr>
        <w:t xml:space="preserve"> b: </w:t>
      </w:r>
      <w:proofErr w:type="spellStart"/>
      <w:r w:rsidRPr="00E06471">
        <w:rPr>
          <w:rFonts w:ascii="Times New Roman" w:hAnsi="Times New Roman" w:cs="Times New Roman"/>
        </w:rPr>
        <w:t>Fr</w:t>
      </w:r>
      <w:proofErr w:type="spellEnd"/>
      <w:r w:rsidRPr="00E06471">
        <w:rPr>
          <w:rFonts w:ascii="Times New Roman" w:hAnsi="Times New Roman" w:cs="Times New Roman"/>
        </w:rPr>
        <w:t>. Borový, 194</w:t>
      </w:r>
      <w:r>
        <w:rPr>
          <w:rFonts w:ascii="Times New Roman" w:hAnsi="Times New Roman" w:cs="Times New Roman"/>
        </w:rPr>
        <w:t>4, str. 197.</w:t>
      </w:r>
    </w:p>
  </w:footnote>
  <w:footnote w:id="14">
    <w:p w:rsidR="00AD69B4" w:rsidRDefault="00AD69B4" w14:paraId="6068013E" w14:textId="777777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46B57">
        <w:rPr>
          <w:rFonts w:ascii="Times New Roman" w:hAnsi="Times New Roman" w:cs="Times New Roman"/>
        </w:rPr>
        <w:t xml:space="preserve">THOMSON, George </w:t>
      </w:r>
      <w:proofErr w:type="spellStart"/>
      <w:r w:rsidRPr="00846B57">
        <w:rPr>
          <w:rFonts w:ascii="Times New Roman" w:hAnsi="Times New Roman" w:cs="Times New Roman"/>
        </w:rPr>
        <w:t>Derwent</w:t>
      </w:r>
      <w:proofErr w:type="spellEnd"/>
      <w:r w:rsidRPr="00846B57">
        <w:rPr>
          <w:rFonts w:ascii="Times New Roman" w:hAnsi="Times New Roman" w:cs="Times New Roman"/>
        </w:rPr>
        <w:t xml:space="preserve">. </w:t>
      </w:r>
      <w:proofErr w:type="spellStart"/>
      <w:r w:rsidRPr="00846B57">
        <w:rPr>
          <w:rFonts w:ascii="Times New Roman" w:hAnsi="Times New Roman" w:cs="Times New Roman"/>
        </w:rPr>
        <w:t>Aischylos</w:t>
      </w:r>
      <w:proofErr w:type="spellEnd"/>
      <w:r w:rsidRPr="00846B57">
        <w:rPr>
          <w:rFonts w:ascii="Times New Roman" w:hAnsi="Times New Roman" w:cs="Times New Roman"/>
        </w:rPr>
        <w:t xml:space="preserve"> a </w:t>
      </w:r>
      <w:proofErr w:type="spellStart"/>
      <w:r w:rsidRPr="00846B57">
        <w:rPr>
          <w:rFonts w:ascii="Times New Roman" w:hAnsi="Times New Roman" w:cs="Times New Roman"/>
        </w:rPr>
        <w:t>Athény</w:t>
      </w:r>
      <w:proofErr w:type="spellEnd"/>
      <w:r w:rsidRPr="00846B57">
        <w:rPr>
          <w:rFonts w:ascii="Times New Roman" w:hAnsi="Times New Roman" w:cs="Times New Roman"/>
        </w:rPr>
        <w:t xml:space="preserve"> : o </w:t>
      </w:r>
      <w:proofErr w:type="spellStart"/>
      <w:r w:rsidRPr="00846B57">
        <w:rPr>
          <w:rFonts w:ascii="Times New Roman" w:hAnsi="Times New Roman" w:cs="Times New Roman"/>
        </w:rPr>
        <w:t>původu</w:t>
      </w:r>
      <w:proofErr w:type="spellEnd"/>
      <w:r w:rsidRPr="00846B57">
        <w:rPr>
          <w:rFonts w:ascii="Times New Roman" w:hAnsi="Times New Roman" w:cs="Times New Roman"/>
        </w:rPr>
        <w:t xml:space="preserve"> </w:t>
      </w:r>
      <w:proofErr w:type="spellStart"/>
      <w:r w:rsidRPr="00846B57">
        <w:rPr>
          <w:rFonts w:ascii="Times New Roman" w:hAnsi="Times New Roman" w:cs="Times New Roman"/>
        </w:rPr>
        <w:t>umění</w:t>
      </w:r>
      <w:proofErr w:type="spellEnd"/>
      <w:r w:rsidRPr="00846B57">
        <w:rPr>
          <w:rFonts w:ascii="Times New Roman" w:hAnsi="Times New Roman" w:cs="Times New Roman"/>
        </w:rPr>
        <w:t xml:space="preserve"> </w:t>
      </w:r>
      <w:proofErr w:type="spellStart"/>
      <w:r w:rsidRPr="00846B57">
        <w:rPr>
          <w:rFonts w:ascii="Times New Roman" w:hAnsi="Times New Roman" w:cs="Times New Roman"/>
        </w:rPr>
        <w:t>ve</w:t>
      </w:r>
      <w:proofErr w:type="spellEnd"/>
      <w:r w:rsidRPr="00846B57">
        <w:rPr>
          <w:rFonts w:ascii="Times New Roman" w:hAnsi="Times New Roman" w:cs="Times New Roman"/>
        </w:rPr>
        <w:t xml:space="preserve"> </w:t>
      </w:r>
      <w:proofErr w:type="spellStart"/>
      <w:r w:rsidRPr="00846B57">
        <w:rPr>
          <w:rFonts w:ascii="Times New Roman" w:hAnsi="Times New Roman" w:cs="Times New Roman"/>
        </w:rPr>
        <w:t>starověkém</w:t>
      </w:r>
      <w:proofErr w:type="spellEnd"/>
      <w:r w:rsidRPr="00846B57">
        <w:rPr>
          <w:rFonts w:ascii="Times New Roman" w:hAnsi="Times New Roman" w:cs="Times New Roman"/>
        </w:rPr>
        <w:t xml:space="preserve"> </w:t>
      </w:r>
      <w:proofErr w:type="spellStart"/>
      <w:r w:rsidRPr="00846B57">
        <w:rPr>
          <w:rFonts w:ascii="Times New Roman" w:hAnsi="Times New Roman" w:cs="Times New Roman"/>
        </w:rPr>
        <w:t>Řecku</w:t>
      </w:r>
      <w:proofErr w:type="spellEnd"/>
      <w:r>
        <w:rPr>
          <w:rFonts w:ascii="Times New Roman" w:hAnsi="Times New Roman" w:cs="Times New Roman"/>
        </w:rPr>
        <w:t xml:space="preserve">. Praha: </w:t>
      </w:r>
      <w:proofErr w:type="spellStart"/>
      <w:r>
        <w:rPr>
          <w:rFonts w:ascii="Times New Roman" w:hAnsi="Times New Roman" w:cs="Times New Roman"/>
        </w:rPr>
        <w:t>Rovnost</w:t>
      </w:r>
      <w:proofErr w:type="spellEnd"/>
      <w:r>
        <w:rPr>
          <w:rFonts w:ascii="Times New Roman" w:hAnsi="Times New Roman" w:cs="Times New Roman"/>
        </w:rPr>
        <w:t>, 1952, str. 301.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7737" w:rsidRDefault="00197737" w14:paraId="49DA5043" w14:textId="77777777">
    <w:pPr>
      <w:pStyle w:val="Zhlav"/>
    </w:pPr>
    <w:r>
      <w:t xml:space="preserve">Soňa </w:t>
    </w:r>
    <w:proofErr w:type="spellStart"/>
    <w:r>
      <w:t>Malinkovičová</w:t>
    </w:r>
    <w:proofErr w:type="spellEnd"/>
    <w:r>
      <w:t xml:space="preserve"> 539880</w:t>
    </w:r>
  </w:p>
  <w:p w:rsidR="00197737" w:rsidRDefault="00197737" w14:paraId="5745F873" w14:textId="77777777">
    <w:pPr>
      <w:pStyle w:val="Zhlav"/>
    </w:pP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Šárka Havlíčková Kysová">
    <w15:presenceInfo w15:providerId="AD" w15:userId="S::66521@muni.cz::b12e4f7e-7e41-4c99-a201-0632707a5d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tru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957"/>
    <w:rsid w:val="000015AB"/>
    <w:rsid w:val="000166D4"/>
    <w:rsid w:val="00016A49"/>
    <w:rsid w:val="0002070F"/>
    <w:rsid w:val="000623BF"/>
    <w:rsid w:val="00063A0F"/>
    <w:rsid w:val="000B459E"/>
    <w:rsid w:val="000B45B4"/>
    <w:rsid w:val="000D464A"/>
    <w:rsid w:val="000E3886"/>
    <w:rsid w:val="001045FE"/>
    <w:rsid w:val="0011554C"/>
    <w:rsid w:val="001471EB"/>
    <w:rsid w:val="00167AB0"/>
    <w:rsid w:val="00183441"/>
    <w:rsid w:val="00197737"/>
    <w:rsid w:val="001D51E1"/>
    <w:rsid w:val="001E38A4"/>
    <w:rsid w:val="0021067C"/>
    <w:rsid w:val="002227BC"/>
    <w:rsid w:val="00224961"/>
    <w:rsid w:val="002282A9"/>
    <w:rsid w:val="00245EAC"/>
    <w:rsid w:val="003622EE"/>
    <w:rsid w:val="003B7326"/>
    <w:rsid w:val="00402FFA"/>
    <w:rsid w:val="00453957"/>
    <w:rsid w:val="00466902"/>
    <w:rsid w:val="004D2F1A"/>
    <w:rsid w:val="004F7B21"/>
    <w:rsid w:val="0050386F"/>
    <w:rsid w:val="00535110"/>
    <w:rsid w:val="00562D5C"/>
    <w:rsid w:val="005A78D5"/>
    <w:rsid w:val="006070C0"/>
    <w:rsid w:val="00622A93"/>
    <w:rsid w:val="00641415"/>
    <w:rsid w:val="00683C74"/>
    <w:rsid w:val="006952E8"/>
    <w:rsid w:val="006B6B55"/>
    <w:rsid w:val="00713911"/>
    <w:rsid w:val="00727BD6"/>
    <w:rsid w:val="008129AD"/>
    <w:rsid w:val="00823AE5"/>
    <w:rsid w:val="00846B57"/>
    <w:rsid w:val="008923ED"/>
    <w:rsid w:val="008D0998"/>
    <w:rsid w:val="008E16D5"/>
    <w:rsid w:val="00924E78"/>
    <w:rsid w:val="00935046"/>
    <w:rsid w:val="00944539"/>
    <w:rsid w:val="00945C8D"/>
    <w:rsid w:val="00953E1F"/>
    <w:rsid w:val="009654D5"/>
    <w:rsid w:val="00992A77"/>
    <w:rsid w:val="009F5512"/>
    <w:rsid w:val="00A00CD5"/>
    <w:rsid w:val="00A12347"/>
    <w:rsid w:val="00A27A5F"/>
    <w:rsid w:val="00A360D7"/>
    <w:rsid w:val="00A71770"/>
    <w:rsid w:val="00A84C60"/>
    <w:rsid w:val="00AA708D"/>
    <w:rsid w:val="00AD69B4"/>
    <w:rsid w:val="00B15BE9"/>
    <w:rsid w:val="00B959E0"/>
    <w:rsid w:val="00C17BEB"/>
    <w:rsid w:val="00C46FF2"/>
    <w:rsid w:val="00C763E0"/>
    <w:rsid w:val="00CB0031"/>
    <w:rsid w:val="00CF495C"/>
    <w:rsid w:val="00D27E63"/>
    <w:rsid w:val="00DB0004"/>
    <w:rsid w:val="00DD775D"/>
    <w:rsid w:val="00E02999"/>
    <w:rsid w:val="00E06471"/>
    <w:rsid w:val="00E0679B"/>
    <w:rsid w:val="00E248FA"/>
    <w:rsid w:val="00F62276"/>
    <w:rsid w:val="00FF3385"/>
    <w:rsid w:val="0200C0C2"/>
    <w:rsid w:val="025CA3DB"/>
    <w:rsid w:val="0384E1F9"/>
    <w:rsid w:val="055C8EF9"/>
    <w:rsid w:val="05B6C824"/>
    <w:rsid w:val="13FC645C"/>
    <w:rsid w:val="1524DE80"/>
    <w:rsid w:val="17DF804D"/>
    <w:rsid w:val="1AB78D30"/>
    <w:rsid w:val="1C53CD89"/>
    <w:rsid w:val="20B5A9C4"/>
    <w:rsid w:val="20C2E663"/>
    <w:rsid w:val="22D24655"/>
    <w:rsid w:val="237F6EB6"/>
    <w:rsid w:val="24E6641B"/>
    <w:rsid w:val="27D4B096"/>
    <w:rsid w:val="299D4DC8"/>
    <w:rsid w:val="2DA170F4"/>
    <w:rsid w:val="35126042"/>
    <w:rsid w:val="38F7D502"/>
    <w:rsid w:val="3B0F809E"/>
    <w:rsid w:val="414FDB46"/>
    <w:rsid w:val="433ECA13"/>
    <w:rsid w:val="44DA9A74"/>
    <w:rsid w:val="44DA9A74"/>
    <w:rsid w:val="476C2CD2"/>
    <w:rsid w:val="4C73E391"/>
    <w:rsid w:val="4D07B251"/>
    <w:rsid w:val="4D3AA01E"/>
    <w:rsid w:val="4DF7B1A1"/>
    <w:rsid w:val="53EBC074"/>
    <w:rsid w:val="54C72458"/>
    <w:rsid w:val="5BBFD90D"/>
    <w:rsid w:val="613374A5"/>
    <w:rsid w:val="61AE291A"/>
    <w:rsid w:val="6B54772C"/>
    <w:rsid w:val="73B67724"/>
    <w:rsid w:val="777385BA"/>
    <w:rsid w:val="78545E03"/>
    <w:rsid w:val="78FD0678"/>
    <w:rsid w:val="7CE0484A"/>
    <w:rsid w:val="7D999ABD"/>
    <w:rsid w:val="7E3BA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2AC3"/>
  <w15:docId w15:val="{028451C4-255C-450D-802E-54FC55D7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016A49"/>
  </w:style>
  <w:style w:type="paragraph" w:styleId="Nadpis3">
    <w:name w:val="heading 3"/>
    <w:basedOn w:val="Normln"/>
    <w:link w:val="Nadpis3Char"/>
    <w:uiPriority w:val="9"/>
    <w:qFormat/>
    <w:rsid w:val="000E3886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sk-SK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3957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453957"/>
  </w:style>
  <w:style w:type="paragraph" w:styleId="Zpat">
    <w:name w:val="footer"/>
    <w:basedOn w:val="Normln"/>
    <w:link w:val="ZpatChar"/>
    <w:uiPriority w:val="99"/>
    <w:unhideWhenUsed/>
    <w:rsid w:val="00453957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453957"/>
  </w:style>
  <w:style w:type="paragraph" w:styleId="Textbubliny">
    <w:name w:val="Balloon Text"/>
    <w:basedOn w:val="Normln"/>
    <w:link w:val="TextbublinyChar"/>
    <w:uiPriority w:val="99"/>
    <w:semiHidden/>
    <w:unhideWhenUsed/>
    <w:rsid w:val="0045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45395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F495C"/>
    <w:pPr>
      <w:spacing w:after="0" w:line="240" w:lineRule="auto"/>
    </w:pPr>
    <w:rPr>
      <w:sz w:val="20"/>
      <w:szCs w:val="20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semiHidden/>
    <w:rsid w:val="00CF495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F495C"/>
    <w:rPr>
      <w:vertAlign w:val="superscript"/>
    </w:rPr>
  </w:style>
  <w:style w:type="character" w:styleId="Nadpis3Char" w:customStyle="1">
    <w:name w:val="Nadpis 3 Char"/>
    <w:basedOn w:val="Standardnpsmoodstavce"/>
    <w:link w:val="Nadpis3"/>
    <w:uiPriority w:val="9"/>
    <w:rsid w:val="000E3886"/>
    <w:rPr>
      <w:rFonts w:ascii="Times New Roman" w:hAnsi="Times New Roman" w:eastAsia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comments" Target="comments.xml" Id="R54c131a9c1af448e" /><Relationship Type="http://schemas.microsoft.com/office/2011/relationships/people" Target="people.xml" Id="R89096f866f914b11" /><Relationship Type="http://schemas.microsoft.com/office/2011/relationships/commentsExtended" Target="commentsExtended.xml" Id="R102b281f36004897" /><Relationship Type="http://schemas.microsoft.com/office/2016/09/relationships/commentsIds" Target="commentsIds.xml" Id="R79e6c1f75e684d44" /><Relationship Type="http://schemas.microsoft.com/office/2018/08/relationships/commentsExtensible" Target="commentsExtensible.xml" Id="Rc2dce15fe302488f" /><Relationship Type="http://schemas.openxmlformats.org/officeDocument/2006/relationships/glossaryDocument" Target="glossary/document.xml" Id="Rc405fde2123d42e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48cfb-cbaf-4a73-92bb-79744ecfe9d2}"/>
      </w:docPartPr>
      <w:docPartBody>
        <w:p w14:paraId="3E8EA80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BF14C905DA994A94741BB3EB558898" ma:contentTypeVersion="15" ma:contentTypeDescription="Vytvoří nový dokument" ma:contentTypeScope="" ma:versionID="ab28471593fa2d4383d7c44f87b956f3">
  <xsd:schema xmlns:xsd="http://www.w3.org/2001/XMLSchema" xmlns:xs="http://www.w3.org/2001/XMLSchema" xmlns:p="http://schemas.microsoft.com/office/2006/metadata/properties" xmlns:ns3="698d4693-b845-4eea-a2ab-79337e6936d2" xmlns:ns4="6ece9e18-de0b-4f92-8bc3-c96f1f3922e7" targetNamespace="http://schemas.microsoft.com/office/2006/metadata/properties" ma:root="true" ma:fieldsID="ca2fff2d89e53281c8975c27208a4967" ns3:_="" ns4:_="">
    <xsd:import namespace="698d4693-b845-4eea-a2ab-79337e6936d2"/>
    <xsd:import namespace="6ece9e18-de0b-4f92-8bc3-c96f1f3922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d4693-b845-4eea-a2ab-79337e6936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e9e18-de0b-4f92-8bc3-c96f1f392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ece9e18-de0b-4f92-8bc3-c96f1f3922e7" xsi:nil="true"/>
  </documentManagement>
</p:properties>
</file>

<file path=customXml/itemProps1.xml><?xml version="1.0" encoding="utf-8"?>
<ds:datastoreItem xmlns:ds="http://schemas.openxmlformats.org/officeDocument/2006/customXml" ds:itemID="{802BA858-9EEC-4922-A82C-E7A1342F3B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3F6752-7A07-4E53-924E-E055FD84A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d4693-b845-4eea-a2ab-79337e6936d2"/>
    <ds:schemaRef ds:uri="6ece9e18-de0b-4f92-8bc3-c96f1f392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28826E-EE61-4ED8-885F-CCA3762BAE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0F2E48-51FA-4E3D-8039-1E118DCCD3C4}">
  <ds:schemaRefs>
    <ds:schemaRef ds:uri="http://www.w3.org/XML/1998/namespace"/>
    <ds:schemaRef ds:uri="698d4693-b845-4eea-a2ab-79337e6936d2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ece9e18-de0b-4f92-8bc3-c96f1f3922e7"/>
    <ds:schemaRef ds:uri="http://schemas.microsoft.com/office/2006/metadata/properties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Soňa</dc:creator>
  <lastModifiedBy>Šárka Havlíčková Kysová</lastModifiedBy>
  <revision>3</revision>
  <dcterms:created xsi:type="dcterms:W3CDTF">2023-03-20T11:52:00.0000000Z</dcterms:created>
  <dcterms:modified xsi:type="dcterms:W3CDTF">2023-03-20T18:15:20.1988571Z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0x010100EEBF14C905DA994A94741BB3EB558898</vt:lpwstr>
  </property>
</Properties>
</file>