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6" w:rsidRPr="00716956" w:rsidRDefault="00716956" w:rsidP="006773A4">
      <w:pPr>
        <w:rPr>
          <w:b/>
          <w:sz w:val="24"/>
        </w:rPr>
      </w:pPr>
      <w:r>
        <w:rPr>
          <w:b/>
          <w:sz w:val="24"/>
        </w:rPr>
        <w:t>Čtenářský životopis</w:t>
      </w:r>
    </w:p>
    <w:p w:rsidR="00A26456" w:rsidRDefault="00A26456" w:rsidP="006773A4">
      <w:r>
        <w:t xml:space="preserve">Knížky jsem měla ráda už jako malá holka. Zhruba v půl roce mi mamka ukazovala klasická tvrdá papírová leporela, která pokládala okolo mě, abych je mohla pozorovat. Když mi byly </w:t>
      </w:r>
      <w:commentRangeStart w:id="0"/>
      <w:r>
        <w:t xml:space="preserve">cca 4 roky, </w:t>
      </w:r>
      <w:commentRangeEnd w:id="0"/>
      <w:r w:rsidR="00CD46BA">
        <w:rPr>
          <w:rStyle w:val="Odkaznakoment"/>
        </w:rPr>
        <w:commentReference w:id="0"/>
      </w:r>
      <w:r>
        <w:t>začali nám</w:t>
      </w:r>
      <w:r w:rsidR="009B3A82">
        <w:t xml:space="preserve"> (mně a sestře)</w:t>
      </w:r>
      <w:r>
        <w:t xml:space="preserve"> rodiče </w:t>
      </w:r>
      <w:r w:rsidR="00236BC5">
        <w:t xml:space="preserve">(Mamka pochází z vesnice a je uklízečka v MŠ, taťka pochází z města a je instalatér.) </w:t>
      </w:r>
      <w:r>
        <w:t>číst každý večer</w:t>
      </w:r>
      <w:r w:rsidR="00FC4DAB">
        <w:t xml:space="preserve"> pohádku. Často jsem si s nimi</w:t>
      </w:r>
      <w:r>
        <w:t xml:space="preserve"> knížky prohlížela a koukala na obrázky.</w:t>
      </w:r>
    </w:p>
    <w:p w:rsidR="007C5A6D" w:rsidRDefault="00A26456" w:rsidP="006773A4">
      <w:r>
        <w:t>S</w:t>
      </w:r>
      <w:r w:rsidR="006773A4">
        <w:t>e sestrou</w:t>
      </w:r>
      <w:r w:rsidR="009B3A82">
        <w:t xml:space="preserve"> jsme</w:t>
      </w:r>
      <w:r w:rsidR="006773A4">
        <w:t xml:space="preserve"> byly zvyklé,</w:t>
      </w:r>
      <w:r>
        <w:t xml:space="preserve"> že jsme se podívaly na večerníček a následně nám rodiče četli</w:t>
      </w:r>
      <w:r w:rsidR="009B3A82">
        <w:t xml:space="preserve"> pohádku</w:t>
      </w:r>
      <w:r>
        <w:t xml:space="preserve"> před spaním. V době, kdy</w:t>
      </w:r>
      <w:r w:rsidR="006773A4">
        <w:t xml:space="preserve"> jsem byla starší,</w:t>
      </w:r>
      <w:r>
        <w:t xml:space="preserve"> mě to ale paradoxně neuspávalo,</w:t>
      </w:r>
      <w:r w:rsidR="006773A4">
        <w:t xml:space="preserve"> protože jsem vždycky chtěla vědět, jak příběh dopadne. Celý příběh jsem si vždycky představovala, řekla bych, že to hodně rozvíjelo mou </w:t>
      </w:r>
      <w:commentRangeStart w:id="1"/>
      <w:r w:rsidR="006773A4">
        <w:t>fantazii a představivost</w:t>
      </w:r>
      <w:commentRangeEnd w:id="1"/>
      <w:r w:rsidR="00CD46BA">
        <w:rPr>
          <w:rStyle w:val="Odkaznakoment"/>
        </w:rPr>
        <w:commentReference w:id="1"/>
      </w:r>
      <w:r w:rsidR="006773A4">
        <w:t>.</w:t>
      </w:r>
    </w:p>
    <w:p w:rsidR="007C5A6D" w:rsidRDefault="006773A4" w:rsidP="006773A4">
      <w:r>
        <w:t>Většinou nám</w:t>
      </w:r>
      <w:r w:rsidR="00091B25">
        <w:t xml:space="preserve"> rodiče</w:t>
      </w:r>
      <w:r>
        <w:t xml:space="preserve"> četli pohádky, kterých jsme v naší </w:t>
      </w:r>
      <w:r w:rsidR="001261CB">
        <w:t xml:space="preserve">domácí </w:t>
      </w:r>
      <w:r>
        <w:t>knihovně měly nespočet</w:t>
      </w:r>
      <w:r w:rsidR="00B6647C">
        <w:t xml:space="preserve"> </w:t>
      </w:r>
      <w:r w:rsidR="007C5A6D">
        <w:t>- nejradši jsem měla ty od</w:t>
      </w:r>
      <w:r>
        <w:t xml:space="preserve"> Boženy Němcové</w:t>
      </w:r>
      <w:r w:rsidR="001261CB">
        <w:t xml:space="preserve"> a K. J. Erbena</w:t>
      </w:r>
      <w:r>
        <w:t>.</w:t>
      </w:r>
      <w:r w:rsidR="001261CB">
        <w:t xml:space="preserve"> Spoustu pohádkových knih jsme měly</w:t>
      </w:r>
      <w:r w:rsidR="00B6647C">
        <w:t xml:space="preserve"> po mamce z doby, kdy byla ona malá.</w:t>
      </w:r>
      <w:r w:rsidR="001261CB">
        <w:t xml:space="preserve"> Nevlastnily jsme ale jen</w:t>
      </w:r>
      <w:r w:rsidR="007C5A6D">
        <w:t xml:space="preserve"> klasické pohádky</w:t>
      </w:r>
      <w:r w:rsidR="00A26456">
        <w:t>, součástí knihovny byly i příběhy z večerníčků</w:t>
      </w:r>
      <w:r w:rsidR="00E34B06">
        <w:t>, bajky, a další</w:t>
      </w:r>
      <w:r w:rsidR="00FD05B2">
        <w:t xml:space="preserve"> příběhy</w:t>
      </w:r>
      <w:r w:rsidR="00B11571">
        <w:t>. K</w:t>
      </w:r>
      <w:r w:rsidR="00A26456">
        <w:t>dyž jsme byly starší, četl nám taťka</w:t>
      </w:r>
      <w:r w:rsidR="00E34B06">
        <w:t xml:space="preserve"> i několik knih plných</w:t>
      </w:r>
      <w:r w:rsidR="00A26456">
        <w:t xml:space="preserve"> pověstí</w:t>
      </w:r>
      <w:r w:rsidR="007C5A6D">
        <w:t xml:space="preserve">. </w:t>
      </w:r>
    </w:p>
    <w:p w:rsidR="002646EE" w:rsidRPr="00065248" w:rsidRDefault="00091B25" w:rsidP="00065248">
      <w:r>
        <w:t>Vzhledem k tomu, že naše knihovn</w:t>
      </w:r>
      <w:r w:rsidR="00E34B06">
        <w:t>a praskala ve švech</w:t>
      </w:r>
      <w:r>
        <w:t xml:space="preserve">, se několikrát spustila hádka o to, kterou nám mají rodiče číst jako další. </w:t>
      </w:r>
      <w:r w:rsidR="007C5A6D">
        <w:t>Mezi taťkovi oblíbené patřily příběhy o Neználkovi</w:t>
      </w:r>
      <w:r w:rsidR="001261CB">
        <w:t xml:space="preserve"> a růz</w:t>
      </w:r>
      <w:r w:rsidR="00B11571">
        <w:t>né pověsti, mamka nám ráda četla</w:t>
      </w:r>
      <w:r w:rsidR="001261CB">
        <w:t xml:space="preserve"> klasické pohádky</w:t>
      </w:r>
      <w:r w:rsidR="007C5A6D">
        <w:t xml:space="preserve">. </w:t>
      </w:r>
      <w:r w:rsidR="006773A4">
        <w:t xml:space="preserve">Když nám </w:t>
      </w:r>
      <w:r w:rsidR="00FD05B2">
        <w:t xml:space="preserve">výjimečně </w:t>
      </w:r>
      <w:r w:rsidR="006773A4">
        <w:t xml:space="preserve">nečetli </w:t>
      </w:r>
      <w:r>
        <w:t xml:space="preserve">sami </w:t>
      </w:r>
      <w:r w:rsidR="006773A4">
        <w:t>rodiče, pouštěli nám a</w:t>
      </w:r>
      <w:r w:rsidR="00E34B06">
        <w:t>lespoň pohádky z CD.</w:t>
      </w:r>
    </w:p>
    <w:p w:rsidR="00A26456" w:rsidRDefault="00A26456" w:rsidP="00A26456">
      <w:pPr>
        <w:rPr>
          <w:color w:val="000000" w:themeColor="text1"/>
        </w:rPr>
      </w:pPr>
      <w:r>
        <w:rPr>
          <w:color w:val="000000" w:themeColor="text1"/>
        </w:rPr>
        <w:t>Před školou jsem uměla všechna písmena, učila jsem se to často s babičkou, která mě hlídala, když jsem byla nemocná. Chtěla jsem po ní, aby mi říkala písmenka a aby mi četla. Nejradši jsem</w:t>
      </w:r>
      <w:r w:rsidR="001261CB">
        <w:rPr>
          <w:color w:val="000000" w:themeColor="text1"/>
        </w:rPr>
        <w:t xml:space="preserve"> od ní</w:t>
      </w:r>
      <w:r>
        <w:rPr>
          <w:color w:val="000000" w:themeColor="text1"/>
        </w:rPr>
        <w:t xml:space="preserve"> měla Káju Maříka a knížku od Františka Nepila </w:t>
      </w:r>
      <w:proofErr w:type="spellStart"/>
      <w:r>
        <w:rPr>
          <w:color w:val="000000" w:themeColor="text1"/>
        </w:rPr>
        <w:t>Štuclinka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Zachumlán</w:t>
      </w:r>
      <w:r w:rsidR="001261CB">
        <w:rPr>
          <w:color w:val="000000" w:themeColor="text1"/>
        </w:rPr>
        <w:t>ek</w:t>
      </w:r>
      <w:proofErr w:type="spellEnd"/>
      <w:r w:rsidR="001261CB">
        <w:rPr>
          <w:color w:val="000000" w:themeColor="text1"/>
        </w:rPr>
        <w:t>. Pamatuju si, že jen co vešla do dveří</w:t>
      </w:r>
      <w:r w:rsidR="0030327C">
        <w:rPr>
          <w:color w:val="000000" w:themeColor="text1"/>
        </w:rPr>
        <w:t>, hned jsem se ptala, co mi bude číst</w:t>
      </w:r>
      <w:r w:rsidR="001261C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1261CB" w:rsidRDefault="00D71AB3" w:rsidP="006773A4">
      <w:pPr>
        <w:rPr>
          <w:color w:val="000000" w:themeColor="text1"/>
        </w:rPr>
      </w:pPr>
      <w:r>
        <w:rPr>
          <w:color w:val="000000" w:themeColor="text1"/>
        </w:rPr>
        <w:t>Po nástupu do ZŠ jsem se učila číst, bohužel si ani já ani rodiče nepamatujeme, kterou knížku jsem přečetla jako první. Zhruba od 4. třídy jsme měli povinné čtenářské deníky – každý měsíc jsme museli přečíst alespoň jednu knihu a tu si do něj zapsat.</w:t>
      </w:r>
      <w:r w:rsidR="001261CB">
        <w:rPr>
          <w:color w:val="000000" w:themeColor="text1"/>
        </w:rPr>
        <w:t xml:space="preserve"> Nedělalo mi to problém, protože jsem četla ráda.</w:t>
      </w:r>
      <w:r>
        <w:rPr>
          <w:color w:val="000000" w:themeColor="text1"/>
        </w:rPr>
        <w:t xml:space="preserve"> Ve 4. třídě jsme ho vedli v podobě listů, které jsme zakládali do desek. Museli jsme vždy vyplnit př</w:t>
      </w:r>
      <w:r w:rsidR="0030327C">
        <w:rPr>
          <w:color w:val="000000" w:themeColor="text1"/>
        </w:rPr>
        <w:t>ední stranu – n</w:t>
      </w:r>
      <w:r>
        <w:rPr>
          <w:color w:val="000000" w:themeColor="text1"/>
        </w:rPr>
        <w:t>ejtěžší pro mě vždycky byl stručný popis děje, protože jsem neuměla být stručná, a tak mi s tím pomáhal taťka. Na druhou stranu listu jsme vždy museli nakreslit nějaký obrázek, který se vztahoval ke knize. Tuto činnost jsem měla strašně ráda a vždy jsem si s obrázkem vyhrála a pak mě těšilo, že mi paní učitelka obrázky chválila. V té době jsem ráda četla k</w:t>
      </w:r>
      <w:r w:rsidR="009B4C3B">
        <w:rPr>
          <w:color w:val="000000" w:themeColor="text1"/>
        </w:rPr>
        <w:t>nihy Josefa Lady, jako je</w:t>
      </w:r>
      <w:r>
        <w:rPr>
          <w:color w:val="000000" w:themeColor="text1"/>
        </w:rPr>
        <w:t xml:space="preserve"> Mikeš nebo </w:t>
      </w:r>
      <w:r w:rsidR="009B4C3B">
        <w:rPr>
          <w:color w:val="000000" w:themeColor="text1"/>
        </w:rPr>
        <w:t xml:space="preserve">Liška Bystrouška. </w:t>
      </w:r>
    </w:p>
    <w:p w:rsidR="00A26456" w:rsidRDefault="009B4C3B" w:rsidP="006773A4">
      <w:pPr>
        <w:rPr>
          <w:color w:val="000000" w:themeColor="text1"/>
        </w:rPr>
      </w:pPr>
      <w:r>
        <w:rPr>
          <w:color w:val="000000" w:themeColor="text1"/>
        </w:rPr>
        <w:t>V 5. třídě vypadal deník dost podob</w:t>
      </w:r>
      <w:r w:rsidR="00B11571">
        <w:rPr>
          <w:color w:val="000000" w:themeColor="text1"/>
        </w:rPr>
        <w:t>ně, akorát už nebyl formou listů</w:t>
      </w:r>
      <w:r>
        <w:rPr>
          <w:color w:val="000000" w:themeColor="text1"/>
        </w:rPr>
        <w:t xml:space="preserve">, ale formou sešitu. V tu dobu jsem začala číst nenavazující sérii knih od Thomase </w:t>
      </w:r>
      <w:proofErr w:type="spellStart"/>
      <w:r>
        <w:rPr>
          <w:color w:val="000000" w:themeColor="text1"/>
        </w:rPr>
        <w:t>Breziny</w:t>
      </w:r>
      <w:proofErr w:type="spellEnd"/>
      <w:r>
        <w:rPr>
          <w:color w:val="000000" w:themeColor="text1"/>
        </w:rPr>
        <w:t xml:space="preserve"> o Ségrách, které jsem měla strašně ráda a četla jsem je i v následujících letech. Dostávala jsem je často k narozeninám</w:t>
      </w:r>
      <w:r w:rsidR="0030327C">
        <w:rPr>
          <w:color w:val="000000" w:themeColor="text1"/>
        </w:rPr>
        <w:t xml:space="preserve"> nebo k svátku od prarodičů</w:t>
      </w:r>
      <w:r>
        <w:rPr>
          <w:color w:val="000000" w:themeColor="text1"/>
        </w:rPr>
        <w:t>. Od zmíněného autora jsem poté četla i několik knih ze série Klub tygrů. V 5. třídě jsem přečetla Robinsona Crusoe a byla to první kniha, u které jsem brečela a také první kniha, ktero</w:t>
      </w:r>
      <w:r w:rsidR="001261CB">
        <w:rPr>
          <w:color w:val="000000" w:themeColor="text1"/>
        </w:rPr>
        <w:t>u bych zařadila mezi ty „dospěle</w:t>
      </w:r>
      <w:r>
        <w:rPr>
          <w:color w:val="000000" w:themeColor="text1"/>
        </w:rPr>
        <w:t xml:space="preserve">jší“. Další takovou knihou bylo Dobrodružství </w:t>
      </w:r>
      <w:proofErr w:type="spellStart"/>
      <w:r>
        <w:rPr>
          <w:color w:val="000000" w:themeColor="text1"/>
        </w:rPr>
        <w:t>Huckleberryho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Finna</w:t>
      </w:r>
      <w:proofErr w:type="spellEnd"/>
      <w:r>
        <w:rPr>
          <w:color w:val="000000" w:themeColor="text1"/>
        </w:rPr>
        <w:t xml:space="preserve">, </w:t>
      </w:r>
      <w:r w:rsidR="00532F37">
        <w:rPr>
          <w:color w:val="000000" w:themeColor="text1"/>
        </w:rPr>
        <w:t>kterého</w:t>
      </w:r>
      <w:r>
        <w:rPr>
          <w:color w:val="000000" w:themeColor="text1"/>
        </w:rPr>
        <w:t xml:space="preserve"> jsem měla, stejně jako Robinsona, půjčenou z</w:t>
      </w:r>
      <w:r w:rsidR="006D5067">
        <w:rPr>
          <w:color w:val="000000" w:themeColor="text1"/>
        </w:rPr>
        <w:t xml:space="preserve"> knihovny prarodičů. </w:t>
      </w:r>
    </w:p>
    <w:p w:rsidR="006D5067" w:rsidRDefault="006D5067" w:rsidP="006773A4">
      <w:pPr>
        <w:rPr>
          <w:color w:val="000000" w:themeColor="text1"/>
        </w:rPr>
      </w:pPr>
      <w:r>
        <w:rPr>
          <w:color w:val="000000" w:themeColor="text1"/>
        </w:rPr>
        <w:t>Nejenom</w:t>
      </w:r>
      <w:del w:id="2" w:author="travnicek" w:date="2023-05-15T09:14:00Z">
        <w:r w:rsidDel="00CD46BA">
          <w:rPr>
            <w:color w:val="000000" w:themeColor="text1"/>
          </w:rPr>
          <w:delText>,</w:delText>
        </w:r>
      </w:del>
      <w:r>
        <w:rPr>
          <w:color w:val="000000" w:themeColor="text1"/>
        </w:rPr>
        <w:t xml:space="preserve"> že jsme si vedli čtenářs</w:t>
      </w:r>
      <w:r w:rsidR="00B11571">
        <w:rPr>
          <w:color w:val="000000" w:themeColor="text1"/>
        </w:rPr>
        <w:t>ké deníky, ale chodili jsme také</w:t>
      </w:r>
      <w:r>
        <w:rPr>
          <w:color w:val="000000" w:themeColor="text1"/>
        </w:rPr>
        <w:t xml:space="preserve"> do městské knihovny, kde jsme byli pasováni na čtenáře a každý jsme si tam založili kartičku. Knížky jsem si půjčovala ráda, ale ne tak často, protože jsme jich měli doma hodně. V knihovně jsme se několikrát setkali i se samotnými autory knížek, které jsme četli společně ve výuce. Jako</w:t>
      </w:r>
      <w:r w:rsidR="0030327C">
        <w:rPr>
          <w:color w:val="000000" w:themeColor="text1"/>
        </w:rPr>
        <w:t xml:space="preserve"> bylo</w:t>
      </w:r>
      <w:r>
        <w:rPr>
          <w:color w:val="000000" w:themeColor="text1"/>
        </w:rPr>
        <w:t xml:space="preserve"> napřík</w:t>
      </w:r>
      <w:r w:rsidR="001261CB">
        <w:rPr>
          <w:color w:val="000000" w:themeColor="text1"/>
        </w:rPr>
        <w:t>lad</w:t>
      </w:r>
      <w:r w:rsidR="00B11571">
        <w:rPr>
          <w:color w:val="000000" w:themeColor="text1"/>
        </w:rPr>
        <w:t xml:space="preserve"> setkání se spisovatelkou Petrou Braunovou</w:t>
      </w:r>
      <w:r>
        <w:rPr>
          <w:color w:val="000000" w:themeColor="text1"/>
        </w:rPr>
        <w:t xml:space="preserve">, od </w:t>
      </w:r>
      <w:r w:rsidR="0090620F">
        <w:rPr>
          <w:color w:val="000000" w:themeColor="text1"/>
        </w:rPr>
        <w:t>které jsme četli</w:t>
      </w:r>
      <w:r w:rsidR="001261CB">
        <w:rPr>
          <w:color w:val="000000" w:themeColor="text1"/>
        </w:rPr>
        <w:t xml:space="preserve"> knížky</w:t>
      </w:r>
      <w:r>
        <w:rPr>
          <w:color w:val="000000" w:themeColor="text1"/>
        </w:rPr>
        <w:t xml:space="preserve"> Nejhorší den v životě třeťáka Filipa L.</w:t>
      </w:r>
      <w:r w:rsidR="001261CB">
        <w:rPr>
          <w:color w:val="000000" w:themeColor="text1"/>
        </w:rPr>
        <w:t xml:space="preserve"> a Ztraceni v čase. </w:t>
      </w:r>
      <w:r w:rsidR="00532F37">
        <w:rPr>
          <w:color w:val="000000" w:themeColor="text1"/>
        </w:rPr>
        <w:t xml:space="preserve"> Když jsem chodila do páté třídy</w:t>
      </w:r>
      <w:r w:rsidR="009958FE">
        <w:rPr>
          <w:color w:val="000000" w:themeColor="text1"/>
        </w:rPr>
        <w:t xml:space="preserve">, byla naše škola součástí projektu, v rámci něhož jsme chodili číst dětem </w:t>
      </w:r>
      <w:r w:rsidR="009958FE">
        <w:rPr>
          <w:color w:val="000000" w:themeColor="text1"/>
        </w:rPr>
        <w:lastRenderedPageBreak/>
        <w:t>před spaním do nedaleké školky. Pamatuji</w:t>
      </w:r>
      <w:r w:rsidR="00B11571">
        <w:rPr>
          <w:color w:val="000000" w:themeColor="text1"/>
        </w:rPr>
        <w:t xml:space="preserve"> si</w:t>
      </w:r>
      <w:r w:rsidR="009958FE">
        <w:rPr>
          <w:color w:val="000000" w:themeColor="text1"/>
        </w:rPr>
        <w:t>, že jsme p</w:t>
      </w:r>
      <w:r w:rsidR="001261CB">
        <w:rPr>
          <w:color w:val="000000" w:themeColor="text1"/>
        </w:rPr>
        <w:t>ředčítali knížku o Víle Amálce</w:t>
      </w:r>
      <w:r w:rsidR="00F00E25">
        <w:rPr>
          <w:color w:val="000000" w:themeColor="text1"/>
        </w:rPr>
        <w:t xml:space="preserve"> a žabce Márince</w:t>
      </w:r>
      <w:r w:rsidR="001261CB">
        <w:rPr>
          <w:color w:val="000000" w:themeColor="text1"/>
        </w:rPr>
        <w:t>.</w:t>
      </w:r>
      <w:r w:rsidR="009958FE">
        <w:rPr>
          <w:color w:val="000000" w:themeColor="text1"/>
        </w:rPr>
        <w:t xml:space="preserve"> </w:t>
      </w:r>
      <w:r w:rsidR="001261CB">
        <w:rPr>
          <w:color w:val="000000" w:themeColor="text1"/>
        </w:rPr>
        <w:t>V</w:t>
      </w:r>
      <w:r w:rsidR="009958FE">
        <w:rPr>
          <w:color w:val="000000" w:themeColor="text1"/>
        </w:rPr>
        <w:t>ždy jsme trénovali dopředu a každý jsme měli určený svůj úsek, který budeme číst. Jednalo se o hezké zpestření a zároveň trénink čtení nahlas.</w:t>
      </w:r>
    </w:p>
    <w:p w:rsidR="007124E0" w:rsidRDefault="00066C06" w:rsidP="006773A4">
      <w:pPr>
        <w:rPr>
          <w:color w:val="000000" w:themeColor="text1"/>
        </w:rPr>
      </w:pPr>
      <w:r>
        <w:rPr>
          <w:color w:val="000000" w:themeColor="text1"/>
        </w:rPr>
        <w:t>Výuka češtiny na druhém stupni se také hodně točila okolo čtení. Neprobírali jsme tolik teorie o spisovatelích a literatuře celkově, protože nám paní učitelka říkala, že toho si užijeme na střední škole ještě hodně a měla pravdu. Jsem jí za to hodně vděčná, protože jsme pořád něco četli. Jestli si dobře vzpomínám, tak většinou jedna hodina češtiny v týdnu byla věnována společnému čtení</w:t>
      </w:r>
      <w:r w:rsidR="000E3121">
        <w:rPr>
          <w:color w:val="000000" w:themeColor="text1"/>
        </w:rPr>
        <w:t>, často jsme se přesouvali do školní knihovny a četli jsme tam</w:t>
      </w:r>
      <w:r>
        <w:rPr>
          <w:color w:val="000000" w:themeColor="text1"/>
        </w:rPr>
        <w:t xml:space="preserve">. Jednalo se například o </w:t>
      </w:r>
      <w:r w:rsidR="008337A8">
        <w:rPr>
          <w:color w:val="000000" w:themeColor="text1"/>
        </w:rPr>
        <w:t xml:space="preserve">Staré řecké báje a pověsti od </w:t>
      </w:r>
      <w:commentRangeStart w:id="3"/>
      <w:r w:rsidR="008337A8">
        <w:rPr>
          <w:color w:val="000000" w:themeColor="text1"/>
        </w:rPr>
        <w:t xml:space="preserve">Jany </w:t>
      </w:r>
      <w:proofErr w:type="spellStart"/>
      <w:r w:rsidR="008337A8">
        <w:rPr>
          <w:color w:val="000000" w:themeColor="text1"/>
        </w:rPr>
        <w:t>Eislerové</w:t>
      </w:r>
      <w:commentRangeEnd w:id="3"/>
      <w:proofErr w:type="spellEnd"/>
      <w:r w:rsidR="00CD46BA">
        <w:rPr>
          <w:rStyle w:val="Odkaznakoment"/>
        </w:rPr>
        <w:commentReference w:id="3"/>
      </w:r>
      <w:r w:rsidR="008337A8">
        <w:rPr>
          <w:color w:val="000000" w:themeColor="text1"/>
        </w:rPr>
        <w:t>, Bylo nás p</w:t>
      </w:r>
      <w:r w:rsidR="00B11571">
        <w:rPr>
          <w:color w:val="000000" w:themeColor="text1"/>
        </w:rPr>
        <w:t xml:space="preserve">ět, </w:t>
      </w:r>
      <w:proofErr w:type="spellStart"/>
      <w:r w:rsidR="00B11571">
        <w:rPr>
          <w:color w:val="000000" w:themeColor="text1"/>
        </w:rPr>
        <w:t>Klapzubovu</w:t>
      </w:r>
      <w:proofErr w:type="spellEnd"/>
      <w:r w:rsidR="00B11571">
        <w:rPr>
          <w:color w:val="000000" w:themeColor="text1"/>
        </w:rPr>
        <w:t xml:space="preserve"> jedenáctku</w:t>
      </w:r>
      <w:r w:rsidR="008337A8">
        <w:rPr>
          <w:color w:val="000000" w:themeColor="text1"/>
        </w:rPr>
        <w:t xml:space="preserve">, Povídky malostranské, </w:t>
      </w:r>
      <w:r w:rsidR="00B11571">
        <w:rPr>
          <w:color w:val="000000" w:themeColor="text1"/>
        </w:rPr>
        <w:t>Divou Báru</w:t>
      </w:r>
      <w:r w:rsidR="002E4607">
        <w:rPr>
          <w:color w:val="000000" w:themeColor="text1"/>
        </w:rPr>
        <w:t xml:space="preserve">, </w:t>
      </w:r>
      <w:proofErr w:type="spellStart"/>
      <w:r w:rsidR="008337A8">
        <w:rPr>
          <w:color w:val="000000" w:themeColor="text1"/>
        </w:rPr>
        <w:t>Deoduši</w:t>
      </w:r>
      <w:proofErr w:type="spellEnd"/>
      <w:r w:rsidR="008337A8">
        <w:rPr>
          <w:color w:val="000000" w:themeColor="text1"/>
        </w:rPr>
        <w:t xml:space="preserve"> (ta byla podle mě nevhodně zvolená, protože jsme spoustě věcem nerozuměli)… </w:t>
      </w:r>
      <w:r w:rsidR="007124E0">
        <w:rPr>
          <w:color w:val="000000" w:themeColor="text1"/>
        </w:rPr>
        <w:t xml:space="preserve">Na každou knihu, kterou jsme četli společně, jsme následně dostali buď nějaký pracovní list, nebo jsme ji museli zpracovat nějak jinak. Měli jsme i speciální „záložku“ </w:t>
      </w:r>
      <w:r w:rsidR="007124E0" w:rsidRPr="00B11571">
        <w:rPr>
          <w:i/>
          <w:color w:val="000000" w:themeColor="text1"/>
        </w:rPr>
        <w:t>Šotek radí</w:t>
      </w:r>
      <w:r w:rsidR="007124E0">
        <w:rPr>
          <w:color w:val="000000" w:themeColor="text1"/>
        </w:rPr>
        <w:t>, na níž bylo 9 úkolů,</w:t>
      </w:r>
      <w:r w:rsidR="00874C6F">
        <w:rPr>
          <w:color w:val="000000" w:themeColor="text1"/>
        </w:rPr>
        <w:t xml:space="preserve"> které jsme měli při čtení plnit</w:t>
      </w:r>
      <w:r w:rsidR="007124E0">
        <w:rPr>
          <w:color w:val="000000" w:themeColor="text1"/>
        </w:rPr>
        <w:t>. Upřímně jsem to neměla moc ráda, proto</w:t>
      </w:r>
      <w:r w:rsidR="00FE3BD1">
        <w:rPr>
          <w:color w:val="000000" w:themeColor="text1"/>
        </w:rPr>
        <w:t xml:space="preserve">že jsem </w:t>
      </w:r>
      <w:r w:rsidR="007124E0">
        <w:rPr>
          <w:color w:val="000000" w:themeColor="text1"/>
        </w:rPr>
        <w:t xml:space="preserve">si tak nemohla plně užívat čtení, ale </w:t>
      </w:r>
      <w:r w:rsidR="00874C6F">
        <w:rPr>
          <w:color w:val="000000" w:themeColor="text1"/>
        </w:rPr>
        <w:t>musela jsem něco</w:t>
      </w:r>
      <w:r w:rsidR="007124E0">
        <w:rPr>
          <w:color w:val="000000" w:themeColor="text1"/>
        </w:rPr>
        <w:t xml:space="preserve"> hledat.</w:t>
      </w:r>
      <w:r w:rsidR="001346C3">
        <w:rPr>
          <w:color w:val="000000" w:themeColor="text1"/>
        </w:rPr>
        <w:t xml:space="preserve"> Měli jsme také takovou naši malou kartotéku</w:t>
      </w:r>
      <w:r w:rsidR="0090620F">
        <w:rPr>
          <w:color w:val="000000" w:themeColor="text1"/>
        </w:rPr>
        <w:t xml:space="preserve"> knih, do které jsme každý</w:t>
      </w:r>
      <w:r w:rsidR="001346C3">
        <w:rPr>
          <w:color w:val="000000" w:themeColor="text1"/>
        </w:rPr>
        <w:t xml:space="preserve"> jednou měsíčně</w:t>
      </w:r>
      <w:r w:rsidR="0090620F">
        <w:rPr>
          <w:color w:val="000000" w:themeColor="text1"/>
        </w:rPr>
        <w:t xml:space="preserve"> dali</w:t>
      </w:r>
      <w:r w:rsidR="001346C3">
        <w:rPr>
          <w:color w:val="000000" w:themeColor="text1"/>
        </w:rPr>
        <w:t xml:space="preserve"> kartičku s knihou, kterou bychom doporučili ostatním a proč. Byl to </w:t>
      </w:r>
      <w:r w:rsidR="00874C6F">
        <w:rPr>
          <w:color w:val="000000" w:themeColor="text1"/>
        </w:rPr>
        <w:t>hezký nápad, jak načerpat inspiraci na knihy, ale spoustu spolužáků moc nečetlo</w:t>
      </w:r>
      <w:r w:rsidR="00FE3BD1">
        <w:rPr>
          <w:color w:val="000000" w:themeColor="text1"/>
        </w:rPr>
        <w:t>, popř. vybíral</w:t>
      </w:r>
      <w:r w:rsidR="001346C3">
        <w:rPr>
          <w:color w:val="000000" w:themeColor="text1"/>
        </w:rPr>
        <w:t>i z knih, jež četli na prvním stupni</w:t>
      </w:r>
      <w:r w:rsidR="00874C6F">
        <w:rPr>
          <w:color w:val="000000" w:themeColor="text1"/>
        </w:rPr>
        <w:t>, takže tam nebyl moc pestrý výběr</w:t>
      </w:r>
      <w:r w:rsidR="001346C3">
        <w:rPr>
          <w:color w:val="000000" w:themeColor="text1"/>
        </w:rPr>
        <w:t>.</w:t>
      </w:r>
      <w:r w:rsidR="00C62348">
        <w:rPr>
          <w:color w:val="000000" w:themeColor="text1"/>
        </w:rPr>
        <w:t xml:space="preserve"> </w:t>
      </w:r>
    </w:p>
    <w:p w:rsidR="00456756" w:rsidRDefault="008337A8" w:rsidP="006773A4">
      <w:pPr>
        <w:rPr>
          <w:color w:val="000000" w:themeColor="text1"/>
        </w:rPr>
      </w:pPr>
      <w:r w:rsidRPr="00CD29E1">
        <w:rPr>
          <w:color w:val="000000" w:themeColor="text1"/>
        </w:rPr>
        <w:t xml:space="preserve">V 6. třídě jsem přečetla svou první (a zatím i poslední) </w:t>
      </w:r>
      <w:ins w:id="4" w:author="travnicek" w:date="2023-05-15T09:30:00Z">
        <w:r w:rsidR="007B54CD">
          <w:rPr>
            <w:color w:val="000000" w:themeColor="text1"/>
          </w:rPr>
          <w:t>v</w:t>
        </w:r>
      </w:ins>
      <w:del w:id="5" w:author="travnicek" w:date="2023-05-15T09:30:00Z">
        <w:r w:rsidRPr="00CD29E1" w:rsidDel="007B54CD">
          <w:rPr>
            <w:color w:val="000000" w:themeColor="text1"/>
          </w:rPr>
          <w:delText>V</w:delText>
        </w:r>
      </w:del>
      <w:r w:rsidRPr="00CD29E1">
        <w:rPr>
          <w:color w:val="000000" w:themeColor="text1"/>
        </w:rPr>
        <w:t>erneovku a tou byla kniha Dva roky prázdnin a musím říct, že mě moc bavila. Nejdříve jsem zkoušela Pět neděl v balóně,</w:t>
      </w:r>
      <w:r w:rsidR="00B818E6" w:rsidRPr="00CD29E1">
        <w:rPr>
          <w:color w:val="000000" w:themeColor="text1"/>
        </w:rPr>
        <w:t xml:space="preserve"> ale ta mě vůbec nezaujala</w:t>
      </w:r>
      <w:r w:rsidR="00874C6F">
        <w:rPr>
          <w:color w:val="000000" w:themeColor="text1"/>
        </w:rPr>
        <w:t xml:space="preserve"> a ztrácela jsem se v ději</w:t>
      </w:r>
      <w:r w:rsidRPr="00CD29E1">
        <w:rPr>
          <w:color w:val="000000" w:themeColor="text1"/>
        </w:rPr>
        <w:t xml:space="preserve">, tak jsem knihu změnila a byla jsem se svým výběrem o dost spokojenější. </w:t>
      </w:r>
      <w:r w:rsidR="00C62348" w:rsidRPr="00CD29E1">
        <w:rPr>
          <w:color w:val="000000" w:themeColor="text1"/>
        </w:rPr>
        <w:t>Obě jsem měla</w:t>
      </w:r>
      <w:r w:rsidR="00BF37CD" w:rsidRPr="00CD29E1">
        <w:rPr>
          <w:color w:val="000000" w:themeColor="text1"/>
        </w:rPr>
        <w:t xml:space="preserve"> půjčené </w:t>
      </w:r>
      <w:r w:rsidR="00C62348" w:rsidRPr="00CD29E1">
        <w:rPr>
          <w:color w:val="000000" w:themeColor="text1"/>
        </w:rPr>
        <w:t xml:space="preserve">opět </w:t>
      </w:r>
      <w:r w:rsidR="00BF37CD" w:rsidRPr="00CD29E1">
        <w:rPr>
          <w:color w:val="000000" w:themeColor="text1"/>
        </w:rPr>
        <w:t>z knihovny p</w:t>
      </w:r>
      <w:r w:rsidR="004B7A35">
        <w:rPr>
          <w:color w:val="000000" w:themeColor="text1"/>
        </w:rPr>
        <w:t xml:space="preserve">rarodičů. </w:t>
      </w:r>
      <w:r w:rsidR="00594E80">
        <w:rPr>
          <w:color w:val="000000" w:themeColor="text1"/>
        </w:rPr>
        <w:t>Mojí v té době</w:t>
      </w:r>
      <w:r w:rsidR="00BF37CD" w:rsidRPr="00CD29E1">
        <w:rPr>
          <w:color w:val="000000" w:themeColor="text1"/>
        </w:rPr>
        <w:t xml:space="preserve"> nejdelší </w:t>
      </w:r>
      <w:r w:rsidR="007124E0" w:rsidRPr="00CD29E1">
        <w:rPr>
          <w:color w:val="000000" w:themeColor="text1"/>
        </w:rPr>
        <w:t xml:space="preserve">přečtenou knihou </w:t>
      </w:r>
      <w:r w:rsidR="00BF37CD" w:rsidRPr="00CD29E1">
        <w:rPr>
          <w:color w:val="000000" w:themeColor="text1"/>
        </w:rPr>
        <w:t xml:space="preserve">byl Hobit aneb cesta tam a zase zpátky. </w:t>
      </w:r>
      <w:commentRangeStart w:id="6"/>
      <w:r w:rsidR="00BF37CD" w:rsidRPr="00CD29E1">
        <w:rPr>
          <w:color w:val="000000" w:themeColor="text1"/>
        </w:rPr>
        <w:t xml:space="preserve">V tu </w:t>
      </w:r>
      <w:r w:rsidR="007124E0" w:rsidRPr="00CD29E1">
        <w:rPr>
          <w:color w:val="000000" w:themeColor="text1"/>
        </w:rPr>
        <w:t>dobu mě kniha bavila</w:t>
      </w:r>
      <w:commentRangeEnd w:id="6"/>
      <w:r w:rsidR="007B54CD">
        <w:rPr>
          <w:rStyle w:val="Odkaznakoment"/>
        </w:rPr>
        <w:commentReference w:id="6"/>
      </w:r>
      <w:r w:rsidR="007124E0" w:rsidRPr="00CD29E1">
        <w:rPr>
          <w:color w:val="000000" w:themeColor="text1"/>
        </w:rPr>
        <w:t>, ale myslím si, že kdybych ji teď četla znovu, nezaujme mě tolik jako předtím.</w:t>
      </w:r>
      <w:r w:rsidR="002E4607" w:rsidRPr="00CD29E1">
        <w:rPr>
          <w:color w:val="000000" w:themeColor="text1"/>
        </w:rPr>
        <w:t xml:space="preserve"> </w:t>
      </w:r>
      <w:r w:rsidR="00874C6F">
        <w:rPr>
          <w:color w:val="000000" w:themeColor="text1"/>
        </w:rPr>
        <w:t>Dále jsem zjistila</w:t>
      </w:r>
      <w:r w:rsidR="002E4607" w:rsidRPr="00CD29E1">
        <w:rPr>
          <w:color w:val="000000" w:themeColor="text1"/>
        </w:rPr>
        <w:t>,</w:t>
      </w:r>
      <w:r w:rsidR="00B818E6" w:rsidRPr="00CD29E1">
        <w:rPr>
          <w:color w:val="000000" w:themeColor="text1"/>
        </w:rPr>
        <w:t xml:space="preserve"> že</w:t>
      </w:r>
      <w:r w:rsidR="002E4607" w:rsidRPr="00CD29E1">
        <w:rPr>
          <w:color w:val="000000" w:themeColor="text1"/>
        </w:rPr>
        <w:t xml:space="preserve"> před </w:t>
      </w:r>
      <w:proofErr w:type="spellStart"/>
      <w:r w:rsidR="002E4607" w:rsidRPr="00CD29E1">
        <w:rPr>
          <w:color w:val="000000" w:themeColor="text1"/>
        </w:rPr>
        <w:t>Huckleberry</w:t>
      </w:r>
      <w:proofErr w:type="spellEnd"/>
      <w:r w:rsidR="002E4607" w:rsidRPr="00CD29E1">
        <w:rPr>
          <w:color w:val="000000" w:themeColor="text1"/>
        </w:rPr>
        <w:t xml:space="preserve"> </w:t>
      </w:r>
      <w:proofErr w:type="spellStart"/>
      <w:r w:rsidR="002E4607" w:rsidRPr="00CD29E1">
        <w:rPr>
          <w:color w:val="000000" w:themeColor="text1"/>
        </w:rPr>
        <w:t>Finnem</w:t>
      </w:r>
      <w:proofErr w:type="spellEnd"/>
      <w:r w:rsidR="002E4607" w:rsidRPr="00CD29E1">
        <w:rPr>
          <w:color w:val="000000" w:themeColor="text1"/>
        </w:rPr>
        <w:t xml:space="preserve"> je ještě Dobrodružství Toma </w:t>
      </w:r>
      <w:proofErr w:type="spellStart"/>
      <w:r w:rsidR="002E4607" w:rsidRPr="00CD29E1">
        <w:rPr>
          <w:color w:val="000000" w:themeColor="text1"/>
        </w:rPr>
        <w:t>Sawyera</w:t>
      </w:r>
      <w:proofErr w:type="spellEnd"/>
      <w:r w:rsidR="002E4607" w:rsidRPr="00CD29E1">
        <w:rPr>
          <w:color w:val="000000" w:themeColor="text1"/>
        </w:rPr>
        <w:t>, tak jsem to musel</w:t>
      </w:r>
      <w:r w:rsidR="00456756">
        <w:rPr>
          <w:color w:val="000000" w:themeColor="text1"/>
        </w:rPr>
        <w:t>a napravit a přečetla jsem si ho</w:t>
      </w:r>
      <w:r w:rsidR="002E4607" w:rsidRPr="00CD29E1">
        <w:rPr>
          <w:color w:val="000000" w:themeColor="text1"/>
        </w:rPr>
        <w:t xml:space="preserve"> také. </w:t>
      </w:r>
    </w:p>
    <w:p w:rsidR="005A3BDC" w:rsidRDefault="002E4607" w:rsidP="006773A4">
      <w:pPr>
        <w:rPr>
          <w:color w:val="000000" w:themeColor="text1"/>
        </w:rPr>
      </w:pPr>
      <w:r w:rsidRPr="00CD29E1">
        <w:rPr>
          <w:color w:val="000000" w:themeColor="text1"/>
        </w:rPr>
        <w:t xml:space="preserve">Na konci 8. třídy jsme společně četli knihu Básník v báglu od Ivony Březinové, se kterou </w:t>
      </w:r>
      <w:r w:rsidR="00B818E6" w:rsidRPr="00CD29E1">
        <w:rPr>
          <w:color w:val="000000" w:themeColor="text1"/>
        </w:rPr>
        <w:t>jsme se následně i setkali. Troufám si říct, že tato</w:t>
      </w:r>
      <w:r w:rsidRPr="00CD29E1">
        <w:rPr>
          <w:color w:val="000000" w:themeColor="text1"/>
        </w:rPr>
        <w:t xml:space="preserve"> kniha odstartovala mé „</w:t>
      </w:r>
      <w:proofErr w:type="spellStart"/>
      <w:r w:rsidRPr="00CD29E1">
        <w:rPr>
          <w:color w:val="000000" w:themeColor="text1"/>
        </w:rPr>
        <w:t>závisláctví</w:t>
      </w:r>
      <w:proofErr w:type="spellEnd"/>
      <w:r w:rsidRPr="00CD29E1">
        <w:rPr>
          <w:color w:val="000000" w:themeColor="text1"/>
        </w:rPr>
        <w:t>“ na knihách, především na těch romantických, které trvá dodnes.</w:t>
      </w:r>
      <w:r w:rsidR="00B818E6" w:rsidRPr="00CD29E1">
        <w:rPr>
          <w:color w:val="000000" w:themeColor="text1"/>
        </w:rPr>
        <w:t xml:space="preserve"> Básník v báglu má totiž ještě dalších 6 dílů. Knihy jsem nečetla popořadě, protože v té době jsem si předem nezjišťovala, jaké je jejich pořadí a četla jsem je podle toho, jak jsme je měli ve školní knihovně, tzn.</w:t>
      </w:r>
      <w:r w:rsidR="00874C6F">
        <w:rPr>
          <w:color w:val="000000" w:themeColor="text1"/>
        </w:rPr>
        <w:t xml:space="preserve"> druhý</w:t>
      </w:r>
      <w:r w:rsidR="00B818E6" w:rsidRPr="00CD29E1">
        <w:rPr>
          <w:color w:val="000000" w:themeColor="text1"/>
        </w:rPr>
        <w:t xml:space="preserve"> díl jsem četla skoro jako poslední</w:t>
      </w:r>
      <w:r w:rsidR="00A242BB">
        <w:rPr>
          <w:color w:val="000000" w:themeColor="text1"/>
        </w:rPr>
        <w:t xml:space="preserve"> (půjčila jsem si ho v městské knihovně, protože ve školní nebyl)</w:t>
      </w:r>
      <w:r w:rsidR="00B818E6" w:rsidRPr="00CD29E1">
        <w:rPr>
          <w:color w:val="000000" w:themeColor="text1"/>
        </w:rPr>
        <w:t>. To je podle mě důvod, proč teď než si ně</w:t>
      </w:r>
      <w:r w:rsidR="00456756">
        <w:rPr>
          <w:color w:val="000000" w:themeColor="text1"/>
        </w:rPr>
        <w:t xml:space="preserve">jakou knihu půjčím/koupím, </w:t>
      </w:r>
      <w:r w:rsidR="00B818E6" w:rsidRPr="00CD29E1">
        <w:rPr>
          <w:color w:val="000000" w:themeColor="text1"/>
        </w:rPr>
        <w:t xml:space="preserve">si dopředu zjistím, jestli se nejedná o sérii, popř. jaký je to díl. </w:t>
      </w:r>
      <w:r w:rsidR="00D23E85" w:rsidRPr="00CD29E1">
        <w:rPr>
          <w:color w:val="000000" w:themeColor="text1"/>
        </w:rPr>
        <w:t xml:space="preserve">- </w:t>
      </w:r>
      <w:r w:rsidR="000B76F8">
        <w:rPr>
          <w:color w:val="000000" w:themeColor="text1"/>
        </w:rPr>
        <w:t>N</w:t>
      </w:r>
      <w:r w:rsidR="00B818E6" w:rsidRPr="00CD29E1">
        <w:rPr>
          <w:color w:val="000000" w:themeColor="text1"/>
        </w:rPr>
        <w:t xml:space="preserve">emohu </w:t>
      </w:r>
      <w:r w:rsidR="000B76F8">
        <w:rPr>
          <w:color w:val="000000" w:themeColor="text1"/>
        </w:rPr>
        <w:t xml:space="preserve">si </w:t>
      </w:r>
      <w:r w:rsidR="00B818E6" w:rsidRPr="00CD29E1">
        <w:rPr>
          <w:color w:val="000000" w:themeColor="text1"/>
        </w:rPr>
        <w:t>jít jen t</w:t>
      </w:r>
      <w:r w:rsidR="000B76F8">
        <w:rPr>
          <w:color w:val="000000" w:themeColor="text1"/>
        </w:rPr>
        <w:t>ak do knihovny</w:t>
      </w:r>
      <w:r w:rsidR="00B818E6" w:rsidRPr="00CD29E1">
        <w:rPr>
          <w:color w:val="000000" w:themeColor="text1"/>
        </w:rPr>
        <w:t xml:space="preserve"> půjčit knihu, musím to mít vždy připravené dopředu a vždy musím o té knize alespoň něco vědět nebo mi stačí i znát autora a jeho jiné knihy.</w:t>
      </w:r>
      <w:r w:rsidR="00E201F4" w:rsidRPr="00CD29E1">
        <w:rPr>
          <w:color w:val="000000" w:themeColor="text1"/>
        </w:rPr>
        <w:t xml:space="preserve"> Dlouho jsem si nepůjčila knihu jen tak, aniž bych o ní nebo o autorovi něco nevěděla.</w:t>
      </w:r>
      <w:r w:rsidR="00D23E85" w:rsidRPr="00CD29E1">
        <w:rPr>
          <w:color w:val="000000" w:themeColor="text1"/>
        </w:rPr>
        <w:t xml:space="preserve"> – Po přečtení série jsem si přečetla ještě dvě knihy a pak jsem nevěděla</w:t>
      </w:r>
      <w:r w:rsidR="00874C6F">
        <w:rPr>
          <w:color w:val="000000" w:themeColor="text1"/>
        </w:rPr>
        <w:t>, jaké dál. Bylo to v době, kdy</w:t>
      </w:r>
      <w:r w:rsidR="00D23E85" w:rsidRPr="00CD29E1">
        <w:rPr>
          <w:color w:val="000000" w:themeColor="text1"/>
        </w:rPr>
        <w:t xml:space="preserve"> jsme byly se sestrou u prarodičů na prázdnin</w:t>
      </w:r>
      <w:r w:rsidR="00874C6F">
        <w:rPr>
          <w:color w:val="000000" w:themeColor="text1"/>
        </w:rPr>
        <w:t>ách</w:t>
      </w:r>
      <w:r w:rsidR="00D23E85" w:rsidRPr="00CD29E1">
        <w:rPr>
          <w:color w:val="000000" w:themeColor="text1"/>
        </w:rPr>
        <w:t>, takže jsem se do knihovny nedostala a proto jsem zaúkolovala mamku, aby si nechala poradit o</w:t>
      </w:r>
      <w:r w:rsidR="00874C6F">
        <w:rPr>
          <w:color w:val="000000" w:themeColor="text1"/>
        </w:rPr>
        <w:t>d paní knihovnice. Mamka mi následně přivezla tři knihy –</w:t>
      </w:r>
      <w:r w:rsidR="00D23E85" w:rsidRPr="00CD29E1">
        <w:rPr>
          <w:color w:val="000000" w:themeColor="text1"/>
        </w:rPr>
        <w:t xml:space="preserve"> jednu jsem nedočetla, dr</w:t>
      </w:r>
      <w:r w:rsidR="00874C6F">
        <w:rPr>
          <w:color w:val="000000" w:themeColor="text1"/>
        </w:rPr>
        <w:t>uhá mě moc nebavila a třetí byla</w:t>
      </w:r>
      <w:r w:rsidR="00D23E85" w:rsidRPr="00CD29E1">
        <w:rPr>
          <w:color w:val="000000" w:themeColor="text1"/>
        </w:rPr>
        <w:t xml:space="preserve"> od Lenky </w:t>
      </w:r>
      <w:proofErr w:type="spellStart"/>
      <w:r w:rsidR="00D23E85" w:rsidRPr="00CD29E1">
        <w:rPr>
          <w:color w:val="000000" w:themeColor="text1"/>
        </w:rPr>
        <w:t>Lanczové</w:t>
      </w:r>
      <w:proofErr w:type="spellEnd"/>
      <w:r w:rsidR="00D23E85" w:rsidRPr="00CD29E1">
        <w:rPr>
          <w:color w:val="000000" w:themeColor="text1"/>
        </w:rPr>
        <w:t xml:space="preserve">, která mě naprosto pohltila. Tak začala má „éra </w:t>
      </w:r>
      <w:proofErr w:type="spellStart"/>
      <w:r w:rsidR="00D23E85" w:rsidRPr="00CD29E1">
        <w:rPr>
          <w:color w:val="000000" w:themeColor="text1"/>
        </w:rPr>
        <w:t>Lanczové</w:t>
      </w:r>
      <w:proofErr w:type="spellEnd"/>
      <w:r w:rsidR="00D23E85" w:rsidRPr="00CD29E1">
        <w:rPr>
          <w:color w:val="000000" w:themeColor="text1"/>
        </w:rPr>
        <w:t xml:space="preserve">“, na konci knihy byl totiž seznam dalších knih, které napsala. Přečetla jsem všechny její dívčí romány, a přestože některé byly dost podobné, měla jsem je moc ráda. </w:t>
      </w:r>
      <w:r w:rsidR="0050243D" w:rsidRPr="00CD29E1">
        <w:rPr>
          <w:color w:val="000000" w:themeColor="text1"/>
        </w:rPr>
        <w:t xml:space="preserve">Líbily se mi především její série. </w:t>
      </w:r>
      <w:r w:rsidR="005A3BDC">
        <w:rPr>
          <w:color w:val="000000" w:themeColor="text1"/>
        </w:rPr>
        <w:t>Od Lenky jsem se následně přesunula k dalším romantickým knihám.</w:t>
      </w:r>
    </w:p>
    <w:p w:rsidR="005A3BDC" w:rsidRDefault="00283FEC" w:rsidP="006773A4">
      <w:pPr>
        <w:rPr>
          <w:color w:val="000000" w:themeColor="text1"/>
        </w:rPr>
      </w:pPr>
      <w:r>
        <w:rPr>
          <w:color w:val="000000" w:themeColor="text1"/>
        </w:rPr>
        <w:t xml:space="preserve">Na střední škole jsme měli učitelku češtiny, kterou neměl nikdo moc rád, protože byla chaotická a byli jsme dost pozadu oproti druhé třídě. Já jsem ji tolerovala jen proto, že mě čeština bavila. Co se týče povinné četby, tak 99 % </w:t>
      </w:r>
      <w:r w:rsidR="00A242BB">
        <w:rPr>
          <w:color w:val="000000" w:themeColor="text1"/>
        </w:rPr>
        <w:t>spolužá</w:t>
      </w:r>
      <w:r w:rsidR="00FE41BC">
        <w:rPr>
          <w:color w:val="000000" w:themeColor="text1"/>
        </w:rPr>
        <w:t>ků</w:t>
      </w:r>
      <w:r>
        <w:rPr>
          <w:color w:val="000000" w:themeColor="text1"/>
        </w:rPr>
        <w:t xml:space="preserve"> </w:t>
      </w:r>
      <w:r w:rsidR="00786D56">
        <w:rPr>
          <w:color w:val="000000" w:themeColor="text1"/>
        </w:rPr>
        <w:t xml:space="preserve">ji vůbec nečetlo a to nejen kvůli tomu, že je to povinné, ale hlavně proto, že nečetli ani jiné knihy. Já osobně jsem přečetla vše, co jsem si následně dala do seznamu a ještě něco navíc. Každý jsme si na začátku vybrali jednu knihu, na kterou jsme následně měli udělat </w:t>
      </w:r>
      <w:r w:rsidR="00786D56">
        <w:rPr>
          <w:color w:val="000000" w:themeColor="text1"/>
        </w:rPr>
        <w:lastRenderedPageBreak/>
        <w:t xml:space="preserve">prezentaci a </w:t>
      </w:r>
      <w:proofErr w:type="spellStart"/>
      <w:r w:rsidR="00786D56">
        <w:rPr>
          <w:color w:val="000000" w:themeColor="text1"/>
        </w:rPr>
        <w:t>odprezentovat</w:t>
      </w:r>
      <w:proofErr w:type="spellEnd"/>
      <w:r w:rsidR="00786D56">
        <w:rPr>
          <w:color w:val="000000" w:themeColor="text1"/>
        </w:rPr>
        <w:t xml:space="preserve"> ji ostatním spolužákům. Já jsem si vybrala Bídníky a to jen z toho důvodu, že jsme se na ZŠ dívali na film z roku 2012, ale neviděli jsme ho celý a mě zajímalo, jak to dopadne. Na Databázi knih jsem našla, že má něco okolo 300 stran, tak jsem byla úplně nadšená. Jenže poté jsem zjistila, že to byla jen nějaká zkrácená verze a že jsem si na sebe ušila docela bič, </w:t>
      </w:r>
      <w:r w:rsidR="00822E86">
        <w:rPr>
          <w:color w:val="000000" w:themeColor="text1"/>
        </w:rPr>
        <w:t>jelikož jsem četla knihu v celé verzi a to ve 2 dílech po zhruba 700 stranách. Nejtěžší pro mě bylo začít a prokousat se začátkem a poté zdlouhavými popisy, které byly někdy zajímavé, ale některé mě vyloženě nudily (</w:t>
      </w:r>
      <w:r w:rsidR="00FE41BC">
        <w:rPr>
          <w:color w:val="000000" w:themeColor="text1"/>
        </w:rPr>
        <w:t xml:space="preserve">např. </w:t>
      </w:r>
      <w:r w:rsidR="00822E86">
        <w:rPr>
          <w:color w:val="000000" w:themeColor="text1"/>
        </w:rPr>
        <w:t xml:space="preserve">bitva u Waterloo – ztrácela jsem se). Konec knihy pro mě byl ale neskutečně emotivní a nemohla jsem se od ní odtrhnout. </w:t>
      </w:r>
      <w:r w:rsidR="00E34B06">
        <w:rPr>
          <w:color w:val="000000" w:themeColor="text1"/>
        </w:rPr>
        <w:t xml:space="preserve">Jedná se o nejdelší knihu, co jsem zatím přečetla. </w:t>
      </w:r>
      <w:r w:rsidR="00822E86">
        <w:rPr>
          <w:color w:val="000000" w:themeColor="text1"/>
        </w:rPr>
        <w:t>Řadím ji společně s knihou O myších a lidech mezi nejlepší knihy z povinné četby, které jsem četla.</w:t>
      </w:r>
      <w:r w:rsidR="00037D22">
        <w:rPr>
          <w:color w:val="000000" w:themeColor="text1"/>
        </w:rPr>
        <w:t xml:space="preserve"> </w:t>
      </w:r>
      <w:commentRangeStart w:id="7"/>
      <w:r w:rsidR="00CB711F">
        <w:rPr>
          <w:color w:val="000000" w:themeColor="text1"/>
        </w:rPr>
        <w:t xml:space="preserve">Nelíbila se mi </w:t>
      </w:r>
      <w:commentRangeEnd w:id="7"/>
      <w:r w:rsidR="00DA109F">
        <w:rPr>
          <w:rStyle w:val="Odkaznakoment"/>
        </w:rPr>
        <w:commentReference w:id="7"/>
      </w:r>
      <w:r w:rsidR="00CB711F">
        <w:rPr>
          <w:color w:val="000000" w:themeColor="text1"/>
        </w:rPr>
        <w:t>kniha Petr a Lucie, nevím proč, ale špatně se mi i četla (samozřejmě jsem si ji u maturity vytáhla).</w:t>
      </w:r>
    </w:p>
    <w:p w:rsidR="008E070B" w:rsidRDefault="008E070B" w:rsidP="006773A4">
      <w:pPr>
        <w:rPr>
          <w:color w:val="000000" w:themeColor="text1"/>
        </w:rPr>
      </w:pPr>
      <w:r>
        <w:rPr>
          <w:color w:val="000000" w:themeColor="text1"/>
        </w:rPr>
        <w:t>Na SŠ</w:t>
      </w:r>
      <w:r w:rsidR="00DB7D4E">
        <w:rPr>
          <w:color w:val="000000" w:themeColor="text1"/>
        </w:rPr>
        <w:t xml:space="preserve"> nebyla knihovna (respektive b</w:t>
      </w:r>
      <w:r w:rsidR="00A242BB">
        <w:rPr>
          <w:color w:val="000000" w:themeColor="text1"/>
        </w:rPr>
        <w:t>yla, ale na gymnáziu, které sídlí</w:t>
      </w:r>
      <w:r w:rsidR="00DB7D4E">
        <w:rPr>
          <w:color w:val="000000" w:themeColor="text1"/>
        </w:rPr>
        <w:t xml:space="preserve"> v jiné budově), tak</w:t>
      </w:r>
      <w:r>
        <w:rPr>
          <w:color w:val="000000" w:themeColor="text1"/>
        </w:rPr>
        <w:t xml:space="preserve"> jsem hodně navštěvovala městskou knihovnu, jež se nachází naproti škole. Pokračovala jsem ve své romantické lince, ale přidala jsem již zmíněnou povinnou četbu</w:t>
      </w:r>
      <w:r w:rsidR="00DC3474">
        <w:rPr>
          <w:color w:val="000000" w:themeColor="text1"/>
        </w:rPr>
        <w:t xml:space="preserve"> a sem tam i </w:t>
      </w:r>
      <w:r w:rsidR="00F47A36">
        <w:rPr>
          <w:color w:val="000000" w:themeColor="text1"/>
        </w:rPr>
        <w:t xml:space="preserve">nějakou </w:t>
      </w:r>
      <w:proofErr w:type="spellStart"/>
      <w:r w:rsidR="00F47A36">
        <w:rPr>
          <w:color w:val="000000" w:themeColor="text1"/>
        </w:rPr>
        <w:t>seberozvojovou</w:t>
      </w:r>
      <w:proofErr w:type="spellEnd"/>
      <w:r w:rsidR="00A242BB">
        <w:rPr>
          <w:color w:val="000000" w:themeColor="text1"/>
        </w:rPr>
        <w:t xml:space="preserve"> knihu</w:t>
      </w:r>
      <w:r>
        <w:rPr>
          <w:color w:val="000000" w:themeColor="text1"/>
        </w:rPr>
        <w:t xml:space="preserve">. Máme v knihovně milé a usměvavé paní knihovnice, takže je radost tam chodit. </w:t>
      </w:r>
      <w:r w:rsidR="00C16657">
        <w:rPr>
          <w:color w:val="000000" w:themeColor="text1"/>
        </w:rPr>
        <w:t>Většinou jsem si odnášela menší stoh knížek</w:t>
      </w:r>
      <w:r w:rsidR="00326BD5">
        <w:rPr>
          <w:color w:val="000000" w:themeColor="text1"/>
        </w:rPr>
        <w:t>, když to viděl</w:t>
      </w:r>
      <w:r w:rsidR="00C57BD5">
        <w:rPr>
          <w:color w:val="000000" w:themeColor="text1"/>
        </w:rPr>
        <w:t>y</w:t>
      </w:r>
      <w:r w:rsidR="00326BD5">
        <w:rPr>
          <w:color w:val="000000" w:themeColor="text1"/>
        </w:rPr>
        <w:t xml:space="preserve"> kamarádky „</w:t>
      </w:r>
      <w:proofErr w:type="spellStart"/>
      <w:r w:rsidR="00326BD5">
        <w:rPr>
          <w:color w:val="000000" w:themeColor="text1"/>
        </w:rPr>
        <w:t>nečtenářky</w:t>
      </w:r>
      <w:proofErr w:type="spellEnd"/>
      <w:r w:rsidR="00326BD5">
        <w:rPr>
          <w:color w:val="000000" w:themeColor="text1"/>
        </w:rPr>
        <w:t xml:space="preserve">“, tak si klepaly na hlavu, jestli jsem se nezbláznila, ale časem si zvykly stejně jako rodiče. Doma se </w:t>
      </w:r>
      <w:r w:rsidR="00414D39">
        <w:rPr>
          <w:color w:val="000000" w:themeColor="text1"/>
        </w:rPr>
        <w:t xml:space="preserve">ale </w:t>
      </w:r>
      <w:r w:rsidR="00326BD5">
        <w:rPr>
          <w:color w:val="000000" w:themeColor="text1"/>
        </w:rPr>
        <w:t>tolik nedivili, protože taťka s dědou jsou také vášnivými čtenáři.</w:t>
      </w:r>
      <w:r w:rsidR="00B6491E">
        <w:rPr>
          <w:color w:val="000000" w:themeColor="text1"/>
        </w:rPr>
        <w:t xml:space="preserve"> Sestřenka a kamarádka „čtenářka“ jsou za to naopak rády, protože jsem jejich studnicí doporučení knih a to nejen přečtených, ale ráda se koukám</w:t>
      </w:r>
      <w:r w:rsidR="00A242BB">
        <w:rPr>
          <w:color w:val="000000" w:themeColor="text1"/>
        </w:rPr>
        <w:t xml:space="preserve"> i</w:t>
      </w:r>
      <w:r w:rsidR="00B6491E">
        <w:rPr>
          <w:color w:val="000000" w:themeColor="text1"/>
        </w:rPr>
        <w:t xml:space="preserve"> na novinky</w:t>
      </w:r>
      <w:r w:rsidR="00A242BB">
        <w:rPr>
          <w:color w:val="000000" w:themeColor="text1"/>
        </w:rPr>
        <w:t xml:space="preserve"> a knihy, které mají vyjít a také</w:t>
      </w:r>
      <w:r w:rsidR="00B6491E">
        <w:rPr>
          <w:color w:val="000000" w:themeColor="text1"/>
        </w:rPr>
        <w:t xml:space="preserve"> na recenze na Databázi knih. </w:t>
      </w:r>
      <w:r w:rsidR="00F90966">
        <w:rPr>
          <w:color w:val="000000" w:themeColor="text1"/>
        </w:rPr>
        <w:t xml:space="preserve"> </w:t>
      </w:r>
    </w:p>
    <w:p w:rsidR="00F15458" w:rsidRDefault="00F15458" w:rsidP="006773A4">
      <w:pPr>
        <w:rPr>
          <w:color w:val="000000" w:themeColor="text1"/>
        </w:rPr>
      </w:pPr>
      <w:r>
        <w:rPr>
          <w:color w:val="000000" w:themeColor="text1"/>
        </w:rPr>
        <w:t xml:space="preserve">Nevím, kdy přesně jsem si začala kupovat knihy ve větší míře, ale myslím si, že tomu hodně napomohl </w:t>
      </w:r>
      <w:proofErr w:type="spellStart"/>
      <w:r>
        <w:rPr>
          <w:color w:val="000000" w:themeColor="text1"/>
        </w:rPr>
        <w:t>co</w:t>
      </w:r>
      <w:r w:rsidR="00FC7F0B">
        <w:rPr>
          <w:color w:val="000000" w:themeColor="text1"/>
        </w:rPr>
        <w:t>vid</w:t>
      </w:r>
      <w:proofErr w:type="spellEnd"/>
      <w:r w:rsidR="00FC7F0B">
        <w:rPr>
          <w:color w:val="000000" w:themeColor="text1"/>
        </w:rPr>
        <w:t xml:space="preserve"> a zavřené knihovny, ale i zjištění</w:t>
      </w:r>
      <w:r>
        <w:rPr>
          <w:color w:val="000000" w:themeColor="text1"/>
        </w:rPr>
        <w:t xml:space="preserve">, že přečíst si knihu a pak si ji dát do své knihovny je strašně hezký pocit, protože z ní nemusím ani vyndávat </w:t>
      </w:r>
      <w:proofErr w:type="spellStart"/>
      <w:r>
        <w:rPr>
          <w:color w:val="000000" w:themeColor="text1"/>
        </w:rPr>
        <w:t>lepíky</w:t>
      </w:r>
      <w:proofErr w:type="spellEnd"/>
      <w:r w:rsidR="00FC7F0B">
        <w:rPr>
          <w:color w:val="000000" w:themeColor="text1"/>
        </w:rPr>
        <w:t xml:space="preserve">, kterými si zvýrazňuji </w:t>
      </w:r>
      <w:commentRangeStart w:id="8"/>
      <w:r w:rsidR="00FC7F0B">
        <w:rPr>
          <w:color w:val="000000" w:themeColor="text1"/>
        </w:rPr>
        <w:t>zajímavé</w:t>
      </w:r>
      <w:commentRangeEnd w:id="8"/>
      <w:r w:rsidR="00DA109F">
        <w:rPr>
          <w:rStyle w:val="Odkaznakoment"/>
        </w:rPr>
        <w:commentReference w:id="8"/>
      </w:r>
      <w:r w:rsidR="00FC7F0B">
        <w:rPr>
          <w:color w:val="000000" w:themeColor="text1"/>
        </w:rPr>
        <w:t xml:space="preserve"> pasáže</w:t>
      </w:r>
      <w:r>
        <w:rPr>
          <w:color w:val="000000" w:themeColor="text1"/>
        </w:rPr>
        <w:t>.</w:t>
      </w:r>
      <w:r w:rsidR="00557E0D">
        <w:rPr>
          <w:color w:val="000000" w:themeColor="text1"/>
        </w:rPr>
        <w:t xml:space="preserve"> Dříve jsem si knihu koupila jednou za čas, když jsme byli v nějakém </w:t>
      </w:r>
      <w:r w:rsidR="00BB24B1">
        <w:rPr>
          <w:color w:val="000000" w:themeColor="text1"/>
        </w:rPr>
        <w:t xml:space="preserve">hezkém </w:t>
      </w:r>
      <w:r w:rsidR="00557E0D">
        <w:rPr>
          <w:color w:val="000000" w:themeColor="text1"/>
        </w:rPr>
        <w:t xml:space="preserve">knihkupectví. V našem městě se momentálně nachází jen jedno knihkupectví, které ale nenavštěvuji, protože to tam je naprostý chaos a neuspořádanost. Měli jsme ještě jedno, ale pan knihkupec (Jaromír Vytopil) zemřel, to jsem ale také moc nenavštěvovala. </w:t>
      </w:r>
      <w:r w:rsidR="00B56114">
        <w:rPr>
          <w:color w:val="000000" w:themeColor="text1"/>
        </w:rPr>
        <w:t>Většinu knih nakupuji na Knihách Dobrovský</w:t>
      </w:r>
      <w:ins w:id="9" w:author="travnicek" w:date="2023-05-15T09:37:00Z">
        <w:r w:rsidR="00DA109F">
          <w:rPr>
            <w:color w:val="000000" w:themeColor="text1"/>
          </w:rPr>
          <w:t>,</w:t>
        </w:r>
      </w:ins>
      <w:r w:rsidR="00B56114">
        <w:rPr>
          <w:color w:val="000000" w:themeColor="text1"/>
        </w:rPr>
        <w:t xml:space="preserve"> a to hlavně ve slevách, protože tím ušetřím stovky peněz.</w:t>
      </w:r>
      <w:r w:rsidR="00B45339">
        <w:rPr>
          <w:color w:val="000000" w:themeColor="text1"/>
        </w:rPr>
        <w:t xml:space="preserve"> Za chvíli ale budu muset řešit, kam budu další knihy dávat, protože mi dochází místo v poličkách.</w:t>
      </w:r>
      <w:r w:rsidR="00634C48">
        <w:rPr>
          <w:color w:val="000000" w:themeColor="text1"/>
        </w:rPr>
        <w:t xml:space="preserve"> </w:t>
      </w:r>
    </w:p>
    <w:p w:rsidR="00DA109F" w:rsidRDefault="00634C48" w:rsidP="00C960C6">
      <w:pPr>
        <w:rPr>
          <w:ins w:id="10" w:author="travnicek" w:date="2023-05-15T09:37:00Z"/>
          <w:color w:val="000000" w:themeColor="text1"/>
        </w:rPr>
      </w:pPr>
      <w:r>
        <w:rPr>
          <w:color w:val="000000" w:themeColor="text1"/>
        </w:rPr>
        <w:t>V momentální době čtu podle toho, jak mám volno od školy. Zjistila jsem</w:t>
      </w:r>
      <w:r w:rsidR="00FC7F0B">
        <w:rPr>
          <w:color w:val="000000" w:themeColor="text1"/>
        </w:rPr>
        <w:t xml:space="preserve"> ale</w:t>
      </w:r>
      <w:r>
        <w:rPr>
          <w:color w:val="000000" w:themeColor="text1"/>
        </w:rPr>
        <w:t xml:space="preserve">, že si nemůžu knihy úplně zakazovat, protože když delší dobu nečtu, jsem pak schopná přečíst knihu za den. </w:t>
      </w:r>
      <w:r w:rsidR="00FC7F0B">
        <w:rPr>
          <w:color w:val="000000" w:themeColor="text1"/>
        </w:rPr>
        <w:t xml:space="preserve">Jenže v ten den </w:t>
      </w:r>
      <w:r>
        <w:rPr>
          <w:color w:val="000000" w:themeColor="text1"/>
        </w:rPr>
        <w:t>neudělám nic jiného.</w:t>
      </w:r>
    </w:p>
    <w:p w:rsidR="00DA109F" w:rsidRDefault="00DA109F" w:rsidP="00C960C6">
      <w:pPr>
        <w:rPr>
          <w:ins w:id="11" w:author="travnicek" w:date="2023-05-15T09:37:00Z"/>
          <w:color w:val="000000" w:themeColor="text1"/>
        </w:rPr>
      </w:pPr>
    </w:p>
    <w:p w:rsidR="00065248" w:rsidRDefault="00065248" w:rsidP="00C960C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7439E" w:rsidRPr="00C960C6" w:rsidRDefault="00C7439E" w:rsidP="00BE641A">
      <w:pPr>
        <w:spacing w:after="0"/>
        <w:rPr>
          <w:i/>
        </w:rPr>
      </w:pPr>
      <w:r w:rsidRPr="00C960C6">
        <w:rPr>
          <w:i/>
        </w:rPr>
        <w:lastRenderedPageBreak/>
        <w:t>nejoblíbenější autor</w:t>
      </w:r>
    </w:p>
    <w:p w:rsidR="00CD29E1" w:rsidRPr="00CD29E1" w:rsidRDefault="00CD29E1" w:rsidP="007B605F">
      <w:r>
        <w:t xml:space="preserve">Takových autorů mám více. Jedná se např. o </w:t>
      </w:r>
      <w:proofErr w:type="spellStart"/>
      <w:r>
        <w:t>Colleen</w:t>
      </w:r>
      <w:proofErr w:type="spellEnd"/>
      <w:r>
        <w:t xml:space="preserve"> </w:t>
      </w:r>
      <w:proofErr w:type="spellStart"/>
      <w:r>
        <w:t>Hoover</w:t>
      </w:r>
      <w:proofErr w:type="spellEnd"/>
      <w:r>
        <w:t xml:space="preserve">, Lauru </w:t>
      </w:r>
      <w:proofErr w:type="spellStart"/>
      <w:r>
        <w:t>Kneidl</w:t>
      </w:r>
      <w:proofErr w:type="spellEnd"/>
      <w:r>
        <w:t xml:space="preserve">, Monu </w:t>
      </w:r>
      <w:proofErr w:type="spellStart"/>
      <w:r>
        <w:t>Kasten</w:t>
      </w:r>
      <w:proofErr w:type="spellEnd"/>
      <w:r>
        <w:t xml:space="preserve">, Lenku </w:t>
      </w:r>
      <w:proofErr w:type="spellStart"/>
      <w:r>
        <w:t>Lanczovou</w:t>
      </w:r>
      <w:proofErr w:type="spellEnd"/>
      <w:r>
        <w:t xml:space="preserve"> (z dřívější doby), Elle Kennedy, Marianu </w:t>
      </w:r>
      <w:proofErr w:type="spellStart"/>
      <w:r>
        <w:t>Zapatu</w:t>
      </w:r>
      <w:proofErr w:type="spellEnd"/>
      <w:r w:rsidR="00936BBC">
        <w:t xml:space="preserve">, </w:t>
      </w:r>
      <w:proofErr w:type="spellStart"/>
      <w:r w:rsidR="00936BBC">
        <w:t>Penelope</w:t>
      </w:r>
      <w:proofErr w:type="spellEnd"/>
      <w:r w:rsidR="00936BBC">
        <w:t xml:space="preserve"> </w:t>
      </w:r>
      <w:proofErr w:type="spellStart"/>
      <w:r w:rsidR="00936BBC">
        <w:t>Ward</w:t>
      </w:r>
      <w:proofErr w:type="spellEnd"/>
      <w:r>
        <w:t xml:space="preserve">… </w:t>
      </w:r>
    </w:p>
    <w:p w:rsidR="00C7439E" w:rsidRPr="00C960C6" w:rsidRDefault="00C7439E" w:rsidP="00BE641A">
      <w:pPr>
        <w:spacing w:after="0"/>
        <w:rPr>
          <w:i/>
        </w:rPr>
      </w:pPr>
      <w:r w:rsidRPr="00C960C6">
        <w:rPr>
          <w:i/>
        </w:rPr>
        <w:t>nejoblíbenější kniha a kniha, k níž se vracím</w:t>
      </w:r>
    </w:p>
    <w:p w:rsidR="00065248" w:rsidRDefault="009E3B29" w:rsidP="007B605F">
      <w:r>
        <w:t>Nejde vybrat jednu nejoblíbenější knihu. Vrátila jsem se asi jen k jedné knize - Bylo nás pět, ale jen kvůli tomu, že poprvé jsem ji četla na ZŠ a pak jsem si ji dala do povinné četby, jinak se ke knihám nevracím, protože mám pocit, že je tolik knih, co stojí za to si přečíst, že bych těmi přečtenými j</w:t>
      </w:r>
      <w:r w:rsidR="00BE641A">
        <w:t>en ztrácela čas</w:t>
      </w:r>
      <w:r>
        <w:t xml:space="preserve">. Mám ale v plánu, že si znovu přečtu nějakou knihu od Lenky </w:t>
      </w:r>
      <w:proofErr w:type="spellStart"/>
      <w:r>
        <w:t>Lanczové</w:t>
      </w:r>
      <w:proofErr w:type="spellEnd"/>
      <w:r>
        <w:t>, pak knihu Muž, který chtěl být šťastný a Bídníky, ale tentokrát ve zkrácené verzi, kterou jsem si koupila, protože mě zajímá, o co všechno je osekaná.</w:t>
      </w:r>
    </w:p>
    <w:p w:rsidR="00C7439E" w:rsidRPr="00C960C6" w:rsidRDefault="00C7439E" w:rsidP="00BE641A">
      <w:pPr>
        <w:spacing w:after="0"/>
        <w:rPr>
          <w:i/>
        </w:rPr>
      </w:pPr>
      <w:r w:rsidRPr="00C960C6">
        <w:rPr>
          <w:i/>
        </w:rPr>
        <w:t>čtenářské zvyky a rituály</w:t>
      </w:r>
    </w:p>
    <w:p w:rsidR="00BE641A" w:rsidRDefault="00EB0F0B" w:rsidP="00BE641A">
      <w:pPr>
        <w:spacing w:after="0"/>
      </w:pPr>
      <w:r>
        <w:t xml:space="preserve">Nemám žádné speciální zvyky ani rituály, ale nejlépe se mi čte večer, protože je ticho a nikdo mě neotravuje – nedělá mi problém číst do rána. Jediné, co mi vadí, je držení knížky, protože mě z ní pak bolí ruce a nevím, jak si mám lehnout, aby to bylo co nejpohodlnější. </w:t>
      </w:r>
    </w:p>
    <w:p w:rsidR="00BE641A" w:rsidRDefault="00EB0F0B" w:rsidP="00BE641A">
      <w:pPr>
        <w:spacing w:after="0"/>
      </w:pPr>
      <w:r>
        <w:t xml:space="preserve">Nesnáším, když někdo píše do beletristické knihy, naskakuje mi přitom husí kůže. Oblíbila jsem si lepíkování v knize – označení si pasáže, která se mi </w:t>
      </w:r>
      <w:r w:rsidR="00961D35">
        <w:t>líbí, a následně</w:t>
      </w:r>
      <w:r>
        <w:t xml:space="preserve"> si citáty vypisuji do počítače.</w:t>
      </w:r>
      <w:r w:rsidR="00961D35">
        <w:t xml:space="preserve"> Nesnesu čtení v dopravních prostředcích, protože se mi z toho dělá špatně, ale párkrát, když byla kniha napínavá, jsem to</w:t>
      </w:r>
      <w:r w:rsidR="00BE641A">
        <w:t xml:space="preserve"> nevydržela a četla jsem v autě.</w:t>
      </w:r>
    </w:p>
    <w:p w:rsidR="00BE641A" w:rsidRDefault="00BE641A" w:rsidP="00BE641A">
      <w:pPr>
        <w:spacing w:after="0"/>
      </w:pPr>
      <w:commentRangeStart w:id="12"/>
      <w:r>
        <w:t>N</w:t>
      </w:r>
      <w:r w:rsidR="00213E68">
        <w:t>ezačínám číst sérii, která ještě nevyšla celá, protože jednou se mi to vymstilo tím, že kniha skončila tak, že neskončila a druhý díl hned navazoval, jenže ve chvíli, kdy jsem ji četla, ještě nebylo pokračování vydané.</w:t>
      </w:r>
      <w:commentRangeEnd w:id="12"/>
      <w:r w:rsidR="00DA109F">
        <w:rPr>
          <w:rStyle w:val="Odkaznakoment"/>
        </w:rPr>
        <w:commentReference w:id="12"/>
      </w:r>
    </w:p>
    <w:p w:rsidR="00F648E1" w:rsidRDefault="00F34B61" w:rsidP="00F648E1">
      <w:pPr>
        <w:spacing w:after="0"/>
      </w:pPr>
      <w:r>
        <w:t>Mým „zlozvykem“ je hodnotit knihy podle obálky tzn.</w:t>
      </w:r>
      <w:r w:rsidR="00BE7905">
        <w:t>,</w:t>
      </w:r>
      <w:r>
        <w:t xml:space="preserve"> když se mi nelíbí obálka, je malá pravděpodobnost, že si knihu v blízké době přečtu.</w:t>
      </w:r>
      <w:r w:rsidR="00DD687D">
        <w:t xml:space="preserve"> </w:t>
      </w:r>
    </w:p>
    <w:p w:rsidR="00EB0F0B" w:rsidRPr="00EB0F0B" w:rsidRDefault="00DD687D" w:rsidP="007B605F">
      <w:r>
        <w:t>Mým zvykem dlouhá léta bylo mít rozečtenou jen jednu knihu, v posledních letech to ale už tolik neplatí.</w:t>
      </w:r>
    </w:p>
    <w:p w:rsidR="00913A80" w:rsidRPr="00C960C6" w:rsidRDefault="00C7439E" w:rsidP="00BE641A">
      <w:pPr>
        <w:spacing w:after="0"/>
        <w:rPr>
          <w:i/>
        </w:rPr>
      </w:pPr>
      <w:r w:rsidRPr="00C960C6">
        <w:rPr>
          <w:i/>
        </w:rPr>
        <w:t xml:space="preserve"> jiná média – kolik čeho</w:t>
      </w:r>
    </w:p>
    <w:p w:rsidR="00913A80" w:rsidRPr="00913A80" w:rsidRDefault="00913A80" w:rsidP="007B605F">
      <w:r>
        <w:t>Když jsem byla mladší, koukala na televizi častěji, od toho jsem ale upustila – jednak jsem na koleji, kde ji nemám, a jednak mě to už moc nebaví. Většinou si jen pustím na notebooku nějaký film/seriál/reality show popř. hokej. Rádio poslouchám poměrně často a to hlavně když jsem v</w:t>
      </w:r>
      <w:r w:rsidR="003E7751">
        <w:t> kuchyni a</w:t>
      </w:r>
      <w:r>
        <w:t xml:space="preserve"> na brigádě, kde není možnost jiné hudby.</w:t>
      </w:r>
      <w:r w:rsidR="00A351E5">
        <w:t xml:space="preserve"> Noviny čtu (spíš jen koukám na obrázky, jak by řekl děda) jen u prarodičů, kteří </w:t>
      </w:r>
      <w:r w:rsidR="00871630">
        <w:t>kupují Blesk a Aha, ale hlavně</w:t>
      </w:r>
      <w:r w:rsidR="00A351E5">
        <w:t xml:space="preserve"> p</w:t>
      </w:r>
      <w:r w:rsidR="00871630">
        <w:t>roto, abych se podívala, co</w:t>
      </w:r>
      <w:r w:rsidR="00A351E5">
        <w:t xml:space="preserve"> píšou a kolik z toho není pravda.</w:t>
      </w:r>
      <w:r w:rsidR="00B1479F">
        <w:t xml:space="preserve"> Internet používám na denní bázi jak kvůli škole, tak tam trávím někdy i volný čas.</w:t>
      </w:r>
    </w:p>
    <w:p w:rsidR="00C7439E" w:rsidRDefault="00C7439E" w:rsidP="007B605F">
      <w:pPr>
        <w:rPr>
          <w:ins w:id="13" w:author="travnicek" w:date="2023-05-15T09:39:00Z"/>
          <w:strike/>
          <w:color w:val="ED7D31" w:themeColor="accent2"/>
        </w:rPr>
      </w:pPr>
    </w:p>
    <w:p w:rsidR="00DA109F" w:rsidRDefault="00DA109F" w:rsidP="00DA109F">
      <w:pPr>
        <w:rPr>
          <w:ins w:id="14" w:author="travnicek" w:date="2023-05-15T09:39:00Z"/>
          <w:color w:val="000000" w:themeColor="text1"/>
        </w:rPr>
      </w:pPr>
      <w:ins w:id="15" w:author="travnicek" w:date="2023-05-15T09:39:00Z">
        <w:r>
          <w:rPr>
            <w:color w:val="000000" w:themeColor="text1"/>
          </w:rPr>
          <w:t>- určitě zaujatě napsaný text</w:t>
        </w:r>
      </w:ins>
    </w:p>
    <w:p w:rsidR="00DA109F" w:rsidRDefault="00DA109F" w:rsidP="00DA109F">
      <w:pPr>
        <w:rPr>
          <w:ins w:id="16" w:author="travnicek" w:date="2023-05-15T09:39:00Z"/>
          <w:color w:val="000000" w:themeColor="text1"/>
        </w:rPr>
      </w:pPr>
      <w:ins w:id="17" w:author="travnicek" w:date="2023-05-15T09:39:00Z">
        <w:r>
          <w:rPr>
            <w:color w:val="000000" w:themeColor="text1"/>
          </w:rPr>
          <w:t>- hodně vágních formulací – je potřeba formulovat určitěji</w:t>
        </w:r>
      </w:ins>
    </w:p>
    <w:p w:rsidR="00DA109F" w:rsidRDefault="00DA109F" w:rsidP="00DA109F">
      <w:pPr>
        <w:rPr>
          <w:ins w:id="18" w:author="travnicek" w:date="2023-05-15T09:39:00Z"/>
          <w:color w:val="000000" w:themeColor="text1"/>
        </w:rPr>
      </w:pPr>
      <w:ins w:id="19" w:author="travnicek" w:date="2023-05-15T09:39:00Z">
        <w:r>
          <w:rPr>
            <w:color w:val="000000" w:themeColor="text1"/>
          </w:rPr>
          <w:t>- závěrečnou část by bylo lepší integrovat do části životopisné</w:t>
        </w:r>
      </w:ins>
    </w:p>
    <w:p w:rsidR="00DA109F" w:rsidRPr="007B605F" w:rsidRDefault="00DA109F" w:rsidP="00DA109F">
      <w:pPr>
        <w:rPr>
          <w:strike/>
          <w:color w:val="ED7D31" w:themeColor="accent2"/>
        </w:rPr>
      </w:pPr>
      <w:ins w:id="20" w:author="travnicek" w:date="2023-05-15T09:40:00Z">
        <w:r>
          <w:rPr>
            <w:color w:val="000000" w:themeColor="text1"/>
          </w:rPr>
          <w:t>- více to napsat jako strukturovaný text</w:t>
        </w:r>
      </w:ins>
      <w:bookmarkStart w:id="21" w:name="_GoBack"/>
      <w:bookmarkEnd w:id="21"/>
    </w:p>
    <w:sectPr w:rsidR="00DA109F" w:rsidRPr="007B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ravnicek" w:date="2023-05-15T09:12:00Z" w:initials="t">
    <w:p w:rsidR="00CD46BA" w:rsidRDefault="00CD46BA">
      <w:pPr>
        <w:pStyle w:val="Textkomente"/>
      </w:pPr>
      <w:r>
        <w:rPr>
          <w:rStyle w:val="Odkaznakoment"/>
        </w:rPr>
        <w:annotationRef/>
      </w:r>
      <w:r>
        <w:t xml:space="preserve">nešlo by nějak jinak? </w:t>
      </w:r>
      <w:proofErr w:type="gramStart"/>
      <w:r>
        <w:t>asi</w:t>
      </w:r>
      <w:proofErr w:type="gramEnd"/>
      <w:r>
        <w:t>, přibližně…</w:t>
      </w:r>
    </w:p>
  </w:comment>
  <w:comment w:id="1" w:author="travnicek" w:date="2023-05-15T09:12:00Z" w:initials="t">
    <w:p w:rsidR="00CD46BA" w:rsidRDefault="00CD46BA">
      <w:pPr>
        <w:pStyle w:val="Textkomente"/>
      </w:pPr>
      <w:r>
        <w:rPr>
          <w:rStyle w:val="Odkaznakoment"/>
        </w:rPr>
        <w:annotationRef/>
      </w:r>
      <w:r>
        <w:t xml:space="preserve">fantazie je něco jiného než představivost? </w:t>
      </w:r>
    </w:p>
  </w:comment>
  <w:comment w:id="3" w:author="travnicek" w:date="2023-05-15T09:15:00Z" w:initials="t">
    <w:p w:rsidR="00CD46BA" w:rsidRDefault="00CD46BA">
      <w:pPr>
        <w:pStyle w:val="Textkomente"/>
      </w:pPr>
      <w:r>
        <w:rPr>
          <w:rStyle w:val="Odkaznakoment"/>
        </w:rPr>
        <w:annotationRef/>
      </w:r>
      <w:r>
        <w:t xml:space="preserve">ne od Petišky? </w:t>
      </w:r>
    </w:p>
  </w:comment>
  <w:comment w:id="6" w:author="travnicek" w:date="2023-05-15T09:30:00Z" w:initials="t">
    <w:p w:rsidR="007B54CD" w:rsidRDefault="007B54CD">
      <w:pPr>
        <w:pStyle w:val="Textkomente"/>
      </w:pPr>
      <w:r>
        <w:rPr>
          <w:rStyle w:val="Odkaznakoment"/>
        </w:rPr>
        <w:annotationRef/>
      </w:r>
      <w:r>
        <w:t>nějak určitěji</w:t>
      </w:r>
    </w:p>
  </w:comment>
  <w:comment w:id="7" w:author="travnicek" w:date="2023-05-15T09:36:00Z" w:initials="t">
    <w:p w:rsidR="00DA109F" w:rsidRDefault="00DA109F">
      <w:pPr>
        <w:pStyle w:val="Textkomente"/>
      </w:pPr>
      <w:r>
        <w:rPr>
          <w:rStyle w:val="Odkaznakoment"/>
        </w:rPr>
        <w:annotationRef/>
      </w:r>
      <w:r>
        <w:t>nějak určitěji</w:t>
      </w:r>
    </w:p>
  </w:comment>
  <w:comment w:id="8" w:author="travnicek" w:date="2023-05-15T09:37:00Z" w:initials="t">
    <w:p w:rsidR="00DA109F" w:rsidRDefault="00DA109F">
      <w:pPr>
        <w:pStyle w:val="Textkomente"/>
      </w:pPr>
      <w:r>
        <w:rPr>
          <w:rStyle w:val="Odkaznakoment"/>
        </w:rPr>
        <w:annotationRef/>
      </w:r>
      <w:r>
        <w:t>nějak určitěji</w:t>
      </w:r>
    </w:p>
  </w:comment>
  <w:comment w:id="12" w:author="travnicek" w:date="2023-05-15T09:40:00Z" w:initials="t">
    <w:p w:rsidR="00DA109F" w:rsidRDefault="00DA109F">
      <w:pPr>
        <w:pStyle w:val="Textkomente"/>
      </w:pPr>
      <w:r>
        <w:rPr>
          <w:rStyle w:val="Odkaznakoment"/>
        </w:rPr>
        <w:annotationRef/>
      </w:r>
      <w:r>
        <w:t>pěkné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77F"/>
    <w:multiLevelType w:val="hybridMultilevel"/>
    <w:tmpl w:val="17B60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cs-CZ" w:vendorID="7" w:dllVersion="514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2E"/>
    <w:rsid w:val="00037D22"/>
    <w:rsid w:val="00065248"/>
    <w:rsid w:val="00066C06"/>
    <w:rsid w:val="00077C02"/>
    <w:rsid w:val="00091B25"/>
    <w:rsid w:val="000B76F8"/>
    <w:rsid w:val="000E3121"/>
    <w:rsid w:val="001113BB"/>
    <w:rsid w:val="001261CB"/>
    <w:rsid w:val="001346C3"/>
    <w:rsid w:val="001A689F"/>
    <w:rsid w:val="001E1FA9"/>
    <w:rsid w:val="001E2228"/>
    <w:rsid w:val="00213E68"/>
    <w:rsid w:val="00236BC5"/>
    <w:rsid w:val="002646EE"/>
    <w:rsid w:val="00283FEC"/>
    <w:rsid w:val="002A4640"/>
    <w:rsid w:val="002E4607"/>
    <w:rsid w:val="0030327C"/>
    <w:rsid w:val="00322642"/>
    <w:rsid w:val="00326BD5"/>
    <w:rsid w:val="003E7751"/>
    <w:rsid w:val="00414D39"/>
    <w:rsid w:val="00456756"/>
    <w:rsid w:val="0046704F"/>
    <w:rsid w:val="00472C28"/>
    <w:rsid w:val="004B7A35"/>
    <w:rsid w:val="004C2F84"/>
    <w:rsid w:val="004C4CB8"/>
    <w:rsid w:val="0050243D"/>
    <w:rsid w:val="00532F37"/>
    <w:rsid w:val="00557E0D"/>
    <w:rsid w:val="005850BF"/>
    <w:rsid w:val="00594E80"/>
    <w:rsid w:val="005A3BDC"/>
    <w:rsid w:val="005F66E9"/>
    <w:rsid w:val="00634C48"/>
    <w:rsid w:val="00634F78"/>
    <w:rsid w:val="006551F1"/>
    <w:rsid w:val="006773A4"/>
    <w:rsid w:val="006D5067"/>
    <w:rsid w:val="007124E0"/>
    <w:rsid w:val="00716956"/>
    <w:rsid w:val="00757702"/>
    <w:rsid w:val="00772999"/>
    <w:rsid w:val="00786D56"/>
    <w:rsid w:val="007B54CD"/>
    <w:rsid w:val="007B605F"/>
    <w:rsid w:val="007C5A6D"/>
    <w:rsid w:val="00822E86"/>
    <w:rsid w:val="008337A8"/>
    <w:rsid w:val="008467CC"/>
    <w:rsid w:val="00871630"/>
    <w:rsid w:val="00874C6F"/>
    <w:rsid w:val="008E070B"/>
    <w:rsid w:val="0090620F"/>
    <w:rsid w:val="00913A80"/>
    <w:rsid w:val="00936BBC"/>
    <w:rsid w:val="00941DE1"/>
    <w:rsid w:val="00961D35"/>
    <w:rsid w:val="00974C70"/>
    <w:rsid w:val="009756B0"/>
    <w:rsid w:val="009958FE"/>
    <w:rsid w:val="009B3A82"/>
    <w:rsid w:val="009B4C3B"/>
    <w:rsid w:val="009E3B29"/>
    <w:rsid w:val="009F1EC9"/>
    <w:rsid w:val="00A061A6"/>
    <w:rsid w:val="00A242BB"/>
    <w:rsid w:val="00A26456"/>
    <w:rsid w:val="00A351E5"/>
    <w:rsid w:val="00B00F23"/>
    <w:rsid w:val="00B11571"/>
    <w:rsid w:val="00B1479F"/>
    <w:rsid w:val="00B45339"/>
    <w:rsid w:val="00B56114"/>
    <w:rsid w:val="00B6491E"/>
    <w:rsid w:val="00B6647C"/>
    <w:rsid w:val="00B818E6"/>
    <w:rsid w:val="00BB24B1"/>
    <w:rsid w:val="00BE641A"/>
    <w:rsid w:val="00BE7905"/>
    <w:rsid w:val="00BF37CD"/>
    <w:rsid w:val="00C16657"/>
    <w:rsid w:val="00C57BD5"/>
    <w:rsid w:val="00C62348"/>
    <w:rsid w:val="00C7439E"/>
    <w:rsid w:val="00C960C6"/>
    <w:rsid w:val="00CB711F"/>
    <w:rsid w:val="00CD29E1"/>
    <w:rsid w:val="00CD46BA"/>
    <w:rsid w:val="00D23E85"/>
    <w:rsid w:val="00D44F2E"/>
    <w:rsid w:val="00D65E8C"/>
    <w:rsid w:val="00D71AB3"/>
    <w:rsid w:val="00D824BE"/>
    <w:rsid w:val="00DA109F"/>
    <w:rsid w:val="00DB7D4E"/>
    <w:rsid w:val="00DC3474"/>
    <w:rsid w:val="00DD687D"/>
    <w:rsid w:val="00E201F4"/>
    <w:rsid w:val="00E34B06"/>
    <w:rsid w:val="00EB0F0B"/>
    <w:rsid w:val="00EC72E9"/>
    <w:rsid w:val="00F00E25"/>
    <w:rsid w:val="00F15458"/>
    <w:rsid w:val="00F34B61"/>
    <w:rsid w:val="00F47A36"/>
    <w:rsid w:val="00F648E1"/>
    <w:rsid w:val="00F8627D"/>
    <w:rsid w:val="00F90966"/>
    <w:rsid w:val="00FC4DAB"/>
    <w:rsid w:val="00FC7F0B"/>
    <w:rsid w:val="00FD05B2"/>
    <w:rsid w:val="00FE3BD1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1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6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6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6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6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6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1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6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6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6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6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6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78B-08C5-49B5-B3B4-0B3BE6E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travnicek</cp:lastModifiedBy>
  <cp:revision>2</cp:revision>
  <dcterms:created xsi:type="dcterms:W3CDTF">2023-05-15T07:42:00Z</dcterms:created>
  <dcterms:modified xsi:type="dcterms:W3CDTF">2023-05-15T07:42:00Z</dcterms:modified>
</cp:coreProperties>
</file>