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7427" w14:textId="29B19217" w:rsidR="00DF09A2" w:rsidRPr="0028797A" w:rsidRDefault="00DF09A2" w:rsidP="00DC063B">
      <w:pPr>
        <w:spacing w:line="276" w:lineRule="auto"/>
        <w:jc w:val="center"/>
        <w:rPr>
          <w:rFonts w:ascii="Times New Roman" w:hAnsi="Times New Roman" w:cs="Times New Roman"/>
        </w:rPr>
      </w:pPr>
      <w:r w:rsidRPr="0028797A">
        <w:rPr>
          <w:rFonts w:ascii="Times New Roman" w:hAnsi="Times New Roman" w:cs="Times New Roman"/>
        </w:rPr>
        <w:t>Čtenářský životopis</w:t>
      </w:r>
    </w:p>
    <w:p w14:paraId="63DCBE8B" w14:textId="232DC3F4"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Oba </w:t>
      </w:r>
      <w:r w:rsidR="005860B8" w:rsidRPr="0028797A">
        <w:rPr>
          <w:rFonts w:ascii="Times New Roman" w:hAnsi="Times New Roman" w:cs="Times New Roman"/>
        </w:rPr>
        <w:t>moji</w:t>
      </w:r>
      <w:r w:rsidRPr="0028797A">
        <w:rPr>
          <w:rFonts w:ascii="Times New Roman" w:hAnsi="Times New Roman" w:cs="Times New Roman"/>
        </w:rPr>
        <w:t xml:space="preserve"> rodiče mají vysokoškolské vzdělání, matka po absolvování VŠE Praha pracovala jako IT konzultant, středoškolská učitelka a nyní je zaměstnaná na ÚMČ jako referentka školství; zároveň je certifikovaná trenérka paměti a vede kurzy pro seniory. Otec vystudoval VŠSE Plzeň a pracuje jako programátor. </w:t>
      </w:r>
      <w:r w:rsidR="00327A3B">
        <w:rPr>
          <w:rFonts w:ascii="Times New Roman" w:hAnsi="Times New Roman" w:cs="Times New Roman"/>
        </w:rPr>
        <w:t>Oba</w:t>
      </w:r>
      <w:r w:rsidRPr="0028797A">
        <w:rPr>
          <w:rFonts w:ascii="Times New Roman" w:hAnsi="Times New Roman" w:cs="Times New Roman"/>
        </w:rPr>
        <w:t xml:space="preserve"> jsou čtenáři už odmalička</w:t>
      </w:r>
      <w:r w:rsidR="00E67138">
        <w:rPr>
          <w:rFonts w:ascii="Times New Roman" w:hAnsi="Times New Roman" w:cs="Times New Roman"/>
        </w:rPr>
        <w:t xml:space="preserve">, ke </w:t>
      </w:r>
      <w:r w:rsidRPr="0028797A">
        <w:rPr>
          <w:rFonts w:ascii="Times New Roman" w:hAnsi="Times New Roman" w:cs="Times New Roman"/>
        </w:rPr>
        <w:t>knihám a čtení obecně mají pozitivní vzta</w:t>
      </w:r>
      <w:r w:rsidR="00CD1A50" w:rsidRPr="0028797A">
        <w:rPr>
          <w:rFonts w:ascii="Times New Roman" w:hAnsi="Times New Roman" w:cs="Times New Roman"/>
        </w:rPr>
        <w:t>h. N</w:t>
      </w:r>
      <w:r w:rsidRPr="0028797A">
        <w:rPr>
          <w:rFonts w:ascii="Times New Roman" w:hAnsi="Times New Roman" w:cs="Times New Roman"/>
        </w:rPr>
        <w:t xml:space="preserve">a rozdíl od </w:t>
      </w:r>
      <w:r w:rsidR="00A25771">
        <w:rPr>
          <w:rFonts w:ascii="Times New Roman" w:hAnsi="Times New Roman" w:cs="Times New Roman"/>
        </w:rPr>
        <w:t>většiny</w:t>
      </w:r>
      <w:r w:rsidR="009A3A02">
        <w:rPr>
          <w:rFonts w:ascii="Times New Roman" w:hAnsi="Times New Roman" w:cs="Times New Roman"/>
        </w:rPr>
        <w:t xml:space="preserve"> z</w:t>
      </w:r>
      <w:r w:rsidR="00CF1B79">
        <w:rPr>
          <w:rFonts w:ascii="Times New Roman" w:hAnsi="Times New Roman" w:cs="Times New Roman"/>
        </w:rPr>
        <w:t xml:space="preserve"> mých </w:t>
      </w:r>
      <w:r w:rsidRPr="0028797A">
        <w:rPr>
          <w:rFonts w:ascii="Times New Roman" w:hAnsi="Times New Roman" w:cs="Times New Roman"/>
        </w:rPr>
        <w:t>prarodičů, kteří knihy nečetli a nečtou</w:t>
      </w:r>
      <w:r w:rsidR="009A3A02">
        <w:rPr>
          <w:rFonts w:ascii="Times New Roman" w:hAnsi="Times New Roman" w:cs="Times New Roman"/>
        </w:rPr>
        <w:t xml:space="preserve">, </w:t>
      </w:r>
      <w:r w:rsidRPr="0028797A">
        <w:rPr>
          <w:rFonts w:ascii="Times New Roman" w:hAnsi="Times New Roman" w:cs="Times New Roman"/>
        </w:rPr>
        <w:t>a když už po něčem ke čtení sáhnou,</w:t>
      </w:r>
      <w:r w:rsidR="004B41C0">
        <w:rPr>
          <w:rFonts w:ascii="Times New Roman" w:hAnsi="Times New Roman" w:cs="Times New Roman"/>
        </w:rPr>
        <w:t> </w:t>
      </w:r>
      <w:r w:rsidRPr="0028797A">
        <w:rPr>
          <w:rFonts w:ascii="Times New Roman" w:hAnsi="Times New Roman" w:cs="Times New Roman"/>
        </w:rPr>
        <w:t xml:space="preserve">tak to jsou noviny. </w:t>
      </w:r>
    </w:p>
    <w:p w14:paraId="1E081C22" w14:textId="674DF4CE"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Řekla bych</w:t>
      </w:r>
      <w:r w:rsidR="00CF1B79">
        <w:rPr>
          <w:rFonts w:ascii="Times New Roman" w:hAnsi="Times New Roman" w:cs="Times New Roman"/>
        </w:rPr>
        <w:t>,</w:t>
      </w:r>
      <w:r w:rsidRPr="0028797A">
        <w:rPr>
          <w:rFonts w:ascii="Times New Roman" w:hAnsi="Times New Roman" w:cs="Times New Roman"/>
        </w:rPr>
        <w:t xml:space="preserve"> že nejvíce můj vztah ke knihám kladně ovlivnili právě rodiče, kteří mě ke čtení nenásilným způsobem vedli celý život. Měla jsem s nimi tradici (s největší pravděpodobností inspirovanou Večerníčkem </w:t>
      </w:r>
      <w:r w:rsidR="00E67138">
        <w:rPr>
          <w:rFonts w:ascii="Times New Roman" w:hAnsi="Times New Roman" w:cs="Times New Roman"/>
        </w:rPr>
        <w:t>„</w:t>
      </w:r>
      <w:r w:rsidRPr="0028797A">
        <w:rPr>
          <w:rFonts w:ascii="Times New Roman" w:hAnsi="Times New Roman" w:cs="Times New Roman"/>
        </w:rPr>
        <w:t>Kluk z</w:t>
      </w:r>
      <w:r w:rsidR="00E67138">
        <w:rPr>
          <w:rFonts w:ascii="Times New Roman" w:hAnsi="Times New Roman" w:cs="Times New Roman"/>
        </w:rPr>
        <w:t> </w:t>
      </w:r>
      <w:r w:rsidRPr="0028797A">
        <w:rPr>
          <w:rFonts w:ascii="Times New Roman" w:hAnsi="Times New Roman" w:cs="Times New Roman"/>
        </w:rPr>
        <w:t>plakátu</w:t>
      </w:r>
      <w:r w:rsidR="00E67138">
        <w:rPr>
          <w:rFonts w:ascii="Times New Roman" w:hAnsi="Times New Roman" w:cs="Times New Roman"/>
        </w:rPr>
        <w:t>“</w:t>
      </w:r>
      <w:r w:rsidRPr="0028797A">
        <w:rPr>
          <w:rFonts w:ascii="Times New Roman" w:hAnsi="Times New Roman" w:cs="Times New Roman"/>
        </w:rPr>
        <w:t>, ve kterém v jednom dílu na zdi visel vylepený plakát „za dobré vysvědčení knihu“), kdy jsem za každé vysvědčení dostala jednu knížku. Dalším důvodem, proč se u</w:t>
      </w:r>
      <w:r w:rsidR="00BE0BAA">
        <w:rPr>
          <w:rFonts w:ascii="Times New Roman" w:hAnsi="Times New Roman" w:cs="Times New Roman"/>
        </w:rPr>
        <w:t> </w:t>
      </w:r>
      <w:r w:rsidRPr="0028797A">
        <w:rPr>
          <w:rFonts w:ascii="Times New Roman" w:hAnsi="Times New Roman" w:cs="Times New Roman"/>
        </w:rPr>
        <w:t xml:space="preserve">nás hodně </w:t>
      </w:r>
      <w:commentRangeStart w:id="0"/>
      <w:r w:rsidRPr="0028797A">
        <w:rPr>
          <w:rFonts w:ascii="Times New Roman" w:hAnsi="Times New Roman" w:cs="Times New Roman"/>
        </w:rPr>
        <w:t>četlo</w:t>
      </w:r>
      <w:commentRangeEnd w:id="0"/>
      <w:r w:rsidR="00CB4CC7">
        <w:rPr>
          <w:rStyle w:val="Odkaznakoment"/>
        </w:rPr>
        <w:commentReference w:id="0"/>
      </w:r>
      <w:ins w:id="1" w:author="travnicek" w:date="2023-05-15T07:37:00Z">
        <w:r w:rsidR="00CB4CC7">
          <w:rPr>
            <w:rFonts w:ascii="Times New Roman" w:hAnsi="Times New Roman" w:cs="Times New Roman"/>
          </w:rPr>
          <w:t>,</w:t>
        </w:r>
      </w:ins>
      <w:r w:rsidRPr="0028797A">
        <w:rPr>
          <w:rFonts w:ascii="Times New Roman" w:hAnsi="Times New Roman" w:cs="Times New Roman"/>
        </w:rPr>
        <w:t xml:space="preserve"> bylo pravděpodobně i to, že jsme celé moje dětství neměli televizi. A když už jsme si ji pořídili, na rozdíl od mého okolí, kdy jim jela zapnutá klidně i celý </w:t>
      </w:r>
      <w:r w:rsidR="004B41C0" w:rsidRPr="0028797A">
        <w:rPr>
          <w:rFonts w:ascii="Times New Roman" w:hAnsi="Times New Roman" w:cs="Times New Roman"/>
        </w:rPr>
        <w:t>den,</w:t>
      </w:r>
      <w:r w:rsidR="004B41C0">
        <w:rPr>
          <w:rFonts w:ascii="Times New Roman" w:hAnsi="Times New Roman" w:cs="Times New Roman"/>
        </w:rPr>
        <w:t> jsme</w:t>
      </w:r>
      <w:r w:rsidRPr="0028797A">
        <w:rPr>
          <w:rFonts w:ascii="Times New Roman" w:hAnsi="Times New Roman" w:cs="Times New Roman"/>
        </w:rPr>
        <w:t xml:space="preserve"> ji téměř nepoužívali.</w:t>
      </w:r>
    </w:p>
    <w:p w14:paraId="0CAF3095" w14:textId="5817FD95" w:rsidR="00DF09A2" w:rsidRPr="0028797A" w:rsidRDefault="00DF09A2" w:rsidP="0028797A">
      <w:pPr>
        <w:spacing w:line="276" w:lineRule="auto"/>
        <w:jc w:val="both"/>
        <w:rPr>
          <w:rFonts w:ascii="Times New Roman" w:hAnsi="Times New Roman" w:cs="Times New Roman"/>
        </w:rPr>
      </w:pPr>
      <w:r w:rsidRPr="0049025E">
        <w:rPr>
          <w:rFonts w:ascii="Times New Roman" w:hAnsi="Times New Roman" w:cs="Times New Roman"/>
        </w:rPr>
        <w:t xml:space="preserve">Do tří let se mnou rodiče prohlíželi leporela – především z jejich dětství a z knihovny. </w:t>
      </w:r>
      <w:r w:rsidR="00CC6232" w:rsidRPr="0049025E">
        <w:rPr>
          <w:rFonts w:ascii="Times New Roman" w:hAnsi="Times New Roman" w:cs="Times New Roman"/>
        </w:rPr>
        <w:t>Do veřejné knihovny se mnou mamka poprvé zašla, když mi byl rok. V tu dobu jsem ještě neměla oficiální kartičku,</w:t>
      </w:r>
      <w:r w:rsidR="005B50CD">
        <w:rPr>
          <w:rFonts w:ascii="Times New Roman" w:hAnsi="Times New Roman" w:cs="Times New Roman"/>
        </w:rPr>
        <w:t> </w:t>
      </w:r>
      <w:r w:rsidR="00CC6232" w:rsidRPr="0049025E">
        <w:rPr>
          <w:rFonts w:ascii="Times New Roman" w:hAnsi="Times New Roman" w:cs="Times New Roman"/>
        </w:rPr>
        <w:t>ale jakousi papírovou vizitku, kterou máme doma stále schovanou. Klasická kartička mi byla zřízena až ve třech letech. Kromě leporel</w:t>
      </w:r>
      <w:r w:rsidRPr="0049025E">
        <w:rPr>
          <w:rFonts w:ascii="Times New Roman" w:hAnsi="Times New Roman" w:cs="Times New Roman"/>
        </w:rPr>
        <w:t xml:space="preserve"> se mnou</w:t>
      </w:r>
      <w:r w:rsidR="00CC6232" w:rsidRPr="0049025E">
        <w:rPr>
          <w:rFonts w:ascii="Times New Roman" w:hAnsi="Times New Roman" w:cs="Times New Roman"/>
        </w:rPr>
        <w:t xml:space="preserve"> rodiče</w:t>
      </w:r>
      <w:r w:rsidRPr="0049025E">
        <w:rPr>
          <w:rFonts w:ascii="Times New Roman" w:hAnsi="Times New Roman" w:cs="Times New Roman"/>
        </w:rPr>
        <w:t xml:space="preserve"> také </w:t>
      </w:r>
      <w:r w:rsidR="00CC6232" w:rsidRPr="0049025E">
        <w:rPr>
          <w:rFonts w:ascii="Times New Roman" w:hAnsi="Times New Roman" w:cs="Times New Roman"/>
        </w:rPr>
        <w:t xml:space="preserve">četli </w:t>
      </w:r>
      <w:r w:rsidRPr="0049025E">
        <w:rPr>
          <w:rFonts w:ascii="Times New Roman" w:hAnsi="Times New Roman" w:cs="Times New Roman"/>
        </w:rPr>
        <w:t xml:space="preserve">veršované dětské knihy, například Františka </w:t>
      </w:r>
      <w:r w:rsidRPr="0028797A">
        <w:rPr>
          <w:rFonts w:ascii="Times New Roman" w:hAnsi="Times New Roman" w:cs="Times New Roman"/>
        </w:rPr>
        <w:t xml:space="preserve">Hrubína a Michala Černíka. V předškolním věku se mnou dále četli časopisy </w:t>
      </w:r>
      <w:r w:rsidRPr="00924771">
        <w:rPr>
          <w:rFonts w:ascii="Times New Roman" w:hAnsi="Times New Roman" w:cs="Times New Roman"/>
          <w:i/>
          <w:iCs/>
        </w:rPr>
        <w:t>Sluníčko</w:t>
      </w:r>
      <w:r w:rsidRPr="0028797A">
        <w:rPr>
          <w:rFonts w:ascii="Times New Roman" w:hAnsi="Times New Roman" w:cs="Times New Roman"/>
        </w:rPr>
        <w:t xml:space="preserve"> a </w:t>
      </w:r>
      <w:r w:rsidRPr="00924771">
        <w:rPr>
          <w:rFonts w:ascii="Times New Roman" w:hAnsi="Times New Roman" w:cs="Times New Roman"/>
          <w:i/>
          <w:iCs/>
        </w:rPr>
        <w:t xml:space="preserve">Méďa </w:t>
      </w:r>
      <w:proofErr w:type="spellStart"/>
      <w:r w:rsidRPr="00924771">
        <w:rPr>
          <w:rFonts w:ascii="Times New Roman" w:hAnsi="Times New Roman" w:cs="Times New Roman"/>
          <w:i/>
          <w:iCs/>
        </w:rPr>
        <w:t>Pusík</w:t>
      </w:r>
      <w:proofErr w:type="spellEnd"/>
      <w:r w:rsidRPr="0028797A">
        <w:rPr>
          <w:rFonts w:ascii="Times New Roman" w:hAnsi="Times New Roman" w:cs="Times New Roman"/>
        </w:rPr>
        <w:t xml:space="preserve">, později </w:t>
      </w:r>
      <w:r w:rsidRPr="00924771">
        <w:rPr>
          <w:rFonts w:ascii="Times New Roman" w:hAnsi="Times New Roman" w:cs="Times New Roman"/>
          <w:i/>
          <w:iCs/>
        </w:rPr>
        <w:t>Mateřídouška</w:t>
      </w:r>
      <w:r w:rsidRPr="0028797A">
        <w:rPr>
          <w:rFonts w:ascii="Times New Roman" w:hAnsi="Times New Roman" w:cs="Times New Roman"/>
        </w:rPr>
        <w:t>. V oblibě jsem měla komiksy –</w:t>
      </w:r>
      <w:r w:rsidR="004B41C0">
        <w:rPr>
          <w:rFonts w:ascii="Times New Roman" w:hAnsi="Times New Roman" w:cs="Times New Roman"/>
        </w:rPr>
        <w:t> </w:t>
      </w:r>
      <w:r w:rsidRPr="0028797A">
        <w:rPr>
          <w:rFonts w:ascii="Times New Roman" w:hAnsi="Times New Roman" w:cs="Times New Roman"/>
        </w:rPr>
        <w:t xml:space="preserve">časopis </w:t>
      </w:r>
      <w:r w:rsidRPr="00924771">
        <w:rPr>
          <w:rFonts w:ascii="Times New Roman" w:hAnsi="Times New Roman" w:cs="Times New Roman"/>
          <w:i/>
          <w:iCs/>
        </w:rPr>
        <w:t>Čtyřlístek</w:t>
      </w:r>
      <w:r w:rsidRPr="0028797A">
        <w:rPr>
          <w:rFonts w:ascii="Times New Roman" w:hAnsi="Times New Roman" w:cs="Times New Roman"/>
        </w:rPr>
        <w:t xml:space="preserve">, </w:t>
      </w:r>
      <w:r w:rsidRPr="00924771">
        <w:rPr>
          <w:rFonts w:ascii="Times New Roman" w:hAnsi="Times New Roman" w:cs="Times New Roman"/>
          <w:i/>
          <w:iCs/>
        </w:rPr>
        <w:t>W.I.T.C.H.</w:t>
      </w:r>
      <w:r w:rsidRPr="0028797A">
        <w:rPr>
          <w:rFonts w:ascii="Times New Roman" w:hAnsi="Times New Roman" w:cs="Times New Roman"/>
        </w:rPr>
        <w:t xml:space="preserve"> a </w:t>
      </w:r>
      <w:r w:rsidRPr="00924771">
        <w:rPr>
          <w:rFonts w:ascii="Times New Roman" w:hAnsi="Times New Roman" w:cs="Times New Roman"/>
          <w:i/>
          <w:iCs/>
        </w:rPr>
        <w:t>Komisař</w:t>
      </w:r>
      <w:r w:rsidRPr="0028797A">
        <w:rPr>
          <w:rFonts w:ascii="Times New Roman" w:hAnsi="Times New Roman" w:cs="Times New Roman"/>
        </w:rPr>
        <w:t xml:space="preserve"> </w:t>
      </w:r>
      <w:proofErr w:type="spellStart"/>
      <w:r w:rsidRPr="00924771">
        <w:rPr>
          <w:rFonts w:ascii="Times New Roman" w:hAnsi="Times New Roman" w:cs="Times New Roman"/>
          <w:i/>
          <w:iCs/>
        </w:rPr>
        <w:t>Vrťapka</w:t>
      </w:r>
      <w:proofErr w:type="spellEnd"/>
      <w:r w:rsidRPr="0028797A">
        <w:rPr>
          <w:rFonts w:ascii="Times New Roman" w:hAnsi="Times New Roman" w:cs="Times New Roman"/>
        </w:rPr>
        <w:t xml:space="preserve">. Láska ke komiksu mi vydržela </w:t>
      </w:r>
      <w:r w:rsidR="00CC6232">
        <w:rPr>
          <w:rFonts w:ascii="Times New Roman" w:hAnsi="Times New Roman" w:cs="Times New Roman"/>
        </w:rPr>
        <w:t>během</w:t>
      </w:r>
      <w:r w:rsidRPr="0028797A">
        <w:rPr>
          <w:rFonts w:ascii="Times New Roman" w:hAnsi="Times New Roman" w:cs="Times New Roman"/>
        </w:rPr>
        <w:t xml:space="preserve"> dospívání, kdy jsem byla stále velkým fanouškem časopisu </w:t>
      </w:r>
      <w:r w:rsidRPr="00924771">
        <w:rPr>
          <w:rFonts w:ascii="Times New Roman" w:hAnsi="Times New Roman" w:cs="Times New Roman"/>
          <w:i/>
          <w:iCs/>
        </w:rPr>
        <w:t>W.I.T.C.H.</w:t>
      </w:r>
      <w:r w:rsidRPr="0028797A">
        <w:rPr>
          <w:rFonts w:ascii="Times New Roman" w:hAnsi="Times New Roman" w:cs="Times New Roman"/>
        </w:rPr>
        <w:t xml:space="preserve"> a mangy, až do dnes. Dále se mnou četli </w:t>
      </w:r>
      <w:r w:rsidRPr="00924771">
        <w:rPr>
          <w:rFonts w:ascii="Times New Roman" w:hAnsi="Times New Roman" w:cs="Times New Roman"/>
          <w:i/>
          <w:iCs/>
        </w:rPr>
        <w:t>Modroočka</w:t>
      </w:r>
      <w:r w:rsidRPr="0028797A">
        <w:rPr>
          <w:rFonts w:ascii="Times New Roman" w:hAnsi="Times New Roman" w:cs="Times New Roman"/>
        </w:rPr>
        <w:t xml:space="preserve">, </w:t>
      </w:r>
      <w:proofErr w:type="spellStart"/>
      <w:r w:rsidRPr="00924771">
        <w:rPr>
          <w:rFonts w:ascii="Times New Roman" w:hAnsi="Times New Roman" w:cs="Times New Roman"/>
          <w:i/>
          <w:iCs/>
        </w:rPr>
        <w:t>Neználkovy</w:t>
      </w:r>
      <w:proofErr w:type="spellEnd"/>
      <w:r w:rsidRPr="00924771">
        <w:rPr>
          <w:rFonts w:ascii="Times New Roman" w:hAnsi="Times New Roman" w:cs="Times New Roman"/>
          <w:i/>
          <w:iCs/>
        </w:rPr>
        <w:t xml:space="preserve"> příhody</w:t>
      </w:r>
      <w:r w:rsidRPr="0028797A">
        <w:rPr>
          <w:rFonts w:ascii="Times New Roman" w:hAnsi="Times New Roman" w:cs="Times New Roman"/>
        </w:rPr>
        <w:t xml:space="preserve"> nebo </w:t>
      </w:r>
      <w:proofErr w:type="spellStart"/>
      <w:r w:rsidRPr="00924771">
        <w:rPr>
          <w:rFonts w:ascii="Times New Roman" w:hAnsi="Times New Roman" w:cs="Times New Roman"/>
          <w:i/>
          <w:iCs/>
        </w:rPr>
        <w:t>Barbánka</w:t>
      </w:r>
      <w:proofErr w:type="spellEnd"/>
      <w:r w:rsidRPr="0028797A">
        <w:rPr>
          <w:rFonts w:ascii="Times New Roman" w:hAnsi="Times New Roman" w:cs="Times New Roman"/>
        </w:rPr>
        <w:t xml:space="preserve">. Kromě předčítání mi rodiče před spaním vyprávěli na pokračování příběhy – až zpětně jsem zjistila, že jedním z příběhů, které mi táta </w:t>
      </w:r>
      <w:commentRangeStart w:id="2"/>
      <w:r w:rsidRPr="0028797A">
        <w:rPr>
          <w:rFonts w:ascii="Times New Roman" w:hAnsi="Times New Roman" w:cs="Times New Roman"/>
        </w:rPr>
        <w:t>převyprávěl</w:t>
      </w:r>
      <w:commentRangeEnd w:id="2"/>
      <w:r w:rsidR="00CB4CC7">
        <w:rPr>
          <w:rStyle w:val="Odkaznakoment"/>
        </w:rPr>
        <w:commentReference w:id="2"/>
      </w:r>
      <w:ins w:id="3" w:author="travnicek" w:date="2023-05-15T07:38:00Z">
        <w:r w:rsidR="00CB4CC7">
          <w:rPr>
            <w:rFonts w:ascii="Times New Roman" w:hAnsi="Times New Roman" w:cs="Times New Roman"/>
          </w:rPr>
          <w:t>,</w:t>
        </w:r>
      </w:ins>
      <w:r w:rsidRPr="0028797A">
        <w:rPr>
          <w:rFonts w:ascii="Times New Roman" w:hAnsi="Times New Roman" w:cs="Times New Roman"/>
        </w:rPr>
        <w:t xml:space="preserve"> byl </w:t>
      </w:r>
      <w:r w:rsidRPr="00924771">
        <w:rPr>
          <w:rFonts w:ascii="Times New Roman" w:hAnsi="Times New Roman" w:cs="Times New Roman"/>
          <w:i/>
          <w:iCs/>
        </w:rPr>
        <w:t>Alchymista</w:t>
      </w:r>
      <w:r w:rsidRPr="0028797A">
        <w:rPr>
          <w:rFonts w:ascii="Times New Roman" w:hAnsi="Times New Roman" w:cs="Times New Roman"/>
        </w:rPr>
        <w:t xml:space="preserve"> od Paula Coelha, což byl pro mě velký zážitek, který vedl k tomu, že po přečtení knihy o</w:t>
      </w:r>
      <w:r w:rsidR="004B41C0">
        <w:rPr>
          <w:rFonts w:ascii="Times New Roman" w:hAnsi="Times New Roman" w:cs="Times New Roman"/>
        </w:rPr>
        <w:t> </w:t>
      </w:r>
      <w:r w:rsidRPr="0028797A">
        <w:rPr>
          <w:rFonts w:ascii="Times New Roman" w:hAnsi="Times New Roman" w:cs="Times New Roman"/>
        </w:rPr>
        <w:t>několik let později jsem byla mírně zklamaná,</w:t>
      </w:r>
      <w:r w:rsidR="005B50CD">
        <w:rPr>
          <w:rFonts w:ascii="Times New Roman" w:hAnsi="Times New Roman" w:cs="Times New Roman"/>
        </w:rPr>
        <w:t> </w:t>
      </w:r>
      <w:r w:rsidRPr="0028797A">
        <w:rPr>
          <w:rFonts w:ascii="Times New Roman" w:hAnsi="Times New Roman" w:cs="Times New Roman"/>
        </w:rPr>
        <w:t>protože už to „nebylo ono“.</w:t>
      </w:r>
    </w:p>
    <w:p w14:paraId="368E59F8" w14:textId="501C4CC3" w:rsidR="00CC623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Jak už z textu pravděpodobně vyplynulo, ke knihám mám vztah již od malička, v domácí knihovně jsem kramařila od narození. Podle fotek z dětství byla jednou z mých prvních knih kousací obrázková knížka,</w:t>
      </w:r>
      <w:r w:rsidR="004B41C0">
        <w:rPr>
          <w:rFonts w:ascii="Times New Roman" w:hAnsi="Times New Roman" w:cs="Times New Roman"/>
        </w:rPr>
        <w:t> </w:t>
      </w:r>
      <w:r w:rsidRPr="0028797A">
        <w:rPr>
          <w:rFonts w:ascii="Times New Roman" w:hAnsi="Times New Roman" w:cs="Times New Roman"/>
        </w:rPr>
        <w:t>dále pak malé ilustrované knížky o zvířatech a leporela, které jsem využívala i jako hračku a</w:t>
      </w:r>
      <w:r w:rsidR="004B41C0">
        <w:rPr>
          <w:rFonts w:ascii="Times New Roman" w:hAnsi="Times New Roman" w:cs="Times New Roman"/>
        </w:rPr>
        <w:t> </w:t>
      </w:r>
      <w:r w:rsidRPr="0028797A">
        <w:rPr>
          <w:rFonts w:ascii="Times New Roman" w:hAnsi="Times New Roman" w:cs="Times New Roman"/>
        </w:rPr>
        <w:t>stavěla si z nich ohrádky.</w:t>
      </w:r>
    </w:p>
    <w:p w14:paraId="63CE84C1" w14:textId="661A8A49"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Přestože bydlíme v bytě, minimálně jednu knihovnu máme v každém pokoji. Spočítat knihy nebylo snadné, protože většinou stojí za sebou ve dvou řadách, ale odhadem jich máme kolem 2000. Je to mix knih od rodičů z jejich dětství, mládí, ty, které si koupili a dostali od té doby, co tu bydlíme</w:t>
      </w:r>
      <w:r w:rsidR="00DF7C07" w:rsidRPr="0028797A">
        <w:rPr>
          <w:rFonts w:ascii="Times New Roman" w:hAnsi="Times New Roman" w:cs="Times New Roman"/>
        </w:rPr>
        <w:t>. Dále</w:t>
      </w:r>
      <w:r w:rsidRPr="0028797A">
        <w:rPr>
          <w:rFonts w:ascii="Times New Roman" w:hAnsi="Times New Roman" w:cs="Times New Roman"/>
        </w:rPr>
        <w:t xml:space="preserve"> </w:t>
      </w:r>
      <w:r w:rsidR="00DF7C07" w:rsidRPr="0028797A">
        <w:rPr>
          <w:rFonts w:ascii="Times New Roman" w:hAnsi="Times New Roman" w:cs="Times New Roman"/>
        </w:rPr>
        <w:t xml:space="preserve">to jsou </w:t>
      </w:r>
      <w:r w:rsidRPr="0028797A">
        <w:rPr>
          <w:rFonts w:ascii="Times New Roman" w:hAnsi="Times New Roman" w:cs="Times New Roman"/>
        </w:rPr>
        <w:t xml:space="preserve">dětské knihy mé a mojí sestry a knihy, které jsme dostaly a které jsme si koupily samy. Jakmile knihy nebylo kam dávat, rozhodli jsme se si do rodiny pořídit čtečky. Knihovničky jednou za čas také projdeme a ty knihy, které již nechceme buď prodáme do antikvariátů, nebo odneseme do </w:t>
      </w:r>
      <w:proofErr w:type="spellStart"/>
      <w:r w:rsidRPr="0028797A">
        <w:rPr>
          <w:rFonts w:ascii="Times New Roman" w:hAnsi="Times New Roman" w:cs="Times New Roman"/>
        </w:rPr>
        <w:t>knihobudky</w:t>
      </w:r>
      <w:proofErr w:type="spellEnd"/>
      <w:r w:rsidRPr="0028797A">
        <w:rPr>
          <w:rFonts w:ascii="Times New Roman" w:hAnsi="Times New Roman" w:cs="Times New Roman"/>
        </w:rPr>
        <w:t>.</w:t>
      </w:r>
    </w:p>
    <w:p w14:paraId="08260E3D" w14:textId="0FC8F673"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Co se týče znalosti čtení před školou, moje mamka před nástupem do školy číst uměla a prý to bylo jen na škodu, takže mě rodiče do čtení nijak nenutili a číst jsem </w:t>
      </w:r>
      <w:r w:rsidR="00BC44D4">
        <w:rPr>
          <w:rFonts w:ascii="Times New Roman" w:hAnsi="Times New Roman" w:cs="Times New Roman"/>
        </w:rPr>
        <w:t xml:space="preserve">pořádně </w:t>
      </w:r>
      <w:r w:rsidRPr="0028797A">
        <w:rPr>
          <w:rFonts w:ascii="Times New Roman" w:hAnsi="Times New Roman" w:cs="Times New Roman"/>
        </w:rPr>
        <w:t xml:space="preserve">do té doby myslím neuměla. </w:t>
      </w:r>
      <w:r w:rsidR="00CC0180">
        <w:rPr>
          <w:rFonts w:ascii="Times New Roman" w:hAnsi="Times New Roman" w:cs="Times New Roman"/>
        </w:rPr>
        <w:t xml:space="preserve">Pravděpodobně jsem jen </w:t>
      </w:r>
      <w:r w:rsidR="00CC6232">
        <w:rPr>
          <w:rFonts w:ascii="Times New Roman" w:hAnsi="Times New Roman" w:cs="Times New Roman"/>
        </w:rPr>
        <w:t xml:space="preserve">byla schopná </w:t>
      </w:r>
      <w:r w:rsidR="00CC0180">
        <w:rPr>
          <w:rFonts w:ascii="Times New Roman" w:hAnsi="Times New Roman" w:cs="Times New Roman"/>
        </w:rPr>
        <w:t>napsat a přečíst své vlastní jméno.</w:t>
      </w:r>
    </w:p>
    <w:p w14:paraId="1D94B627" w14:textId="4D75CAE6"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Jakmile jsem se </w:t>
      </w:r>
      <w:r w:rsidR="00CC6232">
        <w:rPr>
          <w:rFonts w:ascii="Times New Roman" w:hAnsi="Times New Roman" w:cs="Times New Roman"/>
        </w:rPr>
        <w:t>číst naučila</w:t>
      </w:r>
      <w:r w:rsidRPr="0028797A">
        <w:rPr>
          <w:rFonts w:ascii="Times New Roman" w:hAnsi="Times New Roman" w:cs="Times New Roman"/>
        </w:rPr>
        <w:t xml:space="preserve"> ve škole, do jisté míry jsem se osamostatnila a mohla si vybírat knihy podle svého vlastního vkusu. K žalosti mamky jsem si vybírala knihy úplně jiné, než měla ve své osobní knihovně, ale je pravda, že úplně stejný vkus nemáme ani dnes. V té době jsem z vlastní iniciativy začala navštěvovat městskou knihovnu a kartičku jsem si zřídila i v knihovnách u prarodičů, kde jsem o letních prázdninách trávila hodně času a na čtení tam byl klid a prostor. Oblíbila jsem si </w:t>
      </w:r>
      <w:r w:rsidRPr="0028797A">
        <w:rPr>
          <w:rFonts w:ascii="Times New Roman" w:hAnsi="Times New Roman" w:cs="Times New Roman"/>
        </w:rPr>
        <w:lastRenderedPageBreak/>
        <w:t xml:space="preserve">Thomase </w:t>
      </w:r>
      <w:proofErr w:type="spellStart"/>
      <w:r w:rsidRPr="0028797A">
        <w:rPr>
          <w:rFonts w:ascii="Times New Roman" w:hAnsi="Times New Roman" w:cs="Times New Roman"/>
        </w:rPr>
        <w:t>Brezinu</w:t>
      </w:r>
      <w:proofErr w:type="spellEnd"/>
      <w:r w:rsidRPr="0028797A">
        <w:rPr>
          <w:rFonts w:ascii="Times New Roman" w:hAnsi="Times New Roman" w:cs="Times New Roman"/>
        </w:rPr>
        <w:t xml:space="preserve"> a</w:t>
      </w:r>
      <w:r w:rsidR="004B41C0">
        <w:rPr>
          <w:rFonts w:ascii="Times New Roman" w:hAnsi="Times New Roman" w:cs="Times New Roman"/>
        </w:rPr>
        <w:t> </w:t>
      </w:r>
      <w:r w:rsidRPr="0028797A">
        <w:rPr>
          <w:rFonts w:ascii="Times New Roman" w:hAnsi="Times New Roman" w:cs="Times New Roman"/>
        </w:rPr>
        <w:t xml:space="preserve">jeho sérii </w:t>
      </w:r>
      <w:r w:rsidRPr="00924771">
        <w:rPr>
          <w:rFonts w:ascii="Times New Roman" w:hAnsi="Times New Roman" w:cs="Times New Roman"/>
          <w:i/>
          <w:iCs/>
        </w:rPr>
        <w:t>Klukům vstup zakázán!</w:t>
      </w:r>
      <w:r w:rsidR="009A3A02" w:rsidRPr="00924771">
        <w:rPr>
          <w:rFonts w:ascii="Times New Roman" w:hAnsi="Times New Roman" w:cs="Times New Roman"/>
          <w:i/>
          <w:iCs/>
        </w:rPr>
        <w:t>,</w:t>
      </w:r>
      <w:r w:rsidRPr="00924771">
        <w:rPr>
          <w:rFonts w:ascii="Times New Roman" w:hAnsi="Times New Roman" w:cs="Times New Roman"/>
          <w:i/>
          <w:iCs/>
        </w:rPr>
        <w:t xml:space="preserve"> Jen pro čarodějnice</w:t>
      </w:r>
      <w:r w:rsidRPr="0028797A">
        <w:rPr>
          <w:rFonts w:ascii="Times New Roman" w:hAnsi="Times New Roman" w:cs="Times New Roman"/>
        </w:rPr>
        <w:t>, dále pak autorku Jacqueline Wilson.</w:t>
      </w:r>
    </w:p>
    <w:p w14:paraId="005CE857" w14:textId="74EC20E1"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Na prvním stupni základní školy si pamatuji, že nám chodily katalogy s nabídkou knih, které jsme si mohli objednat s dopravou do školy. To mám pocit bylo organizované v rámci Klubu mladých čtenářů Albatros. Vím, že v tu dobu pro mě nebylo běžné chodit do knihkupectví</w:t>
      </w:r>
      <w:r w:rsidR="009A3A02">
        <w:rPr>
          <w:rFonts w:ascii="Times New Roman" w:hAnsi="Times New Roman" w:cs="Times New Roman"/>
        </w:rPr>
        <w:t xml:space="preserve">, </w:t>
      </w:r>
      <w:r w:rsidRPr="0028797A">
        <w:rPr>
          <w:rFonts w:ascii="Times New Roman" w:hAnsi="Times New Roman" w:cs="Times New Roman"/>
        </w:rPr>
        <w:t xml:space="preserve">natožpak knihy objednávat přes internet, proto tahle forma nákupu knih byla velký zážitek a vybírání titulů mě bavilo. V rámci této akce jsem si objednala například knížku </w:t>
      </w:r>
      <w:r w:rsidRPr="00924771">
        <w:rPr>
          <w:rFonts w:ascii="Times New Roman" w:hAnsi="Times New Roman" w:cs="Times New Roman"/>
          <w:i/>
          <w:iCs/>
        </w:rPr>
        <w:t>Tajný finty oblíbených holek</w:t>
      </w:r>
      <w:r w:rsidRPr="0028797A">
        <w:rPr>
          <w:rFonts w:ascii="Times New Roman" w:hAnsi="Times New Roman" w:cs="Times New Roman"/>
        </w:rPr>
        <w:t xml:space="preserve"> od </w:t>
      </w:r>
      <w:proofErr w:type="spellStart"/>
      <w:r w:rsidRPr="0028797A">
        <w:rPr>
          <w:rFonts w:ascii="Times New Roman" w:hAnsi="Times New Roman" w:cs="Times New Roman"/>
        </w:rPr>
        <w:t>Amy</w:t>
      </w:r>
      <w:proofErr w:type="spellEnd"/>
      <w:r w:rsidRPr="0028797A">
        <w:rPr>
          <w:rFonts w:ascii="Times New Roman" w:hAnsi="Times New Roman" w:cs="Times New Roman"/>
        </w:rPr>
        <w:t xml:space="preserve"> </w:t>
      </w:r>
      <w:proofErr w:type="spellStart"/>
      <w:r w:rsidRPr="0028797A">
        <w:rPr>
          <w:rFonts w:ascii="Times New Roman" w:hAnsi="Times New Roman" w:cs="Times New Roman"/>
        </w:rPr>
        <w:t>Ignatow</w:t>
      </w:r>
      <w:proofErr w:type="spellEnd"/>
      <w:r w:rsidRPr="0028797A">
        <w:rPr>
          <w:rFonts w:ascii="Times New Roman" w:hAnsi="Times New Roman" w:cs="Times New Roman"/>
        </w:rPr>
        <w:t xml:space="preserve"> nebo sérii o </w:t>
      </w:r>
      <w:proofErr w:type="spellStart"/>
      <w:r w:rsidRPr="0028797A">
        <w:rPr>
          <w:rFonts w:ascii="Times New Roman" w:hAnsi="Times New Roman" w:cs="Times New Roman"/>
        </w:rPr>
        <w:t>Geronimo</w:t>
      </w:r>
      <w:proofErr w:type="spellEnd"/>
      <w:r w:rsidRPr="0028797A">
        <w:rPr>
          <w:rFonts w:ascii="Times New Roman" w:hAnsi="Times New Roman" w:cs="Times New Roman"/>
        </w:rPr>
        <w:t xml:space="preserve"> </w:t>
      </w:r>
      <w:proofErr w:type="spellStart"/>
      <w:r w:rsidRPr="0028797A">
        <w:rPr>
          <w:rFonts w:ascii="Times New Roman" w:hAnsi="Times New Roman" w:cs="Times New Roman"/>
        </w:rPr>
        <w:t>Stiltonovi</w:t>
      </w:r>
      <w:proofErr w:type="spellEnd"/>
      <w:r w:rsidRPr="0028797A">
        <w:rPr>
          <w:rFonts w:ascii="Times New Roman" w:hAnsi="Times New Roman" w:cs="Times New Roman"/>
        </w:rPr>
        <w:t>, kdy byla četba v obou případech ilustrovaná a díky ní jsem byla inspirovaná k výtvarné tvorbě.</w:t>
      </w:r>
    </w:p>
    <w:p w14:paraId="3E5E408B" w14:textId="16E3CE75"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Na prvním stupni jsem si také poprvé měla vést čtenářský deník. Pamatuji si, že mě jeho </w:t>
      </w:r>
      <w:commentRangeStart w:id="4"/>
      <w:r w:rsidRPr="0028797A">
        <w:rPr>
          <w:rFonts w:ascii="Times New Roman" w:hAnsi="Times New Roman" w:cs="Times New Roman"/>
        </w:rPr>
        <w:t>tvorba</w:t>
      </w:r>
      <w:commentRangeEnd w:id="4"/>
      <w:r w:rsidR="00CB4CC7">
        <w:rPr>
          <w:rStyle w:val="Odkaznakoment"/>
        </w:rPr>
        <w:commentReference w:id="4"/>
      </w:r>
      <w:r w:rsidRPr="0028797A">
        <w:rPr>
          <w:rFonts w:ascii="Times New Roman" w:hAnsi="Times New Roman" w:cs="Times New Roman"/>
        </w:rPr>
        <w:t xml:space="preserve"> bavila. Jak už jsem naznačila, ráda jsem dělala cokoliv kreativního a zápisy mi umožňoval</w:t>
      </w:r>
      <w:r w:rsidR="009A3A02">
        <w:rPr>
          <w:rFonts w:ascii="Times New Roman" w:hAnsi="Times New Roman" w:cs="Times New Roman"/>
        </w:rPr>
        <w:t>y</w:t>
      </w:r>
      <w:r w:rsidRPr="0028797A">
        <w:rPr>
          <w:rFonts w:ascii="Times New Roman" w:hAnsi="Times New Roman" w:cs="Times New Roman"/>
        </w:rPr>
        <w:t xml:space="preserve"> kromě psaní si stránku ilustrovat postavami z </w:t>
      </w:r>
      <w:r w:rsidR="009A3A02">
        <w:rPr>
          <w:rFonts w:ascii="Times New Roman" w:hAnsi="Times New Roman" w:cs="Times New Roman"/>
        </w:rPr>
        <w:t>daných</w:t>
      </w:r>
      <w:r w:rsidRPr="0028797A">
        <w:rPr>
          <w:rFonts w:ascii="Times New Roman" w:hAnsi="Times New Roman" w:cs="Times New Roman"/>
        </w:rPr>
        <w:t xml:space="preserve"> knih, například </w:t>
      </w:r>
      <w:proofErr w:type="spellStart"/>
      <w:r w:rsidRPr="0028797A">
        <w:rPr>
          <w:rFonts w:ascii="Times New Roman" w:hAnsi="Times New Roman" w:cs="Times New Roman"/>
        </w:rPr>
        <w:t>Kvakem</w:t>
      </w:r>
      <w:proofErr w:type="spellEnd"/>
      <w:r w:rsidRPr="0028797A">
        <w:rPr>
          <w:rFonts w:ascii="Times New Roman" w:hAnsi="Times New Roman" w:cs="Times New Roman"/>
        </w:rPr>
        <w:t xml:space="preserve"> a </w:t>
      </w:r>
      <w:proofErr w:type="spellStart"/>
      <w:r w:rsidRPr="0028797A">
        <w:rPr>
          <w:rFonts w:ascii="Times New Roman" w:hAnsi="Times New Roman" w:cs="Times New Roman"/>
        </w:rPr>
        <w:t>Žbluňkem</w:t>
      </w:r>
      <w:proofErr w:type="spellEnd"/>
      <w:r w:rsidRPr="0028797A">
        <w:rPr>
          <w:rFonts w:ascii="Times New Roman" w:hAnsi="Times New Roman" w:cs="Times New Roman"/>
        </w:rPr>
        <w:t xml:space="preserve"> nebo psem Donem. Čtenářský deník jsme si vedli i na střední škole, kdy už jsem to dělala víceméně z povinnosti, ale stále jsem si našla způsob, jak si jeho tvorbu zpříjemnit. Kromě zápisů z knih jsme měli za úkol zaznamenávat tam i</w:t>
      </w:r>
      <w:r w:rsidR="004B41C0">
        <w:rPr>
          <w:rFonts w:ascii="Times New Roman" w:hAnsi="Times New Roman" w:cs="Times New Roman"/>
        </w:rPr>
        <w:t> </w:t>
      </w:r>
      <w:r w:rsidRPr="0028797A">
        <w:rPr>
          <w:rFonts w:ascii="Times New Roman" w:hAnsi="Times New Roman" w:cs="Times New Roman"/>
        </w:rPr>
        <w:t>kulturní akce</w:t>
      </w:r>
      <w:r w:rsidR="009A3A02">
        <w:rPr>
          <w:rFonts w:ascii="Times New Roman" w:hAnsi="Times New Roman" w:cs="Times New Roman"/>
        </w:rPr>
        <w:t>,</w:t>
      </w:r>
      <w:r w:rsidRPr="0028797A">
        <w:rPr>
          <w:rFonts w:ascii="Times New Roman" w:hAnsi="Times New Roman" w:cs="Times New Roman"/>
        </w:rPr>
        <w:t xml:space="preserve"> a já je zpracovávala například formou koláží. Tudíž pro mě jeho tvorba byla i jakousi formou odreagování. Zpětně jsem ráda, že jsem si ho vedla poctivě, protože mi usnadnil práci při vypracovávání maturitních otázek z českého jazyka. </w:t>
      </w:r>
    </w:p>
    <w:p w14:paraId="40DEEB2E" w14:textId="7D58E941"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Na rozdíl od ostatních spolužáků mi povinná četba tolik nevadila. Brala jsem </w:t>
      </w:r>
      <w:r w:rsidR="00924771">
        <w:rPr>
          <w:rFonts w:ascii="Times New Roman" w:hAnsi="Times New Roman" w:cs="Times New Roman"/>
        </w:rPr>
        <w:t>ji</w:t>
      </w:r>
      <w:r w:rsidRPr="0028797A">
        <w:rPr>
          <w:rFonts w:ascii="Times New Roman" w:hAnsi="Times New Roman" w:cs="Times New Roman"/>
        </w:rPr>
        <w:t xml:space="preserve"> jako možnost rozšířit si obzory a přečíst si knihy, po kterých bych běžně nesáhla. Nevíce mě bavila díla zahraničních autorů,</w:t>
      </w:r>
      <w:r w:rsidR="005B50CD">
        <w:rPr>
          <w:rFonts w:ascii="Times New Roman" w:hAnsi="Times New Roman" w:cs="Times New Roman"/>
        </w:rPr>
        <w:t> </w:t>
      </w:r>
      <w:r w:rsidRPr="0028797A">
        <w:rPr>
          <w:rFonts w:ascii="Times New Roman" w:hAnsi="Times New Roman" w:cs="Times New Roman"/>
        </w:rPr>
        <w:t xml:space="preserve">jako například </w:t>
      </w:r>
      <w:r w:rsidRPr="00924771">
        <w:rPr>
          <w:rFonts w:ascii="Times New Roman" w:hAnsi="Times New Roman" w:cs="Times New Roman"/>
          <w:i/>
          <w:iCs/>
        </w:rPr>
        <w:t>Jana Eyrová</w:t>
      </w:r>
      <w:r w:rsidRPr="0028797A">
        <w:rPr>
          <w:rFonts w:ascii="Times New Roman" w:hAnsi="Times New Roman" w:cs="Times New Roman"/>
        </w:rPr>
        <w:t xml:space="preserve">, </w:t>
      </w:r>
      <w:r w:rsidRPr="00924771">
        <w:rPr>
          <w:rFonts w:ascii="Times New Roman" w:hAnsi="Times New Roman" w:cs="Times New Roman"/>
          <w:i/>
          <w:iCs/>
        </w:rPr>
        <w:t xml:space="preserve">Růže pro </w:t>
      </w:r>
      <w:proofErr w:type="spellStart"/>
      <w:r w:rsidRPr="00924771">
        <w:rPr>
          <w:rFonts w:ascii="Times New Roman" w:hAnsi="Times New Roman" w:cs="Times New Roman"/>
          <w:i/>
          <w:iCs/>
        </w:rPr>
        <w:t>Algernon</w:t>
      </w:r>
      <w:proofErr w:type="spellEnd"/>
      <w:r w:rsidRPr="0028797A">
        <w:rPr>
          <w:rFonts w:ascii="Times New Roman" w:hAnsi="Times New Roman" w:cs="Times New Roman"/>
        </w:rPr>
        <w:t xml:space="preserve">, </w:t>
      </w:r>
      <w:r w:rsidRPr="00924771">
        <w:rPr>
          <w:rFonts w:ascii="Times New Roman" w:hAnsi="Times New Roman" w:cs="Times New Roman"/>
          <w:i/>
          <w:iCs/>
        </w:rPr>
        <w:t>Na východ od ráje</w:t>
      </w:r>
      <w:r w:rsidRPr="0028797A">
        <w:rPr>
          <w:rFonts w:ascii="Times New Roman" w:hAnsi="Times New Roman" w:cs="Times New Roman"/>
        </w:rPr>
        <w:t xml:space="preserve"> nebo </w:t>
      </w:r>
      <w:r w:rsidRPr="00924771">
        <w:rPr>
          <w:rFonts w:ascii="Times New Roman" w:hAnsi="Times New Roman" w:cs="Times New Roman"/>
          <w:i/>
          <w:iCs/>
        </w:rPr>
        <w:t>Hlava XXII</w:t>
      </w:r>
      <w:r w:rsidRPr="0028797A">
        <w:rPr>
          <w:rFonts w:ascii="Times New Roman" w:hAnsi="Times New Roman" w:cs="Times New Roman"/>
        </w:rPr>
        <w:t xml:space="preserve">. Je pravda, že českou literaturu jsem si tolik </w:t>
      </w:r>
      <w:commentRangeStart w:id="5"/>
      <w:r w:rsidRPr="0028797A">
        <w:rPr>
          <w:rFonts w:ascii="Times New Roman" w:hAnsi="Times New Roman" w:cs="Times New Roman"/>
        </w:rPr>
        <w:t>neužívala</w:t>
      </w:r>
      <w:commentRangeEnd w:id="5"/>
      <w:r w:rsidR="00CB4CC7">
        <w:rPr>
          <w:rStyle w:val="Odkaznakoment"/>
        </w:rPr>
        <w:commentReference w:id="5"/>
      </w:r>
      <w:ins w:id="6" w:author="travnicek" w:date="2023-05-15T07:43:00Z">
        <w:r w:rsidR="00CB4CC7">
          <w:rPr>
            <w:rFonts w:ascii="Times New Roman" w:hAnsi="Times New Roman" w:cs="Times New Roman"/>
          </w:rPr>
          <w:t>,</w:t>
        </w:r>
      </w:ins>
      <w:r w:rsidRPr="0028797A">
        <w:rPr>
          <w:rFonts w:ascii="Times New Roman" w:hAnsi="Times New Roman" w:cs="Times New Roman"/>
        </w:rPr>
        <w:t xml:space="preserve"> a když se na to dívám zpětně, tak jsem k ní měla trochu odpor. Z části je to možná proto, že jsme hodně českých maturitních autorů probírali v době distanční výuky a</w:t>
      </w:r>
      <w:r w:rsidR="004B41C0">
        <w:rPr>
          <w:rFonts w:ascii="Times New Roman" w:hAnsi="Times New Roman" w:cs="Times New Roman"/>
        </w:rPr>
        <w:t> </w:t>
      </w:r>
      <w:r w:rsidRPr="0028797A">
        <w:rPr>
          <w:rFonts w:ascii="Times New Roman" w:hAnsi="Times New Roman" w:cs="Times New Roman"/>
        </w:rPr>
        <w:t>přišlo mi, že jsme to vzali hodně letem světem. Cestu si k nim nacházím až nyní, například kdy jsem si kvůli seminární práci na vysoké škole musela zjišťovat informace o Otu Pavlovi, a díky tomu jsem se dostala ke čtení jeho biografi</w:t>
      </w:r>
      <w:r w:rsidR="00C32508">
        <w:rPr>
          <w:rFonts w:ascii="Times New Roman" w:hAnsi="Times New Roman" w:cs="Times New Roman"/>
        </w:rPr>
        <w:t xml:space="preserve">e </w:t>
      </w:r>
      <w:r w:rsidRPr="0028797A">
        <w:rPr>
          <w:rFonts w:ascii="Times New Roman" w:hAnsi="Times New Roman" w:cs="Times New Roman"/>
        </w:rPr>
        <w:t xml:space="preserve">od </w:t>
      </w:r>
      <w:proofErr w:type="spellStart"/>
      <w:r w:rsidRPr="0028797A">
        <w:rPr>
          <w:rFonts w:ascii="Times New Roman" w:hAnsi="Times New Roman" w:cs="Times New Roman"/>
        </w:rPr>
        <w:t>Kaczorowskiho</w:t>
      </w:r>
      <w:proofErr w:type="spellEnd"/>
      <w:r w:rsidRPr="0028797A">
        <w:rPr>
          <w:rFonts w:ascii="Times New Roman" w:hAnsi="Times New Roman" w:cs="Times New Roman"/>
        </w:rPr>
        <w:t xml:space="preserve"> a následně i jeho vzpomínkových próz. Myslím si, že bych jeho tvorbu dříve neocenila tak, jako dnes a vlastně jsem i ráda, že se k těm dílům dostávám postupně. </w:t>
      </w:r>
    </w:p>
    <w:p w14:paraId="35A5EBCD" w14:textId="288F1BED" w:rsidR="00DF09A2" w:rsidRDefault="00DF09A2" w:rsidP="0028797A">
      <w:pPr>
        <w:spacing w:line="276" w:lineRule="auto"/>
        <w:jc w:val="both"/>
        <w:rPr>
          <w:rFonts w:ascii="Times New Roman" w:hAnsi="Times New Roman" w:cs="Times New Roman"/>
        </w:rPr>
      </w:pPr>
      <w:r w:rsidRPr="0028797A">
        <w:rPr>
          <w:rFonts w:ascii="Times New Roman" w:hAnsi="Times New Roman" w:cs="Times New Roman"/>
        </w:rPr>
        <w:t>Kamarádi na základní škole velkými čtenáři nebyli. První kamarádku, se kterou jsem mohla probírat knížky jsem měla až na střední škole. Ta měla stejný vkus jako já, takže to bylo snad poprvé, kdy jsem s vrstevníkem knihy probírala více do hloubky. V té době téměř všichni</w:t>
      </w:r>
      <w:r w:rsidR="006626B9">
        <w:rPr>
          <w:rFonts w:ascii="Times New Roman" w:hAnsi="Times New Roman" w:cs="Times New Roman"/>
        </w:rPr>
        <w:t>,</w:t>
      </w:r>
      <w:r w:rsidRPr="0028797A">
        <w:rPr>
          <w:rFonts w:ascii="Times New Roman" w:hAnsi="Times New Roman" w:cs="Times New Roman"/>
        </w:rPr>
        <w:t xml:space="preserve"> včetně nás</w:t>
      </w:r>
      <w:r w:rsidR="006626B9">
        <w:rPr>
          <w:rFonts w:ascii="Times New Roman" w:hAnsi="Times New Roman" w:cs="Times New Roman"/>
        </w:rPr>
        <w:t>,</w:t>
      </w:r>
      <w:r w:rsidRPr="0028797A">
        <w:rPr>
          <w:rFonts w:ascii="Times New Roman" w:hAnsi="Times New Roman" w:cs="Times New Roman"/>
        </w:rPr>
        <w:t xml:space="preserve"> četli dystopické knihy, </w:t>
      </w:r>
      <w:r w:rsidR="006626B9">
        <w:rPr>
          <w:rFonts w:ascii="Times New Roman" w:hAnsi="Times New Roman" w:cs="Times New Roman"/>
        </w:rPr>
        <w:t>jako například</w:t>
      </w:r>
      <w:r w:rsidRPr="0028797A">
        <w:rPr>
          <w:rFonts w:ascii="Times New Roman" w:hAnsi="Times New Roman" w:cs="Times New Roman"/>
        </w:rPr>
        <w:t xml:space="preserve"> </w:t>
      </w:r>
      <w:proofErr w:type="spellStart"/>
      <w:r w:rsidRPr="006626B9">
        <w:rPr>
          <w:rFonts w:ascii="Times New Roman" w:hAnsi="Times New Roman" w:cs="Times New Roman"/>
          <w:i/>
          <w:iCs/>
        </w:rPr>
        <w:t>Hunger</w:t>
      </w:r>
      <w:proofErr w:type="spellEnd"/>
      <w:r w:rsidRPr="006626B9">
        <w:rPr>
          <w:rFonts w:ascii="Times New Roman" w:hAnsi="Times New Roman" w:cs="Times New Roman"/>
          <w:i/>
          <w:iCs/>
        </w:rPr>
        <w:t xml:space="preserve"> </w:t>
      </w:r>
      <w:proofErr w:type="spellStart"/>
      <w:r w:rsidRPr="006626B9">
        <w:rPr>
          <w:rFonts w:ascii="Times New Roman" w:hAnsi="Times New Roman" w:cs="Times New Roman"/>
          <w:i/>
          <w:iCs/>
        </w:rPr>
        <w:t>Games</w:t>
      </w:r>
      <w:proofErr w:type="spellEnd"/>
      <w:r w:rsidRPr="0028797A">
        <w:rPr>
          <w:rFonts w:ascii="Times New Roman" w:hAnsi="Times New Roman" w:cs="Times New Roman"/>
        </w:rPr>
        <w:t xml:space="preserve"> nebo </w:t>
      </w:r>
      <w:r w:rsidRPr="006626B9">
        <w:rPr>
          <w:rFonts w:ascii="Times New Roman" w:hAnsi="Times New Roman" w:cs="Times New Roman"/>
          <w:i/>
          <w:iCs/>
        </w:rPr>
        <w:t>Labyrint</w:t>
      </w:r>
      <w:r w:rsidRPr="0028797A">
        <w:rPr>
          <w:rFonts w:ascii="Times New Roman" w:hAnsi="Times New Roman" w:cs="Times New Roman"/>
        </w:rPr>
        <w:t xml:space="preserve">. </w:t>
      </w:r>
    </w:p>
    <w:p w14:paraId="1689679C" w14:textId="152F1856" w:rsidR="00AE246C" w:rsidRDefault="00CC6232" w:rsidP="0028797A">
      <w:pPr>
        <w:spacing w:line="276" w:lineRule="auto"/>
        <w:jc w:val="both"/>
        <w:rPr>
          <w:rFonts w:ascii="Times New Roman" w:hAnsi="Times New Roman" w:cs="Times New Roman"/>
        </w:rPr>
      </w:pPr>
      <w:r w:rsidRPr="00AE246C">
        <w:rPr>
          <w:rFonts w:ascii="Times New Roman" w:hAnsi="Times New Roman" w:cs="Times New Roman"/>
        </w:rPr>
        <w:t>Na střední škole jsem také poprvé navštívila školní knihovnu</w:t>
      </w:r>
      <w:r w:rsidR="00AE246C" w:rsidRPr="00AE246C">
        <w:rPr>
          <w:rFonts w:ascii="Times New Roman" w:hAnsi="Times New Roman" w:cs="Times New Roman"/>
        </w:rPr>
        <w:t>. M</w:t>
      </w:r>
      <w:r w:rsidRPr="00AE246C">
        <w:rPr>
          <w:rFonts w:ascii="Times New Roman" w:hAnsi="Times New Roman" w:cs="Times New Roman"/>
        </w:rPr>
        <w:t>ám pocit</w:t>
      </w:r>
      <w:r w:rsidR="00AE246C" w:rsidRPr="00AE246C">
        <w:rPr>
          <w:rFonts w:ascii="Times New Roman" w:hAnsi="Times New Roman" w:cs="Times New Roman"/>
        </w:rPr>
        <w:t xml:space="preserve">, že </w:t>
      </w:r>
      <w:r w:rsidRPr="00AE246C">
        <w:rPr>
          <w:rFonts w:ascii="Times New Roman" w:hAnsi="Times New Roman" w:cs="Times New Roman"/>
        </w:rPr>
        <w:t xml:space="preserve">na základní škole </w:t>
      </w:r>
      <w:r w:rsidR="00AE246C" w:rsidRPr="00AE246C">
        <w:rPr>
          <w:rFonts w:ascii="Times New Roman" w:hAnsi="Times New Roman" w:cs="Times New Roman"/>
        </w:rPr>
        <w:t xml:space="preserve">jsem </w:t>
      </w:r>
      <w:r w:rsidRPr="00AE246C">
        <w:rPr>
          <w:rFonts w:ascii="Times New Roman" w:hAnsi="Times New Roman" w:cs="Times New Roman"/>
        </w:rPr>
        <w:t xml:space="preserve">ani </w:t>
      </w:r>
      <w:r w:rsidR="00AE246C" w:rsidRPr="00AE246C">
        <w:rPr>
          <w:rFonts w:ascii="Times New Roman" w:hAnsi="Times New Roman" w:cs="Times New Roman"/>
        </w:rPr>
        <w:t>netušila</w:t>
      </w:r>
      <w:r w:rsidRPr="00AE246C">
        <w:rPr>
          <w:rFonts w:ascii="Times New Roman" w:hAnsi="Times New Roman" w:cs="Times New Roman"/>
        </w:rPr>
        <w:t xml:space="preserve">, že něco jako školní knihovna existuje či zda nějakou vůbec na škole </w:t>
      </w:r>
      <w:r w:rsidR="00AE246C" w:rsidRPr="00AE246C">
        <w:rPr>
          <w:rFonts w:ascii="Times New Roman" w:hAnsi="Times New Roman" w:cs="Times New Roman"/>
        </w:rPr>
        <w:t>máme.</w:t>
      </w:r>
      <w:r w:rsidR="00AE246C">
        <w:rPr>
          <w:rFonts w:ascii="Times New Roman" w:hAnsi="Times New Roman" w:cs="Times New Roman"/>
        </w:rPr>
        <w:t xml:space="preserve"> V knihovně na střední škole</w:t>
      </w:r>
      <w:r w:rsidR="00AE246C" w:rsidRPr="00AE246C">
        <w:rPr>
          <w:rFonts w:ascii="Times New Roman" w:hAnsi="Times New Roman" w:cs="Times New Roman"/>
        </w:rPr>
        <w:t xml:space="preserve"> jsem </w:t>
      </w:r>
      <w:r w:rsidR="00AE246C">
        <w:rPr>
          <w:rFonts w:ascii="Times New Roman" w:hAnsi="Times New Roman" w:cs="Times New Roman"/>
        </w:rPr>
        <w:t xml:space="preserve">si </w:t>
      </w:r>
      <w:r w:rsidR="00AE246C" w:rsidRPr="00AE246C">
        <w:rPr>
          <w:rFonts w:ascii="Times New Roman" w:hAnsi="Times New Roman" w:cs="Times New Roman"/>
        </w:rPr>
        <w:t xml:space="preserve">ale nebyla půjčovat </w:t>
      </w:r>
      <w:r w:rsidR="00AE246C">
        <w:rPr>
          <w:rFonts w:ascii="Times New Roman" w:hAnsi="Times New Roman" w:cs="Times New Roman"/>
        </w:rPr>
        <w:t>knížky</w:t>
      </w:r>
      <w:r w:rsidR="00AE246C" w:rsidRPr="00AE246C">
        <w:rPr>
          <w:rFonts w:ascii="Times New Roman" w:hAnsi="Times New Roman" w:cs="Times New Roman"/>
        </w:rPr>
        <w:t xml:space="preserve">. </w:t>
      </w:r>
      <w:r w:rsidR="00AE246C">
        <w:rPr>
          <w:rFonts w:ascii="Times New Roman" w:hAnsi="Times New Roman" w:cs="Times New Roman"/>
        </w:rPr>
        <w:t xml:space="preserve">Tehdy jsme psali odborné práce a já do knihovny šla pro </w:t>
      </w:r>
      <w:r w:rsidR="00AE246C" w:rsidRPr="00410ECA">
        <w:rPr>
          <w:rFonts w:ascii="Times New Roman" w:hAnsi="Times New Roman" w:cs="Times New Roman"/>
        </w:rPr>
        <w:t xml:space="preserve">archivované práce starších </w:t>
      </w:r>
      <w:r w:rsidR="00AE246C">
        <w:rPr>
          <w:rFonts w:ascii="Times New Roman" w:hAnsi="Times New Roman" w:cs="Times New Roman"/>
        </w:rPr>
        <w:t>studentů</w:t>
      </w:r>
      <w:r w:rsidR="006626B9">
        <w:rPr>
          <w:rFonts w:ascii="Times New Roman" w:hAnsi="Times New Roman" w:cs="Times New Roman"/>
        </w:rPr>
        <w:t>,</w:t>
      </w:r>
      <w:r w:rsidR="00410ECA">
        <w:rPr>
          <w:rFonts w:ascii="Times New Roman" w:hAnsi="Times New Roman" w:cs="Times New Roman"/>
        </w:rPr>
        <w:t xml:space="preserve"> kterými</w:t>
      </w:r>
      <w:r w:rsidR="00AE246C">
        <w:rPr>
          <w:rFonts w:ascii="Times New Roman" w:hAnsi="Times New Roman" w:cs="Times New Roman"/>
        </w:rPr>
        <w:t xml:space="preserve"> bych se mohla inspirovat.</w:t>
      </w:r>
    </w:p>
    <w:p w14:paraId="7A741634" w14:textId="74765452" w:rsidR="00BC44D4" w:rsidRPr="00BC44D4"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Už od puberty jsem nejčastěji četla YA fantasy </w:t>
      </w:r>
      <w:r w:rsidR="00ED0F48">
        <w:rPr>
          <w:rFonts w:ascii="Times New Roman" w:hAnsi="Times New Roman" w:cs="Times New Roman"/>
        </w:rPr>
        <w:t>a</w:t>
      </w:r>
      <w:r w:rsidRPr="0028797A">
        <w:rPr>
          <w:rFonts w:ascii="Times New Roman" w:hAnsi="Times New Roman" w:cs="Times New Roman"/>
        </w:rPr>
        <w:t xml:space="preserve"> sci-fi</w:t>
      </w:r>
      <w:r w:rsidR="00FE6646">
        <w:rPr>
          <w:rFonts w:ascii="Times New Roman" w:hAnsi="Times New Roman" w:cs="Times New Roman"/>
        </w:rPr>
        <w:t>. Za p</w:t>
      </w:r>
      <w:r w:rsidRPr="0028797A">
        <w:rPr>
          <w:rFonts w:ascii="Times New Roman" w:hAnsi="Times New Roman" w:cs="Times New Roman"/>
        </w:rPr>
        <w:t>rvní „dospělou“ knihu</w:t>
      </w:r>
      <w:r w:rsidR="00FE6646">
        <w:rPr>
          <w:rFonts w:ascii="Times New Roman" w:hAnsi="Times New Roman" w:cs="Times New Roman"/>
        </w:rPr>
        <w:t xml:space="preserve"> bych proto</w:t>
      </w:r>
      <w:r w:rsidRPr="0028797A">
        <w:rPr>
          <w:rFonts w:ascii="Times New Roman" w:hAnsi="Times New Roman" w:cs="Times New Roman"/>
        </w:rPr>
        <w:t xml:space="preserve"> označila </w:t>
      </w:r>
      <w:r w:rsidRPr="00955D48">
        <w:rPr>
          <w:rFonts w:ascii="Times New Roman" w:hAnsi="Times New Roman" w:cs="Times New Roman"/>
          <w:i/>
          <w:iCs/>
        </w:rPr>
        <w:t>Dívku ve vlaku</w:t>
      </w:r>
      <w:r w:rsidRPr="0028797A">
        <w:rPr>
          <w:rFonts w:ascii="Times New Roman" w:hAnsi="Times New Roman" w:cs="Times New Roman"/>
        </w:rPr>
        <w:t xml:space="preserve"> od P. Hawkins. Bylo to o prázdninách a s kamarádkou jsme na dovolené neměly co číst,</w:t>
      </w:r>
      <w:r w:rsidR="005B50CD">
        <w:rPr>
          <w:rFonts w:ascii="Times New Roman" w:hAnsi="Times New Roman" w:cs="Times New Roman"/>
        </w:rPr>
        <w:t> </w:t>
      </w:r>
      <w:r w:rsidRPr="0028797A">
        <w:rPr>
          <w:rFonts w:ascii="Times New Roman" w:hAnsi="Times New Roman" w:cs="Times New Roman"/>
        </w:rPr>
        <w:t xml:space="preserve">tak jsme si zašly do knihkupectví a já už ani nevím z jakého důvodu jsem si koupila právě tuto knihu. O </w:t>
      </w:r>
      <w:r w:rsidR="00BC44D4">
        <w:rPr>
          <w:rFonts w:ascii="Times New Roman" w:hAnsi="Times New Roman" w:cs="Times New Roman"/>
        </w:rPr>
        <w:t>filmovém zpracování</w:t>
      </w:r>
      <w:r w:rsidRPr="0028797A">
        <w:rPr>
          <w:rFonts w:ascii="Times New Roman" w:hAnsi="Times New Roman" w:cs="Times New Roman"/>
        </w:rPr>
        <w:t xml:space="preserve"> jsem v tu dobu neslyšela, thrillery jsem nečetla. </w:t>
      </w:r>
      <w:r w:rsidR="00BC44D4">
        <w:rPr>
          <w:rFonts w:ascii="Times New Roman" w:hAnsi="Times New Roman" w:cs="Times New Roman"/>
        </w:rPr>
        <w:t>Pamatuji si</w:t>
      </w:r>
      <w:r w:rsidRPr="0028797A">
        <w:rPr>
          <w:rFonts w:ascii="Times New Roman" w:hAnsi="Times New Roman" w:cs="Times New Roman"/>
        </w:rPr>
        <w:t xml:space="preserve">, </w:t>
      </w:r>
      <w:r w:rsidRPr="00CC6232">
        <w:rPr>
          <w:rFonts w:ascii="Times New Roman" w:hAnsi="Times New Roman" w:cs="Times New Roman"/>
        </w:rPr>
        <w:t xml:space="preserve">že jsem nechápala hlavní hrdinku, nebyla mi vůbec sympatická a zápletku jsem uhodla dávno před koncem. </w:t>
      </w:r>
      <w:r w:rsidR="00BC44D4" w:rsidRPr="00CC6232">
        <w:rPr>
          <w:rFonts w:ascii="Times New Roman" w:hAnsi="Times New Roman" w:cs="Times New Roman"/>
        </w:rPr>
        <w:t>Když se na to dívám zpětně, možná jsem na četbu této knihy byla moc malá</w:t>
      </w:r>
      <w:r w:rsidR="00E72D0E">
        <w:rPr>
          <w:rFonts w:ascii="Times New Roman" w:hAnsi="Times New Roman" w:cs="Times New Roman"/>
        </w:rPr>
        <w:t>, t</w:t>
      </w:r>
      <w:r w:rsidR="00410ECA">
        <w:rPr>
          <w:rFonts w:ascii="Times New Roman" w:hAnsi="Times New Roman" w:cs="Times New Roman"/>
        </w:rPr>
        <w:t>ehdy mi bylo asi 12 let.</w:t>
      </w:r>
      <w:r w:rsidR="00BC44D4" w:rsidRPr="00CC6232">
        <w:rPr>
          <w:rFonts w:ascii="Times New Roman" w:hAnsi="Times New Roman" w:cs="Times New Roman"/>
        </w:rPr>
        <w:t xml:space="preserve"> Někteří rodiče by ji možná v mém věku ani nedovolili svým dětem číst. U nás se ale nic takového nepraktikovalo. Vždy jsem četla</w:t>
      </w:r>
      <w:r w:rsidR="003C24C7">
        <w:rPr>
          <w:rFonts w:ascii="Times New Roman" w:hAnsi="Times New Roman" w:cs="Times New Roman"/>
        </w:rPr>
        <w:t xml:space="preserve"> to</w:t>
      </w:r>
      <w:r w:rsidR="00BC44D4" w:rsidRPr="00CC6232">
        <w:rPr>
          <w:rFonts w:ascii="Times New Roman" w:hAnsi="Times New Roman" w:cs="Times New Roman"/>
        </w:rPr>
        <w:t>, co jsem chtěla</w:t>
      </w:r>
      <w:r w:rsidR="003C24C7">
        <w:rPr>
          <w:rFonts w:ascii="Times New Roman" w:hAnsi="Times New Roman" w:cs="Times New Roman"/>
        </w:rPr>
        <w:t xml:space="preserve"> a p</w:t>
      </w:r>
      <w:r w:rsidR="00BC44D4" w:rsidRPr="00CC6232">
        <w:rPr>
          <w:rFonts w:ascii="Times New Roman" w:hAnsi="Times New Roman" w:cs="Times New Roman"/>
        </w:rPr>
        <w:t>roblém s tím nikdo neměl.</w:t>
      </w:r>
    </w:p>
    <w:p w14:paraId="7FB97A57" w14:textId="23380709"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lastRenderedPageBreak/>
        <w:t xml:space="preserve">Moji četbu v minulosti rozhodně ovlivnily sociální sítě, jako například </w:t>
      </w:r>
      <w:proofErr w:type="spellStart"/>
      <w:r w:rsidRPr="0028797A">
        <w:rPr>
          <w:rFonts w:ascii="Times New Roman" w:hAnsi="Times New Roman" w:cs="Times New Roman"/>
        </w:rPr>
        <w:t>We</w:t>
      </w:r>
      <w:proofErr w:type="spellEnd"/>
      <w:r w:rsidRPr="0028797A">
        <w:rPr>
          <w:rFonts w:ascii="Times New Roman" w:hAnsi="Times New Roman" w:cs="Times New Roman"/>
        </w:rPr>
        <w:t xml:space="preserve"> </w:t>
      </w:r>
      <w:proofErr w:type="spellStart"/>
      <w:r w:rsidRPr="0028797A">
        <w:rPr>
          <w:rFonts w:ascii="Times New Roman" w:hAnsi="Times New Roman" w:cs="Times New Roman"/>
        </w:rPr>
        <w:t>Heart</w:t>
      </w:r>
      <w:proofErr w:type="spellEnd"/>
      <w:r w:rsidRPr="0028797A">
        <w:rPr>
          <w:rFonts w:ascii="Times New Roman" w:hAnsi="Times New Roman" w:cs="Times New Roman"/>
        </w:rPr>
        <w:t xml:space="preserve"> </w:t>
      </w:r>
      <w:proofErr w:type="spellStart"/>
      <w:r w:rsidRPr="0028797A">
        <w:rPr>
          <w:rFonts w:ascii="Times New Roman" w:hAnsi="Times New Roman" w:cs="Times New Roman"/>
        </w:rPr>
        <w:t>It</w:t>
      </w:r>
      <w:proofErr w:type="spellEnd"/>
      <w:r w:rsidRPr="0028797A">
        <w:rPr>
          <w:rFonts w:ascii="Times New Roman" w:hAnsi="Times New Roman" w:cs="Times New Roman"/>
        </w:rPr>
        <w:t xml:space="preserve"> či </w:t>
      </w:r>
      <w:proofErr w:type="spellStart"/>
      <w:r w:rsidRPr="0028797A">
        <w:rPr>
          <w:rFonts w:ascii="Times New Roman" w:hAnsi="Times New Roman" w:cs="Times New Roman"/>
        </w:rPr>
        <w:t>Wattpad</w:t>
      </w:r>
      <w:proofErr w:type="spellEnd"/>
      <w:r w:rsidRPr="0028797A">
        <w:rPr>
          <w:rFonts w:ascii="Times New Roman" w:hAnsi="Times New Roman" w:cs="Times New Roman"/>
        </w:rPr>
        <w:t>. Na první zmíněné aplikaci v době mé puberty kolovaly často různé koláže a „</w:t>
      </w:r>
      <w:proofErr w:type="spellStart"/>
      <w:r w:rsidRPr="0028797A">
        <w:rPr>
          <w:rFonts w:ascii="Times New Roman" w:hAnsi="Times New Roman" w:cs="Times New Roman"/>
        </w:rPr>
        <w:t>fanarty</w:t>
      </w:r>
      <w:proofErr w:type="spellEnd"/>
      <w:r w:rsidRPr="0028797A">
        <w:rPr>
          <w:rFonts w:ascii="Times New Roman" w:hAnsi="Times New Roman" w:cs="Times New Roman"/>
        </w:rPr>
        <w:t>“ z populárních knih,</w:t>
      </w:r>
      <w:r w:rsidR="005B50CD">
        <w:rPr>
          <w:rFonts w:ascii="Times New Roman" w:hAnsi="Times New Roman" w:cs="Times New Roman"/>
        </w:rPr>
        <w:t> </w:t>
      </w:r>
      <w:r w:rsidRPr="0028797A">
        <w:rPr>
          <w:rFonts w:ascii="Times New Roman" w:hAnsi="Times New Roman" w:cs="Times New Roman"/>
        </w:rPr>
        <w:t xml:space="preserve">například ze série </w:t>
      </w:r>
      <w:proofErr w:type="spellStart"/>
      <w:r w:rsidRPr="003C24C7">
        <w:rPr>
          <w:rFonts w:ascii="Times New Roman" w:hAnsi="Times New Roman" w:cs="Times New Roman"/>
          <w:i/>
          <w:iCs/>
        </w:rPr>
        <w:t>Percy</w:t>
      </w:r>
      <w:proofErr w:type="spellEnd"/>
      <w:r w:rsidRPr="003C24C7">
        <w:rPr>
          <w:rFonts w:ascii="Times New Roman" w:hAnsi="Times New Roman" w:cs="Times New Roman"/>
          <w:i/>
          <w:iCs/>
        </w:rPr>
        <w:t xml:space="preserve"> Jackson</w:t>
      </w:r>
      <w:r w:rsidRPr="0028797A">
        <w:rPr>
          <w:rFonts w:ascii="Times New Roman" w:hAnsi="Times New Roman" w:cs="Times New Roman"/>
        </w:rPr>
        <w:t xml:space="preserve">, ze série </w:t>
      </w:r>
      <w:r w:rsidRPr="003C24C7">
        <w:rPr>
          <w:rFonts w:ascii="Times New Roman" w:hAnsi="Times New Roman" w:cs="Times New Roman"/>
          <w:i/>
          <w:iCs/>
        </w:rPr>
        <w:t>Nástroje smrti</w:t>
      </w:r>
      <w:r w:rsidRPr="0028797A">
        <w:rPr>
          <w:rFonts w:ascii="Times New Roman" w:hAnsi="Times New Roman" w:cs="Times New Roman"/>
        </w:rPr>
        <w:t xml:space="preserve"> nebo z knih od Johna </w:t>
      </w:r>
      <w:proofErr w:type="spellStart"/>
      <w:r w:rsidRPr="0028797A">
        <w:rPr>
          <w:rFonts w:ascii="Times New Roman" w:hAnsi="Times New Roman" w:cs="Times New Roman"/>
        </w:rPr>
        <w:t>Greena</w:t>
      </w:r>
      <w:proofErr w:type="spellEnd"/>
      <w:r w:rsidRPr="0028797A">
        <w:rPr>
          <w:rFonts w:ascii="Times New Roman" w:hAnsi="Times New Roman" w:cs="Times New Roman"/>
        </w:rPr>
        <w:t xml:space="preserve">. Pravděpodobně i díky tomu jsem se k těmto knihám dostala. </w:t>
      </w:r>
      <w:proofErr w:type="spellStart"/>
      <w:r w:rsidRPr="0028797A">
        <w:rPr>
          <w:rFonts w:ascii="Times New Roman" w:hAnsi="Times New Roman" w:cs="Times New Roman"/>
        </w:rPr>
        <w:t>Wattpad</w:t>
      </w:r>
      <w:proofErr w:type="spellEnd"/>
      <w:r w:rsidRPr="0028797A">
        <w:rPr>
          <w:rFonts w:ascii="Times New Roman" w:hAnsi="Times New Roman" w:cs="Times New Roman"/>
        </w:rPr>
        <w:t xml:space="preserve"> je zase </w:t>
      </w:r>
      <w:r w:rsidR="00240357">
        <w:rPr>
          <w:rFonts w:ascii="Times New Roman" w:hAnsi="Times New Roman" w:cs="Times New Roman"/>
        </w:rPr>
        <w:t>nástroj</w:t>
      </w:r>
      <w:r w:rsidRPr="0028797A">
        <w:rPr>
          <w:rFonts w:ascii="Times New Roman" w:hAnsi="Times New Roman" w:cs="Times New Roman"/>
        </w:rPr>
        <w:t xml:space="preserve"> pro psaní příběhů, které často </w:t>
      </w:r>
      <w:r w:rsidR="003B2417">
        <w:rPr>
          <w:rFonts w:ascii="Times New Roman" w:hAnsi="Times New Roman" w:cs="Times New Roman"/>
        </w:rPr>
        <w:t>publikovali</w:t>
      </w:r>
      <w:r w:rsidRPr="0028797A">
        <w:rPr>
          <w:rFonts w:ascii="Times New Roman" w:hAnsi="Times New Roman" w:cs="Times New Roman"/>
        </w:rPr>
        <w:t xml:space="preserve"> lidé v mém věku a které jsem také kdysi četla.</w:t>
      </w:r>
      <w:r w:rsidR="00D51EB3">
        <w:rPr>
          <w:rFonts w:ascii="Times New Roman" w:hAnsi="Times New Roman" w:cs="Times New Roman"/>
        </w:rPr>
        <w:t xml:space="preserve"> </w:t>
      </w:r>
      <w:r w:rsidRPr="0028797A">
        <w:rPr>
          <w:rFonts w:ascii="Times New Roman" w:hAnsi="Times New Roman" w:cs="Times New Roman"/>
        </w:rPr>
        <w:t xml:space="preserve">V dnešní době se při volbě knih hodně inspiruji instagramovými účty zaměřenými na knihy nebo aplikací </w:t>
      </w:r>
      <w:proofErr w:type="spellStart"/>
      <w:r w:rsidRPr="0028797A">
        <w:rPr>
          <w:rFonts w:ascii="Times New Roman" w:hAnsi="Times New Roman" w:cs="Times New Roman"/>
        </w:rPr>
        <w:t>Goodreads</w:t>
      </w:r>
      <w:proofErr w:type="spellEnd"/>
      <w:r w:rsidRPr="0028797A">
        <w:rPr>
          <w:rFonts w:ascii="Times New Roman" w:hAnsi="Times New Roman" w:cs="Times New Roman"/>
        </w:rPr>
        <w:t>.</w:t>
      </w:r>
    </w:p>
    <w:p w14:paraId="14AEDC0B" w14:textId="7B5B9327"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Jelikož je moje vlastní knihovnička už úplně plná a další knihy nemám kam dávat, v poslední době jsem jejich pořizování výrazně omezila. A když už si nějakou knihu pořídím, většinou je to až po jejím přečtení, kdy jsem si jistá, že se mi líbila a chci ji vlastnit </w:t>
      </w:r>
      <w:r w:rsidR="004C621D">
        <w:rPr>
          <w:rFonts w:ascii="Times New Roman" w:hAnsi="Times New Roman" w:cs="Times New Roman"/>
        </w:rPr>
        <w:t xml:space="preserve">i </w:t>
      </w:r>
      <w:r w:rsidRPr="0028797A">
        <w:rPr>
          <w:rFonts w:ascii="Times New Roman" w:hAnsi="Times New Roman" w:cs="Times New Roman"/>
        </w:rPr>
        <w:t>ve fyzické podobě. Knihy totiž často čtu po nějaké době znovu a takhle mám jistotu, že nebudu koupené knihy litovat.</w:t>
      </w:r>
      <w:r w:rsidR="00120ECC">
        <w:rPr>
          <w:rFonts w:ascii="Times New Roman" w:hAnsi="Times New Roman" w:cs="Times New Roman"/>
        </w:rPr>
        <w:t xml:space="preserve"> </w:t>
      </w:r>
      <w:r w:rsidR="00537388" w:rsidRPr="0028797A">
        <w:rPr>
          <w:rFonts w:ascii="Times New Roman" w:hAnsi="Times New Roman" w:cs="Times New Roman"/>
        </w:rPr>
        <w:t>Dnes</w:t>
      </w:r>
      <w:r w:rsidRPr="0028797A">
        <w:rPr>
          <w:rFonts w:ascii="Times New Roman" w:hAnsi="Times New Roman" w:cs="Times New Roman"/>
        </w:rPr>
        <w:t xml:space="preserve"> také </w:t>
      </w:r>
      <w:r w:rsidR="00537388" w:rsidRPr="0028797A">
        <w:rPr>
          <w:rFonts w:ascii="Times New Roman" w:hAnsi="Times New Roman" w:cs="Times New Roman"/>
        </w:rPr>
        <w:t xml:space="preserve">častěji </w:t>
      </w:r>
      <w:r w:rsidR="00DC29E8">
        <w:rPr>
          <w:rFonts w:ascii="Times New Roman" w:hAnsi="Times New Roman" w:cs="Times New Roman"/>
        </w:rPr>
        <w:t>knížky</w:t>
      </w:r>
      <w:r w:rsidRPr="0028797A">
        <w:rPr>
          <w:rFonts w:ascii="Times New Roman" w:hAnsi="Times New Roman" w:cs="Times New Roman"/>
        </w:rPr>
        <w:t xml:space="preserve"> čtu na čtečce. </w:t>
      </w:r>
      <w:r w:rsidR="00DC29E8">
        <w:rPr>
          <w:rFonts w:ascii="Times New Roman" w:hAnsi="Times New Roman" w:cs="Times New Roman"/>
        </w:rPr>
        <w:t>Velmi</w:t>
      </w:r>
      <w:r w:rsidRPr="0028797A">
        <w:rPr>
          <w:rFonts w:ascii="Times New Roman" w:hAnsi="Times New Roman" w:cs="Times New Roman"/>
        </w:rPr>
        <w:t xml:space="preserve"> se mi to </w:t>
      </w:r>
      <w:r w:rsidR="00DC29E8">
        <w:rPr>
          <w:rFonts w:ascii="Times New Roman" w:hAnsi="Times New Roman" w:cs="Times New Roman"/>
        </w:rPr>
        <w:t xml:space="preserve">vyplatilo </w:t>
      </w:r>
      <w:r w:rsidRPr="0028797A">
        <w:rPr>
          <w:rFonts w:ascii="Times New Roman" w:hAnsi="Times New Roman" w:cs="Times New Roman"/>
        </w:rPr>
        <w:t>při cestách do zahraniční, kdy mi vyhovuje mít na jednom zařízení hned několik knih a mít možnost si</w:t>
      </w:r>
      <w:r w:rsidR="004C621D">
        <w:rPr>
          <w:rFonts w:ascii="Times New Roman" w:hAnsi="Times New Roman" w:cs="Times New Roman"/>
        </w:rPr>
        <w:t xml:space="preserve"> mezi nimi</w:t>
      </w:r>
      <w:r w:rsidRPr="0028797A">
        <w:rPr>
          <w:rFonts w:ascii="Times New Roman" w:hAnsi="Times New Roman" w:cs="Times New Roman"/>
        </w:rPr>
        <w:t xml:space="preserve"> vybírat podle</w:t>
      </w:r>
      <w:r w:rsidR="004C621D">
        <w:rPr>
          <w:rFonts w:ascii="Times New Roman" w:hAnsi="Times New Roman" w:cs="Times New Roman"/>
        </w:rPr>
        <w:t xml:space="preserve"> momentální</w:t>
      </w:r>
      <w:r w:rsidRPr="0028797A">
        <w:rPr>
          <w:rFonts w:ascii="Times New Roman" w:hAnsi="Times New Roman" w:cs="Times New Roman"/>
        </w:rPr>
        <w:t xml:space="preserve"> nálady.</w:t>
      </w:r>
    </w:p>
    <w:p w14:paraId="3AE60365" w14:textId="6612140A" w:rsidR="00DF09A2" w:rsidRPr="00120ECC"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Řekla bych, že jsem dost nárazový čtenář. Mám období, kdy přečtu tři knihy týdně a období, kdy nepřečtu ani jednu knihu za čtvrt roku. Nevím, co to způsobuje, zatím jsem žádné vzorce nenašla. Vždy se ale zatím objevila kniha, která mě do čtení znovu </w:t>
      </w:r>
      <w:r w:rsidR="00FB7827">
        <w:rPr>
          <w:rFonts w:ascii="Times New Roman" w:hAnsi="Times New Roman" w:cs="Times New Roman"/>
        </w:rPr>
        <w:t>dostala</w:t>
      </w:r>
      <w:r w:rsidRPr="0028797A">
        <w:rPr>
          <w:rFonts w:ascii="Times New Roman" w:hAnsi="Times New Roman" w:cs="Times New Roman"/>
        </w:rPr>
        <w:t xml:space="preserve">. Jednoznačně ale vím, že během léta toho přečtu nejvíce za </w:t>
      </w:r>
      <w:r w:rsidR="00537388" w:rsidRPr="0028797A">
        <w:rPr>
          <w:rFonts w:ascii="Times New Roman" w:hAnsi="Times New Roman" w:cs="Times New Roman"/>
        </w:rPr>
        <w:t xml:space="preserve">celý </w:t>
      </w:r>
      <w:r w:rsidRPr="0028797A">
        <w:rPr>
          <w:rFonts w:ascii="Times New Roman" w:hAnsi="Times New Roman" w:cs="Times New Roman"/>
        </w:rPr>
        <w:t xml:space="preserve">rok. </w:t>
      </w:r>
    </w:p>
    <w:p w14:paraId="525FCEAE" w14:textId="2F105D3E"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Co se týče neoblíbenějšího autora, dlouhou dobu to byl </w:t>
      </w:r>
      <w:proofErr w:type="spellStart"/>
      <w:r w:rsidRPr="0028797A">
        <w:rPr>
          <w:rFonts w:ascii="Times New Roman" w:hAnsi="Times New Roman" w:cs="Times New Roman"/>
        </w:rPr>
        <w:t>Rick</w:t>
      </w:r>
      <w:proofErr w:type="spellEnd"/>
      <w:r w:rsidRPr="0028797A">
        <w:rPr>
          <w:rFonts w:ascii="Times New Roman" w:hAnsi="Times New Roman" w:cs="Times New Roman"/>
        </w:rPr>
        <w:t xml:space="preserve"> </w:t>
      </w:r>
      <w:proofErr w:type="spellStart"/>
      <w:r w:rsidRPr="0028797A">
        <w:rPr>
          <w:rFonts w:ascii="Times New Roman" w:hAnsi="Times New Roman" w:cs="Times New Roman"/>
        </w:rPr>
        <w:t>Riordan</w:t>
      </w:r>
      <w:proofErr w:type="spellEnd"/>
      <w:r w:rsidRPr="0028797A">
        <w:rPr>
          <w:rFonts w:ascii="Times New Roman" w:hAnsi="Times New Roman" w:cs="Times New Roman"/>
        </w:rPr>
        <w:t xml:space="preserve">, dnes ale asi žádného nemám, přestože jeho knihy budu mít ráda vždy. </w:t>
      </w:r>
      <w:r w:rsidR="00537388" w:rsidRPr="0028797A">
        <w:rPr>
          <w:rFonts w:ascii="Times New Roman" w:hAnsi="Times New Roman" w:cs="Times New Roman"/>
        </w:rPr>
        <w:t>Spíše,</w:t>
      </w:r>
      <w:r w:rsidRPr="0028797A">
        <w:rPr>
          <w:rFonts w:ascii="Times New Roman" w:hAnsi="Times New Roman" w:cs="Times New Roman"/>
        </w:rPr>
        <w:t xml:space="preserve"> než oblíbené autory mám oblíbené knihy.</w:t>
      </w:r>
    </w:p>
    <w:p w14:paraId="4088D57C" w14:textId="0E4F29BF"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Mojí nejoblíbenější knihou je </w:t>
      </w:r>
      <w:r w:rsidRPr="00FB7827">
        <w:rPr>
          <w:rFonts w:ascii="Times New Roman" w:hAnsi="Times New Roman" w:cs="Times New Roman"/>
          <w:i/>
          <w:iCs/>
        </w:rPr>
        <w:t>Hlava XXII</w:t>
      </w:r>
      <w:r w:rsidRPr="0028797A">
        <w:rPr>
          <w:rFonts w:ascii="Times New Roman" w:hAnsi="Times New Roman" w:cs="Times New Roman"/>
        </w:rPr>
        <w:t>. Na střední škole mi byla přidělena učitelkou s tím, že na ni mám udělat referát. Tím</w:t>
      </w:r>
      <w:r w:rsidR="00FB7827">
        <w:rPr>
          <w:rFonts w:ascii="Times New Roman" w:hAnsi="Times New Roman" w:cs="Times New Roman"/>
        </w:rPr>
        <w:t>,</w:t>
      </w:r>
      <w:r w:rsidRPr="0028797A">
        <w:rPr>
          <w:rFonts w:ascii="Times New Roman" w:hAnsi="Times New Roman" w:cs="Times New Roman"/>
        </w:rPr>
        <w:t xml:space="preserve"> že jsem ji četla povinně jsem si nemyslela, že si ji užiji tak moc. Líbí se mi absurdita příběhu proložená </w:t>
      </w:r>
      <w:r w:rsidR="00FB7827">
        <w:rPr>
          <w:rFonts w:ascii="Times New Roman" w:hAnsi="Times New Roman" w:cs="Times New Roman"/>
        </w:rPr>
        <w:t>momenty kruté</w:t>
      </w:r>
      <w:r w:rsidRPr="0028797A">
        <w:rPr>
          <w:rFonts w:ascii="Times New Roman" w:hAnsi="Times New Roman" w:cs="Times New Roman"/>
        </w:rPr>
        <w:t xml:space="preserve"> realit</w:t>
      </w:r>
      <w:r w:rsidR="00FB7827">
        <w:rPr>
          <w:rFonts w:ascii="Times New Roman" w:hAnsi="Times New Roman" w:cs="Times New Roman"/>
        </w:rPr>
        <w:t>y</w:t>
      </w:r>
      <w:r w:rsidRPr="0028797A">
        <w:rPr>
          <w:rFonts w:ascii="Times New Roman" w:hAnsi="Times New Roman" w:cs="Times New Roman"/>
        </w:rPr>
        <w:t>, neustále se opakující motivy, situace a vtipy a</w:t>
      </w:r>
      <w:r w:rsidR="00BE0BAA">
        <w:rPr>
          <w:rFonts w:ascii="Times New Roman" w:hAnsi="Times New Roman" w:cs="Times New Roman"/>
        </w:rPr>
        <w:t> </w:t>
      </w:r>
      <w:r w:rsidRPr="0028797A">
        <w:rPr>
          <w:rFonts w:ascii="Times New Roman" w:hAnsi="Times New Roman" w:cs="Times New Roman"/>
        </w:rPr>
        <w:t xml:space="preserve">komplexita celého románu. </w:t>
      </w:r>
    </w:p>
    <w:p w14:paraId="5C72BB94" w14:textId="3CF9BC0E" w:rsidR="00DF09A2" w:rsidRPr="0028797A" w:rsidRDefault="00DF09A2" w:rsidP="0028797A">
      <w:pPr>
        <w:spacing w:line="276" w:lineRule="auto"/>
        <w:jc w:val="both"/>
        <w:rPr>
          <w:rFonts w:ascii="Times New Roman" w:hAnsi="Times New Roman" w:cs="Times New Roman"/>
        </w:rPr>
      </w:pPr>
      <w:r w:rsidRPr="0028797A">
        <w:rPr>
          <w:rFonts w:ascii="Times New Roman" w:hAnsi="Times New Roman" w:cs="Times New Roman"/>
        </w:rPr>
        <w:t xml:space="preserve">Knihou (a zároveň sérií) ke které se vracím je momentálně </w:t>
      </w:r>
      <w:r w:rsidRPr="00FB7827">
        <w:rPr>
          <w:rFonts w:ascii="Times New Roman" w:hAnsi="Times New Roman" w:cs="Times New Roman"/>
          <w:i/>
          <w:iCs/>
        </w:rPr>
        <w:t>Naslouchač</w:t>
      </w:r>
      <w:r w:rsidRPr="0028797A">
        <w:rPr>
          <w:rFonts w:ascii="Times New Roman" w:hAnsi="Times New Roman" w:cs="Times New Roman"/>
        </w:rPr>
        <w:t xml:space="preserve"> od Petry Stehlíkové. S každým novým dílem čtu celou </w:t>
      </w:r>
      <w:r w:rsidR="00FB7827">
        <w:rPr>
          <w:rFonts w:ascii="Times New Roman" w:hAnsi="Times New Roman" w:cs="Times New Roman"/>
        </w:rPr>
        <w:t xml:space="preserve">sérii </w:t>
      </w:r>
      <w:r w:rsidRPr="0028797A">
        <w:rPr>
          <w:rFonts w:ascii="Times New Roman" w:hAnsi="Times New Roman" w:cs="Times New Roman"/>
        </w:rPr>
        <w:t xml:space="preserve">od začátku, stejně tak i můj táta </w:t>
      </w:r>
      <w:r w:rsidR="00FB7827">
        <w:rPr>
          <w:rFonts w:ascii="Times New Roman" w:hAnsi="Times New Roman" w:cs="Times New Roman"/>
        </w:rPr>
        <w:t xml:space="preserve">a </w:t>
      </w:r>
      <w:r w:rsidRPr="0028797A">
        <w:rPr>
          <w:rFonts w:ascii="Times New Roman" w:hAnsi="Times New Roman" w:cs="Times New Roman"/>
        </w:rPr>
        <w:t>sestra.</w:t>
      </w:r>
      <w:r w:rsidR="00403683">
        <w:rPr>
          <w:rFonts w:ascii="Times New Roman" w:hAnsi="Times New Roman" w:cs="Times New Roman"/>
        </w:rPr>
        <w:t xml:space="preserve"> Následně se sejdeme a nový díl rozebíráme.</w:t>
      </w:r>
      <w:r w:rsidRPr="0028797A">
        <w:rPr>
          <w:rFonts w:ascii="Times New Roman" w:hAnsi="Times New Roman" w:cs="Times New Roman"/>
        </w:rPr>
        <w:t xml:space="preserve"> Mám pocit, že se z toho už stala taková naše tradice. </w:t>
      </w:r>
    </w:p>
    <w:p w14:paraId="38930C2F" w14:textId="233885E6" w:rsidR="00DF09A2" w:rsidRDefault="00DF09A2" w:rsidP="0028797A">
      <w:pPr>
        <w:spacing w:line="276" w:lineRule="auto"/>
        <w:jc w:val="both"/>
        <w:rPr>
          <w:ins w:id="7" w:author="travnicek" w:date="2023-05-15T07:43:00Z"/>
          <w:rFonts w:ascii="Times New Roman" w:hAnsi="Times New Roman" w:cs="Times New Roman"/>
        </w:rPr>
      </w:pPr>
      <w:r w:rsidRPr="0028797A">
        <w:rPr>
          <w:rFonts w:ascii="Times New Roman" w:hAnsi="Times New Roman" w:cs="Times New Roman"/>
        </w:rPr>
        <w:t xml:space="preserve">Přemýšlela jsem, zda </w:t>
      </w:r>
      <w:r w:rsidR="009142D9" w:rsidRPr="0028797A">
        <w:rPr>
          <w:rFonts w:ascii="Times New Roman" w:hAnsi="Times New Roman" w:cs="Times New Roman"/>
        </w:rPr>
        <w:t xml:space="preserve">mám </w:t>
      </w:r>
      <w:r w:rsidRPr="0028797A">
        <w:rPr>
          <w:rFonts w:ascii="Times New Roman" w:hAnsi="Times New Roman" w:cs="Times New Roman"/>
        </w:rPr>
        <w:t>nějaké čtenářské zvyky či rituály a napadá mě „</w:t>
      </w:r>
      <w:proofErr w:type="spellStart"/>
      <w:r w:rsidRPr="0028797A">
        <w:rPr>
          <w:rFonts w:ascii="Times New Roman" w:hAnsi="Times New Roman" w:cs="Times New Roman"/>
        </w:rPr>
        <w:t>lepíkování</w:t>
      </w:r>
      <w:proofErr w:type="spellEnd"/>
      <w:r w:rsidRPr="0028797A">
        <w:rPr>
          <w:rFonts w:ascii="Times New Roman" w:hAnsi="Times New Roman" w:cs="Times New Roman"/>
        </w:rPr>
        <w:t xml:space="preserve">“ knížek. To jsem začala praktikovat teprve pár let zpátky a nyní nechápu, jak jsem bez </w:t>
      </w:r>
      <w:proofErr w:type="spellStart"/>
      <w:r w:rsidRPr="0028797A">
        <w:rPr>
          <w:rFonts w:ascii="Times New Roman" w:hAnsi="Times New Roman" w:cs="Times New Roman"/>
        </w:rPr>
        <w:t>lepíků</w:t>
      </w:r>
      <w:proofErr w:type="spellEnd"/>
      <w:r w:rsidRPr="0028797A">
        <w:rPr>
          <w:rFonts w:ascii="Times New Roman" w:hAnsi="Times New Roman" w:cs="Times New Roman"/>
        </w:rPr>
        <w:t xml:space="preserve"> žila. Pokaždé</w:t>
      </w:r>
      <w:r w:rsidR="004A4FF6">
        <w:rPr>
          <w:rFonts w:ascii="Times New Roman" w:hAnsi="Times New Roman" w:cs="Times New Roman"/>
        </w:rPr>
        <w:t>,</w:t>
      </w:r>
      <w:r w:rsidRPr="0028797A">
        <w:rPr>
          <w:rFonts w:ascii="Times New Roman" w:hAnsi="Times New Roman" w:cs="Times New Roman"/>
        </w:rPr>
        <w:t xml:space="preserve"> kdy do ruky vezmu knihu, kterou jsem četla před tou dobou, přijde mi strašně holá a neosobní. Také jsem si uvědomila, že mou neúmyslnou tradicí je četba detektivek na </w:t>
      </w:r>
      <w:r w:rsidR="00BC2C2B">
        <w:rPr>
          <w:rFonts w:ascii="Times New Roman" w:hAnsi="Times New Roman" w:cs="Times New Roman"/>
        </w:rPr>
        <w:t>dovolené</w:t>
      </w:r>
      <w:r w:rsidRPr="0028797A">
        <w:rPr>
          <w:rFonts w:ascii="Times New Roman" w:hAnsi="Times New Roman" w:cs="Times New Roman"/>
        </w:rPr>
        <w:t xml:space="preserve"> u moře. Posledních pět let jsem tam minimálně jednu vždy přečetla.</w:t>
      </w:r>
    </w:p>
    <w:p w14:paraId="5B2D35E8" w14:textId="77777777" w:rsidR="00CB4CC7" w:rsidRDefault="00CB4CC7" w:rsidP="0028797A">
      <w:pPr>
        <w:spacing w:line="276" w:lineRule="auto"/>
        <w:jc w:val="both"/>
        <w:rPr>
          <w:ins w:id="8" w:author="travnicek" w:date="2023-05-15T07:43:00Z"/>
          <w:rFonts w:ascii="Times New Roman" w:hAnsi="Times New Roman" w:cs="Times New Roman"/>
        </w:rPr>
      </w:pPr>
    </w:p>
    <w:p w14:paraId="7079FDFD" w14:textId="0F489691" w:rsidR="00CB4CC7" w:rsidRPr="0028797A" w:rsidRDefault="00CB4CC7" w:rsidP="0028797A">
      <w:pPr>
        <w:spacing w:line="276" w:lineRule="auto"/>
        <w:jc w:val="both"/>
        <w:rPr>
          <w:rFonts w:ascii="Times New Roman" w:hAnsi="Times New Roman" w:cs="Times New Roman"/>
        </w:rPr>
      </w:pPr>
      <w:ins w:id="9" w:author="travnicek" w:date="2023-05-15T07:43:00Z">
        <w:r>
          <w:rPr>
            <w:rFonts w:ascii="Times New Roman" w:hAnsi="Times New Roman" w:cs="Times New Roman"/>
          </w:rPr>
          <w:t xml:space="preserve">- škoda, pěkný </w:t>
        </w:r>
      </w:ins>
      <w:ins w:id="10" w:author="travnicek" w:date="2023-05-15T07:44:00Z">
        <w:r>
          <w:rPr>
            <w:rFonts w:ascii="Times New Roman" w:hAnsi="Times New Roman" w:cs="Times New Roman"/>
          </w:rPr>
          <w:t xml:space="preserve">a kultivovaný text </w:t>
        </w:r>
      </w:ins>
      <w:bookmarkStart w:id="11" w:name="_GoBack"/>
      <w:bookmarkEnd w:id="11"/>
      <w:ins w:id="12" w:author="travnicek" w:date="2023-05-15T07:43:00Z">
        <w:r>
          <w:rPr>
            <w:rFonts w:ascii="Times New Roman" w:hAnsi="Times New Roman" w:cs="Times New Roman"/>
          </w:rPr>
          <w:t>text, ale nelze mi jinak</w:t>
        </w:r>
      </w:ins>
    </w:p>
    <w:p w14:paraId="7C4744BB" w14:textId="77777777" w:rsidR="00DF09A2" w:rsidRPr="0028797A" w:rsidRDefault="00DF09A2" w:rsidP="0028797A">
      <w:pPr>
        <w:spacing w:line="276" w:lineRule="auto"/>
        <w:jc w:val="both"/>
        <w:rPr>
          <w:rFonts w:ascii="Times New Roman" w:hAnsi="Times New Roman" w:cs="Times New Roman"/>
        </w:rPr>
      </w:pPr>
    </w:p>
    <w:p w14:paraId="32F51832" w14:textId="77777777" w:rsidR="00261A7E" w:rsidRPr="0028797A" w:rsidRDefault="00261A7E" w:rsidP="0028797A">
      <w:pPr>
        <w:spacing w:line="276" w:lineRule="auto"/>
        <w:rPr>
          <w:rFonts w:ascii="Times New Roman" w:hAnsi="Times New Roman" w:cs="Times New Roman"/>
        </w:rPr>
      </w:pPr>
    </w:p>
    <w:sectPr w:rsidR="00261A7E" w:rsidRPr="0028797A">
      <w:head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vnicek" w:date="2023-05-15T07:37:00Z" w:initials="t">
    <w:p w14:paraId="311517F4" w14:textId="64778436" w:rsidR="00CB4CC7" w:rsidRDefault="00CB4CC7">
      <w:pPr>
        <w:pStyle w:val="Textkomente"/>
      </w:pPr>
      <w:r>
        <w:rPr>
          <w:rStyle w:val="Odkaznakoment"/>
        </w:rPr>
        <w:annotationRef/>
      </w:r>
      <w:r>
        <w:t>1. hrubá chyba</w:t>
      </w:r>
    </w:p>
  </w:comment>
  <w:comment w:id="2" w:author="travnicek" w:date="2023-05-15T07:38:00Z" w:initials="t">
    <w:p w14:paraId="2B682189" w14:textId="60979B08" w:rsidR="00CB4CC7" w:rsidRDefault="00CB4CC7">
      <w:pPr>
        <w:pStyle w:val="Textkomente"/>
      </w:pPr>
      <w:r>
        <w:rPr>
          <w:rStyle w:val="Odkaznakoment"/>
        </w:rPr>
        <w:annotationRef/>
      </w:r>
      <w:r>
        <w:t>2. hrubá chyba</w:t>
      </w:r>
    </w:p>
  </w:comment>
  <w:comment w:id="4" w:author="travnicek" w:date="2023-05-15T07:41:00Z" w:initials="t">
    <w:p w14:paraId="33237645" w14:textId="6BF3A6F5" w:rsidR="00CB4CC7" w:rsidRDefault="00CB4CC7">
      <w:pPr>
        <w:pStyle w:val="Textkomente"/>
      </w:pPr>
      <w:r>
        <w:rPr>
          <w:rStyle w:val="Odkaznakoment"/>
        </w:rPr>
        <w:annotationRef/>
      </w:r>
      <w:r>
        <w:t>nestačilo by něco civilnějšího? Třeba: psaní.</w:t>
      </w:r>
    </w:p>
  </w:comment>
  <w:comment w:id="5" w:author="travnicek" w:date="2023-05-15T07:43:00Z" w:initials="t">
    <w:p w14:paraId="56F96450" w14:textId="4CBF1FA1" w:rsidR="00CB4CC7" w:rsidRDefault="00CB4CC7">
      <w:pPr>
        <w:pStyle w:val="Textkomente"/>
      </w:pPr>
      <w:r>
        <w:rPr>
          <w:rStyle w:val="Odkaznakoment"/>
        </w:rPr>
        <w:annotationRef/>
      </w:r>
      <w:r>
        <w:t>3. hrubá chyba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6A88F" w14:textId="77777777" w:rsidR="0058722E" w:rsidRDefault="0058722E" w:rsidP="00DC063B">
      <w:pPr>
        <w:spacing w:after="0" w:line="240" w:lineRule="auto"/>
      </w:pPr>
      <w:r>
        <w:separator/>
      </w:r>
    </w:p>
  </w:endnote>
  <w:endnote w:type="continuationSeparator" w:id="0">
    <w:p w14:paraId="3E3A8397" w14:textId="77777777" w:rsidR="0058722E" w:rsidRDefault="0058722E" w:rsidP="00DC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CD4E0" w14:textId="77777777" w:rsidR="0058722E" w:rsidRDefault="0058722E" w:rsidP="00DC063B">
      <w:pPr>
        <w:spacing w:after="0" w:line="240" w:lineRule="auto"/>
      </w:pPr>
      <w:r>
        <w:separator/>
      </w:r>
    </w:p>
  </w:footnote>
  <w:footnote w:type="continuationSeparator" w:id="0">
    <w:p w14:paraId="68F2B165" w14:textId="77777777" w:rsidR="0058722E" w:rsidRDefault="0058722E" w:rsidP="00DC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9AA5" w14:textId="3C96C7E8" w:rsidR="00DC063B" w:rsidRPr="00DC063B" w:rsidRDefault="00DC063B">
    <w:pPr>
      <w:pStyle w:val="Zhlav"/>
      <w:rPr>
        <w:rFonts w:ascii="Times New Roman" w:hAnsi="Times New Roman" w:cs="Times New Roman"/>
      </w:rPr>
    </w:pPr>
    <w:r w:rsidRPr="00DC063B">
      <w:rPr>
        <w:rFonts w:ascii="Times New Roman" w:hAnsi="Times New Roman" w:cs="Times New Roman"/>
      </w:rPr>
      <w:t>ISKB41 Čtení a čtenáři</w:t>
    </w:r>
    <w:r w:rsidRPr="00DC063B">
      <w:rPr>
        <w:rFonts w:ascii="Times New Roman" w:hAnsi="Times New Roman" w:cs="Times New Roman"/>
      </w:rPr>
      <w:tab/>
    </w:r>
    <w:r w:rsidRPr="00DC063B">
      <w:rPr>
        <w:rFonts w:ascii="Times New Roman" w:hAnsi="Times New Roman" w:cs="Times New Roman"/>
      </w:rPr>
      <w:tab/>
      <w:t>Anna Cvachová, 525953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5"/>
    <w:rsid w:val="00016F13"/>
    <w:rsid w:val="000D2EDC"/>
    <w:rsid w:val="00120ECC"/>
    <w:rsid w:val="00191EFF"/>
    <w:rsid w:val="001C0B20"/>
    <w:rsid w:val="00240357"/>
    <w:rsid w:val="00261A7E"/>
    <w:rsid w:val="0028797A"/>
    <w:rsid w:val="00327A3B"/>
    <w:rsid w:val="00335705"/>
    <w:rsid w:val="003B2417"/>
    <w:rsid w:val="003C24C7"/>
    <w:rsid w:val="003D453B"/>
    <w:rsid w:val="00403683"/>
    <w:rsid w:val="00410ECA"/>
    <w:rsid w:val="00463D87"/>
    <w:rsid w:val="00480D88"/>
    <w:rsid w:val="0049025E"/>
    <w:rsid w:val="004A4FF6"/>
    <w:rsid w:val="004B41C0"/>
    <w:rsid w:val="004C621D"/>
    <w:rsid w:val="004D750E"/>
    <w:rsid w:val="004F70C4"/>
    <w:rsid w:val="00515A10"/>
    <w:rsid w:val="005334A1"/>
    <w:rsid w:val="00537388"/>
    <w:rsid w:val="00571AC6"/>
    <w:rsid w:val="005860B8"/>
    <w:rsid w:val="0058722E"/>
    <w:rsid w:val="005B50CD"/>
    <w:rsid w:val="006626B9"/>
    <w:rsid w:val="006C5B3B"/>
    <w:rsid w:val="00736AC7"/>
    <w:rsid w:val="007938BF"/>
    <w:rsid w:val="007B2C85"/>
    <w:rsid w:val="007F773D"/>
    <w:rsid w:val="00831AD6"/>
    <w:rsid w:val="008468DF"/>
    <w:rsid w:val="00905A44"/>
    <w:rsid w:val="009142D9"/>
    <w:rsid w:val="00924771"/>
    <w:rsid w:val="00955D48"/>
    <w:rsid w:val="009A2AB3"/>
    <w:rsid w:val="009A3A02"/>
    <w:rsid w:val="00A25771"/>
    <w:rsid w:val="00AE246C"/>
    <w:rsid w:val="00B02B41"/>
    <w:rsid w:val="00B62512"/>
    <w:rsid w:val="00BC2C2B"/>
    <w:rsid w:val="00BC44D4"/>
    <w:rsid w:val="00BE0BAA"/>
    <w:rsid w:val="00C11E2E"/>
    <w:rsid w:val="00C32508"/>
    <w:rsid w:val="00CB4CC7"/>
    <w:rsid w:val="00CC0180"/>
    <w:rsid w:val="00CC6232"/>
    <w:rsid w:val="00CD1A50"/>
    <w:rsid w:val="00CF1B79"/>
    <w:rsid w:val="00D07BB7"/>
    <w:rsid w:val="00D51EB3"/>
    <w:rsid w:val="00DC063B"/>
    <w:rsid w:val="00DC29E8"/>
    <w:rsid w:val="00DF09A2"/>
    <w:rsid w:val="00DF7C07"/>
    <w:rsid w:val="00E27904"/>
    <w:rsid w:val="00E34668"/>
    <w:rsid w:val="00E50342"/>
    <w:rsid w:val="00E67138"/>
    <w:rsid w:val="00E72D0E"/>
    <w:rsid w:val="00ED0F48"/>
    <w:rsid w:val="00FB37D5"/>
    <w:rsid w:val="00FB7827"/>
    <w:rsid w:val="00FE4D16"/>
    <w:rsid w:val="00FE6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6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4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06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063B"/>
  </w:style>
  <w:style w:type="paragraph" w:styleId="Zpat">
    <w:name w:val="footer"/>
    <w:basedOn w:val="Normln"/>
    <w:link w:val="ZpatChar"/>
    <w:uiPriority w:val="99"/>
    <w:unhideWhenUsed/>
    <w:rsid w:val="00DC063B"/>
    <w:pPr>
      <w:tabs>
        <w:tab w:val="center" w:pos="4536"/>
        <w:tab w:val="right" w:pos="9072"/>
      </w:tabs>
      <w:spacing w:after="0" w:line="240" w:lineRule="auto"/>
    </w:pPr>
  </w:style>
  <w:style w:type="character" w:customStyle="1" w:styleId="ZpatChar">
    <w:name w:val="Zápatí Char"/>
    <w:basedOn w:val="Standardnpsmoodstavce"/>
    <w:link w:val="Zpat"/>
    <w:uiPriority w:val="99"/>
    <w:rsid w:val="00DC063B"/>
  </w:style>
  <w:style w:type="character" w:styleId="Odkaznakoment">
    <w:name w:val="annotation reference"/>
    <w:basedOn w:val="Standardnpsmoodstavce"/>
    <w:uiPriority w:val="99"/>
    <w:semiHidden/>
    <w:unhideWhenUsed/>
    <w:rsid w:val="00CB4CC7"/>
    <w:rPr>
      <w:sz w:val="16"/>
      <w:szCs w:val="16"/>
    </w:rPr>
  </w:style>
  <w:style w:type="paragraph" w:styleId="Textkomente">
    <w:name w:val="annotation text"/>
    <w:basedOn w:val="Normln"/>
    <w:link w:val="TextkomenteChar"/>
    <w:uiPriority w:val="99"/>
    <w:semiHidden/>
    <w:unhideWhenUsed/>
    <w:rsid w:val="00CB4CC7"/>
    <w:pPr>
      <w:spacing w:line="240" w:lineRule="auto"/>
    </w:pPr>
    <w:rPr>
      <w:sz w:val="20"/>
      <w:szCs w:val="20"/>
    </w:rPr>
  </w:style>
  <w:style w:type="character" w:customStyle="1" w:styleId="TextkomenteChar">
    <w:name w:val="Text komentáře Char"/>
    <w:basedOn w:val="Standardnpsmoodstavce"/>
    <w:link w:val="Textkomente"/>
    <w:uiPriority w:val="99"/>
    <w:semiHidden/>
    <w:rsid w:val="00CB4CC7"/>
    <w:rPr>
      <w:sz w:val="20"/>
      <w:szCs w:val="20"/>
    </w:rPr>
  </w:style>
  <w:style w:type="paragraph" w:styleId="Pedmtkomente">
    <w:name w:val="annotation subject"/>
    <w:basedOn w:val="Textkomente"/>
    <w:next w:val="Textkomente"/>
    <w:link w:val="PedmtkomenteChar"/>
    <w:uiPriority w:val="99"/>
    <w:semiHidden/>
    <w:unhideWhenUsed/>
    <w:rsid w:val="00CB4CC7"/>
    <w:rPr>
      <w:b/>
      <w:bCs/>
    </w:rPr>
  </w:style>
  <w:style w:type="character" w:customStyle="1" w:styleId="PedmtkomenteChar">
    <w:name w:val="Předmět komentáře Char"/>
    <w:basedOn w:val="TextkomenteChar"/>
    <w:link w:val="Pedmtkomente"/>
    <w:uiPriority w:val="99"/>
    <w:semiHidden/>
    <w:rsid w:val="00CB4CC7"/>
    <w:rPr>
      <w:b/>
      <w:bCs/>
      <w:sz w:val="20"/>
      <w:szCs w:val="20"/>
    </w:rPr>
  </w:style>
  <w:style w:type="paragraph" w:styleId="Textbubliny">
    <w:name w:val="Balloon Text"/>
    <w:basedOn w:val="Normln"/>
    <w:link w:val="TextbublinyChar"/>
    <w:uiPriority w:val="99"/>
    <w:semiHidden/>
    <w:unhideWhenUsed/>
    <w:rsid w:val="00CB4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4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06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063B"/>
  </w:style>
  <w:style w:type="paragraph" w:styleId="Zpat">
    <w:name w:val="footer"/>
    <w:basedOn w:val="Normln"/>
    <w:link w:val="ZpatChar"/>
    <w:uiPriority w:val="99"/>
    <w:unhideWhenUsed/>
    <w:rsid w:val="00DC063B"/>
    <w:pPr>
      <w:tabs>
        <w:tab w:val="center" w:pos="4536"/>
        <w:tab w:val="right" w:pos="9072"/>
      </w:tabs>
      <w:spacing w:after="0" w:line="240" w:lineRule="auto"/>
    </w:pPr>
  </w:style>
  <w:style w:type="character" w:customStyle="1" w:styleId="ZpatChar">
    <w:name w:val="Zápatí Char"/>
    <w:basedOn w:val="Standardnpsmoodstavce"/>
    <w:link w:val="Zpat"/>
    <w:uiPriority w:val="99"/>
    <w:rsid w:val="00DC063B"/>
  </w:style>
  <w:style w:type="character" w:styleId="Odkaznakoment">
    <w:name w:val="annotation reference"/>
    <w:basedOn w:val="Standardnpsmoodstavce"/>
    <w:uiPriority w:val="99"/>
    <w:semiHidden/>
    <w:unhideWhenUsed/>
    <w:rsid w:val="00CB4CC7"/>
    <w:rPr>
      <w:sz w:val="16"/>
      <w:szCs w:val="16"/>
    </w:rPr>
  </w:style>
  <w:style w:type="paragraph" w:styleId="Textkomente">
    <w:name w:val="annotation text"/>
    <w:basedOn w:val="Normln"/>
    <w:link w:val="TextkomenteChar"/>
    <w:uiPriority w:val="99"/>
    <w:semiHidden/>
    <w:unhideWhenUsed/>
    <w:rsid w:val="00CB4CC7"/>
    <w:pPr>
      <w:spacing w:line="240" w:lineRule="auto"/>
    </w:pPr>
    <w:rPr>
      <w:sz w:val="20"/>
      <w:szCs w:val="20"/>
    </w:rPr>
  </w:style>
  <w:style w:type="character" w:customStyle="1" w:styleId="TextkomenteChar">
    <w:name w:val="Text komentáře Char"/>
    <w:basedOn w:val="Standardnpsmoodstavce"/>
    <w:link w:val="Textkomente"/>
    <w:uiPriority w:val="99"/>
    <w:semiHidden/>
    <w:rsid w:val="00CB4CC7"/>
    <w:rPr>
      <w:sz w:val="20"/>
      <w:szCs w:val="20"/>
    </w:rPr>
  </w:style>
  <w:style w:type="paragraph" w:styleId="Pedmtkomente">
    <w:name w:val="annotation subject"/>
    <w:basedOn w:val="Textkomente"/>
    <w:next w:val="Textkomente"/>
    <w:link w:val="PedmtkomenteChar"/>
    <w:uiPriority w:val="99"/>
    <w:semiHidden/>
    <w:unhideWhenUsed/>
    <w:rsid w:val="00CB4CC7"/>
    <w:rPr>
      <w:b/>
      <w:bCs/>
    </w:rPr>
  </w:style>
  <w:style w:type="character" w:customStyle="1" w:styleId="PedmtkomenteChar">
    <w:name w:val="Předmět komentáře Char"/>
    <w:basedOn w:val="TextkomenteChar"/>
    <w:link w:val="Pedmtkomente"/>
    <w:uiPriority w:val="99"/>
    <w:semiHidden/>
    <w:rsid w:val="00CB4CC7"/>
    <w:rPr>
      <w:b/>
      <w:bCs/>
      <w:sz w:val="20"/>
      <w:szCs w:val="20"/>
    </w:rPr>
  </w:style>
  <w:style w:type="paragraph" w:styleId="Textbubliny">
    <w:name w:val="Balloon Text"/>
    <w:basedOn w:val="Normln"/>
    <w:link w:val="TextbublinyChar"/>
    <w:uiPriority w:val="99"/>
    <w:semiHidden/>
    <w:unhideWhenUsed/>
    <w:rsid w:val="00CB4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9074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Cvachová</dc:creator>
  <cp:lastModifiedBy>travnicek</cp:lastModifiedBy>
  <cp:revision>2</cp:revision>
  <dcterms:created xsi:type="dcterms:W3CDTF">2023-05-15T05:45:00Z</dcterms:created>
  <dcterms:modified xsi:type="dcterms:W3CDTF">2023-05-15T05:45:00Z</dcterms:modified>
</cp:coreProperties>
</file>