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2DC1" w14:textId="77777777" w:rsidR="00BE25D8" w:rsidRDefault="00E872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Masarykova univerzita v Brně</w:t>
      </w:r>
    </w:p>
    <w:p w14:paraId="79FD3A4C" w14:textId="77777777" w:rsidR="00BE25D8" w:rsidRDefault="00E872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Filozofická fakulta</w:t>
      </w:r>
    </w:p>
    <w:p w14:paraId="02B2791D" w14:textId="77777777" w:rsidR="00BE25D8" w:rsidRDefault="00E872C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Katedra informačních studií a knihovnictví</w:t>
      </w:r>
    </w:p>
    <w:p w14:paraId="13DCF89F" w14:textId="77777777" w:rsidR="00BE25D8" w:rsidRDefault="00E872C6">
      <w:pPr>
        <w:spacing w:after="0" w:line="240" w:lineRule="auto"/>
        <w:rPr>
          <w:rFonts w:ascii="Times New Roman" w:eastAsia="Times New Roman" w:hAnsi="Times New Roman" w:cs="Times New Roman"/>
          <w:sz w:val="24"/>
          <w:szCs w:val="24"/>
        </w:rPr>
      </w:pPr>
      <w:r>
        <w:pict w14:anchorId="548C55C6">
          <v:rect id="_x0000_i1025" style="width:0;height:1.5pt" o:hralign="center" o:hrstd="t" o:hr="t" fillcolor="#a0a0a0" stroked="f"/>
        </w:pict>
      </w:r>
    </w:p>
    <w:p w14:paraId="1F3AB040" w14:textId="77777777" w:rsidR="00BE25D8" w:rsidRDefault="00BE25D8">
      <w:pPr>
        <w:jc w:val="center"/>
        <w:rPr>
          <w:rFonts w:ascii="Times New Roman" w:eastAsia="Times New Roman" w:hAnsi="Times New Roman" w:cs="Times New Roman"/>
          <w:sz w:val="24"/>
          <w:szCs w:val="24"/>
        </w:rPr>
      </w:pPr>
    </w:p>
    <w:p w14:paraId="2988527B" w14:textId="30F3F608" w:rsidR="00BE25D8" w:rsidRDefault="00BE25D8">
      <w:pPr>
        <w:jc w:val="center"/>
        <w:rPr>
          <w:rFonts w:ascii="Times New Roman" w:eastAsia="Times New Roman" w:hAnsi="Times New Roman" w:cs="Times New Roman"/>
          <w:sz w:val="24"/>
          <w:szCs w:val="24"/>
        </w:rPr>
      </w:pPr>
    </w:p>
    <w:p w14:paraId="6DD0FA3E" w14:textId="164F7D6A" w:rsidR="00BE25D8" w:rsidRDefault="00BF20C2">
      <w:pPr>
        <w:jc w:val="center"/>
        <w:rPr>
          <w:rFonts w:ascii="Times New Roman" w:eastAsia="Times New Roman" w:hAnsi="Times New Roman" w:cs="Times New Roman"/>
          <w:sz w:val="24"/>
          <w:szCs w:val="24"/>
        </w:rPr>
      </w:pPr>
      <w:r>
        <w:rPr>
          <w:noProof/>
        </w:rPr>
        <w:drawing>
          <wp:inline distT="0" distB="0" distL="0" distR="0" wp14:anchorId="3577307A" wp14:editId="5D2CAF57">
            <wp:extent cx="3028950" cy="1047750"/>
            <wp:effectExtent l="0" t="0" r="0" b="0"/>
            <wp:docPr id="169934984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1047750"/>
                    </a:xfrm>
                    <a:prstGeom prst="rect">
                      <a:avLst/>
                    </a:prstGeom>
                    <a:noFill/>
                    <a:ln>
                      <a:noFill/>
                    </a:ln>
                  </pic:spPr>
                </pic:pic>
              </a:graphicData>
            </a:graphic>
          </wp:inline>
        </w:drawing>
      </w:r>
    </w:p>
    <w:p w14:paraId="051D1A42" w14:textId="77777777" w:rsidR="00BE25D8" w:rsidRDefault="00BE25D8">
      <w:pPr>
        <w:jc w:val="center"/>
        <w:rPr>
          <w:rFonts w:ascii="Times New Roman" w:eastAsia="Times New Roman" w:hAnsi="Times New Roman" w:cs="Times New Roman"/>
          <w:sz w:val="32"/>
          <w:szCs w:val="32"/>
        </w:rPr>
      </w:pPr>
    </w:p>
    <w:p w14:paraId="488501A9" w14:textId="5189B153" w:rsidR="00BE25D8" w:rsidRPr="00E237CC" w:rsidRDefault="00E237CC">
      <w:pPr>
        <w:jc w:val="center"/>
        <w:rPr>
          <w:rFonts w:ascii="Times New Roman" w:eastAsia="Times New Roman" w:hAnsi="Times New Roman" w:cs="Times New Roman"/>
          <w:b/>
          <w:smallCaps/>
          <w:sz w:val="40"/>
          <w:szCs w:val="40"/>
        </w:rPr>
      </w:pPr>
      <w:r w:rsidRPr="00E237CC">
        <w:rPr>
          <w:rFonts w:ascii="Times New Roman" w:eastAsia="Times New Roman" w:hAnsi="Times New Roman" w:cs="Times New Roman"/>
          <w:b/>
          <w:smallCaps/>
          <w:sz w:val="48"/>
          <w:szCs w:val="48"/>
        </w:rPr>
        <w:t>Čtenářská</w:t>
      </w:r>
      <w:r w:rsidRPr="00E237CC">
        <w:rPr>
          <w:rFonts w:ascii="Times New Roman" w:eastAsia="Times New Roman" w:hAnsi="Times New Roman" w:cs="Times New Roman"/>
          <w:b/>
          <w:smallCaps/>
          <w:sz w:val="40"/>
          <w:szCs w:val="40"/>
        </w:rPr>
        <w:t xml:space="preserve"> </w:t>
      </w:r>
      <w:r w:rsidRPr="00E237CC">
        <w:rPr>
          <w:rFonts w:ascii="Times New Roman" w:eastAsia="Times New Roman" w:hAnsi="Times New Roman" w:cs="Times New Roman"/>
          <w:b/>
          <w:smallCaps/>
          <w:sz w:val="48"/>
          <w:szCs w:val="48"/>
        </w:rPr>
        <w:t>Biografie</w:t>
      </w:r>
    </w:p>
    <w:p w14:paraId="319D8643" w14:textId="43376FE4" w:rsidR="00BE25D8" w:rsidRPr="00E237CC" w:rsidRDefault="00E237CC">
      <w:pPr>
        <w:spacing w:before="480" w:after="120"/>
        <w:jc w:val="center"/>
        <w:rPr>
          <w:rFonts w:ascii="Times New Roman" w:eastAsia="Times New Roman" w:hAnsi="Times New Roman" w:cs="Times New Roman"/>
          <w:sz w:val="28"/>
          <w:szCs w:val="28"/>
        </w:rPr>
      </w:pPr>
      <w:r w:rsidRPr="00E237CC">
        <w:rPr>
          <w:rFonts w:ascii="Times New Roman" w:eastAsia="Times New Roman" w:hAnsi="Times New Roman" w:cs="Times New Roman"/>
          <w:sz w:val="28"/>
          <w:szCs w:val="28"/>
        </w:rPr>
        <w:t>ISKB</w:t>
      </w:r>
      <w:r>
        <w:rPr>
          <w:rFonts w:ascii="Times New Roman" w:eastAsia="Times New Roman" w:hAnsi="Times New Roman" w:cs="Times New Roman"/>
          <w:sz w:val="28"/>
          <w:szCs w:val="28"/>
        </w:rPr>
        <w:t>41 Čtení a čtenáři</w:t>
      </w:r>
    </w:p>
    <w:p w14:paraId="03349854" w14:textId="77777777" w:rsidR="00BE25D8" w:rsidRDefault="00BE25D8">
      <w:pPr>
        <w:spacing w:after="0"/>
        <w:rPr>
          <w:rFonts w:ascii="Times New Roman" w:eastAsia="Times New Roman" w:hAnsi="Times New Roman" w:cs="Times New Roman"/>
          <w:sz w:val="24"/>
          <w:szCs w:val="24"/>
        </w:rPr>
      </w:pPr>
    </w:p>
    <w:p w14:paraId="13C475C8" w14:textId="77777777" w:rsidR="00BE25D8" w:rsidRDefault="00BE25D8">
      <w:pPr>
        <w:spacing w:after="0"/>
        <w:rPr>
          <w:rFonts w:ascii="Times New Roman" w:eastAsia="Times New Roman" w:hAnsi="Times New Roman" w:cs="Times New Roman"/>
          <w:sz w:val="24"/>
          <w:szCs w:val="24"/>
        </w:rPr>
      </w:pPr>
    </w:p>
    <w:p w14:paraId="72E73406" w14:textId="77777777" w:rsidR="00BE25D8" w:rsidRDefault="00BE25D8">
      <w:pPr>
        <w:spacing w:after="0"/>
        <w:rPr>
          <w:rFonts w:ascii="Times New Roman" w:eastAsia="Times New Roman" w:hAnsi="Times New Roman" w:cs="Times New Roman"/>
          <w:sz w:val="24"/>
          <w:szCs w:val="24"/>
        </w:rPr>
      </w:pPr>
    </w:p>
    <w:p w14:paraId="2AC3CE21" w14:textId="77777777" w:rsidR="00BE25D8" w:rsidRDefault="00BE25D8">
      <w:pPr>
        <w:spacing w:after="0"/>
        <w:rPr>
          <w:rFonts w:ascii="Times New Roman" w:eastAsia="Times New Roman" w:hAnsi="Times New Roman" w:cs="Times New Roman"/>
          <w:sz w:val="24"/>
          <w:szCs w:val="24"/>
        </w:rPr>
      </w:pPr>
    </w:p>
    <w:p w14:paraId="34C79CE2" w14:textId="77777777" w:rsidR="00BE25D8" w:rsidRDefault="00BE25D8">
      <w:pPr>
        <w:spacing w:after="0"/>
        <w:rPr>
          <w:rFonts w:ascii="Times New Roman" w:eastAsia="Times New Roman" w:hAnsi="Times New Roman" w:cs="Times New Roman"/>
          <w:sz w:val="24"/>
          <w:szCs w:val="24"/>
        </w:rPr>
      </w:pPr>
    </w:p>
    <w:p w14:paraId="68DA5C39" w14:textId="77777777" w:rsidR="00BE25D8" w:rsidRDefault="00BE25D8">
      <w:pPr>
        <w:spacing w:after="0"/>
        <w:rPr>
          <w:rFonts w:ascii="Times New Roman" w:eastAsia="Times New Roman" w:hAnsi="Times New Roman" w:cs="Times New Roman"/>
          <w:sz w:val="24"/>
          <w:szCs w:val="24"/>
        </w:rPr>
      </w:pPr>
    </w:p>
    <w:p w14:paraId="1C10D38C" w14:textId="77777777" w:rsidR="00BE25D8" w:rsidRDefault="00BE25D8">
      <w:pPr>
        <w:spacing w:after="0"/>
        <w:rPr>
          <w:rFonts w:ascii="Times New Roman" w:eastAsia="Times New Roman" w:hAnsi="Times New Roman" w:cs="Times New Roman"/>
          <w:sz w:val="24"/>
          <w:szCs w:val="24"/>
        </w:rPr>
      </w:pPr>
    </w:p>
    <w:p w14:paraId="4C90575C" w14:textId="77777777" w:rsidR="00BE25D8" w:rsidRDefault="00E872C6">
      <w:pPr>
        <w:tabs>
          <w:tab w:val="left" w:pos="1985"/>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w:t>
      </w:r>
      <w:r>
        <w:rPr>
          <w:rFonts w:ascii="Times New Roman" w:eastAsia="Times New Roman" w:hAnsi="Times New Roman" w:cs="Times New Roman"/>
          <w:sz w:val="24"/>
          <w:szCs w:val="24"/>
        </w:rPr>
        <w:tab/>
        <w:t>Dominika Hrbková</w:t>
      </w:r>
      <w:r>
        <w:rPr>
          <w:rFonts w:ascii="Times New Roman" w:eastAsia="Times New Roman" w:hAnsi="Times New Roman" w:cs="Times New Roman"/>
          <w:sz w:val="24"/>
          <w:szCs w:val="24"/>
        </w:rPr>
        <w:tab/>
      </w:r>
    </w:p>
    <w:p w14:paraId="5874326C" w14:textId="77777777" w:rsidR="00BE25D8" w:rsidRDefault="00E872C6">
      <w:pPr>
        <w:tabs>
          <w:tab w:val="left" w:pos="1985"/>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UČO:</w:t>
      </w:r>
      <w:r>
        <w:rPr>
          <w:rFonts w:ascii="Times New Roman" w:eastAsia="Times New Roman" w:hAnsi="Times New Roman" w:cs="Times New Roman"/>
          <w:sz w:val="24"/>
          <w:szCs w:val="24"/>
        </w:rPr>
        <w:tab/>
        <w:t>481653</w:t>
      </w:r>
    </w:p>
    <w:p w14:paraId="7CBF3671" w14:textId="77777777" w:rsidR="00BE25D8" w:rsidRDefault="00E872C6">
      <w:pPr>
        <w:tabs>
          <w:tab w:val="left" w:pos="1985"/>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Typ studia:</w:t>
      </w:r>
      <w:r>
        <w:rPr>
          <w:rFonts w:ascii="Times New Roman" w:eastAsia="Times New Roman" w:hAnsi="Times New Roman" w:cs="Times New Roman"/>
          <w:sz w:val="24"/>
          <w:szCs w:val="24"/>
        </w:rPr>
        <w:tab/>
        <w:t>kombinované</w:t>
      </w:r>
    </w:p>
    <w:p w14:paraId="4E988BC1" w14:textId="608F3806" w:rsidR="00BE25D8" w:rsidRDefault="00E872C6">
      <w:pPr>
        <w:tabs>
          <w:tab w:val="left" w:pos="1985"/>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Ročník:</w:t>
      </w:r>
      <w:r>
        <w:rPr>
          <w:rFonts w:ascii="Times New Roman" w:eastAsia="Times New Roman" w:hAnsi="Times New Roman" w:cs="Times New Roman"/>
          <w:sz w:val="24"/>
          <w:szCs w:val="24"/>
        </w:rPr>
        <w:tab/>
      </w:r>
      <w:r w:rsidR="00E237CC">
        <w:rPr>
          <w:rFonts w:ascii="Times New Roman" w:eastAsia="Times New Roman" w:hAnsi="Times New Roman" w:cs="Times New Roman"/>
          <w:sz w:val="24"/>
          <w:szCs w:val="24"/>
        </w:rPr>
        <w:t>II.</w:t>
      </w:r>
    </w:p>
    <w:p w14:paraId="4D364AF2" w14:textId="2A88737C" w:rsidR="00BE25D8" w:rsidRDefault="00E872C6">
      <w:pPr>
        <w:tabs>
          <w:tab w:val="left" w:pos="1985"/>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Počet znaků:</w:t>
      </w:r>
      <w:r>
        <w:rPr>
          <w:rFonts w:ascii="Times New Roman" w:eastAsia="Times New Roman" w:hAnsi="Times New Roman" w:cs="Times New Roman"/>
          <w:sz w:val="24"/>
          <w:szCs w:val="24"/>
        </w:rPr>
        <w:tab/>
      </w:r>
      <w:r w:rsidR="00C45EAB">
        <w:rPr>
          <w:rFonts w:ascii="Times New Roman" w:eastAsia="Times New Roman" w:hAnsi="Times New Roman" w:cs="Times New Roman"/>
          <w:sz w:val="24"/>
          <w:szCs w:val="24"/>
        </w:rPr>
        <w:t>9 0</w:t>
      </w:r>
      <w:r w:rsidR="00390F99">
        <w:rPr>
          <w:rFonts w:ascii="Times New Roman" w:eastAsia="Times New Roman" w:hAnsi="Times New Roman" w:cs="Times New Roman"/>
          <w:sz w:val="24"/>
          <w:szCs w:val="24"/>
        </w:rPr>
        <w:t>91</w:t>
      </w:r>
    </w:p>
    <w:p w14:paraId="36E60BF8" w14:textId="77777777" w:rsidR="00BE25D8" w:rsidRDefault="00BE25D8">
      <w:pPr>
        <w:spacing w:after="0"/>
        <w:rPr>
          <w:rFonts w:ascii="Times New Roman" w:eastAsia="Times New Roman" w:hAnsi="Times New Roman" w:cs="Times New Roman"/>
          <w:sz w:val="24"/>
          <w:szCs w:val="24"/>
        </w:rPr>
      </w:pPr>
    </w:p>
    <w:p w14:paraId="3265EBB5" w14:textId="77777777" w:rsidR="00BE25D8" w:rsidRDefault="00BE25D8">
      <w:pPr>
        <w:spacing w:after="0"/>
        <w:rPr>
          <w:rFonts w:ascii="Times New Roman" w:eastAsia="Times New Roman" w:hAnsi="Times New Roman" w:cs="Times New Roman"/>
          <w:sz w:val="24"/>
          <w:szCs w:val="24"/>
        </w:rPr>
      </w:pPr>
    </w:p>
    <w:p w14:paraId="0B104497" w14:textId="77777777" w:rsidR="00BE25D8" w:rsidRDefault="00BE25D8">
      <w:pPr>
        <w:spacing w:after="0"/>
        <w:rPr>
          <w:rFonts w:ascii="Times New Roman" w:eastAsia="Times New Roman" w:hAnsi="Times New Roman" w:cs="Times New Roman"/>
          <w:sz w:val="24"/>
          <w:szCs w:val="24"/>
        </w:rPr>
      </w:pPr>
    </w:p>
    <w:p w14:paraId="0A24136D" w14:textId="77777777" w:rsidR="00BE25D8" w:rsidRDefault="00BE25D8">
      <w:pPr>
        <w:spacing w:after="0"/>
        <w:jc w:val="center"/>
        <w:rPr>
          <w:rFonts w:ascii="Times New Roman" w:eastAsia="Times New Roman" w:hAnsi="Times New Roman" w:cs="Times New Roman"/>
          <w:sz w:val="24"/>
          <w:szCs w:val="24"/>
        </w:rPr>
      </w:pPr>
    </w:p>
    <w:p w14:paraId="2509E36A" w14:textId="77777777" w:rsidR="00BE25D8" w:rsidRDefault="00BE25D8">
      <w:pPr>
        <w:spacing w:after="0"/>
        <w:jc w:val="center"/>
        <w:rPr>
          <w:rFonts w:ascii="Times New Roman" w:eastAsia="Times New Roman" w:hAnsi="Times New Roman" w:cs="Times New Roman"/>
          <w:sz w:val="24"/>
          <w:szCs w:val="24"/>
        </w:rPr>
      </w:pPr>
    </w:p>
    <w:p w14:paraId="0766106F" w14:textId="77777777" w:rsidR="00BE25D8" w:rsidRDefault="00BE25D8">
      <w:pPr>
        <w:spacing w:after="0"/>
        <w:jc w:val="center"/>
        <w:rPr>
          <w:rFonts w:ascii="Times New Roman" w:eastAsia="Times New Roman" w:hAnsi="Times New Roman" w:cs="Times New Roman"/>
          <w:sz w:val="24"/>
          <w:szCs w:val="24"/>
        </w:rPr>
      </w:pPr>
    </w:p>
    <w:p w14:paraId="71912B44" w14:textId="4D27CA37" w:rsidR="00BE25D8" w:rsidRDefault="00E872C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Brně dne </w:t>
      </w:r>
      <w:r w:rsidR="00E237CC">
        <w:rPr>
          <w:rFonts w:ascii="Times New Roman" w:eastAsia="Times New Roman" w:hAnsi="Times New Roman" w:cs="Times New Roman"/>
          <w:sz w:val="24"/>
          <w:szCs w:val="24"/>
        </w:rPr>
        <w:fldChar w:fldCharType="begin"/>
      </w:r>
      <w:r w:rsidR="00E237CC">
        <w:rPr>
          <w:rFonts w:ascii="Times New Roman" w:eastAsia="Times New Roman" w:hAnsi="Times New Roman" w:cs="Times New Roman"/>
          <w:sz w:val="24"/>
          <w:szCs w:val="24"/>
        </w:rPr>
        <w:instrText xml:space="preserve"> TIME \@ "d. MMMM yyyy" </w:instrText>
      </w:r>
      <w:r w:rsidR="00E237CC">
        <w:rPr>
          <w:rFonts w:ascii="Times New Roman" w:eastAsia="Times New Roman" w:hAnsi="Times New Roman" w:cs="Times New Roman"/>
          <w:sz w:val="24"/>
          <w:szCs w:val="24"/>
        </w:rPr>
        <w:fldChar w:fldCharType="separate"/>
      </w:r>
      <w:r w:rsidR="00BC585C">
        <w:rPr>
          <w:rFonts w:ascii="Times New Roman" w:eastAsia="Times New Roman" w:hAnsi="Times New Roman" w:cs="Times New Roman"/>
          <w:noProof/>
          <w:sz w:val="24"/>
          <w:szCs w:val="24"/>
        </w:rPr>
        <w:t>15. května 2023</w:t>
      </w:r>
      <w:r w:rsidR="00E237CC">
        <w:rPr>
          <w:rFonts w:ascii="Times New Roman" w:eastAsia="Times New Roman" w:hAnsi="Times New Roman" w:cs="Times New Roman"/>
          <w:sz w:val="24"/>
          <w:szCs w:val="24"/>
        </w:rPr>
        <w:fldChar w:fldCharType="end"/>
      </w:r>
    </w:p>
    <w:sdt>
      <w:sdtPr>
        <w:rPr>
          <w:rFonts w:ascii="Calibri" w:eastAsia="Calibri" w:hAnsi="Calibri" w:cs="Calibri"/>
          <w:color w:val="auto"/>
          <w:sz w:val="22"/>
          <w:szCs w:val="22"/>
        </w:rPr>
        <w:id w:val="245082893"/>
        <w:docPartObj>
          <w:docPartGallery w:val="Table of Contents"/>
          <w:docPartUnique/>
        </w:docPartObj>
      </w:sdtPr>
      <w:sdtEndPr>
        <w:rPr>
          <w:b/>
          <w:bCs/>
        </w:rPr>
      </w:sdtEndPr>
      <w:sdtContent>
        <w:p w14:paraId="1C1A74AA" w14:textId="3FF1B0EB" w:rsidR="001C5411" w:rsidRDefault="001C5411">
          <w:pPr>
            <w:pStyle w:val="Nadpisobsahu"/>
            <w:rPr>
              <w:rFonts w:ascii="Times New Roman" w:hAnsi="Times New Roman"/>
              <w:smallCaps/>
              <w:color w:val="auto"/>
              <w:sz w:val="40"/>
            </w:rPr>
          </w:pPr>
          <w:r w:rsidRPr="001C5411">
            <w:rPr>
              <w:rFonts w:ascii="Times New Roman" w:hAnsi="Times New Roman"/>
              <w:smallCaps/>
              <w:color w:val="auto"/>
              <w:sz w:val="40"/>
            </w:rPr>
            <w:t>Obsah</w:t>
          </w:r>
        </w:p>
        <w:p w14:paraId="2231AE83" w14:textId="77777777" w:rsidR="001C5411" w:rsidRPr="001C5411" w:rsidRDefault="001C5411" w:rsidP="001C5411"/>
        <w:p w14:paraId="4CE81BEA" w14:textId="2DC107F7" w:rsidR="00C45EAB" w:rsidRPr="00C45EAB" w:rsidRDefault="001C5411">
          <w:pPr>
            <w:pStyle w:val="Obsah1"/>
            <w:tabs>
              <w:tab w:val="right" w:leader="dot" w:pos="9062"/>
            </w:tabs>
            <w:rPr>
              <w:rFonts w:ascii="Times New Roman" w:eastAsiaTheme="minorEastAsia" w:hAnsi="Times New Roman" w:cs="Times New Roman"/>
              <w:noProof/>
              <w:kern w:val="2"/>
              <w14:ligatures w14:val="standardContextual"/>
            </w:rPr>
          </w:pPr>
          <w:r w:rsidRPr="00C45EAB">
            <w:rPr>
              <w:rFonts w:ascii="Times New Roman" w:hAnsi="Times New Roman" w:cs="Times New Roman"/>
            </w:rPr>
            <w:fldChar w:fldCharType="begin"/>
          </w:r>
          <w:r w:rsidRPr="00C45EAB">
            <w:rPr>
              <w:rFonts w:ascii="Times New Roman" w:hAnsi="Times New Roman" w:cs="Times New Roman"/>
            </w:rPr>
            <w:instrText xml:space="preserve"> TOC \o "1-3" \h \z \u </w:instrText>
          </w:r>
          <w:r w:rsidRPr="00C45EAB">
            <w:rPr>
              <w:rFonts w:ascii="Times New Roman" w:hAnsi="Times New Roman" w:cs="Times New Roman"/>
            </w:rPr>
            <w:fldChar w:fldCharType="separate"/>
          </w:r>
          <w:hyperlink w:anchor="_Toc134377884" w:history="1">
            <w:r w:rsidR="00C45EAB" w:rsidRPr="00C45EAB">
              <w:rPr>
                <w:rStyle w:val="Hypertextovodkaz"/>
                <w:rFonts w:ascii="Times New Roman" w:hAnsi="Times New Roman" w:cs="Times New Roman"/>
                <w:smallCaps/>
                <w:noProof/>
              </w:rPr>
              <w:t>Úvod</w:t>
            </w:r>
            <w:r w:rsidR="00C45EAB" w:rsidRPr="00C45EAB">
              <w:rPr>
                <w:rFonts w:ascii="Times New Roman" w:hAnsi="Times New Roman" w:cs="Times New Roman"/>
                <w:noProof/>
                <w:webHidden/>
              </w:rPr>
              <w:tab/>
            </w:r>
            <w:r w:rsidR="00C45EAB" w:rsidRPr="00C45EAB">
              <w:rPr>
                <w:rFonts w:ascii="Times New Roman" w:hAnsi="Times New Roman" w:cs="Times New Roman"/>
                <w:noProof/>
                <w:webHidden/>
              </w:rPr>
              <w:fldChar w:fldCharType="begin"/>
            </w:r>
            <w:r w:rsidR="00C45EAB" w:rsidRPr="00C45EAB">
              <w:rPr>
                <w:rFonts w:ascii="Times New Roman" w:hAnsi="Times New Roman" w:cs="Times New Roman"/>
                <w:noProof/>
                <w:webHidden/>
              </w:rPr>
              <w:instrText xml:space="preserve"> PAGEREF _Toc134377884 \h </w:instrText>
            </w:r>
            <w:r w:rsidR="00C45EAB" w:rsidRPr="00C45EAB">
              <w:rPr>
                <w:rFonts w:ascii="Times New Roman" w:hAnsi="Times New Roman" w:cs="Times New Roman"/>
                <w:noProof/>
                <w:webHidden/>
              </w:rPr>
            </w:r>
            <w:r w:rsidR="00C45EAB" w:rsidRPr="00C45EAB">
              <w:rPr>
                <w:rFonts w:ascii="Times New Roman" w:hAnsi="Times New Roman" w:cs="Times New Roman"/>
                <w:noProof/>
                <w:webHidden/>
              </w:rPr>
              <w:fldChar w:fldCharType="separate"/>
            </w:r>
            <w:r w:rsidR="00C51D3D">
              <w:rPr>
                <w:rFonts w:ascii="Times New Roman" w:hAnsi="Times New Roman" w:cs="Times New Roman"/>
                <w:noProof/>
                <w:webHidden/>
              </w:rPr>
              <w:t>3</w:t>
            </w:r>
            <w:r w:rsidR="00C45EAB" w:rsidRPr="00C45EAB">
              <w:rPr>
                <w:rFonts w:ascii="Times New Roman" w:hAnsi="Times New Roman" w:cs="Times New Roman"/>
                <w:noProof/>
                <w:webHidden/>
              </w:rPr>
              <w:fldChar w:fldCharType="end"/>
            </w:r>
          </w:hyperlink>
        </w:p>
        <w:p w14:paraId="7F83B679" w14:textId="0A883D8F" w:rsidR="00C45EAB" w:rsidRPr="00C45EAB" w:rsidRDefault="00E872C6">
          <w:pPr>
            <w:pStyle w:val="Obsah1"/>
            <w:tabs>
              <w:tab w:val="right" w:leader="dot" w:pos="9062"/>
            </w:tabs>
            <w:rPr>
              <w:rFonts w:ascii="Times New Roman" w:eastAsiaTheme="minorEastAsia" w:hAnsi="Times New Roman" w:cs="Times New Roman"/>
              <w:noProof/>
              <w:kern w:val="2"/>
              <w14:ligatures w14:val="standardContextual"/>
            </w:rPr>
          </w:pPr>
          <w:hyperlink w:anchor="_Toc134377885" w:history="1">
            <w:r w:rsidR="00C45EAB" w:rsidRPr="00C45EAB">
              <w:rPr>
                <w:rStyle w:val="Hypertextovodkaz"/>
                <w:rFonts w:ascii="Times New Roman" w:hAnsi="Times New Roman" w:cs="Times New Roman"/>
                <w:smallCaps/>
                <w:noProof/>
              </w:rPr>
              <w:t>Dětství</w:t>
            </w:r>
            <w:r w:rsidR="00C45EAB" w:rsidRPr="00C45EAB">
              <w:rPr>
                <w:rFonts w:ascii="Times New Roman" w:hAnsi="Times New Roman" w:cs="Times New Roman"/>
                <w:noProof/>
                <w:webHidden/>
              </w:rPr>
              <w:tab/>
            </w:r>
            <w:r w:rsidR="00C45EAB" w:rsidRPr="00C45EAB">
              <w:rPr>
                <w:rFonts w:ascii="Times New Roman" w:hAnsi="Times New Roman" w:cs="Times New Roman"/>
                <w:noProof/>
                <w:webHidden/>
              </w:rPr>
              <w:fldChar w:fldCharType="begin"/>
            </w:r>
            <w:r w:rsidR="00C45EAB" w:rsidRPr="00C45EAB">
              <w:rPr>
                <w:rFonts w:ascii="Times New Roman" w:hAnsi="Times New Roman" w:cs="Times New Roman"/>
                <w:noProof/>
                <w:webHidden/>
              </w:rPr>
              <w:instrText xml:space="preserve"> PAGEREF _Toc134377885 \h </w:instrText>
            </w:r>
            <w:r w:rsidR="00C45EAB" w:rsidRPr="00C45EAB">
              <w:rPr>
                <w:rFonts w:ascii="Times New Roman" w:hAnsi="Times New Roman" w:cs="Times New Roman"/>
                <w:noProof/>
                <w:webHidden/>
              </w:rPr>
            </w:r>
            <w:r w:rsidR="00C45EAB" w:rsidRPr="00C45EAB">
              <w:rPr>
                <w:rFonts w:ascii="Times New Roman" w:hAnsi="Times New Roman" w:cs="Times New Roman"/>
                <w:noProof/>
                <w:webHidden/>
              </w:rPr>
              <w:fldChar w:fldCharType="separate"/>
            </w:r>
            <w:r w:rsidR="00C51D3D">
              <w:rPr>
                <w:rFonts w:ascii="Times New Roman" w:hAnsi="Times New Roman" w:cs="Times New Roman"/>
                <w:noProof/>
                <w:webHidden/>
              </w:rPr>
              <w:t>4</w:t>
            </w:r>
            <w:r w:rsidR="00C45EAB" w:rsidRPr="00C45EAB">
              <w:rPr>
                <w:rFonts w:ascii="Times New Roman" w:hAnsi="Times New Roman" w:cs="Times New Roman"/>
                <w:noProof/>
                <w:webHidden/>
              </w:rPr>
              <w:fldChar w:fldCharType="end"/>
            </w:r>
          </w:hyperlink>
        </w:p>
        <w:p w14:paraId="7AFC3152" w14:textId="666F71FD" w:rsidR="00C45EAB" w:rsidRPr="00C45EAB" w:rsidRDefault="00E872C6">
          <w:pPr>
            <w:pStyle w:val="Obsah1"/>
            <w:tabs>
              <w:tab w:val="right" w:leader="dot" w:pos="9062"/>
            </w:tabs>
            <w:rPr>
              <w:rFonts w:ascii="Times New Roman" w:eastAsiaTheme="minorEastAsia" w:hAnsi="Times New Roman" w:cs="Times New Roman"/>
              <w:noProof/>
              <w:kern w:val="2"/>
              <w14:ligatures w14:val="standardContextual"/>
            </w:rPr>
          </w:pPr>
          <w:hyperlink w:anchor="_Toc134377886" w:history="1">
            <w:r w:rsidR="00C45EAB" w:rsidRPr="00C45EAB">
              <w:rPr>
                <w:rStyle w:val="Hypertextovodkaz"/>
                <w:rFonts w:ascii="Times New Roman" w:hAnsi="Times New Roman" w:cs="Times New Roman"/>
                <w:smallCaps/>
                <w:noProof/>
              </w:rPr>
              <w:t>Mládí</w:t>
            </w:r>
            <w:r w:rsidR="00C45EAB" w:rsidRPr="00C45EAB">
              <w:rPr>
                <w:rFonts w:ascii="Times New Roman" w:hAnsi="Times New Roman" w:cs="Times New Roman"/>
                <w:noProof/>
                <w:webHidden/>
              </w:rPr>
              <w:tab/>
            </w:r>
            <w:r w:rsidR="00C45EAB" w:rsidRPr="00C45EAB">
              <w:rPr>
                <w:rFonts w:ascii="Times New Roman" w:hAnsi="Times New Roman" w:cs="Times New Roman"/>
                <w:noProof/>
                <w:webHidden/>
              </w:rPr>
              <w:fldChar w:fldCharType="begin"/>
            </w:r>
            <w:r w:rsidR="00C45EAB" w:rsidRPr="00C45EAB">
              <w:rPr>
                <w:rFonts w:ascii="Times New Roman" w:hAnsi="Times New Roman" w:cs="Times New Roman"/>
                <w:noProof/>
                <w:webHidden/>
              </w:rPr>
              <w:instrText xml:space="preserve"> PAGEREF _Toc134377886 \h </w:instrText>
            </w:r>
            <w:r w:rsidR="00C45EAB" w:rsidRPr="00C45EAB">
              <w:rPr>
                <w:rFonts w:ascii="Times New Roman" w:hAnsi="Times New Roman" w:cs="Times New Roman"/>
                <w:noProof/>
                <w:webHidden/>
              </w:rPr>
            </w:r>
            <w:r w:rsidR="00C45EAB" w:rsidRPr="00C45EAB">
              <w:rPr>
                <w:rFonts w:ascii="Times New Roman" w:hAnsi="Times New Roman" w:cs="Times New Roman"/>
                <w:noProof/>
                <w:webHidden/>
              </w:rPr>
              <w:fldChar w:fldCharType="separate"/>
            </w:r>
            <w:r w:rsidR="00C51D3D">
              <w:rPr>
                <w:rFonts w:ascii="Times New Roman" w:hAnsi="Times New Roman" w:cs="Times New Roman"/>
                <w:noProof/>
                <w:webHidden/>
              </w:rPr>
              <w:t>5</w:t>
            </w:r>
            <w:r w:rsidR="00C45EAB" w:rsidRPr="00C45EAB">
              <w:rPr>
                <w:rFonts w:ascii="Times New Roman" w:hAnsi="Times New Roman" w:cs="Times New Roman"/>
                <w:noProof/>
                <w:webHidden/>
              </w:rPr>
              <w:fldChar w:fldCharType="end"/>
            </w:r>
          </w:hyperlink>
        </w:p>
        <w:p w14:paraId="37FD1040" w14:textId="0C393C3B" w:rsidR="00C45EAB" w:rsidRPr="00C45EAB" w:rsidRDefault="00E872C6">
          <w:pPr>
            <w:pStyle w:val="Obsah1"/>
            <w:tabs>
              <w:tab w:val="right" w:leader="dot" w:pos="9062"/>
            </w:tabs>
            <w:rPr>
              <w:rFonts w:ascii="Times New Roman" w:eastAsiaTheme="minorEastAsia" w:hAnsi="Times New Roman" w:cs="Times New Roman"/>
              <w:noProof/>
              <w:kern w:val="2"/>
              <w14:ligatures w14:val="standardContextual"/>
            </w:rPr>
          </w:pPr>
          <w:hyperlink w:anchor="_Toc134377887" w:history="1">
            <w:r w:rsidR="00C45EAB" w:rsidRPr="00C45EAB">
              <w:rPr>
                <w:rStyle w:val="Hypertextovodkaz"/>
                <w:rFonts w:ascii="Times New Roman" w:hAnsi="Times New Roman" w:cs="Times New Roman"/>
                <w:smallCaps/>
                <w:noProof/>
              </w:rPr>
              <w:t>Dospělost</w:t>
            </w:r>
            <w:r w:rsidR="00C45EAB" w:rsidRPr="00C45EAB">
              <w:rPr>
                <w:rFonts w:ascii="Times New Roman" w:hAnsi="Times New Roman" w:cs="Times New Roman"/>
                <w:noProof/>
                <w:webHidden/>
              </w:rPr>
              <w:tab/>
            </w:r>
            <w:r w:rsidR="00C45EAB" w:rsidRPr="00C45EAB">
              <w:rPr>
                <w:rFonts w:ascii="Times New Roman" w:hAnsi="Times New Roman" w:cs="Times New Roman"/>
                <w:noProof/>
                <w:webHidden/>
              </w:rPr>
              <w:fldChar w:fldCharType="begin"/>
            </w:r>
            <w:r w:rsidR="00C45EAB" w:rsidRPr="00C45EAB">
              <w:rPr>
                <w:rFonts w:ascii="Times New Roman" w:hAnsi="Times New Roman" w:cs="Times New Roman"/>
                <w:noProof/>
                <w:webHidden/>
              </w:rPr>
              <w:instrText xml:space="preserve"> PAGEREF _Toc134377887 \h </w:instrText>
            </w:r>
            <w:r w:rsidR="00C45EAB" w:rsidRPr="00C45EAB">
              <w:rPr>
                <w:rFonts w:ascii="Times New Roman" w:hAnsi="Times New Roman" w:cs="Times New Roman"/>
                <w:noProof/>
                <w:webHidden/>
              </w:rPr>
            </w:r>
            <w:r w:rsidR="00C45EAB" w:rsidRPr="00C45EAB">
              <w:rPr>
                <w:rFonts w:ascii="Times New Roman" w:hAnsi="Times New Roman" w:cs="Times New Roman"/>
                <w:noProof/>
                <w:webHidden/>
              </w:rPr>
              <w:fldChar w:fldCharType="separate"/>
            </w:r>
            <w:r w:rsidR="00C51D3D">
              <w:rPr>
                <w:rFonts w:ascii="Times New Roman" w:hAnsi="Times New Roman" w:cs="Times New Roman"/>
                <w:noProof/>
                <w:webHidden/>
              </w:rPr>
              <w:t>6</w:t>
            </w:r>
            <w:r w:rsidR="00C45EAB" w:rsidRPr="00C45EAB">
              <w:rPr>
                <w:rFonts w:ascii="Times New Roman" w:hAnsi="Times New Roman" w:cs="Times New Roman"/>
                <w:noProof/>
                <w:webHidden/>
              </w:rPr>
              <w:fldChar w:fldCharType="end"/>
            </w:r>
          </w:hyperlink>
        </w:p>
        <w:p w14:paraId="02652BAA" w14:textId="435BF313" w:rsidR="00C45EAB" w:rsidRPr="00C45EAB" w:rsidRDefault="00E872C6">
          <w:pPr>
            <w:pStyle w:val="Obsah1"/>
            <w:tabs>
              <w:tab w:val="right" w:leader="dot" w:pos="9062"/>
            </w:tabs>
            <w:rPr>
              <w:rFonts w:ascii="Times New Roman" w:eastAsiaTheme="minorEastAsia" w:hAnsi="Times New Roman" w:cs="Times New Roman"/>
              <w:noProof/>
              <w:kern w:val="2"/>
              <w14:ligatures w14:val="standardContextual"/>
            </w:rPr>
          </w:pPr>
          <w:hyperlink w:anchor="_Toc134377888" w:history="1">
            <w:r w:rsidR="00C45EAB" w:rsidRPr="00C45EAB">
              <w:rPr>
                <w:rStyle w:val="Hypertextovodkaz"/>
                <w:rFonts w:ascii="Times New Roman" w:hAnsi="Times New Roman" w:cs="Times New Roman"/>
                <w:smallCaps/>
                <w:noProof/>
              </w:rPr>
              <w:t>Závěr</w:t>
            </w:r>
            <w:r w:rsidR="00C45EAB" w:rsidRPr="00C45EAB">
              <w:rPr>
                <w:rFonts w:ascii="Times New Roman" w:hAnsi="Times New Roman" w:cs="Times New Roman"/>
                <w:noProof/>
                <w:webHidden/>
              </w:rPr>
              <w:tab/>
            </w:r>
            <w:r w:rsidR="00C45EAB" w:rsidRPr="00C45EAB">
              <w:rPr>
                <w:rFonts w:ascii="Times New Roman" w:hAnsi="Times New Roman" w:cs="Times New Roman"/>
                <w:noProof/>
                <w:webHidden/>
              </w:rPr>
              <w:fldChar w:fldCharType="begin"/>
            </w:r>
            <w:r w:rsidR="00C45EAB" w:rsidRPr="00C45EAB">
              <w:rPr>
                <w:rFonts w:ascii="Times New Roman" w:hAnsi="Times New Roman" w:cs="Times New Roman"/>
                <w:noProof/>
                <w:webHidden/>
              </w:rPr>
              <w:instrText xml:space="preserve"> PAGEREF _Toc134377888 \h </w:instrText>
            </w:r>
            <w:r w:rsidR="00C45EAB" w:rsidRPr="00C45EAB">
              <w:rPr>
                <w:rFonts w:ascii="Times New Roman" w:hAnsi="Times New Roman" w:cs="Times New Roman"/>
                <w:noProof/>
                <w:webHidden/>
              </w:rPr>
            </w:r>
            <w:r w:rsidR="00C45EAB" w:rsidRPr="00C45EAB">
              <w:rPr>
                <w:rFonts w:ascii="Times New Roman" w:hAnsi="Times New Roman" w:cs="Times New Roman"/>
                <w:noProof/>
                <w:webHidden/>
              </w:rPr>
              <w:fldChar w:fldCharType="separate"/>
            </w:r>
            <w:r w:rsidR="00C51D3D">
              <w:rPr>
                <w:rFonts w:ascii="Times New Roman" w:hAnsi="Times New Roman" w:cs="Times New Roman"/>
                <w:noProof/>
                <w:webHidden/>
              </w:rPr>
              <w:t>7</w:t>
            </w:r>
            <w:r w:rsidR="00C45EAB" w:rsidRPr="00C45EAB">
              <w:rPr>
                <w:rFonts w:ascii="Times New Roman" w:hAnsi="Times New Roman" w:cs="Times New Roman"/>
                <w:noProof/>
                <w:webHidden/>
              </w:rPr>
              <w:fldChar w:fldCharType="end"/>
            </w:r>
          </w:hyperlink>
        </w:p>
        <w:p w14:paraId="3DFA59C7" w14:textId="7E48C603" w:rsidR="001C5411" w:rsidRDefault="001C5411">
          <w:r w:rsidRPr="00C45EAB">
            <w:rPr>
              <w:rFonts w:ascii="Times New Roman" w:hAnsi="Times New Roman" w:cs="Times New Roman"/>
              <w:b/>
              <w:bCs/>
            </w:rPr>
            <w:fldChar w:fldCharType="end"/>
          </w:r>
        </w:p>
      </w:sdtContent>
    </w:sdt>
    <w:p w14:paraId="64955E7E" w14:textId="77777777" w:rsidR="001C5411" w:rsidRDefault="001C5411" w:rsidP="001C5411">
      <w:pPr>
        <w:spacing w:after="0"/>
        <w:rPr>
          <w:rFonts w:ascii="Times New Roman" w:eastAsia="Times New Roman" w:hAnsi="Times New Roman" w:cs="Times New Roman"/>
          <w:sz w:val="24"/>
          <w:szCs w:val="24"/>
        </w:rPr>
      </w:pPr>
    </w:p>
    <w:p w14:paraId="1EC0B05D" w14:textId="77777777" w:rsidR="001C5411" w:rsidRDefault="001C5411" w:rsidP="001C5411">
      <w:pPr>
        <w:spacing w:after="0"/>
        <w:rPr>
          <w:rFonts w:ascii="Times New Roman" w:eastAsia="Times New Roman" w:hAnsi="Times New Roman" w:cs="Times New Roman"/>
          <w:sz w:val="24"/>
          <w:szCs w:val="24"/>
        </w:rPr>
      </w:pPr>
    </w:p>
    <w:p w14:paraId="1F6400B0" w14:textId="77777777" w:rsidR="001C5411" w:rsidRDefault="001C5411" w:rsidP="001C5411">
      <w:pPr>
        <w:spacing w:after="0"/>
        <w:rPr>
          <w:rFonts w:ascii="Times New Roman" w:eastAsia="Times New Roman" w:hAnsi="Times New Roman" w:cs="Times New Roman"/>
          <w:sz w:val="24"/>
          <w:szCs w:val="24"/>
        </w:rPr>
      </w:pPr>
    </w:p>
    <w:p w14:paraId="1676325A" w14:textId="77777777" w:rsidR="001C5411" w:rsidRDefault="001C5411" w:rsidP="001C5411">
      <w:pPr>
        <w:spacing w:after="0"/>
        <w:rPr>
          <w:rFonts w:ascii="Times New Roman" w:eastAsia="Times New Roman" w:hAnsi="Times New Roman" w:cs="Times New Roman"/>
          <w:sz w:val="24"/>
          <w:szCs w:val="24"/>
        </w:rPr>
      </w:pPr>
    </w:p>
    <w:p w14:paraId="25BD64F3" w14:textId="77777777" w:rsidR="001C5411" w:rsidRDefault="001C5411" w:rsidP="001C5411">
      <w:pPr>
        <w:spacing w:after="0"/>
        <w:rPr>
          <w:rFonts w:ascii="Times New Roman" w:eastAsia="Times New Roman" w:hAnsi="Times New Roman" w:cs="Times New Roman"/>
          <w:sz w:val="24"/>
          <w:szCs w:val="24"/>
        </w:rPr>
      </w:pPr>
    </w:p>
    <w:p w14:paraId="6874844B" w14:textId="77777777" w:rsidR="001C5411" w:rsidRDefault="001C5411" w:rsidP="001C5411">
      <w:pPr>
        <w:spacing w:after="0"/>
        <w:rPr>
          <w:rFonts w:ascii="Times New Roman" w:eastAsia="Times New Roman" w:hAnsi="Times New Roman" w:cs="Times New Roman"/>
          <w:sz w:val="24"/>
          <w:szCs w:val="24"/>
        </w:rPr>
      </w:pPr>
    </w:p>
    <w:p w14:paraId="45BB0FAD" w14:textId="77777777" w:rsidR="001C5411" w:rsidRDefault="001C5411" w:rsidP="001C5411">
      <w:pPr>
        <w:spacing w:after="0"/>
        <w:rPr>
          <w:rFonts w:ascii="Times New Roman" w:eastAsia="Times New Roman" w:hAnsi="Times New Roman" w:cs="Times New Roman"/>
          <w:sz w:val="24"/>
          <w:szCs w:val="24"/>
        </w:rPr>
      </w:pPr>
    </w:p>
    <w:p w14:paraId="4CD63525" w14:textId="77777777" w:rsidR="001C5411" w:rsidRDefault="001C5411" w:rsidP="001C5411">
      <w:pPr>
        <w:spacing w:after="0"/>
        <w:rPr>
          <w:rFonts w:ascii="Times New Roman" w:eastAsia="Times New Roman" w:hAnsi="Times New Roman" w:cs="Times New Roman"/>
          <w:sz w:val="24"/>
          <w:szCs w:val="24"/>
        </w:rPr>
      </w:pPr>
    </w:p>
    <w:p w14:paraId="01A64176" w14:textId="77777777" w:rsidR="001C5411" w:rsidRDefault="001C5411" w:rsidP="001C5411">
      <w:pPr>
        <w:spacing w:after="0"/>
        <w:rPr>
          <w:rFonts w:ascii="Times New Roman" w:eastAsia="Times New Roman" w:hAnsi="Times New Roman" w:cs="Times New Roman"/>
          <w:sz w:val="24"/>
          <w:szCs w:val="24"/>
        </w:rPr>
      </w:pPr>
    </w:p>
    <w:p w14:paraId="7823B936" w14:textId="77777777" w:rsidR="001C5411" w:rsidRDefault="001C5411" w:rsidP="001C5411">
      <w:pPr>
        <w:spacing w:after="0"/>
        <w:rPr>
          <w:rFonts w:ascii="Times New Roman" w:eastAsia="Times New Roman" w:hAnsi="Times New Roman" w:cs="Times New Roman"/>
          <w:sz w:val="24"/>
          <w:szCs w:val="24"/>
        </w:rPr>
      </w:pPr>
    </w:p>
    <w:p w14:paraId="3FF07689" w14:textId="77777777" w:rsidR="001C5411" w:rsidRDefault="001C5411" w:rsidP="001C5411">
      <w:pPr>
        <w:spacing w:after="0"/>
        <w:rPr>
          <w:rFonts w:ascii="Times New Roman" w:eastAsia="Times New Roman" w:hAnsi="Times New Roman" w:cs="Times New Roman"/>
          <w:sz w:val="24"/>
          <w:szCs w:val="24"/>
        </w:rPr>
      </w:pPr>
    </w:p>
    <w:p w14:paraId="36D06DF1" w14:textId="77777777" w:rsidR="001C5411" w:rsidRDefault="001C5411" w:rsidP="001C5411">
      <w:pPr>
        <w:spacing w:after="0"/>
        <w:rPr>
          <w:rFonts w:ascii="Times New Roman" w:eastAsia="Times New Roman" w:hAnsi="Times New Roman" w:cs="Times New Roman"/>
          <w:sz w:val="24"/>
          <w:szCs w:val="24"/>
        </w:rPr>
      </w:pPr>
    </w:p>
    <w:p w14:paraId="468F5262" w14:textId="77777777" w:rsidR="001C5411" w:rsidRDefault="001C5411" w:rsidP="001C5411">
      <w:pPr>
        <w:spacing w:after="0"/>
        <w:rPr>
          <w:rFonts w:ascii="Times New Roman" w:eastAsia="Times New Roman" w:hAnsi="Times New Roman" w:cs="Times New Roman"/>
          <w:sz w:val="24"/>
          <w:szCs w:val="24"/>
        </w:rPr>
      </w:pPr>
    </w:p>
    <w:p w14:paraId="26FADF3E" w14:textId="77777777" w:rsidR="001C5411" w:rsidRDefault="001C5411" w:rsidP="001C5411">
      <w:pPr>
        <w:spacing w:after="0"/>
        <w:rPr>
          <w:rFonts w:ascii="Times New Roman" w:eastAsia="Times New Roman" w:hAnsi="Times New Roman" w:cs="Times New Roman"/>
          <w:sz w:val="24"/>
          <w:szCs w:val="24"/>
        </w:rPr>
      </w:pPr>
    </w:p>
    <w:p w14:paraId="58059796" w14:textId="77777777" w:rsidR="001C5411" w:rsidRDefault="001C5411" w:rsidP="001C5411">
      <w:pPr>
        <w:spacing w:after="0"/>
        <w:rPr>
          <w:rFonts w:ascii="Times New Roman" w:eastAsia="Times New Roman" w:hAnsi="Times New Roman" w:cs="Times New Roman"/>
          <w:sz w:val="24"/>
          <w:szCs w:val="24"/>
        </w:rPr>
      </w:pPr>
    </w:p>
    <w:p w14:paraId="4C6D758D" w14:textId="77777777" w:rsidR="001C5411" w:rsidRDefault="001C5411" w:rsidP="001C5411">
      <w:pPr>
        <w:spacing w:after="0"/>
        <w:rPr>
          <w:rFonts w:ascii="Times New Roman" w:eastAsia="Times New Roman" w:hAnsi="Times New Roman" w:cs="Times New Roman"/>
          <w:sz w:val="24"/>
          <w:szCs w:val="24"/>
        </w:rPr>
      </w:pPr>
    </w:p>
    <w:p w14:paraId="1DB6374F" w14:textId="77777777" w:rsidR="001C5411" w:rsidRDefault="001C5411" w:rsidP="001C5411">
      <w:pPr>
        <w:spacing w:after="0"/>
        <w:rPr>
          <w:rFonts w:ascii="Times New Roman" w:eastAsia="Times New Roman" w:hAnsi="Times New Roman" w:cs="Times New Roman"/>
          <w:sz w:val="24"/>
          <w:szCs w:val="24"/>
        </w:rPr>
      </w:pPr>
    </w:p>
    <w:p w14:paraId="7ED0120B" w14:textId="77777777" w:rsidR="001C5411" w:rsidRDefault="001C5411" w:rsidP="001C5411">
      <w:pPr>
        <w:spacing w:after="0"/>
        <w:rPr>
          <w:rFonts w:ascii="Times New Roman" w:eastAsia="Times New Roman" w:hAnsi="Times New Roman" w:cs="Times New Roman"/>
          <w:sz w:val="24"/>
          <w:szCs w:val="24"/>
        </w:rPr>
      </w:pPr>
    </w:p>
    <w:p w14:paraId="52EF84EE" w14:textId="77777777" w:rsidR="001C5411" w:rsidRDefault="001C5411" w:rsidP="001C5411">
      <w:pPr>
        <w:spacing w:after="0"/>
        <w:rPr>
          <w:rFonts w:ascii="Times New Roman" w:eastAsia="Times New Roman" w:hAnsi="Times New Roman" w:cs="Times New Roman"/>
          <w:sz w:val="24"/>
          <w:szCs w:val="24"/>
        </w:rPr>
      </w:pPr>
    </w:p>
    <w:p w14:paraId="6B643368" w14:textId="77777777" w:rsidR="001C5411" w:rsidRDefault="001C5411" w:rsidP="001C5411">
      <w:pPr>
        <w:spacing w:after="0"/>
        <w:rPr>
          <w:rFonts w:ascii="Times New Roman" w:eastAsia="Times New Roman" w:hAnsi="Times New Roman" w:cs="Times New Roman"/>
          <w:sz w:val="24"/>
          <w:szCs w:val="24"/>
        </w:rPr>
      </w:pPr>
    </w:p>
    <w:p w14:paraId="5C466606" w14:textId="77777777" w:rsidR="001C5411" w:rsidRDefault="001C5411" w:rsidP="001C5411">
      <w:pPr>
        <w:spacing w:after="0"/>
        <w:rPr>
          <w:rFonts w:ascii="Times New Roman" w:eastAsia="Times New Roman" w:hAnsi="Times New Roman" w:cs="Times New Roman"/>
          <w:sz w:val="24"/>
          <w:szCs w:val="24"/>
        </w:rPr>
      </w:pPr>
    </w:p>
    <w:p w14:paraId="0A859172" w14:textId="77777777" w:rsidR="001C5411" w:rsidRDefault="001C5411" w:rsidP="001C5411">
      <w:pPr>
        <w:spacing w:after="0"/>
        <w:rPr>
          <w:rFonts w:ascii="Times New Roman" w:eastAsia="Times New Roman" w:hAnsi="Times New Roman" w:cs="Times New Roman"/>
          <w:sz w:val="24"/>
          <w:szCs w:val="24"/>
        </w:rPr>
      </w:pPr>
    </w:p>
    <w:p w14:paraId="70AD31FE" w14:textId="77777777" w:rsidR="001C5411" w:rsidRDefault="001C5411" w:rsidP="001C5411">
      <w:pPr>
        <w:spacing w:after="0"/>
        <w:rPr>
          <w:rFonts w:ascii="Times New Roman" w:eastAsia="Times New Roman" w:hAnsi="Times New Roman" w:cs="Times New Roman"/>
          <w:sz w:val="24"/>
          <w:szCs w:val="24"/>
        </w:rPr>
      </w:pPr>
    </w:p>
    <w:p w14:paraId="390FB5A9" w14:textId="77777777" w:rsidR="001C5411" w:rsidRDefault="001C5411" w:rsidP="001C5411">
      <w:pPr>
        <w:spacing w:after="0"/>
        <w:rPr>
          <w:rFonts w:ascii="Times New Roman" w:eastAsia="Times New Roman" w:hAnsi="Times New Roman" w:cs="Times New Roman"/>
          <w:sz w:val="24"/>
          <w:szCs w:val="24"/>
        </w:rPr>
      </w:pPr>
    </w:p>
    <w:p w14:paraId="256778FC" w14:textId="77777777" w:rsidR="001C5411" w:rsidRDefault="001C5411" w:rsidP="001C5411">
      <w:pPr>
        <w:spacing w:after="0"/>
        <w:rPr>
          <w:rFonts w:ascii="Times New Roman" w:eastAsia="Times New Roman" w:hAnsi="Times New Roman" w:cs="Times New Roman"/>
          <w:sz w:val="24"/>
          <w:szCs w:val="24"/>
        </w:rPr>
      </w:pPr>
    </w:p>
    <w:p w14:paraId="162CB93F" w14:textId="77777777" w:rsidR="001C5411" w:rsidRDefault="001C5411" w:rsidP="001C5411">
      <w:pPr>
        <w:spacing w:after="0"/>
        <w:rPr>
          <w:rFonts w:ascii="Times New Roman" w:eastAsia="Times New Roman" w:hAnsi="Times New Roman" w:cs="Times New Roman"/>
          <w:sz w:val="24"/>
          <w:szCs w:val="24"/>
        </w:rPr>
      </w:pPr>
    </w:p>
    <w:p w14:paraId="020D2E9B" w14:textId="77777777" w:rsidR="001C5411" w:rsidRDefault="001C5411" w:rsidP="001C5411">
      <w:pPr>
        <w:spacing w:after="0"/>
        <w:rPr>
          <w:rFonts w:ascii="Times New Roman" w:eastAsia="Times New Roman" w:hAnsi="Times New Roman" w:cs="Times New Roman"/>
          <w:sz w:val="24"/>
          <w:szCs w:val="24"/>
        </w:rPr>
      </w:pPr>
    </w:p>
    <w:p w14:paraId="3FA791B8" w14:textId="77777777" w:rsidR="001C5411" w:rsidRDefault="001C5411" w:rsidP="001C5411">
      <w:pPr>
        <w:spacing w:after="0"/>
        <w:rPr>
          <w:rFonts w:ascii="Times New Roman" w:eastAsia="Times New Roman" w:hAnsi="Times New Roman" w:cs="Times New Roman"/>
          <w:sz w:val="24"/>
          <w:szCs w:val="24"/>
        </w:rPr>
      </w:pPr>
    </w:p>
    <w:p w14:paraId="7125CF89" w14:textId="77777777" w:rsidR="001C5411" w:rsidRDefault="001C5411" w:rsidP="001C5411">
      <w:pPr>
        <w:spacing w:after="0"/>
        <w:rPr>
          <w:rFonts w:ascii="Times New Roman" w:eastAsia="Times New Roman" w:hAnsi="Times New Roman" w:cs="Times New Roman"/>
          <w:sz w:val="24"/>
          <w:szCs w:val="24"/>
        </w:rPr>
      </w:pPr>
    </w:p>
    <w:p w14:paraId="7F62E44E" w14:textId="77777777" w:rsidR="001C5411" w:rsidRDefault="001C5411" w:rsidP="001C5411">
      <w:pPr>
        <w:spacing w:after="0"/>
        <w:rPr>
          <w:rFonts w:ascii="Times New Roman" w:eastAsia="Times New Roman" w:hAnsi="Times New Roman" w:cs="Times New Roman"/>
          <w:sz w:val="24"/>
          <w:szCs w:val="24"/>
        </w:rPr>
      </w:pPr>
    </w:p>
    <w:p w14:paraId="5A517C00" w14:textId="77777777" w:rsidR="001C5411" w:rsidRDefault="001C5411" w:rsidP="001C5411">
      <w:pPr>
        <w:spacing w:after="0"/>
        <w:rPr>
          <w:rFonts w:ascii="Times New Roman" w:eastAsia="Times New Roman" w:hAnsi="Times New Roman" w:cs="Times New Roman"/>
          <w:sz w:val="24"/>
          <w:szCs w:val="24"/>
        </w:rPr>
      </w:pPr>
    </w:p>
    <w:p w14:paraId="3BDE29F6" w14:textId="77777777" w:rsidR="001C5411" w:rsidRDefault="001C5411" w:rsidP="001C5411">
      <w:pPr>
        <w:spacing w:after="0"/>
        <w:rPr>
          <w:rFonts w:ascii="Times New Roman" w:eastAsia="Times New Roman" w:hAnsi="Times New Roman" w:cs="Times New Roman"/>
          <w:sz w:val="24"/>
          <w:szCs w:val="24"/>
        </w:rPr>
      </w:pPr>
    </w:p>
    <w:p w14:paraId="733956B2" w14:textId="77777777" w:rsidR="001C5411" w:rsidRDefault="001C5411" w:rsidP="001C5411">
      <w:pPr>
        <w:spacing w:after="0"/>
        <w:rPr>
          <w:rFonts w:ascii="Times New Roman" w:eastAsia="Times New Roman" w:hAnsi="Times New Roman" w:cs="Times New Roman"/>
          <w:sz w:val="24"/>
          <w:szCs w:val="24"/>
        </w:rPr>
      </w:pPr>
    </w:p>
    <w:p w14:paraId="5CECF32C" w14:textId="77777777" w:rsidR="001C5411" w:rsidRDefault="001C5411" w:rsidP="001C5411">
      <w:pPr>
        <w:spacing w:after="0"/>
        <w:rPr>
          <w:rFonts w:ascii="Times New Roman" w:eastAsia="Times New Roman" w:hAnsi="Times New Roman" w:cs="Times New Roman"/>
          <w:sz w:val="24"/>
          <w:szCs w:val="24"/>
        </w:rPr>
      </w:pPr>
    </w:p>
    <w:p w14:paraId="70D2F8AD" w14:textId="77777777" w:rsidR="001C5411" w:rsidRDefault="001C5411" w:rsidP="001C5411">
      <w:pPr>
        <w:spacing w:after="0"/>
        <w:rPr>
          <w:rFonts w:ascii="Times New Roman" w:eastAsia="Times New Roman" w:hAnsi="Times New Roman" w:cs="Times New Roman"/>
          <w:sz w:val="24"/>
          <w:szCs w:val="24"/>
        </w:rPr>
      </w:pPr>
    </w:p>
    <w:p w14:paraId="2D4D2E37" w14:textId="40070454" w:rsidR="00BF20C2" w:rsidRDefault="00BF20C2" w:rsidP="00E237CC">
      <w:pPr>
        <w:pStyle w:val="Nadpis1"/>
        <w:rPr>
          <w:smallCaps/>
          <w:sz w:val="40"/>
          <w:szCs w:val="40"/>
        </w:rPr>
      </w:pPr>
      <w:bookmarkStart w:id="0" w:name="_Toc134377884"/>
      <w:r>
        <w:rPr>
          <w:smallCaps/>
          <w:sz w:val="40"/>
          <w:szCs w:val="40"/>
        </w:rPr>
        <w:lastRenderedPageBreak/>
        <w:t>Úvod</w:t>
      </w:r>
      <w:bookmarkEnd w:id="0"/>
    </w:p>
    <w:p w14:paraId="5EDC384D" w14:textId="25D8A0E6" w:rsidR="00BF20C2" w:rsidRDefault="00BF20C2" w:rsidP="00BF20C2">
      <w:pPr>
        <w:spacing w:line="360" w:lineRule="auto"/>
        <w:jc w:val="both"/>
        <w:rPr>
          <w:rFonts w:ascii="Times New Roman" w:hAnsi="Times New Roman" w:cs="Times New Roman"/>
        </w:rPr>
      </w:pPr>
      <w:r>
        <w:tab/>
      </w:r>
      <w:commentRangeStart w:id="1"/>
      <w:r>
        <w:rPr>
          <w:rFonts w:ascii="Times New Roman" w:hAnsi="Times New Roman" w:cs="Times New Roman"/>
        </w:rPr>
        <w:t xml:space="preserve">Tato čtenářská biografie se zabývá vývojem mého vlastního čtenářství. Je rozdělena do tří hlavních částí, kterými jsou dětství, mládí a dospělost. </w:t>
      </w:r>
      <w:commentRangeEnd w:id="1"/>
      <w:r w:rsidR="00BC585C">
        <w:rPr>
          <w:rStyle w:val="Odkaznakoment"/>
        </w:rPr>
        <w:commentReference w:id="1"/>
      </w:r>
    </w:p>
    <w:p w14:paraId="26C50762" w14:textId="5BA6ECE6" w:rsidR="00BF20C2" w:rsidRDefault="00BF20C2" w:rsidP="00BF20C2">
      <w:pPr>
        <w:spacing w:line="360" w:lineRule="auto"/>
        <w:jc w:val="both"/>
        <w:rPr>
          <w:rFonts w:ascii="Times New Roman" w:hAnsi="Times New Roman" w:cs="Times New Roman"/>
        </w:rPr>
      </w:pPr>
      <w:r>
        <w:rPr>
          <w:rFonts w:ascii="Times New Roman" w:hAnsi="Times New Roman" w:cs="Times New Roman"/>
        </w:rPr>
        <w:tab/>
      </w:r>
      <w:commentRangeStart w:id="2"/>
      <w:r>
        <w:rPr>
          <w:rFonts w:ascii="Times New Roman" w:hAnsi="Times New Roman" w:cs="Times New Roman"/>
        </w:rPr>
        <w:t xml:space="preserve">V části věnující se dětství začínám první vzpomínkou na knihu v mém životě, následuje část věnovaná mému rodinnému zázemí a končí popisem toho, co jsem si z mého dětství knihou vzala a přenesla do přítomnosti. </w:t>
      </w:r>
    </w:p>
    <w:p w14:paraId="49443A5A" w14:textId="5897B6A6" w:rsidR="00BF20C2" w:rsidRDefault="00BF20C2" w:rsidP="00BF20C2">
      <w:pPr>
        <w:spacing w:line="360" w:lineRule="auto"/>
        <w:jc w:val="both"/>
        <w:rPr>
          <w:rFonts w:ascii="Times New Roman" w:hAnsi="Times New Roman" w:cs="Times New Roman"/>
        </w:rPr>
      </w:pPr>
      <w:r>
        <w:rPr>
          <w:rFonts w:ascii="Times New Roman" w:hAnsi="Times New Roman" w:cs="Times New Roman"/>
        </w:rPr>
        <w:tab/>
        <w:t xml:space="preserve">Následuje část mládí, v níž popisuji moje setkávání s knihou v období staršího školního věku, ve kterém bylo moje čtenářství </w:t>
      </w:r>
      <w:r w:rsidR="004F4185">
        <w:rPr>
          <w:rFonts w:ascii="Times New Roman" w:hAnsi="Times New Roman" w:cs="Times New Roman"/>
        </w:rPr>
        <w:t>odsunuto do pozadí,</w:t>
      </w:r>
      <w:r>
        <w:rPr>
          <w:rFonts w:ascii="Times New Roman" w:hAnsi="Times New Roman" w:cs="Times New Roman"/>
        </w:rPr>
        <w:t xml:space="preserve"> a dorostového období</w:t>
      </w:r>
      <w:r w:rsidR="004F4185">
        <w:rPr>
          <w:rFonts w:ascii="Times New Roman" w:hAnsi="Times New Roman" w:cs="Times New Roman"/>
        </w:rPr>
        <w:t>, kdy jsem konečně začala pořádně číst, hlavně tedy díky střední škole. V tomto období se mi také postupně začal tvořit můj styl a postupně jsem si vytvářela vlastní vkus na knihy a žánry.</w:t>
      </w:r>
    </w:p>
    <w:p w14:paraId="6B12BE4B" w14:textId="3D691063" w:rsidR="004F4185" w:rsidRDefault="004F4185" w:rsidP="00BF20C2">
      <w:pPr>
        <w:spacing w:line="360" w:lineRule="auto"/>
        <w:jc w:val="both"/>
        <w:rPr>
          <w:rFonts w:ascii="Times New Roman" w:hAnsi="Times New Roman" w:cs="Times New Roman"/>
        </w:rPr>
      </w:pPr>
      <w:r>
        <w:rPr>
          <w:rFonts w:ascii="Times New Roman" w:hAnsi="Times New Roman" w:cs="Times New Roman"/>
        </w:rPr>
        <w:tab/>
        <w:t xml:space="preserve">V části dospělost se věnuji </w:t>
      </w:r>
      <w:ins w:id="3" w:author="travnicek" w:date="2023-05-15T08:33:00Z">
        <w:r w:rsidR="00BC585C">
          <w:rPr>
            <w:rFonts w:ascii="Times New Roman" w:hAnsi="Times New Roman" w:cs="Times New Roman"/>
          </w:rPr>
          <w:t>svému</w:t>
        </w:r>
      </w:ins>
      <w:del w:id="4" w:author="travnicek" w:date="2023-05-15T08:33:00Z">
        <w:r w:rsidDel="00BC585C">
          <w:rPr>
            <w:rFonts w:ascii="Times New Roman" w:hAnsi="Times New Roman" w:cs="Times New Roman"/>
          </w:rPr>
          <w:delText>mému</w:delText>
        </w:r>
      </w:del>
      <w:r>
        <w:rPr>
          <w:rFonts w:ascii="Times New Roman" w:hAnsi="Times New Roman" w:cs="Times New Roman"/>
        </w:rPr>
        <w:t xml:space="preserve"> aktuálnímu období, </w:t>
      </w:r>
      <w:del w:id="5" w:author="travnicek" w:date="2023-05-15T08:33:00Z">
        <w:r w:rsidR="00C45EAB" w:rsidDel="00BC585C">
          <w:rPr>
            <w:rFonts w:ascii="Times New Roman" w:hAnsi="Times New Roman" w:cs="Times New Roman"/>
          </w:rPr>
          <w:delText>mému</w:delText>
        </w:r>
      </w:del>
      <w:r w:rsidR="00C45EAB">
        <w:rPr>
          <w:rFonts w:ascii="Times New Roman" w:hAnsi="Times New Roman" w:cs="Times New Roman"/>
        </w:rPr>
        <w:t xml:space="preserve"> vztahu ke knihám, knihkupectvím a knihovnám. Popisuji, jak aktuálně vypadá můj život, jaké mám povinnosti a kdy mám čas na čtení. Také zde objasňuji můj aktuální postoj ke knihovnám.</w:t>
      </w:r>
    </w:p>
    <w:p w14:paraId="4C9CD989" w14:textId="02765DEF" w:rsidR="00C45EAB" w:rsidRPr="00BF20C2" w:rsidRDefault="00C45EAB" w:rsidP="00BF20C2">
      <w:pPr>
        <w:spacing w:line="360" w:lineRule="auto"/>
        <w:jc w:val="both"/>
        <w:rPr>
          <w:rFonts w:ascii="Times New Roman" w:hAnsi="Times New Roman" w:cs="Times New Roman"/>
        </w:rPr>
      </w:pPr>
      <w:r>
        <w:rPr>
          <w:rFonts w:ascii="Times New Roman" w:hAnsi="Times New Roman" w:cs="Times New Roman"/>
        </w:rPr>
        <w:tab/>
        <w:t xml:space="preserve">V závěru </w:t>
      </w:r>
      <w:del w:id="6" w:author="travnicek" w:date="2023-05-15T08:32:00Z">
        <w:r w:rsidDel="00BC585C">
          <w:rPr>
            <w:rFonts w:ascii="Times New Roman" w:hAnsi="Times New Roman" w:cs="Times New Roman"/>
          </w:rPr>
          <w:delText xml:space="preserve">uvádím </w:delText>
        </w:r>
      </w:del>
      <w:r>
        <w:rPr>
          <w:rFonts w:ascii="Times New Roman" w:hAnsi="Times New Roman" w:cs="Times New Roman"/>
        </w:rPr>
        <w:t xml:space="preserve">se zabývám </w:t>
      </w:r>
      <w:ins w:id="7" w:author="travnicek" w:date="2023-05-15T08:33:00Z">
        <w:r w:rsidR="00BC585C">
          <w:rPr>
            <w:rFonts w:ascii="Times New Roman" w:hAnsi="Times New Roman" w:cs="Times New Roman"/>
          </w:rPr>
          <w:t>svými</w:t>
        </w:r>
      </w:ins>
      <w:del w:id="8" w:author="travnicek" w:date="2023-05-15T08:33:00Z">
        <w:r w:rsidDel="00BC585C">
          <w:rPr>
            <w:rFonts w:ascii="Times New Roman" w:hAnsi="Times New Roman" w:cs="Times New Roman"/>
          </w:rPr>
          <w:delText>mými</w:delText>
        </w:r>
      </w:del>
      <w:r>
        <w:rPr>
          <w:rFonts w:ascii="Times New Roman" w:hAnsi="Times New Roman" w:cs="Times New Roman"/>
        </w:rPr>
        <w:t xml:space="preserve"> nejoblíbenějšími autory, knihami a knižními sériemi. Uvádím zde také své zvyky a rituály, můj postoj k tištěným a elektronickým knihám, ale také k jiným médiím. </w:t>
      </w:r>
      <w:commentRangeEnd w:id="2"/>
      <w:r w:rsidR="00BC585C">
        <w:rPr>
          <w:rStyle w:val="Odkaznakoment"/>
        </w:rPr>
        <w:commentReference w:id="2"/>
      </w:r>
    </w:p>
    <w:p w14:paraId="40FFD358" w14:textId="77777777" w:rsidR="00BF20C2" w:rsidRDefault="00BF20C2" w:rsidP="00BF20C2"/>
    <w:p w14:paraId="25500A3C" w14:textId="77777777" w:rsidR="00BF20C2" w:rsidRDefault="00BF20C2" w:rsidP="00BF20C2"/>
    <w:p w14:paraId="07F64260" w14:textId="77777777" w:rsidR="00BF20C2" w:rsidRDefault="00BF20C2" w:rsidP="00BF20C2"/>
    <w:p w14:paraId="4665DD13" w14:textId="77777777" w:rsidR="00BF20C2" w:rsidRDefault="00BF20C2" w:rsidP="00BF20C2"/>
    <w:p w14:paraId="20EDFF63" w14:textId="77777777" w:rsidR="00BF20C2" w:rsidRDefault="00BF20C2" w:rsidP="00BF20C2"/>
    <w:p w14:paraId="5FB0CD63" w14:textId="77777777" w:rsidR="00BF20C2" w:rsidRDefault="00BF20C2" w:rsidP="00BF20C2"/>
    <w:p w14:paraId="303B0C05" w14:textId="77777777" w:rsidR="00BF20C2" w:rsidRDefault="00BF20C2" w:rsidP="00BF20C2"/>
    <w:p w14:paraId="5E38BD60" w14:textId="77777777" w:rsidR="00BF20C2" w:rsidRDefault="00BF20C2" w:rsidP="00BF20C2"/>
    <w:p w14:paraId="605AEB88" w14:textId="77777777" w:rsidR="00BF20C2" w:rsidRDefault="00BF20C2" w:rsidP="00BF20C2"/>
    <w:p w14:paraId="00AF75DB" w14:textId="77777777" w:rsidR="00BF20C2" w:rsidRDefault="00BF20C2" w:rsidP="00BF20C2"/>
    <w:p w14:paraId="1AD554CF" w14:textId="77777777" w:rsidR="00BF20C2" w:rsidRDefault="00BF20C2" w:rsidP="00BF20C2"/>
    <w:p w14:paraId="32FE347B" w14:textId="77777777" w:rsidR="00BF20C2" w:rsidRDefault="00BF20C2" w:rsidP="00BF20C2"/>
    <w:p w14:paraId="17E7735E" w14:textId="77777777" w:rsidR="00BF20C2" w:rsidRDefault="00BF20C2" w:rsidP="00BF20C2"/>
    <w:p w14:paraId="635E0D5E" w14:textId="77777777" w:rsidR="00BF20C2" w:rsidRDefault="00BF20C2" w:rsidP="00BF20C2"/>
    <w:p w14:paraId="1D568785" w14:textId="77777777" w:rsidR="00BF20C2" w:rsidRDefault="00BF20C2" w:rsidP="00BF20C2"/>
    <w:p w14:paraId="720EF5B5" w14:textId="028B1910" w:rsidR="00E237CC" w:rsidRDefault="00E237CC" w:rsidP="00E237CC">
      <w:pPr>
        <w:pStyle w:val="Nadpis1"/>
        <w:rPr>
          <w:smallCaps/>
          <w:sz w:val="40"/>
          <w:szCs w:val="40"/>
        </w:rPr>
      </w:pPr>
      <w:bookmarkStart w:id="9" w:name="_Toc134377885"/>
      <w:r w:rsidRPr="00E237CC">
        <w:rPr>
          <w:smallCaps/>
          <w:sz w:val="40"/>
          <w:szCs w:val="40"/>
        </w:rPr>
        <w:lastRenderedPageBreak/>
        <w:t>Dětství</w:t>
      </w:r>
      <w:bookmarkEnd w:id="9"/>
    </w:p>
    <w:p w14:paraId="738EED18" w14:textId="6FDDE6FF" w:rsidR="00E237CC" w:rsidRDefault="00E237CC" w:rsidP="00E237CC">
      <w:pPr>
        <w:spacing w:line="360" w:lineRule="auto"/>
        <w:ind w:firstLine="720"/>
        <w:jc w:val="both"/>
        <w:rPr>
          <w:rFonts w:ascii="Times New Roman" w:hAnsi="Times New Roman"/>
        </w:rPr>
      </w:pPr>
      <w:r>
        <w:rPr>
          <w:rFonts w:ascii="Times New Roman" w:hAnsi="Times New Roman"/>
        </w:rPr>
        <w:t>S knihami se ve svém životě setkávám od</w:t>
      </w:r>
      <w:del w:id="10" w:author="travnicek" w:date="2023-05-15T08:33:00Z">
        <w:r w:rsidDel="00BC585C">
          <w:rPr>
            <w:rFonts w:ascii="Times New Roman" w:hAnsi="Times New Roman"/>
          </w:rPr>
          <w:delText xml:space="preserve"> </w:delText>
        </w:r>
      </w:del>
      <w:r>
        <w:rPr>
          <w:rFonts w:ascii="Times New Roman" w:hAnsi="Times New Roman"/>
        </w:rPr>
        <w:t xml:space="preserve">malička. Mojí první přečtenou knihou byla Honzíkova cesta od Bohumila Říhy, kterou jsme na prvním stupni základní školy četli snad všichni, v mladším věku si na knihu ve svém životě konkrétně nevzpomínám. Další knihou, kterou jsem v dětství měla velmi ráda, byly Emilovy </w:t>
      </w:r>
      <w:proofErr w:type="spellStart"/>
      <w:r>
        <w:rPr>
          <w:rFonts w:ascii="Times New Roman" w:hAnsi="Times New Roman"/>
        </w:rPr>
        <w:t>skopičiny</w:t>
      </w:r>
      <w:proofErr w:type="spellEnd"/>
      <w:r>
        <w:rPr>
          <w:rFonts w:ascii="Times New Roman" w:hAnsi="Times New Roman"/>
        </w:rPr>
        <w:t xml:space="preserve"> od Astrid </w:t>
      </w:r>
      <w:proofErr w:type="spellStart"/>
      <w:r>
        <w:rPr>
          <w:rFonts w:ascii="Times New Roman" w:hAnsi="Times New Roman"/>
        </w:rPr>
        <w:t>Lingrenové</w:t>
      </w:r>
      <w:proofErr w:type="spellEnd"/>
      <w:r>
        <w:rPr>
          <w:rFonts w:ascii="Times New Roman" w:hAnsi="Times New Roman"/>
        </w:rPr>
        <w:t xml:space="preserve">. </w:t>
      </w:r>
      <w:r w:rsidR="00D47DF7">
        <w:rPr>
          <w:rFonts w:ascii="Times New Roman" w:hAnsi="Times New Roman"/>
        </w:rPr>
        <w:t xml:space="preserve">Knihy se u nás vždy našly, byť jsme nikdy neměli velkou majestátní knihovnu. Myslím si, že velký vliv na mé čtení také měly knihy „na míru“, které jsem dostávala, jako např. Dominika zachraňuje bílé koťátko nebo Martinka a </w:t>
      </w:r>
      <w:proofErr w:type="spellStart"/>
      <w:r w:rsidR="00D47DF7">
        <w:rPr>
          <w:rFonts w:ascii="Times New Roman" w:hAnsi="Times New Roman"/>
        </w:rPr>
        <w:t>Dominička</w:t>
      </w:r>
      <w:proofErr w:type="spellEnd"/>
      <w:r w:rsidR="00D47DF7">
        <w:rPr>
          <w:rFonts w:ascii="Times New Roman" w:hAnsi="Times New Roman"/>
        </w:rPr>
        <w:t xml:space="preserve"> v ZOO.</w:t>
      </w:r>
    </w:p>
    <w:p w14:paraId="5CEA23C8" w14:textId="24930A33" w:rsidR="00D47DF7" w:rsidRDefault="00E8407E" w:rsidP="00E8407E">
      <w:pPr>
        <w:spacing w:line="360" w:lineRule="auto"/>
        <w:ind w:firstLine="720"/>
        <w:jc w:val="both"/>
        <w:rPr>
          <w:rFonts w:ascii="Times New Roman" w:hAnsi="Times New Roman"/>
        </w:rPr>
      </w:pPr>
      <w:r>
        <w:rPr>
          <w:rFonts w:ascii="Times New Roman" w:hAnsi="Times New Roman"/>
        </w:rPr>
        <w:t>Moji rodiče nikdy nebyli velcí čtenáři. Máma je vyučenou brašnářkou, ale ve svém životě postupně vyzkoušela několik profesí, například uklízečk</w:t>
      </w:r>
      <w:ins w:id="11" w:author="travnicek" w:date="2023-05-15T08:34:00Z">
        <w:r w:rsidR="00BC585C">
          <w:rPr>
            <w:rFonts w:ascii="Times New Roman" w:hAnsi="Times New Roman"/>
          </w:rPr>
          <w:t>u</w:t>
        </w:r>
      </w:ins>
      <w:del w:id="12" w:author="travnicek" w:date="2023-05-15T08:34:00Z">
        <w:r w:rsidDel="00BC585C">
          <w:rPr>
            <w:rFonts w:ascii="Times New Roman" w:hAnsi="Times New Roman"/>
          </w:rPr>
          <w:delText>a</w:delText>
        </w:r>
      </w:del>
      <w:r>
        <w:rPr>
          <w:rFonts w:ascii="Times New Roman" w:hAnsi="Times New Roman"/>
        </w:rPr>
        <w:t>, prodavačk</w:t>
      </w:r>
      <w:ins w:id="13" w:author="travnicek" w:date="2023-05-15T08:34:00Z">
        <w:r w:rsidR="00BC585C">
          <w:rPr>
            <w:rFonts w:ascii="Times New Roman" w:hAnsi="Times New Roman"/>
          </w:rPr>
          <w:t>u</w:t>
        </w:r>
      </w:ins>
      <w:del w:id="14" w:author="travnicek" w:date="2023-05-15T08:34:00Z">
        <w:r w:rsidDel="00BC585C">
          <w:rPr>
            <w:rFonts w:ascii="Times New Roman" w:hAnsi="Times New Roman"/>
          </w:rPr>
          <w:delText>a</w:delText>
        </w:r>
      </w:del>
      <w:r>
        <w:rPr>
          <w:rFonts w:ascii="Times New Roman" w:hAnsi="Times New Roman"/>
        </w:rPr>
        <w:t xml:space="preserve"> nebo kontrolork</w:t>
      </w:r>
      <w:ins w:id="15" w:author="travnicek" w:date="2023-05-15T08:34:00Z">
        <w:r w:rsidR="00BC585C">
          <w:rPr>
            <w:rFonts w:ascii="Times New Roman" w:hAnsi="Times New Roman"/>
          </w:rPr>
          <w:t>u</w:t>
        </w:r>
      </w:ins>
      <w:del w:id="16" w:author="travnicek" w:date="2023-05-15T08:34:00Z">
        <w:r w:rsidDel="00BC585C">
          <w:rPr>
            <w:rFonts w:ascii="Times New Roman" w:hAnsi="Times New Roman"/>
          </w:rPr>
          <w:delText>a</w:delText>
        </w:r>
      </w:del>
      <w:r>
        <w:rPr>
          <w:rFonts w:ascii="Times New Roman" w:hAnsi="Times New Roman"/>
        </w:rPr>
        <w:t xml:space="preserve"> kvality. Nyní pracuje jako asistentka obchodního oddělení. Táta se vyučil </w:t>
      </w:r>
      <w:r w:rsidR="00042B2A">
        <w:rPr>
          <w:rFonts w:ascii="Times New Roman" w:hAnsi="Times New Roman"/>
        </w:rPr>
        <w:t>opravářem zemědělských strojů, chvíli pracoval jako svářeč</w:t>
      </w:r>
      <w:r>
        <w:rPr>
          <w:rFonts w:ascii="Times New Roman" w:hAnsi="Times New Roman"/>
        </w:rPr>
        <w:t>, brzy však své zaměření změnil a začal pracovat jako kamnář/</w:t>
      </w:r>
      <w:proofErr w:type="spellStart"/>
      <w:r>
        <w:rPr>
          <w:rFonts w:ascii="Times New Roman" w:hAnsi="Times New Roman"/>
        </w:rPr>
        <w:t>krbař</w:t>
      </w:r>
      <w:proofErr w:type="spellEnd"/>
      <w:r>
        <w:rPr>
          <w:rFonts w:ascii="Times New Roman" w:hAnsi="Times New Roman"/>
        </w:rPr>
        <w:t>. Aktuálně je živnostníkem právě v oboru kamnář/</w:t>
      </w:r>
      <w:proofErr w:type="spellStart"/>
      <w:r>
        <w:rPr>
          <w:rFonts w:ascii="Times New Roman" w:hAnsi="Times New Roman"/>
        </w:rPr>
        <w:t>krbař</w:t>
      </w:r>
      <w:proofErr w:type="spellEnd"/>
      <w:r>
        <w:rPr>
          <w:rFonts w:ascii="Times New Roman" w:hAnsi="Times New Roman"/>
        </w:rPr>
        <w:t xml:space="preserve">. Táta </w:t>
      </w:r>
      <w:commentRangeStart w:id="17"/>
      <w:r>
        <w:rPr>
          <w:rFonts w:ascii="Times New Roman" w:hAnsi="Times New Roman"/>
        </w:rPr>
        <w:t>m</w:t>
      </w:r>
      <w:ins w:id="18" w:author="travnicek" w:date="2023-05-15T08:34:00Z">
        <w:r w:rsidR="00BC585C">
          <w:rPr>
            <w:rFonts w:ascii="Times New Roman" w:hAnsi="Times New Roman"/>
          </w:rPr>
          <w:t>n</w:t>
        </w:r>
      </w:ins>
      <w:r>
        <w:rPr>
          <w:rFonts w:ascii="Times New Roman" w:hAnsi="Times New Roman"/>
        </w:rPr>
        <w:t>ě</w:t>
      </w:r>
      <w:commentRangeEnd w:id="17"/>
      <w:r w:rsidR="00BC585C">
        <w:rPr>
          <w:rStyle w:val="Odkaznakoment"/>
        </w:rPr>
        <w:commentReference w:id="17"/>
      </w:r>
      <w:r>
        <w:rPr>
          <w:rFonts w:ascii="Times New Roman" w:hAnsi="Times New Roman"/>
        </w:rPr>
        <w:t xml:space="preserve"> a mé sestře </w:t>
      </w:r>
      <w:r w:rsidR="00D47DF7">
        <w:rPr>
          <w:rFonts w:ascii="Times New Roman" w:hAnsi="Times New Roman"/>
        </w:rPr>
        <w:t>čítával</w:t>
      </w:r>
      <w:r>
        <w:rPr>
          <w:rFonts w:ascii="Times New Roman" w:hAnsi="Times New Roman"/>
        </w:rPr>
        <w:t xml:space="preserve"> před spaním z „velké červené knihy“. Nyní už vím, že se jednalo o Slovanské pohádky Karla Jaromíra Erbena. Máma nám nikdy nečetla, ale často jsme před spaním vyprávěly vlastní vymyšlené příběhy, rozvíjely jsme fantazii. </w:t>
      </w:r>
    </w:p>
    <w:p w14:paraId="061EF9C5" w14:textId="4787295C" w:rsidR="00E8407E" w:rsidRDefault="00E8407E" w:rsidP="00E8407E">
      <w:pPr>
        <w:spacing w:line="360" w:lineRule="auto"/>
        <w:ind w:firstLine="720"/>
        <w:jc w:val="both"/>
        <w:rPr>
          <w:rFonts w:ascii="Times New Roman" w:hAnsi="Times New Roman"/>
        </w:rPr>
      </w:pPr>
      <w:r>
        <w:rPr>
          <w:rFonts w:ascii="Times New Roman" w:hAnsi="Times New Roman"/>
        </w:rPr>
        <w:t xml:space="preserve">Myslím si, že jsem si čtení mých rodičů začala všímat až po jejich rozvodu. Máma začala číst velké množství </w:t>
      </w:r>
      <w:r w:rsidR="00042B2A">
        <w:rPr>
          <w:rFonts w:ascii="Times New Roman" w:hAnsi="Times New Roman"/>
        </w:rPr>
        <w:t xml:space="preserve">romantických a následně </w:t>
      </w:r>
      <w:commentRangeStart w:id="19"/>
      <w:r>
        <w:rPr>
          <w:rFonts w:ascii="Times New Roman" w:hAnsi="Times New Roman"/>
        </w:rPr>
        <w:t>sebe rozvojových knih</w:t>
      </w:r>
      <w:commentRangeEnd w:id="19"/>
      <w:r w:rsidR="00BC585C">
        <w:rPr>
          <w:rStyle w:val="Odkaznakoment"/>
        </w:rPr>
        <w:commentReference w:id="19"/>
      </w:r>
      <w:r>
        <w:rPr>
          <w:rFonts w:ascii="Times New Roman" w:hAnsi="Times New Roman"/>
        </w:rPr>
        <w:t xml:space="preserve">, táta se vrátil k detektivkám, velice rád měl hlavě knihy Agathy </w:t>
      </w:r>
      <w:proofErr w:type="spellStart"/>
      <w:r>
        <w:rPr>
          <w:rFonts w:ascii="Times New Roman" w:hAnsi="Times New Roman"/>
        </w:rPr>
        <w:t>Christie</w:t>
      </w:r>
      <w:proofErr w:type="spellEnd"/>
      <w:r>
        <w:rPr>
          <w:rFonts w:ascii="Times New Roman" w:hAnsi="Times New Roman"/>
        </w:rPr>
        <w:t xml:space="preserve"> s postavou </w:t>
      </w:r>
      <w:proofErr w:type="spellStart"/>
      <w:r>
        <w:rPr>
          <w:rFonts w:ascii="Times New Roman" w:hAnsi="Times New Roman"/>
        </w:rPr>
        <w:t>Hercule</w:t>
      </w:r>
      <w:proofErr w:type="spellEnd"/>
      <w:r>
        <w:rPr>
          <w:rFonts w:ascii="Times New Roman" w:hAnsi="Times New Roman"/>
        </w:rPr>
        <w:t xml:space="preserve"> </w:t>
      </w:r>
      <w:proofErr w:type="spellStart"/>
      <w:r>
        <w:rPr>
          <w:rFonts w:ascii="Times New Roman" w:hAnsi="Times New Roman"/>
        </w:rPr>
        <w:t>Poirota</w:t>
      </w:r>
      <w:proofErr w:type="spellEnd"/>
      <w:r>
        <w:rPr>
          <w:rFonts w:ascii="Times New Roman" w:hAnsi="Times New Roman"/>
        </w:rPr>
        <w:t xml:space="preserve">. Z mého pohledu jsem lásku k detektivkám získala od něj, i když vlastně </w:t>
      </w:r>
      <w:commentRangeStart w:id="20"/>
      <w:r>
        <w:rPr>
          <w:rFonts w:ascii="Times New Roman" w:hAnsi="Times New Roman"/>
        </w:rPr>
        <w:t>ne napřímo</w:t>
      </w:r>
      <w:commentRangeEnd w:id="20"/>
      <w:r w:rsidR="00BC585C">
        <w:rPr>
          <w:rStyle w:val="Odkaznakoment"/>
        </w:rPr>
        <w:commentReference w:id="20"/>
      </w:r>
      <w:r>
        <w:rPr>
          <w:rFonts w:ascii="Times New Roman" w:hAnsi="Times New Roman"/>
        </w:rPr>
        <w:t xml:space="preserve">. </w:t>
      </w:r>
    </w:p>
    <w:p w14:paraId="12ABAC73" w14:textId="77777777" w:rsidR="004F4185" w:rsidRDefault="004F4185" w:rsidP="00E8407E">
      <w:pPr>
        <w:spacing w:line="360" w:lineRule="auto"/>
        <w:ind w:firstLine="720"/>
        <w:jc w:val="both"/>
        <w:rPr>
          <w:rFonts w:ascii="Times New Roman" w:hAnsi="Times New Roman"/>
        </w:rPr>
      </w:pPr>
    </w:p>
    <w:p w14:paraId="246C894D" w14:textId="77777777" w:rsidR="004F4185" w:rsidRDefault="004F4185" w:rsidP="00E8407E">
      <w:pPr>
        <w:spacing w:line="360" w:lineRule="auto"/>
        <w:ind w:firstLine="720"/>
        <w:jc w:val="both"/>
        <w:rPr>
          <w:rFonts w:ascii="Times New Roman" w:hAnsi="Times New Roman"/>
        </w:rPr>
      </w:pPr>
    </w:p>
    <w:p w14:paraId="1FBC7B3E" w14:textId="77777777" w:rsidR="004F4185" w:rsidRDefault="004F4185" w:rsidP="00E8407E">
      <w:pPr>
        <w:spacing w:line="360" w:lineRule="auto"/>
        <w:ind w:firstLine="720"/>
        <w:jc w:val="both"/>
        <w:rPr>
          <w:rFonts w:ascii="Times New Roman" w:hAnsi="Times New Roman"/>
        </w:rPr>
      </w:pPr>
    </w:p>
    <w:p w14:paraId="46FF1890" w14:textId="77777777" w:rsidR="004F4185" w:rsidRDefault="004F4185" w:rsidP="00E8407E">
      <w:pPr>
        <w:spacing w:line="360" w:lineRule="auto"/>
        <w:ind w:firstLine="720"/>
        <w:jc w:val="both"/>
        <w:rPr>
          <w:rFonts w:ascii="Times New Roman" w:hAnsi="Times New Roman"/>
        </w:rPr>
      </w:pPr>
    </w:p>
    <w:p w14:paraId="277F354E" w14:textId="77777777" w:rsidR="004F4185" w:rsidRDefault="004F4185" w:rsidP="00E8407E">
      <w:pPr>
        <w:spacing w:line="360" w:lineRule="auto"/>
        <w:ind w:firstLine="720"/>
        <w:jc w:val="both"/>
        <w:rPr>
          <w:rFonts w:ascii="Times New Roman" w:hAnsi="Times New Roman"/>
        </w:rPr>
      </w:pPr>
    </w:p>
    <w:p w14:paraId="669DC17C" w14:textId="77777777" w:rsidR="004F4185" w:rsidRDefault="004F4185" w:rsidP="00E8407E">
      <w:pPr>
        <w:spacing w:line="360" w:lineRule="auto"/>
        <w:ind w:firstLine="720"/>
        <w:jc w:val="both"/>
        <w:rPr>
          <w:rFonts w:ascii="Times New Roman" w:hAnsi="Times New Roman"/>
        </w:rPr>
      </w:pPr>
    </w:p>
    <w:p w14:paraId="2E4C8B17" w14:textId="77777777" w:rsidR="004F4185" w:rsidRDefault="004F4185" w:rsidP="00E8407E">
      <w:pPr>
        <w:spacing w:line="360" w:lineRule="auto"/>
        <w:ind w:firstLine="720"/>
        <w:jc w:val="both"/>
        <w:rPr>
          <w:rFonts w:ascii="Times New Roman" w:hAnsi="Times New Roman"/>
        </w:rPr>
      </w:pPr>
    </w:p>
    <w:p w14:paraId="6E175F30" w14:textId="77777777" w:rsidR="004F4185" w:rsidRDefault="004F4185" w:rsidP="00E8407E">
      <w:pPr>
        <w:spacing w:line="360" w:lineRule="auto"/>
        <w:ind w:firstLine="720"/>
        <w:jc w:val="both"/>
        <w:rPr>
          <w:rFonts w:ascii="Times New Roman" w:hAnsi="Times New Roman"/>
        </w:rPr>
      </w:pPr>
    </w:p>
    <w:p w14:paraId="2B0A155A" w14:textId="77777777" w:rsidR="004F4185" w:rsidRDefault="004F4185" w:rsidP="00E8407E">
      <w:pPr>
        <w:spacing w:line="360" w:lineRule="auto"/>
        <w:ind w:firstLine="720"/>
        <w:jc w:val="both"/>
        <w:rPr>
          <w:rFonts w:ascii="Times New Roman" w:hAnsi="Times New Roman"/>
        </w:rPr>
      </w:pPr>
    </w:p>
    <w:p w14:paraId="5E3DDEF4" w14:textId="77777777" w:rsidR="004F4185" w:rsidRDefault="004F4185" w:rsidP="00E8407E">
      <w:pPr>
        <w:spacing w:line="360" w:lineRule="auto"/>
        <w:ind w:firstLine="720"/>
        <w:jc w:val="both"/>
        <w:rPr>
          <w:rFonts w:ascii="Times New Roman" w:hAnsi="Times New Roman"/>
        </w:rPr>
      </w:pPr>
    </w:p>
    <w:p w14:paraId="7F13AC7D" w14:textId="77777777" w:rsidR="004F4185" w:rsidRDefault="004F4185" w:rsidP="00E8407E">
      <w:pPr>
        <w:spacing w:line="360" w:lineRule="auto"/>
        <w:ind w:firstLine="720"/>
        <w:jc w:val="both"/>
        <w:rPr>
          <w:rFonts w:ascii="Times New Roman" w:hAnsi="Times New Roman"/>
        </w:rPr>
      </w:pPr>
    </w:p>
    <w:p w14:paraId="48C8ABD4" w14:textId="5DCCFA34" w:rsidR="00D47DF7" w:rsidRDefault="00D47DF7" w:rsidP="00D47DF7">
      <w:pPr>
        <w:pStyle w:val="Nadpis1"/>
        <w:rPr>
          <w:smallCaps/>
          <w:sz w:val="40"/>
        </w:rPr>
      </w:pPr>
      <w:bookmarkStart w:id="21" w:name="_Toc134377886"/>
      <w:r>
        <w:rPr>
          <w:smallCaps/>
          <w:sz w:val="40"/>
        </w:rPr>
        <w:t>Mládí</w:t>
      </w:r>
      <w:bookmarkEnd w:id="21"/>
    </w:p>
    <w:p w14:paraId="032C4DFB" w14:textId="34DF20FD" w:rsidR="00D47DF7" w:rsidRDefault="00D47DF7" w:rsidP="00D47DF7">
      <w:pPr>
        <w:spacing w:line="360" w:lineRule="auto"/>
        <w:ind w:firstLine="720"/>
        <w:jc w:val="both"/>
        <w:rPr>
          <w:rFonts w:ascii="Times New Roman" w:hAnsi="Times New Roman"/>
        </w:rPr>
      </w:pPr>
      <w:r>
        <w:rPr>
          <w:rFonts w:ascii="Times New Roman" w:hAnsi="Times New Roman"/>
        </w:rPr>
        <w:t xml:space="preserve">Moje mládí doprovázela kniha až v pozdějším věku. Pamatuji si, že mi bylo na prvním stupni základní školy nařízeno více číst, protože mi to nešlo. Ze začátku jsem tedy četla pravidelně s mámou nahlas, což pro mě bylo těžké. Postupně jsem zjistila, že když čtu jen pro sebe, jde mi to lépe. Také jsme na prvním stupni povinně museli zpracovávat čtenářský deník. Často jsem využívala možnosti jít do knihovny v rámci odpolední družiny. Tuto knihovnu dodnes vede moje teta z tátovy strany. </w:t>
      </w:r>
    </w:p>
    <w:p w14:paraId="48E2EC99" w14:textId="29DFE6B0" w:rsidR="00D47DF7" w:rsidRDefault="00D47DF7" w:rsidP="00D47DF7">
      <w:pPr>
        <w:spacing w:line="360" w:lineRule="auto"/>
        <w:ind w:firstLine="720"/>
        <w:jc w:val="both"/>
        <w:rPr>
          <w:rFonts w:ascii="Times New Roman" w:hAnsi="Times New Roman"/>
        </w:rPr>
      </w:pPr>
      <w:r>
        <w:rPr>
          <w:rFonts w:ascii="Times New Roman" w:hAnsi="Times New Roman"/>
        </w:rPr>
        <w:t xml:space="preserve">Na druhém stupni základní školy jsem četla velmi málo. Myslím si, že to ale bylo chybějící literaturou v hodinách </w:t>
      </w:r>
      <w:commentRangeStart w:id="22"/>
      <w:ins w:id="23" w:author="travnicek" w:date="2023-05-15T08:36:00Z">
        <w:r w:rsidR="00BC585C">
          <w:rPr>
            <w:rFonts w:ascii="Times New Roman" w:hAnsi="Times New Roman"/>
          </w:rPr>
          <w:t>č</w:t>
        </w:r>
      </w:ins>
      <w:del w:id="24" w:author="travnicek" w:date="2023-05-15T08:36:00Z">
        <w:r w:rsidDel="00BC585C">
          <w:rPr>
            <w:rFonts w:ascii="Times New Roman" w:hAnsi="Times New Roman"/>
          </w:rPr>
          <w:delText>Č</w:delText>
        </w:r>
      </w:del>
      <w:r>
        <w:rPr>
          <w:rFonts w:ascii="Times New Roman" w:hAnsi="Times New Roman"/>
        </w:rPr>
        <w:t>eského</w:t>
      </w:r>
      <w:commentRangeEnd w:id="22"/>
      <w:r w:rsidR="00BC585C">
        <w:rPr>
          <w:rStyle w:val="Odkaznakoment"/>
        </w:rPr>
        <w:commentReference w:id="22"/>
      </w:r>
      <w:r>
        <w:rPr>
          <w:rFonts w:ascii="Times New Roman" w:hAnsi="Times New Roman"/>
        </w:rPr>
        <w:t xml:space="preserve"> jazyka. Bohužel se vyučující zaměřovala pouze na mluvnici. Jedinou knihou, kterou jsme probírali v rámci </w:t>
      </w:r>
      <w:commentRangeStart w:id="25"/>
      <w:r>
        <w:rPr>
          <w:rFonts w:ascii="Times New Roman" w:hAnsi="Times New Roman"/>
        </w:rPr>
        <w:t>literatury</w:t>
      </w:r>
      <w:commentRangeEnd w:id="25"/>
      <w:r w:rsidR="00BC585C">
        <w:rPr>
          <w:rStyle w:val="Odkaznakoment"/>
        </w:rPr>
        <w:commentReference w:id="25"/>
      </w:r>
      <w:ins w:id="27" w:author="travnicek" w:date="2023-05-15T08:37:00Z">
        <w:r w:rsidR="00BC585C">
          <w:rPr>
            <w:rFonts w:ascii="Times New Roman" w:hAnsi="Times New Roman"/>
          </w:rPr>
          <w:t>,</w:t>
        </w:r>
      </w:ins>
      <w:r>
        <w:rPr>
          <w:rFonts w:ascii="Times New Roman" w:hAnsi="Times New Roman"/>
        </w:rPr>
        <w:t xml:space="preserve"> byl Máj od Karla Hynka Máchy. Z období dospívání si pamatuji, že jsem měla ráda fantasy série, jako jsou Smečka od Andrey </w:t>
      </w:r>
      <w:proofErr w:type="spellStart"/>
      <w:r>
        <w:rPr>
          <w:rFonts w:ascii="Times New Roman" w:hAnsi="Times New Roman"/>
        </w:rPr>
        <w:t>Cremerové</w:t>
      </w:r>
      <w:proofErr w:type="spellEnd"/>
      <w:r>
        <w:rPr>
          <w:rFonts w:ascii="Times New Roman" w:hAnsi="Times New Roman"/>
        </w:rPr>
        <w:t xml:space="preserve"> nebo Andělé od </w:t>
      </w:r>
      <w:proofErr w:type="spellStart"/>
      <w:proofErr w:type="gramStart"/>
      <w:r>
        <w:rPr>
          <w:rFonts w:ascii="Times New Roman" w:hAnsi="Times New Roman"/>
        </w:rPr>
        <w:t>Lauren</w:t>
      </w:r>
      <w:proofErr w:type="spellEnd"/>
      <w:proofErr w:type="gramEnd"/>
      <w:r>
        <w:rPr>
          <w:rFonts w:ascii="Times New Roman" w:hAnsi="Times New Roman"/>
        </w:rPr>
        <w:t xml:space="preserve"> </w:t>
      </w:r>
      <w:proofErr w:type="spellStart"/>
      <w:r>
        <w:rPr>
          <w:rFonts w:ascii="Times New Roman" w:hAnsi="Times New Roman"/>
        </w:rPr>
        <w:t>Kateové</w:t>
      </w:r>
      <w:proofErr w:type="spellEnd"/>
      <w:r>
        <w:rPr>
          <w:rFonts w:ascii="Times New Roman" w:hAnsi="Times New Roman"/>
        </w:rPr>
        <w:t xml:space="preserve">. Mojí oblíbenou ale byla série Čarodějka šestého měsíce autorky </w:t>
      </w:r>
      <w:proofErr w:type="spellStart"/>
      <w:r>
        <w:rPr>
          <w:rFonts w:ascii="Times New Roman" w:hAnsi="Times New Roman"/>
        </w:rPr>
        <w:t>Moony</w:t>
      </w:r>
      <w:proofErr w:type="spellEnd"/>
      <w:r>
        <w:rPr>
          <w:rFonts w:ascii="Times New Roman" w:hAnsi="Times New Roman"/>
        </w:rPr>
        <w:t xml:space="preserve"> </w:t>
      </w:r>
      <w:proofErr w:type="spellStart"/>
      <w:r>
        <w:rPr>
          <w:rFonts w:ascii="Times New Roman" w:hAnsi="Times New Roman"/>
        </w:rPr>
        <w:t>Wichterové</w:t>
      </w:r>
      <w:proofErr w:type="spellEnd"/>
      <w:r>
        <w:rPr>
          <w:rFonts w:ascii="Times New Roman" w:hAnsi="Times New Roman"/>
        </w:rPr>
        <w:t>. Také si vzpomínám, že jsme četli se spolužačkami Poselství jednorožců o</w:t>
      </w:r>
      <w:r w:rsidR="009A6771">
        <w:rPr>
          <w:rFonts w:ascii="Times New Roman" w:hAnsi="Times New Roman"/>
        </w:rPr>
        <w:t>d české autorky Michaely Burdové, které se mi velice líbilo.</w:t>
      </w:r>
    </w:p>
    <w:p w14:paraId="706827C9" w14:textId="1A6AE526" w:rsidR="009A6771" w:rsidRDefault="009A6771" w:rsidP="00D47DF7">
      <w:pPr>
        <w:spacing w:line="360" w:lineRule="auto"/>
        <w:ind w:firstLine="720"/>
        <w:jc w:val="both"/>
        <w:rPr>
          <w:rFonts w:ascii="Times New Roman" w:hAnsi="Times New Roman"/>
        </w:rPr>
      </w:pPr>
      <w:r>
        <w:rPr>
          <w:rFonts w:ascii="Times New Roman" w:hAnsi="Times New Roman"/>
        </w:rPr>
        <w:t xml:space="preserve">Láska ke čtení u mě vznikla v průběhu střední školy. Studovala jsem Předškolní a mimoškolní pedagogiku, což pro mě nebyl nejvhodnější obor. V rámci hodin Českého jazyka a literatury jsme měli povinnou četbu a mě se čtení velmi zalíbilo. Mým nejoblíbenějším autorem z povinné literatury je jednoznačně Karel Čapek, konkrétně jeho díla </w:t>
      </w:r>
      <w:proofErr w:type="gramStart"/>
      <w:r>
        <w:rPr>
          <w:rFonts w:ascii="Times New Roman" w:hAnsi="Times New Roman"/>
        </w:rPr>
        <w:t>R.U.R.</w:t>
      </w:r>
      <w:proofErr w:type="gramEnd"/>
      <w:r>
        <w:rPr>
          <w:rFonts w:ascii="Times New Roman" w:hAnsi="Times New Roman"/>
        </w:rPr>
        <w:t xml:space="preserve"> a Matka. </w:t>
      </w:r>
      <w:proofErr w:type="gramStart"/>
      <w:r>
        <w:rPr>
          <w:rFonts w:ascii="Times New Roman" w:hAnsi="Times New Roman"/>
        </w:rPr>
        <w:t>Vyhoďme</w:t>
      </w:r>
      <w:proofErr w:type="gramEnd"/>
      <w:r>
        <w:rPr>
          <w:rFonts w:ascii="Times New Roman" w:hAnsi="Times New Roman"/>
        </w:rPr>
        <w:t xml:space="preserve"> ho z kola ven </w:t>
      </w:r>
      <w:proofErr w:type="spellStart"/>
      <w:r>
        <w:rPr>
          <w:rFonts w:ascii="Times New Roman" w:hAnsi="Times New Roman"/>
        </w:rPr>
        <w:t>Kena</w:t>
      </w:r>
      <w:proofErr w:type="spellEnd"/>
      <w:r>
        <w:rPr>
          <w:rFonts w:ascii="Times New Roman" w:hAnsi="Times New Roman"/>
        </w:rPr>
        <w:t xml:space="preserve"> </w:t>
      </w:r>
      <w:proofErr w:type="spellStart"/>
      <w:r>
        <w:rPr>
          <w:rFonts w:ascii="Times New Roman" w:hAnsi="Times New Roman"/>
        </w:rPr>
        <w:t>Keseyho</w:t>
      </w:r>
      <w:proofErr w:type="spellEnd"/>
      <w:r>
        <w:rPr>
          <w:rFonts w:ascii="Times New Roman" w:hAnsi="Times New Roman"/>
        </w:rPr>
        <w:t xml:space="preserve"> se v tu dobu </w:t>
      </w:r>
      <w:proofErr w:type="gramStart"/>
      <w:r>
        <w:rPr>
          <w:rFonts w:ascii="Times New Roman" w:hAnsi="Times New Roman"/>
        </w:rPr>
        <w:t>stalo</w:t>
      </w:r>
      <w:proofErr w:type="gramEnd"/>
      <w:r>
        <w:rPr>
          <w:rFonts w:ascii="Times New Roman" w:hAnsi="Times New Roman"/>
        </w:rPr>
        <w:t xml:space="preserve"> mojí nejoblíbenější knihou. </w:t>
      </w:r>
      <w:r w:rsidR="00DA3BBF">
        <w:rPr>
          <w:rFonts w:ascii="Times New Roman" w:hAnsi="Times New Roman"/>
        </w:rPr>
        <w:t xml:space="preserve">Zároveň jsem také často četla dětem na povinných praxích ve školkách a družinách, což vedlo k vylepšení mé dovednosti čtení nahlas. </w:t>
      </w:r>
      <w:r w:rsidR="00FD397B">
        <w:rPr>
          <w:rFonts w:ascii="Times New Roman" w:hAnsi="Times New Roman"/>
        </w:rPr>
        <w:t xml:space="preserve">Také jsem se zde setkala s jednou důležitou vyučující, paní Martu </w:t>
      </w:r>
      <w:proofErr w:type="spellStart"/>
      <w:r w:rsidR="00FD397B">
        <w:rPr>
          <w:rFonts w:ascii="Times New Roman" w:hAnsi="Times New Roman"/>
        </w:rPr>
        <w:t>Žaliovou</w:t>
      </w:r>
      <w:proofErr w:type="spellEnd"/>
      <w:r w:rsidR="00FD397B">
        <w:rPr>
          <w:rFonts w:ascii="Times New Roman" w:hAnsi="Times New Roman"/>
        </w:rPr>
        <w:t>, která se mě snažila rozvíjet a v jejich hodinách jsem vždy cítila velkou čtenářskou podporu.</w:t>
      </w:r>
    </w:p>
    <w:p w14:paraId="11CB9C9A" w14:textId="68BA1E5E" w:rsidR="008530E6" w:rsidRDefault="008530E6" w:rsidP="00D47DF7">
      <w:pPr>
        <w:spacing w:line="360" w:lineRule="auto"/>
        <w:ind w:firstLine="720"/>
        <w:jc w:val="both"/>
        <w:rPr>
          <w:rFonts w:ascii="Times New Roman" w:hAnsi="Times New Roman"/>
        </w:rPr>
      </w:pPr>
      <w:r>
        <w:rPr>
          <w:rFonts w:ascii="Times New Roman" w:hAnsi="Times New Roman"/>
        </w:rPr>
        <w:t>V rámci střední školy jsem také často navštěvovala knihovnu, a to konkrétně Knihovnu Jiřího Mahena v Brně. Půjčovala jsem si zde knihy z povinné četby, ale i ty, které byly pro mě zajímavé. Pravděpodobně jsem do knihovny chodila z finančních důvodů, neměla jsem v době střední školy finance na nákup nových knih, alespoň ne v takovém množství, jaké jsem četla.</w:t>
      </w:r>
    </w:p>
    <w:p w14:paraId="20DEE498" w14:textId="06B25D9C" w:rsidR="009A6771" w:rsidRDefault="009A6771" w:rsidP="00D47DF7">
      <w:pPr>
        <w:spacing w:line="360" w:lineRule="auto"/>
        <w:ind w:firstLine="720"/>
        <w:jc w:val="both"/>
        <w:rPr>
          <w:rFonts w:ascii="Times New Roman" w:hAnsi="Times New Roman"/>
        </w:rPr>
      </w:pPr>
      <w:r>
        <w:rPr>
          <w:rFonts w:ascii="Times New Roman" w:hAnsi="Times New Roman"/>
        </w:rPr>
        <w:t>Myslím si, že někdy v průběhu střední školy jsme začali se sestrou číst „spolu“ – tedy došly jsme do věku, kdy se nám postupně zalíbily stejné žánry a začaly jsme fungovat na principu půjčování a doporučování. Sestra tehdy studovala na</w:t>
      </w:r>
      <w:r w:rsidR="00DA3BBF">
        <w:rPr>
          <w:rFonts w:ascii="Times New Roman" w:hAnsi="Times New Roman"/>
        </w:rPr>
        <w:t xml:space="preserve"> Západočeské</w:t>
      </w:r>
      <w:r>
        <w:rPr>
          <w:rFonts w:ascii="Times New Roman" w:hAnsi="Times New Roman"/>
        </w:rPr>
        <w:t xml:space="preserve"> univerzitě v Plzni, tedy společného času jsme nacházely pomálu. Myslím si však, že díky knihám jsme si dokázaly udržet tak skvělý vztah, jaký máme dnes. Tento náš zvyk se drží dodnes, bohužel však v menší míře, jelikož sestra Martina se nyní věnuje především svým dvěma synům a rozvíjí č</w:t>
      </w:r>
      <w:r w:rsidR="00AB2415">
        <w:rPr>
          <w:rFonts w:ascii="Times New Roman" w:hAnsi="Times New Roman"/>
        </w:rPr>
        <w:t>tenářství</w:t>
      </w:r>
      <w:r>
        <w:rPr>
          <w:rFonts w:ascii="Times New Roman" w:hAnsi="Times New Roman"/>
        </w:rPr>
        <w:t xml:space="preserve"> u nich.</w:t>
      </w:r>
    </w:p>
    <w:p w14:paraId="3BCE83ED" w14:textId="77777777" w:rsidR="004F4185" w:rsidRDefault="004F4185" w:rsidP="00D47DF7">
      <w:pPr>
        <w:spacing w:line="360" w:lineRule="auto"/>
        <w:ind w:firstLine="720"/>
        <w:jc w:val="both"/>
        <w:rPr>
          <w:rFonts w:ascii="Times New Roman" w:hAnsi="Times New Roman"/>
        </w:rPr>
      </w:pPr>
    </w:p>
    <w:p w14:paraId="03591E1D" w14:textId="2E51D748" w:rsidR="009A6771" w:rsidRDefault="009A6771" w:rsidP="009A6771">
      <w:pPr>
        <w:pStyle w:val="Nadpis1"/>
        <w:rPr>
          <w:smallCaps/>
          <w:sz w:val="40"/>
          <w:szCs w:val="40"/>
        </w:rPr>
      </w:pPr>
      <w:bookmarkStart w:id="28" w:name="_Toc134377887"/>
      <w:r>
        <w:rPr>
          <w:smallCaps/>
          <w:sz w:val="40"/>
          <w:szCs w:val="40"/>
        </w:rPr>
        <w:lastRenderedPageBreak/>
        <w:t>Dospělost</w:t>
      </w:r>
      <w:bookmarkEnd w:id="28"/>
    </w:p>
    <w:p w14:paraId="33946DDC" w14:textId="4BE65A05" w:rsidR="00FD397B" w:rsidRDefault="009A6771" w:rsidP="00FD397B">
      <w:pPr>
        <w:spacing w:line="360" w:lineRule="auto"/>
        <w:ind w:firstLine="720"/>
        <w:jc w:val="both"/>
        <w:rPr>
          <w:rFonts w:ascii="Times New Roman" w:hAnsi="Times New Roman"/>
        </w:rPr>
      </w:pPr>
      <w:r>
        <w:rPr>
          <w:rFonts w:ascii="Times New Roman" w:hAnsi="Times New Roman"/>
        </w:rPr>
        <w:t>V</w:t>
      </w:r>
      <w:r w:rsidR="00AB2415">
        <w:rPr>
          <w:rFonts w:ascii="Times New Roman" w:hAnsi="Times New Roman"/>
        </w:rPr>
        <w:t xml:space="preserve"> dospělosti cítím největší vztah ke knihám za celý svůj život. Bohužel si všímám, že v mém okolí nemám mnoho čtenářů a chybí mi „knižní kontakt“. Můj partner </w:t>
      </w:r>
      <w:r w:rsidR="00FD397B">
        <w:rPr>
          <w:rFonts w:ascii="Times New Roman" w:hAnsi="Times New Roman"/>
        </w:rPr>
        <w:t xml:space="preserve">Ondřej </w:t>
      </w:r>
      <w:r w:rsidR="00AB2415">
        <w:rPr>
          <w:rFonts w:ascii="Times New Roman" w:hAnsi="Times New Roman"/>
        </w:rPr>
        <w:t>je</w:t>
      </w:r>
      <w:r w:rsidR="00FD397B">
        <w:rPr>
          <w:rFonts w:ascii="Times New Roman" w:hAnsi="Times New Roman"/>
        </w:rPr>
        <w:t xml:space="preserve"> v podstatě</w:t>
      </w:r>
      <w:r w:rsidR="00AB2415">
        <w:rPr>
          <w:rFonts w:ascii="Times New Roman" w:hAnsi="Times New Roman"/>
        </w:rPr>
        <w:t xml:space="preserve"> </w:t>
      </w:r>
      <w:proofErr w:type="spellStart"/>
      <w:r w:rsidR="00AB2415">
        <w:rPr>
          <w:rFonts w:ascii="Times New Roman" w:hAnsi="Times New Roman"/>
        </w:rPr>
        <w:t>nečtenář</w:t>
      </w:r>
      <w:proofErr w:type="spellEnd"/>
      <w:r w:rsidR="00AB2415">
        <w:rPr>
          <w:rFonts w:ascii="Times New Roman" w:hAnsi="Times New Roman"/>
        </w:rPr>
        <w:t xml:space="preserve">, za svůj život toho mnoho nepřečetl. Za ty 3 roky, co jsme spolu ve vztahu, přečetl jedinou knihu, a to Boss </w:t>
      </w:r>
      <w:proofErr w:type="spellStart"/>
      <w:r w:rsidR="00AB2415">
        <w:rPr>
          <w:rFonts w:ascii="Times New Roman" w:hAnsi="Times New Roman"/>
        </w:rPr>
        <w:t>Babiš</w:t>
      </w:r>
      <w:proofErr w:type="spellEnd"/>
      <w:r w:rsidR="00AB2415">
        <w:rPr>
          <w:rFonts w:ascii="Times New Roman" w:hAnsi="Times New Roman"/>
        </w:rPr>
        <w:t xml:space="preserve"> od investigativního novináře Jaroslava Kmenty. </w:t>
      </w:r>
    </w:p>
    <w:p w14:paraId="33A94864" w14:textId="1EE485FC" w:rsidR="00AB2415" w:rsidRDefault="00AB2415" w:rsidP="00AB2415">
      <w:pPr>
        <w:spacing w:line="360" w:lineRule="auto"/>
        <w:ind w:firstLine="720"/>
        <w:jc w:val="both"/>
        <w:rPr>
          <w:rFonts w:ascii="Times New Roman" w:hAnsi="Times New Roman"/>
        </w:rPr>
      </w:pPr>
      <w:r>
        <w:rPr>
          <w:rFonts w:ascii="Times New Roman" w:hAnsi="Times New Roman"/>
        </w:rPr>
        <w:t xml:space="preserve">Aktuálně pracuji na pozici interního obchodníka v IT firmě. Je to pozice, která se čtením moc společného nemá, pokud nepočítáme zadávací dokumentace k veřejným zakázkám. </w:t>
      </w:r>
      <w:r w:rsidR="00DA3BBF">
        <w:rPr>
          <w:rFonts w:ascii="Times New Roman" w:hAnsi="Times New Roman"/>
        </w:rPr>
        <w:t>Na této pozici se však různě střídá množství mé práce, takže volné chvíle využívám ke čtení. Musím ale zmínit, že od nadřízeného mám velkou podporu v </w:t>
      </w:r>
      <w:proofErr w:type="spellStart"/>
      <w:r w:rsidR="00DA3BBF">
        <w:rPr>
          <w:rFonts w:ascii="Times New Roman" w:hAnsi="Times New Roman"/>
        </w:rPr>
        <w:t>seberozvoji</w:t>
      </w:r>
      <w:proofErr w:type="spellEnd"/>
      <w:r w:rsidR="00DA3BBF">
        <w:rPr>
          <w:rFonts w:ascii="Times New Roman" w:hAnsi="Times New Roman"/>
        </w:rPr>
        <w:t xml:space="preserve"> a rozvoji svých zálib a dovedností, takže mé čtení v práci není problémem. Zároveň při zaměstnání studuji kombinovaně obor Informační studia a knihovnictví na Filozofické fakultě Masarykovy univerzity, a to s cílem pokračovat na magisterský obor Ediční a nakladatelská praxe na Univerzitě Palackého v Olomouci. </w:t>
      </w:r>
    </w:p>
    <w:p w14:paraId="30C67085" w14:textId="602BC0D1" w:rsidR="00DA3BBF" w:rsidRDefault="00DA3BBF" w:rsidP="00AB2415">
      <w:pPr>
        <w:spacing w:line="360" w:lineRule="auto"/>
        <w:ind w:firstLine="720"/>
        <w:jc w:val="both"/>
        <w:rPr>
          <w:rFonts w:ascii="Times New Roman" w:hAnsi="Times New Roman"/>
        </w:rPr>
      </w:pPr>
      <w:r>
        <w:rPr>
          <w:rFonts w:ascii="Times New Roman" w:hAnsi="Times New Roman"/>
        </w:rPr>
        <w:t xml:space="preserve">Většina mého čtení se v dnešní době odehrává v MHD, při cestách do práce a z práce. Ve volném čase si většinou nečtu, většinou převládají jiné aktivity – sport, starost o domácnost, vaření, odpočinek, úkoly do školy. Stále jsem také zastáncem tištěných knih, jelikož celý svůj pracovní den trávím za monitorem a nechci v tom pokračovat i doma. Přesto se najdou chvíle, kdy se na internetu objeví nějaký zajímavý </w:t>
      </w:r>
      <w:proofErr w:type="gramStart"/>
      <w:r>
        <w:rPr>
          <w:rFonts w:ascii="Times New Roman" w:hAnsi="Times New Roman"/>
        </w:rPr>
        <w:t>článek a já</w:t>
      </w:r>
      <w:proofErr w:type="gramEnd"/>
      <w:r>
        <w:rPr>
          <w:rFonts w:ascii="Times New Roman" w:hAnsi="Times New Roman"/>
        </w:rPr>
        <w:t xml:space="preserve"> za monitorem zůstanu, ať už je to počítač, tablet nebo mobilní telefon. </w:t>
      </w:r>
    </w:p>
    <w:p w14:paraId="1B74848E" w14:textId="18E608CF" w:rsidR="00DA3BBF" w:rsidRDefault="008530E6" w:rsidP="00AB2415">
      <w:pPr>
        <w:spacing w:line="360" w:lineRule="auto"/>
        <w:ind w:firstLine="720"/>
        <w:jc w:val="both"/>
        <w:rPr>
          <w:rFonts w:ascii="Times New Roman" w:hAnsi="Times New Roman"/>
        </w:rPr>
      </w:pPr>
      <w:r>
        <w:rPr>
          <w:rFonts w:ascii="Times New Roman" w:hAnsi="Times New Roman"/>
        </w:rPr>
        <w:t>Knihovny v mém životě již nemají tak velké místo, jako měly v průběhu střední školy. V podstatě knihovny využívám pouze v rámci studia, když potřebuji nějaký zdroj, který není dostupný v elektronické verzi. Knihy si kupuji, nejčastěji v knihkupectví Knihy Dobrovský. Do jiných knihkupectví chodím pouze z nouze, když v mém knihkupectví konkrétní knihu nemají. Zároveň své knihy třídím, zhruba tak jednou za půl roku. Vyřazené knihy předávám na charitu, případně je dávám do sdílené knihovny v práci v „</w:t>
      </w:r>
      <w:proofErr w:type="spellStart"/>
      <w:r>
        <w:rPr>
          <w:rFonts w:ascii="Times New Roman" w:hAnsi="Times New Roman"/>
        </w:rPr>
        <w:t>relax</w:t>
      </w:r>
      <w:proofErr w:type="spellEnd"/>
      <w:r>
        <w:rPr>
          <w:rFonts w:ascii="Times New Roman" w:hAnsi="Times New Roman"/>
        </w:rPr>
        <w:t xml:space="preserve"> </w:t>
      </w:r>
      <w:proofErr w:type="spellStart"/>
      <w:r>
        <w:rPr>
          <w:rFonts w:ascii="Times New Roman" w:hAnsi="Times New Roman"/>
        </w:rPr>
        <w:t>roomu</w:t>
      </w:r>
      <w:proofErr w:type="spellEnd"/>
      <w:r>
        <w:rPr>
          <w:rFonts w:ascii="Times New Roman" w:hAnsi="Times New Roman"/>
        </w:rPr>
        <w:t>“, kde si je může někdo další půjčit a přečíst.</w:t>
      </w:r>
    </w:p>
    <w:p w14:paraId="572DCF2D" w14:textId="77777777" w:rsidR="004F4185" w:rsidRDefault="004F4185" w:rsidP="00AB2415">
      <w:pPr>
        <w:spacing w:line="360" w:lineRule="auto"/>
        <w:ind w:firstLine="720"/>
        <w:jc w:val="both"/>
        <w:rPr>
          <w:rFonts w:ascii="Times New Roman" w:hAnsi="Times New Roman"/>
        </w:rPr>
      </w:pPr>
    </w:p>
    <w:p w14:paraId="0EB24BF1" w14:textId="77777777" w:rsidR="004F4185" w:rsidRDefault="004F4185" w:rsidP="00AB2415">
      <w:pPr>
        <w:spacing w:line="360" w:lineRule="auto"/>
        <w:ind w:firstLine="720"/>
        <w:jc w:val="both"/>
        <w:rPr>
          <w:rFonts w:ascii="Times New Roman" w:hAnsi="Times New Roman"/>
        </w:rPr>
      </w:pPr>
    </w:p>
    <w:p w14:paraId="3B30738E" w14:textId="77777777" w:rsidR="004F4185" w:rsidRDefault="004F4185" w:rsidP="00AB2415">
      <w:pPr>
        <w:spacing w:line="360" w:lineRule="auto"/>
        <w:ind w:firstLine="720"/>
        <w:jc w:val="both"/>
        <w:rPr>
          <w:rFonts w:ascii="Times New Roman" w:hAnsi="Times New Roman"/>
        </w:rPr>
      </w:pPr>
    </w:p>
    <w:p w14:paraId="672256FB" w14:textId="77777777" w:rsidR="004F4185" w:rsidRDefault="004F4185" w:rsidP="00AB2415">
      <w:pPr>
        <w:spacing w:line="360" w:lineRule="auto"/>
        <w:ind w:firstLine="720"/>
        <w:jc w:val="both"/>
        <w:rPr>
          <w:rFonts w:ascii="Times New Roman" w:hAnsi="Times New Roman"/>
        </w:rPr>
      </w:pPr>
    </w:p>
    <w:p w14:paraId="3285802F" w14:textId="77777777" w:rsidR="004F4185" w:rsidRDefault="004F4185" w:rsidP="00AB2415">
      <w:pPr>
        <w:spacing w:line="360" w:lineRule="auto"/>
        <w:ind w:firstLine="720"/>
        <w:jc w:val="both"/>
        <w:rPr>
          <w:rFonts w:ascii="Times New Roman" w:hAnsi="Times New Roman"/>
        </w:rPr>
      </w:pPr>
    </w:p>
    <w:p w14:paraId="21B245D0" w14:textId="77777777" w:rsidR="004F4185" w:rsidRDefault="004F4185" w:rsidP="00AB2415">
      <w:pPr>
        <w:spacing w:line="360" w:lineRule="auto"/>
        <w:ind w:firstLine="720"/>
        <w:jc w:val="both"/>
        <w:rPr>
          <w:rFonts w:ascii="Times New Roman" w:hAnsi="Times New Roman"/>
        </w:rPr>
      </w:pPr>
    </w:p>
    <w:p w14:paraId="117F6EEA" w14:textId="77777777" w:rsidR="004F4185" w:rsidRDefault="004F4185" w:rsidP="00AB2415">
      <w:pPr>
        <w:spacing w:line="360" w:lineRule="auto"/>
        <w:ind w:firstLine="720"/>
        <w:jc w:val="both"/>
        <w:rPr>
          <w:rFonts w:ascii="Times New Roman" w:hAnsi="Times New Roman"/>
        </w:rPr>
      </w:pPr>
    </w:p>
    <w:p w14:paraId="4EDD0A07" w14:textId="0E137740" w:rsidR="008530E6" w:rsidRDefault="008530E6" w:rsidP="008530E6">
      <w:pPr>
        <w:pStyle w:val="Nadpis1"/>
        <w:rPr>
          <w:smallCaps/>
          <w:sz w:val="40"/>
          <w:szCs w:val="40"/>
        </w:rPr>
      </w:pPr>
      <w:bookmarkStart w:id="29" w:name="_Toc134377888"/>
      <w:r>
        <w:rPr>
          <w:smallCaps/>
          <w:sz w:val="40"/>
          <w:szCs w:val="40"/>
        </w:rPr>
        <w:lastRenderedPageBreak/>
        <w:t>Závěr</w:t>
      </w:r>
      <w:bookmarkEnd w:id="29"/>
    </w:p>
    <w:p w14:paraId="779F5414" w14:textId="77777777" w:rsidR="00DA357C" w:rsidRDefault="008530E6" w:rsidP="008530E6">
      <w:pPr>
        <w:spacing w:line="360" w:lineRule="auto"/>
        <w:ind w:firstLine="720"/>
        <w:jc w:val="both"/>
        <w:rPr>
          <w:rFonts w:ascii="Times New Roman" w:hAnsi="Times New Roman"/>
        </w:rPr>
      </w:pPr>
      <w:r>
        <w:rPr>
          <w:rFonts w:ascii="Times New Roman" w:hAnsi="Times New Roman"/>
        </w:rPr>
        <w:t xml:space="preserve">Mými nejoblíbenějšími autory jsou švédští autoři detektivek Samuel </w:t>
      </w:r>
      <w:proofErr w:type="spellStart"/>
      <w:r>
        <w:rPr>
          <w:rFonts w:ascii="Times New Roman" w:hAnsi="Times New Roman"/>
        </w:rPr>
        <w:t>Bj</w:t>
      </w:r>
      <w:r w:rsidRPr="008530E6">
        <w:rPr>
          <w:rFonts w:ascii="Times New Roman" w:hAnsi="Times New Roman"/>
        </w:rPr>
        <w:t>ø</w:t>
      </w:r>
      <w:r>
        <w:rPr>
          <w:rFonts w:ascii="Times New Roman" w:hAnsi="Times New Roman"/>
        </w:rPr>
        <w:t>rk</w:t>
      </w:r>
      <w:proofErr w:type="spellEnd"/>
      <w:r>
        <w:rPr>
          <w:rFonts w:ascii="Times New Roman" w:hAnsi="Times New Roman"/>
        </w:rPr>
        <w:t xml:space="preserve"> a Lars Kepler</w:t>
      </w:r>
      <w:r w:rsidR="00DA357C">
        <w:rPr>
          <w:rFonts w:ascii="Times New Roman" w:hAnsi="Times New Roman"/>
        </w:rPr>
        <w:t xml:space="preserve"> a také americký spisovatel thrillerů Dan Brown. Za svoji oblíbenou knihu nepovažuji jen jednu, ale celou sérii švédské krimi s detektivem </w:t>
      </w:r>
      <w:proofErr w:type="spellStart"/>
      <w:r w:rsidR="00DA357C">
        <w:rPr>
          <w:rFonts w:ascii="Times New Roman" w:hAnsi="Times New Roman"/>
        </w:rPr>
        <w:t>Joonou</w:t>
      </w:r>
      <w:proofErr w:type="spellEnd"/>
      <w:r w:rsidR="00DA357C">
        <w:rPr>
          <w:rFonts w:ascii="Times New Roman" w:hAnsi="Times New Roman"/>
        </w:rPr>
        <w:t xml:space="preserve"> </w:t>
      </w:r>
      <w:proofErr w:type="spellStart"/>
      <w:r w:rsidR="00DA357C">
        <w:rPr>
          <w:rFonts w:ascii="Times New Roman" w:hAnsi="Times New Roman"/>
        </w:rPr>
        <w:t>Linnou</w:t>
      </w:r>
      <w:proofErr w:type="spellEnd"/>
      <w:r w:rsidR="00DA357C">
        <w:rPr>
          <w:rFonts w:ascii="Times New Roman" w:hAnsi="Times New Roman"/>
        </w:rPr>
        <w:t xml:space="preserve"> od Larse Kepler, ze které nejlepší pro mě byla Písečný muž.</w:t>
      </w:r>
    </w:p>
    <w:p w14:paraId="432BC26B" w14:textId="77777777" w:rsidR="00DA357C" w:rsidRDefault="00DA357C" w:rsidP="008530E6">
      <w:pPr>
        <w:spacing w:line="360" w:lineRule="auto"/>
        <w:ind w:firstLine="720"/>
        <w:jc w:val="both"/>
        <w:rPr>
          <w:rFonts w:ascii="Times New Roman" w:hAnsi="Times New Roman"/>
        </w:rPr>
      </w:pPr>
      <w:r>
        <w:rPr>
          <w:rFonts w:ascii="Times New Roman" w:hAnsi="Times New Roman"/>
        </w:rPr>
        <w:t>Kniha, ke které se vracím, není zatím žádná. Ještě se mi v mém životě nestalo, že bych si nějakou knihu přečetla dvakrát. Myslím si, že je to tím, že mám ráda nové příběhy, ve kterých mohu hledat nová moudra. V životě se přece taky nevracíme nazpátek.</w:t>
      </w:r>
    </w:p>
    <w:p w14:paraId="7A661C33" w14:textId="77777777" w:rsidR="00DA357C" w:rsidRDefault="00DA357C" w:rsidP="008530E6">
      <w:pPr>
        <w:spacing w:line="360" w:lineRule="auto"/>
        <w:ind w:firstLine="720"/>
        <w:jc w:val="both"/>
        <w:rPr>
          <w:rFonts w:ascii="Times New Roman" w:hAnsi="Times New Roman"/>
        </w:rPr>
      </w:pPr>
      <w:r>
        <w:rPr>
          <w:rFonts w:ascii="Times New Roman" w:hAnsi="Times New Roman"/>
        </w:rPr>
        <w:t xml:space="preserve">Čtenářské zvyky a rituály mám pouze dva. Prvním je čtení v posteli ráno. Myslím si, že se tímto vymykám většině, která čte v posteli večer. Mám ráda ten pocit, kdy všechno ještě spí a já mám chvilku zlepšit si den hned na začátku nějakou hezkou knihou. Druhým rituálem je čtení cestopisů na cestách, tedy na dovolených. Za poslední tři roky jsem si zvykla brát si s sebou na dovolenou knihu od Ladislava </w:t>
      </w:r>
      <w:proofErr w:type="spellStart"/>
      <w:r>
        <w:rPr>
          <w:rFonts w:ascii="Times New Roman" w:hAnsi="Times New Roman"/>
        </w:rPr>
        <w:t>Zibury</w:t>
      </w:r>
      <w:proofErr w:type="spellEnd"/>
      <w:r>
        <w:rPr>
          <w:rFonts w:ascii="Times New Roman" w:hAnsi="Times New Roman"/>
        </w:rPr>
        <w:t>. Co naopak u čtenářů a jejich rituálů nesnáším, je ohýbání stránek místo záložky v knize. Za svůj život jsem již použila jako záložku kdeco, ale ohýbání stran je dle mého názoru ničení knihy.</w:t>
      </w:r>
    </w:p>
    <w:p w14:paraId="77A2F3C1" w14:textId="1E1AC122" w:rsidR="008530E6" w:rsidRPr="008530E6" w:rsidRDefault="00DA357C" w:rsidP="008530E6">
      <w:pPr>
        <w:spacing w:line="360" w:lineRule="auto"/>
        <w:ind w:firstLine="720"/>
        <w:jc w:val="both"/>
        <w:rPr>
          <w:rFonts w:ascii="Times New Roman" w:hAnsi="Times New Roman"/>
        </w:rPr>
      </w:pPr>
      <w:r>
        <w:rPr>
          <w:rFonts w:ascii="Times New Roman" w:hAnsi="Times New Roman"/>
        </w:rPr>
        <w:t xml:space="preserve">Jiná média mým kamarádem při čtení úplně nejsou. Za svůj život jsem poslechla pouze jednu audioknihu, a to Deset malých černoušků autorky Agathy </w:t>
      </w:r>
      <w:proofErr w:type="spellStart"/>
      <w:r>
        <w:rPr>
          <w:rFonts w:ascii="Times New Roman" w:hAnsi="Times New Roman"/>
        </w:rPr>
        <w:t>Christie</w:t>
      </w:r>
      <w:proofErr w:type="spellEnd"/>
      <w:r>
        <w:rPr>
          <w:rFonts w:ascii="Times New Roman" w:hAnsi="Times New Roman"/>
        </w:rPr>
        <w:t xml:space="preserve">. Na internetu většinou pro svoji vlastní potřebu nečtu, většinou pouze zhltám aktuální zprávy. Občas však čtu na internetu nějaké články do školy, které potřebuji k pochopení předmětu nebo k vypracování různých prací.  </w:t>
      </w:r>
    </w:p>
    <w:p w14:paraId="5B91432B" w14:textId="77777777" w:rsidR="009A6771" w:rsidRDefault="009A6771" w:rsidP="00D47DF7">
      <w:pPr>
        <w:spacing w:line="360" w:lineRule="auto"/>
        <w:ind w:firstLine="720"/>
        <w:jc w:val="both"/>
        <w:rPr>
          <w:rFonts w:ascii="Times New Roman" w:hAnsi="Times New Roman"/>
        </w:rPr>
      </w:pPr>
    </w:p>
    <w:p w14:paraId="2134A741" w14:textId="77777777" w:rsidR="00D47DF7" w:rsidRPr="00D47DF7" w:rsidRDefault="00D47DF7" w:rsidP="00D47DF7">
      <w:pPr>
        <w:spacing w:line="360" w:lineRule="auto"/>
        <w:ind w:firstLine="720"/>
        <w:jc w:val="both"/>
        <w:rPr>
          <w:rFonts w:ascii="Times New Roman" w:hAnsi="Times New Roman"/>
        </w:rPr>
      </w:pPr>
    </w:p>
    <w:p w14:paraId="3C8569B0" w14:textId="77777777" w:rsidR="00E8407E" w:rsidRPr="00E237CC" w:rsidRDefault="00E8407E" w:rsidP="00E8407E">
      <w:pPr>
        <w:spacing w:line="360" w:lineRule="auto"/>
        <w:ind w:firstLine="720"/>
        <w:jc w:val="both"/>
        <w:rPr>
          <w:rFonts w:ascii="Times New Roman" w:hAnsi="Times New Roman"/>
        </w:rPr>
      </w:pPr>
    </w:p>
    <w:sectPr w:rsidR="00E8407E" w:rsidRPr="00E237CC" w:rsidSect="00E237CC">
      <w:footerReference w:type="default" r:id="rId11"/>
      <w:pgSz w:w="11906" w:h="16838"/>
      <w:pgMar w:top="1417" w:right="1417" w:bottom="1417" w:left="1417" w:header="708" w:footer="708" w:gutter="0"/>
      <w:pgNumType w:start="1"/>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ravnicek" w:date="2023-05-15T08:32:00Z" w:initials="t">
    <w:p w14:paraId="6902DCA5" w14:textId="4313C1E0" w:rsidR="00BC585C" w:rsidRDefault="00BC585C">
      <w:pPr>
        <w:pStyle w:val="Textkomente"/>
      </w:pPr>
      <w:r>
        <w:rPr>
          <w:rStyle w:val="Odkaznakoment"/>
        </w:rPr>
        <w:annotationRef/>
      </w:r>
      <w:r>
        <w:t>není potřeba reflektovat strukturu</w:t>
      </w:r>
    </w:p>
  </w:comment>
  <w:comment w:id="2" w:author="travnicek" w:date="2023-05-15T08:32:00Z" w:initials="t">
    <w:p w14:paraId="6801842A" w14:textId="11C7C4F7" w:rsidR="00BC585C" w:rsidRDefault="00BC585C">
      <w:pPr>
        <w:pStyle w:val="Textkomente"/>
      </w:pPr>
      <w:r>
        <w:rPr>
          <w:rStyle w:val="Odkaznakoment"/>
        </w:rPr>
        <w:annotationRef/>
      </w:r>
      <w:r>
        <w:t>dtto</w:t>
      </w:r>
    </w:p>
  </w:comment>
  <w:comment w:id="17" w:author="travnicek" w:date="2023-05-15T08:34:00Z" w:initials="t">
    <w:p w14:paraId="37FB1547" w14:textId="4CB9EF6D" w:rsidR="00BC585C" w:rsidRDefault="00BC585C">
      <w:pPr>
        <w:pStyle w:val="Textkomente"/>
      </w:pPr>
      <w:r>
        <w:rPr>
          <w:rStyle w:val="Odkaznakoment"/>
        </w:rPr>
        <w:annotationRef/>
      </w:r>
      <w:r>
        <w:t>1. hrubá chyba</w:t>
      </w:r>
    </w:p>
  </w:comment>
  <w:comment w:id="19" w:author="travnicek" w:date="2023-05-15T08:35:00Z" w:initials="t">
    <w:p w14:paraId="14230AD5" w14:textId="3E7C7A91" w:rsidR="00BC585C" w:rsidRDefault="00BC585C">
      <w:pPr>
        <w:pStyle w:val="Textkomente"/>
      </w:pPr>
      <w:r>
        <w:rPr>
          <w:rStyle w:val="Odkaznakoment"/>
        </w:rPr>
        <w:annotationRef/>
      </w:r>
      <w:r>
        <w:t>nějak jinak</w:t>
      </w:r>
    </w:p>
  </w:comment>
  <w:comment w:id="20" w:author="travnicek" w:date="2023-05-15T08:35:00Z" w:initials="t">
    <w:p w14:paraId="4876DE7F" w14:textId="7C6CBC36" w:rsidR="00BC585C" w:rsidRDefault="00BC585C">
      <w:pPr>
        <w:pStyle w:val="Textkomente"/>
      </w:pPr>
      <w:r>
        <w:rPr>
          <w:rStyle w:val="Odkaznakoment"/>
        </w:rPr>
        <w:annotationRef/>
      </w:r>
      <w:r>
        <w:t>nějak jinak</w:t>
      </w:r>
    </w:p>
  </w:comment>
  <w:comment w:id="22" w:author="travnicek" w:date="2023-05-15T08:36:00Z" w:initials="t">
    <w:p w14:paraId="4D6B980E" w14:textId="74D9458D" w:rsidR="00BC585C" w:rsidRDefault="00BC585C">
      <w:pPr>
        <w:pStyle w:val="Textkomente"/>
      </w:pPr>
      <w:r>
        <w:rPr>
          <w:rStyle w:val="Odkaznakoment"/>
        </w:rPr>
        <w:annotationRef/>
      </w:r>
      <w:r>
        <w:t>2. hrubá chyba</w:t>
      </w:r>
    </w:p>
  </w:comment>
  <w:comment w:id="25" w:author="travnicek" w:date="2023-05-15T08:37:00Z" w:initials="t">
    <w:p w14:paraId="0DA1B220" w14:textId="42480FE3" w:rsidR="00BC585C" w:rsidRDefault="00BC585C">
      <w:pPr>
        <w:pStyle w:val="Textkomente"/>
      </w:pPr>
      <w:r>
        <w:rPr>
          <w:rStyle w:val="Odkaznakoment"/>
        </w:rPr>
        <w:annotationRef/>
      </w:r>
      <w:r>
        <w:t xml:space="preserve">3. </w:t>
      </w:r>
      <w:r>
        <w:t xml:space="preserve">hrubá </w:t>
      </w:r>
      <w:r>
        <w:t>chyba</w:t>
      </w:r>
      <w:bookmarkStart w:id="26" w:name="_GoBack"/>
      <w:bookmarkEnd w:id="2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C3267" w14:textId="77777777" w:rsidR="00E872C6" w:rsidRDefault="00E872C6">
      <w:pPr>
        <w:spacing w:after="0" w:line="240" w:lineRule="auto"/>
      </w:pPr>
      <w:r>
        <w:separator/>
      </w:r>
    </w:p>
  </w:endnote>
  <w:endnote w:type="continuationSeparator" w:id="0">
    <w:p w14:paraId="63B3B9B0" w14:textId="77777777" w:rsidR="00E872C6" w:rsidRDefault="00E8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428284"/>
      <w:docPartObj>
        <w:docPartGallery w:val="Page Numbers (Bottom of Page)"/>
        <w:docPartUnique/>
      </w:docPartObj>
    </w:sdtPr>
    <w:sdtEndPr/>
    <w:sdtContent>
      <w:p w14:paraId="36AD8B7F" w14:textId="64BF30EC" w:rsidR="001C5411" w:rsidRDefault="001C5411">
        <w:pPr>
          <w:pStyle w:val="Zpat"/>
          <w:jc w:val="right"/>
        </w:pPr>
        <w:r w:rsidRPr="001C5411">
          <w:rPr>
            <w:rFonts w:ascii="Times New Roman" w:hAnsi="Times New Roman" w:cs="Times New Roman"/>
          </w:rPr>
          <w:fldChar w:fldCharType="begin"/>
        </w:r>
        <w:r w:rsidRPr="001C5411">
          <w:rPr>
            <w:rFonts w:ascii="Times New Roman" w:hAnsi="Times New Roman" w:cs="Times New Roman"/>
          </w:rPr>
          <w:instrText>PAGE   \* MERGEFORMAT</w:instrText>
        </w:r>
        <w:r w:rsidRPr="001C5411">
          <w:rPr>
            <w:rFonts w:ascii="Times New Roman" w:hAnsi="Times New Roman" w:cs="Times New Roman"/>
          </w:rPr>
          <w:fldChar w:fldCharType="separate"/>
        </w:r>
        <w:r w:rsidR="00BC585C">
          <w:rPr>
            <w:rFonts w:ascii="Times New Roman" w:hAnsi="Times New Roman" w:cs="Times New Roman"/>
            <w:noProof/>
          </w:rPr>
          <w:t>2</w:t>
        </w:r>
        <w:r w:rsidRPr="001C5411">
          <w:rPr>
            <w:rFonts w:ascii="Times New Roman" w:hAnsi="Times New Roman" w:cs="Times New Roman"/>
          </w:rPr>
          <w:fldChar w:fldCharType="end"/>
        </w:r>
      </w:p>
    </w:sdtContent>
  </w:sdt>
  <w:p w14:paraId="404677E5" w14:textId="77777777" w:rsidR="001C5411" w:rsidRDefault="001C54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92D70" w14:textId="77777777" w:rsidR="00E872C6" w:rsidRDefault="00E872C6">
      <w:pPr>
        <w:spacing w:after="0" w:line="240" w:lineRule="auto"/>
      </w:pPr>
      <w:r>
        <w:separator/>
      </w:r>
    </w:p>
  </w:footnote>
  <w:footnote w:type="continuationSeparator" w:id="0">
    <w:p w14:paraId="46A58566" w14:textId="77777777" w:rsidR="00E872C6" w:rsidRDefault="00E87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C5E"/>
    <w:multiLevelType w:val="multilevel"/>
    <w:tmpl w:val="B89A946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AD17E3"/>
    <w:multiLevelType w:val="multilevel"/>
    <w:tmpl w:val="2C449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D8"/>
    <w:rsid w:val="00042B2A"/>
    <w:rsid w:val="00155BC8"/>
    <w:rsid w:val="00173CE9"/>
    <w:rsid w:val="001C5411"/>
    <w:rsid w:val="00202E9A"/>
    <w:rsid w:val="00390F99"/>
    <w:rsid w:val="00444D3A"/>
    <w:rsid w:val="004F4185"/>
    <w:rsid w:val="007E15D5"/>
    <w:rsid w:val="008530E6"/>
    <w:rsid w:val="009A52D7"/>
    <w:rsid w:val="009A6771"/>
    <w:rsid w:val="00AB2415"/>
    <w:rsid w:val="00BC585C"/>
    <w:rsid w:val="00BE25D8"/>
    <w:rsid w:val="00BF20C2"/>
    <w:rsid w:val="00C45EAB"/>
    <w:rsid w:val="00C51D3D"/>
    <w:rsid w:val="00D47DF7"/>
    <w:rsid w:val="00D62B16"/>
    <w:rsid w:val="00DA357C"/>
    <w:rsid w:val="00DA3BBF"/>
    <w:rsid w:val="00E17BED"/>
    <w:rsid w:val="00E237CC"/>
    <w:rsid w:val="00E8407E"/>
    <w:rsid w:val="00E872C6"/>
    <w:rsid w:val="00F57393"/>
    <w:rsid w:val="00FD3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85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D31E0F"/>
    <w:pPr>
      <w:ind w:left="720"/>
      <w:contextualSpacing/>
    </w:pPr>
  </w:style>
  <w:style w:type="character" w:styleId="Hypertextovodkaz">
    <w:name w:val="Hyperlink"/>
    <w:basedOn w:val="Standardnpsmoodstavce"/>
    <w:uiPriority w:val="99"/>
    <w:unhideWhenUsed/>
    <w:rsid w:val="00D31E0F"/>
    <w:rPr>
      <w:color w:val="0563C1" w:themeColor="hyperlink"/>
      <w:u w:val="single"/>
    </w:rPr>
  </w:style>
  <w:style w:type="character" w:customStyle="1" w:styleId="UnresolvedMention">
    <w:name w:val="Unresolved Mention"/>
    <w:basedOn w:val="Standardnpsmoodstavce"/>
    <w:uiPriority w:val="99"/>
    <w:semiHidden/>
    <w:unhideWhenUsed/>
    <w:rsid w:val="00D31E0F"/>
    <w:rPr>
      <w:color w:val="605E5C"/>
      <w:shd w:val="clear" w:color="auto" w:fill="E1DFDD"/>
    </w:rPr>
  </w:style>
  <w:style w:type="character" w:styleId="Sledovanodkaz">
    <w:name w:val="FollowedHyperlink"/>
    <w:basedOn w:val="Standardnpsmoodstavce"/>
    <w:uiPriority w:val="99"/>
    <w:semiHidden/>
    <w:unhideWhenUsed/>
    <w:rsid w:val="00884A20"/>
    <w:rPr>
      <w:color w:val="954F72" w:themeColor="followedHyperlink"/>
      <w:u w:val="single"/>
    </w:rPr>
  </w:style>
  <w:style w:type="character" w:customStyle="1" w:styleId="Nadpis1Char">
    <w:name w:val="Nadpis 1 Char"/>
    <w:basedOn w:val="Standardnpsmoodstavce"/>
    <w:link w:val="Nadpis1"/>
    <w:uiPriority w:val="9"/>
    <w:rsid w:val="00085596"/>
    <w:rPr>
      <w:rFonts w:ascii="Times New Roman" w:eastAsia="Times New Roman" w:hAnsi="Times New Roman" w:cs="Times New Roman"/>
      <w:b/>
      <w:bCs/>
      <w:kern w:val="36"/>
      <w:sz w:val="48"/>
      <w:szCs w:val="48"/>
      <w:lang w:eastAsia="cs-CZ"/>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F617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173D"/>
  </w:style>
  <w:style w:type="paragraph" w:styleId="Zpat">
    <w:name w:val="footer"/>
    <w:basedOn w:val="Normln"/>
    <w:link w:val="ZpatChar"/>
    <w:uiPriority w:val="99"/>
    <w:unhideWhenUsed/>
    <w:rsid w:val="00F6173D"/>
    <w:pPr>
      <w:tabs>
        <w:tab w:val="center" w:pos="4536"/>
        <w:tab w:val="right" w:pos="9072"/>
      </w:tabs>
      <w:spacing w:after="0" w:line="240" w:lineRule="auto"/>
    </w:pPr>
  </w:style>
  <w:style w:type="character" w:customStyle="1" w:styleId="ZpatChar">
    <w:name w:val="Zápatí Char"/>
    <w:basedOn w:val="Standardnpsmoodstavce"/>
    <w:link w:val="Zpat"/>
    <w:uiPriority w:val="99"/>
    <w:rsid w:val="00F6173D"/>
  </w:style>
  <w:style w:type="paragraph" w:styleId="Nadpisobsahu">
    <w:name w:val="TOC Heading"/>
    <w:basedOn w:val="Nadpis1"/>
    <w:next w:val="Normln"/>
    <w:uiPriority w:val="39"/>
    <w:unhideWhenUsed/>
    <w:qFormat/>
    <w:rsid w:val="001C541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Obsah1">
    <w:name w:val="toc 1"/>
    <w:basedOn w:val="Normln"/>
    <w:next w:val="Normln"/>
    <w:autoRedefine/>
    <w:uiPriority w:val="39"/>
    <w:unhideWhenUsed/>
    <w:rsid w:val="001C5411"/>
    <w:pPr>
      <w:spacing w:after="100"/>
    </w:pPr>
  </w:style>
  <w:style w:type="paragraph" w:styleId="Textbubliny">
    <w:name w:val="Balloon Text"/>
    <w:basedOn w:val="Normln"/>
    <w:link w:val="TextbublinyChar"/>
    <w:uiPriority w:val="99"/>
    <w:semiHidden/>
    <w:unhideWhenUsed/>
    <w:rsid w:val="00BC5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585C"/>
    <w:rPr>
      <w:rFonts w:ascii="Tahoma" w:hAnsi="Tahoma" w:cs="Tahoma"/>
      <w:sz w:val="16"/>
      <w:szCs w:val="16"/>
    </w:rPr>
  </w:style>
  <w:style w:type="character" w:styleId="Odkaznakoment">
    <w:name w:val="annotation reference"/>
    <w:basedOn w:val="Standardnpsmoodstavce"/>
    <w:uiPriority w:val="99"/>
    <w:semiHidden/>
    <w:unhideWhenUsed/>
    <w:rsid w:val="00BC585C"/>
    <w:rPr>
      <w:sz w:val="16"/>
      <w:szCs w:val="16"/>
    </w:rPr>
  </w:style>
  <w:style w:type="paragraph" w:styleId="Textkomente">
    <w:name w:val="annotation text"/>
    <w:basedOn w:val="Normln"/>
    <w:link w:val="TextkomenteChar"/>
    <w:uiPriority w:val="99"/>
    <w:semiHidden/>
    <w:unhideWhenUsed/>
    <w:rsid w:val="00BC585C"/>
    <w:pPr>
      <w:spacing w:line="240" w:lineRule="auto"/>
    </w:pPr>
    <w:rPr>
      <w:sz w:val="20"/>
      <w:szCs w:val="20"/>
    </w:rPr>
  </w:style>
  <w:style w:type="character" w:customStyle="1" w:styleId="TextkomenteChar">
    <w:name w:val="Text komentáře Char"/>
    <w:basedOn w:val="Standardnpsmoodstavce"/>
    <w:link w:val="Textkomente"/>
    <w:uiPriority w:val="99"/>
    <w:semiHidden/>
    <w:rsid w:val="00BC585C"/>
    <w:rPr>
      <w:sz w:val="20"/>
      <w:szCs w:val="20"/>
    </w:rPr>
  </w:style>
  <w:style w:type="paragraph" w:styleId="Pedmtkomente">
    <w:name w:val="annotation subject"/>
    <w:basedOn w:val="Textkomente"/>
    <w:next w:val="Textkomente"/>
    <w:link w:val="PedmtkomenteChar"/>
    <w:uiPriority w:val="99"/>
    <w:semiHidden/>
    <w:unhideWhenUsed/>
    <w:rsid w:val="00BC585C"/>
    <w:rPr>
      <w:b/>
      <w:bCs/>
    </w:rPr>
  </w:style>
  <w:style w:type="character" w:customStyle="1" w:styleId="PedmtkomenteChar">
    <w:name w:val="Předmět komentáře Char"/>
    <w:basedOn w:val="TextkomenteChar"/>
    <w:link w:val="Pedmtkomente"/>
    <w:uiPriority w:val="99"/>
    <w:semiHidden/>
    <w:rsid w:val="00BC58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85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D31E0F"/>
    <w:pPr>
      <w:ind w:left="720"/>
      <w:contextualSpacing/>
    </w:pPr>
  </w:style>
  <w:style w:type="character" w:styleId="Hypertextovodkaz">
    <w:name w:val="Hyperlink"/>
    <w:basedOn w:val="Standardnpsmoodstavce"/>
    <w:uiPriority w:val="99"/>
    <w:unhideWhenUsed/>
    <w:rsid w:val="00D31E0F"/>
    <w:rPr>
      <w:color w:val="0563C1" w:themeColor="hyperlink"/>
      <w:u w:val="single"/>
    </w:rPr>
  </w:style>
  <w:style w:type="character" w:customStyle="1" w:styleId="UnresolvedMention">
    <w:name w:val="Unresolved Mention"/>
    <w:basedOn w:val="Standardnpsmoodstavce"/>
    <w:uiPriority w:val="99"/>
    <w:semiHidden/>
    <w:unhideWhenUsed/>
    <w:rsid w:val="00D31E0F"/>
    <w:rPr>
      <w:color w:val="605E5C"/>
      <w:shd w:val="clear" w:color="auto" w:fill="E1DFDD"/>
    </w:rPr>
  </w:style>
  <w:style w:type="character" w:styleId="Sledovanodkaz">
    <w:name w:val="FollowedHyperlink"/>
    <w:basedOn w:val="Standardnpsmoodstavce"/>
    <w:uiPriority w:val="99"/>
    <w:semiHidden/>
    <w:unhideWhenUsed/>
    <w:rsid w:val="00884A20"/>
    <w:rPr>
      <w:color w:val="954F72" w:themeColor="followedHyperlink"/>
      <w:u w:val="single"/>
    </w:rPr>
  </w:style>
  <w:style w:type="character" w:customStyle="1" w:styleId="Nadpis1Char">
    <w:name w:val="Nadpis 1 Char"/>
    <w:basedOn w:val="Standardnpsmoodstavce"/>
    <w:link w:val="Nadpis1"/>
    <w:uiPriority w:val="9"/>
    <w:rsid w:val="00085596"/>
    <w:rPr>
      <w:rFonts w:ascii="Times New Roman" w:eastAsia="Times New Roman" w:hAnsi="Times New Roman" w:cs="Times New Roman"/>
      <w:b/>
      <w:bCs/>
      <w:kern w:val="36"/>
      <w:sz w:val="48"/>
      <w:szCs w:val="48"/>
      <w:lang w:eastAsia="cs-CZ"/>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F617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173D"/>
  </w:style>
  <w:style w:type="paragraph" w:styleId="Zpat">
    <w:name w:val="footer"/>
    <w:basedOn w:val="Normln"/>
    <w:link w:val="ZpatChar"/>
    <w:uiPriority w:val="99"/>
    <w:unhideWhenUsed/>
    <w:rsid w:val="00F6173D"/>
    <w:pPr>
      <w:tabs>
        <w:tab w:val="center" w:pos="4536"/>
        <w:tab w:val="right" w:pos="9072"/>
      </w:tabs>
      <w:spacing w:after="0" w:line="240" w:lineRule="auto"/>
    </w:pPr>
  </w:style>
  <w:style w:type="character" w:customStyle="1" w:styleId="ZpatChar">
    <w:name w:val="Zápatí Char"/>
    <w:basedOn w:val="Standardnpsmoodstavce"/>
    <w:link w:val="Zpat"/>
    <w:uiPriority w:val="99"/>
    <w:rsid w:val="00F6173D"/>
  </w:style>
  <w:style w:type="paragraph" w:styleId="Nadpisobsahu">
    <w:name w:val="TOC Heading"/>
    <w:basedOn w:val="Nadpis1"/>
    <w:next w:val="Normln"/>
    <w:uiPriority w:val="39"/>
    <w:unhideWhenUsed/>
    <w:qFormat/>
    <w:rsid w:val="001C541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Obsah1">
    <w:name w:val="toc 1"/>
    <w:basedOn w:val="Normln"/>
    <w:next w:val="Normln"/>
    <w:autoRedefine/>
    <w:uiPriority w:val="39"/>
    <w:unhideWhenUsed/>
    <w:rsid w:val="001C5411"/>
    <w:pPr>
      <w:spacing w:after="100"/>
    </w:pPr>
  </w:style>
  <w:style w:type="paragraph" w:styleId="Textbubliny">
    <w:name w:val="Balloon Text"/>
    <w:basedOn w:val="Normln"/>
    <w:link w:val="TextbublinyChar"/>
    <w:uiPriority w:val="99"/>
    <w:semiHidden/>
    <w:unhideWhenUsed/>
    <w:rsid w:val="00BC5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585C"/>
    <w:rPr>
      <w:rFonts w:ascii="Tahoma" w:hAnsi="Tahoma" w:cs="Tahoma"/>
      <w:sz w:val="16"/>
      <w:szCs w:val="16"/>
    </w:rPr>
  </w:style>
  <w:style w:type="character" w:styleId="Odkaznakoment">
    <w:name w:val="annotation reference"/>
    <w:basedOn w:val="Standardnpsmoodstavce"/>
    <w:uiPriority w:val="99"/>
    <w:semiHidden/>
    <w:unhideWhenUsed/>
    <w:rsid w:val="00BC585C"/>
    <w:rPr>
      <w:sz w:val="16"/>
      <w:szCs w:val="16"/>
    </w:rPr>
  </w:style>
  <w:style w:type="paragraph" w:styleId="Textkomente">
    <w:name w:val="annotation text"/>
    <w:basedOn w:val="Normln"/>
    <w:link w:val="TextkomenteChar"/>
    <w:uiPriority w:val="99"/>
    <w:semiHidden/>
    <w:unhideWhenUsed/>
    <w:rsid w:val="00BC585C"/>
    <w:pPr>
      <w:spacing w:line="240" w:lineRule="auto"/>
    </w:pPr>
    <w:rPr>
      <w:sz w:val="20"/>
      <w:szCs w:val="20"/>
    </w:rPr>
  </w:style>
  <w:style w:type="character" w:customStyle="1" w:styleId="TextkomenteChar">
    <w:name w:val="Text komentáře Char"/>
    <w:basedOn w:val="Standardnpsmoodstavce"/>
    <w:link w:val="Textkomente"/>
    <w:uiPriority w:val="99"/>
    <w:semiHidden/>
    <w:rsid w:val="00BC585C"/>
    <w:rPr>
      <w:sz w:val="20"/>
      <w:szCs w:val="20"/>
    </w:rPr>
  </w:style>
  <w:style w:type="paragraph" w:styleId="Pedmtkomente">
    <w:name w:val="annotation subject"/>
    <w:basedOn w:val="Textkomente"/>
    <w:next w:val="Textkomente"/>
    <w:link w:val="PedmtkomenteChar"/>
    <w:uiPriority w:val="99"/>
    <w:semiHidden/>
    <w:unhideWhenUsed/>
    <w:rsid w:val="00BC585C"/>
    <w:rPr>
      <w:b/>
      <w:bCs/>
    </w:rPr>
  </w:style>
  <w:style w:type="character" w:customStyle="1" w:styleId="PedmtkomenteChar">
    <w:name w:val="Předmět komentáře Char"/>
    <w:basedOn w:val="TextkomenteChar"/>
    <w:link w:val="Pedmtkomente"/>
    <w:uiPriority w:val="99"/>
    <w:semiHidden/>
    <w:rsid w:val="00BC5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uNZqlblwvU3WYdf7KTQlh/mx5w==">AMUW2mVyUkwzkkiz5/7pquRQYbh05IB8i8HZLmPR7CVuad+7y3aGBk5tLKYOd2QScuq9Hj+LEh4AhBjgAv0Js1CBX/FLLHlpv969ut6g9yMz5JLICXdbTEc=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1436</Words>
  <Characters>8474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Hrbková</dc:creator>
  <cp:lastModifiedBy>travnicek</cp:lastModifiedBy>
  <cp:revision>2</cp:revision>
  <cp:lastPrinted>2023-05-07T17:30:00Z</cp:lastPrinted>
  <dcterms:created xsi:type="dcterms:W3CDTF">2023-05-15T06:42:00Z</dcterms:created>
  <dcterms:modified xsi:type="dcterms:W3CDTF">2023-05-15T06:42:00Z</dcterms:modified>
</cp:coreProperties>
</file>