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327AC" w14:textId="25F51C7E" w:rsidR="00FD47A0" w:rsidRDefault="00A9004B" w:rsidP="00CF08BF">
      <w:pPr>
        <w:jc w:val="both"/>
      </w:pPr>
      <w:r>
        <w:t>Čtenářský životopis</w:t>
      </w:r>
    </w:p>
    <w:p w14:paraId="2CF294DE" w14:textId="473B79FD" w:rsidR="00E70BC8" w:rsidRDefault="002F2D7A" w:rsidP="00CF08BF">
      <w:pPr>
        <w:spacing w:after="0"/>
        <w:ind w:firstLine="284"/>
        <w:jc w:val="both"/>
      </w:pPr>
      <w:r>
        <w:t>Narodila jsem se v Karlových Varech</w:t>
      </w:r>
      <w:r w:rsidR="00CF08BF">
        <w:t>,</w:t>
      </w:r>
      <w:r>
        <w:t xml:space="preserve"> stejně jako </w:t>
      </w:r>
      <w:r w:rsidR="00CF08BF">
        <w:t>mí</w:t>
      </w:r>
      <w:r>
        <w:t xml:space="preserve"> rodiče. Máma vystudovala poštovní doručovatelku s výučním listem a následně si udělala ještě nástavbu. Táta studoval elektrikáře s výučním listem.</w:t>
      </w:r>
      <w:r w:rsidR="00521782">
        <w:t xml:space="preserve"> Oba rodiče se dlouho a rádi drželi práce, pro kterou studovali.</w:t>
      </w:r>
      <w:r w:rsidR="004A2022">
        <w:t xml:space="preserve"> Babička a prababička z matčiny strany bývaly knihovnice, což může být jeden z</w:t>
      </w:r>
      <w:del w:id="0" w:author="travnicek" w:date="2023-05-15T08:00:00Z">
        <w:r w:rsidR="004A2022" w:rsidDel="000D7267">
          <w:delText> </w:delText>
        </w:r>
      </w:del>
      <w:ins w:id="1" w:author="travnicek" w:date="2023-05-15T08:00:00Z">
        <w:r w:rsidR="000D7267">
          <w:t> </w:t>
        </w:r>
      </w:ins>
      <w:commentRangeStart w:id="2"/>
      <w:r w:rsidR="004A2022">
        <w:t>důvodů</w:t>
      </w:r>
      <w:commentRangeEnd w:id="2"/>
      <w:r w:rsidR="000D7267">
        <w:rPr>
          <w:rStyle w:val="Odkaznakoment"/>
        </w:rPr>
        <w:commentReference w:id="2"/>
      </w:r>
      <w:ins w:id="3" w:author="travnicek" w:date="2023-05-15T08:00:00Z">
        <w:r w:rsidR="000D7267">
          <w:t>,</w:t>
        </w:r>
      </w:ins>
      <w:r w:rsidR="004A2022">
        <w:t xml:space="preserve"> proč doma knih moc nebývalo. Babička dodnes neuznává kupování knih, protože proč, když si je může půjčit. Z této strany rodiny tedy žádné knihy přijít nemohly.</w:t>
      </w:r>
      <w:r w:rsidR="00521782">
        <w:t xml:space="preserve"> </w:t>
      </w:r>
      <w:r w:rsidR="00D16C45">
        <w:t xml:space="preserve">Druhá babička knihovnu měla a má ji i dnes, ale nikdy neseděla </w:t>
      </w:r>
      <w:r w:rsidR="00F2080A">
        <w:t xml:space="preserve">moc </w:t>
      </w:r>
      <w:r w:rsidR="00D16C45">
        <w:t>do tátova</w:t>
      </w:r>
      <w:r w:rsidR="00CF08BF">
        <w:t xml:space="preserve"> knižního</w:t>
      </w:r>
      <w:r w:rsidR="00D16C45">
        <w:t xml:space="preserve"> vkusu, takže ani s ním se knihy do domu nedostaly. Doma bylo jen pár dětských knih, na které si </w:t>
      </w:r>
      <w:commentRangeStart w:id="4"/>
      <w:r w:rsidR="00D16C45">
        <w:t>vzpomínám</w:t>
      </w:r>
      <w:commentRangeEnd w:id="4"/>
      <w:r w:rsidR="000D7267">
        <w:rPr>
          <w:rStyle w:val="Odkaznakoment"/>
        </w:rPr>
        <w:commentReference w:id="4"/>
      </w:r>
      <w:ins w:id="5" w:author="travnicek" w:date="2023-05-15T08:04:00Z">
        <w:r w:rsidR="001F1EE4">
          <w:t>,</w:t>
        </w:r>
      </w:ins>
      <w:bookmarkStart w:id="6" w:name="_GoBack"/>
      <w:bookmarkEnd w:id="6"/>
      <w:r w:rsidR="00D16C45">
        <w:t xml:space="preserve"> a až později </w:t>
      </w:r>
      <w:r w:rsidR="00CF08BF">
        <w:t>množství knih</w:t>
      </w:r>
      <w:r w:rsidR="00D16C45">
        <w:t xml:space="preserve"> začalo rozrůstat do něčeho, co připomínalo knihovnu. </w:t>
      </w:r>
      <w:r w:rsidR="00275C0C">
        <w:t xml:space="preserve">Nevybavuji si, že by se mi doma četlo, i když jsem si jistá, že se tak dělo. Mnohem víc si vzpomínám, že mi četl děda z tátovy strany. Vždy si kvůli mně nosil navíc brýle na čtení. </w:t>
      </w:r>
      <w:r w:rsidR="006369AE">
        <w:t>Děda také často vzpomíná, jak mi dokolečka čítával knihu o krtečkovi s králíčkem, který se ztratil.</w:t>
      </w:r>
      <w:r w:rsidR="00C10568">
        <w:t xml:space="preserve"> Většin</w:t>
      </w:r>
      <w:r w:rsidR="00BD5E4D">
        <w:t>u</w:t>
      </w:r>
      <w:r w:rsidR="00C10568">
        <w:t xml:space="preserve"> knih</w:t>
      </w:r>
      <w:r w:rsidR="00842DEB">
        <w:t xml:space="preserve"> z dětství</w:t>
      </w:r>
      <w:r w:rsidR="00C10568">
        <w:t>, kter</w:t>
      </w:r>
      <w:r w:rsidR="00BD5E4D">
        <w:t>é</w:t>
      </w:r>
      <w:r w:rsidR="00C10568">
        <w:t xml:space="preserve"> mi utkvěl</w:t>
      </w:r>
      <w:r w:rsidR="00BD5E4D">
        <w:t>y</w:t>
      </w:r>
      <w:r w:rsidR="00C10568">
        <w:t xml:space="preserve"> v</w:t>
      </w:r>
      <w:r w:rsidR="00BD5E4D">
        <w:t> </w:t>
      </w:r>
      <w:r w:rsidR="00C10568">
        <w:t>paměti</w:t>
      </w:r>
      <w:r w:rsidR="00BD5E4D">
        <w:t>,</w:t>
      </w:r>
      <w:r w:rsidR="00C10568">
        <w:t xml:space="preserve"> mi četli právě babi s dědou. Patřil</w:t>
      </w:r>
      <w:r w:rsidR="00BD5E4D">
        <w:t>y</w:t>
      </w:r>
      <w:r w:rsidR="00C10568">
        <w:t xml:space="preserve"> mezi ně Staré řecké báje a pověsti, O Neználkovi nebo O letadélku Káněti.</w:t>
      </w:r>
      <w:r w:rsidR="00E70BC8">
        <w:t xml:space="preserve"> </w:t>
      </w:r>
    </w:p>
    <w:p w14:paraId="4B5AA9D5" w14:textId="3762F3F7" w:rsidR="00E70BC8" w:rsidRDefault="006008E1" w:rsidP="00CF08BF">
      <w:pPr>
        <w:spacing w:after="0"/>
        <w:ind w:firstLine="284"/>
        <w:jc w:val="both"/>
      </w:pPr>
      <w:r>
        <w:t>Na první návštěvu knihovny si nevzpomínám stejně tak jako na to, jestli mi bylo doma čteno. S jisto</w:t>
      </w:r>
      <w:r w:rsidR="00CF08BF">
        <w:t>to</w:t>
      </w:r>
      <w:r>
        <w:t>u však mohu říct, že jsem v knihovně byla ještě před nástupem do první třídy, a tudíž mi museli číst i rodiče.</w:t>
      </w:r>
      <w:r w:rsidR="00CE2939">
        <w:t xml:space="preserve"> Máme knihovnu kousek od místa bydliště, t</w:t>
      </w:r>
      <w:r w:rsidR="00691C8C">
        <w:t>akže</w:t>
      </w:r>
      <w:r w:rsidR="00CE2939">
        <w:t xml:space="preserve"> nikdy nebyl problém, abych si mohla sama dojít a půjčit si, co se mi líbí. </w:t>
      </w:r>
      <w:r w:rsidR="004B472B">
        <w:t>Dříve jsem tam chodila často, ale postupně se můj zájem navštěvovat právě tuto knihovnu utlumil. Knihovna je jen malá městská</w:t>
      </w:r>
      <w:r w:rsidR="00E14729">
        <w:t xml:space="preserve"> a ve </w:t>
      </w:r>
      <w:r w:rsidR="00E84BB0">
        <w:t>škole,</w:t>
      </w:r>
      <w:r w:rsidR="00E14729">
        <w:t xml:space="preserve"> ač údajně jedné z lepších ve Varech, jsme knihovnu neměli, takže jsem později neměla už moc</w:t>
      </w:r>
      <w:r w:rsidR="004B472B">
        <w:t xml:space="preserve"> zajímavého</w:t>
      </w:r>
      <w:r w:rsidR="00E14729">
        <w:t xml:space="preserve"> výběru</w:t>
      </w:r>
      <w:r w:rsidR="004B472B">
        <w:t xml:space="preserve">, a tak jsem začala chodit do krajské knihovny, kde </w:t>
      </w:r>
      <w:r w:rsidR="00E14729">
        <w:t>ta možnost byla větší.</w:t>
      </w:r>
    </w:p>
    <w:p w14:paraId="3848A11C" w14:textId="6B0B9202" w:rsidR="00F80F2A" w:rsidRDefault="00DE7C03" w:rsidP="00CF08BF">
      <w:pPr>
        <w:spacing w:after="0"/>
        <w:ind w:firstLine="284"/>
        <w:jc w:val="both"/>
      </w:pPr>
      <w:r>
        <w:t>Číst jsem se naučila až ve škole.</w:t>
      </w:r>
      <w:r w:rsidR="00CA2A6F">
        <w:t xml:space="preserve"> Doma jsme četli já i mladší bratr vždy s tátou, nevzpomínám si, že by se s námi někdy snažila učit číst máma.</w:t>
      </w:r>
      <w:r>
        <w:t xml:space="preserve"> </w:t>
      </w:r>
      <w:r w:rsidR="004B472B">
        <w:t>Všichni říkali, že se čtením jsem nikdy neměla velký problém</w:t>
      </w:r>
      <w:r>
        <w:t xml:space="preserve"> a ráda jsem si četla ve volném čase. Knihu jsem si brala s</w:t>
      </w:r>
      <w:del w:id="7" w:author="travnicek" w:date="2023-05-15T08:03:00Z">
        <w:r w:rsidDel="000D7267">
          <w:delText> </w:delText>
        </w:r>
      </w:del>
      <w:ins w:id="8" w:author="travnicek" w:date="2023-05-15T08:03:00Z">
        <w:r w:rsidR="000D7267">
          <w:t> </w:t>
        </w:r>
      </w:ins>
      <w:commentRangeStart w:id="9"/>
      <w:r>
        <w:t>s</w:t>
      </w:r>
      <w:r w:rsidR="00535FE6">
        <w:t>e</w:t>
      </w:r>
      <w:r>
        <w:t>bou</w:t>
      </w:r>
      <w:commentRangeEnd w:id="9"/>
      <w:r w:rsidR="000D7267">
        <w:rPr>
          <w:rStyle w:val="Odkaznakoment"/>
        </w:rPr>
        <w:commentReference w:id="9"/>
      </w:r>
      <w:ins w:id="10" w:author="travnicek" w:date="2023-05-15T08:03:00Z">
        <w:r w:rsidR="000D7267">
          <w:t>,</w:t>
        </w:r>
      </w:ins>
      <w:r>
        <w:t xml:space="preserve"> kamkoliv jsem šla nebo jela. Často jsem čtení preferovala před komunikací s lidmi, za kterými jsme jeli.</w:t>
      </w:r>
      <w:r w:rsidR="00D10CEC">
        <w:t xml:space="preserve"> A velmi často jsem se za knihu schovávala, když jsem nechtěla komunikovat nebo jsem nechtěla, aby mě někdo obtěžoval.</w:t>
      </w:r>
      <w:r>
        <w:t xml:space="preserve"> Na prvním stupni to nikdo moc neřešil a všichni byli rádi, že se o knihy zajímám a bylo jim </w:t>
      </w:r>
      <w:proofErr w:type="gramStart"/>
      <w:r>
        <w:t>jedno co</w:t>
      </w:r>
      <w:proofErr w:type="gramEnd"/>
      <w:r>
        <w:t xml:space="preserve"> čtu. </w:t>
      </w:r>
      <w:r w:rsidR="003170B4">
        <w:t xml:space="preserve">Někdy </w:t>
      </w:r>
      <w:r w:rsidR="00535FE6">
        <w:t>v té době</w:t>
      </w:r>
      <w:r w:rsidR="003170B4">
        <w:t xml:space="preserve"> začal táta číst bratrovi před spaním a já jsme vždy ráda poslouchala. Půjčovali jsme z knihovny Čtyřlístek</w:t>
      </w:r>
      <w:r w:rsidR="00D409A4">
        <w:t xml:space="preserve">, protože to byla jedna z mála knih, na které jsme se všichni shodli. </w:t>
      </w:r>
    </w:p>
    <w:p w14:paraId="0F631D4F" w14:textId="6BEE2061" w:rsidR="004B472B" w:rsidRDefault="00535FE6" w:rsidP="00CF08BF">
      <w:pPr>
        <w:spacing w:after="0"/>
        <w:ind w:firstLine="284"/>
        <w:jc w:val="both"/>
      </w:pPr>
      <w:r>
        <w:t>Vzpomínám si, že</w:t>
      </w:r>
      <w:r w:rsidR="003170B4">
        <w:t xml:space="preserve"> jsem dostala knížku Rose od Holly Webb, kterou jsme čítávala neustále dokola.</w:t>
      </w:r>
      <w:r>
        <w:t xml:space="preserve"> Je to jedna z mála knížek, která mi utkvěla</w:t>
      </w:r>
      <w:r w:rsidR="00CF08BF">
        <w:t xml:space="preserve"> v mysli</w:t>
      </w:r>
      <w:r>
        <w:t>, a u které bych mohla říct</w:t>
      </w:r>
      <w:r w:rsidR="00F94C6E">
        <w:t>,</w:t>
      </w:r>
      <w:r>
        <w:t xml:space="preserve"> o čem byla. Dodnes ji mám doma a nejspíš nebudu mít potřebu ji dávat pryč. Byla to jedna z mnoha knih, které rodiče kupovali přes </w:t>
      </w:r>
      <w:proofErr w:type="gramStart"/>
      <w:r>
        <w:t>Albatros</w:t>
      </w:r>
      <w:proofErr w:type="gramEnd"/>
      <w:r>
        <w:t>. Škola dostávala každý měsíc letáčky, které rozdávala studentům, a pak objednávala hromadě knihy, které studenti chtěli.</w:t>
      </w:r>
      <w:r w:rsidR="00AC3227">
        <w:t xml:space="preserve"> Odsud také vzešla většina mých dětských knih. </w:t>
      </w:r>
    </w:p>
    <w:p w14:paraId="6873D80B" w14:textId="0FCB86E1" w:rsidR="00F80F2A" w:rsidRDefault="00F80F2A" w:rsidP="00CF08BF">
      <w:pPr>
        <w:spacing w:after="0"/>
        <w:ind w:firstLine="284"/>
        <w:jc w:val="both"/>
      </w:pPr>
      <w:r>
        <w:t>Na prvním stupni mi čtenářský deník nevadil a ráda jsem ho dělala, ale na druhém stupni to začalo být horší. Učitelka na češtinu mi několikrát dala</w:t>
      </w:r>
      <w:r w:rsidR="00D10CEC">
        <w:t xml:space="preserve"> jasně</w:t>
      </w:r>
      <w:r>
        <w:t xml:space="preserve"> najevo, že neschvaluje můj výběr četby a byla by </w:t>
      </w:r>
      <w:proofErr w:type="gramStart"/>
      <w:r>
        <w:t>radši kdybych</w:t>
      </w:r>
      <w:proofErr w:type="gramEnd"/>
      <w:r>
        <w:t xml:space="preserve"> četla její doporučenou </w:t>
      </w:r>
      <w:r w:rsidR="001A0A2F">
        <w:t>literaturu</w:t>
      </w:r>
      <w:r>
        <w:t xml:space="preserve">. Nikdy jsem to nedělala. Já a vlastně ani zbytek třídy. </w:t>
      </w:r>
      <w:r w:rsidR="005F198E">
        <w:t>Když už jsem byla nucena přečíst něco povinně (většinou několik stránek v čítance), tak jsem do</w:t>
      </w:r>
      <w:r w:rsidR="009E0A09">
        <w:t xml:space="preserve"> </w:t>
      </w:r>
      <w:r w:rsidR="005F198E">
        <w:t>hodnocení na konci psala, že mě kniha nebavila, chyběla jí akce nebo že byla prostě nudná.</w:t>
      </w:r>
      <w:r w:rsidR="009E0A09">
        <w:t xml:space="preserve"> </w:t>
      </w:r>
    </w:p>
    <w:p w14:paraId="085A6630" w14:textId="0A6870E3" w:rsidR="00E14729" w:rsidRDefault="00E14729" w:rsidP="00CF08BF">
      <w:pPr>
        <w:spacing w:after="0"/>
        <w:ind w:firstLine="284"/>
        <w:jc w:val="both"/>
      </w:pPr>
      <w:r>
        <w:t xml:space="preserve">Na základní škole jsem byla jedna z mála, co ji čtení bavilo a dělala to dobrovolně, takže jsem se </w:t>
      </w:r>
      <w:r w:rsidR="00E84BB0">
        <w:t>neměla</w:t>
      </w:r>
      <w:r>
        <w:t xml:space="preserve"> s kým o knihách bavit. Moc mě to netrápilo. Prostě jsem si jen vybrala další knihu, přečetla a vrátila. Na střední škole to bylo jiné. Studovala jsem obor Knihovnictví a informační</w:t>
      </w:r>
      <w:r w:rsidR="00AA4938">
        <w:t xml:space="preserve"> systémy a</w:t>
      </w:r>
      <w:r>
        <w:t xml:space="preserve"> služby</w:t>
      </w:r>
      <w:r w:rsidR="00E84BB0">
        <w:t xml:space="preserve"> v Sokolově</w:t>
      </w:r>
      <w:r w:rsidR="00AA4938">
        <w:t xml:space="preserve">, takže se dalo čekat, že tam bude víc osob, co čte. Teprve tam jsem si našla </w:t>
      </w:r>
      <w:r w:rsidR="00E84BB0">
        <w:t>kamarády,</w:t>
      </w:r>
      <w:r w:rsidR="00AA4938">
        <w:t xml:space="preserve"> s kterými jsem mohla probírat knihy, které jsem četla a dostala jsem také spoustu tipů. Několikrát se i stalo, že jsme četli ty stejné knihy, jen abychom pak o nich mohli společně mluvit. Sedli jsme si většinou i vkusem na žánr. </w:t>
      </w:r>
      <w:r w:rsidR="00E84BB0">
        <w:t>Úžasné taky bylo, že naše učitelka na odborné předměty byla bývalá knihovnice</w:t>
      </w:r>
      <w:r w:rsidR="001A0A2F">
        <w:t xml:space="preserve">, </w:t>
      </w:r>
      <w:r w:rsidR="00E84BB0">
        <w:t xml:space="preserve">velká čtenářka a sedla si do vkusu s námi se všemi. Zpravovala malou školní knihovnu, </w:t>
      </w:r>
      <w:r w:rsidR="00E84BB0">
        <w:lastRenderedPageBreak/>
        <w:t xml:space="preserve">kde neměla jen klasiky a četbu k maturitě, ale měla tam knihy jako Divergence od Veronicy Roth nebo Pána prstenů. Byla to navíc ona, kdo mě přivedl na sérii detektivek, co nyní sbírám. </w:t>
      </w:r>
    </w:p>
    <w:p w14:paraId="28A8F112" w14:textId="14D0E759" w:rsidR="0071735D" w:rsidRDefault="0071735D" w:rsidP="00CF08BF">
      <w:pPr>
        <w:spacing w:after="0"/>
        <w:ind w:firstLine="284"/>
        <w:jc w:val="both"/>
      </w:pPr>
      <w:r>
        <w:t>Maturitní četba byl oříšek. Nebavilo mě to, nechtělo se mi do toho. V prváku jsem slavnostně prohlašovala, jak k maturitě přečtu všechno, že bych si do seznamu nikdy nedala knihu, kterou jsem nepřečetla. Snažila jsem se, opravdu ano, ale i tak jsem měla v seznamu nejméně devět knih, které jsem nepřečetla. U těch nepřečtených jsem si poslechla audio knihu nebo jsem viděla film a četla různé rozbory díla, abych byla připravená. Většinou to připisuji tomu, že obecně dvacáté století mě literárně úplně nechytlo. Není to samozřejmě pravda, ale z maturitního seznamu jsem si dobrovolně vytáhla z uvedené části dvě knihy a zbytek byl jen tak náhodně přidán. Naopak devatenácté století se mi v seznamu promítlo hodně a já doufala, že právě odtud si knihu vylosuji.</w:t>
      </w:r>
    </w:p>
    <w:p w14:paraId="2D47F230" w14:textId="63BF6A7C" w:rsidR="008723C9" w:rsidRDefault="008723C9" w:rsidP="00CF08BF">
      <w:pPr>
        <w:spacing w:after="0"/>
        <w:ind w:firstLine="284"/>
        <w:jc w:val="both"/>
      </w:pPr>
      <w:r>
        <w:t xml:space="preserve">Ve středoškolském období se také párkrát stalo, že jsem já </w:t>
      </w:r>
      <w:r w:rsidR="001A0A2F">
        <w:t>a</w:t>
      </w:r>
      <w:r>
        <w:t xml:space="preserve"> táta četli stejné knihy. Vzpomínám si konkrétně na sérii Nyxia od Scotta Reintgena. Nikdy to nebylo, že bychom pak o knihách moc diskutovali, ale měla jsem pocit, že přeci nemohu číst tak divné věci, když je čte i někdo dospěl</w:t>
      </w:r>
      <w:r w:rsidR="001A0A2F">
        <w:t>ý</w:t>
      </w:r>
      <w:r>
        <w:t>. Máma totiž tvrdí, že fantasy jsou pohádky a celkově celá rodina z její strany v té době začínala mít pochybnosti o mém výběru četby. Že bych měla přejít alespoň na romány</w:t>
      </w:r>
      <w:r w:rsidR="00D10CEC">
        <w:t xml:space="preserve"> pro ženy</w:t>
      </w:r>
      <w:r>
        <w:t>, když ne na klasiku. Nechtělo se mi a nevid</w:t>
      </w:r>
      <w:r w:rsidR="00F44D48">
        <w:t>ěla jsem</w:t>
      </w:r>
      <w:r>
        <w:t xml:space="preserve"> důvod číst něco, jen protože by to bylo společensky přijatelnější. S mámou jsme se ve výběru četby nesešly nikdy. Teprve až teď uvažuji</w:t>
      </w:r>
      <w:r w:rsidR="00CF08BF">
        <w:t>,</w:t>
      </w:r>
      <w:r>
        <w:t xml:space="preserve"> že sáhnu po jejích knihách od </w:t>
      </w:r>
      <w:r w:rsidR="009E0C8B">
        <w:t>Strausse</w:t>
      </w:r>
      <w:r w:rsidR="00045F0B">
        <w:t>.</w:t>
      </w:r>
    </w:p>
    <w:p w14:paraId="3BCA0A6A" w14:textId="1EF260DC" w:rsidR="00DA140E" w:rsidRDefault="00DA140E" w:rsidP="00CF08BF">
      <w:pPr>
        <w:spacing w:after="0"/>
        <w:ind w:firstLine="284"/>
        <w:jc w:val="both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Dnes mám na čtení méně času, a i vlivem moderních technologií, se ke knize nedostávám tak často, jak bych ráda. Ale i přes to knihy stále kupuji. Nechodím často do knihkupectví, a když náhodou ano, tak jen s někým, kdo tam chtěl jí</w:t>
      </w:r>
      <w:r w:rsidR="007058C7">
        <w:rPr>
          <w:rStyle w:val="normaltextrun"/>
          <w:color w:val="000000"/>
          <w:shd w:val="clear" w:color="auto" w:fill="FFFFFF"/>
        </w:rPr>
        <w:t>t</w:t>
      </w:r>
      <w:r>
        <w:rPr>
          <w:rStyle w:val="normaltextrun"/>
          <w:color w:val="000000"/>
          <w:shd w:val="clear" w:color="auto" w:fill="FFFFFF"/>
        </w:rPr>
        <w:t>. Knihy kupuji spíše nárazově a naučila jsem se kupovat knihy z druhé ruky. Dříve jsem musela mít všechny knihy nové, ale dneska, když už některé nové ani koupit nej</w:t>
      </w:r>
      <w:r w:rsidR="007058C7">
        <w:rPr>
          <w:rStyle w:val="normaltextrun"/>
          <w:color w:val="000000"/>
          <w:shd w:val="clear" w:color="auto" w:fill="FFFFFF"/>
        </w:rPr>
        <w:t>d</w:t>
      </w:r>
      <w:r>
        <w:rPr>
          <w:rStyle w:val="normaltextrun"/>
          <w:color w:val="000000"/>
          <w:shd w:val="clear" w:color="auto" w:fill="FFFFFF"/>
        </w:rPr>
        <w:t>ou, nemám na výběr. Kupuji knihy přes Knihobot, Databázy knih nebo Trh knih. Občasně projedu i různé antikvariáty. </w:t>
      </w:r>
    </w:p>
    <w:p w14:paraId="1F9E9597" w14:textId="416515D3" w:rsidR="00F36E81" w:rsidRDefault="00505649" w:rsidP="00CF08BF">
      <w:pPr>
        <w:spacing w:after="0"/>
        <w:ind w:firstLine="284"/>
        <w:jc w:val="both"/>
      </w:pPr>
      <w:r>
        <w:rPr>
          <w:rStyle w:val="eop"/>
          <w:color w:val="000000"/>
          <w:shd w:val="clear" w:color="auto" w:fill="FFFFFF"/>
        </w:rPr>
        <w:t>Nejspíš nemám nejoblíbenějšího autora. O to místo by se dělili tři autoři. Karel May</w:t>
      </w:r>
      <w:r w:rsidR="00CF08BF">
        <w:rPr>
          <w:rStyle w:val="eop"/>
          <w:color w:val="000000"/>
          <w:shd w:val="clear" w:color="auto" w:fill="FFFFFF"/>
        </w:rPr>
        <w:t>,</w:t>
      </w:r>
      <w:r>
        <w:rPr>
          <w:rStyle w:val="eop"/>
          <w:color w:val="000000"/>
          <w:shd w:val="clear" w:color="auto" w:fill="FFFFFF"/>
        </w:rPr>
        <w:t xml:space="preserve"> jako již zesnulý autor a </w:t>
      </w:r>
      <w:r>
        <w:t>Lincoln Child s Preston</w:t>
      </w:r>
      <w:r w:rsidR="00C318D6">
        <w:t>e</w:t>
      </w:r>
      <w:r>
        <w:t>m Douglase</w:t>
      </w:r>
      <w:r w:rsidR="00C318D6">
        <w:t>m</w:t>
      </w:r>
      <w:r>
        <w:t>, jako současná autoři série detektivek, která mě zaujala. Jejich tvorba mě fascinuje nejspíš proto</w:t>
      </w:r>
      <w:r w:rsidR="007A7F2C">
        <w:t xml:space="preserve">, </w:t>
      </w:r>
      <w:r>
        <w:t>že mě neustále nutí přemýšlet, kam až lidská představivost sahá. Samotná hlavní postava agent Pendergast je v kn</w:t>
      </w:r>
      <w:r w:rsidR="00CF3D0A">
        <w:t>ihách</w:t>
      </w:r>
      <w:r>
        <w:t xml:space="preserve"> novodobý </w:t>
      </w:r>
      <w:r w:rsidR="00C318D6">
        <w:t>Sherlock</w:t>
      </w:r>
      <w:r>
        <w:t xml:space="preserve"> Holmes, který řeší až bizardní a občas velmi krvavé případy. </w:t>
      </w:r>
    </w:p>
    <w:p w14:paraId="0469AE24" w14:textId="3AB40312" w:rsidR="00B84AD6" w:rsidRDefault="00C318D6" w:rsidP="00FB1685">
      <w:pPr>
        <w:spacing w:after="0"/>
        <w:ind w:firstLine="284"/>
        <w:jc w:val="both"/>
      </w:pPr>
      <w:r>
        <w:t xml:space="preserve">Moji nejoblíbenější knihu a zároveň knihu, ke které se </w:t>
      </w:r>
      <w:proofErr w:type="gramStart"/>
      <w:r>
        <w:t>vracím napsal</w:t>
      </w:r>
      <w:proofErr w:type="gramEnd"/>
      <w:r>
        <w:t xml:space="preserve"> první výše zmíněný autor. </w:t>
      </w:r>
      <w:r w:rsidR="00D27015">
        <w:t>Z </w:t>
      </w:r>
      <w:r w:rsidR="002216C1">
        <w:t>babiččiny</w:t>
      </w:r>
      <w:r w:rsidR="00D27015">
        <w:t xml:space="preserve"> knihovny jsem poprvé v osmi letech vytáhla knihu Vinnetou. Tenkrát jsem ji chtěla zkusit, neboť film, který byl natočen podle knihy</w:t>
      </w:r>
      <w:r w:rsidR="007A7F2C">
        <w:t>,</w:t>
      </w:r>
      <w:r w:rsidR="00D27015">
        <w:t xml:space="preserve"> </w:t>
      </w:r>
      <w:r w:rsidR="007A7F2C">
        <w:t>j</w:t>
      </w:r>
      <w:r w:rsidR="00D27015">
        <w:t>se</w:t>
      </w:r>
      <w:r w:rsidR="007A7F2C">
        <w:t>m</w:t>
      </w:r>
      <w:r w:rsidR="00D27015">
        <w:t xml:space="preserve"> několikrát už viděla a kniha by mohla být zajímavým zpestřením. Daleko jsem se v ní však nedostala. Pravděpodobně to byla první kniha, kterou jsem četla až </w:t>
      </w:r>
      <w:r w:rsidR="00E5688A">
        <w:t>poté</w:t>
      </w:r>
      <w:r w:rsidR="00D27015">
        <w:t xml:space="preserve">, co jsem </w:t>
      </w:r>
      <w:r w:rsidR="00E5688A">
        <w:t>zhlédla</w:t>
      </w:r>
      <w:r w:rsidR="00D27015">
        <w:t xml:space="preserve"> film</w:t>
      </w:r>
      <w:r w:rsidR="002216C1">
        <w:t xml:space="preserve"> a zároveň i první kniha, která byla psaná v první osobě</w:t>
      </w:r>
      <w:r w:rsidR="00D27015">
        <w:t xml:space="preserve">, a proto jsem vůbec nerozuměla o čem začátek knihy </w:t>
      </w:r>
      <w:proofErr w:type="gramStart"/>
      <w:r w:rsidR="00D27015">
        <w:t>je</w:t>
      </w:r>
      <w:proofErr w:type="gramEnd"/>
      <w:r w:rsidR="00D27015">
        <w:t xml:space="preserve">. Vždyť se vůbec neshodoval s filmem. Knihu jsem odložila. </w:t>
      </w:r>
      <w:r w:rsidR="002F4E17">
        <w:t>Nejspíš</w:t>
      </w:r>
      <w:r w:rsidR="00D27015">
        <w:t xml:space="preserve"> jsem po ní sáhla znovu</w:t>
      </w:r>
      <w:r w:rsidR="00FB1DD0">
        <w:t xml:space="preserve"> tak</w:t>
      </w:r>
      <w:r w:rsidR="00D27015">
        <w:t xml:space="preserve"> po dvou letech, kdy jsem si zapomněla vzít s sebou na </w:t>
      </w:r>
      <w:proofErr w:type="gramStart"/>
      <w:r w:rsidR="00D27015">
        <w:t>chatu, kde</w:t>
      </w:r>
      <w:proofErr w:type="gramEnd"/>
      <w:r w:rsidR="00D27015">
        <w:t xml:space="preserve"> knihovna byla, svoji aktuální </w:t>
      </w:r>
      <w:proofErr w:type="gramStart"/>
      <w:r w:rsidR="00D27015">
        <w:t>četbu.</w:t>
      </w:r>
      <w:proofErr w:type="gramEnd"/>
      <w:r w:rsidR="00D27015">
        <w:t xml:space="preserve"> Tam už jsem ji zhltla vcelku rychle a záhy jsem přečet i další dva díly. Když se chata prodávala, byly tyto tři knížky</w:t>
      </w:r>
      <w:r w:rsidR="00CF08BF">
        <w:t xml:space="preserve"> to</w:t>
      </w:r>
      <w:r w:rsidR="00D27015">
        <w:t xml:space="preserve"> jediné, </w:t>
      </w:r>
      <w:r w:rsidR="00CF08BF">
        <w:t>co</w:t>
      </w:r>
      <w:r w:rsidR="00D27015">
        <w:t xml:space="preserve"> jsem si tam odsud odnesla. Jsou pro mě vzpomínkou na dětství a na místo, které bylo velkou součástí mého dospívání. Rovněž jsou mi útěchou v těžkých chvílích a pomáhají mi se vyrovnat se situací</w:t>
      </w:r>
      <w:r w:rsidR="00CF08BF">
        <w:t>,</w:t>
      </w:r>
      <w:r w:rsidR="00D27015">
        <w:t xml:space="preserve"> ať je jakákoliv. </w:t>
      </w:r>
      <w:r w:rsidR="002F4E17">
        <w:t>Přestože jsem knihu četla již mockrát, stále si užívám styl, jakým je napsaná. Z vlastní zkušenosti mohu říct, že je těžší napsat příběh v první osobě, tak aby za něco stál, a proto mě fascinuje, že text na sebe plynule navazuje a nezadrhává se. Také se mi velmi líbí popisy věcí, postav nebo i osobností. Pokud bych si stavěla nějaký cíl, kterého bych chtěla dosáhnout, bude to právě úroveň dovednosti popisu, které Karel May dosáhl.</w:t>
      </w:r>
    </w:p>
    <w:sectPr w:rsidR="00B8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travnicek" w:date="2023-05-15T08:00:00Z" w:initials="t">
    <w:p w14:paraId="70808F28" w14:textId="5D8225F9" w:rsidR="000D7267" w:rsidRDefault="000D7267">
      <w:pPr>
        <w:pStyle w:val="Textkomente"/>
      </w:pPr>
      <w:r>
        <w:rPr>
          <w:rStyle w:val="Odkaznakoment"/>
        </w:rPr>
        <w:annotationRef/>
      </w:r>
      <w:r>
        <w:t>1. hrubá chyba</w:t>
      </w:r>
    </w:p>
  </w:comment>
  <w:comment w:id="4" w:author="travnicek" w:date="2023-05-15T08:01:00Z" w:initials="t">
    <w:p w14:paraId="64F79F57" w14:textId="02138F0A" w:rsidR="000D7267" w:rsidRDefault="000D7267">
      <w:pPr>
        <w:pStyle w:val="Textkomente"/>
      </w:pPr>
      <w:r>
        <w:rPr>
          <w:rStyle w:val="Odkaznakoment"/>
        </w:rPr>
        <w:annotationRef/>
      </w:r>
      <w:r>
        <w:t>2. hrubá chyba</w:t>
      </w:r>
    </w:p>
  </w:comment>
  <w:comment w:id="9" w:author="travnicek" w:date="2023-05-15T08:03:00Z" w:initials="t">
    <w:p w14:paraId="35ED50C9" w14:textId="7DB89782" w:rsidR="000D7267" w:rsidRDefault="000D7267">
      <w:pPr>
        <w:pStyle w:val="Textkomente"/>
      </w:pPr>
      <w:r>
        <w:rPr>
          <w:rStyle w:val="Odkaznakoment"/>
        </w:rPr>
        <w:annotationRef/>
      </w:r>
      <w:r>
        <w:t>3. hrubá chyba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cs-CZ" w:vendorID="64" w:dllVersion="0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C5"/>
    <w:rsid w:val="00045F0B"/>
    <w:rsid w:val="000D7267"/>
    <w:rsid w:val="000F5748"/>
    <w:rsid w:val="00197B53"/>
    <w:rsid w:val="001A0A2F"/>
    <w:rsid w:val="001A1246"/>
    <w:rsid w:val="001F1EE4"/>
    <w:rsid w:val="001F5E8E"/>
    <w:rsid w:val="00212285"/>
    <w:rsid w:val="002216C1"/>
    <w:rsid w:val="00275C0C"/>
    <w:rsid w:val="002F2D7A"/>
    <w:rsid w:val="002F4E17"/>
    <w:rsid w:val="003170B4"/>
    <w:rsid w:val="003B49D3"/>
    <w:rsid w:val="003D4E16"/>
    <w:rsid w:val="003E3059"/>
    <w:rsid w:val="004225E6"/>
    <w:rsid w:val="00457A90"/>
    <w:rsid w:val="00464CFF"/>
    <w:rsid w:val="004A2022"/>
    <w:rsid w:val="004B472B"/>
    <w:rsid w:val="00505649"/>
    <w:rsid w:val="00511BA3"/>
    <w:rsid w:val="00521782"/>
    <w:rsid w:val="00535FE6"/>
    <w:rsid w:val="005D0940"/>
    <w:rsid w:val="005F198E"/>
    <w:rsid w:val="005F3FBC"/>
    <w:rsid w:val="006008E1"/>
    <w:rsid w:val="006369AE"/>
    <w:rsid w:val="00691C8C"/>
    <w:rsid w:val="007058C7"/>
    <w:rsid w:val="0071735D"/>
    <w:rsid w:val="00733DC5"/>
    <w:rsid w:val="00777316"/>
    <w:rsid w:val="007A7F2C"/>
    <w:rsid w:val="007C560A"/>
    <w:rsid w:val="00842DEB"/>
    <w:rsid w:val="008559EA"/>
    <w:rsid w:val="008723C9"/>
    <w:rsid w:val="008E2F46"/>
    <w:rsid w:val="008F58AD"/>
    <w:rsid w:val="008F698A"/>
    <w:rsid w:val="008F7902"/>
    <w:rsid w:val="009E0A09"/>
    <w:rsid w:val="009E0C8B"/>
    <w:rsid w:val="00A9004B"/>
    <w:rsid w:val="00A936B2"/>
    <w:rsid w:val="00AA4938"/>
    <w:rsid w:val="00AC3227"/>
    <w:rsid w:val="00B27615"/>
    <w:rsid w:val="00B42161"/>
    <w:rsid w:val="00B64594"/>
    <w:rsid w:val="00B84AD6"/>
    <w:rsid w:val="00BD377B"/>
    <w:rsid w:val="00BD5E4D"/>
    <w:rsid w:val="00BE4C1E"/>
    <w:rsid w:val="00C10568"/>
    <w:rsid w:val="00C318D6"/>
    <w:rsid w:val="00C639DA"/>
    <w:rsid w:val="00CA2A6F"/>
    <w:rsid w:val="00CE2939"/>
    <w:rsid w:val="00CF08BF"/>
    <w:rsid w:val="00CF3D0A"/>
    <w:rsid w:val="00D03FED"/>
    <w:rsid w:val="00D10CEC"/>
    <w:rsid w:val="00D16C45"/>
    <w:rsid w:val="00D27015"/>
    <w:rsid w:val="00D409A4"/>
    <w:rsid w:val="00DA140E"/>
    <w:rsid w:val="00DE7C03"/>
    <w:rsid w:val="00E14729"/>
    <w:rsid w:val="00E202F5"/>
    <w:rsid w:val="00E5688A"/>
    <w:rsid w:val="00E70BC8"/>
    <w:rsid w:val="00E84BB0"/>
    <w:rsid w:val="00EB0BD2"/>
    <w:rsid w:val="00EC1398"/>
    <w:rsid w:val="00F2080A"/>
    <w:rsid w:val="00F36E81"/>
    <w:rsid w:val="00F44D48"/>
    <w:rsid w:val="00F80F2A"/>
    <w:rsid w:val="00F94C6E"/>
    <w:rsid w:val="00FB0CAF"/>
    <w:rsid w:val="00FB1685"/>
    <w:rsid w:val="00FB1DD0"/>
    <w:rsid w:val="00FC6B9A"/>
    <w:rsid w:val="00FD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F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DA140E"/>
  </w:style>
  <w:style w:type="character" w:customStyle="1" w:styleId="eop">
    <w:name w:val="eop"/>
    <w:basedOn w:val="Standardnpsmoodstavce"/>
    <w:rsid w:val="00DA140E"/>
  </w:style>
  <w:style w:type="character" w:styleId="Odkaznakoment">
    <w:name w:val="annotation reference"/>
    <w:basedOn w:val="Standardnpsmoodstavce"/>
    <w:uiPriority w:val="99"/>
    <w:semiHidden/>
    <w:unhideWhenUsed/>
    <w:rsid w:val="007773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73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73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3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3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DA140E"/>
  </w:style>
  <w:style w:type="character" w:customStyle="1" w:styleId="eop">
    <w:name w:val="eop"/>
    <w:basedOn w:val="Standardnpsmoodstavce"/>
    <w:rsid w:val="00DA140E"/>
  </w:style>
  <w:style w:type="character" w:styleId="Odkaznakoment">
    <w:name w:val="annotation reference"/>
    <w:basedOn w:val="Standardnpsmoodstavce"/>
    <w:uiPriority w:val="99"/>
    <w:semiHidden/>
    <w:unhideWhenUsed/>
    <w:rsid w:val="007773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73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73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3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3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1245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Jiránková</dc:creator>
  <cp:lastModifiedBy>travnicek</cp:lastModifiedBy>
  <cp:revision>2</cp:revision>
  <dcterms:created xsi:type="dcterms:W3CDTF">2023-05-15T06:04:00Z</dcterms:created>
  <dcterms:modified xsi:type="dcterms:W3CDTF">2023-05-15T06:04:00Z</dcterms:modified>
</cp:coreProperties>
</file>