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6EBF" w14:textId="77777777" w:rsidR="00C30BD3" w:rsidRDefault="00C30BD3" w:rsidP="00C30BD3">
      <w:pPr>
        <w:spacing w:after="0" w:line="240" w:lineRule="auto"/>
        <w:rPr>
          <w:ins w:id="0" w:author="travnicek" w:date="2023-05-13T09:07:00Z"/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Čtenářský životopis</w:t>
      </w:r>
    </w:p>
    <w:p w14:paraId="0D2EBF69" w14:textId="77777777" w:rsidR="009440B8" w:rsidRDefault="009440B8" w:rsidP="00C30BD3">
      <w:pPr>
        <w:spacing w:after="0" w:line="240" w:lineRule="auto"/>
        <w:rPr>
          <w:ins w:id="1" w:author="travnicek" w:date="2023-05-13T09:07:00Z"/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5571D372" w14:textId="31E2760C" w:rsidR="009440B8" w:rsidRDefault="009440B8" w:rsidP="00C30BD3">
      <w:pPr>
        <w:spacing w:after="0" w:line="240" w:lineRule="auto"/>
        <w:rPr>
          <w:ins w:id="2" w:author="travnicek" w:date="2023-05-13T09:07:00Z"/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ins w:id="3" w:author="travnicek" w:date="2023-05-13T09:07:00Z">
        <w:r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 xml:space="preserve">Autor? </w:t>
        </w:r>
      </w:ins>
    </w:p>
    <w:p w14:paraId="02487CA5" w14:textId="77777777" w:rsidR="009440B8" w:rsidRDefault="009440B8" w:rsidP="00C30BD3">
      <w:pPr>
        <w:spacing w:after="0" w:line="240" w:lineRule="auto"/>
        <w:rPr>
          <w:ins w:id="4" w:author="travnicek" w:date="2023-05-13T09:07:00Z"/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57D7755D" w14:textId="77777777" w:rsidR="009440B8" w:rsidRPr="00C30BD3" w:rsidRDefault="009440B8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5" w:name="_GoBack"/>
      <w:bookmarkEnd w:id="5"/>
    </w:p>
    <w:p w14:paraId="7C4A6509" w14:textId="2CD00156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Přestože jsem velkou čtenářkou knih a má knižní historie je obsáhlá a spletitá, nikdy jsem se její historií přespříliš nezabývala. Jednoduše to pro mě nebylo relevantní téma, byly důležitější věci, na které jsem se musela zaměřit. Teď</w:t>
      </w:r>
      <w:r w:rsidR="00A67BD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když na to ale ten čas je, mohu s jistotou říci, že to bude </w:t>
      </w:r>
      <w:commentRangeStart w:id="6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zajímavá </w:t>
      </w:r>
      <w:commentRangeEnd w:id="6"/>
      <w:r w:rsidR="00AC5680">
        <w:rPr>
          <w:rStyle w:val="Odkaznakoment"/>
        </w:rPr>
        <w:commentReference w:id="6"/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cesta i pro mě.</w:t>
      </w:r>
    </w:p>
    <w:p w14:paraId="4D12F2D5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FAAE77" w14:textId="507128F9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Neodvažuji se s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přesností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tvrdit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kde začal můj čtenářský život, která kniha byla tou první, tím počátkem pramene. Přece jen jsem byla maličká a nemůžete po dítěti chtít, aby si pamatovalo každou pohádku, která mu byla čtena. Určitě ale mohu </w:t>
      </w:r>
      <w:commentRangeStart w:id="7"/>
      <w:r w:rsidR="007F1BF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říc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commentRangeEnd w:id="7"/>
      <w:r w:rsidR="00AC5680">
        <w:rPr>
          <w:rStyle w:val="Odkaznakoment"/>
        </w:rPr>
        <w:commentReference w:id="7"/>
      </w:r>
      <w:ins w:id="8" w:author="travnicek" w:date="2023-05-13T08:56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,</w:t>
        </w:r>
      </w:ins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že pohádky Karla Jaromíra Erbena zde zaujímaly významné místo.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Tvorba tohoto autora patří k české klasice a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sobně si myslím, že patří k české kulturní </w:t>
      </w:r>
      <w:commentRangeStart w:id="9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vzdělanosti</w:t>
      </w:r>
      <w:commentRangeEnd w:id="9"/>
      <w:r w:rsidR="00AC5680">
        <w:rPr>
          <w:rStyle w:val="Odkaznakoment"/>
        </w:rPr>
        <w:commentReference w:id="9"/>
      </w:r>
      <w:del w:id="10" w:author="travnicek" w:date="2023-05-13T08:57:00Z">
        <w:r w:rsidR="00A67BDD" w:rsidDel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delText>,</w:delText>
        </w:r>
      </w:del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se v nich alespoň rámcově orientovat. Jenže číst </w:t>
      </w:r>
      <w:ins w:id="11" w:author="travnicek" w:date="2023-05-13T08:57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tytéž</w:t>
        </w:r>
      </w:ins>
      <w:del w:id="12" w:author="travnicek" w:date="2023-05-13T08:57:00Z">
        <w:r w:rsidRPr="00C30BD3" w:rsidDel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delText>jedny samé</w:delText>
        </w:r>
      </w:del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pohádky pořád dokola není zábava, a to nejen pro děti, ale ani pro jejich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rodiče,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tak si každý rodič časem začne vybírat. Většinou vybírá to, co si pamatuje on sám z dětství, nebo se mu líbilo, ale někdy také to, co on sám by si rád přečetl. </w:t>
      </w:r>
    </w:p>
    <w:p w14:paraId="2E040A4F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0C54EF" w14:textId="697EA7CF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Protože většinou v naší rodině četla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mamka,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opravdu pravidelně a každý večer,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stala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se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klasickou pohádkou mého dětství Dášeňka čili život štěněte od Karla Čapka. Byla to maminčina nejoblíbenější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knížka,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což vedlo nevyhnutelně k tomu, že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byla pro mě a mého bratra opravdu častou ukolébavkou. Jenže tím 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repertoár maminčiných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oblíbených pohádek skončil, a tak jsme velmi rychle byli vystaveni jinému druhu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četby,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7F1BF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 to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především fantasy. Až tedy mamka uznala, že už to zvládneme, svižně jsme přešli na četbu Pána prstenů, který je pro mamku opravdu srdcovou knížkou.</w:t>
      </w:r>
    </w:p>
    <w:p w14:paraId="302345AB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43479E0" w14:textId="001A30A4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Taťka je naopak úplně opačného rázu, čtení pohádek ho nebavilo, takže nám začal doopravdy číst až jako starším. V jeho případě to bylo spíše tak, že si sám chtěl něco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přečíst,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tak nám to četl též. Takovým příkladem jsou například Staré pověsti české nebo Staré řecké báje a pověsti. Já osobně na to mám dobré vzpomínky, i když musím podotknout, že se mi s tou dobou spojil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 představa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muže celého od krve, jak běží chodbou od mrtvých těl svých bližních, takže i díky tomu mě potom v budoucnosti nikdy nevadilo číst drastické příběhy se spoustou krve.</w:t>
      </w:r>
    </w:p>
    <w:p w14:paraId="7C346E86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80F6F5" w14:textId="203DC94D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Konec čtení před spaním pro mě představuje Harry Potter. Mamka si ho chtěla strašně přečíst, a protože sama na to čas neměla, četla nám ho před spaním. Vždy bylo pravidlo, že nejdříve přečteme knížku a pak se teprve podíváme na film. Tohoto pravidla se držím dodnes. Je až překvapivé, jak rychle jsme ho </w:t>
      </w:r>
      <w:commentRangeStart w:id="13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přelouskali</w:t>
      </w:r>
      <w:commentRangeEnd w:id="13"/>
      <w:r w:rsidR="00AC5680">
        <w:rPr>
          <w:rStyle w:val="Odkaznakoment"/>
        </w:rPr>
        <w:commentReference w:id="13"/>
      </w:r>
      <w:ins w:id="14" w:author="travnicek" w:date="2023-05-13T08:59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,</w:t>
        </w:r>
      </w:ins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až jsme nakonec na vydání posledních filmů museli čekat. Touto sérií ale čtení před spaním končí a já už jsem pomalu nastupovala do druhé třídy, kde už čtení začalo být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mým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každodenním chlebem. </w:t>
      </w:r>
    </w:p>
    <w:p w14:paraId="288EB440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A5CB48" w14:textId="45227956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Jak já jsem ho nenáviděla. Rodiče se se mnou často zlobili, že se nechci učit a trénovat čtení. Já jsem jim na to vždycky sebevědomě odpověděla, že mi to k ničemu nebude a nepotřebuji to. Vzpomínám na to s trošku trpkým úsměvem na rtech. </w:t>
      </w:r>
      <w:r w:rsidR="008770E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Pak</w:t>
      </w:r>
      <w:r w:rsidR="008770E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jsem se ale dostala přes počáteční fázi odporu a </w:t>
      </w:r>
      <w:r w:rsidR="008770E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když</w:t>
      </w:r>
      <w:r w:rsidR="008770E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jsem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to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zvlád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la, začala jsem toužit si přečíst něco sama. Tak jsem na Vánoce dostala </w:t>
      </w:r>
      <w:r w:rsidR="008770E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svo</w:t>
      </w:r>
      <w:r w:rsidR="008770E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u</w:t>
      </w:r>
      <w:r w:rsidR="008770E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první knížku.</w:t>
      </w:r>
    </w:p>
    <w:p w14:paraId="44742CF9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EE1F8E" w14:textId="462A6C4C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Tak jako na počátku světa bylo světlo, tak u mě byl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 na počátku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kniha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Magyk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od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Angie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Sage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 Byla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to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fantasy knížka, kterou rodiče dostali na doporučení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co pro holčičku, která má ráda Harryho Pottera. Byla nová a byla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bestseller,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tak skončila i u nás doma, kde má dodnes svou čestnou poličku spolu se svými dalšími mladšími sourozenci. Musím podotknout, že v té době jsem ještě neuměla tak rychle číst, ale protože příběhy opravdu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lastRenderedPageBreak/>
        <w:t xml:space="preserve">miluji, rychle jsem se zlepšila a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na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minulost s odporem ke čtení jsem si ani nevzpomněla. Zakrátko jsem byla ve třídě tou nejlepší čtenářkou a v průběhu času i největší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knihomolkou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třídy. Opravdu ale jen v tom nejlepším smyslu, nikdo se mi za to nikdy neposmíval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ni mě kvůli tomu neshazoval. </w:t>
      </w:r>
    </w:p>
    <w:p w14:paraId="453D4EEC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C098062" w14:textId="24AA7DC1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Tak jak jsem začala ale rychle číst, tak se u mě vyskytl jeden problém. Autorka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Angie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Sage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jednoduše nepsala natolik rychle, abych mohla mít pokračování hned k dispozici, a tak jsem musela začít objevovat i jiné autory. Začala jsem pomalu chodit s babičkou do knihovny a vypůjčovat si na její kartičku. Myslím, že je skoro zbytečné říkat, že zakrátko jsem měla i 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svo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u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vlastní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se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nihovna Jiřího Mahena pro mě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stala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tajuplným novým světem. </w:t>
      </w:r>
    </w:p>
    <w:p w14:paraId="738F28D5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61E6F89" w14:textId="31084C19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Nepamatuji si všechno, ale jako dalším výrazným bodem je u mě objevení knihy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Eragon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od Christophera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Paoliniho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Byl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to nejspíše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znovu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vánoční dárek. V té době už jsem pomalu zjistila, že pohádky pro děti mě dávno 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opustil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 pomalu jsem se přeorientovávala na fantasy pro starší. Tahle kniha pro mě byla objevením světa knih pro dospívající. V té době jsem ale měla přibližně jedenáct let, takže to, co četli moji kamarádi, bylo pro mě relevantní tři roky zpátky. Alespoň takto jsem to měla 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vždy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se 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svou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nejlepší kamarádkou. </w:t>
      </w:r>
    </w:p>
    <w:p w14:paraId="68A9B3DB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165D7A3" w14:textId="3636E3A5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Počátkem této série jsem se upnula na příběhy s draky, příšerami a ve většině případů 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i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mužskými hrdiny. Pročetla a prozkoumala jsem opravdu mnoho knih na podobné téma. Skrze sv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é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zkoušení jsem mnohokrát šlápla vedle, kdy jsem například zkusila čtení už úplně pro dospělé s fantasy prvky, které mi vůbec nesedělo. Láska a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jiné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jemnosti pro mě v té době 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postrádal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4546E0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kouzlo. Stejně tak jsem zkusila několik sci-fi knih, často na doporučení od taťky. Zjistila jsem</w:t>
      </w:r>
      <w:r w:rsidR="004546E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ale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, že ani to není pro mě a dodnes jsem ještě nenašla sci-fi knihu, která by mě zaujala, jako mnoho jiných, které se odehrávaly spíše na planetě 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emi. Byla to doba zkoušení a objevování vlastního vkusu.</w:t>
      </w:r>
    </w:p>
    <w:p w14:paraId="4B0E6474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3080A0" w14:textId="312BC7D1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Tato doba patří k těm, 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kd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jsem byla opravdu velmi aktivní čtenářkou. Většinu volného času jsem strávila čtením a zvládla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jsem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tak dvě až tři knihy týdně. Často jsem i odmítala a vzpírala se návrhům </w:t>
      </w:r>
      <w:ins w:id="15" w:author="travnicek" w:date="2023-05-13T09:04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svých</w:t>
        </w:r>
      </w:ins>
      <w:del w:id="16" w:author="travnicek" w:date="2023-05-13T09:04:00Z">
        <w:r w:rsidRPr="00C30BD3" w:rsidDel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delText>mých</w:delText>
        </w:r>
      </w:del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kamarádů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na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hraní venku a raději si lehla na postel a schovala hlavu mezi stránky. Takhle to bylo asi dva roky, pak ale nastal zlom.</w:t>
      </w:r>
    </w:p>
    <w:p w14:paraId="19C31C5F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D241C5D" w14:textId="527A299B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Asi kolem mých 13 let jsem začala být dospělejší a pomalu, polehoučku začala objevovat holčičí svět. Nebylo to jako u mých kamarádek. Zkoušení make-upu a kupování oblečení se 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ě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úplně 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minulo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Nikdy jsem nebyla </w:t>
      </w:r>
      <w:r w:rsidR="00A97571">
        <w:t>„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zaláskovaná</w:t>
      </w:r>
      <w:proofErr w:type="spellEnd"/>
      <w:r w:rsidR="00A97571">
        <w:t>“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nikdy jsem jen tak nezačala s někým chodit, abych se s ním další den rozešla. U mě byla tato změna vidět jinde</w:t>
      </w:r>
      <w:ins w:id="17" w:author="travnicek" w:date="2023-05-13T09:05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,</w:t>
        </w:r>
      </w:ins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to v knihách. Propracovala jsem se k holčičí četbě.</w:t>
      </w:r>
    </w:p>
    <w:p w14:paraId="1D6100F1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D6DD96C" w14:textId="7A3B565E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Mojí prvotinou je asi Tygrovo prokletí od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Colleen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Houck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Byl to dárek k narozeninám od mojí babičky. Líbila se mi v obchodě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obálka,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tak jsem si ji přála. No, dostala jsem něco pro mě naprosto nového. Do té doby jsem nepřišla do kontaktu s nějakou romantickou knížkou. Nesla stále ty prvky fantasy a napětí, které jsem tak často hledala u </w:t>
      </w:r>
      <w:ins w:id="18" w:author="travnicek" w:date="2023-05-13T09:05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svých</w:t>
        </w:r>
      </w:ins>
      <w:del w:id="19" w:author="travnicek" w:date="2023-05-13T09:05:00Z">
        <w:r w:rsidRPr="00C30BD3" w:rsidDel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delText>mých</w:delText>
        </w:r>
      </w:del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předchozích knih, ale přinesla ještě něco navíc. Pocit lásky a zamilovanosti a všechny problémy a pocity, které to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též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obnáší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To, co jsem já sama ještě nedokázala zažít, jsem skrze tuto knihu odkryla. Pak bylo samozřejmé, že ty lásky, které 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prožíval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mé kamarádky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pro mě byly směšné, protože já jsem žila skrze svoji hrdinku tak citelnou a hlubokou, že první lásky jí nesahaly ani po kotníky. Bylo to něco nového,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neznámého,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tak jsem se začala zajímat i o tu lehkou romantickou četbu pro náctileté. S touto </w:t>
      </w:r>
      <w:r w:rsidR="00A97571">
        <w:t>„</w:t>
      </w:r>
      <w:proofErr w:type="spellStart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zaláskovanou</w:t>
      </w:r>
      <w:proofErr w:type="spellEnd"/>
      <w:r w:rsidR="00A97571">
        <w:t>“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etapou je spojen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a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 menší čtecí pauza, která se nesla ve znaku anime a seriálů. </w:t>
      </w:r>
    </w:p>
    <w:p w14:paraId="6A3ABCBA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672A1F" w14:textId="5DA45EFC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Znovu jsem zkoumala a hledala, co by mi vyhovovalo. Vyzkoušela jsem jednoduchou zamilovanost i pravou červenou knihovnu. Zkusila vztahy s upíry a vlkodlaky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i různými jinými příšerami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Všechno možné i nemožné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jsem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zakusila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přitom zamilovaná sama nikdy nebyla. Zvláštní to svět.</w:t>
      </w:r>
    </w:p>
    <w:p w14:paraId="12C7DF73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D3FFBE" w14:textId="516D3EFF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Takto pomalu běžel </w:t>
      </w:r>
      <w:commentRangeStart w:id="20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čas</w:t>
      </w:r>
      <w:commentRangeEnd w:id="20"/>
      <w:r w:rsidR="00AC5680">
        <w:rPr>
          <w:rStyle w:val="Odkaznakoment"/>
        </w:rPr>
        <w:commentReference w:id="20"/>
      </w:r>
      <w:ins w:id="21" w:author="travnicek" w:date="2023-05-13T09:06:00Z">
        <w:r w:rsidR="00AC5680">
          <w:rPr>
            <w:rFonts w:ascii="Arial" w:eastAsia="Times New Roman" w:hAnsi="Arial" w:cs="Arial"/>
            <w:color w:val="000000"/>
            <w:kern w:val="0"/>
            <w:lang w:eastAsia="cs-CZ"/>
            <w14:ligatures w14:val="none"/>
          </w:rPr>
          <w:t>,</w:t>
        </w:r>
      </w:ins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až jsem najednou byla zase o dva roky starší. To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sebou ale přineslo několik nepříjemností. Čím starší člověk je, tím méně času má. V mých tehdejších patnácti letech jsem sice zase tolik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starostí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neměla, ale přestup na gymnázium a hraní basketbalu si vybralo svoji daň a já měla stále méně volného času. Již nebylo mnoho dní, kdy bych mohla tři hodiny v kuse číst a nebylo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nic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přednostnějšího</w:t>
      </w:r>
      <w:proofErr w:type="spellEnd"/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Úkoly a tréninky najednou 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nenechával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mnoho času nazmar. Četla jsem, to ano, ale počet knih se zmenšil a vyskytl se i další problém. Knihy, co mě dříve 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bavil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klasické fantasy a dívčí románky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se mi začaly zdát povrchními, jednoduchými. </w:t>
      </w:r>
      <w:r w:rsidR="00A97571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Všechny pokryté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určitou šedí, takovou určitou jednolitostí, která všem dalším z jejich řad brala barvu.</w:t>
      </w:r>
    </w:p>
    <w:p w14:paraId="1806E202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19333A" w14:textId="286CD40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Zlom nastal až s objevem povinné četby. Čtení kánonu pro všechny maturanty znamená něco jiného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 většinou hrůzu a děs. Pro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mě to byl nový začátek. Objevila jsem zase pole, které jsem neznala. Každá knížka najednou byla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jiná,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to mě zaujalo. Než bys řekl švec, měla jsem dvacet knih k maturitě za sebou a pokračovala dál. Ve druháku pak za mnou často chodili z maturitního ročníku, které knihy si vybrat k maturitě. Maličko úsměvné, nemyslíte?</w:t>
      </w:r>
    </w:p>
    <w:p w14:paraId="70CF235D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8CAB2F" w14:textId="31F9C181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Další velkou změnu potom přinesl 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C</w:t>
      </w:r>
      <w:r w:rsidR="00A97571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ovid</w:t>
      </w:r>
      <w:r w:rsidR="00E678F6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-19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Přestože dnes mohu s jistotou říci, že mi mnoho vzal a jeho neblahé následky nesu dodnes, přinesl s sebou i něco nového a to byl čas. Čas a možnost věnovat se čemu chci 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jen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já sama. Já jsem ten čas využila k učení němčiny. Opravdu od rána do večera jsem místo online hodin vypracovávala německé učebnice a učila se tisíce a tisíce nových slov. Ptáte </w:t>
      </w:r>
      <w:r w:rsidR="007E28A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se,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proč to zmiňuji zde? Odpověď je jednoduchá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: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velkou část mého učení zaujímala četba. Nejdříve jednodušší literatur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 později i náročnější. Četla jsem minimálně tři hodiny denně a 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všechn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slova, 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kter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á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jsem neznala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jsem si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poznamenala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do sešitu a následně se je učila. Byla to jedna z nejúčinnějších metod, kterou jsem </w:t>
      </w:r>
      <w:r w:rsidR="00AD61E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kdy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použila. Dodnes jsem na svoji slovní zásobu velmi pyšná, a i díky tomu jsem za pět měsíců postoupila z jazykové úrovně A2 na B2, na 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kter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ou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jsem složila 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test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 získala certifikát. Ten mi poté nahradil i maturitní zkoušku. Jeden z velkých úspěchů v mém životě.</w:t>
      </w:r>
    </w:p>
    <w:p w14:paraId="1090026B" w14:textId="77777777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B97C43" w14:textId="7D642BBB" w:rsidR="00C30BD3" w:rsidRPr="00C30BD3" w:rsidRDefault="00C30BD3" w:rsidP="00C30B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Dnes je můj čtecí výběr všelijaký. Většinou stále 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pokračuj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s německou a rakouskou literaturou, ale čas od času zkusím i něco v angličtině a samozřejmě i češtině. Většinou se ale jedná o knihy uznávané, nebo které mi 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byl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y</w:t>
      </w:r>
      <w:r w:rsidR="000C47E2"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doporučeny, a tak jsem se jich chytla. Zatím nevím, kam bude má cesta pokračovat, ale vím</w:t>
      </w:r>
      <w:r w:rsidR="000C47E2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,</w:t>
      </w:r>
      <w:r w:rsidRPr="00C30BD3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že určitě ještě není u konce. Život je dlouhý a jeho cesty nepředvídatelné. Uvidíme, co bude dál. Už se na to těším.</w:t>
      </w:r>
    </w:p>
    <w:p w14:paraId="2C810564" w14:textId="5581445C" w:rsidR="004546E0" w:rsidRDefault="004546E0"/>
    <w:sectPr w:rsidR="0045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travnicek" w:date="2023-05-13T08:55:00Z" w:initials="t">
    <w:p w14:paraId="716FAA56" w14:textId="3432B826" w:rsidR="00AC5680" w:rsidRDefault="00AC5680">
      <w:pPr>
        <w:pStyle w:val="Textkomente"/>
      </w:pPr>
      <w:r>
        <w:rPr>
          <w:rStyle w:val="Odkaznakoment"/>
        </w:rPr>
        <w:annotationRef/>
      </w:r>
      <w:r>
        <w:t>nenašlo by se lepší přídavné jméno</w:t>
      </w:r>
    </w:p>
  </w:comment>
  <w:comment w:id="7" w:author="travnicek" w:date="2023-05-13T08:56:00Z" w:initials="t">
    <w:p w14:paraId="17A477BA" w14:textId="05897D15" w:rsidR="00AC5680" w:rsidRDefault="00AC5680">
      <w:pPr>
        <w:pStyle w:val="Textkomente"/>
      </w:pPr>
      <w:r>
        <w:rPr>
          <w:rStyle w:val="Odkaznakoment"/>
        </w:rPr>
        <w:annotationRef/>
      </w:r>
      <w:r>
        <w:t>1. hrubá chyba</w:t>
      </w:r>
    </w:p>
  </w:comment>
  <w:comment w:id="9" w:author="travnicek" w:date="2023-05-13T08:57:00Z" w:initials="t">
    <w:p w14:paraId="2C0F719D" w14:textId="2E6F3607" w:rsidR="00AC5680" w:rsidRDefault="00AC5680">
      <w:pPr>
        <w:pStyle w:val="Textkomente"/>
      </w:pPr>
      <w:r>
        <w:rPr>
          <w:rStyle w:val="Odkaznakoment"/>
        </w:rPr>
        <w:annotationRef/>
      </w:r>
      <w:r>
        <w:t>zde čárka není – jde o tvar v infinitivu</w:t>
      </w:r>
    </w:p>
  </w:comment>
  <w:comment w:id="13" w:author="travnicek" w:date="2023-05-13T08:59:00Z" w:initials="t">
    <w:p w14:paraId="7D605793" w14:textId="47D1B91A" w:rsidR="00AC5680" w:rsidRDefault="00AC5680">
      <w:pPr>
        <w:pStyle w:val="Textkomente"/>
      </w:pPr>
      <w:r>
        <w:rPr>
          <w:rStyle w:val="Odkaznakoment"/>
        </w:rPr>
        <w:annotationRef/>
      </w:r>
      <w:r>
        <w:t>2. hrubá chyba</w:t>
      </w:r>
    </w:p>
  </w:comment>
  <w:comment w:id="20" w:author="travnicek" w:date="2023-05-13T09:06:00Z" w:initials="t">
    <w:p w14:paraId="6716975F" w14:textId="41A5DC03" w:rsidR="00AC5680" w:rsidRDefault="00AC5680">
      <w:pPr>
        <w:pStyle w:val="Textkomente"/>
      </w:pPr>
      <w:r>
        <w:rPr>
          <w:rStyle w:val="Odkaznakoment"/>
        </w:rPr>
        <w:annotationRef/>
      </w:r>
      <w:r>
        <w:t>3. hrubá chyba, de facto 4., viz výše (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3"/>
    <w:rsid w:val="000C2E59"/>
    <w:rsid w:val="000C47E2"/>
    <w:rsid w:val="00417D67"/>
    <w:rsid w:val="004546E0"/>
    <w:rsid w:val="007E28A2"/>
    <w:rsid w:val="007F1BF1"/>
    <w:rsid w:val="008770E1"/>
    <w:rsid w:val="009440B8"/>
    <w:rsid w:val="00A67BDD"/>
    <w:rsid w:val="00A97571"/>
    <w:rsid w:val="00AC5680"/>
    <w:rsid w:val="00AD61E3"/>
    <w:rsid w:val="00C30BD3"/>
    <w:rsid w:val="00C72891"/>
    <w:rsid w:val="00C813EA"/>
    <w:rsid w:val="00CA01BC"/>
    <w:rsid w:val="00E12974"/>
    <w:rsid w:val="00E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A67B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67B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7B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7B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B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B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A67B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67B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7B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7B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B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B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A547-FB51-4BB5-AD36-EE1A258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Klanicová</dc:creator>
  <cp:lastModifiedBy>travnicek</cp:lastModifiedBy>
  <cp:revision>2</cp:revision>
  <dcterms:created xsi:type="dcterms:W3CDTF">2023-05-13T07:09:00Z</dcterms:created>
  <dcterms:modified xsi:type="dcterms:W3CDTF">2023-05-13T07:09:00Z</dcterms:modified>
</cp:coreProperties>
</file>