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8E7D8" w14:textId="1C628FE6" w:rsidR="00295207" w:rsidRDefault="00295207" w:rsidP="00295207">
      <w:pPr>
        <w:jc w:val="center"/>
      </w:pPr>
      <w:r>
        <w:t>Čitateľský životopis</w:t>
      </w:r>
    </w:p>
    <w:p w14:paraId="5498E150" w14:textId="413B749C" w:rsidR="002C18FA" w:rsidRDefault="00DC4F4D" w:rsidP="00295207">
      <w:pPr>
        <w:jc w:val="both"/>
      </w:pPr>
      <w:r>
        <w:t>Za môj prvý kontakt s knihou môže moja stará mama z matkinej strany</w:t>
      </w:r>
      <w:r w:rsidR="00845D06">
        <w:t>,</w:t>
      </w:r>
      <w:r>
        <w:t xml:space="preserve"> ktorú môžem vlastne ako jedinú nazvať čitateľom v matkinej rodine. </w:t>
      </w:r>
      <w:r w:rsidR="00845D06">
        <w:t>Často sa o mňa starala, keď ani jeden z mojich rodičov nemohol a</w:t>
      </w:r>
      <w:r w:rsidR="006A02D9">
        <w:t> predčítavala mi rôzne detské knihy, väčšinou však išlo o</w:t>
      </w:r>
      <w:r w:rsidR="00C317BA">
        <w:t> rôzne detské leporelá</w:t>
      </w:r>
      <w:r w:rsidR="006A02D9">
        <w:t>, kde som mohla vidieť obrázky a ukazovať na rôzne tvary, ktoré sa tam nachádzali a zaujali ma. Niekedy mi predčítavala aj pred spaním rôzne detské príbehy</w:t>
      </w:r>
      <w:r w:rsidR="00A46ECB">
        <w:t>,</w:t>
      </w:r>
      <w:r w:rsidR="00F0135C">
        <w:t xml:space="preserve"> ako napríklad</w:t>
      </w:r>
      <w:r w:rsidR="00ED24DA">
        <w:t xml:space="preserve"> </w:t>
      </w:r>
      <w:r w:rsidR="00F0135C" w:rsidRPr="006C3C98">
        <w:rPr>
          <w:i/>
          <w:iCs/>
        </w:rPr>
        <w:t>Tri</w:t>
      </w:r>
      <w:r w:rsidR="00ED24DA">
        <w:rPr>
          <w:i/>
          <w:iCs/>
        </w:rPr>
        <w:t> </w:t>
      </w:r>
      <w:r w:rsidR="00F0135C" w:rsidRPr="006C3C98">
        <w:rPr>
          <w:i/>
          <w:iCs/>
        </w:rPr>
        <w:t>múdre kozliatka</w:t>
      </w:r>
      <w:r w:rsidR="00F0135C">
        <w:t xml:space="preserve"> od Jozefa Cígera Hronského </w:t>
      </w:r>
      <w:r w:rsidR="00E34907">
        <w:t>alebo klasické</w:t>
      </w:r>
      <w:r w:rsidR="00222B6D">
        <w:t xml:space="preserve"> rozprávky </w:t>
      </w:r>
      <w:proofErr w:type="spellStart"/>
      <w:r w:rsidR="00222B6D">
        <w:t>Walta</w:t>
      </w:r>
      <w:proofErr w:type="spellEnd"/>
      <w:r w:rsidR="00E34907">
        <w:t xml:space="preserve"> </w:t>
      </w:r>
      <w:proofErr w:type="spellStart"/>
      <w:r w:rsidR="00F47B86">
        <w:t>Disneyho</w:t>
      </w:r>
      <w:proofErr w:type="spellEnd"/>
      <w:r w:rsidR="00E34907">
        <w:t xml:space="preserve"> ako </w:t>
      </w:r>
      <w:r w:rsidR="00E34907" w:rsidRPr="006C3C98">
        <w:rPr>
          <w:i/>
          <w:iCs/>
        </w:rPr>
        <w:t>Popoluška</w:t>
      </w:r>
      <w:r w:rsidR="00222B6D">
        <w:t xml:space="preserve">, </w:t>
      </w:r>
      <w:proofErr w:type="spellStart"/>
      <w:r w:rsidR="001C5218" w:rsidRPr="006C3C98">
        <w:rPr>
          <w:i/>
          <w:iCs/>
        </w:rPr>
        <w:t>Ariel</w:t>
      </w:r>
      <w:proofErr w:type="spellEnd"/>
      <w:r w:rsidR="001C5218" w:rsidRPr="006C3C98">
        <w:rPr>
          <w:i/>
          <w:iCs/>
        </w:rPr>
        <w:t xml:space="preserve"> – malá morská víla</w:t>
      </w:r>
      <w:r w:rsidR="001C5218">
        <w:t xml:space="preserve">, </w:t>
      </w:r>
      <w:proofErr w:type="spellStart"/>
      <w:r w:rsidR="00181991" w:rsidRPr="006C3C98">
        <w:rPr>
          <w:i/>
          <w:iCs/>
        </w:rPr>
        <w:t>Bambi</w:t>
      </w:r>
      <w:proofErr w:type="spellEnd"/>
      <w:r w:rsidR="00181991">
        <w:t xml:space="preserve"> a iné.</w:t>
      </w:r>
      <w:r w:rsidR="00936C12">
        <w:t xml:space="preserve"> </w:t>
      </w:r>
      <w:r w:rsidR="00B37FF2">
        <w:t xml:space="preserve">Čo sa týka mojich rodičov, matku nikdy </w:t>
      </w:r>
      <w:r w:rsidR="00284C84">
        <w:t>beletria</w:t>
      </w:r>
      <w:r w:rsidR="00B37FF2">
        <w:t xml:space="preserve"> príliš nezaujímal</w:t>
      </w:r>
      <w:r w:rsidR="00284C84">
        <w:t>a</w:t>
      </w:r>
      <w:r w:rsidR="00B37FF2">
        <w:t>, nakoľko sa už od môjho narodenia venuje verejnoprávnej práci a</w:t>
      </w:r>
      <w:r w:rsidR="00284C84">
        <w:t xml:space="preserve"> zamestnáva ju čítanie rôznych dokumentov, preto svoj voľný čas radšej strávi inou činnosťou. Od otca som však dostala rovnakú podporu ako od mojej starej mamy, nakoľko </w:t>
      </w:r>
      <w:r w:rsidR="006C3C98">
        <w:t xml:space="preserve">si na mňa </w:t>
      </w:r>
      <w:r w:rsidR="00284C84">
        <w:t>ako živnostník dokázal nájsť čas a taktiež ma zoznamoval s rôznymi leporelami</w:t>
      </w:r>
      <w:r w:rsidR="002B1EA9">
        <w:t xml:space="preserve">, </w:t>
      </w:r>
      <w:r w:rsidR="00284C84">
        <w:t>ilustrovanými knihami</w:t>
      </w:r>
      <w:r w:rsidR="002B1EA9">
        <w:t xml:space="preserve"> alebo detskými časopismi</w:t>
      </w:r>
      <w:r w:rsidR="00284C84">
        <w:t xml:space="preserve">. </w:t>
      </w:r>
      <w:r w:rsidR="006272A1">
        <w:t xml:space="preserve">Celé detstvo </w:t>
      </w:r>
      <w:r w:rsidR="00C37EDB">
        <w:t xml:space="preserve">mi boli predčítané prevažne knihy </w:t>
      </w:r>
      <w:r w:rsidR="006272A1">
        <w:t xml:space="preserve">v slovenskom jazyku, avšak keďže je </w:t>
      </w:r>
      <w:r w:rsidR="001C1DEE">
        <w:t>stará mama z matkinej strany rodená Češka a</w:t>
      </w:r>
      <w:r w:rsidR="00C37EDB">
        <w:t> </w:t>
      </w:r>
      <w:r w:rsidR="001C1DEE">
        <w:t>ni</w:t>
      </w:r>
      <w:r w:rsidR="00C37EDB">
        <w:t xml:space="preserve">ekedy mi </w:t>
      </w:r>
      <w:r w:rsidR="00F60B51">
        <w:t xml:space="preserve">rozprávala príbehy </w:t>
      </w:r>
      <w:r w:rsidR="006C3C98">
        <w:t xml:space="preserve">aj </w:t>
      </w:r>
      <w:r w:rsidR="00F60B51">
        <w:t>po česky.</w:t>
      </w:r>
    </w:p>
    <w:p w14:paraId="570131EB" w14:textId="70D5771A" w:rsidR="00CB4550" w:rsidRDefault="00C00E80" w:rsidP="00295207">
      <w:pPr>
        <w:jc w:val="both"/>
      </w:pPr>
      <w:r>
        <w:t>Mo</w:t>
      </w:r>
      <w:r w:rsidR="0082261B">
        <w:t xml:space="preserve">jim najobľúbenejším čítaním </w:t>
      </w:r>
      <w:r>
        <w:t xml:space="preserve"> </w:t>
      </w:r>
      <w:r w:rsidR="0082261B">
        <w:t>b</w:t>
      </w:r>
      <w:r>
        <w:t>ol</w:t>
      </w:r>
      <w:r w:rsidR="00FE320E">
        <w:t>o</w:t>
      </w:r>
      <w:r w:rsidR="0082261B">
        <w:t xml:space="preserve"> v tej dobe</w:t>
      </w:r>
      <w:r w:rsidR="00FE320E">
        <w:t xml:space="preserve"> leporelo </w:t>
      </w:r>
      <w:r>
        <w:t xml:space="preserve">s názvom </w:t>
      </w:r>
      <w:r w:rsidRPr="006C3C98">
        <w:rPr>
          <w:i/>
          <w:iCs/>
        </w:rPr>
        <w:t>Môj Macík</w:t>
      </w:r>
      <w:r w:rsidR="00FE320E">
        <w:t xml:space="preserve"> od Márie Rázusovej-Martákovej</w:t>
      </w:r>
      <w:r w:rsidR="00B77CB0">
        <w:t xml:space="preserve">, </w:t>
      </w:r>
      <w:commentRangeStart w:id="0"/>
      <w:r w:rsidR="00B77CB0">
        <w:t xml:space="preserve">originálne z ruštiny od autorky </w:t>
      </w:r>
      <w:proofErr w:type="spellStart"/>
      <w:r w:rsidR="00EF091F" w:rsidRPr="00EF091F">
        <w:t>Zinaid</w:t>
      </w:r>
      <w:r w:rsidR="00EF091F">
        <w:t>y</w:t>
      </w:r>
      <w:proofErr w:type="spellEnd"/>
      <w:r w:rsidR="00EF091F">
        <w:t xml:space="preserve"> </w:t>
      </w:r>
      <w:proofErr w:type="spellStart"/>
      <w:r w:rsidR="00EF091F" w:rsidRPr="00EF091F">
        <w:t>Alexandrovov</w:t>
      </w:r>
      <w:r w:rsidR="00EF091F">
        <w:t>ej</w:t>
      </w:r>
      <w:commentRangeEnd w:id="0"/>
      <w:proofErr w:type="spellEnd"/>
      <w:r w:rsidR="00242265">
        <w:rPr>
          <w:rStyle w:val="Odkaznakoment"/>
        </w:rPr>
        <w:commentReference w:id="0"/>
      </w:r>
      <w:r w:rsidR="00EF091F">
        <w:t xml:space="preserve">. </w:t>
      </w:r>
      <w:r w:rsidR="0006329C">
        <w:t xml:space="preserve">Ilustrovaný malý macko </w:t>
      </w:r>
      <w:r w:rsidR="009040FC">
        <w:t xml:space="preserve">bol </w:t>
      </w:r>
      <w:r w:rsidR="0006329C">
        <w:t>sprevádzaný</w:t>
      </w:r>
      <w:r w:rsidR="00D820FB">
        <w:t xml:space="preserve"> veršami, ktoré mi väčšinou predčítavala stará mama. Táto kniha sa</w:t>
      </w:r>
      <w:r w:rsidR="00DE1F41">
        <w:t xml:space="preserve"> v jej knižnici</w:t>
      </w:r>
      <w:r w:rsidR="00D820FB">
        <w:t xml:space="preserve"> dochovala až do roku 2007, kedy sa narodil môj brat, ktorému bola taktiež predčítavaná.</w:t>
      </w:r>
      <w:r w:rsidR="00361578">
        <w:t xml:space="preserve"> </w:t>
      </w:r>
      <w:r w:rsidR="003A40AE">
        <w:t xml:space="preserve">V čase, keď som ešte chodila do škôlky, som </w:t>
      </w:r>
      <w:r w:rsidR="007C43BE">
        <w:t>na Vianoce</w:t>
      </w:r>
      <w:r w:rsidR="003A40AE">
        <w:t xml:space="preserve"> </w:t>
      </w:r>
      <w:r w:rsidR="007C43BE">
        <w:t>dostala knihu</w:t>
      </w:r>
      <w:r w:rsidR="007C43BE" w:rsidRPr="006C3C98">
        <w:rPr>
          <w:i/>
          <w:iCs/>
        </w:rPr>
        <w:t xml:space="preserve"> Rozprávky pre neposlušné deti a ich starostlivých rodičov</w:t>
      </w:r>
      <w:r w:rsidR="007C43BE">
        <w:t xml:space="preserve">, ktorá vyšla v roku 1997 od slovenského autora Dušana </w:t>
      </w:r>
      <w:proofErr w:type="spellStart"/>
      <w:r w:rsidR="007C43BE">
        <w:t>Taragela</w:t>
      </w:r>
      <w:proofErr w:type="spellEnd"/>
      <w:r w:rsidR="007C43BE">
        <w:t>. Aj táto kniha mi bola predčítavaná, avšak pre mňa</w:t>
      </w:r>
      <w:r w:rsidR="00AF54D2">
        <w:t xml:space="preserve"> bola tou najneobľúbenejšou knihou, ktorú som vlastnila. Nešlo ani tak príbeh, </w:t>
      </w:r>
      <w:r w:rsidR="00800E91">
        <w:t xml:space="preserve">ale o ilustrácie, ktoré obsahovala. </w:t>
      </w:r>
      <w:r w:rsidR="002E7603">
        <w:t>Niektoré ma desili, iné sa mi proste nepáčili.</w:t>
      </w:r>
      <w:r w:rsidR="00FB3619">
        <w:t xml:space="preserve"> </w:t>
      </w:r>
    </w:p>
    <w:p w14:paraId="749427DC" w14:textId="6B54D6B4" w:rsidR="00036C14" w:rsidRDefault="00FC2C51" w:rsidP="00295207">
      <w:pPr>
        <w:jc w:val="both"/>
      </w:pPr>
      <w:r>
        <w:t xml:space="preserve">Pred nástupom na základnú školu </w:t>
      </w:r>
      <w:r w:rsidR="00546A6F">
        <w:t xml:space="preserve">v roku 2007 </w:t>
      </w:r>
      <w:r>
        <w:t xml:space="preserve">som </w:t>
      </w:r>
      <w:r w:rsidR="002E6771">
        <w:t xml:space="preserve">ovládala niektoré písmená, dokázala som napísať a prečítať svoje meno, mená mojich rodičov a určite ešte nejaké iné slová, pretože sa mi vlastne celá rodina venovala a v ich voľnom čase, keď sa o mňa starali, mi pomáhali pripraviť sa čo najlepšie na nástup do prvej triedy. Tam som do ruky dostala perá, ceruzky a rôzne šlabikáre, ktoré mi pomáhali si oveľa viac osvojovať čítanie a písanie, vďaka čomu som už v druhej triede dokázala niektoré detské knihy čítať </w:t>
      </w:r>
      <w:r w:rsidR="00FE65CF">
        <w:t>úplne sama. Môj prvý kontakt s</w:t>
      </w:r>
      <w:r w:rsidR="00A56534">
        <w:t> </w:t>
      </w:r>
      <w:r w:rsidR="00904D15">
        <w:t>knižnicou</w:t>
      </w:r>
      <w:r w:rsidR="00A56534">
        <w:t xml:space="preserve"> vlastne</w:t>
      </w:r>
      <w:r w:rsidR="00904D15">
        <w:t xml:space="preserve"> prišiel </w:t>
      </w:r>
      <w:r w:rsidR="00A56534">
        <w:t>už v druhej triede</w:t>
      </w:r>
      <w:r w:rsidR="00904D15">
        <w:t xml:space="preserve"> prvého stupňa základnej školy, kedy som so spolužiačkami objavila existenciu školskej knižnice. V tej dobe bola na našej škole nová, obsahovala pomerne malý počet kníh</w:t>
      </w:r>
      <w:r w:rsidR="0035761D">
        <w:t xml:space="preserve">, ale už pri kontakte s regálmi plných kníh rôznych hrúbok a žánrov, som si ako </w:t>
      </w:r>
      <w:r w:rsidR="0047740D">
        <w:t>sedemročná</w:t>
      </w:r>
      <w:r w:rsidR="0035761D">
        <w:t xml:space="preserve"> vedela vybrať knihu, ktorú som si hneď v ten deň požičala. Jednalo sa konkrétne o</w:t>
      </w:r>
      <w:r w:rsidR="005E29F7">
        <w:t> </w:t>
      </w:r>
      <w:r w:rsidR="0035761D">
        <w:t>knihu</w:t>
      </w:r>
      <w:r w:rsidR="005E29F7">
        <w:t xml:space="preserve"> z roku 2006</w:t>
      </w:r>
      <w:r w:rsidR="0035761D">
        <w:t xml:space="preserve"> s názvom </w:t>
      </w:r>
      <w:proofErr w:type="spellStart"/>
      <w:r w:rsidR="000B76C3" w:rsidRPr="006C3C98">
        <w:rPr>
          <w:i/>
          <w:iCs/>
        </w:rPr>
        <w:t>Rozalína</w:t>
      </w:r>
      <w:proofErr w:type="spellEnd"/>
      <w:r w:rsidR="000B76C3" w:rsidRPr="006C3C98">
        <w:rPr>
          <w:i/>
          <w:iCs/>
        </w:rPr>
        <w:t>, červená víla</w:t>
      </w:r>
      <w:r w:rsidR="000B76C3">
        <w:t xml:space="preserve">, čo je prvý diel série Čarovná dúha od štyroch autoriek, ktoré vydávajú knihy pod pseudonymom </w:t>
      </w:r>
      <w:proofErr w:type="spellStart"/>
      <w:r w:rsidR="000B76C3">
        <w:t>Daisy</w:t>
      </w:r>
      <w:proofErr w:type="spellEnd"/>
      <w:r w:rsidR="000B76C3">
        <w:t xml:space="preserve"> </w:t>
      </w:r>
      <w:proofErr w:type="spellStart"/>
      <w:r w:rsidR="000B76C3">
        <w:t>Meadows</w:t>
      </w:r>
      <w:proofErr w:type="spellEnd"/>
      <w:r w:rsidR="000B76C3">
        <w:t xml:space="preserve">. </w:t>
      </w:r>
      <w:r w:rsidR="00A40D5A">
        <w:t>Kniha ma zaujala hlavne kvôli svojmu</w:t>
      </w:r>
      <w:r w:rsidR="005E29F7">
        <w:t xml:space="preserve"> farebnému</w:t>
      </w:r>
      <w:r w:rsidR="00A40D5A">
        <w:t xml:space="preserve"> obalu</w:t>
      </w:r>
      <w:r w:rsidR="005E29F7">
        <w:t>, na ktorom sa nachádzala malá víla v červených šatách</w:t>
      </w:r>
      <w:r w:rsidR="00CC6FC6">
        <w:t xml:space="preserve">. </w:t>
      </w:r>
    </w:p>
    <w:p w14:paraId="041F1F24" w14:textId="117C9CB3" w:rsidR="00AD181A" w:rsidRDefault="006F7896" w:rsidP="00295207">
      <w:pPr>
        <w:jc w:val="both"/>
      </w:pPr>
      <w:r>
        <w:t>Okrem toho</w:t>
      </w:r>
      <w:r w:rsidR="002D5975">
        <w:t xml:space="preserve"> som sa</w:t>
      </w:r>
      <w:r>
        <w:t xml:space="preserve"> na prvom stupni</w:t>
      </w:r>
      <w:r w:rsidR="002D5975">
        <w:t xml:space="preserve"> viac venovala čítaniu prózy a poézie od slovenských autorov, ktoré nám dával</w:t>
      </w:r>
      <w:r w:rsidR="003078C5">
        <w:t>a učiteľka slovenského jazyka na precvičovanie. Pomáhali mi s tým doma, niekedy som si čítala aj so spolužiačkami alebo sme aktívne čítali na hodinách, kedy nás učiteľka vyvolávala a pomáhala nám, ak sme niečo nevedeli. Môj voľný čas som však trávila iba pri jednej sérií</w:t>
      </w:r>
      <w:r w:rsidR="008375E0">
        <w:t xml:space="preserve"> – Čarovná dúha, ktorú som spomínala vyššie. Nakoľko bola pomerne nová a diely sa prekladali do slovenského jazyka, </w:t>
      </w:r>
      <w:r w:rsidR="003F4C84">
        <w:t xml:space="preserve">snažila som sa prečítať každú </w:t>
      </w:r>
      <w:r w:rsidR="00FE509F">
        <w:lastRenderedPageBreak/>
        <w:t>jednu</w:t>
      </w:r>
      <w:r w:rsidR="003F4C84">
        <w:t xml:space="preserve"> dostupnú knihu, pretože ma veľmi zaujímal príbeh dvoch </w:t>
      </w:r>
      <w:r w:rsidR="00FE509F">
        <w:t>dievčat</w:t>
      </w:r>
      <w:r w:rsidR="003F4C84">
        <w:t xml:space="preserve"> v mojom veku. Volali sa Rebeka a Tina a každá tenká kniha, ktorá mala okolo 80-100 strán, </w:t>
      </w:r>
      <w:r w:rsidR="006C478E">
        <w:t xml:space="preserve">sledovala ich dobrodružstvá, v ktorých </w:t>
      </w:r>
      <w:r w:rsidR="00FE509F">
        <w:t xml:space="preserve">bojovali za pomoci rôznych víl proti zloduchovi. </w:t>
      </w:r>
      <w:r w:rsidR="000311EB">
        <w:t xml:space="preserve">Zo začiatku som si knihy požičiavala v našej školskej knižnici, tam sa mi však nepodarilo zohnať všetky, a tak som spolu so starou mamou navštívila mestskú knižnicu, kde mi pomohla vypožičať ďalšie dostupné. Keďže </w:t>
      </w:r>
      <w:r w:rsidR="008C3730">
        <w:t xml:space="preserve">však vychádzali ďalšie a ďalšie knihy z tejto série v slovenskom preklade a ja som nechcela čakať na knižnice, </w:t>
      </w:r>
      <w:r w:rsidR="00025A6F">
        <w:t>neskôr mi boli kupované. Až do roku 2010 som prečítala každú jednu knihu série Čarovná dúha, ktorá v preklade vyšla.</w:t>
      </w:r>
    </w:p>
    <w:p w14:paraId="78DBF9A4" w14:textId="63C6CC6E" w:rsidR="00AD181A" w:rsidRDefault="00971372" w:rsidP="00295207">
      <w:pPr>
        <w:jc w:val="both"/>
      </w:pPr>
      <w:r>
        <w:t>Počas štvrtej triedy v školskom roku 20</w:t>
      </w:r>
      <w:r w:rsidR="00A50F25">
        <w:t>10</w:t>
      </w:r>
      <w:r>
        <w:t>/201</w:t>
      </w:r>
      <w:r w:rsidR="00A50F25">
        <w:t>1</w:t>
      </w:r>
      <w:r>
        <w:t xml:space="preserve"> </w:t>
      </w:r>
      <w:r w:rsidR="00790B5C">
        <w:t>dali učiteľky slovenčiny</w:t>
      </w:r>
      <w:r w:rsidR="00BE29EC">
        <w:t xml:space="preserve"> všetkým</w:t>
      </w:r>
      <w:r w:rsidR="00790B5C">
        <w:t xml:space="preserve"> svojim žiakom povinnosť naučiť sa </w:t>
      </w:r>
      <w:r w:rsidR="00EA0A12">
        <w:t xml:space="preserve">báseň podľa vlastného výberu, pretože sa na našej škole konal Hviezdoslavov Kubín. Už vtedy som vedela, že básne nie sú v mojej záľube, ale po dlhom </w:t>
      </w:r>
      <w:r w:rsidR="00E4115A">
        <w:t xml:space="preserve">rozhodovaní som si zvolila báseň </w:t>
      </w:r>
      <w:r w:rsidR="00E4115A" w:rsidRPr="006C3C98">
        <w:rPr>
          <w:i/>
          <w:iCs/>
        </w:rPr>
        <w:t>Ranená breza</w:t>
      </w:r>
      <w:r w:rsidR="00E4115A">
        <w:t xml:space="preserve"> od Márie Rázusovej-Martákovej, s</w:t>
      </w:r>
      <w:r w:rsidR="00941364">
        <w:t> </w:t>
      </w:r>
      <w:r w:rsidR="00E4115A">
        <w:t>ktorou</w:t>
      </w:r>
      <w:r w:rsidR="00941364">
        <w:t xml:space="preserve"> som sa zúčastnila, ale neumiestnila. </w:t>
      </w:r>
      <w:r w:rsidR="00C11CB3">
        <w:t>Odvted</w:t>
      </w:r>
      <w:r w:rsidR="002730E6">
        <w:t xml:space="preserve">y </w:t>
      </w:r>
      <w:r w:rsidR="00F832AD">
        <w:t xml:space="preserve">som svoju pozornosť venovala básňam iba, </w:t>
      </w:r>
      <w:r w:rsidR="0059322B">
        <w:t xml:space="preserve">ak bolo ich čítanie a následne učenie sa povinné zo školy, ako napríklad, keď sme sa mali naučiť naspamäť </w:t>
      </w:r>
      <w:r w:rsidR="00667B55">
        <w:t>časti z</w:t>
      </w:r>
      <w:r w:rsidR="006C3C98">
        <w:t> </w:t>
      </w:r>
      <w:r w:rsidR="00667B55">
        <w:t>básní</w:t>
      </w:r>
      <w:r w:rsidR="006C3C98">
        <w:t xml:space="preserve"> </w:t>
      </w:r>
      <w:proofErr w:type="spellStart"/>
      <w:r w:rsidR="0059322B" w:rsidRPr="006C3C98">
        <w:rPr>
          <w:i/>
          <w:iCs/>
        </w:rPr>
        <w:t>Turč</w:t>
      </w:r>
      <w:r w:rsidR="00207FC2" w:rsidRPr="006C3C98">
        <w:rPr>
          <w:i/>
          <w:iCs/>
        </w:rPr>
        <w:t>í</w:t>
      </w:r>
      <w:r w:rsidR="0059322B" w:rsidRPr="006C3C98">
        <w:rPr>
          <w:i/>
          <w:iCs/>
        </w:rPr>
        <w:t>n</w:t>
      </w:r>
      <w:proofErr w:type="spellEnd"/>
      <w:r w:rsidR="0059322B">
        <w:t xml:space="preserve"> </w:t>
      </w:r>
      <w:proofErr w:type="spellStart"/>
      <w:r w:rsidR="0059322B" w:rsidRPr="006C3C98">
        <w:rPr>
          <w:i/>
          <w:iCs/>
        </w:rPr>
        <w:t>Poničaň</w:t>
      </w:r>
      <w:proofErr w:type="spellEnd"/>
      <w:r w:rsidR="0059322B">
        <w:t xml:space="preserve"> alebo </w:t>
      </w:r>
      <w:r w:rsidR="0059322B" w:rsidRPr="006C3C98">
        <w:rPr>
          <w:i/>
          <w:iCs/>
        </w:rPr>
        <w:t>Mor ho!</w:t>
      </w:r>
      <w:r w:rsidR="00221B90">
        <w:t xml:space="preserve"> od Sama Chalupku. </w:t>
      </w:r>
    </w:p>
    <w:p w14:paraId="05507634" w14:textId="0B57B64D" w:rsidR="00A822A7" w:rsidRDefault="00025A6F" w:rsidP="00295207">
      <w:pPr>
        <w:jc w:val="both"/>
      </w:pPr>
      <w:r>
        <w:t xml:space="preserve">Potom sme sa sťahovali, chystala som sa do piatej triedy a druhý stupeň základnej školy som musela stráviť niekde inde. To výrazne znížilo môj záujem o čítanie, pretože som sa musela zoznámiť s novým prostredím a s novými spolužiakmi a učiteľmi. Začala som sa viac venovať </w:t>
      </w:r>
      <w:r w:rsidR="00851C6E">
        <w:t>mimoškolským aktivitám a</w:t>
      </w:r>
      <w:r w:rsidR="0060016A">
        <w:t xml:space="preserve"> k čítaniu som sa vracala iba </w:t>
      </w:r>
      <w:r w:rsidR="007A1559">
        <w:t>zriedka</w:t>
      </w:r>
      <w:r w:rsidR="0060016A">
        <w:t xml:space="preserve">, vlastne iba kvôli čitateľskému denníku, ktorý začal byť povinný. </w:t>
      </w:r>
      <w:r w:rsidR="007A1559">
        <w:t xml:space="preserve">Ten som </w:t>
      </w:r>
      <w:r w:rsidR="004875EC">
        <w:t>nerobila tak poctivo, ako niektorí iní študenti. Dostávali sme povinné knihy, kto</w:t>
      </w:r>
      <w:r w:rsidR="00D0325E">
        <w:t xml:space="preserve">ré sme museli prečítať a následne o nich napísať do čitateľského denníku, čo som vždy splnila, ale ešte sme mali dobrovoľné knihy, na ktoré som ani nepozrela. Medzi povinné knihy </w:t>
      </w:r>
      <w:r w:rsidR="00E770CB">
        <w:t>pat</w:t>
      </w:r>
      <w:r w:rsidR="00E644A0">
        <w:t>rilo napríklad dielo</w:t>
      </w:r>
      <w:r w:rsidR="006C3C98">
        <w:t xml:space="preserve"> </w:t>
      </w:r>
      <w:r w:rsidR="00E644A0" w:rsidRPr="006C3C98">
        <w:rPr>
          <w:i/>
          <w:iCs/>
        </w:rPr>
        <w:t>Starec a</w:t>
      </w:r>
      <w:r w:rsidR="006C3C98" w:rsidRPr="006C3C98">
        <w:rPr>
          <w:i/>
          <w:iCs/>
        </w:rPr>
        <w:t> </w:t>
      </w:r>
      <w:r w:rsidR="00E644A0" w:rsidRPr="006C3C98">
        <w:rPr>
          <w:i/>
          <w:iCs/>
        </w:rPr>
        <w:t>more</w:t>
      </w:r>
      <w:r w:rsidR="00DE4206">
        <w:t>, ktoré napísal</w:t>
      </w:r>
      <w:r w:rsidR="00E644A0">
        <w:t xml:space="preserve"> Ernest </w:t>
      </w:r>
      <w:commentRangeStart w:id="1"/>
      <w:proofErr w:type="spellStart"/>
      <w:r w:rsidR="00E644A0">
        <w:t>Hemingway</w:t>
      </w:r>
      <w:commentRangeEnd w:id="1"/>
      <w:proofErr w:type="spellEnd"/>
      <w:r w:rsidR="00242265">
        <w:rPr>
          <w:rStyle w:val="Odkaznakoment"/>
        </w:rPr>
        <w:commentReference w:id="1"/>
      </w:r>
      <w:ins w:id="2" w:author="travnicek" w:date="2023-05-15T07:51:00Z">
        <w:r w:rsidR="00242265">
          <w:t>,</w:t>
        </w:r>
      </w:ins>
      <w:r w:rsidR="00DE4206">
        <w:t xml:space="preserve"> </w:t>
      </w:r>
      <w:r w:rsidR="00912104">
        <w:t>alebo</w:t>
      </w:r>
      <w:r w:rsidR="00DE4206">
        <w:t xml:space="preserve"> dielo</w:t>
      </w:r>
      <w:r w:rsidR="006C3C98">
        <w:t xml:space="preserve"> </w:t>
      </w:r>
      <w:r w:rsidR="006B02BA" w:rsidRPr="006C3C98">
        <w:rPr>
          <w:i/>
          <w:iCs/>
        </w:rPr>
        <w:t>Malý princ</w:t>
      </w:r>
      <w:r w:rsidR="00DE4206">
        <w:t>, ktoré napísal</w:t>
      </w:r>
      <w:r w:rsidR="006B02BA">
        <w:t xml:space="preserve"> </w:t>
      </w:r>
      <w:proofErr w:type="spellStart"/>
      <w:r w:rsidR="006B02BA" w:rsidRPr="006B02BA">
        <w:t>Antoine</w:t>
      </w:r>
      <w:proofErr w:type="spellEnd"/>
      <w:r w:rsidR="006B02BA" w:rsidRPr="006B02BA">
        <w:t xml:space="preserve"> </w:t>
      </w:r>
      <w:proofErr w:type="spellStart"/>
      <w:r w:rsidR="006B02BA" w:rsidRPr="006B02BA">
        <w:t>de</w:t>
      </w:r>
      <w:proofErr w:type="spellEnd"/>
      <w:r w:rsidR="006B02BA" w:rsidRPr="006B02BA">
        <w:t xml:space="preserve"> </w:t>
      </w:r>
      <w:proofErr w:type="spellStart"/>
      <w:r w:rsidR="006B02BA" w:rsidRPr="006B02BA">
        <w:t>Saint-Exupéry</w:t>
      </w:r>
      <w:proofErr w:type="spellEnd"/>
      <w:r w:rsidR="006B02BA">
        <w:t>.</w:t>
      </w:r>
    </w:p>
    <w:p w14:paraId="2BD2F34F" w14:textId="7235E520" w:rsidR="0022372C" w:rsidRDefault="00BB52C6" w:rsidP="00295207">
      <w:pPr>
        <w:jc w:val="both"/>
      </w:pPr>
      <w:r>
        <w:t>O dva roky neskôr</w:t>
      </w:r>
      <w:r w:rsidR="00600669">
        <w:t xml:space="preserve"> som opäť zmenila školu a vrátila s</w:t>
      </w:r>
      <w:r w:rsidR="006D3E88">
        <w:t xml:space="preserve">a napäť za mojimi spolužiakmi, s ktorými som strávila celý prvý stupeň. </w:t>
      </w:r>
      <w:r w:rsidR="001B0A12">
        <w:t xml:space="preserve">Staronové prostredie </w:t>
      </w:r>
      <w:r w:rsidR="00DB4ACC">
        <w:t xml:space="preserve">začalo </w:t>
      </w:r>
      <w:r w:rsidR="001B0A12">
        <w:t xml:space="preserve">na mňa </w:t>
      </w:r>
      <w:r w:rsidR="00DB4ACC">
        <w:t xml:space="preserve">a moje čítanie </w:t>
      </w:r>
      <w:r w:rsidR="001B0A12">
        <w:t>vplývať pozitívne</w:t>
      </w:r>
      <w:r w:rsidR="00DB4ACC">
        <w:t xml:space="preserve">. Keď som školu opustila, školská knižnica bola stále malá ako učiteľský kabinet, avšak po mojom návrate som zistila, že ju presunuli na iné poschodie do väčších priestorov a bola trikrát taká veľká. Z toho dôvodu som </w:t>
      </w:r>
      <w:r w:rsidR="0099510E">
        <w:t>posledné roky na základnej škole ani raz nenavštívila mestskú knižnicu, pretože všetko, čo som potrebovala, som našla v tej školskej</w:t>
      </w:r>
      <w:r w:rsidR="00970D44">
        <w:t xml:space="preserve">. </w:t>
      </w:r>
      <w:r w:rsidR="0025405D">
        <w:t xml:space="preserve">K tomu, aby som znovu začala čítať beletriu vo voľnom čase, ma </w:t>
      </w:r>
      <w:r w:rsidR="00A83A58">
        <w:t>doviedli spolužiačky, pretože sa rozprávali o rôznych knihách</w:t>
      </w:r>
      <w:r w:rsidR="00722187">
        <w:t>, nie všetky som poz</w:t>
      </w:r>
      <w:r w:rsidR="003B3991">
        <w:t>nala a</w:t>
      </w:r>
      <w:r w:rsidR="001F3271">
        <w:t xml:space="preserve"> chcela som sa zapojiť do ich konverzácie. </w:t>
      </w:r>
      <w:r w:rsidR="00680B63">
        <w:t>Moji rodičia sa o moje čítanie už dávno prestali zaujímať, keď vedeli, že to zvládnem aj sama a</w:t>
      </w:r>
      <w:r w:rsidR="00432398">
        <w:t xml:space="preserve"> jedinú podporu a pomoc, ktorú som od nich dostávala, bolo pri </w:t>
      </w:r>
      <w:r w:rsidR="005D3685">
        <w:t xml:space="preserve">ťažkých domácich úlohách alebo učení sa na testy. </w:t>
      </w:r>
      <w:r w:rsidR="00B23308">
        <w:t xml:space="preserve">Vtedy som </w:t>
      </w:r>
      <w:r w:rsidR="00AE1BFB">
        <w:t xml:space="preserve">prvýkrát dočítala </w:t>
      </w:r>
      <w:r w:rsidR="000C3F15">
        <w:t xml:space="preserve">rôzne </w:t>
      </w:r>
      <w:r w:rsidR="00AE1BFB">
        <w:t>séri</w:t>
      </w:r>
      <w:r w:rsidR="000C3F15">
        <w:t>e, ako napríklad</w:t>
      </w:r>
      <w:r w:rsidR="00485B6F">
        <w:t xml:space="preserve"> </w:t>
      </w:r>
      <w:r w:rsidR="00AE1BFB" w:rsidRPr="00485B6F">
        <w:rPr>
          <w:i/>
          <w:iCs/>
        </w:rPr>
        <w:t>Harry Potter</w:t>
      </w:r>
      <w:r w:rsidR="00485B6F">
        <w:t xml:space="preserve"> </w:t>
      </w:r>
      <w:r w:rsidR="00AE1BFB">
        <w:t xml:space="preserve">od autorky J. K. </w:t>
      </w:r>
      <w:proofErr w:type="spellStart"/>
      <w:r w:rsidR="00AE1BFB">
        <w:t>Rowling</w:t>
      </w:r>
      <w:proofErr w:type="spellEnd"/>
      <w:r w:rsidR="004756D0">
        <w:t xml:space="preserve">, </w:t>
      </w:r>
      <w:proofErr w:type="spellStart"/>
      <w:r w:rsidR="005F76EC" w:rsidRPr="00485B6F">
        <w:rPr>
          <w:i/>
          <w:iCs/>
        </w:rPr>
        <w:t>Počertená</w:t>
      </w:r>
      <w:proofErr w:type="spellEnd"/>
      <w:r w:rsidR="005F76EC">
        <w:t xml:space="preserve"> od autorky </w:t>
      </w:r>
      <w:proofErr w:type="spellStart"/>
      <w:r w:rsidR="005F76EC">
        <w:t>Shani</w:t>
      </w:r>
      <w:proofErr w:type="spellEnd"/>
      <w:r w:rsidR="005F76EC">
        <w:t xml:space="preserve"> </w:t>
      </w:r>
      <w:proofErr w:type="spellStart"/>
      <w:r w:rsidR="005F76EC">
        <w:t>Pe</w:t>
      </w:r>
      <w:r w:rsidR="00482AFB">
        <w:t>troff</w:t>
      </w:r>
      <w:proofErr w:type="spellEnd"/>
      <w:r w:rsidR="004756D0">
        <w:t xml:space="preserve"> alebo, v tej dobe </w:t>
      </w:r>
      <w:r w:rsidR="00485B6F">
        <w:t xml:space="preserve">moju </w:t>
      </w:r>
      <w:r w:rsidR="004756D0">
        <w:t>obľúbenú,</w:t>
      </w:r>
      <w:r w:rsidR="00AE1BFB">
        <w:t xml:space="preserve"> </w:t>
      </w:r>
      <w:r w:rsidR="004756D0">
        <w:t xml:space="preserve">trilógiu </w:t>
      </w:r>
      <w:r w:rsidR="000C3F15" w:rsidRPr="00485B6F">
        <w:rPr>
          <w:i/>
          <w:iCs/>
        </w:rPr>
        <w:t>Zlodejka duší</w:t>
      </w:r>
      <w:r w:rsidR="000C3F15">
        <w:t xml:space="preserve"> od autorky </w:t>
      </w:r>
      <w:proofErr w:type="spellStart"/>
      <w:r w:rsidR="000C3F15">
        <w:t>Kiersten</w:t>
      </w:r>
      <w:proofErr w:type="spellEnd"/>
      <w:r w:rsidR="000C3F15">
        <w:t xml:space="preserve"> </w:t>
      </w:r>
      <w:proofErr w:type="spellStart"/>
      <w:r w:rsidR="000C3F15">
        <w:t>White</w:t>
      </w:r>
      <w:proofErr w:type="spellEnd"/>
      <w:r w:rsidR="00482AFB">
        <w:t xml:space="preserve">, či rôzne iné knihy pre mládež, ktoré boli populárne. </w:t>
      </w:r>
      <w:r w:rsidR="00765F9A">
        <w:t xml:space="preserve">Nečítala som žiadne knihy určené pre dospelých, skôr som </w:t>
      </w:r>
      <w:r w:rsidR="002903F1">
        <w:t>si vyberala iba</w:t>
      </w:r>
      <w:r w:rsidR="0049331E">
        <w:t xml:space="preserve"> </w:t>
      </w:r>
      <w:r w:rsidR="0081135D">
        <w:t xml:space="preserve">z </w:t>
      </w:r>
      <w:r w:rsidR="0049331E">
        <w:t>literatúry pre mladých dospelých, avšak možno trilógia</w:t>
      </w:r>
      <w:r w:rsidR="00485B6F">
        <w:t xml:space="preserve"> </w:t>
      </w:r>
      <w:r w:rsidR="0049331E" w:rsidRPr="00485B6F">
        <w:rPr>
          <w:i/>
          <w:iCs/>
        </w:rPr>
        <w:t>Divergencia</w:t>
      </w:r>
      <w:r w:rsidR="007D3FB9">
        <w:t xml:space="preserve"> od autorky </w:t>
      </w:r>
      <w:proofErr w:type="spellStart"/>
      <w:r w:rsidR="007D3FB9">
        <w:t>Veronica</w:t>
      </w:r>
      <w:proofErr w:type="spellEnd"/>
      <w:r w:rsidR="007D3FB9">
        <w:t xml:space="preserve"> Roth</w:t>
      </w:r>
      <w:r w:rsidR="008947D7">
        <w:t>, bola pre mňa celkom zložitejšia na pochopenie, čítala sa mi ťažko, dokonca ani filmy sa mi nepáčili</w:t>
      </w:r>
      <w:r w:rsidR="00D17146">
        <w:t>. Za úspech som považovala to, že som aj napriek tomu trilógiu dočítala.</w:t>
      </w:r>
    </w:p>
    <w:p w14:paraId="32CE1DBD" w14:textId="241386E7" w:rsidR="00FB43AA" w:rsidRDefault="00AD4988" w:rsidP="00295207">
      <w:pPr>
        <w:jc w:val="both"/>
      </w:pPr>
      <w:r>
        <w:t>Počas celého detstva som si vždy mohla čítať to, čo som chcela</w:t>
      </w:r>
      <w:r w:rsidR="003B2C11">
        <w:t xml:space="preserve">. Nikto mi nezakazoval žiadne knihy, skôr som si sama určila to, čo je pre mňa „zakázané“. </w:t>
      </w:r>
      <w:r w:rsidR="00E44CF9">
        <w:t xml:space="preserve">Išlo hlavne o to, ako vyzerala </w:t>
      </w:r>
      <w:r w:rsidR="00E44CF9">
        <w:lastRenderedPageBreak/>
        <w:t>obálka knihy, pretože v tom čase to bol</w:t>
      </w:r>
      <w:r w:rsidR="003C5F50">
        <w:t xml:space="preserve"> hlavný faktor, ktorý rozhodoval </w:t>
      </w:r>
      <w:r w:rsidR="00E058F7">
        <w:t>o tom</w:t>
      </w:r>
      <w:r w:rsidR="003C5F50">
        <w:t>, či si tú knihu prečítam</w:t>
      </w:r>
      <w:ins w:id="3" w:author="travnicek" w:date="2023-05-15T07:52:00Z">
        <w:r w:rsidR="00242265">
          <w:t>,</w:t>
        </w:r>
      </w:ins>
      <w:r w:rsidR="003C5F50">
        <w:t xml:space="preserve"> alebo nie. Obsahy som </w:t>
      </w:r>
      <w:r w:rsidR="008A42C9">
        <w:t xml:space="preserve">väčšinou </w:t>
      </w:r>
      <w:r w:rsidR="003C5F50">
        <w:t xml:space="preserve">nečítala, </w:t>
      </w:r>
      <w:r w:rsidR="003D4ECA">
        <w:t xml:space="preserve">iba som videla obálku a názov a až neskôr som ľutovala, ak mi tá kniha neprišla zaujímavá – v tom prípade som ju ani nedokončila. </w:t>
      </w:r>
      <w:r w:rsidR="00BF46A2">
        <w:t xml:space="preserve">Medzi obálky, ktoré sa mi vôbec nepáčili, </w:t>
      </w:r>
      <w:r w:rsidR="00485B6F">
        <w:t>patrili</w:t>
      </w:r>
      <w:r w:rsidR="00BF46A2">
        <w:t xml:space="preserve"> tie, na ktorých boli </w:t>
      </w:r>
      <w:r w:rsidR="00691BD7">
        <w:t xml:space="preserve">napríklad </w:t>
      </w:r>
      <w:r w:rsidR="00BF46A2">
        <w:t xml:space="preserve">zobrazení polonahí ľudia, </w:t>
      </w:r>
      <w:r w:rsidR="00136390">
        <w:t>živí ľudia, zvieratá alebo dopravné prostriedky</w:t>
      </w:r>
      <w:r w:rsidR="00691BD7">
        <w:t xml:space="preserve">. </w:t>
      </w:r>
      <w:r w:rsidR="0098375B">
        <w:t xml:space="preserve">Ilustrované obálky sa mi páčili oveľa viac. </w:t>
      </w:r>
    </w:p>
    <w:p w14:paraId="3DC52214" w14:textId="573D9459" w:rsidR="00425E83" w:rsidRDefault="0007492C" w:rsidP="00295207">
      <w:pPr>
        <w:jc w:val="both"/>
      </w:pPr>
      <w:r>
        <w:t xml:space="preserve">Obdobie strednej školy </w:t>
      </w:r>
      <w:r w:rsidR="00016CF1">
        <w:t>od roku 2015 do roku 2020 moje čítanie tlačených kníh pozastavilo. Začala som sa viac venovať novému prostrediu okolo seba</w:t>
      </w:r>
      <w:r w:rsidR="00E66092">
        <w:t xml:space="preserve"> a</w:t>
      </w:r>
      <w:r w:rsidR="00016CF1">
        <w:t xml:space="preserve"> </w:t>
      </w:r>
      <w:r w:rsidR="00E6358C">
        <w:t>učeniu sa nemeckého jazyka</w:t>
      </w:r>
      <w:r w:rsidR="00451BCE">
        <w:t>, ktoré bolo na mojej novej škole povinné</w:t>
      </w:r>
      <w:r w:rsidR="00E66092">
        <w:t xml:space="preserve">. </w:t>
      </w:r>
      <w:r w:rsidR="00E75656">
        <w:t xml:space="preserve">Fyzické knihy som vymenila za tie elektronické, pretože mi bolo pohodlnejšie si čítať </w:t>
      </w:r>
      <w:r w:rsidR="0034277C">
        <w:t>povinnú školskú literatúru cez mobil, než v ruke držať ťažkú knihu, hlavne ak som cestovala autobusom.</w:t>
      </w:r>
      <w:r w:rsidR="00F953D8">
        <w:t xml:space="preserve"> Nemala som ani inú možnosť, pretože sa v mojej škole nenachádzala </w:t>
      </w:r>
      <w:r w:rsidR="00500B44">
        <w:t xml:space="preserve">funkčná školská knižnica a nebola som zvyknutá chodiť do mestskej. </w:t>
      </w:r>
      <w:r w:rsidR="0012231B">
        <w:t xml:space="preserve">Čitateľský denník prestal byť povinný, avšak v treťom ročníku </w:t>
      </w:r>
      <w:r w:rsidR="0099459B">
        <w:t xml:space="preserve">nám učiteľka slovenského jazyku a literatúry </w:t>
      </w:r>
      <w:r w:rsidR="00D32E71">
        <w:t xml:space="preserve">zadala tri maturitné knihy na povinné prečítanie, ktoré následne </w:t>
      </w:r>
      <w:r w:rsidR="003D791A">
        <w:t>kontrolovala písomným testom. Jednou z nich bolo dielo</w:t>
      </w:r>
      <w:r w:rsidR="00485B6F">
        <w:t xml:space="preserve"> </w:t>
      </w:r>
      <w:r w:rsidR="003D791A" w:rsidRPr="00485B6F">
        <w:rPr>
          <w:i/>
          <w:iCs/>
        </w:rPr>
        <w:t>Jozef Mak</w:t>
      </w:r>
      <w:r w:rsidR="00485B6F">
        <w:t xml:space="preserve"> </w:t>
      </w:r>
      <w:r w:rsidR="003D791A">
        <w:t>od Jozefa Cígera</w:t>
      </w:r>
      <w:r w:rsidR="00485B6F">
        <w:t xml:space="preserve"> </w:t>
      </w:r>
      <w:r w:rsidR="003D791A">
        <w:t>Hronského.</w:t>
      </w:r>
      <w:r w:rsidR="00041FA3">
        <w:t xml:space="preserve"> </w:t>
      </w:r>
      <w:r w:rsidR="006306A5">
        <w:t>Okrem maturitných kníh som počas strednej školy</w:t>
      </w:r>
      <w:r w:rsidR="00DA777F">
        <w:t xml:space="preserve"> vo svojom voľnom čase</w:t>
      </w:r>
      <w:r w:rsidR="006306A5">
        <w:t xml:space="preserve"> neprečítala ani jednu </w:t>
      </w:r>
      <w:r w:rsidR="00A16E78">
        <w:t>beletristickú knihu.</w:t>
      </w:r>
    </w:p>
    <w:p w14:paraId="086E07BF" w14:textId="1CC9F1E0" w:rsidR="001C423E" w:rsidRDefault="00C767ED" w:rsidP="00295207">
      <w:pPr>
        <w:jc w:val="both"/>
      </w:pPr>
      <w:r>
        <w:t xml:space="preserve">Po skončení strednej školy v roku 2020 som </w:t>
      </w:r>
      <w:r w:rsidR="00A76B06">
        <w:t>sa snažila znovu presvedčiť, aby som sa vrátila</w:t>
      </w:r>
      <w:r w:rsidR="00E846D0">
        <w:t xml:space="preserve"> k </w:t>
      </w:r>
      <w:r w:rsidR="00A76B06">
        <w:t>čítani</w:t>
      </w:r>
      <w:r w:rsidR="00E846D0">
        <w:t xml:space="preserve">u </w:t>
      </w:r>
      <w:r w:rsidR="00A76B06">
        <w:t xml:space="preserve">beletrie, </w:t>
      </w:r>
      <w:r w:rsidR="00701E74">
        <w:t xml:space="preserve">vždy som nad tým však mávla rukou a nedokázala si na to nájsť chuť a urobiť čas. Všetko sa zmenilo začiatkom roka 2021, kedy som </w:t>
      </w:r>
      <w:r w:rsidR="00687507">
        <w:t xml:space="preserve">si od svojho otca požičala 4 detektívne knihy od slovenského autora Dominika </w:t>
      </w:r>
      <w:r w:rsidR="00F568C7">
        <w:t xml:space="preserve">Dána. Môj otec je veľkým fanúšikom tohto autora, kupuje si každú jeho knihu, keď vyjde a ja som </w:t>
      </w:r>
      <w:r w:rsidR="0098615F">
        <w:t xml:space="preserve">vtedy mala chuť ponoriť sa do žánru thrillerov a detektívok. </w:t>
      </w:r>
      <w:r w:rsidR="00B06C3D">
        <w:t xml:space="preserve">Aby som sa do čítania naspäť vrátila, motivovala som sa tým, že som si začala kupovať nové knihy, pretože som túžila po tom vybudovať si osobnú knižnicu, </w:t>
      </w:r>
      <w:r w:rsidR="00CE3ED1">
        <w:t xml:space="preserve">v ktorej by som mohla sledovať svoj pokrok, keďže som si ju rozdelila na dve polovice – na ľavú stranu som si ukladala knihy, ktoré som dočítala a na pravú stranu tie, ktoré sa len chystám čítať. </w:t>
      </w:r>
      <w:r w:rsidR="00662FD6">
        <w:t xml:space="preserve">V mojom úplne prvom veľkom nákupe </w:t>
      </w:r>
      <w:r w:rsidR="00A6043E">
        <w:t xml:space="preserve">sa nachádzali žánre ako </w:t>
      </w:r>
      <w:proofErr w:type="spellStart"/>
      <w:r w:rsidR="00A6043E">
        <w:t>young</w:t>
      </w:r>
      <w:proofErr w:type="spellEnd"/>
      <w:r w:rsidR="00A6043E">
        <w:t xml:space="preserve"> </w:t>
      </w:r>
      <w:proofErr w:type="spellStart"/>
      <w:r w:rsidR="00A6043E">
        <w:t>adult</w:t>
      </w:r>
      <w:proofErr w:type="spellEnd"/>
      <w:r w:rsidR="00A6043E">
        <w:t xml:space="preserve">, ženská literatúra alebo detektívky. </w:t>
      </w:r>
      <w:r w:rsidR="00FA6CFA">
        <w:t xml:space="preserve">Tieto knihy som </w:t>
      </w:r>
      <w:r w:rsidR="00E5077D">
        <w:t>začala čítať</w:t>
      </w:r>
      <w:r w:rsidR="00FA6CFA">
        <w:t xml:space="preserve"> vo voľnom čase počas navštevovania vysokej školy</w:t>
      </w:r>
      <w:r w:rsidR="00E5077D">
        <w:t>, ktorá mi nedovoľovala nájsť si iné zamestnanie</w:t>
      </w:r>
      <w:r w:rsidR="008464F0">
        <w:t xml:space="preserve">. </w:t>
      </w:r>
      <w:r w:rsidR="0074193E">
        <w:t xml:space="preserve">Niektoré knihy som si začala sťahovať do aplikácie </w:t>
      </w:r>
      <w:proofErr w:type="spellStart"/>
      <w:r w:rsidR="0074193E">
        <w:t>Books</w:t>
      </w:r>
      <w:proofErr w:type="spellEnd"/>
      <w:r w:rsidR="0074193E">
        <w:t xml:space="preserve"> v mojom </w:t>
      </w:r>
      <w:proofErr w:type="spellStart"/>
      <w:r w:rsidR="0074193E">
        <w:t>iPhone</w:t>
      </w:r>
      <w:proofErr w:type="spellEnd"/>
      <w:r w:rsidR="0074193E">
        <w:t xml:space="preserve">, </w:t>
      </w:r>
      <w:r w:rsidR="009525CF">
        <w:t xml:space="preserve">ale zistila som, že mi prestalo vyhovovať čítanie elektronických kníh a znovu som našla obľubu vo fyzických knihách. </w:t>
      </w:r>
    </w:p>
    <w:p w14:paraId="57DCC3C2" w14:textId="47CF441B" w:rsidR="00390442" w:rsidRDefault="00390442" w:rsidP="00295207">
      <w:pPr>
        <w:jc w:val="both"/>
      </w:pPr>
      <w:r>
        <w:t xml:space="preserve">Keď budem staršia, určite si plánujem brať príklad z mojej starej mamy z matkinej strany, ktorá je </w:t>
      </w:r>
      <w:r w:rsidR="002D5524">
        <w:t xml:space="preserve">celý život vášnivou čitateľkou aj napriek jej iným povinnostiam. Plánujem mať veľkú knižnicu ako ona, </w:t>
      </w:r>
      <w:r w:rsidR="00116C98">
        <w:t>niektoré knihy od nej prevezmem, doplním tie svoje a dokúpim ďalšie.</w:t>
      </w:r>
      <w:r w:rsidR="001C41D7">
        <w:t xml:space="preserve"> </w:t>
      </w:r>
    </w:p>
    <w:p w14:paraId="78F0C4EB" w14:textId="72CBACE7" w:rsidR="0013719D" w:rsidRDefault="000007D5" w:rsidP="00295207">
      <w:pPr>
        <w:jc w:val="both"/>
        <w:rPr>
          <w:ins w:id="4" w:author="travnicek" w:date="2023-05-15T07:54:00Z"/>
        </w:rPr>
      </w:pPr>
      <w:r>
        <w:t xml:space="preserve">Aj keď ma čítanie baví a vrátila som sa k nemu tak pred </w:t>
      </w:r>
      <w:r w:rsidR="00E14BCF">
        <w:t xml:space="preserve">dvoma rokmi, za celý život som </w:t>
      </w:r>
      <w:r w:rsidR="00B33CA6">
        <w:t xml:space="preserve">si nenašla ani jedného obľúbeného autora. </w:t>
      </w:r>
      <w:r w:rsidR="00CB5F04">
        <w:t xml:space="preserve">Najviac kníh, som prečítala od autorky J. K. </w:t>
      </w:r>
      <w:proofErr w:type="spellStart"/>
      <w:r w:rsidR="00CB5F04">
        <w:t>Rowling</w:t>
      </w:r>
      <w:proofErr w:type="spellEnd"/>
      <w:r w:rsidR="00485B6F">
        <w:t>,</w:t>
      </w:r>
      <w:r w:rsidR="00CB5F04">
        <w:t xml:space="preserve"> ale to sa jednalo o sériu Harry Potter, </w:t>
      </w:r>
      <w:r w:rsidR="001E59DD">
        <w:t xml:space="preserve">žiadnu inú knihu som od nej nečítala a ani </w:t>
      </w:r>
      <w:commentRangeStart w:id="5"/>
      <w:r w:rsidR="001E59DD">
        <w:t>neplánujem</w:t>
      </w:r>
      <w:commentRangeEnd w:id="5"/>
      <w:r w:rsidR="00242265">
        <w:rPr>
          <w:rStyle w:val="Odkaznakoment"/>
        </w:rPr>
        <w:commentReference w:id="5"/>
      </w:r>
      <w:r w:rsidR="001E59DD">
        <w:t xml:space="preserve">. </w:t>
      </w:r>
      <w:r w:rsidR="00C8002B">
        <w:t xml:space="preserve">Medzi </w:t>
      </w:r>
      <w:r w:rsidR="00986CDE">
        <w:t>obľúben</w:t>
      </w:r>
      <w:r w:rsidR="00277FFE">
        <w:t>é</w:t>
      </w:r>
      <w:r w:rsidR="00C8002B">
        <w:t xml:space="preserve"> knih</w:t>
      </w:r>
      <w:r w:rsidR="00277FFE">
        <w:t>y</w:t>
      </w:r>
      <w:r w:rsidR="00C8002B">
        <w:t xml:space="preserve"> by som mohla zaradiť </w:t>
      </w:r>
      <w:r w:rsidR="00277FFE">
        <w:t xml:space="preserve">napríklad </w:t>
      </w:r>
      <w:proofErr w:type="spellStart"/>
      <w:r w:rsidR="00AC0D6C" w:rsidRPr="00485B6F">
        <w:rPr>
          <w:i/>
          <w:iCs/>
        </w:rPr>
        <w:t>The</w:t>
      </w:r>
      <w:proofErr w:type="spellEnd"/>
      <w:r w:rsidR="00AC0D6C" w:rsidRPr="00485B6F">
        <w:rPr>
          <w:i/>
          <w:iCs/>
        </w:rPr>
        <w:t xml:space="preserve"> </w:t>
      </w:r>
      <w:proofErr w:type="spellStart"/>
      <w:r w:rsidR="00AC0D6C" w:rsidRPr="00485B6F">
        <w:rPr>
          <w:i/>
          <w:iCs/>
        </w:rPr>
        <w:t>Hating</w:t>
      </w:r>
      <w:proofErr w:type="spellEnd"/>
      <w:r w:rsidR="00AC0D6C" w:rsidRPr="00485B6F">
        <w:rPr>
          <w:i/>
          <w:iCs/>
        </w:rPr>
        <w:t xml:space="preserve"> Game</w:t>
      </w:r>
      <w:r w:rsidR="00AC0D6C">
        <w:t xml:space="preserve"> od autorky </w:t>
      </w:r>
      <w:proofErr w:type="spellStart"/>
      <w:r w:rsidR="00AC0D6C">
        <w:t>Sally</w:t>
      </w:r>
      <w:proofErr w:type="spellEnd"/>
      <w:r w:rsidR="00AC0D6C">
        <w:t xml:space="preserve"> </w:t>
      </w:r>
      <w:proofErr w:type="spellStart"/>
      <w:r w:rsidR="00AC0D6C">
        <w:t>Thorne</w:t>
      </w:r>
      <w:proofErr w:type="spellEnd"/>
      <w:r w:rsidR="00AC0D6C">
        <w:t>, ktorú som prečítala v roku 2022</w:t>
      </w:r>
      <w:r w:rsidR="00912DA5">
        <w:t xml:space="preserve"> alebo </w:t>
      </w:r>
      <w:proofErr w:type="spellStart"/>
      <w:r w:rsidR="002B5260" w:rsidRPr="00485B6F">
        <w:rPr>
          <w:i/>
          <w:iCs/>
        </w:rPr>
        <w:t>Blood</w:t>
      </w:r>
      <w:proofErr w:type="spellEnd"/>
      <w:r w:rsidR="002B5260" w:rsidRPr="00485B6F">
        <w:rPr>
          <w:i/>
          <w:iCs/>
        </w:rPr>
        <w:t xml:space="preserve"> </w:t>
      </w:r>
      <w:proofErr w:type="spellStart"/>
      <w:r w:rsidR="002B5260" w:rsidRPr="00485B6F">
        <w:rPr>
          <w:i/>
          <w:iCs/>
        </w:rPr>
        <w:t>Mist</w:t>
      </w:r>
      <w:proofErr w:type="spellEnd"/>
      <w:r w:rsidR="002B5260">
        <w:t xml:space="preserve"> od autora </w:t>
      </w:r>
      <w:proofErr w:type="spellStart"/>
      <w:r w:rsidR="00A46BEA">
        <w:t>Mark</w:t>
      </w:r>
      <w:proofErr w:type="spellEnd"/>
      <w:r w:rsidR="00A46BEA">
        <w:t xml:space="preserve"> </w:t>
      </w:r>
      <w:proofErr w:type="spellStart"/>
      <w:r w:rsidR="00A46BEA">
        <w:t>Roberts</w:t>
      </w:r>
      <w:proofErr w:type="spellEnd"/>
      <w:r w:rsidR="00A46BEA">
        <w:t xml:space="preserve">, ktorú som prečítala v roku 2021. Ani jednu knihu by som si však opätovne neprečítala, nakoľko si doteraz pamätám o čom boli a osobne mi príde celkom zbytočné znovu čítať niečo dávno prečítané. </w:t>
      </w:r>
      <w:r w:rsidR="003E3402">
        <w:t>Za</w:t>
      </w:r>
      <w:r w:rsidR="007A687A">
        <w:t> </w:t>
      </w:r>
      <w:r w:rsidR="003E3402">
        <w:t xml:space="preserve">rituál považujem to, že si v poslednej dobe vždy nájdem čas na čítanie večer pri sviečke. </w:t>
      </w:r>
      <w:r w:rsidR="00D56459">
        <w:t xml:space="preserve">Väčšinou však čítam fyzické knihy, ktoré majú do 200 strán, ale snažím sa venovať </w:t>
      </w:r>
      <w:r w:rsidR="00D56459">
        <w:lastRenderedPageBreak/>
        <w:t xml:space="preserve">sa aj elektronickým </w:t>
      </w:r>
      <w:r w:rsidR="006817B5">
        <w:t>knihám v mobile, ich čítanie mi ale trvá dvakrát toľko,</w:t>
      </w:r>
      <w:r w:rsidR="00EF7A67">
        <w:t xml:space="preserve"> nakoľko sa na mobile skôr venujem iným činnostiam. </w:t>
      </w:r>
    </w:p>
    <w:p w14:paraId="1C2B1BF2" w14:textId="77777777" w:rsidR="00242265" w:rsidRDefault="00242265" w:rsidP="00295207">
      <w:pPr>
        <w:jc w:val="both"/>
        <w:rPr>
          <w:ins w:id="7" w:author="travnicek" w:date="2023-05-15T07:54:00Z"/>
        </w:rPr>
      </w:pPr>
    </w:p>
    <w:p w14:paraId="3CDBC617" w14:textId="58B08E45" w:rsidR="00242265" w:rsidRDefault="00242265" w:rsidP="00295207">
      <w:pPr>
        <w:jc w:val="both"/>
      </w:pPr>
      <w:ins w:id="8" w:author="travnicek" w:date="2023-05-15T07:54:00Z">
        <w:r>
          <w:t xml:space="preserve">- </w:t>
        </w:r>
        <w:proofErr w:type="spellStart"/>
        <w:r>
          <w:t>pěkný</w:t>
        </w:r>
        <w:proofErr w:type="spellEnd"/>
        <w:r>
          <w:t xml:space="preserve"> a</w:t>
        </w:r>
      </w:ins>
      <w:ins w:id="9" w:author="travnicek" w:date="2023-05-15T07:55:00Z">
        <w:r>
          <w:t> </w:t>
        </w:r>
      </w:ins>
      <w:proofErr w:type="spellStart"/>
      <w:ins w:id="10" w:author="travnicek" w:date="2023-05-15T07:54:00Z">
        <w:r>
          <w:t>soustředěne</w:t>
        </w:r>
        <w:proofErr w:type="spellEnd"/>
        <w:r>
          <w:t xml:space="preserve"> </w:t>
        </w:r>
      </w:ins>
      <w:proofErr w:type="spellStart"/>
      <w:ins w:id="11" w:author="travnicek" w:date="2023-05-15T07:55:00Z">
        <w:r>
          <w:t>napsaný</w:t>
        </w:r>
        <w:proofErr w:type="spellEnd"/>
        <w:r>
          <w:t xml:space="preserve"> text, </w:t>
        </w:r>
        <w:proofErr w:type="spellStart"/>
        <w:r>
          <w:t>navíc</w:t>
        </w:r>
        <w:proofErr w:type="spellEnd"/>
        <w:r>
          <w:t xml:space="preserve"> je to </w:t>
        </w:r>
        <w:proofErr w:type="spellStart"/>
        <w:r>
          <w:t>skutečně</w:t>
        </w:r>
        <w:proofErr w:type="spellEnd"/>
        <w:r>
          <w:t xml:space="preserve"> text (s ústrojnou </w:t>
        </w:r>
        <w:proofErr w:type="spellStart"/>
        <w:r>
          <w:t>strukturou</w:t>
        </w:r>
        <w:proofErr w:type="spellEnd"/>
        <w:r>
          <w:t>).</w:t>
        </w:r>
      </w:ins>
    </w:p>
    <w:sectPr w:rsidR="00242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ravnicek" w:date="2023-05-15T07:48:00Z" w:initials="t">
    <w:p w14:paraId="1810DF00" w14:textId="124154F4" w:rsidR="00242265" w:rsidRDefault="00242265">
      <w:pPr>
        <w:pStyle w:val="Textkomente"/>
      </w:pPr>
      <w:r>
        <w:rPr>
          <w:rStyle w:val="Odkaznakoment"/>
        </w:rPr>
        <w:annotationRef/>
      </w:r>
      <w:r>
        <w:t xml:space="preserve">tomu </w:t>
      </w:r>
      <w:proofErr w:type="spellStart"/>
      <w:r>
        <w:t>nerozumím</w:t>
      </w:r>
      <w:proofErr w:type="spellEnd"/>
      <w:r>
        <w:t xml:space="preserve"> – </w:t>
      </w:r>
      <w:proofErr w:type="spellStart"/>
      <w:r>
        <w:t>jako</w:t>
      </w:r>
      <w:proofErr w:type="spellEnd"/>
      <w:r>
        <w:t xml:space="preserve"> že šlo o </w:t>
      </w:r>
      <w:proofErr w:type="spellStart"/>
      <w:r>
        <w:t>překlad</w:t>
      </w:r>
      <w:proofErr w:type="spellEnd"/>
      <w:r>
        <w:t xml:space="preserve">? </w:t>
      </w:r>
    </w:p>
  </w:comment>
  <w:comment w:id="1" w:author="travnicek" w:date="2023-05-15T07:51:00Z" w:initials="t">
    <w:p w14:paraId="3EF96F88" w14:textId="2C3FBBC7" w:rsidR="00242265" w:rsidRDefault="00242265">
      <w:pPr>
        <w:pStyle w:val="Textkomente"/>
      </w:pPr>
      <w:r>
        <w:rPr>
          <w:rStyle w:val="Odkaznakoment"/>
        </w:rPr>
        <w:annotationRef/>
      </w:r>
      <w:r>
        <w:t>1. hrubá chyba</w:t>
      </w:r>
    </w:p>
  </w:comment>
  <w:comment w:id="5" w:author="travnicek" w:date="2023-05-15T07:56:00Z" w:initials="t">
    <w:p w14:paraId="084EDFD3" w14:textId="7419CF4A" w:rsidR="00242265" w:rsidRDefault="00242265">
      <w:pPr>
        <w:pStyle w:val="Textkomente"/>
      </w:pPr>
      <w:r>
        <w:rPr>
          <w:rStyle w:val="Odkaznakoment"/>
        </w:rPr>
        <w:annotationRef/>
      </w:r>
      <w:proofErr w:type="spellStart"/>
      <w:r>
        <w:t>proč</w:t>
      </w:r>
      <w:proofErr w:type="spellEnd"/>
      <w:r>
        <w:t xml:space="preserve">? – </w:t>
      </w:r>
      <w:proofErr w:type="spellStart"/>
      <w:r>
        <w:t>tohle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mohla trochu </w:t>
      </w:r>
      <w:proofErr w:type="spellStart"/>
      <w:r>
        <w:t>rozvést</w:t>
      </w:r>
      <w:bookmarkStart w:id="6" w:name="_GoBack"/>
      <w:bookmarkEnd w:id="6"/>
      <w:proofErr w:type="spell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C0E31" w14:textId="77777777" w:rsidR="0045711D" w:rsidRDefault="0045711D" w:rsidP="00FB55ED">
      <w:pPr>
        <w:spacing w:after="0" w:line="240" w:lineRule="auto"/>
      </w:pPr>
      <w:r>
        <w:separator/>
      </w:r>
    </w:p>
  </w:endnote>
  <w:endnote w:type="continuationSeparator" w:id="0">
    <w:p w14:paraId="3054C98B" w14:textId="77777777" w:rsidR="0045711D" w:rsidRDefault="0045711D" w:rsidP="00FB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869B4" w14:textId="77777777" w:rsidR="0045711D" w:rsidRDefault="0045711D" w:rsidP="00FB55ED">
      <w:pPr>
        <w:spacing w:after="0" w:line="240" w:lineRule="auto"/>
      </w:pPr>
      <w:r>
        <w:separator/>
      </w:r>
    </w:p>
  </w:footnote>
  <w:footnote w:type="continuationSeparator" w:id="0">
    <w:p w14:paraId="4421B7AE" w14:textId="77777777" w:rsidR="0045711D" w:rsidRDefault="0045711D" w:rsidP="00FB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7778" w14:textId="77777777" w:rsidR="00295207" w:rsidRDefault="00295207" w:rsidP="00295207">
    <w:pPr>
      <w:pStyle w:val="Zhlav"/>
    </w:pPr>
    <w:r>
      <w:t xml:space="preserve">ISKB41 </w:t>
    </w:r>
    <w:proofErr w:type="spellStart"/>
    <w:r>
      <w:t>Čtení</w:t>
    </w:r>
    <w:proofErr w:type="spellEnd"/>
    <w:r>
      <w:t xml:space="preserve"> a </w:t>
    </w:r>
    <w:proofErr w:type="spellStart"/>
    <w:r>
      <w:t>čtenáři</w:t>
    </w:r>
    <w:proofErr w:type="spellEnd"/>
    <w:r>
      <w:tab/>
    </w:r>
    <w:r>
      <w:tab/>
      <w:t xml:space="preserve">Sandra </w:t>
    </w:r>
    <w:proofErr w:type="spellStart"/>
    <w:r>
      <w:t>Mokrišová</w:t>
    </w:r>
    <w:proofErr w:type="spellEnd"/>
    <w:r>
      <w:t>, 527147</w:t>
    </w:r>
  </w:p>
  <w:p w14:paraId="3E186C8A" w14:textId="77777777" w:rsidR="00FB55ED" w:rsidRDefault="00FB55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C2"/>
    <w:rsid w:val="000007D5"/>
    <w:rsid w:val="00016CF1"/>
    <w:rsid w:val="00025A6F"/>
    <w:rsid w:val="000311EB"/>
    <w:rsid w:val="00036C14"/>
    <w:rsid w:val="00037BD1"/>
    <w:rsid w:val="00041FA3"/>
    <w:rsid w:val="00055C7F"/>
    <w:rsid w:val="0006329C"/>
    <w:rsid w:val="00067882"/>
    <w:rsid w:val="00073983"/>
    <w:rsid w:val="000744C2"/>
    <w:rsid w:val="0007492C"/>
    <w:rsid w:val="000B76C3"/>
    <w:rsid w:val="000C3F15"/>
    <w:rsid w:val="000E30A3"/>
    <w:rsid w:val="000E6D2B"/>
    <w:rsid w:val="000E7BC6"/>
    <w:rsid w:val="00113F7A"/>
    <w:rsid w:val="00116C98"/>
    <w:rsid w:val="001214E7"/>
    <w:rsid w:val="0012231B"/>
    <w:rsid w:val="00136390"/>
    <w:rsid w:val="0013719D"/>
    <w:rsid w:val="00181991"/>
    <w:rsid w:val="001B0A12"/>
    <w:rsid w:val="001C1DEE"/>
    <w:rsid w:val="001C41D7"/>
    <w:rsid w:val="001C423E"/>
    <w:rsid w:val="001C5218"/>
    <w:rsid w:val="001E59DD"/>
    <w:rsid w:val="001F3271"/>
    <w:rsid w:val="00207FC2"/>
    <w:rsid w:val="00221B90"/>
    <w:rsid w:val="00222B6D"/>
    <w:rsid w:val="0022372C"/>
    <w:rsid w:val="00242265"/>
    <w:rsid w:val="0025405D"/>
    <w:rsid w:val="002730E6"/>
    <w:rsid w:val="00277FFE"/>
    <w:rsid w:val="00284C84"/>
    <w:rsid w:val="002903F1"/>
    <w:rsid w:val="00295207"/>
    <w:rsid w:val="002A2807"/>
    <w:rsid w:val="002A7670"/>
    <w:rsid w:val="002B1EA9"/>
    <w:rsid w:val="002B5260"/>
    <w:rsid w:val="002C18FA"/>
    <w:rsid w:val="002D5524"/>
    <w:rsid w:val="002D5975"/>
    <w:rsid w:val="002E6771"/>
    <w:rsid w:val="002E7603"/>
    <w:rsid w:val="002F00BE"/>
    <w:rsid w:val="003078C5"/>
    <w:rsid w:val="00312DDC"/>
    <w:rsid w:val="0034277C"/>
    <w:rsid w:val="0035761D"/>
    <w:rsid w:val="00360E97"/>
    <w:rsid w:val="00361578"/>
    <w:rsid w:val="00390442"/>
    <w:rsid w:val="003A40AE"/>
    <w:rsid w:val="003B2BB0"/>
    <w:rsid w:val="003B2C11"/>
    <w:rsid w:val="003B3991"/>
    <w:rsid w:val="003C1B30"/>
    <w:rsid w:val="003C5F50"/>
    <w:rsid w:val="003D4ECA"/>
    <w:rsid w:val="003D4ED7"/>
    <w:rsid w:val="003D791A"/>
    <w:rsid w:val="003E3402"/>
    <w:rsid w:val="003F4C84"/>
    <w:rsid w:val="003F79AF"/>
    <w:rsid w:val="00425E83"/>
    <w:rsid w:val="00432398"/>
    <w:rsid w:val="00451BCE"/>
    <w:rsid w:val="0045711D"/>
    <w:rsid w:val="004756D0"/>
    <w:rsid w:val="0047740D"/>
    <w:rsid w:val="00482AFB"/>
    <w:rsid w:val="00485B6F"/>
    <w:rsid w:val="004875EC"/>
    <w:rsid w:val="0049331E"/>
    <w:rsid w:val="00500B44"/>
    <w:rsid w:val="00546A6F"/>
    <w:rsid w:val="00565BE0"/>
    <w:rsid w:val="0059322B"/>
    <w:rsid w:val="005A223D"/>
    <w:rsid w:val="005B2453"/>
    <w:rsid w:val="005D3685"/>
    <w:rsid w:val="005E29F7"/>
    <w:rsid w:val="005F0FDE"/>
    <w:rsid w:val="005F76EC"/>
    <w:rsid w:val="0060016A"/>
    <w:rsid w:val="00600669"/>
    <w:rsid w:val="00606B37"/>
    <w:rsid w:val="00612754"/>
    <w:rsid w:val="006272A1"/>
    <w:rsid w:val="006306A5"/>
    <w:rsid w:val="00662FD6"/>
    <w:rsid w:val="00667B55"/>
    <w:rsid w:val="00676767"/>
    <w:rsid w:val="00680B63"/>
    <w:rsid w:val="006817B5"/>
    <w:rsid w:val="00687507"/>
    <w:rsid w:val="00691BD7"/>
    <w:rsid w:val="006A02D9"/>
    <w:rsid w:val="006B02BA"/>
    <w:rsid w:val="006C3C98"/>
    <w:rsid w:val="006C478E"/>
    <w:rsid w:val="006D3E88"/>
    <w:rsid w:val="006F7896"/>
    <w:rsid w:val="00701E74"/>
    <w:rsid w:val="00722187"/>
    <w:rsid w:val="0074193E"/>
    <w:rsid w:val="00751204"/>
    <w:rsid w:val="00765F9A"/>
    <w:rsid w:val="00790B5C"/>
    <w:rsid w:val="007A1559"/>
    <w:rsid w:val="007A687A"/>
    <w:rsid w:val="007B58F6"/>
    <w:rsid w:val="007C43BE"/>
    <w:rsid w:val="007D3FB9"/>
    <w:rsid w:val="00800E91"/>
    <w:rsid w:val="00804CB4"/>
    <w:rsid w:val="00807C97"/>
    <w:rsid w:val="0081135D"/>
    <w:rsid w:val="0082261B"/>
    <w:rsid w:val="008375E0"/>
    <w:rsid w:val="00845D06"/>
    <w:rsid w:val="008464F0"/>
    <w:rsid w:val="00851C6E"/>
    <w:rsid w:val="008569E6"/>
    <w:rsid w:val="008947D7"/>
    <w:rsid w:val="008A42C9"/>
    <w:rsid w:val="008C3730"/>
    <w:rsid w:val="008D5A73"/>
    <w:rsid w:val="008E5B46"/>
    <w:rsid w:val="009040FC"/>
    <w:rsid w:val="00904D15"/>
    <w:rsid w:val="00910E75"/>
    <w:rsid w:val="00912104"/>
    <w:rsid w:val="00912DA5"/>
    <w:rsid w:val="00933A30"/>
    <w:rsid w:val="00936B92"/>
    <w:rsid w:val="00936C12"/>
    <w:rsid w:val="00941364"/>
    <w:rsid w:val="009525CF"/>
    <w:rsid w:val="00970D44"/>
    <w:rsid w:val="00971372"/>
    <w:rsid w:val="0098375B"/>
    <w:rsid w:val="0098615F"/>
    <w:rsid w:val="00986CDE"/>
    <w:rsid w:val="00993817"/>
    <w:rsid w:val="0099459B"/>
    <w:rsid w:val="009946C8"/>
    <w:rsid w:val="0099510E"/>
    <w:rsid w:val="009F62C6"/>
    <w:rsid w:val="00A01F5D"/>
    <w:rsid w:val="00A16E78"/>
    <w:rsid w:val="00A40D5A"/>
    <w:rsid w:val="00A40F46"/>
    <w:rsid w:val="00A46BEA"/>
    <w:rsid w:val="00A46BF4"/>
    <w:rsid w:val="00A46ECB"/>
    <w:rsid w:val="00A50F25"/>
    <w:rsid w:val="00A56534"/>
    <w:rsid w:val="00A6043E"/>
    <w:rsid w:val="00A76B06"/>
    <w:rsid w:val="00A822A7"/>
    <w:rsid w:val="00A83A58"/>
    <w:rsid w:val="00AC0D6C"/>
    <w:rsid w:val="00AD181A"/>
    <w:rsid w:val="00AD4988"/>
    <w:rsid w:val="00AE1BFB"/>
    <w:rsid w:val="00AE1E10"/>
    <w:rsid w:val="00AF1C3C"/>
    <w:rsid w:val="00AF54D2"/>
    <w:rsid w:val="00B037F5"/>
    <w:rsid w:val="00B06C3D"/>
    <w:rsid w:val="00B23308"/>
    <w:rsid w:val="00B33CA6"/>
    <w:rsid w:val="00B37FF2"/>
    <w:rsid w:val="00B47BA0"/>
    <w:rsid w:val="00B77CB0"/>
    <w:rsid w:val="00B916CC"/>
    <w:rsid w:val="00B9312E"/>
    <w:rsid w:val="00BB264E"/>
    <w:rsid w:val="00BB52C6"/>
    <w:rsid w:val="00BE29EC"/>
    <w:rsid w:val="00BF46A2"/>
    <w:rsid w:val="00C00115"/>
    <w:rsid w:val="00C00E80"/>
    <w:rsid w:val="00C01149"/>
    <w:rsid w:val="00C11CB3"/>
    <w:rsid w:val="00C172BC"/>
    <w:rsid w:val="00C27CCA"/>
    <w:rsid w:val="00C317BA"/>
    <w:rsid w:val="00C37EDB"/>
    <w:rsid w:val="00C475F5"/>
    <w:rsid w:val="00C767ED"/>
    <w:rsid w:val="00C8002B"/>
    <w:rsid w:val="00C96E5E"/>
    <w:rsid w:val="00CA4C3D"/>
    <w:rsid w:val="00CB4550"/>
    <w:rsid w:val="00CB5F04"/>
    <w:rsid w:val="00CC6FC6"/>
    <w:rsid w:val="00CE3ED1"/>
    <w:rsid w:val="00CF5CA8"/>
    <w:rsid w:val="00D0325E"/>
    <w:rsid w:val="00D17146"/>
    <w:rsid w:val="00D32E71"/>
    <w:rsid w:val="00D56459"/>
    <w:rsid w:val="00D7291E"/>
    <w:rsid w:val="00D764A8"/>
    <w:rsid w:val="00D820FB"/>
    <w:rsid w:val="00DA777F"/>
    <w:rsid w:val="00DB4ACC"/>
    <w:rsid w:val="00DC4F4D"/>
    <w:rsid w:val="00DE1F41"/>
    <w:rsid w:val="00DE4206"/>
    <w:rsid w:val="00E058F7"/>
    <w:rsid w:val="00E10291"/>
    <w:rsid w:val="00E14BCF"/>
    <w:rsid w:val="00E34907"/>
    <w:rsid w:val="00E4115A"/>
    <w:rsid w:val="00E44CF9"/>
    <w:rsid w:val="00E5077D"/>
    <w:rsid w:val="00E6358C"/>
    <w:rsid w:val="00E644A0"/>
    <w:rsid w:val="00E66092"/>
    <w:rsid w:val="00E7461D"/>
    <w:rsid w:val="00E75656"/>
    <w:rsid w:val="00E770CB"/>
    <w:rsid w:val="00E846D0"/>
    <w:rsid w:val="00EA0A12"/>
    <w:rsid w:val="00EC09D4"/>
    <w:rsid w:val="00ED24DA"/>
    <w:rsid w:val="00EF091F"/>
    <w:rsid w:val="00EF7A67"/>
    <w:rsid w:val="00F0135C"/>
    <w:rsid w:val="00F11001"/>
    <w:rsid w:val="00F47B86"/>
    <w:rsid w:val="00F568C7"/>
    <w:rsid w:val="00F60B51"/>
    <w:rsid w:val="00F832AD"/>
    <w:rsid w:val="00F953D8"/>
    <w:rsid w:val="00FA6CFA"/>
    <w:rsid w:val="00FB3619"/>
    <w:rsid w:val="00FB43AA"/>
    <w:rsid w:val="00FB55ED"/>
    <w:rsid w:val="00FC2C51"/>
    <w:rsid w:val="00FE320E"/>
    <w:rsid w:val="00FE509F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7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4C2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5E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B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5ED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422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2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26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26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4C2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5E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B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5ED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422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2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26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26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1664</Words>
  <Characters>9823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Mokrišová</dc:creator>
  <cp:lastModifiedBy>travnicek</cp:lastModifiedBy>
  <cp:revision>2</cp:revision>
  <dcterms:created xsi:type="dcterms:W3CDTF">2023-05-15T05:57:00Z</dcterms:created>
  <dcterms:modified xsi:type="dcterms:W3CDTF">2023-05-15T05:57:00Z</dcterms:modified>
</cp:coreProperties>
</file>