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CB19" w14:textId="77777777" w:rsidR="00E52C20" w:rsidRPr="00C369E1" w:rsidRDefault="00E52C20" w:rsidP="00E52C20">
      <w:pPr>
        <w:spacing w:before="240" w:after="240"/>
        <w:jc w:val="center"/>
        <w:rPr>
          <w:rFonts w:eastAsia="Times New Roman" w:cs="Times New Roman"/>
          <w:color w:val="000000"/>
          <w:szCs w:val="24"/>
        </w:rPr>
      </w:pPr>
      <w:r w:rsidRPr="00C369E1">
        <w:rPr>
          <w:rFonts w:eastAsia="Arial" w:cs="Times New Roman"/>
          <w:color w:val="000000"/>
          <w:sz w:val="28"/>
          <w:szCs w:val="28"/>
        </w:rPr>
        <w:t>Masarykova univerzita v Brně</w:t>
      </w:r>
    </w:p>
    <w:p w14:paraId="558840EB" w14:textId="77777777" w:rsidR="00E52C20" w:rsidRPr="00C369E1" w:rsidRDefault="00E52C20" w:rsidP="00E52C20">
      <w:pPr>
        <w:spacing w:before="240" w:after="240"/>
        <w:jc w:val="center"/>
        <w:rPr>
          <w:rFonts w:eastAsia="Times New Roman" w:cs="Times New Roman"/>
          <w:color w:val="000000"/>
          <w:szCs w:val="24"/>
        </w:rPr>
      </w:pPr>
      <w:r w:rsidRPr="00C369E1">
        <w:rPr>
          <w:rFonts w:eastAsia="Arial" w:cs="Times New Roman"/>
          <w:color w:val="000000"/>
          <w:sz w:val="28"/>
          <w:szCs w:val="28"/>
        </w:rPr>
        <w:t>Filozofická fakulta</w:t>
      </w:r>
    </w:p>
    <w:p w14:paraId="672F521B" w14:textId="77777777" w:rsidR="00E52C20" w:rsidRPr="00C369E1" w:rsidRDefault="00E52C20" w:rsidP="00E52C20">
      <w:pPr>
        <w:spacing w:before="240" w:after="240"/>
        <w:jc w:val="center"/>
        <w:rPr>
          <w:rFonts w:eastAsia="Times New Roman" w:cs="Times New Roman"/>
          <w:color w:val="000000"/>
          <w:szCs w:val="24"/>
        </w:rPr>
      </w:pPr>
      <w:r w:rsidRPr="00C369E1">
        <w:rPr>
          <w:rFonts w:eastAsia="Arial" w:cs="Times New Roman"/>
          <w:b/>
          <w:color w:val="000000"/>
          <w:sz w:val="28"/>
          <w:szCs w:val="28"/>
        </w:rPr>
        <w:t>Katedra informačních studií a knihovnictví</w:t>
      </w:r>
    </w:p>
    <w:p w14:paraId="1D6DD4BD" w14:textId="77777777" w:rsidR="00E52C20" w:rsidRPr="00C369E1" w:rsidRDefault="00E52C20" w:rsidP="00E52C20">
      <w:pPr>
        <w:spacing w:before="240" w:after="240"/>
        <w:rPr>
          <w:rFonts w:eastAsia="Times New Roman" w:cs="Times New Roman"/>
          <w:color w:val="000000"/>
          <w:szCs w:val="24"/>
        </w:rPr>
      </w:pPr>
      <w:r w:rsidRPr="00C369E1">
        <w:rPr>
          <w:rFonts w:eastAsia="Arial" w:cs="Times New Roman"/>
          <w:color w:val="000000"/>
        </w:rPr>
        <w:t> </w:t>
      </w:r>
    </w:p>
    <w:p w14:paraId="198724F7" w14:textId="77777777" w:rsidR="00E52C20" w:rsidRPr="00C369E1" w:rsidRDefault="00E52C20" w:rsidP="00E52C20">
      <w:pPr>
        <w:spacing w:before="240" w:after="240"/>
        <w:ind w:left="2120" w:firstLine="700"/>
        <w:rPr>
          <w:rFonts w:eastAsia="Times New Roman" w:cs="Times New Roman"/>
          <w:color w:val="000000"/>
          <w:szCs w:val="24"/>
        </w:rPr>
      </w:pPr>
      <w:r w:rsidRPr="00C369E1">
        <w:rPr>
          <w:rFonts w:eastAsia="Arial" w:cs="Times New Roman"/>
          <w:color w:val="000000"/>
        </w:rPr>
        <w:t> </w:t>
      </w:r>
      <w:r w:rsidRPr="00C369E1">
        <w:rPr>
          <w:rFonts w:eastAsia="Arial" w:cs="Times New Roman"/>
          <w:noProof/>
          <w:color w:val="000000"/>
          <w:lang w:eastAsia="cs-CZ"/>
        </w:rPr>
        <w:drawing>
          <wp:inline distT="0" distB="0" distL="0" distR="0" wp14:anchorId="61ED02F0" wp14:editId="5C9694C4">
            <wp:extent cx="2082800" cy="1873250"/>
            <wp:effectExtent l="0" t="0" r="0" b="0"/>
            <wp:docPr id="3" name="image8.pn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 descr="Obsah obrázku text&#10;&#10;Popis byl vytvořen automatick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87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A1C416" w14:textId="1F8FE7B3" w:rsidR="00E52C20" w:rsidRPr="00C369E1" w:rsidRDefault="00B95BB0" w:rsidP="00E52C20">
      <w:pPr>
        <w:spacing w:before="240" w:after="240"/>
        <w:jc w:val="center"/>
        <w:rPr>
          <w:rFonts w:eastAsia="Times New Roman" w:cs="Times New Roman"/>
          <w:color w:val="000000"/>
          <w:sz w:val="28"/>
          <w:szCs w:val="24"/>
        </w:rPr>
      </w:pPr>
      <w:bookmarkStart w:id="0" w:name="_gjdgxs" w:colFirst="0" w:colLast="0"/>
      <w:bookmarkEnd w:id="0"/>
      <w:r>
        <w:rPr>
          <w:rFonts w:cs="Times New Roman"/>
          <w:b/>
          <w:sz w:val="40"/>
        </w:rPr>
        <w:t>Čtenářský životopis</w:t>
      </w:r>
    </w:p>
    <w:p w14:paraId="08EC6E37" w14:textId="77777777" w:rsidR="00E52C20" w:rsidRPr="00C369E1" w:rsidRDefault="00E52C20" w:rsidP="00E52C20">
      <w:pPr>
        <w:jc w:val="center"/>
        <w:rPr>
          <w:rFonts w:cs="Times New Roman"/>
        </w:rPr>
      </w:pPr>
    </w:p>
    <w:p w14:paraId="714CEEF2" w14:textId="77777777" w:rsidR="00E52C20" w:rsidRPr="00C369E1" w:rsidRDefault="00E52C20" w:rsidP="00E52C20">
      <w:pPr>
        <w:jc w:val="center"/>
        <w:rPr>
          <w:rFonts w:cs="Times New Roman"/>
        </w:rPr>
      </w:pPr>
    </w:p>
    <w:p w14:paraId="2F77B83F" w14:textId="77777777" w:rsidR="00E52C20" w:rsidRPr="00C369E1" w:rsidRDefault="00E52C20" w:rsidP="00E52C20">
      <w:pPr>
        <w:jc w:val="center"/>
        <w:rPr>
          <w:rFonts w:cs="Times New Roman"/>
        </w:rPr>
      </w:pPr>
    </w:p>
    <w:p w14:paraId="1EE405F5" w14:textId="77777777" w:rsidR="00E52C20" w:rsidRPr="00C369E1" w:rsidRDefault="00E52C20" w:rsidP="00E52C20">
      <w:pPr>
        <w:spacing w:before="240" w:after="240"/>
        <w:jc w:val="center"/>
        <w:rPr>
          <w:rFonts w:eastAsia="Times New Roman" w:cs="Times New Roman"/>
          <w:color w:val="000000"/>
          <w:szCs w:val="24"/>
        </w:rPr>
      </w:pPr>
      <w:r w:rsidRPr="00C369E1">
        <w:rPr>
          <w:rFonts w:eastAsia="Arial" w:cs="Times New Roman"/>
          <w:b/>
          <w:color w:val="000000"/>
          <w:sz w:val="28"/>
          <w:szCs w:val="28"/>
        </w:rPr>
        <w:t>Seminární práce</w:t>
      </w:r>
    </w:p>
    <w:p w14:paraId="2CC53CE8" w14:textId="79C2CF66" w:rsidR="00E52C20" w:rsidRPr="00C369E1" w:rsidRDefault="00E52C20" w:rsidP="00E52C20">
      <w:pPr>
        <w:spacing w:after="0"/>
        <w:jc w:val="center"/>
        <w:rPr>
          <w:rFonts w:eastAsia="Arial" w:cs="Times New Roman"/>
          <w:color w:val="000000"/>
        </w:rPr>
      </w:pPr>
      <w:r w:rsidRPr="00C369E1">
        <w:rPr>
          <w:rFonts w:cs="Times New Roman"/>
          <w:b/>
          <w:bCs/>
          <w:sz w:val="28"/>
          <w:szCs w:val="28"/>
        </w:rPr>
        <w:t>ISK</w:t>
      </w:r>
      <w:r w:rsidR="00027CB0">
        <w:rPr>
          <w:rFonts w:cs="Times New Roman"/>
          <w:b/>
          <w:bCs/>
          <w:sz w:val="28"/>
          <w:szCs w:val="28"/>
        </w:rPr>
        <w:t>B</w:t>
      </w:r>
      <w:r w:rsidRPr="00C369E1">
        <w:rPr>
          <w:rFonts w:cs="Times New Roman"/>
          <w:b/>
          <w:bCs/>
          <w:sz w:val="28"/>
          <w:szCs w:val="28"/>
        </w:rPr>
        <w:t>4</w:t>
      </w:r>
      <w:r w:rsidR="00027CB0">
        <w:rPr>
          <w:rFonts w:cs="Times New Roman"/>
          <w:b/>
          <w:bCs/>
          <w:sz w:val="28"/>
          <w:szCs w:val="28"/>
        </w:rPr>
        <w:t>1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027CB0">
        <w:rPr>
          <w:rFonts w:cs="Times New Roman"/>
          <w:b/>
          <w:bCs/>
          <w:sz w:val="28"/>
          <w:szCs w:val="28"/>
        </w:rPr>
        <w:t>Čtení a čtenáři</w:t>
      </w:r>
      <w:r w:rsidRPr="00C369E1">
        <w:rPr>
          <w:rFonts w:cs="Times New Roman"/>
          <w:b/>
          <w:bCs/>
          <w:sz w:val="28"/>
          <w:szCs w:val="28"/>
        </w:rPr>
        <w:t xml:space="preserve"> </w:t>
      </w:r>
    </w:p>
    <w:p w14:paraId="25BE4CE6" w14:textId="77777777" w:rsidR="00E52C20" w:rsidRPr="00C369E1" w:rsidRDefault="00E52C20" w:rsidP="00E52C20">
      <w:pPr>
        <w:spacing w:after="0"/>
        <w:rPr>
          <w:rFonts w:eastAsia="Arial" w:cs="Times New Roman"/>
          <w:color w:val="000000"/>
        </w:rPr>
      </w:pPr>
    </w:p>
    <w:p w14:paraId="1098EB60" w14:textId="77777777" w:rsidR="00E52C20" w:rsidRDefault="00E52C20" w:rsidP="00E52C20">
      <w:pPr>
        <w:spacing w:after="0"/>
        <w:rPr>
          <w:rFonts w:eastAsia="Arial" w:cs="Times New Roman"/>
          <w:color w:val="000000"/>
        </w:rPr>
      </w:pPr>
    </w:p>
    <w:p w14:paraId="02152318" w14:textId="77777777" w:rsidR="00027CB0" w:rsidRDefault="00027CB0" w:rsidP="00E52C20">
      <w:pPr>
        <w:spacing w:after="0"/>
        <w:rPr>
          <w:rFonts w:eastAsia="Arial" w:cs="Times New Roman"/>
          <w:color w:val="000000"/>
        </w:rPr>
      </w:pPr>
    </w:p>
    <w:p w14:paraId="350DCE78" w14:textId="77777777" w:rsidR="00027CB0" w:rsidRDefault="00027CB0" w:rsidP="00E52C20">
      <w:pPr>
        <w:spacing w:after="0"/>
        <w:rPr>
          <w:rFonts w:eastAsia="Arial" w:cs="Times New Roman"/>
          <w:color w:val="000000"/>
        </w:rPr>
      </w:pPr>
    </w:p>
    <w:p w14:paraId="136E57EA" w14:textId="77777777" w:rsidR="00027CB0" w:rsidRDefault="00027CB0" w:rsidP="00E52C20">
      <w:pPr>
        <w:spacing w:after="0"/>
        <w:rPr>
          <w:rFonts w:eastAsia="Arial" w:cs="Times New Roman"/>
          <w:color w:val="000000"/>
        </w:rPr>
      </w:pPr>
    </w:p>
    <w:p w14:paraId="33D66510" w14:textId="77777777" w:rsidR="00027CB0" w:rsidRDefault="00027CB0" w:rsidP="00E52C20">
      <w:pPr>
        <w:spacing w:after="0"/>
        <w:rPr>
          <w:rFonts w:eastAsia="Arial" w:cs="Times New Roman"/>
          <w:color w:val="000000"/>
        </w:rPr>
      </w:pPr>
    </w:p>
    <w:p w14:paraId="0AA24053" w14:textId="77777777" w:rsidR="00027CB0" w:rsidRDefault="00027CB0" w:rsidP="00E52C20">
      <w:pPr>
        <w:spacing w:after="0"/>
        <w:rPr>
          <w:rFonts w:eastAsia="Arial" w:cs="Times New Roman"/>
          <w:color w:val="000000"/>
        </w:rPr>
      </w:pPr>
    </w:p>
    <w:p w14:paraId="12FFD370" w14:textId="77777777" w:rsidR="00027CB0" w:rsidRDefault="00027CB0" w:rsidP="00E52C20">
      <w:pPr>
        <w:spacing w:after="0"/>
        <w:rPr>
          <w:rFonts w:eastAsia="Arial" w:cs="Times New Roman"/>
          <w:color w:val="000000"/>
        </w:rPr>
      </w:pPr>
    </w:p>
    <w:p w14:paraId="0B7E97D0" w14:textId="77777777" w:rsidR="00027CB0" w:rsidRPr="00C369E1" w:rsidRDefault="00027CB0" w:rsidP="00E52C20">
      <w:pPr>
        <w:spacing w:after="0"/>
        <w:rPr>
          <w:rFonts w:eastAsia="Arial" w:cs="Times New Roman"/>
          <w:color w:val="000000"/>
        </w:rPr>
      </w:pPr>
    </w:p>
    <w:p w14:paraId="558A70DB" w14:textId="77777777" w:rsidR="00E52C20" w:rsidRPr="00C369E1" w:rsidRDefault="00E52C20" w:rsidP="00E52C20">
      <w:pPr>
        <w:spacing w:after="0"/>
        <w:rPr>
          <w:rFonts w:eastAsia="Arial" w:cs="Times New Roman"/>
        </w:rPr>
      </w:pPr>
      <w:r w:rsidRPr="00C369E1">
        <w:rPr>
          <w:rFonts w:eastAsia="Arial" w:cs="Times New Roman"/>
          <w:color w:val="000000"/>
        </w:rPr>
        <w:t>Autoři:</w:t>
      </w:r>
      <w:r w:rsidRPr="00C369E1">
        <w:rPr>
          <w:rFonts w:eastAsia="Arial" w:cs="Times New Roman"/>
          <w:color w:val="000000"/>
        </w:rPr>
        <w:tab/>
        <w:t xml:space="preserve">Veronika </w:t>
      </w:r>
      <w:proofErr w:type="spellStart"/>
      <w:r w:rsidRPr="00C369E1">
        <w:rPr>
          <w:rFonts w:eastAsia="Arial" w:cs="Times New Roman"/>
        </w:rPr>
        <w:t>Říhovská</w:t>
      </w:r>
      <w:proofErr w:type="spellEnd"/>
      <w:r w:rsidRPr="00C369E1">
        <w:rPr>
          <w:rFonts w:eastAsia="Arial" w:cs="Times New Roman"/>
        </w:rPr>
        <w:t xml:space="preserve">, </w:t>
      </w:r>
      <w:r w:rsidRPr="00C369E1">
        <w:rPr>
          <w:rFonts w:cs="Times New Roman"/>
          <w:shd w:val="clear" w:color="auto" w:fill="FFFFFF"/>
        </w:rPr>
        <w:t>512356</w:t>
      </w:r>
    </w:p>
    <w:p w14:paraId="2664E52C" w14:textId="77777777" w:rsidR="00E52C20" w:rsidRDefault="00E52C20" w:rsidP="00E52C20">
      <w:pPr>
        <w:spacing w:after="0"/>
        <w:rPr>
          <w:rFonts w:eastAsia="Arial" w:cs="Times New Roman"/>
        </w:rPr>
      </w:pPr>
    </w:p>
    <w:p w14:paraId="4D62F754" w14:textId="77777777" w:rsidR="00E52C20" w:rsidRDefault="00E52C20" w:rsidP="00E52C20">
      <w:pPr>
        <w:spacing w:after="0"/>
        <w:rPr>
          <w:rFonts w:eastAsia="Arial" w:cs="Times New Roman"/>
        </w:rPr>
      </w:pPr>
    </w:p>
    <w:p w14:paraId="58293B28" w14:textId="77777777" w:rsidR="00E52C20" w:rsidRDefault="00E52C20" w:rsidP="00E52C20">
      <w:pPr>
        <w:spacing w:after="0"/>
        <w:rPr>
          <w:rFonts w:eastAsia="Arial" w:cs="Times New Roman"/>
        </w:rPr>
      </w:pPr>
    </w:p>
    <w:p w14:paraId="6E44B2E7" w14:textId="77777777" w:rsidR="00E52C20" w:rsidRPr="00C369E1" w:rsidRDefault="00E52C20" w:rsidP="00E52C20">
      <w:pPr>
        <w:spacing w:after="0"/>
        <w:rPr>
          <w:rFonts w:eastAsia="Arial" w:cs="Times New Roman"/>
        </w:rPr>
      </w:pPr>
    </w:p>
    <w:p w14:paraId="2FD35119" w14:textId="77777777" w:rsidR="00E52C20" w:rsidRPr="00C369E1" w:rsidRDefault="00E52C20" w:rsidP="00E52C20">
      <w:pPr>
        <w:spacing w:after="0"/>
        <w:rPr>
          <w:rFonts w:eastAsia="Arial" w:cs="Times New Roman"/>
        </w:rPr>
      </w:pPr>
    </w:p>
    <w:p w14:paraId="58DB0A31" w14:textId="77777777" w:rsidR="00E52C20" w:rsidRPr="00C369E1" w:rsidRDefault="00E52C20" w:rsidP="00E52C20">
      <w:pPr>
        <w:spacing w:after="0"/>
        <w:jc w:val="center"/>
        <w:rPr>
          <w:rFonts w:eastAsia="Arial" w:cs="Times New Roman"/>
          <w:color w:val="000000"/>
        </w:rPr>
      </w:pPr>
      <w:r w:rsidRPr="00C369E1">
        <w:rPr>
          <w:rFonts w:eastAsia="Arial" w:cs="Times New Roman"/>
          <w:color w:val="000000"/>
        </w:rPr>
        <w:t>Brno</w:t>
      </w:r>
    </w:p>
    <w:p w14:paraId="6622D908" w14:textId="464F348B" w:rsidR="00E52C20" w:rsidRPr="00C369E1" w:rsidRDefault="00E52C20" w:rsidP="00E52C20">
      <w:pPr>
        <w:spacing w:after="0"/>
        <w:jc w:val="center"/>
        <w:rPr>
          <w:rFonts w:eastAsia="Arial" w:cs="Times New Roman"/>
          <w:color w:val="000000"/>
        </w:rPr>
      </w:pPr>
      <w:proofErr w:type="gramStart"/>
      <w:r w:rsidRPr="00C369E1">
        <w:rPr>
          <w:rFonts w:eastAsia="Arial" w:cs="Times New Roman"/>
          <w:color w:val="000000"/>
        </w:rPr>
        <w:t>1</w:t>
      </w:r>
      <w:r>
        <w:rPr>
          <w:rFonts w:eastAsia="Arial" w:cs="Times New Roman"/>
          <w:color w:val="000000"/>
        </w:rPr>
        <w:t>2</w:t>
      </w:r>
      <w:r w:rsidRPr="00C369E1">
        <w:rPr>
          <w:rFonts w:eastAsia="Arial" w:cs="Times New Roman"/>
          <w:color w:val="000000"/>
        </w:rPr>
        <w:t>.</w:t>
      </w:r>
      <w:r>
        <w:rPr>
          <w:rFonts w:eastAsia="Arial" w:cs="Times New Roman"/>
          <w:color w:val="000000"/>
        </w:rPr>
        <w:t>05</w:t>
      </w:r>
      <w:r w:rsidRPr="00C369E1">
        <w:rPr>
          <w:rFonts w:eastAsia="Arial" w:cs="Times New Roman"/>
          <w:color w:val="000000"/>
        </w:rPr>
        <w:t>.202</w:t>
      </w:r>
      <w:r>
        <w:rPr>
          <w:rFonts w:eastAsia="Arial" w:cs="Times New Roman"/>
          <w:color w:val="000000"/>
        </w:rPr>
        <w:t>3</w:t>
      </w:r>
      <w:proofErr w:type="gramEnd"/>
    </w:p>
    <w:p w14:paraId="79678B4E" w14:textId="038FF6BE" w:rsidR="0057139A" w:rsidRPr="001F71E9" w:rsidRDefault="00F94CAE" w:rsidP="00844271">
      <w:pPr>
        <w:jc w:val="both"/>
        <w:rPr>
          <w:b/>
          <w:bCs/>
          <w:sz w:val="28"/>
          <w:szCs w:val="28"/>
        </w:rPr>
      </w:pPr>
      <w:r w:rsidRPr="001F71E9">
        <w:rPr>
          <w:b/>
          <w:bCs/>
          <w:sz w:val="28"/>
          <w:szCs w:val="28"/>
        </w:rPr>
        <w:lastRenderedPageBreak/>
        <w:t>Čtenářský životopis</w:t>
      </w:r>
    </w:p>
    <w:p w14:paraId="31AC5041" w14:textId="125B69F1" w:rsidR="00ED58F2" w:rsidRDefault="001D360C" w:rsidP="00844271">
      <w:pPr>
        <w:jc w:val="both"/>
      </w:pPr>
      <w:r>
        <w:t>Oba mí rodiče učí český jazyk</w:t>
      </w:r>
      <w:r w:rsidR="00AE2BAD">
        <w:t xml:space="preserve"> a literaturu</w:t>
      </w:r>
      <w:r>
        <w:t xml:space="preserve"> a </w:t>
      </w:r>
      <w:r w:rsidR="007A6117">
        <w:t>hudební výchovu (matka na vesnické</w:t>
      </w:r>
      <w:r w:rsidR="00AC2D09">
        <w:t xml:space="preserve"> základní škole a otec na gymnáziu), ale mají naprosto odlišné </w:t>
      </w:r>
      <w:r w:rsidR="005047A7">
        <w:t>čtenářské návyky.</w:t>
      </w:r>
      <w:r w:rsidR="001F71E9">
        <w:t xml:space="preserve"> </w:t>
      </w:r>
      <w:r w:rsidR="00ED58F2">
        <w:t>Matka čte v</w:t>
      </w:r>
      <w:del w:id="1" w:author="travnicek" w:date="2023-05-13T09:11:00Z">
        <w:r w:rsidR="00ED58F2" w:rsidDel="00E376CD">
          <w:delText> </w:delText>
        </w:r>
      </w:del>
      <w:ins w:id="2" w:author="travnicek" w:date="2023-05-13T09:11:00Z">
        <w:r w:rsidR="00E376CD">
          <w:t> </w:t>
        </w:r>
      </w:ins>
      <w:commentRangeStart w:id="3"/>
      <w:r w:rsidR="00ED58F2">
        <w:t>podstatě</w:t>
      </w:r>
      <w:commentRangeEnd w:id="3"/>
      <w:r w:rsidR="00E376CD">
        <w:rPr>
          <w:rStyle w:val="Odkaznakoment"/>
        </w:rPr>
        <w:commentReference w:id="3"/>
      </w:r>
      <w:ins w:id="4" w:author="travnicek" w:date="2023-05-13T09:11:00Z">
        <w:r w:rsidR="00E376CD">
          <w:t>,</w:t>
        </w:r>
      </w:ins>
      <w:r w:rsidR="00ED58F2">
        <w:t xml:space="preserve"> jen když je nemocná a nemá</w:t>
      </w:r>
      <w:del w:id="5" w:author="travnicek" w:date="2023-05-13T09:11:00Z">
        <w:r w:rsidR="00ED58F2" w:rsidDel="00E376CD">
          <w:delText>,</w:delText>
        </w:r>
      </w:del>
      <w:r w:rsidR="00ED58F2">
        <w:t xml:space="preserve"> co děla</w:t>
      </w:r>
      <w:ins w:id="6" w:author="travnicek" w:date="2023-05-13T09:11:00Z">
        <w:r w:rsidR="00E376CD">
          <w:t>t</w:t>
        </w:r>
      </w:ins>
      <w:r w:rsidR="00623563">
        <w:t>, což</w:t>
      </w:r>
      <w:r w:rsidR="00C36B66">
        <w:t xml:space="preserve"> je to zvyk, který má už od dětství. V té době měla tolik mimoškolních aktivit (sbor, klavír, pionýr</w:t>
      </w:r>
      <w:r w:rsidR="000C15CF">
        <w:t>, gymnastika a mnoho dalších), že na čtení neměla jinak čas</w:t>
      </w:r>
      <w:r w:rsidR="00E131BE">
        <w:t xml:space="preserve">. Navíc, a to je </w:t>
      </w:r>
      <w:r w:rsidR="00623563">
        <w:t xml:space="preserve">jí </w:t>
      </w:r>
      <w:r w:rsidR="00E131BE">
        <w:t>dnes trochu líto, neměla nikdy povinnou četbu, dokonce ani během studia na pedagogické fakultě (</w:t>
      </w:r>
      <w:r w:rsidR="00A7677D">
        <w:t xml:space="preserve">v 80. letech). Naposledy </w:t>
      </w:r>
      <w:r w:rsidR="006B4746">
        <w:t>intenzivněji četla před několika lety, kdy měla zlomený kotník</w:t>
      </w:r>
      <w:r w:rsidR="007D02AC">
        <w:t xml:space="preserve">. Během samotné rekonvalescence přečetla asi </w:t>
      </w:r>
      <w:r w:rsidR="00472B92">
        <w:t>čtyři</w:t>
      </w:r>
      <w:r w:rsidR="007D02AC">
        <w:t xml:space="preserve"> knihy</w:t>
      </w:r>
      <w:r w:rsidR="00472B92">
        <w:t xml:space="preserve"> a natolik ji to bavilo, že během následujícího roku přečetla další tři</w:t>
      </w:r>
      <w:r w:rsidR="00891813">
        <w:t xml:space="preserve">. </w:t>
      </w:r>
      <w:r w:rsidR="009F053B">
        <w:t xml:space="preserve"> Zvyk se ale neuchytil</w:t>
      </w:r>
      <w:r w:rsidR="00027CB0">
        <w:t>,</w:t>
      </w:r>
      <w:r w:rsidR="009F053B">
        <w:t xml:space="preserve"> a teď už má</w:t>
      </w:r>
      <w:r w:rsidR="00C46C8C">
        <w:t xml:space="preserve"> víc jak</w:t>
      </w:r>
      <w:r w:rsidR="009F053B">
        <w:t xml:space="preserve"> tři roky rozečtenou jednu a tu samou knihu </w:t>
      </w:r>
      <w:r w:rsidR="00C46C8C">
        <w:t>(</w:t>
      </w:r>
      <w:r w:rsidR="00C46C8C" w:rsidRPr="00BC3133">
        <w:rPr>
          <w:i/>
          <w:iCs/>
        </w:rPr>
        <w:t>Slavíka</w:t>
      </w:r>
      <w:r w:rsidR="00C46C8C">
        <w:t xml:space="preserve"> od Kristin </w:t>
      </w:r>
      <w:proofErr w:type="spellStart"/>
      <w:r w:rsidR="00C46C8C">
        <w:t>Hannah</w:t>
      </w:r>
      <w:proofErr w:type="spellEnd"/>
      <w:r w:rsidR="00C46C8C">
        <w:t>).</w:t>
      </w:r>
      <w:r w:rsidR="009219B1">
        <w:t xml:space="preserve"> Jednu dobu měla snahu číst si před spaním, ale vadilo jí, že </w:t>
      </w:r>
      <w:r w:rsidR="00F46432">
        <w:t xml:space="preserve">si nikdy druhý den nepamatuje, o čem </w:t>
      </w:r>
      <w:commentRangeStart w:id="7"/>
      <w:r w:rsidR="00F46432">
        <w:t>četla</w:t>
      </w:r>
      <w:commentRangeEnd w:id="7"/>
      <w:r w:rsidR="00E376CD">
        <w:rPr>
          <w:rStyle w:val="Odkaznakoment"/>
        </w:rPr>
        <w:commentReference w:id="7"/>
      </w:r>
      <w:ins w:id="8" w:author="travnicek" w:date="2023-05-13T09:12:00Z">
        <w:r w:rsidR="00E376CD">
          <w:t>,</w:t>
        </w:r>
      </w:ins>
      <w:r w:rsidR="00F46432">
        <w:t xml:space="preserve"> a musí pořád začínat znovu.</w:t>
      </w:r>
      <w:r w:rsidR="00472A0F">
        <w:t xml:space="preserve"> Ještě krátce</w:t>
      </w:r>
      <w:r w:rsidR="00970E3D">
        <w:t xml:space="preserve"> měla snahu číst kdysi, kdy </w:t>
      </w:r>
      <w:r w:rsidR="000626AC">
        <w:t xml:space="preserve">se s otcem </w:t>
      </w:r>
      <w:commentRangeStart w:id="9"/>
      <w:r w:rsidR="000626AC">
        <w:t>rozváděli</w:t>
      </w:r>
      <w:commentRangeEnd w:id="9"/>
      <w:r w:rsidR="00E376CD">
        <w:rPr>
          <w:rStyle w:val="Odkaznakoment"/>
        </w:rPr>
        <w:commentReference w:id="9"/>
      </w:r>
      <w:ins w:id="11" w:author="travnicek" w:date="2023-05-13T09:13:00Z">
        <w:r w:rsidR="00E376CD">
          <w:t>,</w:t>
        </w:r>
      </w:ins>
      <w:r w:rsidR="000626AC">
        <w:t xml:space="preserve"> a teta, které nedávno procházela něčím podobným</w:t>
      </w:r>
      <w:r w:rsidR="00024533">
        <w:t>,</w:t>
      </w:r>
      <w:r w:rsidR="000626AC">
        <w:t xml:space="preserve"> j</w:t>
      </w:r>
      <w:r w:rsidR="00024533">
        <w:t>í</w:t>
      </w:r>
      <w:r w:rsidR="000626AC">
        <w:t xml:space="preserve"> doporučila pár knih</w:t>
      </w:r>
      <w:r w:rsidR="002E5840">
        <w:t xml:space="preserve">, které by jí měly pomoci situaci překonat (pamatuji si, že četla </w:t>
      </w:r>
      <w:proofErr w:type="spellStart"/>
      <w:r w:rsidR="002E5840" w:rsidRPr="0038628A">
        <w:rPr>
          <w:i/>
          <w:iCs/>
        </w:rPr>
        <w:t>Otcomilky</w:t>
      </w:r>
      <w:proofErr w:type="spellEnd"/>
      <w:r w:rsidR="002E5840">
        <w:t xml:space="preserve"> od Simony </w:t>
      </w:r>
      <w:proofErr w:type="spellStart"/>
      <w:r w:rsidR="002E5840">
        <w:t>Monyové</w:t>
      </w:r>
      <w:proofErr w:type="spellEnd"/>
      <w:r w:rsidR="002E5840">
        <w:t>).</w:t>
      </w:r>
    </w:p>
    <w:p w14:paraId="59ECC7E9" w14:textId="7BA6E4B5" w:rsidR="00032FC7" w:rsidRDefault="002E5840" w:rsidP="00844271">
      <w:pPr>
        <w:jc w:val="both"/>
      </w:pPr>
      <w:r>
        <w:t xml:space="preserve">Otec je naopak </w:t>
      </w:r>
      <w:r w:rsidR="00A846EC">
        <w:t>čtenář</w:t>
      </w:r>
      <w:r w:rsidR="00D05229">
        <w:t xml:space="preserve"> náruživý</w:t>
      </w:r>
      <w:r w:rsidR="00A846EC">
        <w:t>. Čte denně</w:t>
      </w:r>
      <w:r w:rsidR="006D7A90">
        <w:t xml:space="preserve">, nejčastěji beletrie (především českou </w:t>
      </w:r>
      <w:r w:rsidR="006D05F9">
        <w:t>a</w:t>
      </w:r>
      <w:r w:rsidR="006D7A90">
        <w:t xml:space="preserve"> světovou klasiku</w:t>
      </w:r>
      <w:r w:rsidR="00900FDD">
        <w:t xml:space="preserve">) a to včetně poezie, dramat </w:t>
      </w:r>
      <w:proofErr w:type="spellStart"/>
      <w:r w:rsidR="00900FDD">
        <w:t>apod</w:t>
      </w:r>
      <w:proofErr w:type="spellEnd"/>
      <w:r w:rsidR="00040DE8">
        <w:t>, současnou beletrii už méně a hodně si vybírá</w:t>
      </w:r>
      <w:r w:rsidR="00900FDD">
        <w:t>.</w:t>
      </w:r>
      <w:r w:rsidR="004834D8">
        <w:t xml:space="preserve"> Kromě toho čte i populárně naučnou a odbornou </w:t>
      </w:r>
      <w:r w:rsidR="00040DE8">
        <w:t>literaturu,</w:t>
      </w:r>
      <w:r w:rsidR="004834D8">
        <w:t xml:space="preserve"> a to především ze svého oboru od literární teorie, </w:t>
      </w:r>
      <w:r w:rsidR="00817BCC">
        <w:t xml:space="preserve">jazykovědy, </w:t>
      </w:r>
      <w:r w:rsidR="004834D8">
        <w:t>dějiny hudby</w:t>
      </w:r>
      <w:r w:rsidR="00817BCC">
        <w:t xml:space="preserve"> ale i mimo obor </w:t>
      </w:r>
      <w:r w:rsidR="000D172D">
        <w:t>především z oboru přírodních věd, dějepisu a v podstatě čehokoliv jinéh</w:t>
      </w:r>
      <w:r w:rsidR="0008339D">
        <w:t xml:space="preserve">o. Non-fikce čte ale podstatně méně než </w:t>
      </w:r>
      <w:r w:rsidR="00AB1B36">
        <w:t>beletrie. Naopak dětskou nebo žánrovou literaturu nečte téměř vůbec (s výjimkou klasik z</w:t>
      </w:r>
      <w:r w:rsidR="005137CE">
        <w:t> </w:t>
      </w:r>
      <w:r w:rsidR="00AB1B36">
        <w:t>oblasti</w:t>
      </w:r>
      <w:r w:rsidR="005137CE">
        <w:t xml:space="preserve"> fantasy, sci-fi apod.). </w:t>
      </w:r>
      <w:r w:rsidR="00666A12">
        <w:t xml:space="preserve"> Čte v prvé řadě kvůli sobě,</w:t>
      </w:r>
      <w:r w:rsidR="00040DE8">
        <w:t xml:space="preserve"> ale také kvůli práci</w:t>
      </w:r>
      <w:r w:rsidR="00234893">
        <w:t>.</w:t>
      </w:r>
      <w:r w:rsidR="00337645">
        <w:t xml:space="preserve"> </w:t>
      </w:r>
      <w:r w:rsidR="00234893">
        <w:t>M</w:t>
      </w:r>
      <w:r w:rsidR="00337645">
        <w:t>á vlastní skripta do všech předmětů</w:t>
      </w:r>
      <w:r w:rsidR="00234893">
        <w:t>,</w:t>
      </w:r>
      <w:r w:rsidR="00337645">
        <w:t xml:space="preserve"> které učí</w:t>
      </w:r>
      <w:r w:rsidR="00024533">
        <w:t>,</w:t>
      </w:r>
      <w:r w:rsidR="00337645">
        <w:t xml:space="preserve"> a pravidelně je přepracovává a </w:t>
      </w:r>
      <w:r w:rsidR="00D9291F">
        <w:t>přidává k nim nové ukázky.</w:t>
      </w:r>
    </w:p>
    <w:p w14:paraId="781F5A4A" w14:textId="4EAB26FE" w:rsidR="00032FC7" w:rsidRDefault="00032FC7" w:rsidP="00844271">
      <w:pPr>
        <w:jc w:val="both"/>
      </w:pPr>
      <w:r>
        <w:t>Pamatuji si, že když mi bylo asi pět let, tak mi táta před spaním předčítal</w:t>
      </w:r>
      <w:r w:rsidR="00841B79">
        <w:t>. Nevydrželo to dlouho a z přečtených knih si pam</w:t>
      </w:r>
      <w:r w:rsidR="00803CCC">
        <w:t>a</w:t>
      </w:r>
      <w:r w:rsidR="00841B79">
        <w:t>tuji pouze</w:t>
      </w:r>
      <w:r w:rsidR="004B11EB">
        <w:t xml:space="preserve"> </w:t>
      </w:r>
      <w:r w:rsidR="00841B79" w:rsidRPr="00033150">
        <w:rPr>
          <w:i/>
          <w:iCs/>
        </w:rPr>
        <w:t>Japonské pohádky</w:t>
      </w:r>
      <w:r w:rsidR="004B11EB">
        <w:t>. Proč mi četl</w:t>
      </w:r>
      <w:r w:rsidR="00B632B0">
        <w:t xml:space="preserve"> zrovna tuto nevím, ale jednu z pohádek si pamatuji dodnes „O stařečkovi, který nechal rozkvétat stromy“.</w:t>
      </w:r>
      <w:r w:rsidR="00A75D44">
        <w:t xml:space="preserve"> Mamka mi prý předčítala v</w:t>
      </w:r>
      <w:r w:rsidR="00033150">
        <w:t> </w:t>
      </w:r>
      <w:r w:rsidR="00A75D44">
        <w:t>době</w:t>
      </w:r>
      <w:r w:rsidR="00033150">
        <w:t>,</w:t>
      </w:r>
      <w:r w:rsidR="00A75D44">
        <w:t xml:space="preserve"> když jsem byla ještě mladší, ale </w:t>
      </w:r>
      <w:r w:rsidR="00C00EAD">
        <w:t>na to si nepamatuji vůbec. Prý to byla leporela. Je zvláštní, ale jednu z těch kn</w:t>
      </w:r>
      <w:r w:rsidR="0038628A">
        <w:t>ížek</w:t>
      </w:r>
      <w:r w:rsidR="00C00EAD">
        <w:t xml:space="preserve"> – </w:t>
      </w:r>
      <w:r w:rsidR="00C00EAD" w:rsidRPr="00033150">
        <w:rPr>
          <w:i/>
          <w:iCs/>
        </w:rPr>
        <w:t>Kuřátko a obilí</w:t>
      </w:r>
      <w:r w:rsidR="00C00EAD">
        <w:t xml:space="preserve"> – jsem uměla dlouho zpaměti, ale nepamatuji si ani, že bych </w:t>
      </w:r>
      <w:r w:rsidR="00033150">
        <w:t>se ji někdy učila.</w:t>
      </w:r>
    </w:p>
    <w:p w14:paraId="4FDBD9C1" w14:textId="5E4C8A7C" w:rsidR="0088250F" w:rsidRDefault="0088250F" w:rsidP="00844271">
      <w:pPr>
        <w:jc w:val="both"/>
      </w:pPr>
      <w:r>
        <w:t>Domácí knihovny jsme doma měli dvě. Jedna patřila tátovi a byla u něj v</w:t>
      </w:r>
      <w:r w:rsidR="00184ECD">
        <w:t> </w:t>
      </w:r>
      <w:r>
        <w:t>pokoji</w:t>
      </w:r>
      <w:r w:rsidR="00184ECD">
        <w:t>. Druhá byla (a stále je</w:t>
      </w:r>
      <w:r w:rsidR="0060624F">
        <w:t>)</w:t>
      </w:r>
      <w:r w:rsidR="00184ECD">
        <w:t xml:space="preserve"> v obývacím pokoji</w:t>
      </w:r>
      <w:r w:rsidR="0060624F">
        <w:t xml:space="preserve"> a v ní jsou především knihy „okrasné“. Vícedílné </w:t>
      </w:r>
      <w:r w:rsidR="003027AA">
        <w:t>série</w:t>
      </w:r>
      <w:r w:rsidR="0060624F">
        <w:t xml:space="preserve"> </w:t>
      </w:r>
      <w:r w:rsidR="00DE2D53">
        <w:t xml:space="preserve">s hezkými hřbety, </w:t>
      </w:r>
      <w:r w:rsidR="006F1204">
        <w:t xml:space="preserve">série převyprávění mýtů z celého světa </w:t>
      </w:r>
      <w:r w:rsidR="00456D81">
        <w:t xml:space="preserve">s barevnými obálkami, </w:t>
      </w:r>
      <w:r w:rsidR="00EC62E0">
        <w:t xml:space="preserve">klasiky, které by měly být vidět (například sebraný Skácel, Shakespearovy </w:t>
      </w:r>
      <w:r w:rsidR="00EC62E0" w:rsidRPr="007D7DD0">
        <w:rPr>
          <w:i/>
          <w:iCs/>
        </w:rPr>
        <w:t>Sonety</w:t>
      </w:r>
      <w:r w:rsidR="00D55A5D">
        <w:t xml:space="preserve"> apod.)</w:t>
      </w:r>
      <w:r w:rsidR="00456D81">
        <w:t>,</w:t>
      </w:r>
      <w:r w:rsidR="00D55A5D">
        <w:t xml:space="preserve"> </w:t>
      </w:r>
      <w:r w:rsidR="00DE2D53">
        <w:t xml:space="preserve">později </w:t>
      </w:r>
      <w:r w:rsidR="003027AA">
        <w:t xml:space="preserve">encyklopedie </w:t>
      </w:r>
      <w:r w:rsidR="00DE2D53">
        <w:t xml:space="preserve">jako </w:t>
      </w:r>
      <w:r w:rsidR="00DE2D53" w:rsidRPr="00BC3133">
        <w:rPr>
          <w:i/>
          <w:iCs/>
        </w:rPr>
        <w:t>Zvíře</w:t>
      </w:r>
      <w:r w:rsidR="00DE2D53">
        <w:t xml:space="preserve"> a </w:t>
      </w:r>
      <w:r w:rsidR="00DE2D53" w:rsidRPr="00BC3133">
        <w:rPr>
          <w:i/>
          <w:iCs/>
        </w:rPr>
        <w:t>Země</w:t>
      </w:r>
      <w:r w:rsidR="00DE2D53">
        <w:t xml:space="preserve">, pár </w:t>
      </w:r>
      <w:proofErr w:type="spellStart"/>
      <w:r w:rsidR="00DE2D53">
        <w:t>mamčiných</w:t>
      </w:r>
      <w:proofErr w:type="spellEnd"/>
      <w:r w:rsidR="00DE2D53">
        <w:t xml:space="preserve"> knih</w:t>
      </w:r>
      <w:r w:rsidR="00D55A5D">
        <w:t xml:space="preserve"> a také velká polička s dětskými knihami v</w:t>
      </w:r>
      <w:r w:rsidR="006F1204">
        <w:t> </w:t>
      </w:r>
      <w:r w:rsidR="00D55A5D">
        <w:t>několi</w:t>
      </w:r>
      <w:r w:rsidR="006F1204">
        <w:t>ka řadách, ze které jsem četla já</w:t>
      </w:r>
      <w:r w:rsidR="00844271">
        <w:t xml:space="preserve"> a později sestra</w:t>
      </w:r>
      <w:r w:rsidR="006F1204">
        <w:t>.</w:t>
      </w:r>
    </w:p>
    <w:p w14:paraId="480BA0D8" w14:textId="40B7B644" w:rsidR="006532E6" w:rsidRDefault="006532E6" w:rsidP="00844271">
      <w:pPr>
        <w:jc w:val="both"/>
      </w:pPr>
      <w:r>
        <w:t>Před nástupem na základní školu jsem číst</w:t>
      </w:r>
      <w:r w:rsidR="00090C70">
        <w:t xml:space="preserve"> a psát</w:t>
      </w:r>
      <w:r>
        <w:t xml:space="preserve"> neuměla</w:t>
      </w:r>
      <w:r w:rsidR="00090C70">
        <w:t xml:space="preserve"> a knížky mě</w:t>
      </w:r>
      <w:r w:rsidR="00107BB7">
        <w:t>, co si pamatuji,</w:t>
      </w:r>
      <w:r w:rsidR="00090C70">
        <w:t xml:space="preserve"> moc nebavily (</w:t>
      </w:r>
      <w:r w:rsidR="00107BB7">
        <w:t xml:space="preserve">ale fotografie </w:t>
      </w:r>
      <w:r w:rsidR="0068120E">
        <w:t>tvrdí něco úplně jiného)</w:t>
      </w:r>
      <w:r w:rsidR="00332013">
        <w:t>.</w:t>
      </w:r>
      <w:r w:rsidR="009A5B55">
        <w:t xml:space="preserve"> V první a druhé třídě jsem hodiny a čtení ráda moc neměla</w:t>
      </w:r>
      <w:r w:rsidR="0051658A">
        <w:t xml:space="preserve"> (rozhodně ne tolik jako matematik</w:t>
      </w:r>
      <w:r w:rsidR="006B7F80">
        <w:t>u</w:t>
      </w:r>
      <w:r w:rsidR="0051658A">
        <w:t xml:space="preserve"> nebo kreslení). Především mně vadilo čtení nahlas, ať už jsem četla já nebo kdokoliv jiný</w:t>
      </w:r>
      <w:r w:rsidR="00986781">
        <w:t xml:space="preserve"> </w:t>
      </w:r>
      <w:r w:rsidR="000172EE">
        <w:t>(mj. kvůli vadě řeči)</w:t>
      </w:r>
      <w:r w:rsidR="000C6E68">
        <w:t>, i když dětské encyklopedie jsem měla ráda už tehdy</w:t>
      </w:r>
      <w:r w:rsidR="000172EE">
        <w:t xml:space="preserve">. Trochu se to změnilo někdy </w:t>
      </w:r>
      <w:r w:rsidR="007D1A04">
        <w:t>ve</w:t>
      </w:r>
      <w:r w:rsidR="000172EE">
        <w:t xml:space="preserve"> třetí třídě, kdy se mi dostaly do rukou knížky </w:t>
      </w:r>
      <w:r w:rsidR="007D1A04">
        <w:t xml:space="preserve">Astrid Lindgrenové a taky </w:t>
      </w:r>
      <w:r w:rsidR="007D1A04" w:rsidRPr="007D1A04">
        <w:rPr>
          <w:i/>
          <w:iCs/>
        </w:rPr>
        <w:t>Lexikon ohrožených druhů strašidel</w:t>
      </w:r>
      <w:r w:rsidR="007D1A04">
        <w:t xml:space="preserve"> </w:t>
      </w:r>
      <w:proofErr w:type="spellStart"/>
      <w:r w:rsidR="007D1A04">
        <w:t>of</w:t>
      </w:r>
      <w:proofErr w:type="spellEnd"/>
      <w:r w:rsidR="007D1A04">
        <w:t xml:space="preserve"> Vítězslavy Klimtové</w:t>
      </w:r>
      <w:r w:rsidR="000C6E68">
        <w:t>.</w:t>
      </w:r>
      <w:r w:rsidR="00152DEF">
        <w:t xml:space="preserve"> </w:t>
      </w:r>
      <w:r w:rsidR="00F22DD8">
        <w:t>Na Lexikonu se mi líbilo</w:t>
      </w:r>
      <w:r w:rsidR="004D22E1">
        <w:t>, kromě samotného obsahu, především to, že se nemusel číst od začátku až do konce</w:t>
      </w:r>
      <w:r w:rsidR="00FE4F80">
        <w:t>.</w:t>
      </w:r>
    </w:p>
    <w:p w14:paraId="1A8887D8" w14:textId="2948A63C" w:rsidR="00FE4F80" w:rsidRDefault="00FE4F80" w:rsidP="00844271">
      <w:pPr>
        <w:jc w:val="both"/>
      </w:pPr>
      <w:r>
        <w:t>V té době se stalo ještě něco pro mě</w:t>
      </w:r>
      <w:r w:rsidR="000F366F">
        <w:t xml:space="preserve"> zásadního. Od mala jsem kvůli ráčkování bezvýsledně chodila na logopedii</w:t>
      </w:r>
      <w:r w:rsidR="009C31B8">
        <w:t>. Jednou večer, když jsem mamce večer předčítala</w:t>
      </w:r>
      <w:r w:rsidR="004601B4">
        <w:t xml:space="preserve"> (číst nahlas jsme museli povinně</w:t>
      </w:r>
      <w:r w:rsidR="00813DD4">
        <w:t xml:space="preserve"> a do </w:t>
      </w:r>
      <w:r w:rsidR="00BC3133">
        <w:t>sešitu si</w:t>
      </w:r>
      <w:r w:rsidR="004B42F9">
        <w:t xml:space="preserve"> </w:t>
      </w:r>
      <w:r w:rsidR="00813DD4">
        <w:t>zapisovat počet minut)</w:t>
      </w:r>
      <w:r w:rsidR="004B42F9">
        <w:t xml:space="preserve"> </w:t>
      </w:r>
      <w:r w:rsidR="004B42F9" w:rsidRPr="00BC3133">
        <w:rPr>
          <w:i/>
          <w:iCs/>
        </w:rPr>
        <w:t>Ronju, dceru loupežníka</w:t>
      </w:r>
      <w:r w:rsidR="00BC3133">
        <w:t>, poprvé jsem vyslovila „r“ správně. Samozřejmě za to nemohla</w:t>
      </w:r>
      <w:r w:rsidR="00BC3133" w:rsidRPr="00BC3133">
        <w:rPr>
          <w:i/>
          <w:iCs/>
        </w:rPr>
        <w:t xml:space="preserve"> Ronja</w:t>
      </w:r>
      <w:r w:rsidR="00BC3133">
        <w:t>, ale rovnátka</w:t>
      </w:r>
      <w:r w:rsidR="00C3416F">
        <w:t>, ale stejně</w:t>
      </w:r>
      <w:r w:rsidR="00BC3133">
        <w:t>.</w:t>
      </w:r>
      <w:r w:rsidR="00E90693">
        <w:t xml:space="preserve"> </w:t>
      </w:r>
    </w:p>
    <w:p w14:paraId="7B9527DD" w14:textId="7A0BA8AC" w:rsidR="00B53DB6" w:rsidRDefault="00B53DB6" w:rsidP="00844271">
      <w:pPr>
        <w:jc w:val="both"/>
      </w:pPr>
      <w:r>
        <w:lastRenderedPageBreak/>
        <w:t>Tou dobou jsem už četla, ale spíš nárazově</w:t>
      </w:r>
      <w:r w:rsidR="00B81F62">
        <w:t xml:space="preserve"> a </w:t>
      </w:r>
      <w:r w:rsidR="0016665A">
        <w:t>spíš,</w:t>
      </w:r>
      <w:r w:rsidR="00B81F62">
        <w:t xml:space="preserve"> než nové knížky jsem četla pořád do kola</w:t>
      </w:r>
      <w:r w:rsidR="00D07620">
        <w:t xml:space="preserve"> svoje oblíbené, což bylo částečně způsobeno </w:t>
      </w:r>
      <w:r w:rsidR="00C24DCC">
        <w:t xml:space="preserve">omezeným rozsahem domácí knihovny, </w:t>
      </w:r>
      <w:r w:rsidR="00925D38">
        <w:t xml:space="preserve">částečně </w:t>
      </w:r>
      <w:r w:rsidR="00D01832">
        <w:t>ale také tím, že pot</w:t>
      </w:r>
      <w:r w:rsidR="005A1121">
        <w:t>k</w:t>
      </w:r>
      <w:r w:rsidR="00D01832">
        <w:t>ávat se se starými známými knižními kam</w:t>
      </w:r>
      <w:r w:rsidR="005A1121">
        <w:t xml:space="preserve">arády </w:t>
      </w:r>
      <w:r w:rsidR="00703B10">
        <w:t>bylo zábavnější než objevovat nové</w:t>
      </w:r>
      <w:r w:rsidR="00804BAB">
        <w:t>, n</w:t>
      </w:r>
      <w:r w:rsidR="00332E4E">
        <w:t xml:space="preserve">apříklad </w:t>
      </w:r>
      <w:r w:rsidR="002A333C">
        <w:t xml:space="preserve">jak </w:t>
      </w:r>
      <w:r w:rsidR="00332E4E" w:rsidRPr="00ED28AE">
        <w:rPr>
          <w:i/>
          <w:iCs/>
        </w:rPr>
        <w:t xml:space="preserve">Dva roky </w:t>
      </w:r>
      <w:r w:rsidR="00ED28AE" w:rsidRPr="00ED28AE">
        <w:rPr>
          <w:i/>
          <w:iCs/>
        </w:rPr>
        <w:t>prázdnin,</w:t>
      </w:r>
      <w:r w:rsidR="00332E4E" w:rsidRPr="00ED28AE">
        <w:rPr>
          <w:i/>
          <w:iCs/>
        </w:rPr>
        <w:t xml:space="preserve"> </w:t>
      </w:r>
      <w:r w:rsidR="002A333C">
        <w:t>tak</w:t>
      </w:r>
      <w:r w:rsidR="00332E4E">
        <w:t xml:space="preserve"> </w:t>
      </w:r>
      <w:r w:rsidR="00332E4E" w:rsidRPr="00ED28AE">
        <w:rPr>
          <w:i/>
          <w:iCs/>
        </w:rPr>
        <w:t>Šv</w:t>
      </w:r>
      <w:r w:rsidR="002A333C" w:rsidRPr="00ED28AE">
        <w:rPr>
          <w:i/>
          <w:iCs/>
        </w:rPr>
        <w:t>ý</w:t>
      </w:r>
      <w:r w:rsidR="00332E4E" w:rsidRPr="00ED28AE">
        <w:rPr>
          <w:i/>
          <w:iCs/>
        </w:rPr>
        <w:t>carského robinzona</w:t>
      </w:r>
      <w:r w:rsidR="002A333C">
        <w:t xml:space="preserve"> jsem četla minimálně </w:t>
      </w:r>
      <w:r w:rsidR="0016665A">
        <w:t>šest</w:t>
      </w:r>
      <w:r w:rsidR="002A333C">
        <w:t xml:space="preserve"> krát</w:t>
      </w:r>
      <w:r w:rsidR="0016665A">
        <w:t>.</w:t>
      </w:r>
    </w:p>
    <w:p w14:paraId="6C1A7334" w14:textId="6AF68D2F" w:rsidR="00D21866" w:rsidRDefault="001B09DD" w:rsidP="00844271">
      <w:pPr>
        <w:jc w:val="both"/>
      </w:pPr>
      <w:r>
        <w:t xml:space="preserve">Na základní škole jsme si sice čtenářský deník vézt měly, ale každý učitel </w:t>
      </w:r>
      <w:r w:rsidR="00E62623">
        <w:t>ho chtěl jiný. Zpočátku chtěli jen</w:t>
      </w:r>
      <w:r w:rsidR="00AE0AB5">
        <w:t xml:space="preserve"> datum,</w:t>
      </w:r>
      <w:r w:rsidR="00E62623">
        <w:t xml:space="preserve"> název knihy, autora, jak dlouho jsme </w:t>
      </w:r>
      <w:r w:rsidR="00AE0AB5">
        <w:t xml:space="preserve">ji ten den </w:t>
      </w:r>
      <w:proofErr w:type="gramStart"/>
      <w:r w:rsidR="00AE0AB5">
        <w:t>četli a rodiče</w:t>
      </w:r>
      <w:proofErr w:type="gramEnd"/>
      <w:r w:rsidR="00AE0AB5">
        <w:t xml:space="preserve"> se museli podepsat</w:t>
      </w:r>
      <w:r w:rsidR="00FB6EAD">
        <w:t xml:space="preserve">. Později chtěli u každé přečtené knížky </w:t>
      </w:r>
      <w:r w:rsidR="00CA2628">
        <w:t>stručně obsah, hlavní postavy a na konec nakreslit obrázek.</w:t>
      </w:r>
      <w:r w:rsidR="008348AD">
        <w:t xml:space="preserve"> </w:t>
      </w:r>
      <w:r w:rsidR="00D21866">
        <w:t>Přátel jsem nikdy moc neměla</w:t>
      </w:r>
      <w:r w:rsidR="00DE7916">
        <w:t xml:space="preserve"> a se spolužáky</w:t>
      </w:r>
      <w:r w:rsidR="00DA78FB">
        <w:t xml:space="preserve"> jsem nevycházela, takže</w:t>
      </w:r>
      <w:r w:rsidR="00722937">
        <w:t xml:space="preserve"> když se ze mě někdy během přechodu z prvního na druhý stupeň stal knihomol</w:t>
      </w:r>
      <w:r w:rsidR="00383635">
        <w:t xml:space="preserve"> (více méně ze dne na den)</w:t>
      </w:r>
      <w:r w:rsidR="001A65FF">
        <w:t>, byl to pro ně jen jeden z mnoha důvodů proč mě šikanovat</w:t>
      </w:r>
      <w:r w:rsidR="00731116">
        <w:t xml:space="preserve"> (pár krát jsem se kvůli tomu s nimi poprala)</w:t>
      </w:r>
      <w:r w:rsidR="001A65FF">
        <w:t>.</w:t>
      </w:r>
      <w:r w:rsidR="009F42A2">
        <w:t xml:space="preserve"> </w:t>
      </w:r>
      <w:r w:rsidR="007D551E">
        <w:t>Navíc jsem tvrdohlavě odmítala cokoliv, co měli rádi oni, včetně populární hudby a televize.</w:t>
      </w:r>
    </w:p>
    <w:p w14:paraId="219AAEE8" w14:textId="7B4A5C55" w:rsidR="001A65FF" w:rsidRDefault="001A65FF" w:rsidP="00844271">
      <w:pPr>
        <w:jc w:val="both"/>
      </w:pPr>
      <w:r>
        <w:t xml:space="preserve">Již zmíněný přerod v knihomola </w:t>
      </w:r>
      <w:r w:rsidR="00A83309">
        <w:t>ironicky nezpůsobila ani tak kniha, ale film</w:t>
      </w:r>
      <w:r w:rsidR="0011272E">
        <w:t xml:space="preserve">. Když mi bylo asi deset, mamka mi půjčila od kolegyně první díl </w:t>
      </w:r>
      <w:proofErr w:type="spellStart"/>
      <w:r w:rsidR="0011272E" w:rsidRPr="004F7146">
        <w:rPr>
          <w:i/>
          <w:iCs/>
        </w:rPr>
        <w:t>Harryho</w:t>
      </w:r>
      <w:proofErr w:type="spellEnd"/>
      <w:r w:rsidR="0011272E" w:rsidRPr="004F7146">
        <w:rPr>
          <w:i/>
          <w:iCs/>
        </w:rPr>
        <w:t xml:space="preserve"> </w:t>
      </w:r>
      <w:proofErr w:type="spellStart"/>
      <w:r w:rsidR="0011272E" w:rsidRPr="004F7146">
        <w:rPr>
          <w:i/>
          <w:iCs/>
        </w:rPr>
        <w:t>Pottera</w:t>
      </w:r>
      <w:proofErr w:type="spellEnd"/>
      <w:r w:rsidR="006E742E">
        <w:t>, že to u nich ve škole všichni čtou. Mě se to číst nechtělo</w:t>
      </w:r>
      <w:r w:rsidR="002254B2">
        <w:t>, ale jednou jsem ho začal číst a po pár kapitolách jsem ho odložila, protože mě to nebavilo.</w:t>
      </w:r>
      <w:r w:rsidR="00725E91">
        <w:t xml:space="preserve"> O </w:t>
      </w:r>
      <w:r w:rsidR="00A32748">
        <w:t>několik</w:t>
      </w:r>
      <w:r w:rsidR="00725E91">
        <w:t xml:space="preserve"> měsíců později mě mamka vzala do kina</w:t>
      </w:r>
      <w:r w:rsidR="00A32748">
        <w:t xml:space="preserve"> filmovou adaptaci. Nechtěla jsem jít ani tak kvůli filmu samotnému, ale hlavně proto, že co jsem si pamatovala, bylo to vůbec poprvé, co jsme </w:t>
      </w:r>
      <w:r w:rsidR="009671A4">
        <w:t>do kina šla. Př</w:t>
      </w:r>
      <w:r w:rsidR="009E696F">
        <w:t>i</w:t>
      </w:r>
      <w:r w:rsidR="009671A4">
        <w:t xml:space="preserve">bližně ve chvíli, kdy </w:t>
      </w:r>
      <w:proofErr w:type="spellStart"/>
      <w:r w:rsidR="009671A4">
        <w:t>Harry</w:t>
      </w:r>
      <w:proofErr w:type="spellEnd"/>
      <w:r w:rsidR="009671A4">
        <w:t xml:space="preserve"> vchází do Příčné ulice</w:t>
      </w:r>
      <w:r w:rsidR="009E696F">
        <w:t xml:space="preserve">, jsem byla pro svět ztracená. </w:t>
      </w:r>
      <w:r w:rsidR="007F3DAB">
        <w:t>Zamilovala jsem si především prostředí</w:t>
      </w:r>
      <w:r w:rsidR="00932069">
        <w:t xml:space="preserve"> a chtěla jsem víc, než mi dal film. </w:t>
      </w:r>
      <w:r w:rsidR="00D70298">
        <w:t xml:space="preserve">Od té chvíle nastalo období, kdy jsem tvrdohlavě četla pořád dokola </w:t>
      </w:r>
      <w:r w:rsidR="00BC1940">
        <w:t>díly, které byly zrovna dostupné. Do té doby mě babička napomínala</w:t>
      </w:r>
      <w:r w:rsidR="0063573C">
        <w:t>, abych občas četla. Od té chvíle</w:t>
      </w:r>
      <w:r w:rsidR="004A3357">
        <w:t xml:space="preserve"> jsem slýchávala „čti taky něco jiného než </w:t>
      </w:r>
      <w:proofErr w:type="spellStart"/>
      <w:r w:rsidR="004A3357">
        <w:t>Harryho</w:t>
      </w:r>
      <w:proofErr w:type="spellEnd"/>
      <w:r w:rsidR="004A3357">
        <w:t xml:space="preserve"> </w:t>
      </w:r>
      <w:proofErr w:type="spellStart"/>
      <w:r w:rsidR="004A3357">
        <w:t>Pottera</w:t>
      </w:r>
      <w:proofErr w:type="spellEnd"/>
      <w:r w:rsidR="009E45D0">
        <w:t>“ (</w:t>
      </w:r>
      <w:r w:rsidR="001D3A8E">
        <w:t xml:space="preserve">bylo to naprosto nezasloužené, četla </w:t>
      </w:r>
      <w:r w:rsidR="0011034E">
        <w:t>jsem i další věci, jen mě u toho málokdy viděli)</w:t>
      </w:r>
      <w:r w:rsidR="009250BB">
        <w:t xml:space="preserve">, </w:t>
      </w:r>
      <w:r w:rsidR="00C301EA">
        <w:t>což se později změnilo v příkaz, „odlož tu knihu a jdi dělat něco jiného</w:t>
      </w:r>
      <w:r w:rsidR="00FD230E">
        <w:t>“</w:t>
      </w:r>
      <w:r w:rsidR="009E2C88">
        <w:t>.</w:t>
      </w:r>
      <w:r w:rsidR="009E45D0">
        <w:t xml:space="preserve"> Dosp</w:t>
      </w:r>
      <w:r w:rsidR="004665EA">
        <w:t>ě</w:t>
      </w:r>
      <w:r w:rsidR="009E45D0">
        <w:t>lým se nezavděčíš.</w:t>
      </w:r>
    </w:p>
    <w:p w14:paraId="7D3026A3" w14:textId="36EC49CD" w:rsidR="009E2C88" w:rsidRDefault="00237A17" w:rsidP="00844271">
      <w:pPr>
        <w:jc w:val="both"/>
      </w:pPr>
      <w:r>
        <w:t xml:space="preserve">Nevím úplně proč, ale </w:t>
      </w:r>
      <w:proofErr w:type="spellStart"/>
      <w:r>
        <w:t>mamčiným</w:t>
      </w:r>
      <w:proofErr w:type="spellEnd"/>
      <w:r>
        <w:t xml:space="preserve"> doporučením na knížky jsem vždy nedůvěřovala, i když s</w:t>
      </w:r>
      <w:r w:rsidR="00A059ED">
        <w:t xml:space="preserve">e mi skoro vždy nakonec líbily. Jako malá jsem milovala </w:t>
      </w:r>
      <w:r w:rsidR="00A059ED" w:rsidRPr="00A075C6">
        <w:rPr>
          <w:i/>
          <w:iCs/>
        </w:rPr>
        <w:t xml:space="preserve">Tři knihy o Pavím očku </w:t>
      </w:r>
      <w:r w:rsidR="00A059ED">
        <w:t>a knížky Heleny Šmahelové</w:t>
      </w:r>
      <w:r w:rsidR="00A075C6">
        <w:t xml:space="preserve"> (měla jsem </w:t>
      </w:r>
      <w:r w:rsidR="004665EA">
        <w:t>výtisky po ní</w:t>
      </w:r>
      <w:r w:rsidR="00A075C6">
        <w:t>)</w:t>
      </w:r>
      <w:r w:rsidR="00746117">
        <w:t xml:space="preserve">, ale když mně později doporučila </w:t>
      </w:r>
      <w:r w:rsidR="00A075C6">
        <w:t xml:space="preserve">knihy Květy Legátové a </w:t>
      </w:r>
      <w:r w:rsidR="00AB1FB1">
        <w:t>E</w:t>
      </w:r>
      <w:r w:rsidR="00A47FD2">
        <w:t xml:space="preserve">. M. </w:t>
      </w:r>
      <w:proofErr w:type="spellStart"/>
      <w:r w:rsidR="00A47FD2">
        <w:t>Remarqua</w:t>
      </w:r>
      <w:proofErr w:type="spellEnd"/>
      <w:r w:rsidR="00A47FD2">
        <w:t>, číst jsem j</w:t>
      </w:r>
      <w:r w:rsidR="00F75EA1">
        <w:t>e</w:t>
      </w:r>
      <w:r w:rsidR="00A47FD2">
        <w:t xml:space="preserve"> nechtěla. K oběma jsem si nakonec našla cestu sama, k </w:t>
      </w:r>
      <w:proofErr w:type="spellStart"/>
      <w:r w:rsidR="00A47FD2">
        <w:t>Remarq</w:t>
      </w:r>
      <w:r w:rsidR="003C498C">
        <w:t>u</w:t>
      </w:r>
      <w:r w:rsidR="00A47FD2">
        <w:t>ovi</w:t>
      </w:r>
      <w:proofErr w:type="spellEnd"/>
      <w:r w:rsidR="00A47FD2">
        <w:t xml:space="preserve"> </w:t>
      </w:r>
      <w:r w:rsidR="003C498C">
        <w:t>teprve před pár týdny.</w:t>
      </w:r>
    </w:p>
    <w:p w14:paraId="0B7223FE" w14:textId="5C86897D" w:rsidR="00AF2F74" w:rsidRDefault="00AF2F74" w:rsidP="00844271">
      <w:pPr>
        <w:jc w:val="both"/>
      </w:pPr>
      <w:r>
        <w:t>Vůbec si nepamatuji, kterou knížku jsem v dětství přečetla jako první</w:t>
      </w:r>
      <w:r w:rsidR="00D0590D">
        <w:t xml:space="preserve">. Ve škole </w:t>
      </w:r>
      <w:r w:rsidR="00A36BA4">
        <w:t>jsme</w:t>
      </w:r>
      <w:r w:rsidR="00D0590D">
        <w:t xml:space="preserve"> četli </w:t>
      </w:r>
      <w:r w:rsidR="001E1CE4">
        <w:rPr>
          <w:i/>
          <w:iCs/>
        </w:rPr>
        <w:t>O l</w:t>
      </w:r>
      <w:r w:rsidR="00D0590D" w:rsidRPr="00AA4BD7">
        <w:rPr>
          <w:i/>
          <w:iCs/>
        </w:rPr>
        <w:t>etadélk</w:t>
      </w:r>
      <w:r w:rsidR="001E1CE4">
        <w:rPr>
          <w:i/>
          <w:iCs/>
        </w:rPr>
        <w:t>u</w:t>
      </w:r>
      <w:r w:rsidR="00D0590D" w:rsidRPr="00AA4BD7">
        <w:rPr>
          <w:i/>
          <w:iCs/>
        </w:rPr>
        <w:t xml:space="preserve"> Káně</w:t>
      </w:r>
      <w:r w:rsidR="001E1CE4">
        <w:rPr>
          <w:i/>
          <w:iCs/>
        </w:rPr>
        <w:t>ti</w:t>
      </w:r>
      <w:r w:rsidR="00D0590D">
        <w:t xml:space="preserve">, z toho si ale nic nepamatuji (hlavně, proto, že jsem byla tehdy pořád nemocná a o většinu děje jsem přišla). </w:t>
      </w:r>
      <w:r w:rsidR="00A36BA4">
        <w:t xml:space="preserve">Když jsme ale četli </w:t>
      </w:r>
      <w:r w:rsidR="00A36BA4" w:rsidRPr="006732BB">
        <w:rPr>
          <w:i/>
          <w:iCs/>
        </w:rPr>
        <w:t>Dobrodružství veverky Zrzečky</w:t>
      </w:r>
      <w:r w:rsidR="00A36BA4">
        <w:t xml:space="preserve">, už jsem </w:t>
      </w:r>
      <w:r w:rsidR="00AA4BD7">
        <w:t>je</w:t>
      </w:r>
      <w:r w:rsidR="006732BB">
        <w:t xml:space="preserve"> sama přečtené měla. V té době mě ale především bavily dětské </w:t>
      </w:r>
      <w:r w:rsidR="00391D52">
        <w:t xml:space="preserve">ilustrované </w:t>
      </w:r>
      <w:r w:rsidR="006732BB">
        <w:t>encyklopedie</w:t>
      </w:r>
      <w:r w:rsidR="009127A2">
        <w:t>, nejen proto</w:t>
      </w:r>
      <w:r w:rsidR="00391D52">
        <w:t>, že se krátké odstavce a vysvětlivky k obrázkům dobře četly,</w:t>
      </w:r>
      <w:r w:rsidR="00681B1E">
        <w:t xml:space="preserve"> ale také proto, že jsem mohla knížku otevřít zrovna na tématu, které mě zajímalo</w:t>
      </w:r>
      <w:r w:rsidR="00C25B4F">
        <w:t>,</w:t>
      </w:r>
      <w:r w:rsidR="00B33907">
        <w:t xml:space="preserve"> a nemusela jsem je číst celé. </w:t>
      </w:r>
    </w:p>
    <w:p w14:paraId="6B9C9D85" w14:textId="12279726" w:rsidR="00B33907" w:rsidRDefault="00B33907" w:rsidP="00844271">
      <w:pPr>
        <w:jc w:val="both"/>
      </w:pPr>
      <w:r>
        <w:t xml:space="preserve">První „dospělou“ knihu </w:t>
      </w:r>
      <w:r w:rsidR="00A65B2E">
        <w:t>si také nepamatuji, ale když jsem asi v</w:t>
      </w:r>
      <w:r w:rsidR="00F45220">
        <w:t xml:space="preserve"> jedenácti</w:t>
      </w:r>
      <w:r w:rsidR="00A65B2E">
        <w:t xml:space="preserve"> letech vylovila z domácí knihovny knížku </w:t>
      </w:r>
      <w:proofErr w:type="spellStart"/>
      <w:r w:rsidR="00A65B2E" w:rsidRPr="00A65B2E">
        <w:rPr>
          <w:i/>
          <w:iCs/>
        </w:rPr>
        <w:t>Cid</w:t>
      </w:r>
      <w:proofErr w:type="spellEnd"/>
      <w:r w:rsidR="00A65B2E" w:rsidRPr="00A65B2E">
        <w:rPr>
          <w:i/>
          <w:iCs/>
        </w:rPr>
        <w:t xml:space="preserve"> a jeho věrní</w:t>
      </w:r>
      <w:r w:rsidR="00A65B2E">
        <w:t xml:space="preserve"> a přečetla ji od začátku až dokonce, připadala jsem si velmi dospěle.</w:t>
      </w:r>
      <w:r w:rsidR="00256C37">
        <w:t xml:space="preserve"> Vybrala jsem si ji tehdy především proto, že </w:t>
      </w:r>
      <w:r w:rsidR="00A35A70">
        <w:t>většinu knížek na „dětské poličce“ jsem už měla přečtenou (nebo se mi číst nechtěly)</w:t>
      </w:r>
      <w:r w:rsidR="001B0E89">
        <w:t xml:space="preserve"> a</w:t>
      </w:r>
      <w:r w:rsidR="00A35A70">
        <w:t xml:space="preserve"> nové moc nepřibývaly</w:t>
      </w:r>
      <w:r w:rsidR="001B0E89">
        <w:t>. Někdy v té době jsem naše začala natolik otravovat</w:t>
      </w:r>
      <w:r w:rsidR="00F45220">
        <w:t xml:space="preserve"> požadavky na nové knihy, že mě nakonec táta vzal jednoho krásného odpoledne do knihovny a zapsal mě tam</w:t>
      </w:r>
      <w:r w:rsidR="00B97B21">
        <w:t xml:space="preserve"> (byla tehdy na opačné straně ulice, kde jsem bydlela).</w:t>
      </w:r>
    </w:p>
    <w:p w14:paraId="52C77FA2" w14:textId="3980D314" w:rsidR="00B97B21" w:rsidRDefault="00B97B21" w:rsidP="00844271">
      <w:pPr>
        <w:jc w:val="both"/>
      </w:pPr>
      <w:r>
        <w:t>První opravdu do</w:t>
      </w:r>
      <w:r w:rsidR="001D3A8E">
        <w:t>spělá kniha, na kterou si pamatuji</w:t>
      </w:r>
      <w:r w:rsidR="0011034E">
        <w:t>, byl</w:t>
      </w:r>
      <w:r w:rsidR="007D7920">
        <w:t xml:space="preserve"> </w:t>
      </w:r>
      <w:r w:rsidR="007D7920" w:rsidRPr="007D7920">
        <w:rPr>
          <w:i/>
          <w:iCs/>
        </w:rPr>
        <w:t>Stín kapradiny</w:t>
      </w:r>
      <w:r w:rsidR="007D7920">
        <w:t xml:space="preserve"> Josefa Čapka. </w:t>
      </w:r>
      <w:r w:rsidR="001E0518">
        <w:t>Asi ve dvanácti jsem si ji poprvé půjčila z</w:t>
      </w:r>
      <w:r w:rsidR="008B745E">
        <w:t> </w:t>
      </w:r>
      <w:r w:rsidR="001E0518">
        <w:t>knihovny</w:t>
      </w:r>
      <w:r w:rsidR="008B745E">
        <w:t xml:space="preserve"> (dětské oddělení mi brzo bylo malé</w:t>
      </w:r>
      <w:r w:rsidR="000932BF">
        <w:t xml:space="preserve"> a na dospělém jsem se moc nevyznala, takže</w:t>
      </w:r>
      <w:r w:rsidR="00C91B1B">
        <w:t xml:space="preserve"> jsem si vybírala velmi náhodně</w:t>
      </w:r>
      <w:r w:rsidR="000932BF">
        <w:t>)</w:t>
      </w:r>
      <w:r w:rsidR="002F2573">
        <w:t xml:space="preserve"> a na dlouhou dobu jsem jí byla posedlá. Dodnes nevím úplně proč</w:t>
      </w:r>
      <w:r w:rsidR="00C91B1B">
        <w:t xml:space="preserve">, protože kdyby </w:t>
      </w:r>
      <w:r w:rsidR="00846D28">
        <w:t>po</w:t>
      </w:r>
      <w:r w:rsidR="00C91B1B">
        <w:t xml:space="preserve"> mě někdo hned po dočtení </w:t>
      </w:r>
      <w:r w:rsidR="00846D28">
        <w:t>chtě</w:t>
      </w:r>
      <w:r w:rsidR="00C91B1B">
        <w:t xml:space="preserve">l, </w:t>
      </w:r>
      <w:r w:rsidR="00846D28">
        <w:t>abych mu převyprávěla děj</w:t>
      </w:r>
      <w:r w:rsidR="00AD7263">
        <w:t>, nebyla bych to</w:t>
      </w:r>
      <w:r w:rsidR="00846D28">
        <w:t>ho</w:t>
      </w:r>
      <w:r w:rsidR="00AD7263">
        <w:t xml:space="preserve"> schopna. </w:t>
      </w:r>
      <w:r w:rsidR="00846D28">
        <w:t xml:space="preserve">Možná za to mohla zvláštní jména protagonistů (Václav Kala a Rudolf Aksamit), nebo </w:t>
      </w:r>
      <w:r w:rsidR="00BF4FF9">
        <w:t xml:space="preserve">obtížný ale neuvěřitelně poetický jazyk, který pro mě byl úplným zjevením, nebo možná fakt, že to byla jedna z prvních </w:t>
      </w:r>
      <w:r w:rsidR="008811AA">
        <w:t xml:space="preserve">knížek, ve které jsem se na svět dívala z pohledu „záporáků“ </w:t>
      </w:r>
      <w:r w:rsidR="008811AA">
        <w:lastRenderedPageBreak/>
        <w:t>(pytláků a vrahů)</w:t>
      </w:r>
      <w:r w:rsidR="001E49B3">
        <w:t xml:space="preserve">, ale ten pocit strachu a </w:t>
      </w:r>
      <w:proofErr w:type="spellStart"/>
      <w:r w:rsidR="001E49B3">
        <w:t>sebenenávisti</w:t>
      </w:r>
      <w:proofErr w:type="spellEnd"/>
      <w:r w:rsidR="000A1C71">
        <w:t xml:space="preserve"> z pasáží, kdy prchali před spravedlností, ve mně seděl ještě hodně dlouho. Během dvou let jsem knížku přečetla asi pět krát</w:t>
      </w:r>
      <w:r w:rsidR="00A8767D">
        <w:t xml:space="preserve">. Později na vysoké škole jsme ji měli </w:t>
      </w:r>
      <w:r w:rsidR="007572A3">
        <w:t>pře</w:t>
      </w:r>
      <w:r w:rsidR="00A8767D">
        <w:t>číst povinně na seminář české literatury</w:t>
      </w:r>
      <w:r w:rsidR="007572A3">
        <w:t xml:space="preserve"> a já jsem ke svému šoku zjistila, že </w:t>
      </w:r>
      <w:r w:rsidR="00030A72">
        <w:t>za ta léta z knihy její kouzlo buďto vyprchalo, nebo ho v ní nejsem schopna najít.</w:t>
      </w:r>
      <w:r w:rsidR="005B787A">
        <w:t xml:space="preserve"> Možná to bylo tím, že tentokrát jsem nemusela zápasit s nádherným jazykem</w:t>
      </w:r>
      <w:r w:rsidR="000079EC">
        <w:t xml:space="preserve">, možná jsem se jako čtenář </w:t>
      </w:r>
      <w:proofErr w:type="gramStart"/>
      <w:r w:rsidR="000079EC">
        <w:t>změnila</w:t>
      </w:r>
      <w:proofErr w:type="gramEnd"/>
      <w:r w:rsidR="000079EC">
        <w:t>.</w:t>
      </w:r>
    </w:p>
    <w:p w14:paraId="20F4FC6B" w14:textId="34E7EEC5" w:rsidR="005870C6" w:rsidRDefault="00DA26BE" w:rsidP="00844271">
      <w:pPr>
        <w:jc w:val="both"/>
      </w:pPr>
      <w:r>
        <w:t>Po škole jsem skoro tři roky pracovala v</w:t>
      </w:r>
      <w:r w:rsidR="001B0668">
        <w:t> </w:t>
      </w:r>
      <w:r>
        <w:t>kanceláři</w:t>
      </w:r>
      <w:r w:rsidR="001B0668">
        <w:t xml:space="preserve">. Práce samotná </w:t>
      </w:r>
      <w:r w:rsidR="00900A85">
        <w:t>mi společně s dojížděním a dalšími povinnostmi zabírala najednou mnohem víc času, než jsem byla zvyklá</w:t>
      </w:r>
      <w:r w:rsidR="00313F9B">
        <w:t>,</w:t>
      </w:r>
      <w:r w:rsidR="00BA2774">
        <w:t xml:space="preserve"> </w:t>
      </w:r>
      <w:r w:rsidR="00313F9B">
        <w:t>byla nudná a ubíjející</w:t>
      </w:r>
      <w:r w:rsidR="00BA2774">
        <w:t>,</w:t>
      </w:r>
      <w:r w:rsidR="00E708E5">
        <w:t xml:space="preserve"> a později jsem začala znovu studovat, což mi </w:t>
      </w:r>
      <w:r w:rsidR="00473859">
        <w:t xml:space="preserve">ukrajovala ještě více času. </w:t>
      </w:r>
      <w:r w:rsidR="00313F9B">
        <w:t>Začala jsem tedy v práci poslouchat</w:t>
      </w:r>
      <w:r w:rsidR="00BA2774">
        <w:t xml:space="preserve"> audioknihy, abych si to nějak vynahradila. Navíc jsem měla pocit, že </w:t>
      </w:r>
      <w:r w:rsidR="00FE0A3C">
        <w:t xml:space="preserve">z nedostatku podnětů ze dne na den zakrňuji. </w:t>
      </w:r>
      <w:r w:rsidR="00B605DD">
        <w:t xml:space="preserve">Poslouchala jsem téměř výhradně </w:t>
      </w:r>
      <w:r w:rsidR="007B58C0">
        <w:t xml:space="preserve">knihy v angličtině, které jsem už někdy četla (romány </w:t>
      </w:r>
      <w:proofErr w:type="gramStart"/>
      <w:r w:rsidR="007B58C0">
        <w:t>Jane</w:t>
      </w:r>
      <w:proofErr w:type="gramEnd"/>
      <w:r w:rsidR="007B58C0">
        <w:t xml:space="preserve"> Austenové, sest</w:t>
      </w:r>
      <w:r w:rsidR="00B43294">
        <w:t>er</w:t>
      </w:r>
      <w:r w:rsidR="007B58C0">
        <w:t xml:space="preserve"> </w:t>
      </w:r>
      <w:proofErr w:type="spellStart"/>
      <w:r w:rsidR="007B58C0">
        <w:t>Brontëov</w:t>
      </w:r>
      <w:r w:rsidR="00B43294">
        <w:t>ých</w:t>
      </w:r>
      <w:proofErr w:type="spellEnd"/>
      <w:r w:rsidR="007B58C0">
        <w:t>,</w:t>
      </w:r>
      <w:r w:rsidR="007B58C0" w:rsidRPr="00B43294">
        <w:rPr>
          <w:i/>
          <w:iCs/>
        </w:rPr>
        <w:t xml:space="preserve"> </w:t>
      </w:r>
      <w:proofErr w:type="spellStart"/>
      <w:r w:rsidR="007B58C0" w:rsidRPr="00B43294">
        <w:rPr>
          <w:i/>
          <w:iCs/>
        </w:rPr>
        <w:t>Frankensteina</w:t>
      </w:r>
      <w:proofErr w:type="spellEnd"/>
      <w:r w:rsidR="007B58C0">
        <w:t xml:space="preserve"> apod.</w:t>
      </w:r>
      <w:r w:rsidR="00500A65">
        <w:t>).</w:t>
      </w:r>
      <w:r w:rsidR="00717321">
        <w:t xml:space="preserve"> </w:t>
      </w:r>
      <w:r w:rsidR="00500A65">
        <w:t>Ve chvíli, kdy jsem v práci skončila, jsem skončila i s audioknihami.</w:t>
      </w:r>
      <w:r w:rsidR="00717321">
        <w:t xml:space="preserve"> Vrátila jsem se ale víc k tištěným knihám. B</w:t>
      </w:r>
      <w:r w:rsidR="00193F0A">
        <w:t>ýva</w:t>
      </w:r>
      <w:r w:rsidR="00717321">
        <w:t xml:space="preserve">la jsem vždy po práci natolik unavená, že jsem nedokázala skoro nic dočíst, </w:t>
      </w:r>
      <w:r w:rsidR="005C42FF">
        <w:t xml:space="preserve">a </w:t>
      </w:r>
      <w:r w:rsidR="00717321">
        <w:t xml:space="preserve">i když se mi kniha líbila, usínala jsem u </w:t>
      </w:r>
      <w:r w:rsidR="00193F0A">
        <w:t>ní.</w:t>
      </w:r>
    </w:p>
    <w:p w14:paraId="2CC1B0DE" w14:textId="406BA0F2" w:rsidR="001C2257" w:rsidRDefault="001C2257" w:rsidP="00844271">
      <w:pPr>
        <w:jc w:val="both"/>
      </w:pPr>
      <w:r>
        <w:t xml:space="preserve">Zapojení do pracovního procesu mě ovlivnilo ještě jinak. </w:t>
      </w:r>
      <w:r w:rsidR="003C228F">
        <w:t>Měla jsem najednou mnohem více finančních prostředků a</w:t>
      </w:r>
      <w:r w:rsidR="00B77989">
        <w:t xml:space="preserve"> velkou část z nich jsem začala dávat na knihy</w:t>
      </w:r>
      <w:r w:rsidR="0048275B">
        <w:t xml:space="preserve"> a moje knihovnička se mi za pár let zněkolikanásobila</w:t>
      </w:r>
      <w:r w:rsidR="00B77989">
        <w:t xml:space="preserve">. </w:t>
      </w:r>
      <w:r w:rsidR="00E870CD">
        <w:t xml:space="preserve">Knížky jsem si kupovala už dřív, ale bylo to jen občas a nárazově. </w:t>
      </w:r>
      <w:r w:rsidR="0048275B">
        <w:t xml:space="preserve">Teď se snažím </w:t>
      </w:r>
      <w:r w:rsidR="009F18A0">
        <w:t>být systematická, kupovat ty, o kterých vím, že je budu chtít číst znovu</w:t>
      </w:r>
      <w:r w:rsidR="00CC477E">
        <w:t xml:space="preserve">: </w:t>
      </w:r>
      <w:r w:rsidR="009F18A0">
        <w:t>oblíbené autory</w:t>
      </w:r>
      <w:r w:rsidR="00CC477E">
        <w:t xml:space="preserve"> (</w:t>
      </w:r>
      <w:proofErr w:type="spellStart"/>
      <w:r w:rsidR="00A2664B">
        <w:t>N</w:t>
      </w:r>
      <w:r w:rsidR="00CC477E">
        <w:t>abokov</w:t>
      </w:r>
      <w:proofErr w:type="spellEnd"/>
      <w:r w:rsidR="00CC477E">
        <w:t>,</w:t>
      </w:r>
      <w:r w:rsidR="00A2664B">
        <w:t xml:space="preserve"> </w:t>
      </w:r>
      <w:proofErr w:type="spellStart"/>
      <w:r w:rsidR="00A2664B">
        <w:t>Calvino</w:t>
      </w:r>
      <w:proofErr w:type="spellEnd"/>
      <w:r w:rsidR="00A2664B">
        <w:t xml:space="preserve">, Carterová, </w:t>
      </w:r>
      <w:proofErr w:type="spellStart"/>
      <w:r w:rsidR="00A2664B">
        <w:t>Wintersonová</w:t>
      </w:r>
      <w:proofErr w:type="spellEnd"/>
      <w:r w:rsidR="00A2664B">
        <w:t>, Woolfová</w:t>
      </w:r>
      <w:r w:rsidR="009C7D35">
        <w:t xml:space="preserve">, </w:t>
      </w:r>
      <w:proofErr w:type="spellStart"/>
      <w:r w:rsidR="009C7D35">
        <w:t>Pratchett</w:t>
      </w:r>
      <w:proofErr w:type="spellEnd"/>
      <w:r w:rsidR="009C7D35">
        <w:t xml:space="preserve">, </w:t>
      </w:r>
      <w:proofErr w:type="spellStart"/>
      <w:r w:rsidR="009C7D35">
        <w:t>Gaiman</w:t>
      </w:r>
      <w:proofErr w:type="spellEnd"/>
      <w:r w:rsidR="00A2664B">
        <w:t xml:space="preserve"> apod.)</w:t>
      </w:r>
      <w:r w:rsidR="009F18A0">
        <w:t xml:space="preserve">, </w:t>
      </w:r>
      <w:r w:rsidR="00CC477E">
        <w:t xml:space="preserve">oblíbené žánry a témata </w:t>
      </w:r>
      <w:r w:rsidR="008C355D">
        <w:t>(</w:t>
      </w:r>
      <w:r w:rsidR="00CC477E">
        <w:t>především mytologii a pohádky)</w:t>
      </w:r>
      <w:r w:rsidR="008C355D">
        <w:t>, oblíbené edice</w:t>
      </w:r>
      <w:r w:rsidR="00AC229B">
        <w:t xml:space="preserve"> (AAA) a tvorby malých nakladatelství</w:t>
      </w:r>
      <w:r w:rsidR="00AF5B3B">
        <w:t xml:space="preserve"> (Gnóm, Rubato, dybbuk).</w:t>
      </w:r>
      <w:r w:rsidR="00C97D7A">
        <w:t xml:space="preserve"> Také si postupně dokupuji knížky, které jsem měla</w:t>
      </w:r>
      <w:r w:rsidR="001E676E">
        <w:t xml:space="preserve"> ráda dříve, ale měla jsem je půjčené z knihovny (hlavně světovou klasiku).</w:t>
      </w:r>
    </w:p>
    <w:p w14:paraId="070C86A3" w14:textId="77777777" w:rsidR="00ED28AE" w:rsidRDefault="00ED28AE" w:rsidP="00844271">
      <w:pPr>
        <w:jc w:val="both"/>
      </w:pPr>
    </w:p>
    <w:p w14:paraId="05D02DAB" w14:textId="77777777" w:rsidR="00C46C8C" w:rsidRDefault="00C46C8C"/>
    <w:sectPr w:rsidR="00C4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travnicek" w:date="2023-05-13T09:11:00Z" w:initials="t">
    <w:p w14:paraId="7936CCD6" w14:textId="52650638" w:rsidR="00E376CD" w:rsidRDefault="00E376CD">
      <w:pPr>
        <w:pStyle w:val="Textkomente"/>
      </w:pPr>
      <w:r>
        <w:rPr>
          <w:rStyle w:val="Odkaznakoment"/>
        </w:rPr>
        <w:annotationRef/>
      </w:r>
      <w:r>
        <w:t>1. hrubá chyba</w:t>
      </w:r>
    </w:p>
  </w:comment>
  <w:comment w:id="7" w:author="travnicek" w:date="2023-05-13T09:13:00Z" w:initials="t">
    <w:p w14:paraId="56C35493" w14:textId="413110B9" w:rsidR="00E376CD" w:rsidRDefault="00E376CD">
      <w:pPr>
        <w:pStyle w:val="Textkomente"/>
      </w:pPr>
      <w:r>
        <w:rPr>
          <w:rStyle w:val="Odkaznakoment"/>
        </w:rPr>
        <w:annotationRef/>
      </w:r>
      <w:r>
        <w:t>2. hrubá chyba</w:t>
      </w:r>
    </w:p>
  </w:comment>
  <w:comment w:id="9" w:author="travnicek" w:date="2023-05-13T09:13:00Z" w:initials="t">
    <w:p w14:paraId="57FC0922" w14:textId="77ED627F" w:rsidR="00E376CD" w:rsidRDefault="00E376CD">
      <w:pPr>
        <w:pStyle w:val="Textkomente"/>
      </w:pPr>
      <w:r>
        <w:rPr>
          <w:rStyle w:val="Odkaznakoment"/>
        </w:rPr>
        <w:annotationRef/>
      </w:r>
      <w:r>
        <w:t xml:space="preserve">3. </w:t>
      </w:r>
      <w:r>
        <w:t xml:space="preserve">hrubá </w:t>
      </w:r>
      <w:r>
        <w:t>chyba</w:t>
      </w:r>
      <w:bookmarkStart w:id="10" w:name="_GoBack"/>
      <w:bookmarkEnd w:id="10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9A"/>
    <w:rsid w:val="000079EC"/>
    <w:rsid w:val="000172EE"/>
    <w:rsid w:val="00024533"/>
    <w:rsid w:val="00027CB0"/>
    <w:rsid w:val="00030A72"/>
    <w:rsid w:val="00032FC7"/>
    <w:rsid w:val="00033150"/>
    <w:rsid w:val="00040DE8"/>
    <w:rsid w:val="000626AC"/>
    <w:rsid w:val="0008339D"/>
    <w:rsid w:val="00090C70"/>
    <w:rsid w:val="000932BF"/>
    <w:rsid w:val="000A1C71"/>
    <w:rsid w:val="000C15CF"/>
    <w:rsid w:val="000C41A4"/>
    <w:rsid w:val="000C6E68"/>
    <w:rsid w:val="000D172D"/>
    <w:rsid w:val="000F366F"/>
    <w:rsid w:val="0010705A"/>
    <w:rsid w:val="00107BB7"/>
    <w:rsid w:val="0011034E"/>
    <w:rsid w:val="0011272E"/>
    <w:rsid w:val="00152DEF"/>
    <w:rsid w:val="0016665A"/>
    <w:rsid w:val="00184ECD"/>
    <w:rsid w:val="00193F0A"/>
    <w:rsid w:val="001A65FF"/>
    <w:rsid w:val="001B0668"/>
    <w:rsid w:val="001B09DD"/>
    <w:rsid w:val="001B0E89"/>
    <w:rsid w:val="001C2257"/>
    <w:rsid w:val="001D360C"/>
    <w:rsid w:val="001D3A8E"/>
    <w:rsid w:val="001E0518"/>
    <w:rsid w:val="001E1CE4"/>
    <w:rsid w:val="001E49B3"/>
    <w:rsid w:val="001E676E"/>
    <w:rsid w:val="001F71E9"/>
    <w:rsid w:val="00211343"/>
    <w:rsid w:val="002254B2"/>
    <w:rsid w:val="00234893"/>
    <w:rsid w:val="00237A17"/>
    <w:rsid w:val="00256C37"/>
    <w:rsid w:val="002A333C"/>
    <w:rsid w:val="002E5840"/>
    <w:rsid w:val="002F2573"/>
    <w:rsid w:val="003027AA"/>
    <w:rsid w:val="00313F9B"/>
    <w:rsid w:val="00332013"/>
    <w:rsid w:val="00332E4E"/>
    <w:rsid w:val="00337645"/>
    <w:rsid w:val="00383635"/>
    <w:rsid w:val="0038628A"/>
    <w:rsid w:val="00391D52"/>
    <w:rsid w:val="003B5109"/>
    <w:rsid w:val="003C228F"/>
    <w:rsid w:val="003C498C"/>
    <w:rsid w:val="00456D81"/>
    <w:rsid w:val="004601B4"/>
    <w:rsid w:val="004665EA"/>
    <w:rsid w:val="00472A0F"/>
    <w:rsid w:val="00472B92"/>
    <w:rsid w:val="00473859"/>
    <w:rsid w:val="0048275B"/>
    <w:rsid w:val="004834D8"/>
    <w:rsid w:val="004A3357"/>
    <w:rsid w:val="004B11EB"/>
    <w:rsid w:val="004B42F9"/>
    <w:rsid w:val="004D22E1"/>
    <w:rsid w:val="004F7146"/>
    <w:rsid w:val="00500A65"/>
    <w:rsid w:val="005047A7"/>
    <w:rsid w:val="005137CE"/>
    <w:rsid w:val="0051658A"/>
    <w:rsid w:val="0057139A"/>
    <w:rsid w:val="005870C6"/>
    <w:rsid w:val="005A1121"/>
    <w:rsid w:val="005B787A"/>
    <w:rsid w:val="005C42FF"/>
    <w:rsid w:val="005C6E66"/>
    <w:rsid w:val="0060624F"/>
    <w:rsid w:val="00623563"/>
    <w:rsid w:val="00627C73"/>
    <w:rsid w:val="006348F4"/>
    <w:rsid w:val="0063573C"/>
    <w:rsid w:val="006532E6"/>
    <w:rsid w:val="00666A12"/>
    <w:rsid w:val="006732BB"/>
    <w:rsid w:val="0068120E"/>
    <w:rsid w:val="00681B1E"/>
    <w:rsid w:val="006B4746"/>
    <w:rsid w:val="006B7F80"/>
    <w:rsid w:val="006D05F9"/>
    <w:rsid w:val="006D7A90"/>
    <w:rsid w:val="006E742E"/>
    <w:rsid w:val="006F1204"/>
    <w:rsid w:val="00703B10"/>
    <w:rsid w:val="00717321"/>
    <w:rsid w:val="00722937"/>
    <w:rsid w:val="00725E91"/>
    <w:rsid w:val="00731116"/>
    <w:rsid w:val="00746117"/>
    <w:rsid w:val="007572A3"/>
    <w:rsid w:val="007A6117"/>
    <w:rsid w:val="007B58C0"/>
    <w:rsid w:val="007D02AC"/>
    <w:rsid w:val="007D1A04"/>
    <w:rsid w:val="007D551E"/>
    <w:rsid w:val="007D7920"/>
    <w:rsid w:val="007D7DD0"/>
    <w:rsid w:val="007F3DAB"/>
    <w:rsid w:val="00803CCC"/>
    <w:rsid w:val="00804BAB"/>
    <w:rsid w:val="00813DD4"/>
    <w:rsid w:val="00817BCC"/>
    <w:rsid w:val="008348AD"/>
    <w:rsid w:val="00841B79"/>
    <w:rsid w:val="00844271"/>
    <w:rsid w:val="00846D28"/>
    <w:rsid w:val="008811AA"/>
    <w:rsid w:val="0088250F"/>
    <w:rsid w:val="00891813"/>
    <w:rsid w:val="008B745E"/>
    <w:rsid w:val="008C355D"/>
    <w:rsid w:val="00900A85"/>
    <w:rsid w:val="00900FDD"/>
    <w:rsid w:val="009127A2"/>
    <w:rsid w:val="009219B1"/>
    <w:rsid w:val="009250BB"/>
    <w:rsid w:val="00925D38"/>
    <w:rsid w:val="00932069"/>
    <w:rsid w:val="009671A4"/>
    <w:rsid w:val="00970E3D"/>
    <w:rsid w:val="00986781"/>
    <w:rsid w:val="009A5B55"/>
    <w:rsid w:val="009C31B8"/>
    <w:rsid w:val="009C7D35"/>
    <w:rsid w:val="009E2C88"/>
    <w:rsid w:val="009E45D0"/>
    <w:rsid w:val="009E696F"/>
    <w:rsid w:val="009F053B"/>
    <w:rsid w:val="009F18A0"/>
    <w:rsid w:val="009F42A2"/>
    <w:rsid w:val="00A059ED"/>
    <w:rsid w:val="00A075C6"/>
    <w:rsid w:val="00A138FE"/>
    <w:rsid w:val="00A2664B"/>
    <w:rsid w:val="00A32748"/>
    <w:rsid w:val="00A35A70"/>
    <w:rsid w:val="00A36BA4"/>
    <w:rsid w:val="00A47FD2"/>
    <w:rsid w:val="00A65B2E"/>
    <w:rsid w:val="00A75D44"/>
    <w:rsid w:val="00A7677D"/>
    <w:rsid w:val="00A83309"/>
    <w:rsid w:val="00A846EC"/>
    <w:rsid w:val="00A8767D"/>
    <w:rsid w:val="00AA4BD7"/>
    <w:rsid w:val="00AB1B36"/>
    <w:rsid w:val="00AB1FB1"/>
    <w:rsid w:val="00AC229B"/>
    <w:rsid w:val="00AC2D09"/>
    <w:rsid w:val="00AD7263"/>
    <w:rsid w:val="00AE0AB5"/>
    <w:rsid w:val="00AE2BAD"/>
    <w:rsid w:val="00AF2F74"/>
    <w:rsid w:val="00AF5B3B"/>
    <w:rsid w:val="00B33907"/>
    <w:rsid w:val="00B43294"/>
    <w:rsid w:val="00B53DB6"/>
    <w:rsid w:val="00B605DD"/>
    <w:rsid w:val="00B632B0"/>
    <w:rsid w:val="00B77989"/>
    <w:rsid w:val="00B81F62"/>
    <w:rsid w:val="00B95BB0"/>
    <w:rsid w:val="00B97B21"/>
    <w:rsid w:val="00BA2774"/>
    <w:rsid w:val="00BC1940"/>
    <w:rsid w:val="00BC3133"/>
    <w:rsid w:val="00BC3296"/>
    <w:rsid w:val="00BF4FF9"/>
    <w:rsid w:val="00C00EAD"/>
    <w:rsid w:val="00C24DCC"/>
    <w:rsid w:val="00C25B4F"/>
    <w:rsid w:val="00C301EA"/>
    <w:rsid w:val="00C3241A"/>
    <w:rsid w:val="00C3416F"/>
    <w:rsid w:val="00C36B66"/>
    <w:rsid w:val="00C46C8C"/>
    <w:rsid w:val="00C91B1B"/>
    <w:rsid w:val="00C97D7A"/>
    <w:rsid w:val="00CA2628"/>
    <w:rsid w:val="00CC477E"/>
    <w:rsid w:val="00D01832"/>
    <w:rsid w:val="00D05229"/>
    <w:rsid w:val="00D0590D"/>
    <w:rsid w:val="00D07620"/>
    <w:rsid w:val="00D21866"/>
    <w:rsid w:val="00D55A5D"/>
    <w:rsid w:val="00D70298"/>
    <w:rsid w:val="00D9291F"/>
    <w:rsid w:val="00DA26BE"/>
    <w:rsid w:val="00DA78FB"/>
    <w:rsid w:val="00DE2D53"/>
    <w:rsid w:val="00DE7916"/>
    <w:rsid w:val="00DF6FA1"/>
    <w:rsid w:val="00E131BE"/>
    <w:rsid w:val="00E376CD"/>
    <w:rsid w:val="00E52C20"/>
    <w:rsid w:val="00E62623"/>
    <w:rsid w:val="00E708E5"/>
    <w:rsid w:val="00E870CD"/>
    <w:rsid w:val="00E90693"/>
    <w:rsid w:val="00EC62E0"/>
    <w:rsid w:val="00ED28AE"/>
    <w:rsid w:val="00ED58F2"/>
    <w:rsid w:val="00F22DD8"/>
    <w:rsid w:val="00F45220"/>
    <w:rsid w:val="00F46432"/>
    <w:rsid w:val="00F75EA1"/>
    <w:rsid w:val="00F8292A"/>
    <w:rsid w:val="00F94CAE"/>
    <w:rsid w:val="00FB6EAD"/>
    <w:rsid w:val="00FD230E"/>
    <w:rsid w:val="00FE0A3C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D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37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76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76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6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37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76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76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Říhovská</dc:creator>
  <cp:lastModifiedBy>travnicek</cp:lastModifiedBy>
  <cp:revision>2</cp:revision>
  <dcterms:created xsi:type="dcterms:W3CDTF">2023-05-13T07:14:00Z</dcterms:created>
  <dcterms:modified xsi:type="dcterms:W3CDTF">2023-05-13T07:14:00Z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1c056430f5cd69e127df0bf85605938ca4df44bf7431973da6481df2eea28f33</vt:lpwstr>
  </property>
</Properties>
</file>