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76D2B" w:rsidRPr="002655B9" w:rsidRDefault="0034548F" w:rsidP="002655B9">
      <w:pPr>
        <w:spacing w:line="360" w:lineRule="auto"/>
        <w:jc w:val="center"/>
        <w:rPr>
          <w:rFonts w:ascii="Times New Roman" w:hAnsi="Times New Roman" w:cs="Times New Roman"/>
          <w:b/>
          <w:bCs/>
          <w:sz w:val="32"/>
          <w:szCs w:val="32"/>
        </w:rPr>
      </w:pPr>
      <w:r w:rsidRPr="002655B9">
        <w:rPr>
          <w:rFonts w:ascii="Times New Roman" w:hAnsi="Times New Roman" w:cs="Times New Roman"/>
          <w:b/>
          <w:bCs/>
          <w:sz w:val="32"/>
          <w:szCs w:val="32"/>
        </w:rPr>
        <w:t>Čtenářský životopis</w:t>
      </w:r>
    </w:p>
    <w:p w14:paraId="3B3AD156" w14:textId="77777777" w:rsidR="000774EF" w:rsidRPr="002655B9" w:rsidRDefault="000774EF" w:rsidP="002655B9">
      <w:pPr>
        <w:spacing w:line="360" w:lineRule="auto"/>
        <w:jc w:val="both"/>
        <w:rPr>
          <w:rFonts w:ascii="Times New Roman" w:hAnsi="Times New Roman" w:cs="Times New Roman"/>
          <w:sz w:val="24"/>
          <w:szCs w:val="24"/>
        </w:rPr>
      </w:pPr>
    </w:p>
    <w:p w14:paraId="1E8600BF" w14:textId="068D470E" w:rsidR="000774EF" w:rsidRPr="002655B9" w:rsidRDefault="000774EF" w:rsidP="002655B9">
      <w:pPr>
        <w:spacing w:line="360" w:lineRule="auto"/>
        <w:jc w:val="both"/>
        <w:rPr>
          <w:rFonts w:ascii="Times New Roman" w:hAnsi="Times New Roman" w:cs="Times New Roman"/>
          <w:sz w:val="24"/>
          <w:szCs w:val="24"/>
        </w:rPr>
      </w:pPr>
      <w:r w:rsidRPr="002655B9">
        <w:rPr>
          <w:rFonts w:ascii="Times New Roman" w:hAnsi="Times New Roman" w:cs="Times New Roman"/>
          <w:sz w:val="24"/>
          <w:szCs w:val="24"/>
        </w:rPr>
        <w:tab/>
        <w:t xml:space="preserve">Moji rodiče, převážně máma, která odjakživa také hodně četla knihy, mě ke čtení vedli již od dětství. V dětství mi bylo každý </w:t>
      </w:r>
      <w:commentRangeStart w:id="0"/>
      <w:r w:rsidRPr="002655B9">
        <w:rPr>
          <w:rFonts w:ascii="Times New Roman" w:hAnsi="Times New Roman" w:cs="Times New Roman"/>
          <w:sz w:val="24"/>
          <w:szCs w:val="24"/>
        </w:rPr>
        <w:t>večer předčítáno, ať už mámou</w:t>
      </w:r>
      <w:commentRangeEnd w:id="0"/>
      <w:r w:rsidR="0034548F">
        <w:rPr>
          <w:rStyle w:val="Odkaznakoment"/>
        </w:rPr>
        <w:commentReference w:id="0"/>
      </w:r>
      <w:r w:rsidRPr="002655B9">
        <w:rPr>
          <w:rFonts w:ascii="Times New Roman" w:hAnsi="Times New Roman" w:cs="Times New Roman"/>
          <w:sz w:val="24"/>
          <w:szCs w:val="24"/>
        </w:rPr>
        <w:t>, tátou nebo babičkami.</w:t>
      </w:r>
      <w:r w:rsidR="00F70E1F">
        <w:rPr>
          <w:rFonts w:ascii="Times New Roman" w:hAnsi="Times New Roman" w:cs="Times New Roman"/>
          <w:sz w:val="24"/>
          <w:szCs w:val="24"/>
        </w:rPr>
        <w:t xml:space="preserve"> První kniha, se kterou jsem přišla do </w:t>
      </w:r>
      <w:commentRangeStart w:id="1"/>
      <w:r w:rsidR="00F70E1F">
        <w:rPr>
          <w:rFonts w:ascii="Times New Roman" w:hAnsi="Times New Roman" w:cs="Times New Roman"/>
          <w:sz w:val="24"/>
          <w:szCs w:val="24"/>
        </w:rPr>
        <w:t>kontaktu</w:t>
      </w:r>
      <w:commentRangeEnd w:id="1"/>
      <w:r w:rsidR="0034548F">
        <w:rPr>
          <w:rStyle w:val="Odkaznakoment"/>
        </w:rPr>
        <w:commentReference w:id="1"/>
      </w:r>
      <w:ins w:id="2" w:author="travnicek" w:date="2023-05-15T08:26:00Z">
        <w:r w:rsidR="0034548F">
          <w:rPr>
            <w:rFonts w:ascii="Times New Roman" w:hAnsi="Times New Roman" w:cs="Times New Roman"/>
            <w:sz w:val="24"/>
            <w:szCs w:val="24"/>
          </w:rPr>
          <w:t>,</w:t>
        </w:r>
      </w:ins>
      <w:r w:rsidR="00F70E1F">
        <w:rPr>
          <w:rFonts w:ascii="Times New Roman" w:hAnsi="Times New Roman" w:cs="Times New Roman"/>
          <w:sz w:val="24"/>
          <w:szCs w:val="24"/>
        </w:rPr>
        <w:t xml:space="preserve"> byla sbírka básní a říkanek pro děti. Máma mi ji začala předčítat, když mi byly dva roky. Od té doby bylo u nás doma předčítání běžnou denní činností.</w:t>
      </w:r>
    </w:p>
    <w:p w14:paraId="00000002" w14:textId="69CB6940" w:rsidR="00776D2B" w:rsidRPr="002655B9" w:rsidRDefault="00DC0921" w:rsidP="002655B9">
      <w:pPr>
        <w:spacing w:line="360" w:lineRule="auto"/>
        <w:ind w:firstLine="720"/>
        <w:jc w:val="both"/>
        <w:rPr>
          <w:rFonts w:ascii="Times New Roman" w:hAnsi="Times New Roman" w:cs="Times New Roman"/>
          <w:sz w:val="24"/>
          <w:szCs w:val="24"/>
        </w:rPr>
      </w:pPr>
      <w:r w:rsidRPr="002655B9">
        <w:rPr>
          <w:rFonts w:ascii="Times New Roman" w:hAnsi="Times New Roman" w:cs="Times New Roman"/>
          <w:sz w:val="24"/>
          <w:szCs w:val="24"/>
        </w:rPr>
        <w:t xml:space="preserve">Při nástupu na základní školu jsem znala některá písmenka, ale číst jsem neuměla. Naučila jsem se to v první třídě při hodinách českého jazyka jako většina dětí. Nepamatuji si, že </w:t>
      </w:r>
      <w:r w:rsidR="001814A2" w:rsidRPr="002655B9">
        <w:rPr>
          <w:rFonts w:ascii="Times New Roman" w:hAnsi="Times New Roman" w:cs="Times New Roman"/>
          <w:sz w:val="24"/>
          <w:szCs w:val="24"/>
        </w:rPr>
        <w:t>by</w:t>
      </w:r>
      <w:r w:rsidR="001814A2">
        <w:rPr>
          <w:rFonts w:ascii="Times New Roman" w:hAnsi="Times New Roman" w:cs="Times New Roman"/>
          <w:sz w:val="24"/>
          <w:szCs w:val="24"/>
        </w:rPr>
        <w:t>chom</w:t>
      </w:r>
      <w:r w:rsidRPr="002655B9">
        <w:rPr>
          <w:rFonts w:ascii="Times New Roman" w:hAnsi="Times New Roman" w:cs="Times New Roman"/>
          <w:sz w:val="24"/>
          <w:szCs w:val="24"/>
        </w:rPr>
        <w:t xml:space="preserve"> ve třídě měli někoho, kdo již číst uměl. K tomu se pojí i moje první přečtená kniha, kterou nebylo nic jiného než Slabikář. Kdybych</w:t>
      </w:r>
      <w:r w:rsidR="000B0090">
        <w:rPr>
          <w:rFonts w:ascii="Times New Roman" w:hAnsi="Times New Roman" w:cs="Times New Roman"/>
          <w:sz w:val="24"/>
          <w:szCs w:val="24"/>
        </w:rPr>
        <w:t xml:space="preserve"> </w:t>
      </w:r>
      <w:r w:rsidRPr="002655B9">
        <w:rPr>
          <w:rFonts w:ascii="Times New Roman" w:hAnsi="Times New Roman" w:cs="Times New Roman"/>
          <w:sz w:val="24"/>
          <w:szCs w:val="24"/>
        </w:rPr>
        <w:t>ale měla brát první přečtenou knihu mimo školu</w:t>
      </w:r>
      <w:r w:rsidR="000B0090">
        <w:rPr>
          <w:rFonts w:ascii="Times New Roman" w:hAnsi="Times New Roman" w:cs="Times New Roman"/>
          <w:sz w:val="24"/>
          <w:szCs w:val="24"/>
        </w:rPr>
        <w:t>,</w:t>
      </w:r>
      <w:r w:rsidRPr="002655B9">
        <w:rPr>
          <w:rFonts w:ascii="Times New Roman" w:hAnsi="Times New Roman" w:cs="Times New Roman"/>
          <w:sz w:val="24"/>
          <w:szCs w:val="24"/>
        </w:rPr>
        <w:t xml:space="preserve"> byla by to</w:t>
      </w:r>
      <w:r w:rsidR="00806519">
        <w:rPr>
          <w:rFonts w:ascii="Times New Roman" w:hAnsi="Times New Roman" w:cs="Times New Roman"/>
          <w:sz w:val="24"/>
          <w:szCs w:val="24"/>
        </w:rPr>
        <w:t xml:space="preserve"> klasická ilustrovaná sbírka pohádek</w:t>
      </w:r>
      <w:r w:rsidRPr="002655B9">
        <w:rPr>
          <w:rFonts w:ascii="Times New Roman" w:hAnsi="Times New Roman" w:cs="Times New Roman"/>
          <w:sz w:val="24"/>
          <w:szCs w:val="24"/>
        </w:rPr>
        <w:t xml:space="preserve">. </w:t>
      </w:r>
      <w:r w:rsidR="00805239" w:rsidRPr="002655B9">
        <w:rPr>
          <w:rFonts w:ascii="Times New Roman" w:hAnsi="Times New Roman" w:cs="Times New Roman"/>
          <w:sz w:val="24"/>
          <w:szCs w:val="24"/>
        </w:rPr>
        <w:t xml:space="preserve"> Ke čtení mě nejvíce z mé rodiny vedla máma a babička. </w:t>
      </w:r>
      <w:r w:rsidR="000774EF" w:rsidRPr="002655B9">
        <w:rPr>
          <w:rFonts w:ascii="Times New Roman" w:hAnsi="Times New Roman" w:cs="Times New Roman"/>
          <w:sz w:val="24"/>
          <w:szCs w:val="24"/>
        </w:rPr>
        <w:t>Obě</w:t>
      </w:r>
      <w:r w:rsidR="00805239" w:rsidRPr="002655B9">
        <w:rPr>
          <w:rFonts w:ascii="Times New Roman" w:hAnsi="Times New Roman" w:cs="Times New Roman"/>
          <w:sz w:val="24"/>
          <w:szCs w:val="24"/>
        </w:rPr>
        <w:t xml:space="preserve"> vždy samy hodně četly.</w:t>
      </w:r>
    </w:p>
    <w:p w14:paraId="00000003" w14:textId="5D28B659" w:rsidR="00776D2B" w:rsidRPr="002655B9" w:rsidRDefault="0034548F" w:rsidP="002655B9">
      <w:pPr>
        <w:spacing w:line="360" w:lineRule="auto"/>
        <w:jc w:val="both"/>
        <w:rPr>
          <w:rFonts w:ascii="Times New Roman" w:hAnsi="Times New Roman" w:cs="Times New Roman"/>
          <w:sz w:val="24"/>
          <w:szCs w:val="24"/>
        </w:rPr>
      </w:pPr>
      <w:r w:rsidRPr="002655B9">
        <w:rPr>
          <w:rFonts w:ascii="Times New Roman" w:hAnsi="Times New Roman" w:cs="Times New Roman"/>
          <w:sz w:val="24"/>
          <w:szCs w:val="24"/>
        </w:rPr>
        <w:tab/>
        <w:t>Na základní škole jsem si četla podle toho, zda jsem měla na knihu nála</w:t>
      </w:r>
      <w:r w:rsidRPr="002655B9">
        <w:rPr>
          <w:rFonts w:ascii="Times New Roman" w:hAnsi="Times New Roman" w:cs="Times New Roman"/>
          <w:sz w:val="24"/>
          <w:szCs w:val="24"/>
        </w:rPr>
        <w:t xml:space="preserve">du. Nedalo by se říct, že jsem byla nějaký velký čtenář. Měla jsem ráda, když mi předčítal někdo jiný, například máma nebo babičky. </w:t>
      </w:r>
      <w:r w:rsidR="00221B63">
        <w:rPr>
          <w:rFonts w:ascii="Times New Roman" w:hAnsi="Times New Roman" w:cs="Times New Roman"/>
          <w:sz w:val="24"/>
          <w:szCs w:val="24"/>
        </w:rPr>
        <w:t>Protože</w:t>
      </w:r>
      <w:r w:rsidRPr="002655B9">
        <w:rPr>
          <w:rFonts w:ascii="Times New Roman" w:hAnsi="Times New Roman" w:cs="Times New Roman"/>
          <w:sz w:val="24"/>
          <w:szCs w:val="24"/>
        </w:rPr>
        <w:t xml:space="preserve"> mám mladšího bratra</w:t>
      </w:r>
      <w:r w:rsidR="000B0090">
        <w:rPr>
          <w:rFonts w:ascii="Times New Roman" w:hAnsi="Times New Roman" w:cs="Times New Roman"/>
          <w:sz w:val="24"/>
          <w:szCs w:val="24"/>
        </w:rPr>
        <w:t>,</w:t>
      </w:r>
      <w:r w:rsidRPr="002655B9">
        <w:rPr>
          <w:rFonts w:ascii="Times New Roman" w:hAnsi="Times New Roman" w:cs="Times New Roman"/>
          <w:sz w:val="24"/>
          <w:szCs w:val="24"/>
        </w:rPr>
        <w:t xml:space="preserve"> bylo mi předčítáno celkem dlouhou dobu, jelikož jsme měli s bratrem společný pokoj. Sama jsem si občas pro sebe četla, když jsem se nudila nebo jsem prostě měla náladu. V té době jsem měla nejrad</w:t>
      </w:r>
      <w:r w:rsidR="000B0090">
        <w:rPr>
          <w:rFonts w:ascii="Times New Roman" w:hAnsi="Times New Roman" w:cs="Times New Roman"/>
          <w:sz w:val="24"/>
          <w:szCs w:val="24"/>
        </w:rPr>
        <w:t>ši</w:t>
      </w:r>
      <w:r w:rsidRPr="002655B9">
        <w:rPr>
          <w:rFonts w:ascii="Times New Roman" w:hAnsi="Times New Roman" w:cs="Times New Roman"/>
          <w:sz w:val="24"/>
          <w:szCs w:val="24"/>
        </w:rPr>
        <w:t xml:space="preserve"> knihy o zvířatech nebo běžném životě dětí </w:t>
      </w:r>
      <w:r w:rsidR="00221B63">
        <w:rPr>
          <w:rFonts w:ascii="Times New Roman" w:hAnsi="Times New Roman" w:cs="Times New Roman"/>
          <w:sz w:val="24"/>
          <w:szCs w:val="24"/>
        </w:rPr>
        <w:t xml:space="preserve">stejně </w:t>
      </w:r>
      <w:commentRangeStart w:id="3"/>
      <w:r w:rsidRPr="002655B9">
        <w:rPr>
          <w:rFonts w:ascii="Times New Roman" w:hAnsi="Times New Roman" w:cs="Times New Roman"/>
          <w:sz w:val="24"/>
          <w:szCs w:val="24"/>
        </w:rPr>
        <w:t>starých</w:t>
      </w:r>
      <w:commentRangeEnd w:id="3"/>
      <w:r>
        <w:rPr>
          <w:rStyle w:val="Odkaznakoment"/>
        </w:rPr>
        <w:commentReference w:id="3"/>
      </w:r>
      <w:ins w:id="4" w:author="travnicek" w:date="2023-05-15T08:28:00Z">
        <w:r>
          <w:rPr>
            <w:rFonts w:ascii="Times New Roman" w:hAnsi="Times New Roman" w:cs="Times New Roman"/>
            <w:sz w:val="24"/>
            <w:szCs w:val="24"/>
          </w:rPr>
          <w:t>,</w:t>
        </w:r>
      </w:ins>
      <w:r w:rsidRPr="002655B9">
        <w:rPr>
          <w:rFonts w:ascii="Times New Roman" w:hAnsi="Times New Roman" w:cs="Times New Roman"/>
          <w:sz w:val="24"/>
          <w:szCs w:val="24"/>
        </w:rPr>
        <w:t xml:space="preserve"> </w:t>
      </w:r>
      <w:r w:rsidRPr="002655B9">
        <w:rPr>
          <w:rFonts w:ascii="Times New Roman" w:hAnsi="Times New Roman" w:cs="Times New Roman"/>
          <w:sz w:val="24"/>
          <w:szCs w:val="24"/>
        </w:rPr>
        <w:t>jako jsem byla já sama. Z té doby mám pár svých oblíbených knih, na které d</w:t>
      </w:r>
      <w:r w:rsidR="000B0090">
        <w:rPr>
          <w:rFonts w:ascii="Times New Roman" w:hAnsi="Times New Roman" w:cs="Times New Roman"/>
          <w:sz w:val="24"/>
          <w:szCs w:val="24"/>
        </w:rPr>
        <w:t>o</w:t>
      </w:r>
      <w:r w:rsidRPr="002655B9">
        <w:rPr>
          <w:rFonts w:ascii="Times New Roman" w:hAnsi="Times New Roman" w:cs="Times New Roman"/>
          <w:sz w:val="24"/>
          <w:szCs w:val="24"/>
        </w:rPr>
        <w:t>teď ráda vzpomínám. První byly knihy o Heidi. Měla jsem nějaká nová přepracovaná vydání, která měla nádherné ilustrace a já si je moc ráda prohlížela. Druhá kniha byla kniha, ktero</w:t>
      </w:r>
      <w:r w:rsidRPr="002655B9">
        <w:rPr>
          <w:rFonts w:ascii="Times New Roman" w:hAnsi="Times New Roman" w:cs="Times New Roman"/>
          <w:sz w:val="24"/>
          <w:szCs w:val="24"/>
        </w:rPr>
        <w:t xml:space="preserve">u jsme měli doma po </w:t>
      </w:r>
      <w:commentRangeStart w:id="5"/>
      <w:r w:rsidRPr="002655B9">
        <w:rPr>
          <w:rFonts w:ascii="Times New Roman" w:hAnsi="Times New Roman" w:cs="Times New Roman"/>
          <w:sz w:val="24"/>
          <w:szCs w:val="24"/>
        </w:rPr>
        <w:t>rodičích</w:t>
      </w:r>
      <w:commentRangeEnd w:id="5"/>
      <w:r>
        <w:rPr>
          <w:rStyle w:val="Odkaznakoment"/>
        </w:rPr>
        <w:commentReference w:id="5"/>
      </w:r>
      <w:ins w:id="7" w:author="travnicek" w:date="2023-05-15T08:28:00Z">
        <w:r>
          <w:rPr>
            <w:rFonts w:ascii="Times New Roman" w:hAnsi="Times New Roman" w:cs="Times New Roman"/>
            <w:sz w:val="24"/>
            <w:szCs w:val="24"/>
          </w:rPr>
          <w:t>,</w:t>
        </w:r>
      </w:ins>
      <w:r w:rsidRPr="002655B9">
        <w:rPr>
          <w:rFonts w:ascii="Times New Roman" w:hAnsi="Times New Roman" w:cs="Times New Roman"/>
          <w:sz w:val="24"/>
          <w:szCs w:val="24"/>
        </w:rPr>
        <w:t xml:space="preserve"> a jmenovala se Kluci, holky a Stodůlky. </w:t>
      </w:r>
      <w:r w:rsidR="00221B63">
        <w:rPr>
          <w:rFonts w:ascii="Times New Roman" w:hAnsi="Times New Roman" w:cs="Times New Roman"/>
          <w:sz w:val="24"/>
          <w:szCs w:val="24"/>
        </w:rPr>
        <w:t xml:space="preserve">V této době na mě také </w:t>
      </w:r>
      <w:r w:rsidR="001814A2">
        <w:rPr>
          <w:rFonts w:ascii="Times New Roman" w:hAnsi="Times New Roman" w:cs="Times New Roman"/>
          <w:sz w:val="24"/>
          <w:szCs w:val="24"/>
        </w:rPr>
        <w:t>zůstalo</w:t>
      </w:r>
      <w:r w:rsidR="00221B63">
        <w:rPr>
          <w:rFonts w:ascii="Times New Roman" w:hAnsi="Times New Roman" w:cs="Times New Roman"/>
          <w:sz w:val="24"/>
          <w:szCs w:val="24"/>
        </w:rPr>
        <w:t xml:space="preserve"> předčítání</w:t>
      </w:r>
      <w:r w:rsidR="001814A2">
        <w:rPr>
          <w:rFonts w:ascii="Times New Roman" w:hAnsi="Times New Roman" w:cs="Times New Roman"/>
          <w:sz w:val="24"/>
          <w:szCs w:val="24"/>
        </w:rPr>
        <w:t xml:space="preserve"> mému</w:t>
      </w:r>
      <w:r w:rsidR="00221B63">
        <w:rPr>
          <w:rFonts w:ascii="Times New Roman" w:hAnsi="Times New Roman" w:cs="Times New Roman"/>
          <w:sz w:val="24"/>
          <w:szCs w:val="24"/>
        </w:rPr>
        <w:t xml:space="preserve"> mladšímu bratrovi. Teď jsem to byla já, kdo mu </w:t>
      </w:r>
      <w:r w:rsidR="009D194E">
        <w:rPr>
          <w:rFonts w:ascii="Times New Roman" w:hAnsi="Times New Roman" w:cs="Times New Roman"/>
          <w:sz w:val="24"/>
          <w:szCs w:val="24"/>
        </w:rPr>
        <w:t>večer,</w:t>
      </w:r>
      <w:r w:rsidR="00221B63">
        <w:rPr>
          <w:rFonts w:ascii="Times New Roman" w:hAnsi="Times New Roman" w:cs="Times New Roman"/>
          <w:sz w:val="24"/>
          <w:szCs w:val="24"/>
        </w:rPr>
        <w:t xml:space="preserve"> co večer četl</w:t>
      </w:r>
      <w:r w:rsidR="000B0090">
        <w:rPr>
          <w:rFonts w:ascii="Times New Roman" w:hAnsi="Times New Roman" w:cs="Times New Roman"/>
          <w:sz w:val="24"/>
          <w:szCs w:val="24"/>
        </w:rPr>
        <w:t>a</w:t>
      </w:r>
      <w:r w:rsidR="00221B63">
        <w:rPr>
          <w:rFonts w:ascii="Times New Roman" w:hAnsi="Times New Roman" w:cs="Times New Roman"/>
          <w:sz w:val="24"/>
          <w:szCs w:val="24"/>
        </w:rPr>
        <w:t>.</w:t>
      </w:r>
      <w:r w:rsidR="009D194E">
        <w:rPr>
          <w:rFonts w:ascii="Times New Roman" w:hAnsi="Times New Roman" w:cs="Times New Roman"/>
          <w:sz w:val="24"/>
          <w:szCs w:val="24"/>
        </w:rPr>
        <w:t xml:space="preserve"> Většinou to</w:t>
      </w:r>
      <w:r w:rsidR="000B0090">
        <w:rPr>
          <w:rFonts w:ascii="Times New Roman" w:hAnsi="Times New Roman" w:cs="Times New Roman"/>
          <w:sz w:val="24"/>
          <w:szCs w:val="24"/>
        </w:rPr>
        <w:t xml:space="preserve"> byly</w:t>
      </w:r>
      <w:r w:rsidR="009D194E">
        <w:rPr>
          <w:rFonts w:ascii="Times New Roman" w:hAnsi="Times New Roman" w:cs="Times New Roman"/>
          <w:sz w:val="24"/>
          <w:szCs w:val="24"/>
        </w:rPr>
        <w:t xml:space="preserve"> knihy, které si vybíral bratr nebo já sama.</w:t>
      </w:r>
    </w:p>
    <w:p w14:paraId="00000004" w14:textId="26B68FA5" w:rsidR="00776D2B" w:rsidRPr="002655B9" w:rsidRDefault="0034548F" w:rsidP="002655B9">
      <w:pPr>
        <w:spacing w:line="360" w:lineRule="auto"/>
        <w:jc w:val="both"/>
        <w:rPr>
          <w:rFonts w:ascii="Times New Roman" w:hAnsi="Times New Roman" w:cs="Times New Roman"/>
          <w:sz w:val="24"/>
          <w:szCs w:val="24"/>
        </w:rPr>
      </w:pPr>
      <w:r w:rsidRPr="002655B9">
        <w:rPr>
          <w:rFonts w:ascii="Times New Roman" w:hAnsi="Times New Roman" w:cs="Times New Roman"/>
          <w:sz w:val="24"/>
          <w:szCs w:val="24"/>
        </w:rPr>
        <w:tab/>
        <w:t>V páté t</w:t>
      </w:r>
      <w:r w:rsidRPr="002655B9">
        <w:rPr>
          <w:rFonts w:ascii="Times New Roman" w:hAnsi="Times New Roman" w:cs="Times New Roman"/>
          <w:sz w:val="24"/>
          <w:szCs w:val="24"/>
        </w:rPr>
        <w:t xml:space="preserve">řídě na základní škole přišel jeden z mých největších zlomů </w:t>
      </w:r>
      <w:r w:rsidR="000B0090">
        <w:rPr>
          <w:rFonts w:ascii="Times New Roman" w:hAnsi="Times New Roman" w:cs="Times New Roman"/>
          <w:sz w:val="24"/>
          <w:szCs w:val="24"/>
        </w:rPr>
        <w:t>v</w:t>
      </w:r>
      <w:r w:rsidRPr="002655B9">
        <w:rPr>
          <w:rFonts w:ascii="Times New Roman" w:hAnsi="Times New Roman" w:cs="Times New Roman"/>
          <w:sz w:val="24"/>
          <w:szCs w:val="24"/>
        </w:rPr>
        <w:t>e vztahu s knihami. Povinná četba. Jelikož nás učila starší paní učitelka, šla na to trochu jinak. Dostali jsme seznam knih a každý měsíc jsme museli jednu přečíst a napsat o ní záznam do čtenářs</w:t>
      </w:r>
      <w:r w:rsidRPr="002655B9">
        <w:rPr>
          <w:rFonts w:ascii="Times New Roman" w:hAnsi="Times New Roman" w:cs="Times New Roman"/>
          <w:sz w:val="24"/>
          <w:szCs w:val="24"/>
        </w:rPr>
        <w:t>kého deníku. Byly zde knihy jako Babička, Kytice, Povídky malostranské, Divá Bára. Tyto knihy mi v mých deseti</w:t>
      </w:r>
      <w:r w:rsidR="001814A2">
        <w:rPr>
          <w:rFonts w:ascii="Times New Roman" w:hAnsi="Times New Roman" w:cs="Times New Roman"/>
          <w:sz w:val="24"/>
          <w:szCs w:val="24"/>
        </w:rPr>
        <w:t xml:space="preserve"> letech</w:t>
      </w:r>
      <w:r w:rsidRPr="002655B9">
        <w:rPr>
          <w:rFonts w:ascii="Times New Roman" w:hAnsi="Times New Roman" w:cs="Times New Roman"/>
          <w:sz w:val="24"/>
          <w:szCs w:val="24"/>
        </w:rPr>
        <w:t xml:space="preserve"> přišly velmi nezajímavé a nechápala jsem je. Tato povinná četba mi knihy úplně </w:t>
      </w:r>
      <w:r w:rsidR="001814A2" w:rsidRPr="002655B9">
        <w:rPr>
          <w:rFonts w:ascii="Times New Roman" w:hAnsi="Times New Roman" w:cs="Times New Roman"/>
          <w:sz w:val="24"/>
          <w:szCs w:val="24"/>
        </w:rPr>
        <w:t>z</w:t>
      </w:r>
      <w:r w:rsidR="001814A2">
        <w:rPr>
          <w:rFonts w:ascii="Times New Roman" w:hAnsi="Times New Roman" w:cs="Times New Roman"/>
          <w:sz w:val="24"/>
          <w:szCs w:val="24"/>
        </w:rPr>
        <w:t>protivila</w:t>
      </w:r>
      <w:r w:rsidRPr="002655B9">
        <w:rPr>
          <w:rFonts w:ascii="Times New Roman" w:hAnsi="Times New Roman" w:cs="Times New Roman"/>
          <w:sz w:val="24"/>
          <w:szCs w:val="24"/>
        </w:rPr>
        <w:t xml:space="preserve"> a já čtení začala nenávidět. Takže </w:t>
      </w:r>
      <w:r w:rsidR="00790885">
        <w:rPr>
          <w:rFonts w:ascii="Times New Roman" w:hAnsi="Times New Roman" w:cs="Times New Roman"/>
          <w:sz w:val="24"/>
          <w:szCs w:val="24"/>
        </w:rPr>
        <w:t>mé následující rok</w:t>
      </w:r>
      <w:r w:rsidR="001814A2">
        <w:rPr>
          <w:rFonts w:ascii="Times New Roman" w:hAnsi="Times New Roman" w:cs="Times New Roman"/>
          <w:sz w:val="24"/>
          <w:szCs w:val="24"/>
        </w:rPr>
        <w:t>y</w:t>
      </w:r>
      <w:r w:rsidR="00790885">
        <w:rPr>
          <w:rFonts w:ascii="Times New Roman" w:hAnsi="Times New Roman" w:cs="Times New Roman"/>
          <w:sz w:val="24"/>
          <w:szCs w:val="24"/>
        </w:rPr>
        <w:t xml:space="preserve"> </w:t>
      </w:r>
      <w:r w:rsidR="00790885">
        <w:rPr>
          <w:rFonts w:ascii="Times New Roman" w:hAnsi="Times New Roman" w:cs="Times New Roman"/>
          <w:sz w:val="24"/>
          <w:szCs w:val="24"/>
        </w:rPr>
        <w:lastRenderedPageBreak/>
        <w:t>se</w:t>
      </w:r>
      <w:r w:rsidRPr="002655B9">
        <w:rPr>
          <w:rFonts w:ascii="Times New Roman" w:hAnsi="Times New Roman" w:cs="Times New Roman"/>
          <w:sz w:val="24"/>
          <w:szCs w:val="24"/>
        </w:rPr>
        <w:t xml:space="preserve"> vztah</w:t>
      </w:r>
      <w:r w:rsidR="00790885">
        <w:rPr>
          <w:rFonts w:ascii="Times New Roman" w:hAnsi="Times New Roman" w:cs="Times New Roman"/>
          <w:sz w:val="24"/>
          <w:szCs w:val="24"/>
        </w:rPr>
        <w:t xml:space="preserve">em </w:t>
      </w:r>
      <w:r w:rsidRPr="002655B9">
        <w:rPr>
          <w:rFonts w:ascii="Times New Roman" w:hAnsi="Times New Roman" w:cs="Times New Roman"/>
          <w:sz w:val="24"/>
          <w:szCs w:val="24"/>
        </w:rPr>
        <w:t>ke čtení byly velmi chabé. Další velký zlom přišel v osmé třídě základní školy. V rámci zadané povinné četby jsem přečetla knihu Jezdecká akademie. Byla to útlá kniha, kterou jsem přelouskala během dvou dnů. A kupodivu mě velmi bavil</w:t>
      </w:r>
      <w:r w:rsidR="00EB782D">
        <w:rPr>
          <w:rFonts w:ascii="Times New Roman" w:hAnsi="Times New Roman" w:cs="Times New Roman"/>
          <w:sz w:val="24"/>
          <w:szCs w:val="24"/>
        </w:rPr>
        <w:t>a</w:t>
      </w:r>
      <w:r w:rsidRPr="002655B9">
        <w:rPr>
          <w:rFonts w:ascii="Times New Roman" w:hAnsi="Times New Roman" w:cs="Times New Roman"/>
          <w:sz w:val="24"/>
          <w:szCs w:val="24"/>
        </w:rPr>
        <w:t>. Za</w:t>
      </w:r>
      <w:r w:rsidRPr="002655B9">
        <w:rPr>
          <w:rFonts w:ascii="Times New Roman" w:hAnsi="Times New Roman" w:cs="Times New Roman"/>
          <w:sz w:val="24"/>
          <w:szCs w:val="24"/>
        </w:rPr>
        <w:t>čala jsem zkoumat co máme doma za knihy</w:t>
      </w:r>
      <w:r w:rsidR="00EB782D">
        <w:rPr>
          <w:rFonts w:ascii="Times New Roman" w:hAnsi="Times New Roman" w:cs="Times New Roman"/>
          <w:sz w:val="24"/>
          <w:szCs w:val="24"/>
        </w:rPr>
        <w:t>,</w:t>
      </w:r>
      <w:r w:rsidRPr="002655B9">
        <w:rPr>
          <w:rFonts w:ascii="Times New Roman" w:hAnsi="Times New Roman" w:cs="Times New Roman"/>
          <w:sz w:val="24"/>
          <w:szCs w:val="24"/>
        </w:rPr>
        <w:t xml:space="preserve"> a kterou bych si mohla přečíst jako další. Moc knih jsme doma neměli. Naše domácí knihovna </w:t>
      </w:r>
      <w:r w:rsidR="00E431AA">
        <w:rPr>
          <w:rFonts w:ascii="Times New Roman" w:hAnsi="Times New Roman" w:cs="Times New Roman"/>
          <w:sz w:val="24"/>
          <w:szCs w:val="24"/>
        </w:rPr>
        <w:t>skrývala</w:t>
      </w:r>
      <w:r w:rsidRPr="002655B9">
        <w:rPr>
          <w:rFonts w:ascii="Times New Roman" w:hAnsi="Times New Roman" w:cs="Times New Roman"/>
          <w:sz w:val="24"/>
          <w:szCs w:val="24"/>
        </w:rPr>
        <w:t xml:space="preserve"> v té době převážně dětské knihy nebo knihy po rodičích, které mě nezaujal</w:t>
      </w:r>
      <w:r w:rsidR="001814A2">
        <w:rPr>
          <w:rFonts w:ascii="Times New Roman" w:hAnsi="Times New Roman" w:cs="Times New Roman"/>
          <w:sz w:val="24"/>
          <w:szCs w:val="24"/>
        </w:rPr>
        <w:t>y.</w:t>
      </w:r>
      <w:r w:rsidRPr="002655B9">
        <w:rPr>
          <w:rFonts w:ascii="Times New Roman" w:hAnsi="Times New Roman" w:cs="Times New Roman"/>
          <w:sz w:val="24"/>
          <w:szCs w:val="24"/>
        </w:rPr>
        <w:t xml:space="preserve"> A tak mě moje babička vzala po</w:t>
      </w:r>
      <w:r w:rsidR="00BB7C11">
        <w:rPr>
          <w:rFonts w:ascii="Times New Roman" w:hAnsi="Times New Roman" w:cs="Times New Roman"/>
          <w:sz w:val="24"/>
          <w:szCs w:val="24"/>
        </w:rPr>
        <w:t xml:space="preserve">prvé </w:t>
      </w:r>
      <w:r w:rsidRPr="002655B9">
        <w:rPr>
          <w:rFonts w:ascii="Times New Roman" w:hAnsi="Times New Roman" w:cs="Times New Roman"/>
          <w:sz w:val="24"/>
          <w:szCs w:val="24"/>
        </w:rPr>
        <w:t xml:space="preserve">do </w:t>
      </w:r>
      <w:r w:rsidRPr="002655B9">
        <w:rPr>
          <w:rFonts w:ascii="Times New Roman" w:hAnsi="Times New Roman" w:cs="Times New Roman"/>
          <w:sz w:val="24"/>
          <w:szCs w:val="24"/>
        </w:rPr>
        <w:t>knihovny. Musela jsem si</w:t>
      </w:r>
      <w:r w:rsidR="007F1103">
        <w:rPr>
          <w:rFonts w:ascii="Times New Roman" w:hAnsi="Times New Roman" w:cs="Times New Roman"/>
          <w:sz w:val="24"/>
          <w:szCs w:val="24"/>
        </w:rPr>
        <w:t xml:space="preserve"> </w:t>
      </w:r>
      <w:r w:rsidRPr="002655B9">
        <w:rPr>
          <w:rFonts w:ascii="Times New Roman" w:hAnsi="Times New Roman" w:cs="Times New Roman"/>
          <w:sz w:val="24"/>
          <w:szCs w:val="24"/>
        </w:rPr>
        <w:t>založit průkazku</w:t>
      </w:r>
      <w:r w:rsidR="00EB782D">
        <w:rPr>
          <w:rFonts w:ascii="Times New Roman" w:hAnsi="Times New Roman" w:cs="Times New Roman"/>
          <w:sz w:val="24"/>
          <w:szCs w:val="24"/>
        </w:rPr>
        <w:t xml:space="preserve">, a </w:t>
      </w:r>
      <w:r w:rsidRPr="002655B9">
        <w:rPr>
          <w:rFonts w:ascii="Times New Roman" w:hAnsi="Times New Roman" w:cs="Times New Roman"/>
          <w:sz w:val="24"/>
          <w:szCs w:val="24"/>
        </w:rPr>
        <w:t xml:space="preserve">pak jsem si mohla jít vybrat knihy, které si chci půjčit. V té době tam pro mě bylo tolik </w:t>
      </w:r>
      <w:r w:rsidR="002747A6">
        <w:rPr>
          <w:rFonts w:ascii="Times New Roman" w:hAnsi="Times New Roman" w:cs="Times New Roman"/>
          <w:sz w:val="24"/>
          <w:szCs w:val="24"/>
        </w:rPr>
        <w:t>neznámých</w:t>
      </w:r>
      <w:r w:rsidRPr="002655B9">
        <w:rPr>
          <w:rFonts w:ascii="Times New Roman" w:hAnsi="Times New Roman" w:cs="Times New Roman"/>
          <w:sz w:val="24"/>
          <w:szCs w:val="24"/>
        </w:rPr>
        <w:t xml:space="preserve"> a nových knih, že jsem </w:t>
      </w:r>
      <w:r w:rsidR="00404B3C" w:rsidRPr="002655B9">
        <w:rPr>
          <w:rFonts w:ascii="Times New Roman" w:hAnsi="Times New Roman" w:cs="Times New Roman"/>
          <w:sz w:val="24"/>
          <w:szCs w:val="24"/>
        </w:rPr>
        <w:t>nevěděla,</w:t>
      </w:r>
      <w:r w:rsidRPr="002655B9">
        <w:rPr>
          <w:rFonts w:ascii="Times New Roman" w:hAnsi="Times New Roman" w:cs="Times New Roman"/>
          <w:sz w:val="24"/>
          <w:szCs w:val="24"/>
        </w:rPr>
        <w:t xml:space="preserve"> co si půjčit jako první.</w:t>
      </w:r>
      <w:r w:rsidR="00EB782D">
        <w:rPr>
          <w:rFonts w:ascii="Times New Roman" w:hAnsi="Times New Roman" w:cs="Times New Roman"/>
          <w:sz w:val="24"/>
          <w:szCs w:val="24"/>
        </w:rPr>
        <w:t xml:space="preserve"> A t</w:t>
      </w:r>
      <w:r w:rsidRPr="002655B9">
        <w:rPr>
          <w:rFonts w:ascii="Times New Roman" w:hAnsi="Times New Roman" w:cs="Times New Roman"/>
          <w:sz w:val="24"/>
          <w:szCs w:val="24"/>
        </w:rPr>
        <w:t>ak jsem odcházela hned se třemi knihami. Po této n</w:t>
      </w:r>
      <w:r w:rsidRPr="002655B9">
        <w:rPr>
          <w:rFonts w:ascii="Times New Roman" w:hAnsi="Times New Roman" w:cs="Times New Roman"/>
          <w:sz w:val="24"/>
          <w:szCs w:val="24"/>
        </w:rPr>
        <w:t>ávštěvě jsem začala chodit do knihovny pravidelně každý měsíc. V t</w:t>
      </w:r>
      <w:r w:rsidR="00EB782D">
        <w:rPr>
          <w:rFonts w:ascii="Times New Roman" w:hAnsi="Times New Roman" w:cs="Times New Roman"/>
          <w:sz w:val="24"/>
          <w:szCs w:val="24"/>
        </w:rPr>
        <w:t>u</w:t>
      </w:r>
      <w:r w:rsidRPr="002655B9">
        <w:rPr>
          <w:rFonts w:ascii="Times New Roman" w:hAnsi="Times New Roman" w:cs="Times New Roman"/>
          <w:sz w:val="24"/>
          <w:szCs w:val="24"/>
        </w:rPr>
        <w:t xml:space="preserve"> dob</w:t>
      </w:r>
      <w:r w:rsidR="00EB782D">
        <w:rPr>
          <w:rFonts w:ascii="Times New Roman" w:hAnsi="Times New Roman" w:cs="Times New Roman"/>
          <w:sz w:val="24"/>
          <w:szCs w:val="24"/>
        </w:rPr>
        <w:t>u</w:t>
      </w:r>
      <w:r w:rsidRPr="002655B9">
        <w:rPr>
          <w:rFonts w:ascii="Times New Roman" w:hAnsi="Times New Roman" w:cs="Times New Roman"/>
          <w:sz w:val="24"/>
          <w:szCs w:val="24"/>
        </w:rPr>
        <w:t xml:space="preserve"> jsem četla převážně </w:t>
      </w:r>
      <w:proofErr w:type="spellStart"/>
      <w:r w:rsidRPr="002655B9">
        <w:rPr>
          <w:rFonts w:ascii="Times New Roman" w:hAnsi="Times New Roman" w:cs="Times New Roman"/>
          <w:sz w:val="24"/>
          <w:szCs w:val="24"/>
        </w:rPr>
        <w:t>young</w:t>
      </w:r>
      <w:proofErr w:type="spellEnd"/>
      <w:r w:rsidRPr="002655B9">
        <w:rPr>
          <w:rFonts w:ascii="Times New Roman" w:hAnsi="Times New Roman" w:cs="Times New Roman"/>
          <w:sz w:val="24"/>
          <w:szCs w:val="24"/>
        </w:rPr>
        <w:t xml:space="preserve"> </w:t>
      </w:r>
      <w:proofErr w:type="spellStart"/>
      <w:r w:rsidRPr="002655B9">
        <w:rPr>
          <w:rFonts w:ascii="Times New Roman" w:hAnsi="Times New Roman" w:cs="Times New Roman"/>
          <w:sz w:val="24"/>
          <w:szCs w:val="24"/>
        </w:rPr>
        <w:t>adult</w:t>
      </w:r>
      <w:proofErr w:type="spellEnd"/>
      <w:r w:rsidRPr="002655B9">
        <w:rPr>
          <w:rFonts w:ascii="Times New Roman" w:hAnsi="Times New Roman" w:cs="Times New Roman"/>
          <w:sz w:val="24"/>
          <w:szCs w:val="24"/>
        </w:rPr>
        <w:t xml:space="preserve"> romantické knihy z běžného života. </w:t>
      </w:r>
      <w:r w:rsidR="00EB782D">
        <w:rPr>
          <w:rFonts w:ascii="Times New Roman" w:hAnsi="Times New Roman" w:cs="Times New Roman"/>
          <w:sz w:val="24"/>
          <w:szCs w:val="24"/>
        </w:rPr>
        <w:t>Ale p</w:t>
      </w:r>
      <w:r w:rsidR="00613FA1">
        <w:rPr>
          <w:rFonts w:ascii="Times New Roman" w:hAnsi="Times New Roman" w:cs="Times New Roman"/>
          <w:sz w:val="24"/>
          <w:szCs w:val="24"/>
        </w:rPr>
        <w:t>amatuji s</w:t>
      </w:r>
      <w:r w:rsidR="00EB782D">
        <w:rPr>
          <w:rFonts w:ascii="Times New Roman" w:hAnsi="Times New Roman" w:cs="Times New Roman"/>
          <w:sz w:val="24"/>
          <w:szCs w:val="24"/>
        </w:rPr>
        <w:t xml:space="preserve">i </w:t>
      </w:r>
      <w:r w:rsidR="00613FA1">
        <w:rPr>
          <w:rFonts w:ascii="Times New Roman" w:hAnsi="Times New Roman" w:cs="Times New Roman"/>
          <w:sz w:val="24"/>
          <w:szCs w:val="24"/>
        </w:rPr>
        <w:t>na problém, který v té době nastal u nás v naší malé městské knihovně. Vyhlédla jsem si nějakou knihu u ostatních, která mě zaujala (v té době byl populární například John Green) a já si ji chtěla přečíst.</w:t>
      </w:r>
      <w:r w:rsidR="00827889">
        <w:rPr>
          <w:rFonts w:ascii="Times New Roman" w:hAnsi="Times New Roman" w:cs="Times New Roman"/>
          <w:sz w:val="24"/>
          <w:szCs w:val="24"/>
        </w:rPr>
        <w:t xml:space="preserve"> Jenže tyto knihy se nacházel</w:t>
      </w:r>
      <w:r w:rsidR="002747A6">
        <w:rPr>
          <w:rFonts w:ascii="Times New Roman" w:hAnsi="Times New Roman" w:cs="Times New Roman"/>
          <w:sz w:val="24"/>
          <w:szCs w:val="24"/>
        </w:rPr>
        <w:t>y</w:t>
      </w:r>
      <w:r w:rsidR="00827889">
        <w:rPr>
          <w:rFonts w:ascii="Times New Roman" w:hAnsi="Times New Roman" w:cs="Times New Roman"/>
          <w:sz w:val="24"/>
          <w:szCs w:val="24"/>
        </w:rPr>
        <w:t xml:space="preserve"> v části knihovny pro dospělé a mládež zde měla přístup až od patnácti let.</w:t>
      </w:r>
      <w:r w:rsidR="003D537B">
        <w:rPr>
          <w:rFonts w:ascii="Times New Roman" w:hAnsi="Times New Roman" w:cs="Times New Roman"/>
          <w:sz w:val="24"/>
          <w:szCs w:val="24"/>
        </w:rPr>
        <w:t xml:space="preserve"> A tak jsem si musela počkat.</w:t>
      </w:r>
    </w:p>
    <w:p w14:paraId="00000006" w14:textId="5DA410AC" w:rsidR="00776D2B" w:rsidRPr="002655B9" w:rsidRDefault="0034548F" w:rsidP="00827889">
      <w:pPr>
        <w:spacing w:line="360" w:lineRule="auto"/>
        <w:ind w:firstLine="720"/>
        <w:jc w:val="both"/>
        <w:rPr>
          <w:rFonts w:ascii="Times New Roman" w:hAnsi="Times New Roman" w:cs="Times New Roman"/>
          <w:sz w:val="24"/>
          <w:szCs w:val="24"/>
        </w:rPr>
      </w:pPr>
      <w:r w:rsidRPr="002655B9">
        <w:rPr>
          <w:rFonts w:ascii="Times New Roman" w:hAnsi="Times New Roman" w:cs="Times New Roman"/>
          <w:sz w:val="24"/>
          <w:szCs w:val="24"/>
        </w:rPr>
        <w:t>Při nástupu na s</w:t>
      </w:r>
      <w:r w:rsidRPr="002655B9">
        <w:rPr>
          <w:rFonts w:ascii="Times New Roman" w:hAnsi="Times New Roman" w:cs="Times New Roman"/>
          <w:sz w:val="24"/>
          <w:szCs w:val="24"/>
        </w:rPr>
        <w:t xml:space="preserve">třední školu jsem poznala novou kamarádku, která měla ráda žánr fantasy. A tak se do mojí četby přidaly </w:t>
      </w:r>
      <w:proofErr w:type="spellStart"/>
      <w:r w:rsidRPr="002655B9">
        <w:rPr>
          <w:rFonts w:ascii="Times New Roman" w:hAnsi="Times New Roman" w:cs="Times New Roman"/>
          <w:sz w:val="24"/>
          <w:szCs w:val="24"/>
        </w:rPr>
        <w:t>young</w:t>
      </w:r>
      <w:proofErr w:type="spellEnd"/>
      <w:r w:rsidRPr="002655B9">
        <w:rPr>
          <w:rFonts w:ascii="Times New Roman" w:hAnsi="Times New Roman" w:cs="Times New Roman"/>
          <w:sz w:val="24"/>
          <w:szCs w:val="24"/>
        </w:rPr>
        <w:t xml:space="preserve"> </w:t>
      </w:r>
      <w:proofErr w:type="spellStart"/>
      <w:r w:rsidRPr="002655B9">
        <w:rPr>
          <w:rFonts w:ascii="Times New Roman" w:hAnsi="Times New Roman" w:cs="Times New Roman"/>
          <w:sz w:val="24"/>
          <w:szCs w:val="24"/>
        </w:rPr>
        <w:t>adult</w:t>
      </w:r>
      <w:proofErr w:type="spellEnd"/>
      <w:r w:rsidRPr="002655B9">
        <w:rPr>
          <w:rFonts w:ascii="Times New Roman" w:hAnsi="Times New Roman" w:cs="Times New Roman"/>
          <w:sz w:val="24"/>
          <w:szCs w:val="24"/>
        </w:rPr>
        <w:t xml:space="preserve"> fantasy knihy. Zároveň mi však přibyla povinná četba. Tentokrát jsem měla možnost si sama z dlouhého seznamu vybrat dvacet knih, které jsem</w:t>
      </w:r>
      <w:r w:rsidR="003D537B">
        <w:rPr>
          <w:rFonts w:ascii="Times New Roman" w:hAnsi="Times New Roman" w:cs="Times New Roman"/>
          <w:sz w:val="24"/>
          <w:szCs w:val="24"/>
        </w:rPr>
        <w:t xml:space="preserve"> </w:t>
      </w:r>
      <w:r w:rsidRPr="002655B9">
        <w:rPr>
          <w:rFonts w:ascii="Times New Roman" w:hAnsi="Times New Roman" w:cs="Times New Roman"/>
          <w:sz w:val="24"/>
          <w:szCs w:val="24"/>
        </w:rPr>
        <w:t>chtěla</w:t>
      </w:r>
      <w:r w:rsidR="002747A6">
        <w:rPr>
          <w:rFonts w:ascii="Times New Roman" w:hAnsi="Times New Roman" w:cs="Times New Roman"/>
          <w:sz w:val="24"/>
          <w:szCs w:val="24"/>
        </w:rPr>
        <w:t>,</w:t>
      </w:r>
      <w:r w:rsidRPr="002655B9">
        <w:rPr>
          <w:rFonts w:ascii="Times New Roman" w:hAnsi="Times New Roman" w:cs="Times New Roman"/>
          <w:sz w:val="24"/>
          <w:szCs w:val="24"/>
        </w:rPr>
        <w:t xml:space="preserve"> a které mě zaujaly. </w:t>
      </w:r>
      <w:r w:rsidR="003D537B">
        <w:rPr>
          <w:rFonts w:ascii="Times New Roman" w:hAnsi="Times New Roman" w:cs="Times New Roman"/>
          <w:sz w:val="24"/>
          <w:szCs w:val="24"/>
        </w:rPr>
        <w:t>K</w:t>
      </w:r>
      <w:r w:rsidRPr="002655B9">
        <w:rPr>
          <w:rFonts w:ascii="Times New Roman" w:hAnsi="Times New Roman" w:cs="Times New Roman"/>
          <w:sz w:val="24"/>
          <w:szCs w:val="24"/>
        </w:rPr>
        <w:t xml:space="preserve"> maturitě jsem přečetla všech dvacet povinných knih. A do toho každý měsíc tři až pět knih dle mého výběru. </w:t>
      </w:r>
      <w:r w:rsidR="00404B3C" w:rsidRPr="002655B9">
        <w:rPr>
          <w:rFonts w:ascii="Times New Roman" w:hAnsi="Times New Roman" w:cs="Times New Roman"/>
          <w:sz w:val="24"/>
          <w:szCs w:val="24"/>
        </w:rPr>
        <w:t>Respektive</w:t>
      </w:r>
      <w:r w:rsidRPr="002655B9">
        <w:rPr>
          <w:rFonts w:ascii="Times New Roman" w:hAnsi="Times New Roman" w:cs="Times New Roman"/>
          <w:sz w:val="24"/>
          <w:szCs w:val="24"/>
        </w:rPr>
        <w:t xml:space="preserve"> jsem svůj volný čas na střední škole z velké části trávila čtením knih. V té době jsem také </w:t>
      </w:r>
      <w:r w:rsidR="004C7EB5">
        <w:rPr>
          <w:rFonts w:ascii="Times New Roman" w:hAnsi="Times New Roman" w:cs="Times New Roman"/>
          <w:sz w:val="24"/>
          <w:szCs w:val="24"/>
        </w:rPr>
        <w:t>o</w:t>
      </w:r>
      <w:r w:rsidRPr="002655B9">
        <w:rPr>
          <w:rFonts w:ascii="Times New Roman" w:hAnsi="Times New Roman" w:cs="Times New Roman"/>
          <w:sz w:val="24"/>
          <w:szCs w:val="24"/>
        </w:rPr>
        <w:t xml:space="preserve">bjevila knižní komunitu na sociálních sítích. Začala jsem se dívat na </w:t>
      </w:r>
      <w:proofErr w:type="spellStart"/>
      <w:r w:rsidRPr="002655B9">
        <w:rPr>
          <w:rFonts w:ascii="Times New Roman" w:hAnsi="Times New Roman" w:cs="Times New Roman"/>
          <w:sz w:val="24"/>
          <w:szCs w:val="24"/>
        </w:rPr>
        <w:t>Youtube</w:t>
      </w:r>
      <w:proofErr w:type="spellEnd"/>
      <w:r w:rsidRPr="002655B9">
        <w:rPr>
          <w:rFonts w:ascii="Times New Roman" w:hAnsi="Times New Roman" w:cs="Times New Roman"/>
          <w:sz w:val="24"/>
          <w:szCs w:val="24"/>
        </w:rPr>
        <w:t xml:space="preserve"> videa o knihách a </w:t>
      </w:r>
      <w:r w:rsidR="00404B3C" w:rsidRPr="002655B9">
        <w:rPr>
          <w:rFonts w:ascii="Times New Roman" w:hAnsi="Times New Roman" w:cs="Times New Roman"/>
          <w:sz w:val="24"/>
          <w:szCs w:val="24"/>
        </w:rPr>
        <w:t>díky</w:t>
      </w:r>
      <w:r w:rsidRPr="002655B9">
        <w:rPr>
          <w:rFonts w:ascii="Times New Roman" w:hAnsi="Times New Roman" w:cs="Times New Roman"/>
          <w:sz w:val="24"/>
          <w:szCs w:val="24"/>
        </w:rPr>
        <w:t xml:space="preserve"> tomu se seznámila s </w:t>
      </w:r>
      <w:r w:rsidR="00404B3C" w:rsidRPr="002655B9">
        <w:rPr>
          <w:rFonts w:ascii="Times New Roman" w:hAnsi="Times New Roman" w:cs="Times New Roman"/>
          <w:sz w:val="24"/>
          <w:szCs w:val="24"/>
        </w:rPr>
        <w:t>lidmi, které</w:t>
      </w:r>
      <w:r w:rsidRPr="002655B9">
        <w:rPr>
          <w:rFonts w:ascii="Times New Roman" w:hAnsi="Times New Roman" w:cs="Times New Roman"/>
          <w:sz w:val="24"/>
          <w:szCs w:val="24"/>
        </w:rPr>
        <w:t xml:space="preserve"> knihy zajímaly tak jako mě.</w:t>
      </w:r>
    </w:p>
    <w:p w14:paraId="6B07BD80" w14:textId="40236FF5" w:rsidR="005B09E9" w:rsidRDefault="005B09E9" w:rsidP="008278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Při nástupu na </w:t>
      </w:r>
      <w:r w:rsidR="002747A6">
        <w:rPr>
          <w:rFonts w:ascii="Times New Roman" w:hAnsi="Times New Roman" w:cs="Times New Roman"/>
          <w:sz w:val="24"/>
          <w:szCs w:val="24"/>
        </w:rPr>
        <w:t>vysokou školu</w:t>
      </w:r>
      <w:r>
        <w:rPr>
          <w:rFonts w:ascii="Times New Roman" w:hAnsi="Times New Roman" w:cs="Times New Roman"/>
          <w:sz w:val="24"/>
          <w:szCs w:val="24"/>
        </w:rPr>
        <w:t xml:space="preserve"> a tím pádem i častým dojížděním do Brna, jsem vyměnila naši malou městskou knihovnu za knihovnu Jiřího Mahena. Naše malá knihovna mi již přestala vyhovovat. Bylo zde malé množství nových knih s dlouhou čekací lhůtou.</w:t>
      </w:r>
    </w:p>
    <w:p w14:paraId="18D0A883" w14:textId="43E3A764" w:rsidR="00805239" w:rsidRPr="002655B9" w:rsidRDefault="005B09E9" w:rsidP="003D7C08">
      <w:pPr>
        <w:spacing w:line="360" w:lineRule="auto"/>
        <w:ind w:firstLine="720"/>
        <w:jc w:val="both"/>
        <w:rPr>
          <w:rFonts w:ascii="Times New Roman" w:hAnsi="Times New Roman" w:cs="Times New Roman"/>
          <w:sz w:val="24"/>
          <w:szCs w:val="24"/>
        </w:rPr>
      </w:pPr>
      <w:r w:rsidRPr="002655B9">
        <w:rPr>
          <w:rFonts w:ascii="Times New Roman" w:hAnsi="Times New Roman" w:cs="Times New Roman"/>
          <w:sz w:val="24"/>
          <w:szCs w:val="24"/>
        </w:rPr>
        <w:t xml:space="preserve"> Knihy jsem si začala kupovat až během konce střední školy. Do té doby jsem pouze chodila do knihovny nebo dostávala svoje vysněné knihy k Vánocům. V dnešní době mám svoji vlastní knihovnu, která skýtá kolem padesáti knih. Knihy si kupuji pouze ty, které mě vážně zaujmou nebo je potřebuji ke studiu</w:t>
      </w:r>
      <w:r w:rsidR="00404B3C" w:rsidRPr="002655B9">
        <w:rPr>
          <w:rFonts w:ascii="Times New Roman" w:hAnsi="Times New Roman" w:cs="Times New Roman"/>
          <w:sz w:val="24"/>
          <w:szCs w:val="24"/>
        </w:rPr>
        <w:t xml:space="preserve"> a nedají se sehnat v knihovně. V dnešní době</w:t>
      </w:r>
      <w:r w:rsidR="00405C34" w:rsidRPr="002655B9">
        <w:rPr>
          <w:rFonts w:ascii="Times New Roman" w:hAnsi="Times New Roman" w:cs="Times New Roman"/>
          <w:sz w:val="24"/>
          <w:szCs w:val="24"/>
        </w:rPr>
        <w:t xml:space="preserve"> a mých dvaceti dvou letech</w:t>
      </w:r>
      <w:r w:rsidR="002747A6">
        <w:rPr>
          <w:rFonts w:ascii="Times New Roman" w:hAnsi="Times New Roman" w:cs="Times New Roman"/>
          <w:sz w:val="24"/>
          <w:szCs w:val="24"/>
        </w:rPr>
        <w:t xml:space="preserve"> </w:t>
      </w:r>
      <w:r w:rsidR="00405C34" w:rsidRPr="002655B9">
        <w:rPr>
          <w:rFonts w:ascii="Times New Roman" w:hAnsi="Times New Roman" w:cs="Times New Roman"/>
          <w:sz w:val="24"/>
          <w:szCs w:val="24"/>
        </w:rPr>
        <w:t xml:space="preserve">jsem si již tak nějak našla svůj typ knih, které čtu. Úplně jsem opustila od fantasy. </w:t>
      </w:r>
      <w:proofErr w:type="spellStart"/>
      <w:r w:rsidR="00405C34" w:rsidRPr="002655B9">
        <w:rPr>
          <w:rFonts w:ascii="Times New Roman" w:hAnsi="Times New Roman" w:cs="Times New Roman"/>
          <w:sz w:val="24"/>
          <w:szCs w:val="24"/>
        </w:rPr>
        <w:t>Young</w:t>
      </w:r>
      <w:proofErr w:type="spellEnd"/>
      <w:r w:rsidR="00405C34" w:rsidRPr="002655B9">
        <w:rPr>
          <w:rFonts w:ascii="Times New Roman" w:hAnsi="Times New Roman" w:cs="Times New Roman"/>
          <w:sz w:val="24"/>
          <w:szCs w:val="24"/>
        </w:rPr>
        <w:t xml:space="preserve"> </w:t>
      </w:r>
      <w:proofErr w:type="spellStart"/>
      <w:r w:rsidR="00405C34" w:rsidRPr="002655B9">
        <w:rPr>
          <w:rFonts w:ascii="Times New Roman" w:hAnsi="Times New Roman" w:cs="Times New Roman"/>
          <w:sz w:val="24"/>
          <w:szCs w:val="24"/>
        </w:rPr>
        <w:t>adult</w:t>
      </w:r>
      <w:proofErr w:type="spellEnd"/>
      <w:r w:rsidR="00405C34" w:rsidRPr="002655B9">
        <w:rPr>
          <w:rFonts w:ascii="Times New Roman" w:hAnsi="Times New Roman" w:cs="Times New Roman"/>
          <w:sz w:val="24"/>
          <w:szCs w:val="24"/>
        </w:rPr>
        <w:t xml:space="preserve"> knihy, již také moc nečtu. Občas si přečtu některou, co mám doma z minulých let, a ještě jsem ji nečetla. Tento žánr je však pro mě momentálně </w:t>
      </w:r>
      <w:r w:rsidR="00405C34" w:rsidRPr="002655B9">
        <w:rPr>
          <w:rFonts w:ascii="Times New Roman" w:hAnsi="Times New Roman" w:cs="Times New Roman"/>
          <w:sz w:val="24"/>
          <w:szCs w:val="24"/>
        </w:rPr>
        <w:lastRenderedPageBreak/>
        <w:t>nezajímavý a příliš jednoduchý. Momentálně mě nejvíce baví klasická literatura, detektivky a thrillery.</w:t>
      </w:r>
      <w:r w:rsidR="00FC0742" w:rsidRPr="002655B9">
        <w:rPr>
          <w:rFonts w:ascii="Times New Roman" w:hAnsi="Times New Roman" w:cs="Times New Roman"/>
          <w:sz w:val="24"/>
          <w:szCs w:val="24"/>
        </w:rPr>
        <w:t xml:space="preserve"> Nově jsem začala číst i současnou českou beletrii a musím říct, že mi moc sedla. </w:t>
      </w:r>
      <w:r w:rsidR="00405C34" w:rsidRPr="002655B9">
        <w:rPr>
          <w:rFonts w:ascii="Times New Roman" w:hAnsi="Times New Roman" w:cs="Times New Roman"/>
          <w:sz w:val="24"/>
          <w:szCs w:val="24"/>
        </w:rPr>
        <w:t>V posledních měsících jsem se</w:t>
      </w:r>
      <w:r w:rsidR="002747A6">
        <w:rPr>
          <w:rFonts w:ascii="Times New Roman" w:hAnsi="Times New Roman" w:cs="Times New Roman"/>
          <w:sz w:val="24"/>
          <w:szCs w:val="24"/>
        </w:rPr>
        <w:t xml:space="preserve"> také</w:t>
      </w:r>
      <w:r w:rsidR="00405C34" w:rsidRPr="002655B9">
        <w:rPr>
          <w:rFonts w:ascii="Times New Roman" w:hAnsi="Times New Roman" w:cs="Times New Roman"/>
          <w:sz w:val="24"/>
          <w:szCs w:val="24"/>
        </w:rPr>
        <w:t xml:space="preserve"> pustila</w:t>
      </w:r>
      <w:r w:rsidR="002747A6">
        <w:rPr>
          <w:rFonts w:ascii="Times New Roman" w:hAnsi="Times New Roman" w:cs="Times New Roman"/>
          <w:sz w:val="24"/>
          <w:szCs w:val="24"/>
        </w:rPr>
        <w:t xml:space="preserve"> </w:t>
      </w:r>
      <w:r w:rsidR="00405C34" w:rsidRPr="002655B9">
        <w:rPr>
          <w:rFonts w:ascii="Times New Roman" w:hAnsi="Times New Roman" w:cs="Times New Roman"/>
          <w:sz w:val="24"/>
          <w:szCs w:val="24"/>
        </w:rPr>
        <w:t xml:space="preserve">do objevování nebeletrických </w:t>
      </w:r>
      <w:r w:rsidR="002747A6" w:rsidRPr="002655B9">
        <w:rPr>
          <w:rFonts w:ascii="Times New Roman" w:hAnsi="Times New Roman" w:cs="Times New Roman"/>
          <w:sz w:val="24"/>
          <w:szCs w:val="24"/>
        </w:rPr>
        <w:t>knih,</w:t>
      </w:r>
      <w:r w:rsidR="00405C34" w:rsidRPr="002655B9">
        <w:rPr>
          <w:rFonts w:ascii="Times New Roman" w:hAnsi="Times New Roman" w:cs="Times New Roman"/>
          <w:sz w:val="24"/>
          <w:szCs w:val="24"/>
        </w:rPr>
        <w:t xml:space="preserve"> a to převážně do seberozvoje. </w:t>
      </w:r>
      <w:r w:rsidR="007D135F" w:rsidRPr="002655B9">
        <w:rPr>
          <w:rFonts w:ascii="Times New Roman" w:hAnsi="Times New Roman" w:cs="Times New Roman"/>
          <w:sz w:val="24"/>
          <w:szCs w:val="24"/>
        </w:rPr>
        <w:t xml:space="preserve">Velmi mě také baví následně přečtené knihy hodnotit a recenzovat na internetových stránkách. Pravidelně využívám Databázi knih. Letos jsem se i poprvé zúčastnila jejich čtenářské výzvy. </w:t>
      </w:r>
      <w:r w:rsidR="004C6B03" w:rsidRPr="002655B9">
        <w:rPr>
          <w:rFonts w:ascii="Times New Roman" w:hAnsi="Times New Roman" w:cs="Times New Roman"/>
          <w:sz w:val="24"/>
          <w:szCs w:val="24"/>
        </w:rPr>
        <w:t xml:space="preserve">Dále využívám k hodnocení knih aplikaci </w:t>
      </w:r>
      <w:proofErr w:type="spellStart"/>
      <w:r w:rsidR="004C6B03" w:rsidRPr="002655B9">
        <w:rPr>
          <w:rFonts w:ascii="Times New Roman" w:hAnsi="Times New Roman" w:cs="Times New Roman"/>
          <w:sz w:val="24"/>
          <w:szCs w:val="24"/>
        </w:rPr>
        <w:t>Goodreads</w:t>
      </w:r>
      <w:proofErr w:type="spellEnd"/>
      <w:r w:rsidR="004C6B03" w:rsidRPr="002655B9">
        <w:rPr>
          <w:rFonts w:ascii="Times New Roman" w:hAnsi="Times New Roman" w:cs="Times New Roman"/>
          <w:sz w:val="24"/>
          <w:szCs w:val="24"/>
        </w:rPr>
        <w:t>. Tuto aplikaci používám z důvodů, že se zde můžu spojit se svými kamarády a sledovat jejich život spojený se čtením.</w:t>
      </w:r>
    </w:p>
    <w:p w14:paraId="3D5771D6" w14:textId="2EC1DDDE" w:rsidR="00B45887" w:rsidRPr="002655B9" w:rsidRDefault="00805239" w:rsidP="002655B9">
      <w:pPr>
        <w:spacing w:line="360" w:lineRule="auto"/>
        <w:jc w:val="both"/>
        <w:rPr>
          <w:rFonts w:ascii="Times New Roman" w:hAnsi="Times New Roman" w:cs="Times New Roman"/>
          <w:sz w:val="24"/>
          <w:szCs w:val="24"/>
        </w:rPr>
      </w:pPr>
      <w:r w:rsidRPr="002655B9">
        <w:rPr>
          <w:rFonts w:ascii="Times New Roman" w:hAnsi="Times New Roman" w:cs="Times New Roman"/>
          <w:sz w:val="24"/>
          <w:szCs w:val="24"/>
        </w:rPr>
        <w:tab/>
        <w:t>Momentálně svoji</w:t>
      </w:r>
      <w:r w:rsidR="002747A6">
        <w:rPr>
          <w:rFonts w:ascii="Times New Roman" w:hAnsi="Times New Roman" w:cs="Times New Roman"/>
          <w:sz w:val="24"/>
          <w:szCs w:val="24"/>
        </w:rPr>
        <w:t xml:space="preserve"> vlastní</w:t>
      </w:r>
      <w:r w:rsidRPr="002655B9">
        <w:rPr>
          <w:rFonts w:ascii="Times New Roman" w:hAnsi="Times New Roman" w:cs="Times New Roman"/>
          <w:sz w:val="24"/>
          <w:szCs w:val="24"/>
        </w:rPr>
        <w:t xml:space="preserve"> rodinu nemám, takže netuším, jak to bude s tématem čtení a </w:t>
      </w:r>
      <w:r w:rsidR="002747A6">
        <w:rPr>
          <w:rFonts w:ascii="Times New Roman" w:hAnsi="Times New Roman" w:cs="Times New Roman"/>
          <w:sz w:val="24"/>
          <w:szCs w:val="24"/>
        </w:rPr>
        <w:t>moje</w:t>
      </w:r>
      <w:r w:rsidRPr="002655B9">
        <w:rPr>
          <w:rFonts w:ascii="Times New Roman" w:hAnsi="Times New Roman" w:cs="Times New Roman"/>
          <w:sz w:val="24"/>
          <w:szCs w:val="24"/>
        </w:rPr>
        <w:t xml:space="preserve"> rodina. Co vím jistě</w:t>
      </w:r>
      <w:r w:rsidR="002747A6">
        <w:rPr>
          <w:rFonts w:ascii="Times New Roman" w:hAnsi="Times New Roman" w:cs="Times New Roman"/>
          <w:sz w:val="24"/>
          <w:szCs w:val="24"/>
        </w:rPr>
        <w:t xml:space="preserve"> </w:t>
      </w:r>
      <w:r w:rsidRPr="002655B9">
        <w:rPr>
          <w:rFonts w:ascii="Times New Roman" w:hAnsi="Times New Roman" w:cs="Times New Roman"/>
          <w:sz w:val="24"/>
          <w:szCs w:val="24"/>
        </w:rPr>
        <w:t>je, že chci předčítat knihy svým dětem a vést je ke čtení</w:t>
      </w:r>
      <w:r w:rsidR="002747A6">
        <w:rPr>
          <w:rFonts w:ascii="Times New Roman" w:hAnsi="Times New Roman" w:cs="Times New Roman"/>
          <w:sz w:val="24"/>
          <w:szCs w:val="24"/>
        </w:rPr>
        <w:t xml:space="preserve"> </w:t>
      </w:r>
      <w:r w:rsidRPr="002655B9">
        <w:rPr>
          <w:rFonts w:ascii="Times New Roman" w:hAnsi="Times New Roman" w:cs="Times New Roman"/>
          <w:sz w:val="24"/>
          <w:szCs w:val="24"/>
        </w:rPr>
        <w:t>tak</w:t>
      </w:r>
      <w:r w:rsidR="002747A6">
        <w:rPr>
          <w:rFonts w:ascii="Times New Roman" w:hAnsi="Times New Roman" w:cs="Times New Roman"/>
          <w:sz w:val="24"/>
          <w:szCs w:val="24"/>
        </w:rPr>
        <w:t>,</w:t>
      </w:r>
      <w:r w:rsidRPr="002655B9">
        <w:rPr>
          <w:rFonts w:ascii="Times New Roman" w:hAnsi="Times New Roman" w:cs="Times New Roman"/>
          <w:sz w:val="24"/>
          <w:szCs w:val="24"/>
        </w:rPr>
        <w:t xml:space="preserve"> jak mě vedla moje máma a babička.</w:t>
      </w:r>
      <w:r w:rsidR="00D22070" w:rsidRPr="002655B9">
        <w:rPr>
          <w:rFonts w:ascii="Times New Roman" w:hAnsi="Times New Roman" w:cs="Times New Roman"/>
          <w:sz w:val="24"/>
          <w:szCs w:val="24"/>
        </w:rPr>
        <w:t xml:space="preserve"> Kupovat knihy si budu stále</w:t>
      </w:r>
      <w:r w:rsidR="002747A6">
        <w:rPr>
          <w:rFonts w:ascii="Times New Roman" w:hAnsi="Times New Roman" w:cs="Times New Roman"/>
          <w:sz w:val="24"/>
          <w:szCs w:val="24"/>
        </w:rPr>
        <w:t>. D</w:t>
      </w:r>
      <w:r w:rsidR="00D22070" w:rsidRPr="002655B9">
        <w:rPr>
          <w:rFonts w:ascii="Times New Roman" w:hAnsi="Times New Roman" w:cs="Times New Roman"/>
          <w:sz w:val="24"/>
          <w:szCs w:val="24"/>
        </w:rPr>
        <w:t xml:space="preserve">alo by se </w:t>
      </w:r>
      <w:r w:rsidR="00D13631" w:rsidRPr="002655B9">
        <w:rPr>
          <w:rFonts w:ascii="Times New Roman" w:hAnsi="Times New Roman" w:cs="Times New Roman"/>
          <w:sz w:val="24"/>
          <w:szCs w:val="24"/>
        </w:rPr>
        <w:t>říct</w:t>
      </w:r>
      <w:r w:rsidR="00D22070" w:rsidRPr="002655B9">
        <w:rPr>
          <w:rFonts w:ascii="Times New Roman" w:hAnsi="Times New Roman" w:cs="Times New Roman"/>
          <w:sz w:val="24"/>
          <w:szCs w:val="24"/>
        </w:rPr>
        <w:t>, že z chození do knihkupectví se stal můj další koníček.</w:t>
      </w:r>
      <w:r w:rsidR="00D13631" w:rsidRPr="002655B9">
        <w:rPr>
          <w:rFonts w:ascii="Times New Roman" w:hAnsi="Times New Roman" w:cs="Times New Roman"/>
          <w:sz w:val="24"/>
          <w:szCs w:val="24"/>
        </w:rPr>
        <w:t xml:space="preserve"> Čtení knih se budu jistě věnovat ve svém volném čase. Jelikož již teď při studiu pracuji využívám například ke čtení cesty vlakem, volné večery nebo chvilky volna během dne. Nečtu každý den, ale knihu u sebe nosím skoro pořád. Většinou čtu knihy podle toho, zda mám na tuto činnost náladu. </w:t>
      </w:r>
    </w:p>
    <w:p w14:paraId="295B398A" w14:textId="1F743FBC" w:rsidR="007D135F" w:rsidRPr="002655B9" w:rsidRDefault="00B45887" w:rsidP="002655B9">
      <w:pPr>
        <w:spacing w:line="360" w:lineRule="auto"/>
        <w:jc w:val="both"/>
        <w:rPr>
          <w:rFonts w:ascii="Times New Roman" w:hAnsi="Times New Roman" w:cs="Times New Roman"/>
          <w:sz w:val="24"/>
          <w:szCs w:val="24"/>
        </w:rPr>
      </w:pPr>
      <w:r w:rsidRPr="002655B9">
        <w:rPr>
          <w:rFonts w:ascii="Times New Roman" w:hAnsi="Times New Roman" w:cs="Times New Roman"/>
          <w:sz w:val="24"/>
          <w:szCs w:val="24"/>
        </w:rPr>
        <w:tab/>
        <w:t>Když si představím sebe v seniorském věku</w:t>
      </w:r>
      <w:r w:rsidR="00904064" w:rsidRPr="002655B9">
        <w:rPr>
          <w:rFonts w:ascii="Times New Roman" w:hAnsi="Times New Roman" w:cs="Times New Roman"/>
          <w:sz w:val="24"/>
          <w:szCs w:val="24"/>
        </w:rPr>
        <w:t>,</w:t>
      </w:r>
      <w:r w:rsidRPr="002655B9">
        <w:rPr>
          <w:rFonts w:ascii="Times New Roman" w:hAnsi="Times New Roman" w:cs="Times New Roman"/>
          <w:sz w:val="24"/>
          <w:szCs w:val="24"/>
        </w:rPr>
        <w:t xml:space="preserve"> vidím se někde v pohodlném křesle s knihou v ruce. Myslím, že je tato představa z velké části </w:t>
      </w:r>
      <w:r w:rsidR="00904064" w:rsidRPr="002655B9">
        <w:rPr>
          <w:rFonts w:ascii="Times New Roman" w:hAnsi="Times New Roman" w:cs="Times New Roman"/>
          <w:sz w:val="24"/>
          <w:szCs w:val="24"/>
        </w:rPr>
        <w:t>ovlivněná</w:t>
      </w:r>
      <w:r w:rsidRPr="002655B9">
        <w:rPr>
          <w:rFonts w:ascii="Times New Roman" w:hAnsi="Times New Roman" w:cs="Times New Roman"/>
          <w:sz w:val="24"/>
          <w:szCs w:val="24"/>
        </w:rPr>
        <w:t xml:space="preserve"> tím, že </w:t>
      </w:r>
      <w:r w:rsidR="00904064" w:rsidRPr="002655B9">
        <w:rPr>
          <w:rFonts w:ascii="Times New Roman" w:hAnsi="Times New Roman" w:cs="Times New Roman"/>
          <w:sz w:val="24"/>
          <w:szCs w:val="24"/>
        </w:rPr>
        <w:t>takto vídám moji babičku. Určitě se v těchto letech začnu vracet k návštěvám knihovny (nebo pokračova</w:t>
      </w:r>
      <w:r w:rsidR="007F1103">
        <w:rPr>
          <w:rFonts w:ascii="Times New Roman" w:hAnsi="Times New Roman" w:cs="Times New Roman"/>
          <w:sz w:val="24"/>
          <w:szCs w:val="24"/>
        </w:rPr>
        <w:t xml:space="preserve">t v </w:t>
      </w:r>
      <w:r w:rsidR="00904064" w:rsidRPr="002655B9">
        <w:rPr>
          <w:rFonts w:ascii="Times New Roman" w:hAnsi="Times New Roman" w:cs="Times New Roman"/>
          <w:sz w:val="24"/>
          <w:szCs w:val="24"/>
        </w:rPr>
        <w:t>chození, pokud tam přes dospělost chodit nepřestanu). Také se těším na to, jak budu předčítat pohádk</w:t>
      </w:r>
      <w:r w:rsidR="003D2434">
        <w:rPr>
          <w:rFonts w:ascii="Times New Roman" w:hAnsi="Times New Roman" w:cs="Times New Roman"/>
          <w:sz w:val="24"/>
          <w:szCs w:val="24"/>
        </w:rPr>
        <w:t>y a celkově knihy</w:t>
      </w:r>
      <w:r w:rsidR="00904064" w:rsidRPr="002655B9">
        <w:rPr>
          <w:rFonts w:ascii="Times New Roman" w:hAnsi="Times New Roman" w:cs="Times New Roman"/>
          <w:sz w:val="24"/>
          <w:szCs w:val="24"/>
        </w:rPr>
        <w:t xml:space="preserve"> vnukům</w:t>
      </w:r>
      <w:r w:rsidR="007D135F" w:rsidRPr="002655B9">
        <w:rPr>
          <w:rFonts w:ascii="Times New Roman" w:hAnsi="Times New Roman" w:cs="Times New Roman"/>
          <w:sz w:val="24"/>
          <w:szCs w:val="24"/>
        </w:rPr>
        <w:t xml:space="preserve"> a vnučkám.</w:t>
      </w:r>
      <w:r w:rsidR="003D2434">
        <w:rPr>
          <w:rFonts w:ascii="Times New Roman" w:hAnsi="Times New Roman" w:cs="Times New Roman"/>
          <w:sz w:val="24"/>
          <w:szCs w:val="24"/>
        </w:rPr>
        <w:t xml:space="preserve"> </w:t>
      </w:r>
      <w:r w:rsidR="00FF4451">
        <w:rPr>
          <w:rFonts w:ascii="Times New Roman" w:hAnsi="Times New Roman" w:cs="Times New Roman"/>
          <w:sz w:val="24"/>
          <w:szCs w:val="24"/>
        </w:rPr>
        <w:t xml:space="preserve">Třeba </w:t>
      </w:r>
      <w:r w:rsidR="003D2434">
        <w:rPr>
          <w:rFonts w:ascii="Times New Roman" w:hAnsi="Times New Roman" w:cs="Times New Roman"/>
          <w:sz w:val="24"/>
          <w:szCs w:val="24"/>
        </w:rPr>
        <w:t>se</w:t>
      </w:r>
      <w:r w:rsidR="00FF4451">
        <w:rPr>
          <w:rFonts w:ascii="Times New Roman" w:hAnsi="Times New Roman" w:cs="Times New Roman"/>
          <w:sz w:val="24"/>
          <w:szCs w:val="24"/>
        </w:rPr>
        <w:t xml:space="preserve"> i </w:t>
      </w:r>
      <w:r w:rsidR="003D2434">
        <w:rPr>
          <w:rFonts w:ascii="Times New Roman" w:hAnsi="Times New Roman" w:cs="Times New Roman"/>
          <w:sz w:val="24"/>
          <w:szCs w:val="24"/>
        </w:rPr>
        <w:t>změní můj čtenářský vkus</w:t>
      </w:r>
      <w:r w:rsidR="00FF4451">
        <w:rPr>
          <w:rFonts w:ascii="Times New Roman" w:hAnsi="Times New Roman" w:cs="Times New Roman"/>
          <w:sz w:val="24"/>
          <w:szCs w:val="24"/>
        </w:rPr>
        <w:t>.</w:t>
      </w:r>
      <w:r w:rsidR="003D2434">
        <w:rPr>
          <w:rFonts w:ascii="Times New Roman" w:hAnsi="Times New Roman" w:cs="Times New Roman"/>
          <w:sz w:val="24"/>
          <w:szCs w:val="24"/>
        </w:rPr>
        <w:t xml:space="preserve"> </w:t>
      </w:r>
      <w:r w:rsidR="00FF4451">
        <w:rPr>
          <w:rFonts w:ascii="Times New Roman" w:hAnsi="Times New Roman" w:cs="Times New Roman"/>
          <w:sz w:val="24"/>
          <w:szCs w:val="24"/>
        </w:rPr>
        <w:t>M</w:t>
      </w:r>
      <w:r w:rsidR="003D2434">
        <w:rPr>
          <w:rFonts w:ascii="Times New Roman" w:hAnsi="Times New Roman" w:cs="Times New Roman"/>
          <w:sz w:val="24"/>
          <w:szCs w:val="24"/>
        </w:rPr>
        <w:t>ožná</w:t>
      </w:r>
      <w:r w:rsidR="00FF4451">
        <w:rPr>
          <w:rFonts w:ascii="Times New Roman" w:hAnsi="Times New Roman" w:cs="Times New Roman"/>
          <w:sz w:val="24"/>
          <w:szCs w:val="24"/>
        </w:rPr>
        <w:t xml:space="preserve"> </w:t>
      </w:r>
      <w:r w:rsidR="003D2434">
        <w:rPr>
          <w:rFonts w:ascii="Times New Roman" w:hAnsi="Times New Roman" w:cs="Times New Roman"/>
          <w:sz w:val="24"/>
          <w:szCs w:val="24"/>
        </w:rPr>
        <w:t>ale také ne. Je složité psát o něčem</w:t>
      </w:r>
      <w:r w:rsidR="00FF4451">
        <w:rPr>
          <w:rFonts w:ascii="Times New Roman" w:hAnsi="Times New Roman" w:cs="Times New Roman"/>
          <w:sz w:val="24"/>
          <w:szCs w:val="24"/>
        </w:rPr>
        <w:t>,</w:t>
      </w:r>
      <w:r w:rsidR="003D2434">
        <w:rPr>
          <w:rFonts w:ascii="Times New Roman" w:hAnsi="Times New Roman" w:cs="Times New Roman"/>
          <w:sz w:val="24"/>
          <w:szCs w:val="24"/>
        </w:rPr>
        <w:t xml:space="preserve"> co se momentálně mému životu ani nepřibližuje. Představa mě </w:t>
      </w:r>
      <w:r w:rsidR="004E11C8">
        <w:rPr>
          <w:rFonts w:ascii="Times New Roman" w:hAnsi="Times New Roman" w:cs="Times New Roman"/>
          <w:sz w:val="24"/>
          <w:szCs w:val="24"/>
        </w:rPr>
        <w:t>v seniorském věku mi přijde šílená, a přece jen dokazuje, jak čas rychle utíká. Ale život je nevyzpytatelný, a tak nikdy nemůžete tušit</w:t>
      </w:r>
      <w:r w:rsidR="00FF4451">
        <w:rPr>
          <w:rFonts w:ascii="Times New Roman" w:hAnsi="Times New Roman" w:cs="Times New Roman"/>
          <w:sz w:val="24"/>
          <w:szCs w:val="24"/>
        </w:rPr>
        <w:t>,</w:t>
      </w:r>
      <w:r w:rsidR="004E11C8">
        <w:rPr>
          <w:rFonts w:ascii="Times New Roman" w:hAnsi="Times New Roman" w:cs="Times New Roman"/>
          <w:sz w:val="24"/>
          <w:szCs w:val="24"/>
        </w:rPr>
        <w:t xml:space="preserve"> co vás v něm čeká.</w:t>
      </w:r>
    </w:p>
    <w:p w14:paraId="464A8EB8" w14:textId="0945370F" w:rsidR="007D135F" w:rsidRDefault="007D135F" w:rsidP="002655B9">
      <w:pPr>
        <w:spacing w:line="360" w:lineRule="auto"/>
        <w:jc w:val="both"/>
        <w:rPr>
          <w:rFonts w:ascii="Times New Roman" w:hAnsi="Times New Roman" w:cs="Times New Roman"/>
          <w:sz w:val="24"/>
          <w:szCs w:val="24"/>
        </w:rPr>
      </w:pPr>
      <w:r w:rsidRPr="002655B9">
        <w:rPr>
          <w:rFonts w:ascii="Times New Roman" w:hAnsi="Times New Roman" w:cs="Times New Roman"/>
          <w:sz w:val="24"/>
          <w:szCs w:val="24"/>
        </w:rPr>
        <w:tab/>
        <w:t>Mým nejoblíbenějším autorem bych označila</w:t>
      </w:r>
      <w:r w:rsidR="006C363D" w:rsidRPr="002655B9">
        <w:rPr>
          <w:rFonts w:ascii="Times New Roman" w:hAnsi="Times New Roman" w:cs="Times New Roman"/>
          <w:sz w:val="24"/>
          <w:szCs w:val="24"/>
        </w:rPr>
        <w:t xml:space="preserve"> Alenu </w:t>
      </w:r>
      <w:proofErr w:type="spellStart"/>
      <w:r w:rsidR="006C363D" w:rsidRPr="002655B9">
        <w:rPr>
          <w:rFonts w:ascii="Times New Roman" w:hAnsi="Times New Roman" w:cs="Times New Roman"/>
          <w:sz w:val="24"/>
          <w:szCs w:val="24"/>
        </w:rPr>
        <w:t>Mornštajnovou</w:t>
      </w:r>
      <w:proofErr w:type="spellEnd"/>
      <w:r w:rsidRPr="002655B9">
        <w:rPr>
          <w:rFonts w:ascii="Times New Roman" w:hAnsi="Times New Roman" w:cs="Times New Roman"/>
          <w:sz w:val="24"/>
          <w:szCs w:val="24"/>
        </w:rPr>
        <w:t>.</w:t>
      </w:r>
      <w:r w:rsidR="006C363D" w:rsidRPr="002655B9">
        <w:rPr>
          <w:rFonts w:ascii="Times New Roman" w:hAnsi="Times New Roman" w:cs="Times New Roman"/>
          <w:sz w:val="24"/>
          <w:szCs w:val="24"/>
        </w:rPr>
        <w:t xml:space="preserve"> Velmi mě baví zapojení naší historie do příběhů.</w:t>
      </w:r>
      <w:r w:rsidRPr="002655B9">
        <w:rPr>
          <w:rFonts w:ascii="Times New Roman" w:hAnsi="Times New Roman" w:cs="Times New Roman"/>
          <w:sz w:val="24"/>
          <w:szCs w:val="24"/>
        </w:rPr>
        <w:t xml:space="preserve"> Při přemýšlením nad nejoblíbenější knihou jsem nebyla schopná vybrat pouze jednu, a tak jsem jich vybrala pět, které bych do této kategorie zařadila. Určitě sem patří Velký </w:t>
      </w:r>
      <w:proofErr w:type="spellStart"/>
      <w:r w:rsidRPr="002655B9">
        <w:rPr>
          <w:rFonts w:ascii="Times New Roman" w:hAnsi="Times New Roman" w:cs="Times New Roman"/>
          <w:sz w:val="24"/>
          <w:szCs w:val="24"/>
        </w:rPr>
        <w:t>Gatsby</w:t>
      </w:r>
      <w:proofErr w:type="spellEnd"/>
      <w:r w:rsidR="00FC0742" w:rsidRPr="002655B9">
        <w:rPr>
          <w:rFonts w:ascii="Times New Roman" w:hAnsi="Times New Roman" w:cs="Times New Roman"/>
          <w:sz w:val="24"/>
          <w:szCs w:val="24"/>
        </w:rPr>
        <w:t xml:space="preserve"> (</w:t>
      </w:r>
      <w:proofErr w:type="spellStart"/>
      <w:r w:rsidR="00FC0742" w:rsidRPr="002655B9">
        <w:rPr>
          <w:rFonts w:ascii="Times New Roman" w:hAnsi="Times New Roman" w:cs="Times New Roman"/>
          <w:sz w:val="24"/>
          <w:szCs w:val="24"/>
        </w:rPr>
        <w:t>Fransic</w:t>
      </w:r>
      <w:proofErr w:type="spellEnd"/>
      <w:r w:rsidR="00FC0742" w:rsidRPr="002655B9">
        <w:rPr>
          <w:rFonts w:ascii="Times New Roman" w:hAnsi="Times New Roman" w:cs="Times New Roman"/>
          <w:sz w:val="24"/>
          <w:szCs w:val="24"/>
        </w:rPr>
        <w:t xml:space="preserve"> </w:t>
      </w:r>
      <w:proofErr w:type="spellStart"/>
      <w:r w:rsidR="00FC0742" w:rsidRPr="002655B9">
        <w:rPr>
          <w:rFonts w:ascii="Times New Roman" w:hAnsi="Times New Roman" w:cs="Times New Roman"/>
          <w:sz w:val="24"/>
          <w:szCs w:val="24"/>
        </w:rPr>
        <w:t>Scott</w:t>
      </w:r>
      <w:proofErr w:type="spellEnd"/>
      <w:r w:rsidR="00FC0742" w:rsidRPr="002655B9">
        <w:rPr>
          <w:rFonts w:ascii="Times New Roman" w:hAnsi="Times New Roman" w:cs="Times New Roman"/>
          <w:sz w:val="24"/>
          <w:szCs w:val="24"/>
        </w:rPr>
        <w:t xml:space="preserve"> Fitzgerald)</w:t>
      </w:r>
      <w:r w:rsidRPr="002655B9">
        <w:rPr>
          <w:rFonts w:ascii="Times New Roman" w:hAnsi="Times New Roman" w:cs="Times New Roman"/>
          <w:sz w:val="24"/>
          <w:szCs w:val="24"/>
        </w:rPr>
        <w:t xml:space="preserve">, Obraz Doriana </w:t>
      </w:r>
      <w:proofErr w:type="spellStart"/>
      <w:r w:rsidRPr="002655B9">
        <w:rPr>
          <w:rFonts w:ascii="Times New Roman" w:hAnsi="Times New Roman" w:cs="Times New Roman"/>
          <w:sz w:val="24"/>
          <w:szCs w:val="24"/>
        </w:rPr>
        <w:t>Graye</w:t>
      </w:r>
      <w:proofErr w:type="spellEnd"/>
      <w:r w:rsidR="006C363D" w:rsidRPr="002655B9">
        <w:rPr>
          <w:rFonts w:ascii="Times New Roman" w:hAnsi="Times New Roman" w:cs="Times New Roman"/>
          <w:sz w:val="24"/>
          <w:szCs w:val="24"/>
        </w:rPr>
        <w:t xml:space="preserve"> (Oscar Wilde)</w:t>
      </w:r>
      <w:r w:rsidRPr="002655B9">
        <w:rPr>
          <w:rFonts w:ascii="Times New Roman" w:hAnsi="Times New Roman" w:cs="Times New Roman"/>
          <w:sz w:val="24"/>
          <w:szCs w:val="24"/>
        </w:rPr>
        <w:t>, Poslední dopis od tvé lásky</w:t>
      </w:r>
      <w:r w:rsidR="006C363D" w:rsidRPr="002655B9">
        <w:rPr>
          <w:rFonts w:ascii="Times New Roman" w:hAnsi="Times New Roman" w:cs="Times New Roman"/>
          <w:sz w:val="24"/>
          <w:szCs w:val="24"/>
        </w:rPr>
        <w:t xml:space="preserve"> (Jojo </w:t>
      </w:r>
      <w:proofErr w:type="spellStart"/>
      <w:r w:rsidR="006C363D" w:rsidRPr="002655B9">
        <w:rPr>
          <w:rFonts w:ascii="Times New Roman" w:hAnsi="Times New Roman" w:cs="Times New Roman"/>
          <w:sz w:val="24"/>
          <w:szCs w:val="24"/>
        </w:rPr>
        <w:t>Moyes</w:t>
      </w:r>
      <w:proofErr w:type="spellEnd"/>
      <w:r w:rsidR="006C363D" w:rsidRPr="002655B9">
        <w:rPr>
          <w:rFonts w:ascii="Times New Roman" w:hAnsi="Times New Roman" w:cs="Times New Roman"/>
          <w:sz w:val="24"/>
          <w:szCs w:val="24"/>
        </w:rPr>
        <w:t>)</w:t>
      </w:r>
      <w:r w:rsidRPr="002655B9">
        <w:rPr>
          <w:rFonts w:ascii="Times New Roman" w:hAnsi="Times New Roman" w:cs="Times New Roman"/>
          <w:sz w:val="24"/>
          <w:szCs w:val="24"/>
        </w:rPr>
        <w:t>, Dívka v</w:t>
      </w:r>
      <w:r w:rsidR="006C363D" w:rsidRPr="002655B9">
        <w:rPr>
          <w:rFonts w:ascii="Times New Roman" w:hAnsi="Times New Roman" w:cs="Times New Roman"/>
          <w:sz w:val="24"/>
          <w:szCs w:val="24"/>
        </w:rPr>
        <w:t> </w:t>
      </w:r>
      <w:r w:rsidRPr="002655B9">
        <w:rPr>
          <w:rFonts w:ascii="Times New Roman" w:hAnsi="Times New Roman" w:cs="Times New Roman"/>
          <w:sz w:val="24"/>
          <w:szCs w:val="24"/>
        </w:rPr>
        <w:t>ledu</w:t>
      </w:r>
      <w:r w:rsidR="006C363D" w:rsidRPr="002655B9">
        <w:rPr>
          <w:rFonts w:ascii="Times New Roman" w:hAnsi="Times New Roman" w:cs="Times New Roman"/>
          <w:sz w:val="24"/>
          <w:szCs w:val="24"/>
        </w:rPr>
        <w:t xml:space="preserve"> (Robert </w:t>
      </w:r>
      <w:proofErr w:type="spellStart"/>
      <w:r w:rsidR="006C363D" w:rsidRPr="002655B9">
        <w:rPr>
          <w:rFonts w:ascii="Times New Roman" w:hAnsi="Times New Roman" w:cs="Times New Roman"/>
          <w:sz w:val="24"/>
          <w:szCs w:val="24"/>
        </w:rPr>
        <w:t>Bryndza</w:t>
      </w:r>
      <w:proofErr w:type="spellEnd"/>
      <w:r w:rsidR="006C363D" w:rsidRPr="002655B9">
        <w:rPr>
          <w:rFonts w:ascii="Times New Roman" w:hAnsi="Times New Roman" w:cs="Times New Roman"/>
          <w:sz w:val="24"/>
          <w:szCs w:val="24"/>
        </w:rPr>
        <w:t>)</w:t>
      </w:r>
      <w:r w:rsidRPr="002655B9">
        <w:rPr>
          <w:rFonts w:ascii="Times New Roman" w:hAnsi="Times New Roman" w:cs="Times New Roman"/>
          <w:sz w:val="24"/>
          <w:szCs w:val="24"/>
        </w:rPr>
        <w:t xml:space="preserve"> a </w:t>
      </w:r>
      <w:r w:rsidR="00FC0742" w:rsidRPr="002655B9">
        <w:rPr>
          <w:rFonts w:ascii="Times New Roman" w:hAnsi="Times New Roman" w:cs="Times New Roman"/>
          <w:sz w:val="24"/>
          <w:szCs w:val="24"/>
        </w:rPr>
        <w:t>Tiché roky</w:t>
      </w:r>
      <w:r w:rsidR="006C363D" w:rsidRPr="002655B9">
        <w:rPr>
          <w:rFonts w:ascii="Times New Roman" w:hAnsi="Times New Roman" w:cs="Times New Roman"/>
          <w:sz w:val="24"/>
          <w:szCs w:val="24"/>
        </w:rPr>
        <w:t xml:space="preserve"> (Alena </w:t>
      </w:r>
      <w:proofErr w:type="spellStart"/>
      <w:r w:rsidR="006C363D" w:rsidRPr="002655B9">
        <w:rPr>
          <w:rFonts w:ascii="Times New Roman" w:hAnsi="Times New Roman" w:cs="Times New Roman"/>
          <w:sz w:val="24"/>
          <w:szCs w:val="24"/>
        </w:rPr>
        <w:t>Mornštajnová</w:t>
      </w:r>
      <w:proofErr w:type="spellEnd"/>
      <w:r w:rsidR="006C363D" w:rsidRPr="002655B9">
        <w:rPr>
          <w:rFonts w:ascii="Times New Roman" w:hAnsi="Times New Roman" w:cs="Times New Roman"/>
          <w:sz w:val="24"/>
          <w:szCs w:val="24"/>
        </w:rPr>
        <w:t>)</w:t>
      </w:r>
      <w:r w:rsidR="00FC0742" w:rsidRPr="002655B9">
        <w:rPr>
          <w:rFonts w:ascii="Times New Roman" w:hAnsi="Times New Roman" w:cs="Times New Roman"/>
          <w:sz w:val="24"/>
          <w:szCs w:val="24"/>
        </w:rPr>
        <w:t>.</w:t>
      </w:r>
      <w:r w:rsidR="00782704" w:rsidRPr="002655B9">
        <w:rPr>
          <w:rFonts w:ascii="Times New Roman" w:hAnsi="Times New Roman" w:cs="Times New Roman"/>
          <w:sz w:val="24"/>
          <w:szCs w:val="24"/>
        </w:rPr>
        <w:t xml:space="preserve"> Kniha, ke které se vracím, je moje oblíbená kniha z mládí </w:t>
      </w:r>
      <w:proofErr w:type="spellStart"/>
      <w:r w:rsidR="00782704" w:rsidRPr="002655B9">
        <w:rPr>
          <w:rFonts w:ascii="Times New Roman" w:hAnsi="Times New Roman" w:cs="Times New Roman"/>
          <w:sz w:val="24"/>
          <w:szCs w:val="24"/>
        </w:rPr>
        <w:t>Fangirl</w:t>
      </w:r>
      <w:proofErr w:type="spellEnd"/>
      <w:r w:rsidR="00782704" w:rsidRPr="002655B9">
        <w:rPr>
          <w:rFonts w:ascii="Times New Roman" w:hAnsi="Times New Roman" w:cs="Times New Roman"/>
          <w:sz w:val="24"/>
          <w:szCs w:val="24"/>
        </w:rPr>
        <w:t xml:space="preserve"> (</w:t>
      </w:r>
      <w:proofErr w:type="spellStart"/>
      <w:r w:rsidR="00782704" w:rsidRPr="002655B9">
        <w:rPr>
          <w:rFonts w:ascii="Times New Roman" w:hAnsi="Times New Roman" w:cs="Times New Roman"/>
          <w:sz w:val="24"/>
          <w:szCs w:val="24"/>
        </w:rPr>
        <w:t>Rainbow</w:t>
      </w:r>
      <w:proofErr w:type="spellEnd"/>
      <w:r w:rsidR="00782704" w:rsidRPr="002655B9">
        <w:rPr>
          <w:rFonts w:ascii="Times New Roman" w:hAnsi="Times New Roman" w:cs="Times New Roman"/>
          <w:sz w:val="24"/>
          <w:szCs w:val="24"/>
        </w:rPr>
        <w:t xml:space="preserve"> </w:t>
      </w:r>
      <w:proofErr w:type="spellStart"/>
      <w:r w:rsidR="00782704" w:rsidRPr="002655B9">
        <w:rPr>
          <w:rFonts w:ascii="Times New Roman" w:hAnsi="Times New Roman" w:cs="Times New Roman"/>
          <w:sz w:val="24"/>
          <w:szCs w:val="24"/>
        </w:rPr>
        <w:t>Rowell</w:t>
      </w:r>
      <w:proofErr w:type="spellEnd"/>
      <w:r w:rsidR="00782704" w:rsidRPr="002655B9">
        <w:rPr>
          <w:rFonts w:ascii="Times New Roman" w:hAnsi="Times New Roman" w:cs="Times New Roman"/>
          <w:sz w:val="24"/>
          <w:szCs w:val="24"/>
        </w:rPr>
        <w:t xml:space="preserve">). Hlavní postava je dívka, která byla věkově stejně stará jako já, když jsem knihu poprvé četla. </w:t>
      </w:r>
      <w:r w:rsidR="00FF4451">
        <w:rPr>
          <w:rFonts w:ascii="Times New Roman" w:hAnsi="Times New Roman" w:cs="Times New Roman"/>
          <w:sz w:val="24"/>
          <w:szCs w:val="24"/>
        </w:rPr>
        <w:t>Kniha p</w:t>
      </w:r>
      <w:r w:rsidR="00782704" w:rsidRPr="002655B9">
        <w:rPr>
          <w:rFonts w:ascii="Times New Roman" w:hAnsi="Times New Roman" w:cs="Times New Roman"/>
          <w:sz w:val="24"/>
          <w:szCs w:val="24"/>
        </w:rPr>
        <w:t>ojednává o jejím životě s příchodem na vysokou školu.</w:t>
      </w:r>
      <w:r w:rsidR="00721AB5" w:rsidRPr="002655B9">
        <w:rPr>
          <w:rFonts w:ascii="Times New Roman" w:hAnsi="Times New Roman" w:cs="Times New Roman"/>
          <w:sz w:val="24"/>
          <w:szCs w:val="24"/>
        </w:rPr>
        <w:t xml:space="preserve"> Neřekla bych, že mám nějaké čtenářské zvyky nebo rituály. Jediná činnost, která by se tak dala považovat, je t</w:t>
      </w:r>
      <w:r w:rsidR="00FF4451">
        <w:rPr>
          <w:rFonts w:ascii="Times New Roman" w:hAnsi="Times New Roman" w:cs="Times New Roman"/>
          <w:sz w:val="24"/>
          <w:szCs w:val="24"/>
        </w:rPr>
        <w:t>a</w:t>
      </w:r>
      <w:r w:rsidR="00721AB5" w:rsidRPr="002655B9">
        <w:rPr>
          <w:rFonts w:ascii="Times New Roman" w:hAnsi="Times New Roman" w:cs="Times New Roman"/>
          <w:sz w:val="24"/>
          <w:szCs w:val="24"/>
        </w:rPr>
        <w:t>, že kdykoliv někam cestuji vlakem</w:t>
      </w:r>
      <w:r w:rsidR="00FF4451">
        <w:rPr>
          <w:rFonts w:ascii="Times New Roman" w:hAnsi="Times New Roman" w:cs="Times New Roman"/>
          <w:sz w:val="24"/>
          <w:szCs w:val="24"/>
        </w:rPr>
        <w:t>,</w:t>
      </w:r>
      <w:r w:rsidR="00721AB5" w:rsidRPr="002655B9">
        <w:rPr>
          <w:rFonts w:ascii="Times New Roman" w:hAnsi="Times New Roman" w:cs="Times New Roman"/>
          <w:sz w:val="24"/>
          <w:szCs w:val="24"/>
        </w:rPr>
        <w:t xml:space="preserve"> pokaždé si beru knihu. Občas se stane, že </w:t>
      </w:r>
      <w:r w:rsidR="00721AB5" w:rsidRPr="002655B9">
        <w:rPr>
          <w:rFonts w:ascii="Times New Roman" w:hAnsi="Times New Roman" w:cs="Times New Roman"/>
          <w:sz w:val="24"/>
          <w:szCs w:val="24"/>
        </w:rPr>
        <w:lastRenderedPageBreak/>
        <w:t>ji ani neotevřu.</w:t>
      </w:r>
      <w:r w:rsidR="00A85D5E" w:rsidRPr="002655B9">
        <w:rPr>
          <w:rFonts w:ascii="Times New Roman" w:hAnsi="Times New Roman" w:cs="Times New Roman"/>
          <w:sz w:val="24"/>
          <w:szCs w:val="24"/>
        </w:rPr>
        <w:t xml:space="preserve"> Jako jiná média bych určitě považovala mobilní telefon, který používám neustále. Ať už ke komunikaci, koukání na videa a sociální sítě, hraní her, hledání informací, hodnocení knih nebo poslouchání hudby.</w:t>
      </w:r>
    </w:p>
    <w:p w14:paraId="199A33E5" w14:textId="77777777" w:rsidR="00190112" w:rsidRDefault="00190112" w:rsidP="002655B9">
      <w:pPr>
        <w:spacing w:line="360" w:lineRule="auto"/>
        <w:jc w:val="both"/>
        <w:rPr>
          <w:rFonts w:ascii="Times New Roman" w:hAnsi="Times New Roman" w:cs="Times New Roman"/>
          <w:sz w:val="24"/>
          <w:szCs w:val="24"/>
        </w:rPr>
      </w:pPr>
    </w:p>
    <w:p w14:paraId="73D6D8F0" w14:textId="77777777" w:rsidR="00190112" w:rsidRDefault="00190112" w:rsidP="002655B9">
      <w:pPr>
        <w:spacing w:line="360" w:lineRule="auto"/>
        <w:jc w:val="both"/>
        <w:rPr>
          <w:rFonts w:ascii="Times New Roman" w:hAnsi="Times New Roman" w:cs="Times New Roman"/>
          <w:sz w:val="24"/>
          <w:szCs w:val="24"/>
        </w:rPr>
      </w:pPr>
    </w:p>
    <w:p w14:paraId="784FD150" w14:textId="77777777" w:rsidR="00190112" w:rsidRDefault="00190112" w:rsidP="002655B9">
      <w:pPr>
        <w:spacing w:line="360" w:lineRule="auto"/>
        <w:jc w:val="both"/>
        <w:rPr>
          <w:rFonts w:ascii="Times New Roman" w:hAnsi="Times New Roman" w:cs="Times New Roman"/>
          <w:sz w:val="24"/>
          <w:szCs w:val="24"/>
        </w:rPr>
      </w:pPr>
    </w:p>
    <w:p w14:paraId="7A6C3323" w14:textId="77777777" w:rsidR="00190112" w:rsidRDefault="00190112" w:rsidP="002655B9">
      <w:pPr>
        <w:spacing w:line="360" w:lineRule="auto"/>
        <w:jc w:val="both"/>
        <w:rPr>
          <w:rFonts w:ascii="Times New Roman" w:hAnsi="Times New Roman" w:cs="Times New Roman"/>
          <w:sz w:val="24"/>
          <w:szCs w:val="24"/>
        </w:rPr>
      </w:pPr>
    </w:p>
    <w:p w14:paraId="30B15BF3" w14:textId="77777777" w:rsidR="00190112" w:rsidRDefault="00190112" w:rsidP="002655B9">
      <w:pPr>
        <w:spacing w:line="360" w:lineRule="auto"/>
        <w:jc w:val="both"/>
        <w:rPr>
          <w:rFonts w:ascii="Times New Roman" w:hAnsi="Times New Roman" w:cs="Times New Roman"/>
          <w:sz w:val="24"/>
          <w:szCs w:val="24"/>
        </w:rPr>
      </w:pPr>
    </w:p>
    <w:p w14:paraId="58FAC00C" w14:textId="5D9156C0" w:rsidR="00190112" w:rsidRPr="002655B9" w:rsidRDefault="00190112" w:rsidP="002655B9">
      <w:pPr>
        <w:spacing w:line="360" w:lineRule="auto"/>
        <w:jc w:val="both"/>
        <w:rPr>
          <w:rFonts w:ascii="Times New Roman" w:hAnsi="Times New Roman" w:cs="Times New Roman"/>
          <w:sz w:val="24"/>
          <w:szCs w:val="24"/>
        </w:rPr>
      </w:pPr>
      <w:r>
        <w:rPr>
          <w:rFonts w:ascii="Times New Roman" w:hAnsi="Times New Roman" w:cs="Times New Roman"/>
          <w:sz w:val="24"/>
          <w:szCs w:val="24"/>
        </w:rPr>
        <w:t>Pavla Šmardová, UČO: 511911</w:t>
      </w:r>
    </w:p>
    <w:sectPr w:rsidR="00190112" w:rsidRPr="002655B9">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avnicek" w:date="2023-05-15T08:25:00Z" w:initials="t">
    <w:p w14:paraId="55CA13E0" w14:textId="23E19AEB" w:rsidR="0034548F" w:rsidRDefault="0034548F">
      <w:pPr>
        <w:pStyle w:val="Textkomente"/>
      </w:pPr>
      <w:r>
        <w:rPr>
          <w:rStyle w:val="Odkaznakoment"/>
        </w:rPr>
        <w:annotationRef/>
      </w:r>
      <w:r>
        <w:t>nějaká jiná vazba než 7. pád</w:t>
      </w:r>
    </w:p>
  </w:comment>
  <w:comment w:id="1" w:author="travnicek" w:date="2023-05-15T08:26:00Z" w:initials="t">
    <w:p w14:paraId="74EB8739" w14:textId="09E36537" w:rsidR="0034548F" w:rsidRDefault="0034548F">
      <w:pPr>
        <w:pStyle w:val="Textkomente"/>
      </w:pPr>
      <w:r>
        <w:rPr>
          <w:rStyle w:val="Odkaznakoment"/>
        </w:rPr>
        <w:annotationRef/>
      </w:r>
      <w:r>
        <w:t>1. hrubá chyba</w:t>
      </w:r>
    </w:p>
  </w:comment>
  <w:comment w:id="3" w:author="travnicek" w:date="2023-05-15T08:28:00Z" w:initials="t">
    <w:p w14:paraId="0B900BB7" w14:textId="200AE610" w:rsidR="0034548F" w:rsidRDefault="0034548F">
      <w:pPr>
        <w:pStyle w:val="Textkomente"/>
      </w:pPr>
      <w:r>
        <w:rPr>
          <w:rStyle w:val="Odkaznakoment"/>
        </w:rPr>
        <w:annotationRef/>
      </w:r>
      <w:r>
        <w:t>2. hrubá chyba</w:t>
      </w:r>
    </w:p>
  </w:comment>
  <w:comment w:id="5" w:author="travnicek" w:date="2023-05-15T08:28:00Z" w:initials="t">
    <w:p w14:paraId="7DE8598F" w14:textId="3C628106" w:rsidR="0034548F" w:rsidRDefault="0034548F">
      <w:pPr>
        <w:pStyle w:val="Textkomente"/>
      </w:pPr>
      <w:r>
        <w:rPr>
          <w:rStyle w:val="Odkaznakoment"/>
        </w:rPr>
        <w:annotationRef/>
      </w:r>
      <w:r>
        <w:t xml:space="preserve">3. </w:t>
      </w:r>
      <w:r>
        <w:t xml:space="preserve">hrubá </w:t>
      </w:r>
      <w:r>
        <w:t>chyba</w:t>
      </w:r>
      <w:bookmarkStart w:id="6" w:name="_GoBack"/>
      <w:bookmarkEnd w:id="6"/>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2B"/>
    <w:rsid w:val="000774EF"/>
    <w:rsid w:val="000B0090"/>
    <w:rsid w:val="001814A2"/>
    <w:rsid w:val="00190112"/>
    <w:rsid w:val="00221B63"/>
    <w:rsid w:val="002655B9"/>
    <w:rsid w:val="002747A6"/>
    <w:rsid w:val="003015DD"/>
    <w:rsid w:val="0034548F"/>
    <w:rsid w:val="003D2434"/>
    <w:rsid w:val="003D537B"/>
    <w:rsid w:val="003D7C08"/>
    <w:rsid w:val="00404B3C"/>
    <w:rsid w:val="00405C34"/>
    <w:rsid w:val="00414F51"/>
    <w:rsid w:val="004B5DB2"/>
    <w:rsid w:val="004C6B03"/>
    <w:rsid w:val="004C7EB5"/>
    <w:rsid w:val="004E11C8"/>
    <w:rsid w:val="005B09E9"/>
    <w:rsid w:val="00613FA1"/>
    <w:rsid w:val="006C363D"/>
    <w:rsid w:val="00721AB5"/>
    <w:rsid w:val="00776D2B"/>
    <w:rsid w:val="00782704"/>
    <w:rsid w:val="00790885"/>
    <w:rsid w:val="007C4A73"/>
    <w:rsid w:val="007D135F"/>
    <w:rsid w:val="007F1103"/>
    <w:rsid w:val="00805239"/>
    <w:rsid w:val="00806519"/>
    <w:rsid w:val="00827889"/>
    <w:rsid w:val="0088192A"/>
    <w:rsid w:val="00904064"/>
    <w:rsid w:val="009D194E"/>
    <w:rsid w:val="00A85D5E"/>
    <w:rsid w:val="00AF1F54"/>
    <w:rsid w:val="00B45887"/>
    <w:rsid w:val="00BB7C11"/>
    <w:rsid w:val="00D13631"/>
    <w:rsid w:val="00D22070"/>
    <w:rsid w:val="00DC0921"/>
    <w:rsid w:val="00E431AA"/>
    <w:rsid w:val="00EB782D"/>
    <w:rsid w:val="00F70E1F"/>
    <w:rsid w:val="00FC0742"/>
    <w:rsid w:val="00FF4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4548F"/>
    <w:rPr>
      <w:sz w:val="16"/>
      <w:szCs w:val="16"/>
    </w:rPr>
  </w:style>
  <w:style w:type="paragraph" w:styleId="Textkomente">
    <w:name w:val="annotation text"/>
    <w:basedOn w:val="Normln"/>
    <w:link w:val="TextkomenteChar"/>
    <w:uiPriority w:val="99"/>
    <w:semiHidden/>
    <w:unhideWhenUsed/>
    <w:rsid w:val="0034548F"/>
    <w:pPr>
      <w:spacing w:line="240" w:lineRule="auto"/>
    </w:pPr>
    <w:rPr>
      <w:sz w:val="20"/>
      <w:szCs w:val="20"/>
    </w:rPr>
  </w:style>
  <w:style w:type="character" w:customStyle="1" w:styleId="TextkomenteChar">
    <w:name w:val="Text komentáře Char"/>
    <w:basedOn w:val="Standardnpsmoodstavce"/>
    <w:link w:val="Textkomente"/>
    <w:uiPriority w:val="99"/>
    <w:semiHidden/>
    <w:rsid w:val="0034548F"/>
    <w:rPr>
      <w:sz w:val="20"/>
      <w:szCs w:val="20"/>
    </w:rPr>
  </w:style>
  <w:style w:type="paragraph" w:styleId="Pedmtkomente">
    <w:name w:val="annotation subject"/>
    <w:basedOn w:val="Textkomente"/>
    <w:next w:val="Textkomente"/>
    <w:link w:val="PedmtkomenteChar"/>
    <w:uiPriority w:val="99"/>
    <w:semiHidden/>
    <w:unhideWhenUsed/>
    <w:rsid w:val="0034548F"/>
    <w:rPr>
      <w:b/>
      <w:bCs/>
    </w:rPr>
  </w:style>
  <w:style w:type="character" w:customStyle="1" w:styleId="PedmtkomenteChar">
    <w:name w:val="Předmět komentáře Char"/>
    <w:basedOn w:val="TextkomenteChar"/>
    <w:link w:val="Pedmtkomente"/>
    <w:uiPriority w:val="99"/>
    <w:semiHidden/>
    <w:rsid w:val="0034548F"/>
    <w:rPr>
      <w:b/>
      <w:bCs/>
      <w:sz w:val="20"/>
      <w:szCs w:val="20"/>
    </w:rPr>
  </w:style>
  <w:style w:type="paragraph" w:styleId="Textbubliny">
    <w:name w:val="Balloon Text"/>
    <w:basedOn w:val="Normln"/>
    <w:link w:val="TextbublinyChar"/>
    <w:uiPriority w:val="99"/>
    <w:semiHidden/>
    <w:unhideWhenUsed/>
    <w:rsid w:val="003454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5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4548F"/>
    <w:rPr>
      <w:sz w:val="16"/>
      <w:szCs w:val="16"/>
    </w:rPr>
  </w:style>
  <w:style w:type="paragraph" w:styleId="Textkomente">
    <w:name w:val="annotation text"/>
    <w:basedOn w:val="Normln"/>
    <w:link w:val="TextkomenteChar"/>
    <w:uiPriority w:val="99"/>
    <w:semiHidden/>
    <w:unhideWhenUsed/>
    <w:rsid w:val="0034548F"/>
    <w:pPr>
      <w:spacing w:line="240" w:lineRule="auto"/>
    </w:pPr>
    <w:rPr>
      <w:sz w:val="20"/>
      <w:szCs w:val="20"/>
    </w:rPr>
  </w:style>
  <w:style w:type="character" w:customStyle="1" w:styleId="TextkomenteChar">
    <w:name w:val="Text komentáře Char"/>
    <w:basedOn w:val="Standardnpsmoodstavce"/>
    <w:link w:val="Textkomente"/>
    <w:uiPriority w:val="99"/>
    <w:semiHidden/>
    <w:rsid w:val="0034548F"/>
    <w:rPr>
      <w:sz w:val="20"/>
      <w:szCs w:val="20"/>
    </w:rPr>
  </w:style>
  <w:style w:type="paragraph" w:styleId="Pedmtkomente">
    <w:name w:val="annotation subject"/>
    <w:basedOn w:val="Textkomente"/>
    <w:next w:val="Textkomente"/>
    <w:link w:val="PedmtkomenteChar"/>
    <w:uiPriority w:val="99"/>
    <w:semiHidden/>
    <w:unhideWhenUsed/>
    <w:rsid w:val="0034548F"/>
    <w:rPr>
      <w:b/>
      <w:bCs/>
    </w:rPr>
  </w:style>
  <w:style w:type="character" w:customStyle="1" w:styleId="PedmtkomenteChar">
    <w:name w:val="Předmět komentáře Char"/>
    <w:basedOn w:val="TextkomenteChar"/>
    <w:link w:val="Pedmtkomente"/>
    <w:uiPriority w:val="99"/>
    <w:semiHidden/>
    <w:rsid w:val="0034548F"/>
    <w:rPr>
      <w:b/>
      <w:bCs/>
      <w:sz w:val="20"/>
      <w:szCs w:val="20"/>
    </w:rPr>
  </w:style>
  <w:style w:type="paragraph" w:styleId="Textbubliny">
    <w:name w:val="Balloon Text"/>
    <w:basedOn w:val="Normln"/>
    <w:link w:val="TextbublinyChar"/>
    <w:uiPriority w:val="99"/>
    <w:semiHidden/>
    <w:unhideWhenUsed/>
    <w:rsid w:val="003454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5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RQW1DPCfrDUm/Y+k+MLeE6bsNQ==">AMUW2mVQEgxo+S3Nby/0YhffK/rczFBUtAIEYVUPzs2AxbNF38QChNggC4obUgpobp/H/cHIfp4gB9ulLmDsoRtZ1Q1MBR9IJ6mrcNSVwS22+Iq/lKjvSYc=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7098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šmardova</dc:creator>
  <cp:lastModifiedBy>travnicek</cp:lastModifiedBy>
  <cp:revision>2</cp:revision>
  <dcterms:created xsi:type="dcterms:W3CDTF">2023-05-15T06:29:00Z</dcterms:created>
  <dcterms:modified xsi:type="dcterms:W3CDTF">2023-05-15T06:29:00Z</dcterms:modified>
</cp:coreProperties>
</file>