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66C10" w14:textId="77777777" w:rsidR="00C768AA" w:rsidRPr="00C768AA" w:rsidRDefault="00C768AA" w:rsidP="00C768AA">
      <w:pPr>
        <w:rPr>
          <w:rFonts w:eastAsiaTheme="majorEastAsia" w:cs="Times New Roman"/>
          <w:b/>
          <w:bCs/>
          <w:color w:val="2F5496" w:themeColor="accent1" w:themeShade="BF"/>
          <w:sz w:val="28"/>
          <w:szCs w:val="28"/>
          <w:lang w:val="cs-CZ"/>
        </w:rPr>
      </w:pPr>
    </w:p>
    <w:p w14:paraId="16AC7D61" w14:textId="77777777" w:rsidR="00C768AA" w:rsidRPr="00C768AA" w:rsidRDefault="00C768AA" w:rsidP="00C768AA">
      <w:pPr>
        <w:spacing w:before="240" w:after="240"/>
        <w:jc w:val="center"/>
        <w:rPr>
          <w:rFonts w:eastAsia="Times New Roman" w:cs="Times New Roman"/>
          <w:color w:val="000000"/>
          <w:szCs w:val="24"/>
          <w:lang w:val="cs-CZ"/>
        </w:rPr>
      </w:pPr>
      <w:r w:rsidRPr="00C768AA">
        <w:rPr>
          <w:rFonts w:eastAsia="Arial" w:cs="Times New Roman"/>
          <w:color w:val="000000"/>
          <w:sz w:val="28"/>
          <w:szCs w:val="28"/>
          <w:lang w:val="cs-CZ"/>
        </w:rPr>
        <w:t>Masarykova univerzita v Brně</w:t>
      </w:r>
    </w:p>
    <w:p w14:paraId="7252A45D" w14:textId="77777777" w:rsidR="00C768AA" w:rsidRPr="00C768AA" w:rsidRDefault="00C768AA" w:rsidP="00C768AA">
      <w:pPr>
        <w:spacing w:before="240" w:after="240"/>
        <w:jc w:val="center"/>
        <w:rPr>
          <w:rFonts w:eastAsia="Times New Roman" w:cs="Times New Roman"/>
          <w:color w:val="000000"/>
          <w:szCs w:val="24"/>
          <w:lang w:val="cs-CZ"/>
        </w:rPr>
      </w:pPr>
      <w:r w:rsidRPr="00C768AA">
        <w:rPr>
          <w:rFonts w:eastAsia="Arial" w:cs="Times New Roman"/>
          <w:color w:val="000000"/>
          <w:sz w:val="28"/>
          <w:szCs w:val="28"/>
          <w:lang w:val="cs-CZ"/>
        </w:rPr>
        <w:t>Filozofická fakulta</w:t>
      </w:r>
    </w:p>
    <w:p w14:paraId="6778717A" w14:textId="77777777" w:rsidR="00C768AA" w:rsidRPr="00C768AA" w:rsidRDefault="00C768AA" w:rsidP="00C768AA">
      <w:pPr>
        <w:spacing w:before="240" w:after="240"/>
        <w:jc w:val="center"/>
        <w:rPr>
          <w:rFonts w:eastAsia="Times New Roman" w:cs="Times New Roman"/>
          <w:color w:val="000000"/>
          <w:szCs w:val="24"/>
          <w:lang w:val="cs-CZ"/>
        </w:rPr>
      </w:pPr>
      <w:r w:rsidRPr="00C768AA">
        <w:rPr>
          <w:rFonts w:eastAsia="Arial" w:cs="Times New Roman"/>
          <w:b/>
          <w:color w:val="000000"/>
          <w:sz w:val="28"/>
          <w:szCs w:val="28"/>
          <w:lang w:val="cs-CZ"/>
        </w:rPr>
        <w:t>Katedra informačních studií a knihovnictví</w:t>
      </w:r>
    </w:p>
    <w:p w14:paraId="12A65287" w14:textId="77777777" w:rsidR="00C768AA" w:rsidRPr="00C768AA" w:rsidRDefault="00C768AA" w:rsidP="00C768AA">
      <w:pPr>
        <w:spacing w:before="240" w:after="240"/>
        <w:rPr>
          <w:rFonts w:eastAsia="Times New Roman" w:cs="Times New Roman"/>
          <w:color w:val="000000"/>
          <w:szCs w:val="24"/>
          <w:lang w:val="cs-CZ"/>
        </w:rPr>
      </w:pPr>
      <w:r w:rsidRPr="00C768AA">
        <w:rPr>
          <w:rFonts w:eastAsia="Arial" w:cs="Times New Roman"/>
          <w:color w:val="000000"/>
          <w:lang w:val="cs-CZ"/>
        </w:rPr>
        <w:t> </w:t>
      </w:r>
    </w:p>
    <w:p w14:paraId="11B8CC87" w14:textId="1DF6050E" w:rsidR="00C768AA" w:rsidRPr="00C768AA" w:rsidRDefault="00C768AA" w:rsidP="00C768AA">
      <w:pPr>
        <w:spacing w:before="240" w:after="240"/>
        <w:ind w:left="2120" w:firstLine="700"/>
        <w:rPr>
          <w:rFonts w:eastAsia="Times New Roman" w:cs="Times New Roman"/>
          <w:color w:val="000000"/>
          <w:szCs w:val="24"/>
          <w:lang w:val="cs-CZ"/>
        </w:rPr>
      </w:pPr>
      <w:r w:rsidRPr="00C768AA">
        <w:rPr>
          <w:rFonts w:eastAsia="Arial" w:cs="Times New Roman"/>
          <w:color w:val="000000"/>
          <w:lang w:val="cs-CZ"/>
        </w:rPr>
        <w:t> </w:t>
      </w:r>
      <w:r w:rsidRPr="00C768AA">
        <w:rPr>
          <w:rFonts w:eastAsia="Arial" w:cs="Times New Roman"/>
          <w:noProof/>
          <w:color w:val="000000"/>
          <w:lang w:val="cs-CZ" w:eastAsia="cs-CZ"/>
        </w:rPr>
        <w:drawing>
          <wp:inline distT="0" distB="0" distL="0" distR="0" wp14:anchorId="320D60C6" wp14:editId="453F06D5">
            <wp:extent cx="2080260" cy="1874520"/>
            <wp:effectExtent l="0" t="0" r="0" b="0"/>
            <wp:docPr id="160272201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B1574" w14:textId="77777777" w:rsidR="00C768AA" w:rsidRPr="00C768AA" w:rsidRDefault="00C768AA" w:rsidP="00C768AA">
      <w:pPr>
        <w:spacing w:before="240" w:after="240"/>
        <w:rPr>
          <w:rFonts w:eastAsia="Times New Roman" w:cs="Times New Roman"/>
          <w:color w:val="000000"/>
          <w:szCs w:val="24"/>
          <w:lang w:val="cs-CZ"/>
        </w:rPr>
      </w:pPr>
      <w:r w:rsidRPr="00C768AA">
        <w:rPr>
          <w:rFonts w:eastAsia="Arial" w:cs="Times New Roman"/>
          <w:color w:val="000000"/>
          <w:sz w:val="28"/>
          <w:szCs w:val="28"/>
          <w:lang w:val="cs-CZ"/>
        </w:rPr>
        <w:t>                                                                 </w:t>
      </w:r>
      <w:r w:rsidRPr="00C768AA">
        <w:rPr>
          <w:rFonts w:eastAsia="Arial" w:cs="Times New Roman"/>
          <w:color w:val="000000"/>
          <w:sz w:val="28"/>
          <w:szCs w:val="28"/>
          <w:lang w:val="cs-CZ"/>
        </w:rPr>
        <w:tab/>
      </w:r>
    </w:p>
    <w:p w14:paraId="67C30F1B" w14:textId="1AFBEB4D" w:rsidR="00C768AA" w:rsidRPr="00C768AA" w:rsidRDefault="00C768AA" w:rsidP="00C768AA">
      <w:pPr>
        <w:spacing w:before="480" w:after="120"/>
        <w:jc w:val="center"/>
        <w:rPr>
          <w:rFonts w:eastAsia="Times New Roman" w:cs="Times New Roman"/>
          <w:b/>
          <w:color w:val="000000"/>
          <w:sz w:val="48"/>
          <w:szCs w:val="48"/>
          <w:lang w:val="cs-CZ"/>
        </w:rPr>
      </w:pPr>
      <w:bookmarkStart w:id="0" w:name="_gjdgxs"/>
      <w:bookmarkEnd w:id="0"/>
      <w:r w:rsidRPr="00C768AA">
        <w:rPr>
          <w:rFonts w:eastAsia="Arial" w:cs="Times New Roman"/>
          <w:b/>
          <w:color w:val="000000"/>
          <w:sz w:val="46"/>
          <w:szCs w:val="46"/>
          <w:lang w:val="cs-CZ"/>
        </w:rPr>
        <w:t>Čtenářský životopis</w:t>
      </w:r>
    </w:p>
    <w:p w14:paraId="41276456" w14:textId="77777777" w:rsidR="00C768AA" w:rsidRPr="00C768AA" w:rsidRDefault="00C768AA" w:rsidP="00C768AA">
      <w:pPr>
        <w:spacing w:before="240" w:after="240"/>
        <w:jc w:val="center"/>
        <w:rPr>
          <w:rFonts w:eastAsia="Times New Roman" w:cs="Times New Roman"/>
          <w:color w:val="000000"/>
          <w:szCs w:val="24"/>
          <w:lang w:val="cs-CZ"/>
        </w:rPr>
      </w:pPr>
      <w:r w:rsidRPr="00C768AA">
        <w:rPr>
          <w:rFonts w:eastAsia="Arial" w:cs="Times New Roman"/>
          <w:color w:val="000000"/>
          <w:lang w:val="cs-CZ"/>
        </w:rPr>
        <w:t> </w:t>
      </w:r>
    </w:p>
    <w:p w14:paraId="1EEE3C28" w14:textId="10B638B0" w:rsidR="00C768AA" w:rsidRPr="00C768AA" w:rsidRDefault="00C768AA" w:rsidP="00C768AA">
      <w:pPr>
        <w:spacing w:before="240" w:after="240"/>
        <w:jc w:val="center"/>
        <w:rPr>
          <w:rFonts w:eastAsia="Times New Roman" w:cs="Times New Roman"/>
          <w:color w:val="000000"/>
          <w:szCs w:val="24"/>
          <w:lang w:val="cs-CZ"/>
        </w:rPr>
      </w:pPr>
      <w:r w:rsidRPr="00C768AA">
        <w:rPr>
          <w:rFonts w:eastAsia="Arial" w:cs="Times New Roman"/>
          <w:b/>
          <w:color w:val="000000"/>
          <w:sz w:val="28"/>
          <w:szCs w:val="28"/>
          <w:lang w:val="cs-CZ"/>
        </w:rPr>
        <w:t>ISKB41 Čtení a čtenáři</w:t>
      </w:r>
    </w:p>
    <w:p w14:paraId="3486867A" w14:textId="77777777" w:rsidR="00C768AA" w:rsidRPr="00C768AA" w:rsidRDefault="00C768AA" w:rsidP="00C768AA">
      <w:pPr>
        <w:spacing w:after="0"/>
        <w:rPr>
          <w:rFonts w:eastAsia="Arial" w:cs="Times New Roman"/>
          <w:color w:val="000000"/>
          <w:lang w:val="cs-CZ"/>
        </w:rPr>
      </w:pPr>
    </w:p>
    <w:p w14:paraId="27E1B5C9" w14:textId="77777777" w:rsidR="00C768AA" w:rsidRPr="00C768AA" w:rsidRDefault="00C768AA" w:rsidP="00C768AA">
      <w:pPr>
        <w:spacing w:after="0"/>
        <w:rPr>
          <w:rFonts w:eastAsia="Arial" w:cs="Times New Roman"/>
          <w:color w:val="000000"/>
          <w:lang w:val="cs-CZ"/>
        </w:rPr>
      </w:pPr>
    </w:p>
    <w:p w14:paraId="36C94DCE" w14:textId="77777777" w:rsidR="00C768AA" w:rsidRDefault="00C768AA" w:rsidP="00C768AA">
      <w:pPr>
        <w:spacing w:after="0"/>
        <w:rPr>
          <w:rFonts w:eastAsia="Arial" w:cs="Times New Roman"/>
          <w:color w:val="000000"/>
          <w:lang w:val="cs-CZ"/>
        </w:rPr>
      </w:pPr>
    </w:p>
    <w:p w14:paraId="0BEBAF46" w14:textId="77777777" w:rsidR="00C768AA" w:rsidRDefault="00C768AA" w:rsidP="00C768AA">
      <w:pPr>
        <w:spacing w:after="0"/>
        <w:rPr>
          <w:rFonts w:eastAsia="Arial" w:cs="Times New Roman"/>
          <w:color w:val="000000"/>
          <w:lang w:val="cs-CZ"/>
        </w:rPr>
      </w:pPr>
    </w:p>
    <w:p w14:paraId="5193C619" w14:textId="77777777" w:rsidR="00C768AA" w:rsidRDefault="00C768AA" w:rsidP="00C768AA">
      <w:pPr>
        <w:spacing w:after="0"/>
        <w:rPr>
          <w:rFonts w:eastAsia="Arial" w:cs="Times New Roman"/>
          <w:color w:val="000000"/>
          <w:lang w:val="cs-CZ"/>
        </w:rPr>
      </w:pPr>
    </w:p>
    <w:p w14:paraId="48B0C9C0" w14:textId="77777777" w:rsidR="00C768AA" w:rsidRDefault="00C768AA" w:rsidP="00C768AA">
      <w:pPr>
        <w:spacing w:after="0"/>
        <w:rPr>
          <w:rFonts w:eastAsia="Arial" w:cs="Times New Roman"/>
          <w:color w:val="000000"/>
          <w:lang w:val="cs-CZ"/>
        </w:rPr>
      </w:pPr>
    </w:p>
    <w:p w14:paraId="331ADD08" w14:textId="77777777" w:rsidR="00C768AA" w:rsidRDefault="00C768AA" w:rsidP="00C768AA">
      <w:pPr>
        <w:spacing w:after="0"/>
        <w:rPr>
          <w:rFonts w:eastAsia="Arial" w:cs="Times New Roman"/>
          <w:color w:val="000000"/>
          <w:lang w:val="cs-CZ"/>
        </w:rPr>
      </w:pPr>
    </w:p>
    <w:p w14:paraId="5B74E744" w14:textId="77777777" w:rsidR="00C768AA" w:rsidRDefault="00C768AA" w:rsidP="00C768AA">
      <w:pPr>
        <w:spacing w:after="0"/>
        <w:rPr>
          <w:rFonts w:eastAsia="Arial" w:cs="Times New Roman"/>
          <w:color w:val="000000"/>
          <w:lang w:val="cs-CZ"/>
        </w:rPr>
      </w:pPr>
    </w:p>
    <w:p w14:paraId="57CBBF13" w14:textId="77777777" w:rsidR="00C768AA" w:rsidRDefault="00C768AA" w:rsidP="00C768AA">
      <w:pPr>
        <w:spacing w:after="0"/>
        <w:rPr>
          <w:rFonts w:eastAsia="Arial" w:cs="Times New Roman"/>
          <w:color w:val="000000"/>
          <w:lang w:val="cs-CZ"/>
        </w:rPr>
      </w:pPr>
    </w:p>
    <w:p w14:paraId="1907B417" w14:textId="3E6E301E" w:rsidR="00C768AA" w:rsidRPr="00C768AA" w:rsidRDefault="00C768AA" w:rsidP="00C768AA">
      <w:pPr>
        <w:spacing w:after="0"/>
        <w:rPr>
          <w:rFonts w:eastAsia="Arial" w:cs="Times New Roman"/>
          <w:color w:val="000000"/>
          <w:lang w:val="cs-CZ"/>
        </w:rPr>
      </w:pPr>
      <w:r w:rsidRPr="00C768AA">
        <w:rPr>
          <w:rFonts w:eastAsia="Arial" w:cs="Times New Roman"/>
          <w:color w:val="000000"/>
          <w:lang w:val="cs-CZ"/>
        </w:rPr>
        <w:t>Autor: Jaroslav Švarc, 526 742</w:t>
      </w:r>
    </w:p>
    <w:p w14:paraId="5794A88D" w14:textId="77777777" w:rsidR="00C768AA" w:rsidRPr="00C768AA" w:rsidRDefault="00C768AA" w:rsidP="00C768AA">
      <w:pPr>
        <w:spacing w:after="0"/>
        <w:jc w:val="center"/>
        <w:rPr>
          <w:rFonts w:eastAsia="Arial" w:cs="Times New Roman"/>
          <w:color w:val="000000"/>
          <w:lang w:val="cs-CZ"/>
        </w:rPr>
      </w:pPr>
    </w:p>
    <w:p w14:paraId="7D130D06" w14:textId="77777777" w:rsidR="00C768AA" w:rsidRPr="00C768AA" w:rsidRDefault="00C768AA" w:rsidP="00C768AA">
      <w:pPr>
        <w:spacing w:after="0"/>
        <w:jc w:val="center"/>
        <w:rPr>
          <w:rFonts w:eastAsia="Arial" w:cs="Times New Roman"/>
          <w:color w:val="000000"/>
          <w:lang w:val="cs-CZ"/>
        </w:rPr>
      </w:pPr>
    </w:p>
    <w:p w14:paraId="5EE79D48" w14:textId="77777777" w:rsidR="00C768AA" w:rsidRPr="00C768AA" w:rsidRDefault="00C768AA" w:rsidP="00C768AA">
      <w:pPr>
        <w:spacing w:after="0"/>
        <w:jc w:val="center"/>
        <w:rPr>
          <w:rFonts w:eastAsia="Arial" w:cs="Times New Roman"/>
          <w:color w:val="000000"/>
          <w:lang w:val="cs-CZ"/>
        </w:rPr>
      </w:pPr>
    </w:p>
    <w:p w14:paraId="7689C7F7" w14:textId="77777777" w:rsidR="00C768AA" w:rsidRPr="00C768AA" w:rsidRDefault="00C768AA" w:rsidP="00C768AA">
      <w:pPr>
        <w:spacing w:after="0"/>
        <w:jc w:val="center"/>
        <w:rPr>
          <w:rFonts w:eastAsia="Arial" w:cs="Times New Roman"/>
          <w:color w:val="000000"/>
          <w:lang w:val="cs-CZ"/>
        </w:rPr>
      </w:pPr>
    </w:p>
    <w:p w14:paraId="1EC955C1" w14:textId="77777777" w:rsidR="00C768AA" w:rsidRPr="00C768AA" w:rsidRDefault="00C768AA" w:rsidP="00C768AA">
      <w:pPr>
        <w:spacing w:after="0"/>
        <w:jc w:val="center"/>
        <w:rPr>
          <w:rFonts w:eastAsia="Arial" w:cs="Times New Roman"/>
          <w:color w:val="000000"/>
          <w:lang w:val="cs-CZ"/>
        </w:rPr>
      </w:pPr>
      <w:r w:rsidRPr="00C768AA">
        <w:rPr>
          <w:rFonts w:eastAsia="Arial" w:cs="Times New Roman"/>
          <w:color w:val="000000"/>
          <w:lang w:val="cs-CZ"/>
        </w:rPr>
        <w:t>Brno</w:t>
      </w:r>
    </w:p>
    <w:p w14:paraId="2CEB8CE1" w14:textId="3F865B3D" w:rsidR="00C768AA" w:rsidRPr="00C768AA" w:rsidRDefault="00C768AA" w:rsidP="00C768AA">
      <w:pPr>
        <w:spacing w:after="0"/>
        <w:jc w:val="center"/>
        <w:rPr>
          <w:rFonts w:eastAsia="Arial" w:cs="Times New Roman"/>
          <w:color w:val="000000"/>
          <w:lang w:val="cs-CZ"/>
        </w:rPr>
      </w:pPr>
      <w:r w:rsidRPr="00C768AA">
        <w:rPr>
          <w:rFonts w:eastAsia="Arial" w:cs="Times New Roman"/>
          <w:color w:val="000000"/>
          <w:lang w:val="cs-CZ"/>
        </w:rPr>
        <w:t xml:space="preserve">Datum odevzdání: </w:t>
      </w:r>
      <w:r>
        <w:rPr>
          <w:rFonts w:eastAsia="Arial" w:cs="Times New Roman"/>
          <w:color w:val="000000"/>
          <w:lang w:val="cs-CZ"/>
        </w:rPr>
        <w:t>11.05.2023</w:t>
      </w:r>
    </w:p>
    <w:p w14:paraId="63885D51" w14:textId="77777777" w:rsidR="00C768AA" w:rsidRPr="00C768AA" w:rsidRDefault="00C768AA" w:rsidP="00C768AA">
      <w:pPr>
        <w:rPr>
          <w:lang w:val="cs-CZ"/>
        </w:rPr>
      </w:pPr>
      <w:r w:rsidRPr="00C768AA">
        <w:rPr>
          <w:lang w:val="cs-CZ"/>
        </w:rPr>
        <w:br w:type="page"/>
      </w:r>
    </w:p>
    <w:p w14:paraId="64EF19F1" w14:textId="09D7275E" w:rsidR="00390C94" w:rsidRPr="00390C94" w:rsidRDefault="00390C94" w:rsidP="00390C94">
      <w:pPr>
        <w:pStyle w:val="Odstavecseseznamem"/>
        <w:numPr>
          <w:ilvl w:val="0"/>
          <w:numId w:val="3"/>
        </w:numPr>
        <w:jc w:val="center"/>
        <w:rPr>
          <w:b/>
          <w:bCs/>
          <w:sz w:val="32"/>
          <w:szCs w:val="32"/>
          <w:lang w:val="cs-CZ"/>
        </w:rPr>
      </w:pPr>
      <w:r w:rsidRPr="00390C94">
        <w:rPr>
          <w:b/>
          <w:bCs/>
          <w:sz w:val="32"/>
          <w:szCs w:val="32"/>
          <w:lang w:val="cs-CZ"/>
        </w:rPr>
        <w:lastRenderedPageBreak/>
        <w:t>Úvod</w:t>
      </w:r>
    </w:p>
    <w:p w14:paraId="70CBD89D" w14:textId="75523623" w:rsidR="00F42FD3" w:rsidRPr="00C768AA" w:rsidRDefault="00390C94" w:rsidP="002C7FB8">
      <w:pPr>
        <w:jc w:val="both"/>
        <w:rPr>
          <w:lang w:val="cs-CZ"/>
        </w:rPr>
      </w:pPr>
      <w:r>
        <w:rPr>
          <w:lang w:val="cs-CZ"/>
        </w:rPr>
        <w:t xml:space="preserve">Svůj čtenářský životopis koncipuji </w:t>
      </w:r>
      <w:commentRangeStart w:id="1"/>
      <w:r>
        <w:rPr>
          <w:lang w:val="cs-CZ"/>
        </w:rPr>
        <w:t>spíše</w:t>
      </w:r>
      <w:commentRangeEnd w:id="1"/>
      <w:r w:rsidR="009513E2">
        <w:rPr>
          <w:rStyle w:val="Odkaznakoment"/>
        </w:rPr>
        <w:commentReference w:id="1"/>
      </w:r>
      <w:del w:id="2" w:author="travnicek" w:date="2023-05-15T08:18:00Z">
        <w:r w:rsidDel="009513E2">
          <w:rPr>
            <w:lang w:val="cs-CZ"/>
          </w:rPr>
          <w:delText>,</w:delText>
        </w:r>
      </w:del>
      <w:r>
        <w:rPr>
          <w:lang w:val="cs-CZ"/>
        </w:rPr>
        <w:t xml:space="preserve"> jako </w:t>
      </w:r>
      <w:proofErr w:type="spellStart"/>
      <w:r>
        <w:rPr>
          <w:lang w:val="cs-CZ"/>
        </w:rPr>
        <w:t>nečtenářův</w:t>
      </w:r>
      <w:proofErr w:type="spellEnd"/>
      <w:r>
        <w:rPr>
          <w:lang w:val="cs-CZ"/>
        </w:rPr>
        <w:t xml:space="preserve"> životopis, jelikož jsem z</w:t>
      </w:r>
      <w:ins w:id="3" w:author="travnicek" w:date="2023-05-15T08:19:00Z">
        <w:r w:rsidR="009513E2">
          <w:rPr>
            <w:lang w:val="cs-CZ"/>
          </w:rPr>
          <w:t>e svého</w:t>
        </w:r>
      </w:ins>
      <w:del w:id="4" w:author="travnicek" w:date="2023-05-15T08:19:00Z">
        <w:r w:rsidDel="009513E2">
          <w:rPr>
            <w:lang w:val="cs-CZ"/>
          </w:rPr>
          <w:delText> mého</w:delText>
        </w:r>
      </w:del>
      <w:r>
        <w:rPr>
          <w:lang w:val="cs-CZ"/>
        </w:rPr>
        <w:t xml:space="preserve"> pohledu nikdy pořádným čtenářem bohužel nebyl. Tudíž namísto popisování svých čtenářských zvyků se zaměřím spíše na identifikování vzpomínek a událostí, které mě právě na cestu </w:t>
      </w:r>
      <w:proofErr w:type="spellStart"/>
      <w:r>
        <w:rPr>
          <w:lang w:val="cs-CZ"/>
        </w:rPr>
        <w:t>nečtenáře</w:t>
      </w:r>
      <w:proofErr w:type="spellEnd"/>
      <w:r>
        <w:rPr>
          <w:lang w:val="cs-CZ"/>
        </w:rPr>
        <w:t xml:space="preserve"> uvedl</w:t>
      </w:r>
      <w:r w:rsidR="00563031">
        <w:rPr>
          <w:lang w:val="cs-CZ"/>
        </w:rPr>
        <w:t>y</w:t>
      </w:r>
      <w:r>
        <w:rPr>
          <w:lang w:val="cs-CZ"/>
        </w:rPr>
        <w:t>.</w:t>
      </w:r>
    </w:p>
    <w:p w14:paraId="723CB13E" w14:textId="77777777" w:rsidR="00390C94" w:rsidRPr="00390C94" w:rsidRDefault="00390C94" w:rsidP="00390C94">
      <w:pPr>
        <w:pStyle w:val="Odstavecseseznamem"/>
        <w:numPr>
          <w:ilvl w:val="0"/>
          <w:numId w:val="3"/>
        </w:numPr>
        <w:jc w:val="center"/>
        <w:rPr>
          <w:b/>
          <w:bCs/>
          <w:sz w:val="32"/>
          <w:szCs w:val="32"/>
          <w:lang w:val="cs-CZ"/>
        </w:rPr>
      </w:pPr>
      <w:r w:rsidRPr="00390C94">
        <w:rPr>
          <w:b/>
          <w:bCs/>
          <w:sz w:val="32"/>
          <w:szCs w:val="32"/>
          <w:lang w:val="cs-CZ"/>
        </w:rPr>
        <w:t>Dětství</w:t>
      </w:r>
    </w:p>
    <w:p w14:paraId="5741E35D" w14:textId="77777777" w:rsidR="001E2B9B" w:rsidRPr="00C768AA" w:rsidRDefault="001E2B9B" w:rsidP="002C7FB8">
      <w:pPr>
        <w:jc w:val="both"/>
        <w:rPr>
          <w:lang w:val="cs-CZ"/>
        </w:rPr>
      </w:pPr>
    </w:p>
    <w:p w14:paraId="46B1B02C" w14:textId="04C5DBCE" w:rsidR="002C7FB8" w:rsidRPr="00C768AA" w:rsidRDefault="001E2B9B" w:rsidP="002C7FB8">
      <w:pPr>
        <w:jc w:val="both"/>
        <w:rPr>
          <w:lang w:val="cs-CZ"/>
        </w:rPr>
      </w:pPr>
      <w:commentRangeStart w:id="5"/>
      <w:r w:rsidRPr="00C768AA">
        <w:rPr>
          <w:lang w:val="cs-CZ"/>
        </w:rPr>
        <w:t>Pro ukotvení do co nejbližšího kontextu začnu přístupem</w:t>
      </w:r>
      <w:commentRangeEnd w:id="5"/>
      <w:r w:rsidR="009513E2">
        <w:rPr>
          <w:rStyle w:val="Odkaznakoment"/>
        </w:rPr>
        <w:commentReference w:id="5"/>
      </w:r>
      <w:r w:rsidRPr="00C768AA">
        <w:rPr>
          <w:lang w:val="cs-CZ"/>
        </w:rPr>
        <w:t xml:space="preserve"> ke čtení své nejbližší rodiny, kde k mému překvapení byl nejaktivnějším čtenářem</w:t>
      </w:r>
      <w:r w:rsidR="00BE035A" w:rsidRPr="00C768AA">
        <w:rPr>
          <w:lang w:val="cs-CZ"/>
        </w:rPr>
        <w:t>, sice jen časopisů,</w:t>
      </w:r>
      <w:r w:rsidRPr="00C768AA">
        <w:rPr>
          <w:lang w:val="cs-CZ"/>
        </w:rPr>
        <w:t xml:space="preserve"> táta, který pravidelně četl například Chrom a plameny spolu s dalšími </w:t>
      </w:r>
      <w:r w:rsidR="00BE035A" w:rsidRPr="00C768AA">
        <w:rPr>
          <w:lang w:val="cs-CZ"/>
        </w:rPr>
        <w:t xml:space="preserve">podobnými </w:t>
      </w:r>
      <w:r w:rsidRPr="00C768AA">
        <w:rPr>
          <w:lang w:val="cs-CZ"/>
        </w:rPr>
        <w:t>časopisy o autech.</w:t>
      </w:r>
      <w:r w:rsidR="00E14F36" w:rsidRPr="00C768AA">
        <w:rPr>
          <w:lang w:val="cs-CZ"/>
        </w:rPr>
        <w:t xml:space="preserve"> </w:t>
      </w:r>
      <w:r w:rsidR="0039347E" w:rsidRPr="00C768AA">
        <w:rPr>
          <w:lang w:val="cs-CZ"/>
        </w:rPr>
        <w:t>Jestli se bavíme čistě jen o nějaké krásné literatuře, tak m</w:t>
      </w:r>
      <w:r w:rsidR="00E14F36" w:rsidRPr="00C768AA">
        <w:rPr>
          <w:lang w:val="cs-CZ"/>
        </w:rPr>
        <w:t>amka přečetla jednu až dvě knihy za rok, a to jedině na dovolené</w:t>
      </w:r>
      <w:r w:rsidR="0039347E" w:rsidRPr="00C768AA">
        <w:rPr>
          <w:lang w:val="cs-CZ"/>
        </w:rPr>
        <w:t>.</w:t>
      </w:r>
      <w:r w:rsidR="00E14F36" w:rsidRPr="00C768AA">
        <w:rPr>
          <w:lang w:val="cs-CZ"/>
        </w:rPr>
        <w:t xml:space="preserve"> </w:t>
      </w:r>
      <w:r w:rsidR="009B3FF7">
        <w:rPr>
          <w:lang w:val="cs-CZ"/>
        </w:rPr>
        <w:t>V</w:t>
      </w:r>
      <w:r w:rsidR="00E14F36" w:rsidRPr="00C768AA">
        <w:rPr>
          <w:lang w:val="cs-CZ"/>
        </w:rPr>
        <w:t> průběhu roku</w:t>
      </w:r>
      <w:r w:rsidR="009B3FF7">
        <w:rPr>
          <w:lang w:val="cs-CZ"/>
        </w:rPr>
        <w:t xml:space="preserve"> totiž</w:t>
      </w:r>
      <w:r w:rsidR="00E14F36" w:rsidRPr="00C768AA">
        <w:rPr>
          <w:lang w:val="cs-CZ"/>
        </w:rPr>
        <w:t xml:space="preserve"> měla vždy něco důležitějšího na práci, jelikož nikdy nedokázala věnovat tolik času víceméně nicnedělání, když by ten čas mohla věnovat nějaké aktivnější činnosti.</w:t>
      </w:r>
      <w:r w:rsidR="0039347E" w:rsidRPr="00C768AA">
        <w:rPr>
          <w:lang w:val="cs-CZ"/>
        </w:rPr>
        <w:t xml:space="preserve"> Bavíme</w:t>
      </w:r>
      <w:r w:rsidR="0040048F" w:rsidRPr="00C768AA">
        <w:rPr>
          <w:lang w:val="cs-CZ"/>
        </w:rPr>
        <w:t>-</w:t>
      </w:r>
      <w:r w:rsidR="0039347E" w:rsidRPr="00C768AA">
        <w:rPr>
          <w:lang w:val="cs-CZ"/>
        </w:rPr>
        <w:t xml:space="preserve">li se však </w:t>
      </w:r>
      <w:r w:rsidR="0040048F" w:rsidRPr="00C768AA">
        <w:rPr>
          <w:lang w:val="cs-CZ"/>
        </w:rPr>
        <w:t>o nějaké literatuře věcné, tak mamka dříve vášnivě četla</w:t>
      </w:r>
      <w:r w:rsidR="00A75F0B" w:rsidRPr="00C768AA">
        <w:rPr>
          <w:lang w:val="cs-CZ"/>
        </w:rPr>
        <w:t xml:space="preserve"> a zpracovávala</w:t>
      </w:r>
      <w:r w:rsidR="0040048F" w:rsidRPr="00C768AA">
        <w:rPr>
          <w:lang w:val="cs-CZ"/>
        </w:rPr>
        <w:t xml:space="preserve"> kroniky, k čemuž se ještě v průběhu textu blíže vrátím.</w:t>
      </w:r>
      <w:r w:rsidR="00E14F36" w:rsidRPr="00C768AA">
        <w:rPr>
          <w:lang w:val="cs-CZ"/>
        </w:rPr>
        <w:t xml:space="preserve"> Sestra na tom se čtením byla </w:t>
      </w:r>
      <w:commentRangeStart w:id="6"/>
      <w:r w:rsidR="00E14F36" w:rsidRPr="00C768AA">
        <w:rPr>
          <w:lang w:val="cs-CZ"/>
        </w:rPr>
        <w:t>podobně</w:t>
      </w:r>
      <w:commentRangeEnd w:id="6"/>
      <w:r w:rsidR="009513E2">
        <w:rPr>
          <w:rStyle w:val="Odkaznakoment"/>
        </w:rPr>
        <w:commentReference w:id="6"/>
      </w:r>
      <w:del w:id="7" w:author="travnicek" w:date="2023-05-15T08:21:00Z">
        <w:r w:rsidR="00E14F36" w:rsidRPr="00C768AA" w:rsidDel="009513E2">
          <w:rPr>
            <w:lang w:val="cs-CZ"/>
          </w:rPr>
          <w:delText>,</w:delText>
        </w:r>
      </w:del>
      <w:r w:rsidR="00E14F36" w:rsidRPr="00C768AA">
        <w:rPr>
          <w:lang w:val="cs-CZ"/>
        </w:rPr>
        <w:t xml:space="preserve"> jako já, tudíž většinou četla jen literaturu do čtenářských deníků a nějaké dívčí časopisy</w:t>
      </w:r>
      <w:r w:rsidR="00BE035A" w:rsidRPr="00C768AA">
        <w:rPr>
          <w:lang w:val="cs-CZ"/>
        </w:rPr>
        <w:t>.</w:t>
      </w:r>
      <w:r w:rsidR="00E14F36" w:rsidRPr="00C768AA">
        <w:rPr>
          <w:lang w:val="cs-CZ"/>
        </w:rPr>
        <w:t xml:space="preserve"> </w:t>
      </w:r>
      <w:r w:rsidR="00BE035A" w:rsidRPr="00C768AA">
        <w:rPr>
          <w:lang w:val="cs-CZ"/>
        </w:rPr>
        <w:t xml:space="preserve">Někdy v polovině </w:t>
      </w:r>
      <w:r w:rsidR="00B333AC" w:rsidRPr="00C768AA">
        <w:rPr>
          <w:lang w:val="cs-CZ"/>
        </w:rPr>
        <w:t xml:space="preserve">studia střední školy </w:t>
      </w:r>
      <w:commentRangeStart w:id="8"/>
      <w:r w:rsidR="00B333AC" w:rsidRPr="00C768AA">
        <w:rPr>
          <w:lang w:val="cs-CZ"/>
        </w:rPr>
        <w:t>nastal takový zlom, kdy aktivně četla beletristické knihy.</w:t>
      </w:r>
      <w:commentRangeEnd w:id="8"/>
      <w:r w:rsidR="009513E2">
        <w:rPr>
          <w:rStyle w:val="Odkaznakoment"/>
        </w:rPr>
        <w:commentReference w:id="8"/>
      </w:r>
      <w:r w:rsidR="00B333AC" w:rsidRPr="00C768AA">
        <w:rPr>
          <w:lang w:val="cs-CZ"/>
        </w:rPr>
        <w:t xml:space="preserve"> Tento zlom však trval pouze do odmaturování, od </w:t>
      </w:r>
      <w:r w:rsidR="00563031">
        <w:rPr>
          <w:lang w:val="cs-CZ"/>
        </w:rPr>
        <w:t xml:space="preserve">té doby </w:t>
      </w:r>
      <w:r w:rsidR="00B333AC" w:rsidRPr="00C768AA">
        <w:rPr>
          <w:lang w:val="cs-CZ"/>
        </w:rPr>
        <w:t>již čte jen sporadicky.</w:t>
      </w:r>
    </w:p>
    <w:p w14:paraId="05AA6C7B" w14:textId="2A8D205B" w:rsidR="00A75F0B" w:rsidRPr="00C768AA" w:rsidRDefault="00A75F0B" w:rsidP="002C7FB8">
      <w:pPr>
        <w:jc w:val="both"/>
        <w:rPr>
          <w:lang w:val="cs-CZ"/>
        </w:rPr>
      </w:pPr>
      <w:r w:rsidRPr="00C768AA">
        <w:rPr>
          <w:lang w:val="cs-CZ"/>
        </w:rPr>
        <w:t>V útlém dětství jsem hodně času trávil i s prarodiči z otcov</w:t>
      </w:r>
      <w:r w:rsidR="009B3FF7">
        <w:rPr>
          <w:lang w:val="cs-CZ"/>
        </w:rPr>
        <w:t>y</w:t>
      </w:r>
      <w:r w:rsidRPr="00C768AA">
        <w:rPr>
          <w:lang w:val="cs-CZ"/>
        </w:rPr>
        <w:t xml:space="preserve"> strany</w:t>
      </w:r>
      <w:r w:rsidR="009B3FF7">
        <w:rPr>
          <w:lang w:val="cs-CZ"/>
        </w:rPr>
        <w:t>, kteří</w:t>
      </w:r>
      <w:r w:rsidRPr="00C768AA">
        <w:rPr>
          <w:lang w:val="cs-CZ"/>
        </w:rPr>
        <w:t xml:space="preserve"> měli velký vliv </w:t>
      </w:r>
      <w:r w:rsidR="009B3FF7">
        <w:rPr>
          <w:lang w:val="cs-CZ"/>
        </w:rPr>
        <w:t>na můj</w:t>
      </w:r>
      <w:r w:rsidRPr="00C768AA">
        <w:rPr>
          <w:lang w:val="cs-CZ"/>
        </w:rPr>
        <w:t> přístup ke čtení. Oba byli a stále jsou vášnivými čtenáři</w:t>
      </w:r>
      <w:r w:rsidR="00B333AC" w:rsidRPr="00C768AA">
        <w:rPr>
          <w:lang w:val="cs-CZ"/>
        </w:rPr>
        <w:t>.</w:t>
      </w:r>
      <w:r w:rsidRPr="00C768AA">
        <w:rPr>
          <w:lang w:val="cs-CZ"/>
        </w:rPr>
        <w:t xml:space="preserve"> </w:t>
      </w:r>
      <w:r w:rsidR="00B333AC" w:rsidRPr="00C768AA">
        <w:rPr>
          <w:lang w:val="cs-CZ"/>
        </w:rPr>
        <w:t>D</w:t>
      </w:r>
      <w:r w:rsidRPr="00C768AA">
        <w:rPr>
          <w:lang w:val="cs-CZ"/>
        </w:rPr>
        <w:t>ěda se se</w:t>
      </w:r>
      <w:r w:rsidR="00563031">
        <w:rPr>
          <w:lang w:val="cs-CZ"/>
        </w:rPr>
        <w:t xml:space="preserve"> </w:t>
      </w:r>
      <w:r w:rsidRPr="00C768AA">
        <w:rPr>
          <w:lang w:val="cs-CZ"/>
        </w:rPr>
        <w:t xml:space="preserve">mnou vždy bavil o tematických okruzích, co právě </w:t>
      </w:r>
      <w:commentRangeStart w:id="9"/>
      <w:r w:rsidRPr="00C768AA">
        <w:rPr>
          <w:lang w:val="cs-CZ"/>
        </w:rPr>
        <w:t>četl</w:t>
      </w:r>
      <w:commentRangeEnd w:id="9"/>
      <w:r w:rsidR="009513E2">
        <w:rPr>
          <w:rStyle w:val="Odkaznakoment"/>
        </w:rPr>
        <w:commentReference w:id="9"/>
      </w:r>
      <w:ins w:id="11" w:author="travnicek" w:date="2023-05-15T08:22:00Z">
        <w:r w:rsidR="009513E2">
          <w:rPr>
            <w:lang w:val="cs-CZ"/>
          </w:rPr>
          <w:t>,</w:t>
        </w:r>
      </w:ins>
      <w:r w:rsidRPr="00C768AA">
        <w:rPr>
          <w:lang w:val="cs-CZ"/>
        </w:rPr>
        <w:t xml:space="preserve"> a prázdninové večery s bratrancem u babičky jsou mé jediné </w:t>
      </w:r>
      <w:r w:rsidR="00BE035A" w:rsidRPr="00C768AA">
        <w:rPr>
          <w:lang w:val="cs-CZ"/>
        </w:rPr>
        <w:t>zřetelné</w:t>
      </w:r>
      <w:r w:rsidRPr="00C768AA">
        <w:rPr>
          <w:lang w:val="cs-CZ"/>
        </w:rPr>
        <w:t xml:space="preserve"> </w:t>
      </w:r>
      <w:r w:rsidR="003A1375" w:rsidRPr="00C768AA">
        <w:rPr>
          <w:lang w:val="cs-CZ"/>
        </w:rPr>
        <w:t>vzpomínky na předčítání před spaním, které si dokážu vybavit.</w:t>
      </w:r>
      <w:r w:rsidR="00B333AC" w:rsidRPr="00C768AA">
        <w:rPr>
          <w:lang w:val="cs-CZ"/>
        </w:rPr>
        <w:t xml:space="preserve"> </w:t>
      </w:r>
      <w:r w:rsidR="009B3FF7">
        <w:rPr>
          <w:lang w:val="cs-CZ"/>
        </w:rPr>
        <w:t>T</w:t>
      </w:r>
      <w:r w:rsidR="00B333AC" w:rsidRPr="00C768AA">
        <w:rPr>
          <w:lang w:val="cs-CZ"/>
        </w:rPr>
        <w:t xml:space="preserve">rávil </w:t>
      </w:r>
      <w:r w:rsidR="009B3FF7">
        <w:rPr>
          <w:lang w:val="cs-CZ"/>
        </w:rPr>
        <w:t>jsem s nimi</w:t>
      </w:r>
      <w:r w:rsidR="00B333AC" w:rsidRPr="00C768AA">
        <w:rPr>
          <w:lang w:val="cs-CZ"/>
        </w:rPr>
        <w:t xml:space="preserve"> víceméně všechny víkendy a alespoň polovinu letních prázdni</w:t>
      </w:r>
      <w:r w:rsidR="00563031">
        <w:rPr>
          <w:lang w:val="cs-CZ"/>
        </w:rPr>
        <w:t>n</w:t>
      </w:r>
      <w:r w:rsidR="00B333AC" w:rsidRPr="00C768AA">
        <w:rPr>
          <w:lang w:val="cs-CZ"/>
        </w:rPr>
        <w:t xml:space="preserve"> jsme s</w:t>
      </w:r>
      <w:r w:rsidR="009B3FF7">
        <w:rPr>
          <w:lang w:val="cs-CZ"/>
        </w:rPr>
        <w:t>polečně byli</w:t>
      </w:r>
      <w:r w:rsidR="00B333AC" w:rsidRPr="00C768AA">
        <w:rPr>
          <w:lang w:val="cs-CZ"/>
        </w:rPr>
        <w:t xml:space="preserve"> na chatě. Což mi při takto zpětné reflexi přijde, jako jediné místo, kde jsem měl kladný přístup ke čtení. </w:t>
      </w:r>
      <w:r w:rsidR="003A1375" w:rsidRPr="00C768AA">
        <w:rPr>
          <w:lang w:val="cs-CZ"/>
        </w:rPr>
        <w:t xml:space="preserve"> Když jsem si před psaním této práce od rodičů zjišťoval, jaký jsem měl, jako menší přístup ke čtení a předčítání, tak jsem sice zjistil, že mi mamka prý</w:t>
      </w:r>
      <w:r w:rsidR="009B3FF7">
        <w:rPr>
          <w:lang w:val="cs-CZ"/>
        </w:rPr>
        <w:t xml:space="preserve"> také</w:t>
      </w:r>
      <w:r w:rsidR="003A1375" w:rsidRPr="00C768AA">
        <w:rPr>
          <w:lang w:val="cs-CZ"/>
        </w:rPr>
        <w:t xml:space="preserve"> pravidelně předčítala</w:t>
      </w:r>
      <w:r w:rsidR="00BE035A" w:rsidRPr="00C768AA">
        <w:rPr>
          <w:lang w:val="cs-CZ"/>
        </w:rPr>
        <w:t>.</w:t>
      </w:r>
      <w:r w:rsidR="003A1375" w:rsidRPr="00C768AA">
        <w:rPr>
          <w:lang w:val="cs-CZ"/>
        </w:rPr>
        <w:t xml:space="preserve"> </w:t>
      </w:r>
      <w:r w:rsidR="00BE035A" w:rsidRPr="00C768AA">
        <w:rPr>
          <w:lang w:val="cs-CZ"/>
        </w:rPr>
        <w:t>To si bohužel sám nevybavuji a jediné co si</w:t>
      </w:r>
      <w:r w:rsidR="009B3FF7">
        <w:rPr>
          <w:lang w:val="cs-CZ"/>
        </w:rPr>
        <w:t xml:space="preserve"> z dětství</w:t>
      </w:r>
      <w:r w:rsidR="003A1375" w:rsidRPr="00C768AA">
        <w:rPr>
          <w:lang w:val="cs-CZ"/>
        </w:rPr>
        <w:t xml:space="preserve"> před spaním</w:t>
      </w:r>
      <w:r w:rsidR="00BE035A" w:rsidRPr="00C768AA">
        <w:rPr>
          <w:lang w:val="cs-CZ"/>
        </w:rPr>
        <w:t xml:space="preserve"> vybavuji je pouštění CD nahrávek</w:t>
      </w:r>
      <w:r w:rsidR="003A1375" w:rsidRPr="00C768AA">
        <w:rPr>
          <w:lang w:val="cs-CZ"/>
        </w:rPr>
        <w:t>, například Hurvínka a CD z časopisu Mateřídouška.</w:t>
      </w:r>
    </w:p>
    <w:p w14:paraId="7349FD4F" w14:textId="69FA1FE7" w:rsidR="001E2B9B" w:rsidRPr="00C768AA" w:rsidRDefault="00C6474F" w:rsidP="002C7FB8">
      <w:pPr>
        <w:jc w:val="both"/>
        <w:rPr>
          <w:lang w:val="cs-CZ"/>
        </w:rPr>
      </w:pPr>
      <w:r w:rsidRPr="00C768AA">
        <w:rPr>
          <w:lang w:val="cs-CZ"/>
        </w:rPr>
        <w:t>Pro své počáteční čtenářství mám trochu nestrukturované myšlenky, jelikož si nejsem jistý, jaké prožitky jsem měl chronologicky v jakém pořadí, ale pokusím se je alespoň trochu systematicky sestavit. Věc, kterou považuji</w:t>
      </w:r>
      <w:r w:rsidR="009B3FF7">
        <w:rPr>
          <w:lang w:val="cs-CZ"/>
        </w:rPr>
        <w:t xml:space="preserve"> za</w:t>
      </w:r>
      <w:r w:rsidRPr="00C768AA">
        <w:rPr>
          <w:lang w:val="cs-CZ"/>
        </w:rPr>
        <w:t xml:space="preserve"> takový kritický bod, který definoval můj přístup ke čtení je dyslálie, kvůli které jsem měl i odklad v mateřské škole. Kvůli tomu a různému ráčkování jsem v dětství měl velký odpor k</w:t>
      </w:r>
      <w:r w:rsidR="00D76D10" w:rsidRPr="00C768AA">
        <w:rPr>
          <w:lang w:val="cs-CZ"/>
        </w:rPr>
        <w:t xml:space="preserve"> verbálnímu vyjadřování a takovým </w:t>
      </w:r>
      <w:r w:rsidR="00B333AC" w:rsidRPr="00C768AA">
        <w:rPr>
          <w:lang w:val="cs-CZ"/>
        </w:rPr>
        <w:t>klasickým</w:t>
      </w:r>
      <w:r w:rsidR="00D76D10" w:rsidRPr="00C768AA">
        <w:rPr>
          <w:lang w:val="cs-CZ"/>
        </w:rPr>
        <w:t xml:space="preserve"> krokem je podporovat takové dítě ve čtení si nahlas. Je to sice krásný nápad, ale na mě to zrovna bohužel nezafungovalo. Skrze situace, kdy jsem </w:t>
      </w:r>
      <w:r w:rsidR="00B333AC" w:rsidRPr="00C768AA">
        <w:rPr>
          <w:lang w:val="cs-CZ"/>
        </w:rPr>
        <w:t xml:space="preserve">byl </w:t>
      </w:r>
      <w:r w:rsidR="00D76D10" w:rsidRPr="00C768AA">
        <w:rPr>
          <w:lang w:val="cs-CZ"/>
        </w:rPr>
        <w:t>nucený předčítat náhodné knihy</w:t>
      </w:r>
      <w:r w:rsidR="009B3FF7">
        <w:rPr>
          <w:lang w:val="cs-CZ"/>
        </w:rPr>
        <w:t>,</w:t>
      </w:r>
      <w:r w:rsidR="00D76D10" w:rsidRPr="00C768AA">
        <w:rPr>
          <w:lang w:val="cs-CZ"/>
        </w:rPr>
        <w:t xml:space="preserve"> ke kterým nemám žádný vztah a ani o ně nemám nejmenší zájem</w:t>
      </w:r>
      <w:r w:rsidR="009B3FF7">
        <w:rPr>
          <w:lang w:val="cs-CZ"/>
        </w:rPr>
        <w:t>,</w:t>
      </w:r>
      <w:r w:rsidR="00D76D10" w:rsidRPr="00C768AA">
        <w:rPr>
          <w:lang w:val="cs-CZ"/>
        </w:rPr>
        <w:t xml:space="preserve"> jsem si vybudoval obrovský odpor k literatuře, který jsem si samozřejmě přenesl i do školy, kde jsme si navzájem museli předčítat z čítanek. Retrospektivně chápu, že se mi snažili jen pomoct a v jistém smyslu si toho i cením, ale rozhodně by se našl</w:t>
      </w:r>
      <w:r w:rsidR="00563031">
        <w:rPr>
          <w:lang w:val="cs-CZ"/>
        </w:rPr>
        <w:t>a</w:t>
      </w:r>
      <w:r w:rsidR="00D76D10" w:rsidRPr="00C768AA">
        <w:rPr>
          <w:lang w:val="cs-CZ"/>
        </w:rPr>
        <w:t xml:space="preserve"> spoust</w:t>
      </w:r>
      <w:r w:rsidR="00563031">
        <w:rPr>
          <w:lang w:val="cs-CZ"/>
        </w:rPr>
        <w:t>a</w:t>
      </w:r>
      <w:r w:rsidR="00D76D10" w:rsidRPr="00C768AA">
        <w:rPr>
          <w:lang w:val="cs-CZ"/>
        </w:rPr>
        <w:t xml:space="preserve"> způsobů, kterými by takový přístup šlo zlepšit. Například si se</w:t>
      </w:r>
      <w:r w:rsidR="00563031">
        <w:rPr>
          <w:lang w:val="cs-CZ"/>
        </w:rPr>
        <w:t xml:space="preserve"> </w:t>
      </w:r>
      <w:r w:rsidR="00D76D10" w:rsidRPr="00C768AA">
        <w:rPr>
          <w:lang w:val="cs-CZ"/>
        </w:rPr>
        <w:t>mnou nejdříve trochu</w:t>
      </w:r>
      <w:r w:rsidR="00B333AC" w:rsidRPr="00C768AA">
        <w:rPr>
          <w:lang w:val="cs-CZ"/>
        </w:rPr>
        <w:t xml:space="preserve"> </w:t>
      </w:r>
      <w:r w:rsidR="00D76D10" w:rsidRPr="00C768AA">
        <w:rPr>
          <w:lang w:val="cs-CZ"/>
        </w:rPr>
        <w:t xml:space="preserve">popovídat o jakém tématu by mě bavilo si číst, nebo to pojmout </w:t>
      </w:r>
      <w:r w:rsidR="009B3FF7">
        <w:rPr>
          <w:lang w:val="cs-CZ"/>
        </w:rPr>
        <w:t>formou</w:t>
      </w:r>
      <w:r w:rsidR="00D76D10" w:rsidRPr="00C768AA">
        <w:rPr>
          <w:lang w:val="cs-CZ"/>
        </w:rPr>
        <w:t xml:space="preserve"> nějak</w:t>
      </w:r>
      <w:r w:rsidR="009B3FF7">
        <w:rPr>
          <w:lang w:val="cs-CZ"/>
        </w:rPr>
        <w:t>é</w:t>
      </w:r>
      <w:r w:rsidR="00D76D10" w:rsidRPr="00C768AA">
        <w:rPr>
          <w:lang w:val="cs-CZ"/>
        </w:rPr>
        <w:t xml:space="preserve"> hr</w:t>
      </w:r>
      <w:r w:rsidR="009B3FF7">
        <w:rPr>
          <w:lang w:val="cs-CZ"/>
        </w:rPr>
        <w:t>y</w:t>
      </w:r>
      <w:r w:rsidR="00D77D37" w:rsidRPr="00C768AA">
        <w:rPr>
          <w:lang w:val="cs-CZ"/>
        </w:rPr>
        <w:t>, která by mi dala vnější motivaci číst, místo toho, abych se za knížkou cítil, jako cvičená opice</w:t>
      </w:r>
      <w:r w:rsidR="00493288" w:rsidRPr="00C768AA">
        <w:rPr>
          <w:lang w:val="cs-CZ"/>
        </w:rPr>
        <w:t>. Nehledě na to, že při</w:t>
      </w:r>
      <w:r w:rsidR="00D77D37" w:rsidRPr="00C768AA">
        <w:rPr>
          <w:lang w:val="cs-CZ"/>
        </w:rPr>
        <w:t xml:space="preserve"> projev</w:t>
      </w:r>
      <w:r w:rsidR="00493288" w:rsidRPr="00C768AA">
        <w:rPr>
          <w:lang w:val="cs-CZ"/>
        </w:rPr>
        <w:t>u</w:t>
      </w:r>
      <w:r w:rsidR="00D77D37" w:rsidRPr="00C768AA">
        <w:rPr>
          <w:lang w:val="cs-CZ"/>
        </w:rPr>
        <w:t xml:space="preserve"> nevůl</w:t>
      </w:r>
      <w:r w:rsidR="00493288" w:rsidRPr="00C768AA">
        <w:rPr>
          <w:lang w:val="cs-CZ"/>
        </w:rPr>
        <w:t>e</w:t>
      </w:r>
      <w:r w:rsidR="00D77D37" w:rsidRPr="00C768AA">
        <w:rPr>
          <w:lang w:val="cs-CZ"/>
        </w:rPr>
        <w:t xml:space="preserve"> k</w:t>
      </w:r>
      <w:r w:rsidR="00493288" w:rsidRPr="00C768AA">
        <w:rPr>
          <w:lang w:val="cs-CZ"/>
        </w:rPr>
        <w:t> předčítání nahlas jsem byl motivován jen</w:t>
      </w:r>
      <w:r w:rsidR="00D77D37" w:rsidRPr="00C768AA">
        <w:rPr>
          <w:lang w:val="cs-CZ"/>
        </w:rPr>
        <w:t xml:space="preserve"> </w:t>
      </w:r>
      <w:r w:rsidR="00493288" w:rsidRPr="00C768AA">
        <w:rPr>
          <w:lang w:val="cs-CZ"/>
        </w:rPr>
        <w:t>„</w:t>
      </w:r>
      <w:r w:rsidR="00D77D37" w:rsidRPr="00C768AA">
        <w:rPr>
          <w:lang w:val="cs-CZ"/>
        </w:rPr>
        <w:t>hecován</w:t>
      </w:r>
      <w:r w:rsidR="00493288" w:rsidRPr="00C768AA">
        <w:rPr>
          <w:lang w:val="cs-CZ"/>
        </w:rPr>
        <w:t>ím“</w:t>
      </w:r>
      <w:r w:rsidR="00D77D37" w:rsidRPr="00C768AA">
        <w:rPr>
          <w:lang w:val="cs-CZ"/>
        </w:rPr>
        <w:t xml:space="preserve"> ve smyslu „přečti nám to, jinak si budeme myslet, že ani číst neumíš, tak nám </w:t>
      </w:r>
      <w:r w:rsidR="00EC23CC" w:rsidRPr="00C768AA">
        <w:rPr>
          <w:lang w:val="cs-CZ"/>
        </w:rPr>
        <w:t xml:space="preserve">pěkně </w:t>
      </w:r>
      <w:r w:rsidR="00D77D37" w:rsidRPr="00C768AA">
        <w:rPr>
          <w:lang w:val="cs-CZ"/>
        </w:rPr>
        <w:t xml:space="preserve">dokaž, že to </w:t>
      </w:r>
      <w:r w:rsidR="00EC23CC" w:rsidRPr="00C768AA">
        <w:rPr>
          <w:lang w:val="cs-CZ"/>
        </w:rPr>
        <w:t xml:space="preserve">přeci jen </w:t>
      </w:r>
      <w:r w:rsidR="00D77D37" w:rsidRPr="00C768AA">
        <w:rPr>
          <w:lang w:val="cs-CZ"/>
        </w:rPr>
        <w:t>zvládneš“</w:t>
      </w:r>
      <w:r w:rsidR="00493288" w:rsidRPr="00C768AA">
        <w:rPr>
          <w:lang w:val="cs-CZ"/>
        </w:rPr>
        <w:t>, které ve mně onu nevůli a frustraci utvrzovalo.</w:t>
      </w:r>
    </w:p>
    <w:p w14:paraId="46DF6A30" w14:textId="6AD10418" w:rsidR="0040048F" w:rsidRPr="00C768AA" w:rsidRDefault="0040048F" w:rsidP="002C7FB8">
      <w:pPr>
        <w:jc w:val="both"/>
        <w:rPr>
          <w:lang w:val="cs-CZ"/>
        </w:rPr>
      </w:pPr>
      <w:r w:rsidRPr="00C768AA">
        <w:rPr>
          <w:lang w:val="cs-CZ"/>
        </w:rPr>
        <w:t xml:space="preserve">Další dvě takové klíčové zkušenosti jsou obě spojeny s mými prvními zkušenostmi s knihovnou. U nás na vesnici jsem vlastně byl dost možná tím nejmladším občanem, který nějak častěji chodil do </w:t>
      </w:r>
      <w:r w:rsidRPr="00C768AA">
        <w:rPr>
          <w:lang w:val="cs-CZ"/>
        </w:rPr>
        <w:lastRenderedPageBreak/>
        <w:t>knihovny, jelikož zde právě mamka četla a sepisovala kroniky</w:t>
      </w:r>
      <w:r w:rsidR="00EA75B6">
        <w:rPr>
          <w:lang w:val="cs-CZ"/>
        </w:rPr>
        <w:t>.</w:t>
      </w:r>
      <w:r w:rsidRPr="00C768AA">
        <w:rPr>
          <w:lang w:val="cs-CZ"/>
        </w:rPr>
        <w:t xml:space="preserve"> </w:t>
      </w:r>
      <w:r w:rsidR="00EA75B6">
        <w:rPr>
          <w:lang w:val="cs-CZ"/>
        </w:rPr>
        <w:t>J</w:t>
      </w:r>
      <w:r w:rsidRPr="00C768AA">
        <w:rPr>
          <w:lang w:val="cs-CZ"/>
        </w:rPr>
        <w:t>estli se nemýlím, tak v nich hledala jakékoliv spojitosti k našemu rodu a snažila se strukturovat nějakou naší rodinnou historii a rodinný strom. A i s tak krásnou příležitostí poznávat různé knihy</w:t>
      </w:r>
      <w:r w:rsidR="00563031">
        <w:rPr>
          <w:lang w:val="cs-CZ"/>
        </w:rPr>
        <w:t xml:space="preserve">, </w:t>
      </w:r>
      <w:r w:rsidRPr="00C768AA">
        <w:rPr>
          <w:lang w:val="cs-CZ"/>
        </w:rPr>
        <w:t>volně</w:t>
      </w:r>
      <w:r w:rsidR="00563031">
        <w:rPr>
          <w:lang w:val="cs-CZ"/>
        </w:rPr>
        <w:t xml:space="preserve"> si</w:t>
      </w:r>
      <w:r w:rsidRPr="00C768AA">
        <w:rPr>
          <w:lang w:val="cs-CZ"/>
        </w:rPr>
        <w:t xml:space="preserve"> sednout </w:t>
      </w:r>
      <w:r w:rsidR="00563031">
        <w:rPr>
          <w:lang w:val="cs-CZ"/>
        </w:rPr>
        <w:t xml:space="preserve">a </w:t>
      </w:r>
      <w:r w:rsidRPr="00C768AA">
        <w:rPr>
          <w:lang w:val="cs-CZ"/>
        </w:rPr>
        <w:t xml:space="preserve">cokoliv si číst </w:t>
      </w:r>
      <w:r w:rsidR="00563031">
        <w:rPr>
          <w:lang w:val="cs-CZ"/>
        </w:rPr>
        <w:t>se mi podařilo tak krásné příležitosti nevyužít</w:t>
      </w:r>
      <w:r w:rsidRPr="00C768AA">
        <w:rPr>
          <w:lang w:val="cs-CZ"/>
        </w:rPr>
        <w:t xml:space="preserve">. Cítil jsem se tam dosti zanedbávaný a do jisté míry jsem to možná bral jako takový výsměch vzhledem k tomu, jaký odpor jsem už ke knihám měl. </w:t>
      </w:r>
      <w:r w:rsidR="00241130" w:rsidRPr="00C768AA">
        <w:rPr>
          <w:lang w:val="cs-CZ"/>
        </w:rPr>
        <w:t xml:space="preserve">Celkově jsem se tam cítil i nekomfortně, jelikož jsem sotva dokázal vylézt na ty dospělácké židle a </w:t>
      </w:r>
      <w:r w:rsidR="00563031">
        <w:rPr>
          <w:lang w:val="cs-CZ"/>
        </w:rPr>
        <w:t>v tolika regálech plných knih jsem se sám nedokázal vyznat, tudíž jsem si pořádně ani nic nedokázal vybrat.</w:t>
      </w:r>
    </w:p>
    <w:p w14:paraId="58B91FDD" w14:textId="3A02799B" w:rsidR="00AD69FA" w:rsidRPr="00C768AA" w:rsidRDefault="00AD69FA" w:rsidP="002C7FB8">
      <w:pPr>
        <w:jc w:val="both"/>
        <w:rPr>
          <w:lang w:val="cs-CZ"/>
        </w:rPr>
      </w:pPr>
      <w:r w:rsidRPr="00C768AA">
        <w:rPr>
          <w:lang w:val="cs-CZ"/>
        </w:rPr>
        <w:t>Další hrbolek, který jsem měl v cestě do knihovny byl čtenářský průkaz,</w:t>
      </w:r>
      <w:r w:rsidR="00EA75B6">
        <w:rPr>
          <w:lang w:val="cs-CZ"/>
        </w:rPr>
        <w:t xml:space="preserve"> ke</w:t>
      </w:r>
      <w:r w:rsidRPr="00C768AA">
        <w:rPr>
          <w:lang w:val="cs-CZ"/>
        </w:rPr>
        <w:t xml:space="preserve"> kter</w:t>
      </w:r>
      <w:r w:rsidR="00EA75B6">
        <w:rPr>
          <w:lang w:val="cs-CZ"/>
        </w:rPr>
        <w:t>ému</w:t>
      </w:r>
      <w:r w:rsidRPr="00C768AA">
        <w:rPr>
          <w:lang w:val="cs-CZ"/>
        </w:rPr>
        <w:t xml:space="preserve"> jsem měl </w:t>
      </w:r>
      <w:r w:rsidR="00EA75B6">
        <w:rPr>
          <w:lang w:val="cs-CZ"/>
        </w:rPr>
        <w:t xml:space="preserve">přístup </w:t>
      </w:r>
      <w:r w:rsidRPr="00C768AA">
        <w:rPr>
          <w:lang w:val="cs-CZ"/>
        </w:rPr>
        <w:t xml:space="preserve">jen přes starší sestru. Přijde mi, že jsem takto v dětství postrádal nějaké uznání projevu individuality, </w:t>
      </w:r>
      <w:r w:rsidR="00D10C93" w:rsidRPr="00C768AA">
        <w:rPr>
          <w:lang w:val="cs-CZ"/>
        </w:rPr>
        <w:t>jelikož jsme se sestrou vždy měli spo</w:t>
      </w:r>
      <w:r w:rsidR="00563031">
        <w:rPr>
          <w:lang w:val="cs-CZ"/>
        </w:rPr>
        <w:t>lečný</w:t>
      </w:r>
      <w:r w:rsidR="00D10C93" w:rsidRPr="00C768AA">
        <w:rPr>
          <w:lang w:val="cs-CZ"/>
        </w:rPr>
        <w:t xml:space="preserve"> pokoj, ve kterém jsme si nemohli pořádně uspořádat věci, jak se nám to individuálně líbilo</w:t>
      </w:r>
      <w:r w:rsidR="00EA75B6">
        <w:rPr>
          <w:lang w:val="cs-CZ"/>
        </w:rPr>
        <w:t>.</w:t>
      </w:r>
      <w:r w:rsidR="00D10C93" w:rsidRPr="00C768AA">
        <w:rPr>
          <w:lang w:val="cs-CZ"/>
        </w:rPr>
        <w:t xml:space="preserve"> </w:t>
      </w:r>
      <w:r w:rsidR="00EA75B6">
        <w:rPr>
          <w:lang w:val="cs-CZ"/>
        </w:rPr>
        <w:t>To</w:t>
      </w:r>
      <w:r w:rsidR="00D10C93" w:rsidRPr="00C768AA">
        <w:rPr>
          <w:lang w:val="cs-CZ"/>
        </w:rPr>
        <w:t xml:space="preserve"> nás</w:t>
      </w:r>
      <w:r w:rsidR="00EA75B6">
        <w:rPr>
          <w:lang w:val="cs-CZ"/>
        </w:rPr>
        <w:t xml:space="preserve"> oba</w:t>
      </w:r>
      <w:r w:rsidR="00D10C93" w:rsidRPr="00C768AA">
        <w:rPr>
          <w:lang w:val="cs-CZ"/>
        </w:rPr>
        <w:t xml:space="preserve"> v dětství velmi mrzelo, takže si dovedu představit, že nevůle se dostávat do knihovny jen přes sestru</w:t>
      </w:r>
      <w:r w:rsidR="00EA75B6">
        <w:rPr>
          <w:lang w:val="cs-CZ"/>
        </w:rPr>
        <w:t>,</w:t>
      </w:r>
      <w:r w:rsidR="00D10C93" w:rsidRPr="00C768AA">
        <w:rPr>
          <w:lang w:val="cs-CZ"/>
        </w:rPr>
        <w:t xml:space="preserve"> byla kvůli chtíči se moci nějak individuálně projevovat, namísto toho být na někom takto závislý.</w:t>
      </w:r>
    </w:p>
    <w:p w14:paraId="253CEC47" w14:textId="399E8C72" w:rsidR="00493288" w:rsidRPr="00C768AA" w:rsidRDefault="003A1375" w:rsidP="002C7FB8">
      <w:pPr>
        <w:jc w:val="both"/>
        <w:rPr>
          <w:lang w:val="cs-CZ"/>
        </w:rPr>
      </w:pPr>
      <w:r w:rsidRPr="00C768AA">
        <w:rPr>
          <w:lang w:val="cs-CZ"/>
        </w:rPr>
        <w:t xml:space="preserve">Mé čtenářství ve škole stále nevzkvétalo, na </w:t>
      </w:r>
      <w:r w:rsidR="00563031">
        <w:rPr>
          <w:lang w:val="cs-CZ"/>
        </w:rPr>
        <w:t>prvním</w:t>
      </w:r>
      <w:r w:rsidRPr="00C768AA">
        <w:rPr>
          <w:lang w:val="cs-CZ"/>
        </w:rPr>
        <w:t xml:space="preserve"> stupni mě nadále doprovázelo šišlání a při čtení nahlas z nějakých </w:t>
      </w:r>
      <w:r w:rsidR="00E50FEC" w:rsidRPr="00C768AA">
        <w:rPr>
          <w:lang w:val="cs-CZ"/>
        </w:rPr>
        <w:t xml:space="preserve">čítanek a jim podobným učebnicím jsem se jen z nervozity </w:t>
      </w:r>
      <w:r w:rsidR="004A4D0A" w:rsidRPr="00C768AA">
        <w:rPr>
          <w:lang w:val="cs-CZ"/>
        </w:rPr>
        <w:t>zakoktával,</w:t>
      </w:r>
      <w:r w:rsidR="00EA75B6">
        <w:rPr>
          <w:lang w:val="cs-CZ"/>
        </w:rPr>
        <w:t xml:space="preserve"> a to</w:t>
      </w:r>
      <w:r w:rsidR="00E50FEC" w:rsidRPr="00C768AA">
        <w:rPr>
          <w:lang w:val="cs-CZ"/>
        </w:rPr>
        <w:t xml:space="preserve"> jen prohlubovalo mé negativní pocity spjaté se čtením a do jisté míry se školou samotnou. Při čtení knih do čtenářského deníku jsem byl též jen pobízen k předčítáním rodičům na hlas za účelem zlepšení mluvy, čemuž jsem samozřejmě tvrdohlavě oponoval.</w:t>
      </w:r>
      <w:r w:rsidR="00493288" w:rsidRPr="00C768AA">
        <w:rPr>
          <w:lang w:val="cs-CZ"/>
        </w:rPr>
        <w:t xml:space="preserve"> </w:t>
      </w:r>
    </w:p>
    <w:p w14:paraId="0BF5D476" w14:textId="4A277463" w:rsidR="005C7301" w:rsidRPr="00C768AA" w:rsidRDefault="00493288" w:rsidP="002C7FB8">
      <w:pPr>
        <w:jc w:val="both"/>
        <w:rPr>
          <w:lang w:val="cs-CZ"/>
        </w:rPr>
      </w:pPr>
      <w:r w:rsidRPr="00C768AA">
        <w:rPr>
          <w:lang w:val="cs-CZ"/>
        </w:rPr>
        <w:t xml:space="preserve">Jak nad tím, tak přemýšlím, tak opakující se motiv, který pozoruji ve svém vývoji nějaké čtenářské identity mi je frustrace z nedostatku možností s projevením sama sebe. </w:t>
      </w:r>
      <w:r w:rsidR="00EA75B6">
        <w:rPr>
          <w:lang w:val="cs-CZ"/>
        </w:rPr>
        <w:t>J</w:t>
      </w:r>
      <w:r w:rsidRPr="00C768AA">
        <w:rPr>
          <w:lang w:val="cs-CZ"/>
        </w:rPr>
        <w:t>ako největší bloky vnímám právě hlavně v dětství vytvořen</w:t>
      </w:r>
      <w:r w:rsidR="00EA75B6">
        <w:rPr>
          <w:lang w:val="cs-CZ"/>
        </w:rPr>
        <w:t>ou</w:t>
      </w:r>
      <w:r w:rsidRPr="00C768AA">
        <w:rPr>
          <w:lang w:val="cs-CZ"/>
        </w:rPr>
        <w:t xml:space="preserve"> percepc</w:t>
      </w:r>
      <w:r w:rsidR="00EA75B6">
        <w:rPr>
          <w:lang w:val="cs-CZ"/>
        </w:rPr>
        <w:t>i</w:t>
      </w:r>
      <w:r w:rsidRPr="00C768AA">
        <w:rPr>
          <w:lang w:val="cs-CZ"/>
        </w:rPr>
        <w:t xml:space="preserve">, kdy jsem považoval čtení, jako nějaký performativní </w:t>
      </w:r>
      <w:r w:rsidR="00CC4D2A" w:rsidRPr="00C768AA">
        <w:rPr>
          <w:lang w:val="cs-CZ"/>
        </w:rPr>
        <w:t>důkaz, jestli umím mluvit, což mi ve formativních letech bránilo k vyvinutí klasických čtenářských návyků. Zároveň další blok s tím spjatý, je pocit, že doma nemám nějaké bezpečné prostředí, kde bych mohl věnovat plnou pozornost čtení a nemusel být pořád „na pozoru.“</w:t>
      </w:r>
    </w:p>
    <w:p w14:paraId="27E2224C" w14:textId="3D9BC85E" w:rsidR="002C7FB8" w:rsidRPr="00390C94" w:rsidRDefault="002C7FB8" w:rsidP="00390C94">
      <w:pPr>
        <w:pStyle w:val="Odstavecseseznamem"/>
        <w:numPr>
          <w:ilvl w:val="0"/>
          <w:numId w:val="3"/>
        </w:numPr>
        <w:jc w:val="center"/>
        <w:rPr>
          <w:b/>
          <w:bCs/>
          <w:sz w:val="32"/>
          <w:szCs w:val="32"/>
          <w:lang w:val="cs-CZ"/>
        </w:rPr>
      </w:pPr>
      <w:r w:rsidRPr="00390C94">
        <w:rPr>
          <w:b/>
          <w:bCs/>
          <w:sz w:val="32"/>
          <w:szCs w:val="32"/>
          <w:lang w:val="cs-CZ"/>
        </w:rPr>
        <w:t>Mládí</w:t>
      </w:r>
    </w:p>
    <w:p w14:paraId="3B71E5C5" w14:textId="375CDA8C" w:rsidR="003A1375" w:rsidRPr="00C768AA" w:rsidRDefault="00E50FEC" w:rsidP="002C7FB8">
      <w:pPr>
        <w:jc w:val="both"/>
        <w:rPr>
          <w:lang w:val="cs-CZ"/>
        </w:rPr>
      </w:pPr>
      <w:r w:rsidRPr="00C768AA">
        <w:rPr>
          <w:lang w:val="cs-CZ"/>
        </w:rPr>
        <w:t>V</w:t>
      </w:r>
      <w:r w:rsidR="00CC4D2A" w:rsidRPr="00C768AA">
        <w:rPr>
          <w:lang w:val="cs-CZ"/>
        </w:rPr>
        <w:t xml:space="preserve"> pozdějším</w:t>
      </w:r>
      <w:r w:rsidRPr="00C768AA">
        <w:rPr>
          <w:lang w:val="cs-CZ"/>
        </w:rPr>
        <w:t xml:space="preserve"> dětství jsem neměl </w:t>
      </w:r>
      <w:r w:rsidR="005C7301" w:rsidRPr="00C768AA">
        <w:rPr>
          <w:lang w:val="cs-CZ"/>
        </w:rPr>
        <w:t xml:space="preserve">ani žádné kamarády, kteří by byli nějakými vášnivými čtenáři, až na výjimku jedné kamarádky, která měla v lásce DC a </w:t>
      </w:r>
      <w:proofErr w:type="spellStart"/>
      <w:r w:rsidR="005C7301" w:rsidRPr="00C768AA">
        <w:rPr>
          <w:lang w:val="cs-CZ"/>
        </w:rPr>
        <w:t>Marvel</w:t>
      </w:r>
      <w:proofErr w:type="spellEnd"/>
      <w:r w:rsidR="005C7301" w:rsidRPr="00C768AA">
        <w:rPr>
          <w:lang w:val="cs-CZ"/>
        </w:rPr>
        <w:t xml:space="preserve"> komiksy a také hlavně mangu.  Díky tomu jsem se ve své skupině přátel stal obratem nejaktivnějším čtenářem, nehledě na to, že laťka byla dost nízko. Od deváté třídy do </w:t>
      </w:r>
      <w:r w:rsidR="00563031">
        <w:rPr>
          <w:lang w:val="cs-CZ"/>
        </w:rPr>
        <w:t xml:space="preserve">téměř </w:t>
      </w:r>
      <w:r w:rsidR="005C7301" w:rsidRPr="00C768AA">
        <w:rPr>
          <w:lang w:val="cs-CZ"/>
        </w:rPr>
        <w:t>poloviny čtvrtého ročníku střední školy jsem pravidelně četl minimálně dvě hodiny denně</w:t>
      </w:r>
      <w:r w:rsidR="00EA75B6">
        <w:rPr>
          <w:lang w:val="cs-CZ"/>
        </w:rPr>
        <w:t>.</w:t>
      </w:r>
      <w:r w:rsidR="005C7301" w:rsidRPr="00C768AA">
        <w:rPr>
          <w:lang w:val="cs-CZ"/>
        </w:rPr>
        <w:t xml:space="preserve"> </w:t>
      </w:r>
      <w:r w:rsidR="00EA75B6">
        <w:rPr>
          <w:lang w:val="cs-CZ"/>
        </w:rPr>
        <w:t>Č</w:t>
      </w:r>
      <w:r w:rsidR="005C7301" w:rsidRPr="00C768AA">
        <w:rPr>
          <w:lang w:val="cs-CZ"/>
        </w:rPr>
        <w:t xml:space="preserve">asto jsem se tedy i začetl </w:t>
      </w:r>
      <w:r w:rsidR="00C24496" w:rsidRPr="00C768AA">
        <w:rPr>
          <w:lang w:val="cs-CZ"/>
        </w:rPr>
        <w:t xml:space="preserve">a </w:t>
      </w:r>
      <w:r w:rsidR="00EA75B6">
        <w:rPr>
          <w:lang w:val="cs-CZ"/>
        </w:rPr>
        <w:t xml:space="preserve">strávil jsem nad </w:t>
      </w:r>
      <w:proofErr w:type="spellStart"/>
      <w:r w:rsidR="00EA75B6">
        <w:rPr>
          <w:lang w:val="cs-CZ"/>
        </w:rPr>
        <w:t>mangou</w:t>
      </w:r>
      <w:proofErr w:type="spellEnd"/>
      <w:r w:rsidR="00EA75B6">
        <w:rPr>
          <w:lang w:val="cs-CZ"/>
        </w:rPr>
        <w:t xml:space="preserve"> mnohem déle času</w:t>
      </w:r>
      <w:r w:rsidR="00BE035A" w:rsidRPr="00C768AA">
        <w:rPr>
          <w:lang w:val="cs-CZ"/>
        </w:rPr>
        <w:t>.</w:t>
      </w:r>
      <w:r w:rsidR="00C24496" w:rsidRPr="00C768AA">
        <w:rPr>
          <w:lang w:val="cs-CZ"/>
        </w:rPr>
        <w:t xml:space="preserve"> </w:t>
      </w:r>
      <w:r w:rsidR="00BE035A" w:rsidRPr="00C768AA">
        <w:rPr>
          <w:lang w:val="cs-CZ"/>
        </w:rPr>
        <w:t>P</w:t>
      </w:r>
      <w:r w:rsidR="00C24496" w:rsidRPr="00C768AA">
        <w:rPr>
          <w:lang w:val="cs-CZ"/>
        </w:rPr>
        <w:t xml:space="preserve">ovětšinou </w:t>
      </w:r>
      <w:r w:rsidR="00BE035A" w:rsidRPr="00C768AA">
        <w:rPr>
          <w:lang w:val="cs-CZ"/>
        </w:rPr>
        <w:t>jsem četl</w:t>
      </w:r>
      <w:r w:rsidR="00C24496" w:rsidRPr="00C768AA">
        <w:rPr>
          <w:lang w:val="cs-CZ"/>
        </w:rPr>
        <w:t xml:space="preserve"> jen mang</w:t>
      </w:r>
      <w:r w:rsidR="00BE035A" w:rsidRPr="00C768AA">
        <w:rPr>
          <w:lang w:val="cs-CZ"/>
        </w:rPr>
        <w:t>u</w:t>
      </w:r>
      <w:r w:rsidR="00C24496" w:rsidRPr="00C768AA">
        <w:rPr>
          <w:lang w:val="cs-CZ"/>
        </w:rPr>
        <w:t>, což se jako plnohodnotné čtení dá brát pouze s jistou rezervou, avšak docházelo i k přesahům, kdy jsem se dostal k řekněme mini-románům založených na mých oblíbených mangách</w:t>
      </w:r>
      <w:r w:rsidR="000D64DF">
        <w:rPr>
          <w:lang w:val="cs-CZ"/>
        </w:rPr>
        <w:t>. M</w:t>
      </w:r>
      <w:r w:rsidR="00C24496" w:rsidRPr="00C768AA">
        <w:rPr>
          <w:lang w:val="cs-CZ"/>
        </w:rPr>
        <w:t xml:space="preserve">ezi prominentní, které mi utkvěly v paměti patří například </w:t>
      </w:r>
      <w:proofErr w:type="spellStart"/>
      <w:r w:rsidR="00C24496" w:rsidRPr="00C768AA">
        <w:rPr>
          <w:lang w:val="cs-CZ"/>
        </w:rPr>
        <w:t>Purple</w:t>
      </w:r>
      <w:proofErr w:type="spellEnd"/>
      <w:r w:rsidR="00C24496" w:rsidRPr="00C768AA">
        <w:rPr>
          <w:lang w:val="cs-CZ"/>
        </w:rPr>
        <w:t xml:space="preserve"> </w:t>
      </w:r>
      <w:proofErr w:type="spellStart"/>
      <w:r w:rsidR="00C24496" w:rsidRPr="00C768AA">
        <w:rPr>
          <w:lang w:val="cs-CZ"/>
        </w:rPr>
        <w:t>Haze</w:t>
      </w:r>
      <w:proofErr w:type="spellEnd"/>
      <w:r w:rsidR="00C24496" w:rsidRPr="00C768AA">
        <w:rPr>
          <w:lang w:val="cs-CZ"/>
        </w:rPr>
        <w:t xml:space="preserve"> Feedback od </w:t>
      </w:r>
      <w:r w:rsidR="00BE035A" w:rsidRPr="00C768AA">
        <w:rPr>
          <w:lang w:val="cs-CZ"/>
        </w:rPr>
        <w:t xml:space="preserve">autora </w:t>
      </w:r>
      <w:proofErr w:type="spellStart"/>
      <w:r w:rsidR="00C24496" w:rsidRPr="00C768AA">
        <w:rPr>
          <w:lang w:val="cs-CZ"/>
        </w:rPr>
        <w:t>Kouhei</w:t>
      </w:r>
      <w:proofErr w:type="spellEnd"/>
      <w:r w:rsidR="00C24496" w:rsidRPr="00C768AA">
        <w:rPr>
          <w:lang w:val="cs-CZ"/>
        </w:rPr>
        <w:t xml:space="preserve"> </w:t>
      </w:r>
      <w:proofErr w:type="spellStart"/>
      <w:r w:rsidR="00C24496" w:rsidRPr="00C768AA">
        <w:rPr>
          <w:lang w:val="cs-CZ"/>
        </w:rPr>
        <w:t>Kadono</w:t>
      </w:r>
      <w:proofErr w:type="spellEnd"/>
      <w:r w:rsidR="00C24496" w:rsidRPr="00C768AA">
        <w:rPr>
          <w:lang w:val="cs-CZ"/>
        </w:rPr>
        <w:t xml:space="preserve">. </w:t>
      </w:r>
      <w:r w:rsidR="00BE035A" w:rsidRPr="00C768AA">
        <w:rPr>
          <w:lang w:val="cs-CZ"/>
        </w:rPr>
        <w:t>Dále</w:t>
      </w:r>
      <w:r w:rsidR="00C24496" w:rsidRPr="00C768AA">
        <w:rPr>
          <w:lang w:val="cs-CZ"/>
        </w:rPr>
        <w:t xml:space="preserve"> jsem také četl </w:t>
      </w:r>
      <w:proofErr w:type="spellStart"/>
      <w:r w:rsidR="00C24496" w:rsidRPr="00C768AA">
        <w:rPr>
          <w:lang w:val="cs-CZ"/>
        </w:rPr>
        <w:t>fanfikce</w:t>
      </w:r>
      <w:proofErr w:type="spellEnd"/>
      <w:r w:rsidR="00C24496" w:rsidRPr="00C768AA">
        <w:rPr>
          <w:lang w:val="cs-CZ"/>
        </w:rPr>
        <w:t xml:space="preserve"> na stejné </w:t>
      </w:r>
      <w:r w:rsidR="00BE035A" w:rsidRPr="00C768AA">
        <w:rPr>
          <w:lang w:val="cs-CZ"/>
        </w:rPr>
        <w:t>bázi</w:t>
      </w:r>
      <w:r w:rsidR="00C24496" w:rsidRPr="00C768AA">
        <w:rPr>
          <w:lang w:val="cs-CZ"/>
        </w:rPr>
        <w:t>, jejichž literární hodnota také nebyla zrovna valná.</w:t>
      </w:r>
    </w:p>
    <w:p w14:paraId="0BC149DB" w14:textId="001967F8" w:rsidR="002C7FB8" w:rsidRPr="00390C94" w:rsidRDefault="002C7FB8" w:rsidP="00390C94">
      <w:pPr>
        <w:pStyle w:val="Odstavecseseznamem"/>
        <w:numPr>
          <w:ilvl w:val="0"/>
          <w:numId w:val="3"/>
        </w:numPr>
        <w:jc w:val="center"/>
        <w:rPr>
          <w:b/>
          <w:bCs/>
          <w:sz w:val="32"/>
          <w:szCs w:val="32"/>
          <w:lang w:val="cs-CZ"/>
        </w:rPr>
      </w:pPr>
      <w:r w:rsidRPr="00390C94">
        <w:rPr>
          <w:b/>
          <w:bCs/>
          <w:sz w:val="32"/>
          <w:szCs w:val="32"/>
          <w:lang w:val="cs-CZ"/>
        </w:rPr>
        <w:t>Dospělost</w:t>
      </w:r>
    </w:p>
    <w:p w14:paraId="78D118C3" w14:textId="27442CE2" w:rsidR="0039347E" w:rsidRPr="00C768AA" w:rsidRDefault="000D64DF" w:rsidP="002C7FB8">
      <w:pPr>
        <w:jc w:val="both"/>
        <w:rPr>
          <w:lang w:val="cs-CZ"/>
        </w:rPr>
      </w:pPr>
      <w:r>
        <w:rPr>
          <w:lang w:val="cs-CZ"/>
        </w:rPr>
        <w:t>Což</w:t>
      </w:r>
      <w:r w:rsidR="00CC4D2A" w:rsidRPr="00C768AA">
        <w:rPr>
          <w:lang w:val="cs-CZ"/>
        </w:rPr>
        <w:t xml:space="preserve"> mě víceméně přenáší již do současnosti, kd</w:t>
      </w:r>
      <w:r w:rsidR="00EA75B6">
        <w:rPr>
          <w:lang w:val="cs-CZ"/>
        </w:rPr>
        <w:t>y</w:t>
      </w:r>
      <w:r w:rsidR="00CC4D2A" w:rsidRPr="00C768AA">
        <w:rPr>
          <w:lang w:val="cs-CZ"/>
        </w:rPr>
        <w:t xml:space="preserve"> mi přijde, že se konečně s velkým opožděním dostávám k formování nějaké čtenářské identity</w:t>
      </w:r>
      <w:r w:rsidR="00110F6E" w:rsidRPr="00C768AA">
        <w:rPr>
          <w:lang w:val="cs-CZ"/>
        </w:rPr>
        <w:t xml:space="preserve"> a mou</w:t>
      </w:r>
      <w:r w:rsidR="00CC4D2A" w:rsidRPr="00C768AA">
        <w:rPr>
          <w:lang w:val="cs-CZ"/>
        </w:rPr>
        <w:t xml:space="preserve"> největší překážkou</w:t>
      </w:r>
      <w:r w:rsidR="00110F6E" w:rsidRPr="00C768AA">
        <w:rPr>
          <w:lang w:val="cs-CZ"/>
        </w:rPr>
        <w:t xml:space="preserve"> se stalo</w:t>
      </w:r>
      <w:r w:rsidR="00CC4D2A" w:rsidRPr="00C768AA">
        <w:rPr>
          <w:lang w:val="cs-CZ"/>
        </w:rPr>
        <w:t xml:space="preserve"> </w:t>
      </w:r>
      <w:r w:rsidR="003036B9" w:rsidRPr="00C768AA">
        <w:rPr>
          <w:lang w:val="cs-CZ"/>
        </w:rPr>
        <w:t xml:space="preserve">dosti špatné řízení času. Zatím jsem ovšem již odhalil, že nejsem schopný číst beletrii přeloženou do češtiny, jelikož mi překlad povětšinou přijde příliš chatrný a v angličtině mi téměř každý popis přijde mnohem více </w:t>
      </w:r>
      <w:r w:rsidRPr="00C768AA">
        <w:rPr>
          <w:lang w:val="cs-CZ"/>
        </w:rPr>
        <w:t>expresivní,</w:t>
      </w:r>
      <w:r w:rsidR="003036B9" w:rsidRPr="00C768AA">
        <w:rPr>
          <w:lang w:val="cs-CZ"/>
        </w:rPr>
        <w:t xml:space="preserve"> a tudíž i lákavější. To ovšem vytváří další překážku</w:t>
      </w:r>
      <w:r>
        <w:rPr>
          <w:lang w:val="cs-CZ"/>
        </w:rPr>
        <w:t xml:space="preserve"> a tou</w:t>
      </w:r>
      <w:r w:rsidR="003036B9" w:rsidRPr="00C768AA">
        <w:rPr>
          <w:lang w:val="cs-CZ"/>
        </w:rPr>
        <w:t xml:space="preserve"> je dostupnost knih v angličtině, která sice nějaká je, ale zatím bylo dosti demotivující například nalezení knihy, která mě</w:t>
      </w:r>
      <w:r w:rsidR="00110F6E" w:rsidRPr="00C768AA">
        <w:rPr>
          <w:lang w:val="cs-CZ"/>
        </w:rPr>
        <w:t xml:space="preserve"> velmi</w:t>
      </w:r>
      <w:r w:rsidR="003036B9" w:rsidRPr="00C768AA">
        <w:rPr>
          <w:lang w:val="cs-CZ"/>
        </w:rPr>
        <w:t xml:space="preserve"> zaujala, avšak </w:t>
      </w:r>
      <w:r w:rsidR="00110F6E" w:rsidRPr="00C768AA">
        <w:rPr>
          <w:lang w:val="cs-CZ"/>
        </w:rPr>
        <w:t>jsem se již</w:t>
      </w:r>
      <w:r w:rsidR="003036B9" w:rsidRPr="00C768AA">
        <w:rPr>
          <w:lang w:val="cs-CZ"/>
        </w:rPr>
        <w:t xml:space="preserve"> právě v</w:t>
      </w:r>
      <w:r w:rsidR="00110F6E" w:rsidRPr="00C768AA">
        <w:rPr>
          <w:lang w:val="cs-CZ"/>
        </w:rPr>
        <w:t> </w:t>
      </w:r>
      <w:r w:rsidR="003036B9" w:rsidRPr="00C768AA">
        <w:rPr>
          <w:lang w:val="cs-CZ"/>
        </w:rPr>
        <w:t>angličtině</w:t>
      </w:r>
      <w:r w:rsidR="00110F6E" w:rsidRPr="00C768AA">
        <w:rPr>
          <w:lang w:val="cs-CZ"/>
        </w:rPr>
        <w:t xml:space="preserve"> daného díla nedohledal</w:t>
      </w:r>
      <w:r w:rsidR="003036B9" w:rsidRPr="00C768AA">
        <w:rPr>
          <w:lang w:val="cs-CZ"/>
        </w:rPr>
        <w:t xml:space="preserve">. Další zajímavostí, kterou bych od sebe </w:t>
      </w:r>
      <w:r w:rsidR="003036B9" w:rsidRPr="00C768AA">
        <w:rPr>
          <w:lang w:val="cs-CZ"/>
        </w:rPr>
        <w:lastRenderedPageBreak/>
        <w:t>nikdy nečekal je něco, co nazývám „meta-čtením“,</w:t>
      </w:r>
      <w:r w:rsidR="00110F6E" w:rsidRPr="00C768AA">
        <w:rPr>
          <w:lang w:val="cs-CZ"/>
        </w:rPr>
        <w:t xml:space="preserve"> které jsem provozoval</w:t>
      </w:r>
      <w:r w:rsidR="003036B9" w:rsidRPr="00C768AA">
        <w:rPr>
          <w:lang w:val="cs-CZ"/>
        </w:rPr>
        <w:t xml:space="preserve"> </w:t>
      </w:r>
      <w:r w:rsidR="00110F6E" w:rsidRPr="00C768AA">
        <w:rPr>
          <w:lang w:val="cs-CZ"/>
        </w:rPr>
        <w:t>zejména</w:t>
      </w:r>
      <w:r w:rsidR="003036B9" w:rsidRPr="00C768AA">
        <w:rPr>
          <w:lang w:val="cs-CZ"/>
        </w:rPr>
        <w:t xml:space="preserve"> na skupinové projekty k panu docentu Kudrnáčovi. </w:t>
      </w:r>
      <w:r w:rsidR="00110F6E" w:rsidRPr="00C768AA">
        <w:rPr>
          <w:lang w:val="cs-CZ"/>
        </w:rPr>
        <w:t>Tam jsem četl o životech J. Nerudy, K. J. Erbena a F. Kafky. Přišlo mi naprosto fascinující vyhledávání různých detailů jejich životů či motivací a různých faktorů, které ovlivnily jejich díla.</w:t>
      </w:r>
      <w:r w:rsidR="0009319B" w:rsidRPr="00C768AA">
        <w:rPr>
          <w:lang w:val="cs-CZ"/>
        </w:rPr>
        <w:t xml:space="preserve"> </w:t>
      </w:r>
      <w:r>
        <w:rPr>
          <w:lang w:val="cs-CZ"/>
        </w:rPr>
        <w:t>Během toho</w:t>
      </w:r>
      <w:r w:rsidR="0009319B" w:rsidRPr="00C768AA">
        <w:rPr>
          <w:lang w:val="cs-CZ"/>
        </w:rPr>
        <w:t xml:space="preserve"> jsem právě i zjistil, že se mi na monitoru počítače nečtou dobře nějaké delší </w:t>
      </w:r>
      <w:r w:rsidRPr="00C768AA">
        <w:rPr>
          <w:lang w:val="cs-CZ"/>
        </w:rPr>
        <w:t>texty,</w:t>
      </w:r>
      <w:r>
        <w:rPr>
          <w:lang w:val="cs-CZ"/>
        </w:rPr>
        <w:t xml:space="preserve"> a to</w:t>
      </w:r>
      <w:r w:rsidR="0009319B" w:rsidRPr="00C768AA">
        <w:rPr>
          <w:lang w:val="cs-CZ"/>
        </w:rPr>
        <w:t xml:space="preserve"> je právě důvod, proč si literaturu v angličtině jednoduše nevyhledám na internetu.</w:t>
      </w:r>
    </w:p>
    <w:p w14:paraId="447F38A9" w14:textId="426BB4AD" w:rsidR="0009319B" w:rsidRPr="00C768AA" w:rsidRDefault="0009319B" w:rsidP="002C7FB8">
      <w:pPr>
        <w:jc w:val="both"/>
        <w:rPr>
          <w:lang w:val="cs-CZ"/>
        </w:rPr>
      </w:pPr>
      <w:r w:rsidRPr="00C768AA">
        <w:rPr>
          <w:lang w:val="cs-CZ"/>
        </w:rPr>
        <w:t xml:space="preserve">Momentálně je mým oblíbeným autorem stále nejspíše </w:t>
      </w:r>
      <w:proofErr w:type="spellStart"/>
      <w:r w:rsidRPr="00C768AA">
        <w:rPr>
          <w:lang w:val="cs-CZ"/>
        </w:rPr>
        <w:t>Atsushi</w:t>
      </w:r>
      <w:proofErr w:type="spellEnd"/>
      <w:r w:rsidRPr="00C768AA">
        <w:rPr>
          <w:lang w:val="cs-CZ"/>
        </w:rPr>
        <w:t xml:space="preserve"> </w:t>
      </w:r>
      <w:proofErr w:type="spellStart"/>
      <w:r w:rsidRPr="00C768AA">
        <w:rPr>
          <w:lang w:val="cs-CZ"/>
        </w:rPr>
        <w:t>Okubo</w:t>
      </w:r>
      <w:proofErr w:type="spellEnd"/>
      <w:r w:rsidRPr="00C768AA">
        <w:rPr>
          <w:lang w:val="cs-CZ"/>
        </w:rPr>
        <w:t xml:space="preserve">, díky kterému jsem se víceméně ke čtení mangy pořádně dostal a dodnes se k jeho sérii Soul </w:t>
      </w:r>
      <w:proofErr w:type="spellStart"/>
      <w:r w:rsidRPr="00C768AA">
        <w:rPr>
          <w:lang w:val="cs-CZ"/>
        </w:rPr>
        <w:t>Eater</w:t>
      </w:r>
      <w:proofErr w:type="spellEnd"/>
      <w:r w:rsidRPr="00C768AA">
        <w:rPr>
          <w:lang w:val="cs-CZ"/>
        </w:rPr>
        <w:t xml:space="preserve"> rád čas od času vrátím. Ovšem autor, na kterého se sice teprve velmi těším a jeho knihy jsou na mém prioritním seznamu</w:t>
      </w:r>
      <w:r w:rsidR="000D64DF">
        <w:rPr>
          <w:lang w:val="cs-CZ"/>
        </w:rPr>
        <w:t>, které bych si rád přečetl je</w:t>
      </w:r>
      <w:r w:rsidRPr="00C768AA">
        <w:rPr>
          <w:lang w:val="cs-CZ"/>
        </w:rPr>
        <w:t xml:space="preserve"> </w:t>
      </w:r>
      <w:proofErr w:type="spellStart"/>
      <w:r w:rsidRPr="00C768AA">
        <w:rPr>
          <w:lang w:val="cs-CZ"/>
        </w:rPr>
        <w:t>Irvine</w:t>
      </w:r>
      <w:proofErr w:type="spellEnd"/>
      <w:r w:rsidRPr="00C768AA">
        <w:rPr>
          <w:lang w:val="cs-CZ"/>
        </w:rPr>
        <w:t xml:space="preserve"> </w:t>
      </w:r>
      <w:proofErr w:type="spellStart"/>
      <w:r w:rsidRPr="00C768AA">
        <w:rPr>
          <w:lang w:val="cs-CZ"/>
        </w:rPr>
        <w:t>Welsh</w:t>
      </w:r>
      <w:proofErr w:type="spellEnd"/>
      <w:r w:rsidRPr="00C768AA">
        <w:rPr>
          <w:lang w:val="cs-CZ"/>
        </w:rPr>
        <w:t>.</w:t>
      </w:r>
    </w:p>
    <w:sectPr w:rsidR="0009319B" w:rsidRPr="00C768AA" w:rsidSect="001D7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travnicek" w:date="2023-05-15T08:18:00Z" w:initials="t">
    <w:p w14:paraId="3FC7EC12" w14:textId="4D9AF3A0" w:rsidR="009513E2" w:rsidRDefault="009513E2">
      <w:pPr>
        <w:pStyle w:val="Textkomente"/>
      </w:pPr>
      <w:r>
        <w:rPr>
          <w:rStyle w:val="Odkaznakoment"/>
        </w:rPr>
        <w:annotationRef/>
      </w:r>
      <w:r>
        <w:t xml:space="preserve">1. </w:t>
      </w:r>
      <w:proofErr w:type="spellStart"/>
      <w:proofErr w:type="gramStart"/>
      <w:r>
        <w:t>hrubá</w:t>
      </w:r>
      <w:proofErr w:type="spellEnd"/>
      <w:proofErr w:type="gramEnd"/>
      <w:r>
        <w:t xml:space="preserve"> </w:t>
      </w:r>
      <w:proofErr w:type="spellStart"/>
      <w:r>
        <w:t>chyba</w:t>
      </w:r>
      <w:proofErr w:type="spellEnd"/>
    </w:p>
  </w:comment>
  <w:comment w:id="5" w:author="travnicek" w:date="2023-05-15T08:19:00Z" w:initials="t">
    <w:p w14:paraId="6DF3DE7D" w14:textId="2A82302B" w:rsidR="009513E2" w:rsidRDefault="009513E2">
      <w:pPr>
        <w:pStyle w:val="Textkomente"/>
      </w:pPr>
      <w:r>
        <w:rPr>
          <w:rStyle w:val="Odkaznakoment"/>
        </w:rPr>
        <w:annotationRef/>
      </w:r>
      <w:proofErr w:type="spellStart"/>
      <w:proofErr w:type="gramStart"/>
      <w:r>
        <w:t>nemusíte</w:t>
      </w:r>
      <w:proofErr w:type="spellEnd"/>
      <w:proofErr w:type="gramEnd"/>
      <w:r>
        <w:t xml:space="preserve"> </w:t>
      </w:r>
      <w:proofErr w:type="spellStart"/>
      <w:r>
        <w:t>reflektovat</w:t>
      </w:r>
      <w:proofErr w:type="spellEnd"/>
      <w:r>
        <w:t xml:space="preserve"> </w:t>
      </w:r>
      <w:proofErr w:type="spellStart"/>
      <w:r>
        <w:t>vlastní</w:t>
      </w:r>
      <w:proofErr w:type="spellEnd"/>
      <w:r>
        <w:t xml:space="preserve"> </w:t>
      </w:r>
      <w:proofErr w:type="spellStart"/>
      <w:r>
        <w:t>kroky</w:t>
      </w:r>
      <w:proofErr w:type="spellEnd"/>
    </w:p>
  </w:comment>
  <w:comment w:id="6" w:author="travnicek" w:date="2023-05-15T08:21:00Z" w:initials="t">
    <w:p w14:paraId="358E25CF" w14:textId="66CD2E54" w:rsidR="009513E2" w:rsidRDefault="009513E2">
      <w:pPr>
        <w:pStyle w:val="Textkomente"/>
      </w:pPr>
      <w:r>
        <w:rPr>
          <w:rStyle w:val="Odkaznakoment"/>
        </w:rPr>
        <w:annotationRef/>
      </w:r>
      <w:r>
        <w:t xml:space="preserve">2. </w:t>
      </w:r>
      <w:proofErr w:type="spellStart"/>
      <w:proofErr w:type="gramStart"/>
      <w:r>
        <w:t>hrubá</w:t>
      </w:r>
      <w:proofErr w:type="spellEnd"/>
      <w:proofErr w:type="gramEnd"/>
      <w:r>
        <w:t xml:space="preserve"> </w:t>
      </w:r>
      <w:proofErr w:type="spellStart"/>
      <w:r>
        <w:t>chyba</w:t>
      </w:r>
      <w:proofErr w:type="spellEnd"/>
    </w:p>
  </w:comment>
  <w:comment w:id="8" w:author="travnicek" w:date="2023-05-15T08:21:00Z" w:initials="t">
    <w:p w14:paraId="68772B26" w14:textId="49325253" w:rsidR="009513E2" w:rsidRDefault="009513E2">
      <w:pPr>
        <w:pStyle w:val="Textkomente"/>
      </w:pPr>
      <w:r>
        <w:rPr>
          <w:rStyle w:val="Odkaznakoment"/>
        </w:rPr>
        <w:annotationRef/>
      </w:r>
      <w:proofErr w:type="spellStart"/>
      <w:proofErr w:type="gramStart"/>
      <w:r>
        <w:t>nějakou</w:t>
      </w:r>
      <w:proofErr w:type="spellEnd"/>
      <w:proofErr w:type="gramEnd"/>
      <w:r>
        <w:t xml:space="preserve"> </w:t>
      </w:r>
      <w:proofErr w:type="spellStart"/>
      <w:r>
        <w:t>lepší</w:t>
      </w:r>
      <w:proofErr w:type="spellEnd"/>
      <w:r>
        <w:t xml:space="preserve"> </w:t>
      </w:r>
      <w:proofErr w:type="spellStart"/>
      <w:r>
        <w:t>foprmulaci</w:t>
      </w:r>
      <w:proofErr w:type="spellEnd"/>
      <w:r>
        <w:t xml:space="preserve">, </w:t>
      </w:r>
      <w:proofErr w:type="spellStart"/>
      <w:r>
        <w:t>tohle</w:t>
      </w:r>
      <w:proofErr w:type="spellEnd"/>
      <w:r>
        <w:t xml:space="preserve"> je </w:t>
      </w:r>
      <w:proofErr w:type="spellStart"/>
      <w:r>
        <w:t>poněkud</w:t>
      </w:r>
      <w:proofErr w:type="spellEnd"/>
      <w:r>
        <w:t xml:space="preserve"> </w:t>
      </w:r>
      <w:proofErr w:type="spellStart"/>
      <w:r>
        <w:t>krkolomné</w:t>
      </w:r>
      <w:proofErr w:type="spellEnd"/>
    </w:p>
  </w:comment>
  <w:comment w:id="9" w:author="travnicek" w:date="2023-05-15T08:22:00Z" w:initials="t">
    <w:p w14:paraId="031F139C" w14:textId="34F7B9F4" w:rsidR="009513E2" w:rsidRDefault="009513E2">
      <w:pPr>
        <w:pStyle w:val="Textkomente"/>
      </w:pPr>
      <w:r>
        <w:rPr>
          <w:rStyle w:val="Odkaznakoment"/>
        </w:rPr>
        <w:annotationRef/>
      </w:r>
      <w:r>
        <w:t xml:space="preserve">3. </w:t>
      </w:r>
      <w:proofErr w:type="spellStart"/>
      <w:r>
        <w:t>hrubá</w:t>
      </w:r>
      <w:proofErr w:type="spellEnd"/>
      <w:r>
        <w:t xml:space="preserve"> chyba</w:t>
      </w:r>
      <w:bookmarkStart w:id="10" w:name="_GoBack"/>
      <w:bookmarkEnd w:id="10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6D61"/>
    <w:multiLevelType w:val="hybridMultilevel"/>
    <w:tmpl w:val="9F4A59F6"/>
    <w:lvl w:ilvl="0" w:tplc="4484EC24">
      <w:start w:val="1"/>
      <w:numFmt w:val="decimal"/>
      <w:lvlText w:val="%1."/>
      <w:lvlJc w:val="left"/>
      <w:pPr>
        <w:ind w:left="720" w:hanging="360"/>
      </w:pPr>
      <w:rPr>
        <w:b/>
        <w:bCs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143CB"/>
    <w:multiLevelType w:val="hybridMultilevel"/>
    <w:tmpl w:val="0D20E7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45206"/>
    <w:multiLevelType w:val="hybridMultilevel"/>
    <w:tmpl w:val="05807E28"/>
    <w:lvl w:ilvl="0" w:tplc="4484EC24">
      <w:start w:val="1"/>
      <w:numFmt w:val="decimal"/>
      <w:lvlText w:val="%1."/>
      <w:lvlJc w:val="left"/>
      <w:pPr>
        <w:ind w:left="720" w:hanging="360"/>
      </w:pPr>
      <w:rPr>
        <w:b/>
        <w:bCs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9B"/>
    <w:rsid w:val="00074396"/>
    <w:rsid w:val="0009319B"/>
    <w:rsid w:val="000D64DF"/>
    <w:rsid w:val="00110F6E"/>
    <w:rsid w:val="001D7BD7"/>
    <w:rsid w:val="001E2B9B"/>
    <w:rsid w:val="00241130"/>
    <w:rsid w:val="002C7FB8"/>
    <w:rsid w:val="003036B9"/>
    <w:rsid w:val="00390C94"/>
    <w:rsid w:val="0039347E"/>
    <w:rsid w:val="003A1375"/>
    <w:rsid w:val="0040048F"/>
    <w:rsid w:val="00446C28"/>
    <w:rsid w:val="00493288"/>
    <w:rsid w:val="004A4D0A"/>
    <w:rsid w:val="00563031"/>
    <w:rsid w:val="005C7301"/>
    <w:rsid w:val="008F383B"/>
    <w:rsid w:val="009513E2"/>
    <w:rsid w:val="009B3FF7"/>
    <w:rsid w:val="00A75F0B"/>
    <w:rsid w:val="00AD69FA"/>
    <w:rsid w:val="00B333AC"/>
    <w:rsid w:val="00BE035A"/>
    <w:rsid w:val="00C24496"/>
    <w:rsid w:val="00C6474F"/>
    <w:rsid w:val="00C768AA"/>
    <w:rsid w:val="00CC4D2A"/>
    <w:rsid w:val="00D10C93"/>
    <w:rsid w:val="00D76D10"/>
    <w:rsid w:val="00D77D37"/>
    <w:rsid w:val="00E14F36"/>
    <w:rsid w:val="00E50FEC"/>
    <w:rsid w:val="00EA75B6"/>
    <w:rsid w:val="00EC23CC"/>
    <w:rsid w:val="00F4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E23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C7F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C7F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2C7FB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1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13E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513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13E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13E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13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13E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C7F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C7F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2C7FB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1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13E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513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13E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13E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13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13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8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37B8BE214E4F4DB276BF83F81BA981" ma:contentTypeVersion="12" ma:contentTypeDescription="Vytvoří nový dokument" ma:contentTypeScope="" ma:versionID="e7dd6876e2f1af35062d9ceb00a24266">
  <xsd:schema xmlns:xsd="http://www.w3.org/2001/XMLSchema" xmlns:xs="http://www.w3.org/2001/XMLSchema" xmlns:p="http://schemas.microsoft.com/office/2006/metadata/properties" xmlns:ns3="cce721dd-d815-489e-a65c-cd27f0237671" xmlns:ns4="f3e3918f-a54b-4d5b-856c-327b25a9aaf4" targetNamespace="http://schemas.microsoft.com/office/2006/metadata/properties" ma:root="true" ma:fieldsID="05e2508a960cfd00a14fc57af08b06ef" ns3:_="" ns4:_="">
    <xsd:import namespace="cce721dd-d815-489e-a65c-cd27f0237671"/>
    <xsd:import namespace="f3e3918f-a54b-4d5b-856c-327b25a9aa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721dd-d815-489e-a65c-cd27f02376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3918f-a54b-4d5b-856c-327b25a9a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47356-87EC-46F6-878D-E49C28AC8B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4DA6E7-644B-4F54-8704-E2FCBC0A2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721dd-d815-489e-a65c-cd27f0237671"/>
    <ds:schemaRef ds:uri="f3e3918f-a54b-4d5b-856c-327b25a9a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AF7F6F-387A-4DDA-A84C-5612CDA750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9CCD1E-2752-4165-AD47-5D40C3AAC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1286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Švarc</dc:creator>
  <cp:lastModifiedBy>travnicek</cp:lastModifiedBy>
  <cp:revision>2</cp:revision>
  <cp:lastPrinted>2023-05-11T14:57:00Z</cp:lastPrinted>
  <dcterms:created xsi:type="dcterms:W3CDTF">2023-05-15T06:22:00Z</dcterms:created>
  <dcterms:modified xsi:type="dcterms:W3CDTF">2023-05-15T06:22:00Z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0x0101001537B8BE214E4F4DB276BF83F81BA981</vt:lpwstr>
  </property>
</Properties>
</file>