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18121c831abf4f33" /><Relationship Type="http://schemas.openxmlformats.org/package/2006/relationships/metadata/core-properties" Target="package/services/metadata/core-properties/617c6c3e0f60424b929d7f5eeed2381b.psmdcp" Id="R6d2175bbcc6e463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360" w:lineRule="auto"/>
        <w:jc w:val="center"/>
        <w:rPr>
          <w:rFonts w:ascii="Times New Roman" w:hAnsi="Times New Roman" w:eastAsia="Times New Roman" w:cs="Times New Roman"/>
          <w:b w:val="1"/>
          <w:sz w:val="26"/>
          <w:szCs w:val="26"/>
        </w:rPr>
      </w:pPr>
      <w:r w:rsidRPr="00000000" w:rsidDel="00000000" w:rsidR="00000000">
        <w:rPr>
          <w:rFonts w:ascii="Times New Roman" w:hAnsi="Times New Roman" w:eastAsia="Times New Roman" w:cs="Times New Roman"/>
          <w:b w:val="1"/>
          <w:sz w:val="26"/>
          <w:szCs w:val="26"/>
          <w:rtl w:val="0"/>
        </w:rPr>
        <w:t xml:space="preserve">Čekání na koho?</w:t>
      </w:r>
    </w:p>
    <w:p xmlns:wp14="http://schemas.microsoft.com/office/word/2010/wordml" w:rsidRPr="00000000" w:rsidR="00000000" w:rsidDel="00000000" w:rsidP="00000000" w:rsidRDefault="00000000" w14:paraId="00000002" wp14:textId="77777777">
      <w:pPr>
        <w:spacing w:line="36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Analýza </w:t>
      </w:r>
      <w:r w:rsidRPr="00000000" w:rsidDel="00000000" w:rsidR="00000000">
        <w:rPr>
          <w:rFonts w:ascii="Times New Roman" w:hAnsi="Times New Roman" w:eastAsia="Times New Roman" w:cs="Times New Roman"/>
          <w:i w:val="1"/>
          <w:sz w:val="24"/>
          <w:szCs w:val="24"/>
          <w:rtl w:val="0"/>
        </w:rPr>
        <w:t xml:space="preserve">Čekání na Godota</w:t>
      </w:r>
      <w:r w:rsidRPr="00000000" w:rsidDel="00000000" w:rsidR="00000000">
        <w:rPr>
          <w:rFonts w:ascii="Times New Roman" w:hAnsi="Times New Roman" w:eastAsia="Times New Roman" w:cs="Times New Roman"/>
          <w:sz w:val="24"/>
          <w:szCs w:val="24"/>
          <w:rtl w:val="0"/>
        </w:rPr>
        <w:t xml:space="preserve"> od Samuela Becketta</w:t>
      </w:r>
    </w:p>
    <w:p xmlns:wp14="http://schemas.microsoft.com/office/word/2010/wordml" w:rsidRPr="00000000" w:rsidR="00000000" w:rsidDel="00000000" w:rsidP="00000000" w:rsidRDefault="00000000" w14:paraId="00000003" wp14:textId="77777777">
      <w:pPr>
        <w:spacing w:line="360" w:lineRule="auto"/>
        <w:jc w:val="cente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4C89B981" w:rsidRDefault="00000000" w14:paraId="00000004" wp14:textId="77777777">
      <w:pPr>
        <w:spacing w:line="360" w:lineRule="auto"/>
        <w:ind w:firstLine="0"/>
        <w:jc w:val="both"/>
        <w:rPr>
          <w:rFonts w:ascii="Times New Roman" w:hAnsi="Times New Roman" w:eastAsia="Times New Roman" w:cs="Times New Roman"/>
          <w:sz w:val="24"/>
          <w:szCs w:val="24"/>
        </w:rPr>
        <w:pPrChange w:author="Šárka Havlíčková Kysová" w:date="2023-04-10T07:51:11.225Z">
          <w:pPr>
            <w:spacing w:line="360" w:lineRule="auto"/>
            <w:ind w:firstLine="720"/>
            <w:jc w:val="both"/>
          </w:pPr>
        </w:pPrChange>
      </w:pPr>
      <w:r w:rsidRPr="00000000" w:rsidDel="00000000" w:rsidR="4C89B981">
        <w:rPr>
          <w:rFonts w:ascii="Times New Roman" w:hAnsi="Times New Roman" w:eastAsia="Times New Roman" w:cs="Times New Roman"/>
          <w:sz w:val="24"/>
          <w:szCs w:val="24"/>
        </w:rPr>
        <w:t xml:space="preserve">Drama </w:t>
      </w:r>
      <w:r w:rsidRPr="4C89B981" w:rsidDel="00000000" w:rsidR="4C89B981">
        <w:rPr>
          <w:rFonts w:ascii="Times New Roman" w:hAnsi="Times New Roman" w:eastAsia="Times New Roman" w:cs="Times New Roman"/>
          <w:i w:val="1"/>
          <w:iCs w:val="1"/>
          <w:sz w:val="24"/>
          <w:szCs w:val="24"/>
        </w:rPr>
        <w:t xml:space="preserve">Čekání na Godota</w:t>
      </w:r>
      <w:r w:rsidRPr="00000000" w:rsidDel="00000000" w:rsidR="4C89B981">
        <w:rPr>
          <w:rFonts w:ascii="Times New Roman" w:hAnsi="Times New Roman" w:eastAsia="Times New Roman" w:cs="Times New Roman"/>
          <w:sz w:val="24"/>
          <w:szCs w:val="24"/>
        </w:rPr>
        <w:t xml:space="preserve"> vzniklo původně ve francouzském jazyce (</w:t>
      </w:r>
      <w:r w:rsidRPr="4C89B981" w:rsidDel="00000000" w:rsidR="4C89B981">
        <w:rPr>
          <w:rFonts w:ascii="Times New Roman" w:hAnsi="Times New Roman" w:eastAsia="Times New Roman" w:cs="Times New Roman"/>
          <w:i w:val="1"/>
          <w:iCs w:val="1"/>
          <w:sz w:val="24"/>
          <w:szCs w:val="24"/>
        </w:rPr>
        <w:t xml:space="preserve">En </w:t>
      </w:r>
      <w:proofErr w:type="spellStart"/>
      <w:r w:rsidRPr="4C89B981" w:rsidDel="00000000" w:rsidR="4C89B981">
        <w:rPr>
          <w:rFonts w:ascii="Times New Roman" w:hAnsi="Times New Roman" w:eastAsia="Times New Roman" w:cs="Times New Roman"/>
          <w:i w:val="1"/>
          <w:iCs w:val="1"/>
          <w:sz w:val="24"/>
          <w:szCs w:val="24"/>
        </w:rPr>
        <w:t xml:space="preserve">attendant</w:t>
      </w:r>
      <w:proofErr w:type="spellEnd"/>
      <w:r w:rsidRPr="4C89B981" w:rsidDel="00000000" w:rsidR="4C89B981">
        <w:rPr>
          <w:rFonts w:ascii="Times New Roman" w:hAnsi="Times New Roman" w:eastAsia="Times New Roman" w:cs="Times New Roman"/>
          <w:i w:val="1"/>
          <w:iCs w:val="1"/>
          <w:sz w:val="24"/>
          <w:szCs w:val="24"/>
        </w:rPr>
        <w:t xml:space="preserve"> Godot</w:t>
      </w:r>
      <w:r w:rsidRPr="00000000" w:rsidDel="00000000" w:rsidR="4C89B981">
        <w:rPr>
          <w:rFonts w:ascii="Times New Roman" w:hAnsi="Times New Roman" w:eastAsia="Times New Roman" w:cs="Times New Roman"/>
          <w:sz w:val="24"/>
          <w:szCs w:val="24"/>
        </w:rPr>
        <w:t xml:space="preserve">) mezi říjnem roku 1948 a lednem 1949. Mělo premiéru 5. ledna roku 1953 v </w:t>
      </w:r>
      <w:proofErr w:type="spellStart"/>
      <w:r w:rsidRPr="00000000" w:rsidDel="00000000" w:rsidR="4C89B981">
        <w:rPr>
          <w:rFonts w:ascii="Times New Roman" w:hAnsi="Times New Roman" w:eastAsia="Times New Roman" w:cs="Times New Roman"/>
          <w:sz w:val="24"/>
          <w:szCs w:val="24"/>
        </w:rPr>
        <w:t xml:space="preserve">Théâtre</w:t>
      </w:r>
      <w:proofErr w:type="spellEnd"/>
      <w:r w:rsidRPr="00000000" w:rsidDel="00000000" w:rsidR="4C89B981">
        <w:rPr>
          <w:rFonts w:ascii="Times New Roman" w:hAnsi="Times New Roman" w:eastAsia="Times New Roman" w:cs="Times New Roman"/>
          <w:sz w:val="24"/>
          <w:szCs w:val="24"/>
        </w:rPr>
        <w:t xml:space="preserve"> de Babylone v </w:t>
      </w:r>
      <w:r w:rsidRPr="00000000" w:rsidDel="00000000" w:rsidR="4C89B981">
        <w:rPr>
          <w:rFonts w:ascii="Times New Roman" w:hAnsi="Times New Roman" w:eastAsia="Times New Roman" w:cs="Times New Roman"/>
          <w:sz w:val="24"/>
          <w:szCs w:val="24"/>
        </w:rPr>
        <w:t xml:space="preserve">Paříži. Samuel </w:t>
      </w:r>
      <w:proofErr w:type="spellStart"/>
      <w:r w:rsidRPr="00000000" w:rsidDel="00000000" w:rsidR="4C89B981">
        <w:rPr>
          <w:rFonts w:ascii="Times New Roman" w:hAnsi="Times New Roman" w:eastAsia="Times New Roman" w:cs="Times New Roman"/>
          <w:sz w:val="24"/>
          <w:szCs w:val="24"/>
        </w:rPr>
        <w:t xml:space="preserve">Beckett</w:t>
      </w:r>
      <w:proofErr w:type="spellEnd"/>
      <w:r w:rsidRPr="00000000" w:rsidDel="00000000" w:rsidR="4C89B981">
        <w:rPr>
          <w:rFonts w:ascii="Times New Roman" w:hAnsi="Times New Roman" w:eastAsia="Times New Roman" w:cs="Times New Roman"/>
          <w:sz w:val="24"/>
          <w:szCs w:val="24"/>
        </w:rPr>
        <w:t xml:space="preserve"> h</w:t>
      </w:r>
      <w:r w:rsidRPr="00000000" w:rsidDel="00000000" w:rsidR="4C89B981">
        <w:rPr>
          <w:rFonts w:ascii="Times New Roman" w:hAnsi="Times New Roman" w:eastAsia="Times New Roman" w:cs="Times New Roman"/>
          <w:sz w:val="24"/>
          <w:szCs w:val="24"/>
        </w:rPr>
        <w:t xml:space="preserve">ru osobně přeložil do angličtiny, aby mohla být uvedena v anglicky mluvících zemích. K této anglické verzi přidal ještě podtitul</w:t>
      </w:r>
      <w:r w:rsidRPr="00000000" w:rsidDel="00000000" w:rsidR="4C89B981">
        <w:rPr>
          <w:rFonts w:ascii="Times New Roman" w:hAnsi="Times New Roman" w:eastAsia="Times New Roman" w:cs="Times New Roman"/>
          <w:sz w:val="24"/>
          <w:szCs w:val="24"/>
        </w:rPr>
        <w:t xml:space="preserve"> „tragikomedie o dvou jednáních“. Tato anglická verze byla prvně uvedena v Londýně roku 1955.</w:t>
      </w:r>
      <w:r w:rsidRPr="00000000" w:rsidDel="00000000" w:rsidR="4C89B981">
        <w:rPr>
          <w:rFonts w:ascii="Times New Roman" w:hAnsi="Times New Roman" w:eastAsia="Times New Roman" w:cs="Times New Roman"/>
          <w:sz w:val="24"/>
          <w:szCs w:val="24"/>
          <w:vertAlign w:val="superscript"/>
        </w:rPr>
        <w:t xml:space="preserve">[1]</w:t>
      </w:r>
      <w:r w:rsidRPr="00000000" w:rsidDel="00000000" w:rsidR="00000000">
        <w:rPr>
          <w:rtl w:val="0"/>
        </w:rPr>
      </w:r>
    </w:p>
    <w:p xmlns:wp14="http://schemas.microsoft.com/office/word/2010/wordml" w:rsidRPr="00000000" w:rsidR="00000000" w:rsidDel="00000000" w:rsidP="00000000" w:rsidRDefault="00000000" w14:paraId="00000005" wp14:textId="77777777">
      <w:pPr>
        <w:spacing w:line="360" w:lineRule="auto"/>
        <w:ind w:firstLine="720"/>
        <w:jc w:val="both"/>
        <w:rPr>
          <w:rFonts w:ascii="Times New Roman" w:hAnsi="Times New Roman" w:eastAsia="Times New Roman" w:cs="Times New Roman"/>
          <w:sz w:val="24"/>
          <w:szCs w:val="24"/>
        </w:rPr>
      </w:pPr>
      <w:r w:rsidRPr="00000000" w:rsidDel="00000000" w:rsidR="4C89B981">
        <w:rPr>
          <w:rFonts w:ascii="Times New Roman" w:hAnsi="Times New Roman" w:eastAsia="Times New Roman" w:cs="Times New Roman"/>
          <w:sz w:val="24"/>
          <w:szCs w:val="24"/>
        </w:rPr>
        <w:t xml:space="preserve">Samuel </w:t>
      </w:r>
      <w:proofErr w:type="spellStart"/>
      <w:r w:rsidRPr="00000000" w:rsidDel="00000000" w:rsidR="4C89B981">
        <w:rPr>
          <w:rFonts w:ascii="Times New Roman" w:hAnsi="Times New Roman" w:eastAsia="Times New Roman" w:cs="Times New Roman"/>
          <w:sz w:val="24"/>
          <w:szCs w:val="24"/>
        </w:rPr>
        <w:t xml:space="preserve">Beckett</w:t>
      </w:r>
      <w:proofErr w:type="spellEnd"/>
      <w:r w:rsidRPr="00000000" w:rsidDel="00000000" w:rsidR="4C89B981">
        <w:rPr>
          <w:rFonts w:ascii="Times New Roman" w:hAnsi="Times New Roman" w:eastAsia="Times New Roman" w:cs="Times New Roman"/>
          <w:sz w:val="24"/>
          <w:szCs w:val="24"/>
        </w:rPr>
        <w:t xml:space="preserve"> získal roku 1969 Nobelovu cenu.</w:t>
      </w:r>
      <w:r w:rsidRPr="00000000" w:rsidDel="00000000" w:rsidR="4C89B981">
        <w:rPr>
          <w:rFonts w:ascii="Times New Roman" w:hAnsi="Times New Roman" w:eastAsia="Times New Roman" w:cs="Times New Roman"/>
          <w:sz w:val="24"/>
          <w:szCs w:val="24"/>
          <w:vertAlign w:val="superscript"/>
        </w:rPr>
        <w:t xml:space="preserve">[2]</w:t>
      </w:r>
      <w:r w:rsidRPr="00000000" w:rsidDel="00000000" w:rsidR="4C89B981">
        <w:rPr>
          <w:rFonts w:ascii="Times New Roman" w:hAnsi="Times New Roman" w:eastAsia="Times New Roman" w:cs="Times New Roman"/>
          <w:sz w:val="24"/>
          <w:szCs w:val="24"/>
        </w:rPr>
        <w:t xml:space="preserve"> </w:t>
      </w:r>
      <w:del w:author="Šárka Havlíčková Kysová" w:date="2023-04-10T07:51:44.141Z" w:id="1855975482">
        <w:r w:rsidRPr="4C89B981" w:rsidDel="4C89B981">
          <w:rPr>
            <w:rFonts w:ascii="Times New Roman" w:hAnsi="Times New Roman" w:eastAsia="Times New Roman" w:cs="Times New Roman"/>
            <w:sz w:val="24"/>
            <w:szCs w:val="24"/>
            <w:rtl w:val="0"/>
          </w:rPr>
          <w:delText>Tento fakt vypovídá o jeho určitých kvalitách.</w:delText>
        </w:r>
      </w:del>
      <w:r w:rsidRPr="00000000" w:rsidDel="00000000" w:rsidR="4C89B981">
        <w:rPr>
          <w:rFonts w:ascii="Times New Roman" w:hAnsi="Times New Roman" w:eastAsia="Times New Roman" w:cs="Times New Roman"/>
          <w:sz w:val="24"/>
          <w:szCs w:val="24"/>
        </w:rPr>
        <w:t xml:space="preserve"> Jeho celkové kvality docenil</w:t>
      </w:r>
      <w:commentRangeStart w:id="1387566500"/>
      <w:r w:rsidRPr="00000000" w:rsidDel="00000000" w:rsidR="4C89B981">
        <w:rPr>
          <w:rFonts w:ascii="Times New Roman" w:hAnsi="Times New Roman" w:eastAsia="Times New Roman" w:cs="Times New Roman"/>
          <w:sz w:val="24"/>
          <w:szCs w:val="24"/>
        </w:rPr>
        <w:t xml:space="preserve"> </w:t>
      </w:r>
      <w:commentRangeEnd w:id="1387566500"/>
      <w:r>
        <w:rPr>
          <w:rStyle w:val="CommentReference"/>
        </w:rPr>
        <w:commentReference w:id="1387566500"/>
      </w:r>
      <w:r w:rsidRPr="00000000" w:rsidDel="00000000" w:rsidR="4C89B981">
        <w:rPr>
          <w:rFonts w:ascii="Times New Roman" w:hAnsi="Times New Roman" w:eastAsia="Times New Roman" w:cs="Times New Roman"/>
          <w:sz w:val="24"/>
          <w:szCs w:val="24"/>
        </w:rPr>
        <w:t xml:space="preserve">Peter </w:t>
      </w:r>
      <w:proofErr w:type="spellStart"/>
      <w:r w:rsidRPr="00000000" w:rsidDel="00000000" w:rsidR="4C89B981">
        <w:rPr>
          <w:rFonts w:ascii="Times New Roman" w:hAnsi="Times New Roman" w:eastAsia="Times New Roman" w:cs="Times New Roman"/>
          <w:sz w:val="24"/>
          <w:szCs w:val="24"/>
        </w:rPr>
        <w:t xml:space="preserve">Hall</w:t>
      </w:r>
      <w:proofErr w:type="spellEnd"/>
      <w:r w:rsidRPr="00000000" w:rsidDel="00000000" w:rsidR="4C89B981">
        <w:rPr>
          <w:rFonts w:ascii="Times New Roman" w:hAnsi="Times New Roman" w:eastAsia="Times New Roman" w:cs="Times New Roman"/>
          <w:sz w:val="24"/>
          <w:szCs w:val="24"/>
        </w:rPr>
        <w:t xml:space="preserve">, který o </w:t>
      </w:r>
      <w:proofErr w:type="spellStart"/>
      <w:r w:rsidRPr="00000000" w:rsidDel="00000000" w:rsidR="4C89B981">
        <w:rPr>
          <w:rFonts w:ascii="Times New Roman" w:hAnsi="Times New Roman" w:eastAsia="Times New Roman" w:cs="Times New Roman"/>
          <w:sz w:val="24"/>
          <w:szCs w:val="24"/>
        </w:rPr>
        <w:t xml:space="preserve">Beckettovi</w:t>
      </w:r>
      <w:proofErr w:type="spellEnd"/>
      <w:r w:rsidRPr="00000000" w:rsidDel="00000000" w:rsidR="4C89B981">
        <w:rPr>
          <w:rFonts w:ascii="Times New Roman" w:hAnsi="Times New Roman" w:eastAsia="Times New Roman" w:cs="Times New Roman"/>
          <w:sz w:val="24"/>
          <w:szCs w:val="24"/>
        </w:rPr>
        <w:t xml:space="preserve"> řekl, že změnil způsoby, kterými se hraje Shakespeare a že změnil způsoby </w:t>
      </w:r>
      <w:commentRangeStart w:id="414159955"/>
      <w:r w:rsidRPr="00000000" w:rsidDel="00000000" w:rsidR="4C89B981">
        <w:rPr>
          <w:rFonts w:ascii="Times New Roman" w:hAnsi="Times New Roman" w:eastAsia="Times New Roman" w:cs="Times New Roman"/>
          <w:sz w:val="24"/>
          <w:szCs w:val="24"/>
        </w:rPr>
        <w:t xml:space="preserve">hraní celkově. Také že změnil způsob psaní a způsob režírování v divadle.</w:t>
      </w:r>
      <w:r w:rsidRPr="00000000" w:rsidDel="00000000" w:rsidR="4C89B981">
        <w:rPr>
          <w:rFonts w:ascii="Times New Roman" w:hAnsi="Times New Roman" w:eastAsia="Times New Roman" w:cs="Times New Roman"/>
          <w:sz w:val="24"/>
          <w:szCs w:val="24"/>
          <w:vertAlign w:val="superscript"/>
        </w:rPr>
        <w:t xml:space="preserve">[3]</w:t>
      </w:r>
      <w:commentRangeEnd w:id="414159955"/>
      <w:r>
        <w:rPr>
          <w:rStyle w:val="CommentReference"/>
        </w:rPr>
        <w:commentReference w:id="414159955"/>
      </w:r>
      <w:r w:rsidRPr="00000000" w:rsidDel="00000000" w:rsidR="00000000">
        <w:rPr>
          <w:rtl w:val="0"/>
        </w:rPr>
      </w:r>
    </w:p>
    <w:p xmlns:wp14="http://schemas.microsoft.com/office/word/2010/wordml" w:rsidRPr="00000000" w:rsidR="00000000" w:rsidDel="00000000" w:rsidP="00000000" w:rsidRDefault="00000000" w14:paraId="00000006" wp14:textId="77777777">
      <w:pPr>
        <w:spacing w:line="360" w:lineRule="auto"/>
        <w:ind w:firstLine="720"/>
        <w:jc w:val="both"/>
        <w:rPr>
          <w:rFonts w:ascii="Times New Roman" w:hAnsi="Times New Roman" w:eastAsia="Times New Roman" w:cs="Times New Roman"/>
          <w:sz w:val="24"/>
          <w:szCs w:val="24"/>
        </w:rPr>
      </w:pPr>
      <w:r w:rsidRPr="4C89B981" w:rsidR="4C89B981">
        <w:rPr>
          <w:rFonts w:ascii="Times New Roman" w:hAnsi="Times New Roman" w:eastAsia="Times New Roman" w:cs="Times New Roman"/>
          <w:sz w:val="24"/>
          <w:szCs w:val="24"/>
        </w:rPr>
        <w:t xml:space="preserve">Drama </w:t>
      </w:r>
      <w:commentRangeStart w:id="1219354306"/>
      <w:r w:rsidRPr="4C89B981" w:rsidR="4C89B981">
        <w:rPr>
          <w:rFonts w:ascii="Times New Roman" w:hAnsi="Times New Roman" w:eastAsia="Times New Roman" w:cs="Times New Roman"/>
          <w:sz w:val="24"/>
          <w:szCs w:val="24"/>
        </w:rPr>
        <w:t>je považováno</w:t>
      </w:r>
      <w:commentRangeEnd w:id="1219354306"/>
      <w:r>
        <w:rPr>
          <w:rStyle w:val="CommentReference"/>
        </w:rPr>
        <w:commentReference w:id="1219354306"/>
      </w:r>
      <w:r w:rsidRPr="4C89B981" w:rsidR="4C89B981">
        <w:rPr>
          <w:rFonts w:ascii="Times New Roman" w:hAnsi="Times New Roman" w:eastAsia="Times New Roman" w:cs="Times New Roman"/>
          <w:sz w:val="24"/>
          <w:szCs w:val="24"/>
        </w:rPr>
        <w:t xml:space="preserve"> za drama absurdní, i když autor sám při překládání hry z francouzštiny do angličtiny napsal jako podtitul, že se jedná o tragikomedii o dvou jednáních. </w:t>
      </w:r>
      <w:commentRangeStart w:id="879765802"/>
      <w:r w:rsidRPr="4C89B981" w:rsidR="4C89B981">
        <w:rPr>
          <w:rFonts w:ascii="Times New Roman" w:hAnsi="Times New Roman" w:eastAsia="Times New Roman" w:cs="Times New Roman"/>
          <w:sz w:val="24"/>
          <w:szCs w:val="24"/>
        </w:rPr>
        <w:t>Osobně si myslím, že může fungovat obojí</w:t>
      </w:r>
      <w:commentRangeEnd w:id="879765802"/>
      <w:r>
        <w:rPr>
          <w:rStyle w:val="CommentReference"/>
        </w:rPr>
        <w:commentReference w:id="879765802"/>
      </w:r>
      <w:r w:rsidRPr="4C89B981" w:rsidR="4C89B981">
        <w:rPr>
          <w:rFonts w:ascii="Times New Roman" w:hAnsi="Times New Roman" w:eastAsia="Times New Roman" w:cs="Times New Roman"/>
          <w:sz w:val="24"/>
          <w:szCs w:val="24"/>
        </w:rPr>
        <w:t xml:space="preserve">. </w:t>
      </w:r>
      <w:proofErr w:type="spellStart"/>
      <w:r w:rsidRPr="4C89B981" w:rsidR="4C89B981">
        <w:rPr>
          <w:rFonts w:ascii="Times New Roman" w:hAnsi="Times New Roman" w:eastAsia="Times New Roman" w:cs="Times New Roman"/>
          <w:sz w:val="24"/>
          <w:szCs w:val="24"/>
        </w:rPr>
        <w:t>Beckettovo</w:t>
      </w:r>
      <w:proofErr w:type="spellEnd"/>
      <w:r w:rsidRPr="4C89B981" w:rsidR="4C89B981">
        <w:rPr>
          <w:rFonts w:ascii="Times New Roman" w:hAnsi="Times New Roman" w:eastAsia="Times New Roman" w:cs="Times New Roman"/>
          <w:sz w:val="24"/>
          <w:szCs w:val="24"/>
        </w:rPr>
        <w:t xml:space="preserve"> dílo </w:t>
      </w:r>
      <w:r w:rsidRPr="4C89B981" w:rsidR="4C89B981">
        <w:rPr>
          <w:rFonts w:ascii="Times New Roman" w:hAnsi="Times New Roman" w:eastAsia="Times New Roman" w:cs="Times New Roman"/>
          <w:i w:val="1"/>
          <w:iCs w:val="1"/>
          <w:sz w:val="24"/>
          <w:szCs w:val="24"/>
        </w:rPr>
        <w:t>Čekání na Godota</w:t>
      </w:r>
      <w:r w:rsidRPr="4C89B981" w:rsidR="4C89B981">
        <w:rPr>
          <w:rFonts w:ascii="Times New Roman" w:hAnsi="Times New Roman" w:eastAsia="Times New Roman" w:cs="Times New Roman"/>
          <w:sz w:val="24"/>
          <w:szCs w:val="24"/>
        </w:rPr>
        <w:t xml:space="preserve"> je koncipováno tak, že je otevřeno </w:t>
      </w:r>
      <w:del w:author="Šárka Havlíčková Kysová" w:date="2023-04-10T07:54:08.027Z" w:id="1827993007">
        <w:r w:rsidRPr="4C89B981" w:rsidDel="4C89B981">
          <w:rPr>
            <w:rFonts w:ascii="Times New Roman" w:hAnsi="Times New Roman" w:eastAsia="Times New Roman" w:cs="Times New Roman"/>
            <w:sz w:val="24"/>
            <w:szCs w:val="24"/>
            <w:rtl w:val="0"/>
          </w:rPr>
          <w:delText>opravdu</w:delText>
        </w:r>
      </w:del>
      <w:r w:rsidRPr="4C89B981" w:rsidR="4C89B981">
        <w:rPr>
          <w:rFonts w:ascii="Times New Roman" w:hAnsi="Times New Roman" w:eastAsia="Times New Roman" w:cs="Times New Roman"/>
          <w:sz w:val="24"/>
          <w:szCs w:val="24"/>
        </w:rPr>
        <w:t xml:space="preserve"> spoustě interpretací a</w:t>
      </w:r>
      <w:commentRangeStart w:id="108657415"/>
      <w:r w:rsidRPr="4C89B981" w:rsidR="4C89B981">
        <w:rPr>
          <w:rFonts w:ascii="Times New Roman" w:hAnsi="Times New Roman" w:eastAsia="Times New Roman" w:cs="Times New Roman"/>
          <w:sz w:val="24"/>
          <w:szCs w:val="24"/>
        </w:rPr>
        <w:t xml:space="preserve"> vůbec bych nebyl překvapen, kdyby se </w:t>
      </w:r>
      <w:proofErr w:type="spellStart"/>
      <w:r w:rsidRPr="4C89B981" w:rsidR="4C89B981">
        <w:rPr>
          <w:rFonts w:ascii="Times New Roman" w:hAnsi="Times New Roman" w:eastAsia="Times New Roman" w:cs="Times New Roman"/>
          <w:sz w:val="24"/>
          <w:szCs w:val="24"/>
        </w:rPr>
        <w:t>Beckett</w:t>
      </w:r>
      <w:proofErr w:type="spellEnd"/>
      <w:r w:rsidRPr="4C89B981" w:rsidR="4C89B981">
        <w:rPr>
          <w:rFonts w:ascii="Times New Roman" w:hAnsi="Times New Roman" w:eastAsia="Times New Roman" w:cs="Times New Roman"/>
          <w:sz w:val="24"/>
          <w:szCs w:val="24"/>
        </w:rPr>
        <w:t xml:space="preserve"> rozhodl dát hře tento podtitul čistě jen z důvodu, aby rozvířil myšlenky lidí  ještě o něco více.</w:t>
      </w:r>
      <w:commentRangeEnd w:id="108657415"/>
      <w:r>
        <w:rPr>
          <w:rStyle w:val="CommentReference"/>
        </w:rPr>
        <w:commentReference w:id="108657415"/>
      </w:r>
    </w:p>
    <w:p xmlns:wp14="http://schemas.microsoft.com/office/word/2010/wordml" w:rsidRPr="00000000" w:rsidR="00000000" w:rsidDel="00000000" w:rsidP="00000000" w:rsidRDefault="00000000" w14:paraId="00000007" wp14:textId="77777777">
      <w:pPr>
        <w:spacing w:line="360" w:lineRule="auto"/>
        <w:ind w:firstLine="720"/>
        <w:jc w:val="both"/>
        <w:rPr>
          <w:rFonts w:ascii="Times New Roman" w:hAnsi="Times New Roman" w:eastAsia="Times New Roman" w:cs="Times New Roman"/>
          <w:sz w:val="24"/>
          <w:szCs w:val="24"/>
        </w:rPr>
      </w:pPr>
      <w:r w:rsidRPr="4C89B981" w:rsidR="4C89B981">
        <w:rPr>
          <w:rFonts w:ascii="Times New Roman" w:hAnsi="Times New Roman" w:eastAsia="Times New Roman" w:cs="Times New Roman"/>
          <w:sz w:val="24"/>
          <w:szCs w:val="24"/>
        </w:rPr>
        <w:t>Hra má celkem šest postav a z toho jednu ve hře nikdy neuvidíme. Jedná se o postavu Godota, která může značit úplně kohokoliv nebo cokoliv.</w:t>
      </w:r>
      <w:commentRangeStart w:id="384107892"/>
      <w:r w:rsidRPr="4C89B981" w:rsidR="4C89B981">
        <w:rPr>
          <w:rFonts w:ascii="Times New Roman" w:hAnsi="Times New Roman" w:eastAsia="Times New Roman" w:cs="Times New Roman"/>
          <w:sz w:val="24"/>
          <w:szCs w:val="24"/>
        </w:rPr>
        <w:t xml:space="preserve"> Jeho spojení s bohem, kvůli podobnosti se slovem „</w:t>
      </w:r>
      <w:proofErr w:type="spellStart"/>
      <w:r w:rsidRPr="4C89B981" w:rsidR="4C89B981">
        <w:rPr>
          <w:rFonts w:ascii="Times New Roman" w:hAnsi="Times New Roman" w:eastAsia="Times New Roman" w:cs="Times New Roman"/>
          <w:sz w:val="24"/>
          <w:szCs w:val="24"/>
        </w:rPr>
        <w:t>god</w:t>
      </w:r>
      <w:proofErr w:type="spellEnd"/>
      <w:r w:rsidRPr="4C89B981" w:rsidR="4C89B981">
        <w:rPr>
          <w:rFonts w:ascii="Times New Roman" w:hAnsi="Times New Roman" w:eastAsia="Times New Roman" w:cs="Times New Roman"/>
          <w:sz w:val="24"/>
          <w:szCs w:val="24"/>
        </w:rPr>
        <w:t>“ z angličtiny je rozhodně neopomenutelná. Nemyslím si ale, že by Godot značil pouze jednu věc. Naopak, myslím si, že jich může značit klidně více najednou a že každý má zkrátka možnost si v Godotovi najít to své. Proto zcela nejde o to, kdo nebo co je Godot zač, ale koho nebo co Godot zastupuje.</w:t>
      </w:r>
      <w:commentRangeEnd w:id="384107892"/>
      <w:r>
        <w:rPr>
          <w:rStyle w:val="CommentReference"/>
        </w:rPr>
        <w:commentReference w:id="384107892"/>
      </w:r>
    </w:p>
    <w:p xmlns:wp14="http://schemas.microsoft.com/office/word/2010/wordml" w:rsidRPr="00000000" w:rsidR="00000000" w:rsidDel="00000000" w:rsidP="00000000" w:rsidRDefault="00000000" w14:paraId="00000008" wp14:textId="77777777">
      <w:pPr>
        <w:spacing w:line="360" w:lineRule="auto"/>
        <w:ind w:firstLine="720"/>
        <w:jc w:val="both"/>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Mnohdy ani nemusíme vědět důvody, které nás táhnou k tomu něco dělat, ale přesto to děláme. Někdy děláme spoustu věcí jenom proto, že věříme, že je dělat máme a že dělání těchto věcí je náš hlavní a ne-li jediný úděl v životě. A stejně tak si přijdou oba Beckettovi hlavní protagonisté, Estragon a Vladimír, skrze celou hru:</w:t>
      </w:r>
    </w:p>
    <w:p xmlns:wp14="http://schemas.microsoft.com/office/word/2010/wordml" w:rsidRPr="00000000" w:rsidR="00000000" w:rsidDel="00000000" w:rsidP="00000000" w:rsidRDefault="00000000" w14:paraId="00000009" wp14:textId="77777777">
      <w:pPr>
        <w:spacing w:line="360" w:lineRule="auto"/>
        <w:ind w:firstLine="720"/>
        <w:jc w:val="both"/>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0A" wp14:textId="77777777">
      <w:pPr>
        <w:spacing w:line="360" w:lineRule="auto"/>
        <w:ind w:firstLine="720"/>
        <w:jc w:val="both"/>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ESTRAGON: What do we do now? </w:t>
      </w:r>
    </w:p>
    <w:p xmlns:wp14="http://schemas.microsoft.com/office/word/2010/wordml" w:rsidRPr="00000000" w:rsidR="00000000" w:rsidDel="00000000" w:rsidP="00000000" w:rsidRDefault="00000000" w14:paraId="0000000B" wp14:textId="77777777">
      <w:pPr>
        <w:spacing w:line="360" w:lineRule="auto"/>
        <w:ind w:firstLine="720"/>
        <w:jc w:val="both"/>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I don't know. </w:t>
      </w:r>
    </w:p>
    <w:p xmlns:wp14="http://schemas.microsoft.com/office/word/2010/wordml" w:rsidRPr="00000000" w:rsidR="00000000" w:rsidDel="00000000" w:rsidP="00000000" w:rsidRDefault="00000000" w14:paraId="0000000C" wp14:textId="77777777">
      <w:pPr>
        <w:spacing w:line="360" w:lineRule="auto"/>
        <w:ind w:firstLine="720"/>
        <w:jc w:val="both"/>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ESTRAGON: Let's go. </w:t>
      </w:r>
    </w:p>
    <w:p xmlns:wp14="http://schemas.microsoft.com/office/word/2010/wordml" w:rsidRPr="00000000" w:rsidR="00000000" w:rsidDel="00000000" w:rsidP="00000000" w:rsidRDefault="00000000" w14:paraId="0000000D" wp14:textId="77777777">
      <w:pPr>
        <w:spacing w:line="360" w:lineRule="auto"/>
        <w:ind w:firstLine="720"/>
        <w:jc w:val="both"/>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We can't. </w:t>
      </w:r>
    </w:p>
    <w:p xmlns:wp14="http://schemas.microsoft.com/office/word/2010/wordml" w:rsidRPr="00000000" w:rsidR="00000000" w:rsidDel="00000000" w:rsidP="00000000" w:rsidRDefault="00000000" w14:paraId="0000000E" wp14:textId="77777777">
      <w:pPr>
        <w:spacing w:line="360" w:lineRule="auto"/>
        <w:ind w:firstLine="720"/>
        <w:jc w:val="both"/>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ESTRAGON: Why not? </w:t>
      </w:r>
    </w:p>
    <w:p xmlns:wp14="http://schemas.microsoft.com/office/word/2010/wordml" w:rsidRPr="00000000" w:rsidR="00000000" w:rsidDel="00000000" w:rsidP="00000000" w:rsidRDefault="00000000" w14:paraId="0000000F" wp14:textId="77777777">
      <w:pPr>
        <w:spacing w:line="360" w:lineRule="auto"/>
        <w:ind w:firstLine="720"/>
        <w:jc w:val="both"/>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We're waiting for Godot. </w:t>
      </w:r>
    </w:p>
    <w:p xmlns:wp14="http://schemas.microsoft.com/office/word/2010/wordml" w:rsidRPr="00000000" w:rsidR="00000000" w:rsidDel="00000000" w:rsidP="00000000" w:rsidRDefault="00000000" w14:paraId="00000010" wp14:textId="77777777">
      <w:pPr>
        <w:spacing w:line="360" w:lineRule="auto"/>
        <w:ind w:firstLine="720"/>
        <w:jc w:val="both"/>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ESTRAGON: (despairingly). Ah! </w:t>
      </w:r>
    </w:p>
    <w:p xmlns:wp14="http://schemas.microsoft.com/office/word/2010/wordml" w:rsidRPr="00000000" w:rsidR="00000000" w:rsidDel="00000000" w:rsidP="00000000" w:rsidRDefault="00000000" w14:paraId="00000011" wp14:textId="77777777">
      <w:pPr>
        <w:numPr>
          <w:ilvl w:val="0"/>
          <w:numId w:val="2"/>
        </w:numPr>
        <w:spacing w:line="360" w:lineRule="auto"/>
        <w:ind w:left="1440" w:hanging="360"/>
        <w:jc w:val="right"/>
        <w:rPr>
          <w:rFonts w:ascii="Times New Roman" w:hAnsi="Times New Roman" w:eastAsia="Times New Roman" w:cs="Times New Roman"/>
          <w:sz w:val="24"/>
          <w:szCs w:val="24"/>
          <w:u w:val="none"/>
        </w:rPr>
      </w:pPr>
      <w:proofErr w:type="spellStart"/>
      <w:r w:rsidRPr="4C89B981" w:rsidR="4C89B981">
        <w:rPr>
          <w:rFonts w:ascii="Times New Roman" w:hAnsi="Times New Roman" w:eastAsia="Times New Roman" w:cs="Times New Roman"/>
          <w:sz w:val="24"/>
          <w:szCs w:val="24"/>
        </w:rPr>
        <w:t>Waiting</w:t>
      </w:r>
      <w:proofErr w:type="spellEnd"/>
      <w:r w:rsidRPr="4C89B981" w:rsidR="4C89B981">
        <w:rPr>
          <w:rFonts w:ascii="Times New Roman" w:hAnsi="Times New Roman" w:eastAsia="Times New Roman" w:cs="Times New Roman"/>
          <w:sz w:val="24"/>
          <w:szCs w:val="24"/>
        </w:rPr>
        <w:t xml:space="preserve"> </w:t>
      </w:r>
      <w:proofErr w:type="spellStart"/>
      <w:r w:rsidRPr="4C89B981" w:rsidR="4C89B981">
        <w:rPr>
          <w:rFonts w:ascii="Times New Roman" w:hAnsi="Times New Roman" w:eastAsia="Times New Roman" w:cs="Times New Roman"/>
          <w:sz w:val="24"/>
          <w:szCs w:val="24"/>
        </w:rPr>
        <w:t>for</w:t>
      </w:r>
      <w:proofErr w:type="spellEnd"/>
      <w:r w:rsidRPr="4C89B981" w:rsidR="4C89B981">
        <w:rPr>
          <w:rFonts w:ascii="Times New Roman" w:hAnsi="Times New Roman" w:eastAsia="Times New Roman" w:cs="Times New Roman"/>
          <w:sz w:val="24"/>
          <w:szCs w:val="24"/>
        </w:rPr>
        <w:t xml:space="preserve"> Godot, </w:t>
      </w:r>
      <w:commentRangeStart w:id="643103742"/>
      <w:proofErr w:type="spellStart"/>
      <w:r w:rsidRPr="4C89B981" w:rsidR="4C89B981">
        <w:rPr>
          <w:rFonts w:ascii="Times New Roman" w:hAnsi="Times New Roman" w:eastAsia="Times New Roman" w:cs="Times New Roman"/>
          <w:sz w:val="24"/>
          <w:szCs w:val="24"/>
        </w:rPr>
        <w:t>page</w:t>
      </w:r>
      <w:proofErr w:type="spellEnd"/>
      <w:commentRangeEnd w:id="643103742"/>
      <w:r>
        <w:rPr>
          <w:rStyle w:val="CommentReference"/>
        </w:rPr>
        <w:commentReference w:id="643103742"/>
      </w:r>
      <w:r w:rsidRPr="4C89B981" w:rsidR="4C89B981">
        <w:rPr>
          <w:rFonts w:ascii="Times New Roman" w:hAnsi="Times New Roman" w:eastAsia="Times New Roman" w:cs="Times New Roman"/>
          <w:sz w:val="24"/>
          <w:szCs w:val="24"/>
        </w:rPr>
        <w:t xml:space="preserve"> 56</w:t>
      </w:r>
    </w:p>
    <w:p xmlns:wp14="http://schemas.microsoft.com/office/word/2010/wordml" w:rsidRPr="00000000" w:rsidR="00000000" w:rsidDel="00000000" w:rsidP="00000000" w:rsidRDefault="00000000" w14:paraId="00000012" wp14:textId="77777777">
      <w:pPr>
        <w:spacing w:line="360" w:lineRule="auto"/>
        <w:ind w:left="0" w:firstLine="0"/>
        <w:jc w:val="both"/>
        <w:rPr>
          <w:rFonts w:ascii="Times New Roman" w:hAnsi="Times New Roman" w:eastAsia="Times New Roman" w:cs="Times New Roman"/>
          <w:sz w:val="24"/>
          <w:szCs w:val="24"/>
        </w:rPr>
      </w:pPr>
      <w:r w:rsidRPr="4C89B981" w:rsidR="4C89B981">
        <w:rPr>
          <w:rFonts w:ascii="Times New Roman" w:hAnsi="Times New Roman" w:eastAsia="Times New Roman" w:cs="Times New Roman"/>
          <w:sz w:val="24"/>
          <w:szCs w:val="24"/>
        </w:rPr>
        <w:t xml:space="preserve">Napříč celým dramatem je cítit, že sami poměrně často </w:t>
      </w:r>
      <w:commentRangeStart w:id="966731170"/>
      <w:r w:rsidRPr="4C89B981" w:rsidR="4C89B981">
        <w:rPr>
          <w:rFonts w:ascii="Times New Roman" w:hAnsi="Times New Roman" w:eastAsia="Times New Roman" w:cs="Times New Roman"/>
          <w:sz w:val="24"/>
          <w:szCs w:val="24"/>
        </w:rPr>
        <w:t>zapomínají</w:t>
      </w:r>
      <w:commentRangeEnd w:id="966731170"/>
      <w:r>
        <w:rPr>
          <w:rStyle w:val="CommentReference"/>
        </w:rPr>
        <w:commentReference w:id="966731170"/>
      </w:r>
      <w:r w:rsidRPr="4C89B981" w:rsidR="4C89B981">
        <w:rPr>
          <w:rFonts w:ascii="Times New Roman" w:hAnsi="Times New Roman" w:eastAsia="Times New Roman" w:cs="Times New Roman"/>
          <w:sz w:val="24"/>
          <w:szCs w:val="24"/>
        </w:rPr>
        <w:t>, proč stále ještě dělají, co dělají a proč zrovna na tom místě, kde se právě nachází.</w:t>
      </w:r>
    </w:p>
    <w:p xmlns:wp14="http://schemas.microsoft.com/office/word/2010/wordml" w:rsidRPr="00000000" w:rsidR="00000000" w:rsidDel="00000000" w:rsidP="00000000" w:rsidRDefault="00000000" w14:paraId="00000013" wp14:textId="77777777">
      <w:pPr>
        <w:spacing w:line="360" w:lineRule="auto"/>
        <w:ind w:left="0" w:firstLine="0"/>
        <w:jc w:val="both"/>
        <w:rPr>
          <w:rFonts w:ascii="Times New Roman" w:hAnsi="Times New Roman" w:eastAsia="Times New Roman" w:cs="Times New Roman"/>
          <w:sz w:val="24"/>
          <w:szCs w:val="24"/>
        </w:rPr>
      </w:pPr>
      <w:commentRangeStart w:id="516030221"/>
      <w:r w:rsidRPr="00000000" w:rsidDel="00000000" w:rsidR="00000000">
        <w:rPr>
          <w:rFonts w:ascii="Times New Roman" w:hAnsi="Times New Roman" w:eastAsia="Times New Roman" w:cs="Times New Roman"/>
          <w:sz w:val="24"/>
          <w:szCs w:val="24"/>
          <w:rtl w:val="0"/>
        </w:rPr>
        <w:tab/>
      </w:r>
      <w:r w:rsidRPr="00000000" w:rsidDel="00000000" w:rsidR="4C89B981">
        <w:rPr>
          <w:rFonts w:ascii="Times New Roman" w:hAnsi="Times New Roman" w:eastAsia="Times New Roman" w:cs="Times New Roman"/>
          <w:sz w:val="24"/>
          <w:szCs w:val="24"/>
        </w:rPr>
        <w:t xml:space="preserve">Celá scéna je vlastně jen jeden strom na cestě,</w:t>
      </w:r>
      <w:commentRangeEnd w:id="516030221"/>
      <w:r>
        <w:rPr>
          <w:rStyle w:val="CommentReference"/>
        </w:rPr>
        <w:commentReference w:id="516030221"/>
      </w:r>
      <w:r w:rsidRPr="00000000" w:rsidDel="00000000" w:rsidR="4C89B981">
        <w:rPr>
          <w:rFonts w:ascii="Times New Roman" w:hAnsi="Times New Roman" w:eastAsia="Times New Roman" w:cs="Times New Roman"/>
          <w:sz w:val="24"/>
          <w:szCs w:val="24"/>
        </w:rPr>
        <w:t xml:space="preserve"> který slouží pro celou hru. </w:t>
      </w:r>
      <w:commentRangeStart w:id="1518682026"/>
      <w:proofErr w:type="spellStart"/>
      <w:r w:rsidRPr="00000000" w:rsidDel="00000000" w:rsidR="4C89B981">
        <w:rPr>
          <w:rFonts w:ascii="Times New Roman" w:hAnsi="Times New Roman" w:eastAsia="Times New Roman" w:cs="Times New Roman"/>
          <w:sz w:val="24"/>
          <w:szCs w:val="24"/>
        </w:rPr>
        <w:t xml:space="preserve">Následujícně</w:t>
      </w:r>
      <w:proofErr w:type="spellEnd"/>
      <w:commentRangeEnd w:id="1518682026"/>
      <w:r>
        <w:rPr>
          <w:rStyle w:val="CommentReference"/>
        </w:rPr>
        <w:commentReference w:id="1518682026"/>
      </w:r>
      <w:r w:rsidRPr="00000000" w:rsidDel="00000000" w:rsidR="4C89B981">
        <w:rPr>
          <w:rFonts w:ascii="Times New Roman" w:hAnsi="Times New Roman" w:eastAsia="Times New Roman" w:cs="Times New Roman"/>
          <w:sz w:val="24"/>
          <w:szCs w:val="24"/>
        </w:rPr>
        <w:t xml:space="preserve"> je popsána úvodní scéna hry:</w:t>
      </w:r>
    </w:p>
    <w:p xmlns:wp14="http://schemas.microsoft.com/office/word/2010/wordml" w:rsidRPr="00000000" w:rsidR="00000000" w:rsidDel="00000000" w:rsidP="00000000" w:rsidRDefault="00000000" w14:paraId="00000014" wp14:textId="77777777">
      <w:pPr>
        <w:spacing w:line="360" w:lineRule="auto"/>
        <w:ind w:left="0" w:firstLine="0"/>
        <w:jc w:val="both"/>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5" wp14:textId="77777777">
      <w:pPr>
        <w:spacing w:line="360" w:lineRule="auto"/>
        <w:ind w:left="0" w:firstLine="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A country road. A tree. Evening. Estragon, sitting on a low mound, is trying to take off his boot. He pulls at it with both hands, panting. He gives up, exhausted, rests, tries again. As before. Enter Vladimir.</w:t>
      </w:r>
    </w:p>
    <w:p xmlns:wp14="http://schemas.microsoft.com/office/word/2010/wordml" w:rsidRPr="00000000" w:rsidR="00000000" w:rsidDel="00000000" w:rsidP="00000000" w:rsidRDefault="00000000" w14:paraId="00000016" wp14:textId="77777777">
      <w:pPr>
        <w:numPr>
          <w:ilvl w:val="0"/>
          <w:numId w:val="4"/>
        </w:numPr>
        <w:spacing w:line="360" w:lineRule="auto"/>
        <w:ind w:left="720" w:hanging="360"/>
        <w:jc w:val="righ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Waiting for Godot, page 3</w:t>
      </w:r>
    </w:p>
    <w:p xmlns:wp14="http://schemas.microsoft.com/office/word/2010/wordml" w:rsidRPr="00000000" w:rsidR="00000000" w:rsidDel="00000000" w:rsidP="00000000" w:rsidRDefault="00000000" w14:paraId="00000017" wp14:textId="77777777">
      <w:pPr>
        <w:spacing w:line="360" w:lineRule="auto"/>
        <w:ind w:left="0" w:firstLine="0"/>
        <w:jc w:val="both"/>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Žádné další změny scény, kromě přibytí listů na stromě ve druhém aktu, už neprobíhají. </w:t>
      </w:r>
    </w:p>
    <w:p xmlns:wp14="http://schemas.microsoft.com/office/word/2010/wordml" w:rsidRPr="00000000" w:rsidR="00000000" w:rsidDel="00000000" w:rsidP="00000000" w:rsidRDefault="00000000" w14:paraId="00000018" wp14:textId="77777777">
      <w:pPr>
        <w:spacing w:line="360" w:lineRule="auto"/>
        <w:ind w:left="0" w:firstLine="720"/>
        <w:jc w:val="both"/>
        <w:rPr>
          <w:rFonts w:ascii="Times New Roman" w:hAnsi="Times New Roman" w:eastAsia="Times New Roman" w:cs="Times New Roman"/>
          <w:sz w:val="24"/>
          <w:szCs w:val="24"/>
        </w:rPr>
      </w:pPr>
      <w:del w:author="Šárka Havlíčková Kysová" w:date="2023-04-10T07:59:42.116Z" w:id="309924911">
        <w:r w:rsidRPr="4C89B981" w:rsidDel="4C89B981">
          <w:rPr>
            <w:rFonts w:ascii="Times New Roman" w:hAnsi="Times New Roman" w:eastAsia="Times New Roman" w:cs="Times New Roman"/>
            <w:sz w:val="24"/>
            <w:szCs w:val="24"/>
            <w:rtl w:val="0"/>
          </w:rPr>
          <w:delText xml:space="preserve">Další věc, která mne ale na této prvotní poznámce zaujala, </w:delText>
        </w:r>
      </w:del>
      <w:r w:rsidRPr="4C89B981" w:rsidR="4C89B981">
        <w:rPr>
          <w:rFonts w:ascii="Times New Roman" w:hAnsi="Times New Roman" w:eastAsia="Times New Roman" w:cs="Times New Roman"/>
          <w:sz w:val="24"/>
          <w:szCs w:val="24"/>
        </w:rPr>
        <w:t xml:space="preserve">je </w:t>
      </w:r>
      <w:commentRangeStart w:id="1772376296"/>
      <w:r w:rsidRPr="4C89B981" w:rsidR="4C89B981">
        <w:rPr>
          <w:rFonts w:ascii="Times New Roman" w:hAnsi="Times New Roman" w:eastAsia="Times New Roman" w:cs="Times New Roman"/>
          <w:sz w:val="24"/>
          <w:szCs w:val="24"/>
        </w:rPr>
        <w:t xml:space="preserve">„As </w:t>
      </w:r>
      <w:proofErr w:type="spellStart"/>
      <w:r w:rsidRPr="4C89B981" w:rsidR="4C89B981">
        <w:rPr>
          <w:rFonts w:ascii="Times New Roman" w:hAnsi="Times New Roman" w:eastAsia="Times New Roman" w:cs="Times New Roman"/>
          <w:sz w:val="24"/>
          <w:szCs w:val="24"/>
        </w:rPr>
        <w:t>before</w:t>
      </w:r>
      <w:proofErr w:type="spellEnd"/>
      <w:r w:rsidRPr="4C89B981" w:rsidR="4C89B981">
        <w:rPr>
          <w:rFonts w:ascii="Times New Roman" w:hAnsi="Times New Roman" w:eastAsia="Times New Roman" w:cs="Times New Roman"/>
          <w:sz w:val="24"/>
          <w:szCs w:val="24"/>
        </w:rPr>
        <w:t xml:space="preserve">.“, které v anglickém jazyce znamená „Jako už dříve./Jako předtím.“ v odkazu na </w:t>
      </w:r>
      <w:proofErr w:type="spellStart"/>
      <w:r w:rsidRPr="4C89B981" w:rsidR="4C89B981">
        <w:rPr>
          <w:rFonts w:ascii="Times New Roman" w:hAnsi="Times New Roman" w:eastAsia="Times New Roman" w:cs="Times New Roman"/>
          <w:sz w:val="24"/>
          <w:szCs w:val="24"/>
        </w:rPr>
        <w:t>Estragonovo</w:t>
      </w:r>
      <w:proofErr w:type="spellEnd"/>
      <w:r w:rsidRPr="4C89B981" w:rsidR="4C89B981">
        <w:rPr>
          <w:rFonts w:ascii="Times New Roman" w:hAnsi="Times New Roman" w:eastAsia="Times New Roman" w:cs="Times New Roman"/>
          <w:sz w:val="24"/>
          <w:szCs w:val="24"/>
        </w:rPr>
        <w:t xml:space="preserve"> problém s botou. Tato věta ovšem může ale znamenat i to, že se tato situace opakuje už po několikáté, ale dnes je to poprvé, co jsme toho svědky my. </w:t>
      </w:r>
      <w:commentRangeEnd w:id="1772376296"/>
      <w:r>
        <w:rPr>
          <w:rStyle w:val="CommentReference"/>
        </w:rPr>
        <w:commentReference w:id="1772376296"/>
      </w:r>
      <w:r w:rsidRPr="4C89B981" w:rsidR="4C89B981">
        <w:rPr>
          <w:rFonts w:ascii="Times New Roman" w:hAnsi="Times New Roman" w:eastAsia="Times New Roman" w:cs="Times New Roman"/>
          <w:i w:val="1"/>
          <w:iCs w:val="1"/>
          <w:sz w:val="24"/>
          <w:szCs w:val="24"/>
        </w:rPr>
        <w:t>Čekání na Godota</w:t>
      </w:r>
      <w:r w:rsidRPr="4C89B981" w:rsidR="4C89B981">
        <w:rPr>
          <w:rFonts w:ascii="Times New Roman" w:hAnsi="Times New Roman" w:eastAsia="Times New Roman" w:cs="Times New Roman"/>
          <w:sz w:val="24"/>
          <w:szCs w:val="24"/>
        </w:rPr>
        <w:t xml:space="preserve"> má pouze dvě jednání, přičemž </w:t>
      </w:r>
      <w:commentRangeStart w:id="1055463422"/>
      <w:r w:rsidRPr="4C89B981" w:rsidR="4C89B981">
        <w:rPr>
          <w:rFonts w:ascii="Times New Roman" w:hAnsi="Times New Roman" w:eastAsia="Times New Roman" w:cs="Times New Roman"/>
          <w:sz w:val="24"/>
          <w:szCs w:val="24"/>
        </w:rPr>
        <w:t>druhé jednání je dosti podobné tomu prvnímu</w:t>
      </w:r>
      <w:commentRangeEnd w:id="1055463422"/>
      <w:r>
        <w:rPr>
          <w:rStyle w:val="CommentReference"/>
        </w:rPr>
        <w:commentReference w:id="1055463422"/>
      </w:r>
      <w:r w:rsidRPr="4C89B981" w:rsidR="4C89B981">
        <w:rPr>
          <w:rFonts w:ascii="Times New Roman" w:hAnsi="Times New Roman" w:eastAsia="Times New Roman" w:cs="Times New Roman"/>
          <w:sz w:val="24"/>
          <w:szCs w:val="24"/>
        </w:rPr>
        <w:t xml:space="preserve">. </w:t>
      </w:r>
      <w:commentRangeStart w:id="195318803"/>
      <w:r w:rsidRPr="4C89B981" w:rsidR="4C89B981">
        <w:rPr>
          <w:rFonts w:ascii="Times New Roman" w:hAnsi="Times New Roman" w:eastAsia="Times New Roman" w:cs="Times New Roman"/>
          <w:sz w:val="24"/>
          <w:szCs w:val="24"/>
        </w:rPr>
        <w:t xml:space="preserve">Jsou zde rozhodně nějaké rozdíly, ale ty se přímo netýkají přístupu Vladimíra a </w:t>
      </w:r>
      <w:proofErr w:type="spellStart"/>
      <w:r w:rsidRPr="4C89B981" w:rsidR="4C89B981">
        <w:rPr>
          <w:rFonts w:ascii="Times New Roman" w:hAnsi="Times New Roman" w:eastAsia="Times New Roman" w:cs="Times New Roman"/>
          <w:sz w:val="24"/>
          <w:szCs w:val="24"/>
        </w:rPr>
        <w:t>Estragona</w:t>
      </w:r>
      <w:proofErr w:type="spellEnd"/>
      <w:r w:rsidRPr="4C89B981" w:rsidR="4C89B981">
        <w:rPr>
          <w:rFonts w:ascii="Times New Roman" w:hAnsi="Times New Roman" w:eastAsia="Times New Roman" w:cs="Times New Roman"/>
          <w:sz w:val="24"/>
          <w:szCs w:val="24"/>
        </w:rPr>
        <w:t xml:space="preserve"> k tématu „Godot“</w:t>
      </w:r>
      <w:commentRangeEnd w:id="195318803"/>
      <w:r>
        <w:rPr>
          <w:rStyle w:val="CommentReference"/>
        </w:rPr>
        <w:commentReference w:id="195318803"/>
      </w:r>
      <w:r w:rsidRPr="4C89B981" w:rsidR="4C89B981">
        <w:rPr>
          <w:rFonts w:ascii="Times New Roman" w:hAnsi="Times New Roman" w:eastAsia="Times New Roman" w:cs="Times New Roman"/>
          <w:sz w:val="24"/>
          <w:szCs w:val="24"/>
        </w:rPr>
        <w:t>.</w:t>
      </w:r>
    </w:p>
    <w:p xmlns:wp14="http://schemas.microsoft.com/office/word/2010/wordml" w:rsidRPr="00000000" w:rsidR="00000000" w:rsidDel="00000000" w:rsidP="00000000" w:rsidRDefault="00000000" w14:paraId="00000019" wp14:textId="77777777">
      <w:pPr>
        <w:spacing w:line="360" w:lineRule="auto"/>
        <w:ind w:left="0" w:firstLine="720"/>
        <w:jc w:val="both"/>
        <w:rPr>
          <w:rFonts w:ascii="Times New Roman" w:hAnsi="Times New Roman" w:eastAsia="Times New Roman" w:cs="Times New Roman"/>
          <w:sz w:val="24"/>
          <w:szCs w:val="24"/>
        </w:rPr>
      </w:pPr>
      <w:r w:rsidRPr="4C89B981" w:rsidR="4C89B981">
        <w:rPr>
          <w:rFonts w:ascii="Times New Roman" w:hAnsi="Times New Roman" w:eastAsia="Times New Roman" w:cs="Times New Roman"/>
          <w:sz w:val="24"/>
          <w:szCs w:val="24"/>
        </w:rPr>
        <w:t xml:space="preserve">Hra se </w:t>
      </w:r>
      <w:del w:author="Šárka Havlíčková Kysová" w:date="2023-04-10T08:04:05.167Z" w:id="1502643200">
        <w:r w:rsidRPr="4C89B981" w:rsidDel="4C89B981">
          <w:rPr>
            <w:rFonts w:ascii="Times New Roman" w:hAnsi="Times New Roman" w:eastAsia="Times New Roman" w:cs="Times New Roman"/>
            <w:sz w:val="24"/>
            <w:szCs w:val="24"/>
            <w:rtl w:val="0"/>
          </w:rPr>
          <w:delText xml:space="preserve">bezpochyb </w:delText>
        </w:r>
      </w:del>
      <w:commentRangeStart w:id="1035078150"/>
      <w:r w:rsidRPr="4C89B981" w:rsidR="4C89B981">
        <w:rPr>
          <w:rFonts w:ascii="Times New Roman" w:hAnsi="Times New Roman" w:eastAsia="Times New Roman" w:cs="Times New Roman"/>
          <w:sz w:val="24"/>
          <w:szCs w:val="24"/>
        </w:rPr>
        <w:t xml:space="preserve">točí v kruzích </w:t>
      </w:r>
      <w:commentRangeEnd w:id="1035078150"/>
      <w:r>
        <w:rPr>
          <w:rStyle w:val="CommentReference"/>
        </w:rPr>
        <w:commentReference w:id="1035078150"/>
      </w:r>
      <w:r w:rsidRPr="4C89B981" w:rsidR="4C89B981">
        <w:rPr>
          <w:rFonts w:ascii="Times New Roman" w:hAnsi="Times New Roman" w:eastAsia="Times New Roman" w:cs="Times New Roman"/>
          <w:sz w:val="24"/>
          <w:szCs w:val="24"/>
        </w:rPr>
        <w:t xml:space="preserve">a jejím hlavním tématem by </w:t>
      </w:r>
      <w:del w:author="Šárka Havlíčková Kysová" w:date="2023-04-10T08:04:13.95Z" w:id="8526017">
        <w:r w:rsidRPr="4C89B981" w:rsidDel="4C89B981">
          <w:rPr>
            <w:rFonts w:ascii="Times New Roman" w:hAnsi="Times New Roman" w:eastAsia="Times New Roman" w:cs="Times New Roman"/>
            <w:sz w:val="24"/>
            <w:szCs w:val="24"/>
            <w:rtl w:val="0"/>
          </w:rPr>
          <w:delText>klidně</w:delText>
        </w:r>
      </w:del>
      <w:r w:rsidRPr="4C89B981" w:rsidR="4C89B981">
        <w:rPr>
          <w:rFonts w:ascii="Times New Roman" w:hAnsi="Times New Roman" w:eastAsia="Times New Roman" w:cs="Times New Roman"/>
          <w:sz w:val="24"/>
          <w:szCs w:val="24"/>
        </w:rPr>
        <w:t xml:space="preserve"> mohla být cykličnost. Zároveň bych ale jako téma viděl i </w:t>
      </w:r>
      <w:commentRangeStart w:id="6498045"/>
      <w:r w:rsidRPr="4C89B981" w:rsidR="4C89B981">
        <w:rPr>
          <w:rFonts w:ascii="Times New Roman" w:hAnsi="Times New Roman" w:eastAsia="Times New Roman" w:cs="Times New Roman"/>
          <w:sz w:val="24"/>
          <w:szCs w:val="24"/>
        </w:rPr>
        <w:t>„utíkání života před očima“,</w:t>
      </w:r>
      <w:commentRangeEnd w:id="6498045"/>
      <w:r>
        <w:rPr>
          <w:rStyle w:val="CommentReference"/>
        </w:rPr>
        <w:commentReference w:id="6498045"/>
      </w:r>
      <w:r w:rsidRPr="4C89B981" w:rsidR="4C89B981">
        <w:rPr>
          <w:rFonts w:ascii="Times New Roman" w:hAnsi="Times New Roman" w:eastAsia="Times New Roman" w:cs="Times New Roman"/>
          <w:sz w:val="24"/>
          <w:szCs w:val="24"/>
        </w:rPr>
        <w:t xml:space="preserve"> protože jediné, co pořádně Vladimír s Estragonem dělají je, že čekají. Mezitím potkávají v první i v druhé části ty stejné postavy (</w:t>
      </w:r>
      <w:proofErr w:type="spellStart"/>
      <w:r w:rsidRPr="4C89B981" w:rsidR="4C89B981">
        <w:rPr>
          <w:rFonts w:ascii="Times New Roman" w:hAnsi="Times New Roman" w:eastAsia="Times New Roman" w:cs="Times New Roman"/>
          <w:sz w:val="24"/>
          <w:szCs w:val="24"/>
        </w:rPr>
        <w:t>Pozza</w:t>
      </w:r>
      <w:proofErr w:type="spellEnd"/>
      <w:r w:rsidRPr="4C89B981" w:rsidR="4C89B981">
        <w:rPr>
          <w:rFonts w:ascii="Times New Roman" w:hAnsi="Times New Roman" w:eastAsia="Times New Roman" w:cs="Times New Roman"/>
          <w:sz w:val="24"/>
          <w:szCs w:val="24"/>
        </w:rPr>
        <w:t xml:space="preserve"> a </w:t>
      </w:r>
      <w:proofErr w:type="spellStart"/>
      <w:r w:rsidRPr="4C89B981" w:rsidR="4C89B981">
        <w:rPr>
          <w:rFonts w:ascii="Times New Roman" w:hAnsi="Times New Roman" w:eastAsia="Times New Roman" w:cs="Times New Roman"/>
          <w:sz w:val="24"/>
          <w:szCs w:val="24"/>
        </w:rPr>
        <w:t>Luckyho</w:t>
      </w:r>
      <w:proofErr w:type="spellEnd"/>
      <w:r w:rsidRPr="4C89B981" w:rsidR="4C89B981">
        <w:rPr>
          <w:rFonts w:ascii="Times New Roman" w:hAnsi="Times New Roman" w:eastAsia="Times New Roman" w:cs="Times New Roman"/>
          <w:sz w:val="24"/>
          <w:szCs w:val="24"/>
        </w:rPr>
        <w:t xml:space="preserve">), kteří si dost pravděpodobně něčím prošli a něco zažili, zatímco </w:t>
      </w:r>
      <w:proofErr w:type="spellStart"/>
      <w:r w:rsidRPr="4C89B981" w:rsidR="4C89B981">
        <w:rPr>
          <w:rFonts w:ascii="Times New Roman" w:hAnsi="Times New Roman" w:eastAsia="Times New Roman" w:cs="Times New Roman"/>
          <w:sz w:val="24"/>
          <w:szCs w:val="24"/>
        </w:rPr>
        <w:t>Didi</w:t>
      </w:r>
      <w:proofErr w:type="spellEnd"/>
      <w:r w:rsidRPr="4C89B981" w:rsidR="4C89B981">
        <w:rPr>
          <w:rFonts w:ascii="Times New Roman" w:hAnsi="Times New Roman" w:eastAsia="Times New Roman" w:cs="Times New Roman"/>
          <w:sz w:val="24"/>
          <w:szCs w:val="24"/>
        </w:rPr>
        <w:t xml:space="preserve"> a </w:t>
      </w:r>
      <w:proofErr w:type="spellStart"/>
      <w:r w:rsidRPr="4C89B981" w:rsidR="4C89B981">
        <w:rPr>
          <w:rFonts w:ascii="Times New Roman" w:hAnsi="Times New Roman" w:eastAsia="Times New Roman" w:cs="Times New Roman"/>
          <w:sz w:val="24"/>
          <w:szCs w:val="24"/>
        </w:rPr>
        <w:t>Gogo</w:t>
      </w:r>
      <w:proofErr w:type="spellEnd"/>
      <w:r w:rsidRPr="4C89B981" w:rsidR="4C89B981">
        <w:rPr>
          <w:rFonts w:ascii="Times New Roman" w:hAnsi="Times New Roman" w:eastAsia="Times New Roman" w:cs="Times New Roman"/>
          <w:sz w:val="24"/>
          <w:szCs w:val="24"/>
        </w:rPr>
        <w:t xml:space="preserve"> čekali na bůhvíco. Promrhali tak svým způsobem část svého života. Ale je tomu skutečně tak, nebo pouze přinesli oběť něčemu většímu?</w:t>
      </w:r>
    </w:p>
    <w:p xmlns:wp14="http://schemas.microsoft.com/office/word/2010/wordml" w:rsidRPr="00000000" w:rsidR="00000000" w:rsidDel="00000000" w:rsidP="00000000" w:rsidRDefault="00000000" w14:paraId="0000001A" wp14:textId="77777777">
      <w:pPr>
        <w:spacing w:line="360" w:lineRule="auto"/>
        <w:ind w:left="0" w:firstLine="720"/>
        <w:jc w:val="both"/>
        <w:rPr>
          <w:rFonts w:ascii="Times New Roman" w:hAnsi="Times New Roman" w:eastAsia="Times New Roman" w:cs="Times New Roman"/>
          <w:sz w:val="24"/>
          <w:szCs w:val="24"/>
        </w:rPr>
      </w:pPr>
      <w:r w:rsidRPr="4C89B981" w:rsidR="4C89B981">
        <w:rPr>
          <w:rFonts w:ascii="Times New Roman" w:hAnsi="Times New Roman" w:eastAsia="Times New Roman" w:cs="Times New Roman"/>
          <w:sz w:val="24"/>
          <w:szCs w:val="24"/>
        </w:rPr>
        <w:t xml:space="preserve">Další otázkou, která vyplývá z mé předchozí myšlenky, je otázka kolik jsme ochotni obětovat, abychom dosáhli něčeho, co chceme, i když je to sebevíc nejisté. </w:t>
      </w:r>
      <w:del w:author="Šárka Havlíčková Kysová" w:date="2023-04-10T08:06:40.693Z" w:id="1871090413">
        <w:r w:rsidRPr="4C89B981" w:rsidDel="4C89B981">
          <w:rPr>
            <w:rFonts w:ascii="Times New Roman" w:hAnsi="Times New Roman" w:eastAsia="Times New Roman" w:cs="Times New Roman"/>
            <w:sz w:val="24"/>
            <w:szCs w:val="24"/>
            <w:rtl w:val="0"/>
          </w:rPr>
          <w:delText>Rozumím,</w:delText>
        </w:r>
      </w:del>
      <w:r w:rsidRPr="4C89B981" w:rsidR="4C89B981">
        <w:rPr>
          <w:rFonts w:ascii="Times New Roman" w:hAnsi="Times New Roman" w:eastAsia="Times New Roman" w:cs="Times New Roman"/>
          <w:sz w:val="24"/>
          <w:szCs w:val="24"/>
        </w:rPr>
        <w:t xml:space="preserve"> </w:t>
      </w:r>
      <w:commentRangeStart w:id="853265075"/>
      <w:r w:rsidRPr="4C89B981" w:rsidR="4C89B981">
        <w:rPr>
          <w:rFonts w:ascii="Times New Roman" w:hAnsi="Times New Roman" w:eastAsia="Times New Roman" w:cs="Times New Roman"/>
          <w:sz w:val="24"/>
          <w:szCs w:val="24"/>
        </w:rPr>
        <w:t>že ti dva už nemají mnoho co ztratit, ale přesto se tato myšlenka dá posunout mezi bohatší lidi, kteří si za „Godota“ mohou dosadit například akcie.</w:t>
      </w:r>
      <w:commentRangeEnd w:id="853265075"/>
      <w:r>
        <w:rPr>
          <w:rStyle w:val="CommentReference"/>
        </w:rPr>
        <w:commentReference w:id="853265075"/>
      </w:r>
      <w:r w:rsidRPr="4C89B981" w:rsidR="4C89B981">
        <w:rPr>
          <w:rFonts w:ascii="Times New Roman" w:hAnsi="Times New Roman" w:eastAsia="Times New Roman" w:cs="Times New Roman"/>
          <w:sz w:val="24"/>
          <w:szCs w:val="24"/>
        </w:rPr>
        <w:t xml:space="preserve"> Také stále jen čekají, zda klesnou, či stoupnout a jsou ochotni pro ně nespat klidně celý den a druhý den začít s jejich sledováním znovu. V čem se pak liší například tito lidé od Vladimíra s Estragonem? Vždyť všichni na něco nejistého čekají.</w:t>
      </w:r>
    </w:p>
    <w:p xmlns:wp14="http://schemas.microsoft.com/office/word/2010/wordml" w:rsidRPr="00000000" w:rsidR="00000000" w:rsidDel="00000000" w:rsidP="00000000" w:rsidRDefault="00000000" w14:paraId="0000001B" wp14:textId="77777777">
      <w:pPr>
        <w:spacing w:line="360" w:lineRule="auto"/>
        <w:ind w:left="0" w:firstLine="720"/>
        <w:jc w:val="both"/>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Ve hře se dvakrát zmíní myšlenka ukončení života oběšením, kterou mají Vladimír s Estragonem:</w:t>
      </w:r>
    </w:p>
    <w:p xmlns:wp14="http://schemas.microsoft.com/office/word/2010/wordml" w:rsidRPr="00000000" w:rsidR="00000000" w:rsidDel="00000000" w:rsidP="00000000" w:rsidRDefault="00000000" w14:paraId="0000001C" wp14:textId="77777777">
      <w:pPr>
        <w:spacing w:line="360" w:lineRule="auto"/>
        <w:ind w:left="720" w:firstLine="0"/>
        <w:rPr>
          <w:rFonts w:ascii="Times New Roman" w:hAnsi="Times New Roman" w:eastAsia="Times New Roman" w:cs="Times New Roman"/>
          <w:i w:val="1"/>
          <w:sz w:val="24"/>
          <w:szCs w:val="24"/>
        </w:rPr>
      </w:pPr>
      <w:r w:rsidRPr="00000000" w:rsidDel="00000000" w:rsidR="00000000">
        <w:rPr>
          <w:rtl w:val="0"/>
        </w:rPr>
      </w:r>
    </w:p>
    <w:p xmlns:wp14="http://schemas.microsoft.com/office/word/2010/wordml" w:rsidRPr="00000000" w:rsidR="00000000" w:rsidDel="00000000" w:rsidP="00000000" w:rsidRDefault="00000000" w14:paraId="0000001D" wp14:textId="77777777">
      <w:pPr>
        <w:spacing w:line="360" w:lineRule="auto"/>
        <w:ind w:left="720" w:firstLine="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It's for the kidneys. (Silence. Estragon looks attentively at the tree.) What do we do now?</w:t>
      </w:r>
    </w:p>
    <w:p xmlns:wp14="http://schemas.microsoft.com/office/word/2010/wordml" w:rsidRPr="00000000" w:rsidR="00000000" w:rsidDel="00000000" w:rsidP="00000000" w:rsidRDefault="00000000" w14:paraId="0000001E"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ESTRAGON: Wait. </w:t>
      </w:r>
    </w:p>
    <w:p xmlns:wp14="http://schemas.microsoft.com/office/word/2010/wordml" w:rsidRPr="00000000" w:rsidR="00000000" w:rsidDel="00000000" w:rsidP="00000000" w:rsidRDefault="00000000" w14:paraId="0000001F"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Yes, but while waiting. </w:t>
      </w:r>
    </w:p>
    <w:p xmlns:wp14="http://schemas.microsoft.com/office/word/2010/wordml" w:rsidRPr="00000000" w:rsidR="00000000" w:rsidDel="00000000" w:rsidP="00000000" w:rsidRDefault="00000000" w14:paraId="00000020"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ESTRAGON: What about hanging ourselves?</w:t>
      </w:r>
    </w:p>
    <w:p xmlns:wp14="http://schemas.microsoft.com/office/word/2010/wordml" w:rsidRPr="00000000" w:rsidR="00000000" w:rsidDel="00000000" w:rsidP="00000000" w:rsidRDefault="00000000" w14:paraId="00000021" wp14:textId="77777777">
      <w:pPr>
        <w:spacing w:line="360" w:lineRule="auto"/>
        <w:ind w:left="0" w:firstLine="72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i w:val="1"/>
          <w:sz w:val="24"/>
          <w:szCs w:val="24"/>
          <w:rtl w:val="0"/>
        </w:rPr>
        <w:t xml:space="preserve">VLADIMIR: Hmm. It'd give us an erection.</w:t>
      </w:r>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22"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ESTRAGON: (highly excited). An erection! </w:t>
      </w:r>
    </w:p>
    <w:p xmlns:wp14="http://schemas.microsoft.com/office/word/2010/wordml" w:rsidRPr="00000000" w:rsidR="00000000" w:rsidDel="00000000" w:rsidP="00000000" w:rsidRDefault="00000000" w14:paraId="00000023" wp14:textId="77777777">
      <w:pPr>
        <w:numPr>
          <w:ilvl w:val="0"/>
          <w:numId w:val="7"/>
        </w:numPr>
        <w:spacing w:line="360" w:lineRule="auto"/>
        <w:ind w:left="1440" w:hanging="360"/>
        <w:jc w:val="righ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Waiting for Godot, page 14-15</w:t>
      </w:r>
    </w:p>
    <w:p xmlns:wp14="http://schemas.microsoft.com/office/word/2010/wordml" w:rsidRPr="00000000" w:rsidR="00000000" w:rsidDel="00000000" w:rsidP="00000000" w:rsidRDefault="00000000" w14:paraId="00000024" wp14:textId="77777777">
      <w:pPr>
        <w:spacing w:line="360" w:lineRule="auto"/>
        <w:ind w:left="0" w:firstLine="0"/>
        <w:jc w:val="both"/>
        <w:rPr>
          <w:rFonts w:ascii="Times New Roman" w:hAnsi="Times New Roman" w:eastAsia="Times New Roman" w:cs="Times New Roman"/>
          <w:sz w:val="24"/>
          <w:szCs w:val="24"/>
        </w:rPr>
      </w:pPr>
      <w:commentRangeStart w:id="1689131325"/>
      <w:r w:rsidRPr="4C89B981" w:rsidR="4C89B981">
        <w:rPr>
          <w:rFonts w:ascii="Times New Roman" w:hAnsi="Times New Roman" w:eastAsia="Times New Roman" w:cs="Times New Roman"/>
          <w:sz w:val="24"/>
          <w:szCs w:val="24"/>
        </w:rPr>
        <w:t>Jejich myšlenka ovšem přichází pouze z nudy. Nemají co dělat a poblíž mají pouze strom, u kterého mají domluvenou schůzku</w:t>
      </w:r>
      <w:commentRangeEnd w:id="1689131325"/>
      <w:r>
        <w:rPr>
          <w:rStyle w:val="CommentReference"/>
        </w:rPr>
        <w:commentReference w:id="1689131325"/>
      </w:r>
      <w:r w:rsidRPr="4C89B981" w:rsidR="4C89B981">
        <w:rPr>
          <w:rFonts w:ascii="Times New Roman" w:hAnsi="Times New Roman" w:eastAsia="Times New Roman" w:cs="Times New Roman"/>
          <w:sz w:val="24"/>
          <w:szCs w:val="24"/>
        </w:rPr>
        <w:t xml:space="preserve">. </w:t>
      </w:r>
    </w:p>
    <w:p xmlns:wp14="http://schemas.microsoft.com/office/word/2010/wordml" w:rsidRPr="00000000" w:rsidR="00000000" w:rsidDel="00000000" w:rsidP="00000000" w:rsidRDefault="00000000" w14:paraId="00000025" wp14:textId="77777777">
      <w:pPr>
        <w:spacing w:line="360" w:lineRule="auto"/>
        <w:ind w:left="0" w:firstLine="720"/>
        <w:jc w:val="both"/>
        <w:rPr>
          <w:rFonts w:ascii="Times New Roman" w:hAnsi="Times New Roman" w:eastAsia="Times New Roman" w:cs="Times New Roman"/>
          <w:sz w:val="24"/>
          <w:szCs w:val="24"/>
        </w:rPr>
      </w:pPr>
      <w:r w:rsidRPr="4C89B981" w:rsidR="4C89B981">
        <w:rPr>
          <w:rFonts w:ascii="Times New Roman" w:hAnsi="Times New Roman" w:eastAsia="Times New Roman" w:cs="Times New Roman"/>
          <w:sz w:val="24"/>
          <w:szCs w:val="24"/>
        </w:rPr>
        <w:t>Poslední postavou,</w:t>
      </w:r>
      <w:commentRangeStart w:id="982864119"/>
      <w:r w:rsidRPr="4C89B981" w:rsidR="4C89B981">
        <w:rPr>
          <w:rFonts w:ascii="Times New Roman" w:hAnsi="Times New Roman" w:eastAsia="Times New Roman" w:cs="Times New Roman"/>
          <w:sz w:val="24"/>
          <w:szCs w:val="24"/>
        </w:rPr>
        <w:t xml:space="preserve"> která zde ještě nebyla zmíněna</w:t>
      </w:r>
      <w:commentRangeEnd w:id="982864119"/>
      <w:r>
        <w:rPr>
          <w:rStyle w:val="CommentReference"/>
        </w:rPr>
        <w:commentReference w:id="982864119"/>
      </w:r>
      <w:r w:rsidRPr="4C89B981" w:rsidR="4C89B981">
        <w:rPr>
          <w:rFonts w:ascii="Times New Roman" w:hAnsi="Times New Roman" w:eastAsia="Times New Roman" w:cs="Times New Roman"/>
          <w:sz w:val="24"/>
          <w:szCs w:val="24"/>
        </w:rPr>
        <w:t xml:space="preserve">, je kluk. Kluk se v dramatu vyskytne taktéž pouze dvakrát a jeho účelem ve hře je být prostředníkem mezi jeho pánem Godotem a Estragonem s </w:t>
      </w:r>
      <w:proofErr w:type="spellStart"/>
      <w:r w:rsidRPr="4C89B981" w:rsidR="4C89B981">
        <w:rPr>
          <w:rFonts w:ascii="Times New Roman" w:hAnsi="Times New Roman" w:eastAsia="Times New Roman" w:cs="Times New Roman"/>
          <w:sz w:val="24"/>
          <w:szCs w:val="24"/>
        </w:rPr>
        <w:t>Didim</w:t>
      </w:r>
      <w:proofErr w:type="spellEnd"/>
      <w:r w:rsidRPr="4C89B981" w:rsidR="4C89B981">
        <w:rPr>
          <w:rFonts w:ascii="Times New Roman" w:hAnsi="Times New Roman" w:eastAsia="Times New Roman" w:cs="Times New Roman"/>
          <w:sz w:val="24"/>
          <w:szCs w:val="24"/>
        </w:rPr>
        <w:t xml:space="preserve">: </w:t>
      </w:r>
    </w:p>
    <w:p xmlns:wp14="http://schemas.microsoft.com/office/word/2010/wordml" w:rsidRPr="00000000" w:rsidR="00000000" w:rsidDel="00000000" w:rsidP="00000000" w:rsidRDefault="00000000" w14:paraId="00000026" wp14:textId="77777777">
      <w:pPr>
        <w:spacing w:line="360" w:lineRule="auto"/>
        <w:ind w:left="0" w:firstLine="720"/>
        <w:jc w:val="both"/>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7"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You have a message from Mr. Godot? </w:t>
      </w:r>
    </w:p>
    <w:p xmlns:wp14="http://schemas.microsoft.com/office/word/2010/wordml" w:rsidRPr="00000000" w:rsidR="00000000" w:rsidDel="00000000" w:rsidP="00000000" w:rsidRDefault="00000000" w14:paraId="00000028"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BOY: Yes Sir.</w:t>
      </w:r>
    </w:p>
    <w:p xmlns:wp14="http://schemas.microsoft.com/office/word/2010/wordml" w:rsidRPr="00000000" w:rsidR="00000000" w:rsidDel="00000000" w:rsidP="00000000" w:rsidRDefault="00000000" w14:paraId="00000029" wp14:textId="77777777">
      <w:pPr>
        <w:numPr>
          <w:ilvl w:val="0"/>
          <w:numId w:val="5"/>
        </w:numPr>
        <w:spacing w:line="360" w:lineRule="auto"/>
        <w:ind w:left="720" w:hanging="360"/>
        <w:jc w:val="righ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Waiting for Godot, page 58</w:t>
      </w:r>
    </w:p>
    <w:p xmlns:wp14="http://schemas.microsoft.com/office/word/2010/wordml" w:rsidRPr="00000000" w:rsidR="00000000" w:rsidDel="00000000" w:rsidP="00000000" w:rsidRDefault="00000000" w14:paraId="0000002A" wp14:textId="77777777">
      <w:pPr>
        <w:spacing w:line="360" w:lineRule="auto"/>
        <w:ind w:left="720" w:firstLine="0"/>
        <w:jc w:val="left"/>
        <w:rPr>
          <w:rFonts w:ascii="Times New Roman" w:hAnsi="Times New Roman" w:eastAsia="Times New Roman" w:cs="Times New Roman"/>
          <w:i w:val="1"/>
          <w:sz w:val="24"/>
          <w:szCs w:val="24"/>
        </w:rPr>
      </w:pPr>
      <w:r w:rsidRPr="00000000" w:rsidDel="00000000" w:rsidR="00000000">
        <w:rPr>
          <w:rtl w:val="0"/>
        </w:rPr>
      </w:r>
    </w:p>
    <w:p xmlns:wp14="http://schemas.microsoft.com/office/word/2010/wordml" w:rsidRPr="00000000" w:rsidR="00000000" w:rsidDel="00000000" w:rsidP="00000000" w:rsidRDefault="00000000" w14:paraId="0000002B" wp14:textId="77777777">
      <w:pPr>
        <w:spacing w:line="360" w:lineRule="auto"/>
        <w:ind w:left="720" w:firstLine="0"/>
        <w:jc w:val="left"/>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This is your first time? </w:t>
      </w:r>
    </w:p>
    <w:p xmlns:wp14="http://schemas.microsoft.com/office/word/2010/wordml" w:rsidRPr="00000000" w:rsidR="00000000" w:rsidDel="00000000" w:rsidP="00000000" w:rsidRDefault="00000000" w14:paraId="0000002C" wp14:textId="77777777">
      <w:pPr>
        <w:spacing w:line="360" w:lineRule="auto"/>
        <w:ind w:left="720" w:firstLine="0"/>
        <w:jc w:val="left"/>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BOY: Yes Sir. Silence. </w:t>
      </w:r>
    </w:p>
    <w:p xmlns:wp14="http://schemas.microsoft.com/office/word/2010/wordml" w:rsidRPr="00000000" w:rsidR="00000000" w:rsidDel="00000000" w:rsidP="00000000" w:rsidRDefault="00000000" w14:paraId="0000002D" wp14:textId="77777777">
      <w:pPr>
        <w:spacing w:line="360" w:lineRule="auto"/>
        <w:ind w:left="720" w:firstLine="0"/>
        <w:jc w:val="left"/>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Words words. (Pause.) Speak. </w:t>
      </w:r>
    </w:p>
    <w:p xmlns:wp14="http://schemas.microsoft.com/office/word/2010/wordml" w:rsidRPr="00000000" w:rsidR="00000000" w:rsidDel="00000000" w:rsidP="00000000" w:rsidRDefault="00000000" w14:paraId="0000002E" wp14:textId="77777777">
      <w:pPr>
        <w:spacing w:line="360" w:lineRule="auto"/>
        <w:ind w:left="720" w:firstLine="0"/>
        <w:jc w:val="left"/>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BOY: (in a rush). Mr. Godot told me to tell you he won't come this evening but surely tomorrow. </w:t>
      </w:r>
    </w:p>
    <w:p xmlns:wp14="http://schemas.microsoft.com/office/word/2010/wordml" w:rsidRPr="00000000" w:rsidR="00000000" w:rsidDel="00000000" w:rsidP="00000000" w:rsidRDefault="00000000" w14:paraId="0000002F" wp14:textId="77777777">
      <w:pPr>
        <w:spacing w:line="360" w:lineRule="auto"/>
        <w:ind w:left="720" w:firstLine="0"/>
        <w:jc w:val="left"/>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Silence. </w:t>
      </w:r>
    </w:p>
    <w:p xmlns:wp14="http://schemas.microsoft.com/office/word/2010/wordml" w:rsidRPr="00000000" w:rsidR="00000000" w:rsidDel="00000000" w:rsidP="00000000" w:rsidRDefault="00000000" w14:paraId="00000030" wp14:textId="77777777">
      <w:pPr>
        <w:spacing w:line="360" w:lineRule="auto"/>
        <w:ind w:left="720" w:firstLine="0"/>
        <w:jc w:val="left"/>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Is that all? </w:t>
      </w:r>
    </w:p>
    <w:p xmlns:wp14="http://schemas.microsoft.com/office/word/2010/wordml" w:rsidRPr="00000000" w:rsidR="00000000" w:rsidDel="00000000" w:rsidP="00000000" w:rsidRDefault="00000000" w14:paraId="00000031" wp14:textId="77777777">
      <w:pPr>
        <w:spacing w:line="360" w:lineRule="auto"/>
        <w:ind w:left="72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i w:val="1"/>
          <w:sz w:val="24"/>
          <w:szCs w:val="24"/>
          <w:rtl w:val="0"/>
        </w:rPr>
        <w:t xml:space="preserve">BOY: Yes Sir.</w:t>
      </w:r>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32" wp14:textId="77777777">
      <w:pPr>
        <w:numPr>
          <w:ilvl w:val="0"/>
          <w:numId w:val="3"/>
        </w:numPr>
        <w:spacing w:line="360" w:lineRule="auto"/>
        <w:ind w:left="1440" w:hanging="360"/>
        <w:jc w:val="righ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Waiting for Godot, page 61</w:t>
      </w:r>
    </w:p>
    <w:p xmlns:wp14="http://schemas.microsoft.com/office/word/2010/wordml" w:rsidRPr="00000000" w:rsidR="00000000" w:rsidDel="00000000" w:rsidP="00000000" w:rsidRDefault="00000000" w14:paraId="00000033" wp14:textId="77777777">
      <w:pPr>
        <w:spacing w:line="360" w:lineRule="auto"/>
        <w:ind w:left="0" w:firstLine="0"/>
        <w:jc w:val="left"/>
        <w:rPr>
          <w:rFonts w:ascii="Times New Roman" w:hAnsi="Times New Roman" w:eastAsia="Times New Roman" w:cs="Times New Roman"/>
          <w:sz w:val="24"/>
          <w:szCs w:val="24"/>
        </w:rPr>
      </w:pPr>
      <w:commentRangeStart w:id="1877504992"/>
      <w:r w:rsidRPr="4C89B981" w:rsidR="4C89B981">
        <w:rPr>
          <w:rFonts w:ascii="Times New Roman" w:hAnsi="Times New Roman" w:eastAsia="Times New Roman" w:cs="Times New Roman"/>
          <w:sz w:val="24"/>
          <w:szCs w:val="24"/>
        </w:rPr>
        <w:t xml:space="preserve">Komunikace chlapce s </w:t>
      </w:r>
      <w:proofErr w:type="spellStart"/>
      <w:r w:rsidRPr="4C89B981" w:rsidR="4C89B981">
        <w:rPr>
          <w:rFonts w:ascii="Times New Roman" w:hAnsi="Times New Roman" w:eastAsia="Times New Roman" w:cs="Times New Roman"/>
          <w:sz w:val="24"/>
          <w:szCs w:val="24"/>
        </w:rPr>
        <w:t>Didim</w:t>
      </w:r>
      <w:proofErr w:type="spellEnd"/>
      <w:r w:rsidRPr="4C89B981" w:rsidR="4C89B981">
        <w:rPr>
          <w:rFonts w:ascii="Times New Roman" w:hAnsi="Times New Roman" w:eastAsia="Times New Roman" w:cs="Times New Roman"/>
          <w:sz w:val="24"/>
          <w:szCs w:val="24"/>
        </w:rPr>
        <w:t xml:space="preserve"> a </w:t>
      </w:r>
      <w:proofErr w:type="spellStart"/>
      <w:r w:rsidRPr="4C89B981" w:rsidR="4C89B981">
        <w:rPr>
          <w:rFonts w:ascii="Times New Roman" w:hAnsi="Times New Roman" w:eastAsia="Times New Roman" w:cs="Times New Roman"/>
          <w:sz w:val="24"/>
          <w:szCs w:val="24"/>
        </w:rPr>
        <w:t>Gogem</w:t>
      </w:r>
      <w:proofErr w:type="spellEnd"/>
      <w:r w:rsidRPr="4C89B981" w:rsidR="4C89B981">
        <w:rPr>
          <w:rFonts w:ascii="Times New Roman" w:hAnsi="Times New Roman" w:eastAsia="Times New Roman" w:cs="Times New Roman"/>
          <w:sz w:val="24"/>
          <w:szCs w:val="24"/>
        </w:rPr>
        <w:t xml:space="preserve"> je zvláštní. Většinu času totiž jejich konverzování funguje na principu potvrzovacích otázek ze strany Vladimíra. Chlapec může tedy být pasivně tlačen do odpovědí, které by sám neřekl. Většinu času mu není dán prostor pro vlastní vyjádření.</w:t>
      </w:r>
      <w:commentRangeEnd w:id="1877504992"/>
      <w:r>
        <w:rPr>
          <w:rStyle w:val="CommentReference"/>
        </w:rPr>
        <w:commentReference w:id="1877504992"/>
      </w:r>
      <w:r w:rsidRPr="4C89B981" w:rsidR="4C89B981">
        <w:rPr>
          <w:rFonts w:ascii="Times New Roman" w:hAnsi="Times New Roman" w:eastAsia="Times New Roman" w:cs="Times New Roman"/>
          <w:sz w:val="24"/>
          <w:szCs w:val="24"/>
        </w:rPr>
        <w:t xml:space="preserve"> </w:t>
      </w:r>
    </w:p>
    <w:p xmlns:wp14="http://schemas.microsoft.com/office/word/2010/wordml" w:rsidRPr="00000000" w:rsidR="00000000" w:rsidDel="00000000" w:rsidP="00000000" w:rsidRDefault="00000000" w14:paraId="00000034" wp14:textId="77777777">
      <w:pPr>
        <w:spacing w:line="360" w:lineRule="auto"/>
        <w:ind w:left="0" w:firstLine="72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5"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You have a message from Mr. Godot. </w:t>
      </w:r>
    </w:p>
    <w:p xmlns:wp14="http://schemas.microsoft.com/office/word/2010/wordml" w:rsidRPr="00000000" w:rsidR="00000000" w:rsidDel="00000000" w:rsidP="00000000" w:rsidRDefault="00000000" w14:paraId="00000036"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BOY: Yes Sir. </w:t>
      </w:r>
    </w:p>
    <w:p xmlns:wp14="http://schemas.microsoft.com/office/word/2010/wordml" w:rsidRPr="00000000" w:rsidR="00000000" w:rsidDel="00000000" w:rsidP="00000000" w:rsidRDefault="00000000" w14:paraId="00000037"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He won't come this evening. </w:t>
      </w:r>
    </w:p>
    <w:p xmlns:wp14="http://schemas.microsoft.com/office/word/2010/wordml" w:rsidRPr="00000000" w:rsidR="00000000" w:rsidDel="00000000" w:rsidP="00000000" w:rsidRDefault="00000000" w14:paraId="00000038"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BOY: No Sir. </w:t>
      </w:r>
    </w:p>
    <w:p xmlns:wp14="http://schemas.microsoft.com/office/word/2010/wordml" w:rsidRPr="00000000" w:rsidR="00000000" w:rsidDel="00000000" w:rsidP="00000000" w:rsidRDefault="00000000" w14:paraId="00000039" wp14:textId="77777777">
      <w:pPr>
        <w:spacing w:line="360" w:lineRule="auto"/>
        <w:ind w:left="0" w:firstLine="720"/>
        <w:rPr>
          <w:rFonts w:ascii="Times New Roman" w:hAnsi="Times New Roman" w:eastAsia="Times New Roman" w:cs="Times New Roman"/>
          <w:i w:val="1"/>
          <w:sz w:val="24"/>
          <w:szCs w:val="24"/>
        </w:rPr>
      </w:pPr>
      <w:r w:rsidRPr="00000000" w:rsidDel="00000000" w:rsidR="00000000">
        <w:rPr>
          <w:rFonts w:ascii="Times New Roman" w:hAnsi="Times New Roman" w:eastAsia="Times New Roman" w:cs="Times New Roman"/>
          <w:i w:val="1"/>
          <w:sz w:val="24"/>
          <w:szCs w:val="24"/>
          <w:rtl w:val="0"/>
        </w:rPr>
        <w:t xml:space="preserve">VLADIMIR: But he'll come tomorrow. </w:t>
      </w:r>
    </w:p>
    <w:p xmlns:wp14="http://schemas.microsoft.com/office/word/2010/wordml" w:rsidRPr="00000000" w:rsidR="00000000" w:rsidDel="00000000" w:rsidP="00000000" w:rsidRDefault="00000000" w14:paraId="0000003A" wp14:textId="77777777">
      <w:pPr>
        <w:spacing w:line="360" w:lineRule="auto"/>
        <w:ind w:left="0" w:firstLine="72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i w:val="1"/>
          <w:sz w:val="24"/>
          <w:szCs w:val="24"/>
          <w:rtl w:val="0"/>
        </w:rPr>
        <w:t xml:space="preserve">BOY: Yes Sir.</w:t>
      </w:r>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3B" wp14:textId="77777777">
      <w:pPr>
        <w:numPr>
          <w:ilvl w:val="0"/>
          <w:numId w:val="1"/>
        </w:numPr>
        <w:spacing w:line="360" w:lineRule="auto"/>
        <w:ind w:left="1440" w:hanging="360"/>
        <w:jc w:val="right"/>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Waiting for Godot, page 120</w:t>
      </w:r>
    </w:p>
    <w:p xmlns:wp14="http://schemas.microsoft.com/office/word/2010/wordml" w:rsidRPr="00000000" w:rsidR="00000000" w:rsidDel="00000000" w:rsidP="00000000" w:rsidRDefault="00000000" w14:paraId="0000003C" wp14:textId="77777777">
      <w:pPr>
        <w:spacing w:line="360" w:lineRule="auto"/>
        <w:ind w:left="0" w:firstLine="0"/>
        <w:jc w:val="left"/>
        <w:rPr>
          <w:rFonts w:ascii="Times New Roman" w:hAnsi="Times New Roman" w:eastAsia="Times New Roman" w:cs="Times New Roman"/>
          <w:sz w:val="24"/>
          <w:szCs w:val="24"/>
        </w:rPr>
      </w:pPr>
      <w:r w:rsidRPr="00000000" w:rsidDel="00000000" w:rsidR="4C89B981">
        <w:rPr>
          <w:rFonts w:ascii="Times New Roman" w:hAnsi="Times New Roman" w:eastAsia="Times New Roman" w:cs="Times New Roman"/>
          <w:sz w:val="24"/>
          <w:szCs w:val="24"/>
        </w:rPr>
        <w:t xml:space="preserve">Chlapcovo postavení ve hře je taktéž nejednoznačné. Není ani zcela jisté, zda je opravdu v kontaktu s Godotem, či je například jen vtipálkem, </w:t>
      </w:r>
      <w:commentRangeStart w:id="2119386150"/>
      <w:r w:rsidRPr="00000000" w:rsidDel="00000000" w:rsidR="4C89B981">
        <w:rPr>
          <w:rFonts w:ascii="Times New Roman" w:hAnsi="Times New Roman" w:eastAsia="Times New Roman" w:cs="Times New Roman"/>
          <w:sz w:val="24"/>
          <w:szCs w:val="24"/>
        </w:rPr>
        <w:t xml:space="preserve">který si z těchto dvou čekajících chudáků dělá srandu.</w:t>
      </w:r>
      <w:r w:rsidRPr="00000000" w:rsidDel="00000000" w:rsidR="00000000">
        <w:br w:type="page"/>
      </w:r>
      <w:commentRangeEnd w:id="2119386150"/>
      <w:r>
        <w:rPr>
          <w:rStyle w:val="CommentReference"/>
        </w:rPr>
        <w:commentReference w:id="2119386150"/>
      </w:r>
      <w:r w:rsidRPr="00000000" w:rsidDel="00000000" w:rsidR="00000000">
        <w:rPr>
          <w:rtl w:val="0"/>
        </w:rPr>
      </w:r>
    </w:p>
    <w:p xmlns:wp14="http://schemas.microsoft.com/office/word/2010/wordml" w:rsidRPr="00000000" w:rsidR="00000000" w:rsidDel="00000000" w:rsidP="00000000" w:rsidRDefault="00000000" w14:paraId="0000003D" wp14:textId="77777777">
      <w:pPr>
        <w:spacing w:line="360" w:lineRule="auto"/>
        <w:jc w:val="both"/>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E" wp14:textId="77777777">
      <w:pPr>
        <w:spacing w:line="360" w:lineRule="auto"/>
        <w:jc w:val="both"/>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3F" wp14:textId="77777777">
      <w:pPr>
        <w:spacing w:line="360" w:lineRule="auto"/>
        <w:jc w:val="both"/>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0" wp14:textId="77777777">
      <w:pPr>
        <w:spacing w:line="360" w:lineRule="auto"/>
        <w:jc w:val="both"/>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4C89B981" w:rsidRDefault="00000000" w14:paraId="00000041" wp14:textId="77777777">
      <w:pPr>
        <w:spacing w:line="480" w:lineRule="auto"/>
        <w:jc w:val="both"/>
        <w:rPr>
          <w:rFonts w:ascii="Times New Roman" w:hAnsi="Times New Roman" w:eastAsia="Times New Roman" w:cs="Times New Roman"/>
          <w:b w:val="1"/>
          <w:bCs w:val="1"/>
          <w:sz w:val="24"/>
          <w:szCs w:val="24"/>
        </w:rPr>
      </w:pPr>
      <w:commentRangeStart w:id="752899794"/>
      <w:r w:rsidRPr="4C89B981" w:rsidR="4C89B981">
        <w:rPr>
          <w:rFonts w:ascii="Times New Roman" w:hAnsi="Times New Roman" w:eastAsia="Times New Roman" w:cs="Times New Roman"/>
          <w:b w:val="1"/>
          <w:bCs w:val="1"/>
          <w:sz w:val="24"/>
          <w:szCs w:val="24"/>
        </w:rPr>
        <w:t>Citace:</w:t>
      </w:r>
    </w:p>
    <w:p xmlns:wp14="http://schemas.microsoft.com/office/word/2010/wordml" w:rsidRPr="00000000" w:rsidR="00000000" w:rsidDel="00000000" w:rsidP="00000000" w:rsidRDefault="00000000" w14:paraId="00000042" wp14:textId="77777777">
      <w:pPr>
        <w:numPr>
          <w:ilvl w:val="0"/>
          <w:numId w:val="6"/>
        </w:numPr>
        <w:spacing w:line="480" w:lineRule="auto"/>
        <w:ind w:left="720" w:hanging="360"/>
        <w:jc w:val="both"/>
        <w:rPr>
          <w:rFonts w:ascii="Times New Roman" w:hAnsi="Times New Roman" w:eastAsia="Times New Roman" w:cs="Times New Roman"/>
          <w:sz w:val="24"/>
          <w:szCs w:val="24"/>
          <w:u w:val="none"/>
        </w:rPr>
      </w:pPr>
      <w:commentRangeStart w:id="2131255796"/>
      <w:commentRangeStart w:id="345211718"/>
      <w:hyperlink r:id="Rf3f1d1a2bc87453f">
        <w:r w:rsidRPr="00000000" w:rsidDel="00000000" w:rsidR="4C89B981">
          <w:rPr>
            <w:rFonts w:ascii="Times New Roman" w:hAnsi="Times New Roman" w:eastAsia="Times New Roman" w:cs="Times New Roman"/>
            <w:color w:val="1155cc"/>
            <w:sz w:val="24"/>
            <w:szCs w:val="24"/>
            <w:u w:val="single"/>
          </w:rPr>
          <w:t xml:space="preserve">Čekání na Godota – Wikipedie (wikipedia.org)</w:t>
        </w:r>
      </w:hyperlink>
      <w:commentRangeEnd w:id="2131255796"/>
      <w:r>
        <w:rPr>
          <w:rStyle w:val="CommentReference"/>
        </w:rPr>
        <w:commentReference w:id="2131255796"/>
      </w:r>
      <w:commentRangeEnd w:id="345211718"/>
      <w:r>
        <w:rPr>
          <w:rStyle w:val="CommentReference"/>
        </w:rPr>
        <w:commentReference w:id="345211718"/>
      </w:r>
      <w:r w:rsidRPr="00000000" w:rsidDel="00000000" w:rsidR="00000000">
        <w:rPr>
          <w:rtl w:val="0"/>
        </w:rPr>
      </w:r>
    </w:p>
    <w:p xmlns:wp14="http://schemas.microsoft.com/office/word/2010/wordml" w:rsidRPr="00000000" w:rsidR="00000000" w:rsidDel="00000000" w:rsidP="00000000" w:rsidRDefault="00000000" w14:paraId="00000043" wp14:textId="77777777">
      <w:pPr>
        <w:numPr>
          <w:ilvl w:val="0"/>
          <w:numId w:val="6"/>
        </w:numPr>
        <w:spacing w:line="480" w:lineRule="auto"/>
        <w:ind w:left="720" w:hanging="360"/>
        <w:jc w:val="both"/>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color w:val="212529"/>
          <w:sz w:val="24"/>
          <w:szCs w:val="24"/>
          <w:highlight w:val="white"/>
          <w:rtl w:val="0"/>
        </w:rPr>
        <w:t xml:space="preserve">BAIR, Deirdre, 1993. </w:t>
      </w:r>
      <w:r w:rsidRPr="00000000" w:rsidDel="00000000" w:rsidR="00000000">
        <w:rPr>
          <w:rFonts w:ascii="Times New Roman" w:hAnsi="Times New Roman" w:eastAsia="Times New Roman" w:cs="Times New Roman"/>
          <w:i w:val="1"/>
          <w:color w:val="212529"/>
          <w:sz w:val="24"/>
          <w:szCs w:val="24"/>
          <w:highlight w:val="white"/>
          <w:rtl w:val="0"/>
        </w:rPr>
        <w:t xml:space="preserve">Samuel Beckett: A Biography</w:t>
      </w:r>
      <w:r w:rsidRPr="00000000" w:rsidDel="00000000" w:rsidR="00000000">
        <w:rPr>
          <w:rFonts w:ascii="Times New Roman" w:hAnsi="Times New Roman" w:eastAsia="Times New Roman" w:cs="Times New Roman"/>
          <w:color w:val="212529"/>
          <w:sz w:val="24"/>
          <w:szCs w:val="24"/>
          <w:highlight w:val="white"/>
          <w:rtl w:val="0"/>
        </w:rPr>
        <w:t xml:space="preserve">. Rockefeller Center, 1230 Avenue of the Americas, New York, New York 10020: Touchstone. ISBN 0-671-69173-2, s. 35.</w:t>
      </w:r>
    </w:p>
    <w:p xmlns:wp14="http://schemas.microsoft.com/office/word/2010/wordml" w:rsidRPr="00000000" w:rsidR="00000000" w:rsidDel="00000000" w:rsidP="00000000" w:rsidRDefault="00000000" w14:paraId="00000044" wp14:textId="77777777">
      <w:pPr>
        <w:numPr>
          <w:ilvl w:val="0"/>
          <w:numId w:val="6"/>
        </w:numPr>
        <w:spacing w:line="480" w:lineRule="auto"/>
        <w:ind w:left="720" w:hanging="360"/>
        <w:jc w:val="both"/>
        <w:rPr>
          <w:rFonts w:ascii="Times New Roman" w:hAnsi="Times New Roman" w:eastAsia="Times New Roman" w:cs="Times New Roman"/>
          <w:color w:val="212529"/>
          <w:sz w:val="24"/>
          <w:szCs w:val="24"/>
          <w:highlight w:val="white"/>
        </w:rPr>
      </w:pPr>
      <w:r w:rsidRPr="00000000" w:rsidDel="00000000" w:rsidR="00000000">
        <w:rPr>
          <w:rFonts w:ascii="Times New Roman" w:hAnsi="Times New Roman" w:eastAsia="Times New Roman" w:cs="Times New Roman"/>
          <w:sz w:val="24"/>
          <w:szCs w:val="24"/>
          <w:highlight w:val="white"/>
          <w:rtl w:val="0"/>
        </w:rPr>
        <w:t xml:space="preserve">BRADDY, David, 2001. </w:t>
      </w:r>
      <w:r w:rsidRPr="00000000" w:rsidDel="00000000" w:rsidR="00000000">
        <w:rPr>
          <w:rFonts w:ascii="Times New Roman" w:hAnsi="Times New Roman" w:eastAsia="Times New Roman" w:cs="Times New Roman"/>
          <w:i w:val="1"/>
          <w:sz w:val="24"/>
          <w:szCs w:val="24"/>
          <w:highlight w:val="white"/>
          <w:rtl w:val="0"/>
        </w:rPr>
        <w:t xml:space="preserve">Beckett: Waiting for Godot</w:t>
      </w:r>
      <w:r w:rsidRPr="00000000" w:rsidDel="00000000" w:rsidR="00000000">
        <w:rPr>
          <w:rFonts w:ascii="Times New Roman" w:hAnsi="Times New Roman" w:eastAsia="Times New Roman" w:cs="Times New Roman"/>
          <w:sz w:val="24"/>
          <w:szCs w:val="24"/>
          <w:highlight w:val="white"/>
          <w:rtl w:val="0"/>
        </w:rPr>
        <w:t xml:space="preserve">. United Kingdom at University Press, Cambridge: Cambridge University Press. ISBN 0 521 59429 4, s. 1</w:t>
      </w:r>
      <w:r w:rsidRPr="00000000" w:rsidDel="00000000" w:rsidR="00000000">
        <w:rPr>
          <w:rtl w:val="0"/>
        </w:rPr>
      </w:r>
    </w:p>
    <w:p xmlns:wp14="http://schemas.microsoft.com/office/word/2010/wordml" w:rsidRPr="00000000" w:rsidR="00000000" w:rsidDel="00000000" w:rsidP="00000000" w:rsidRDefault="00000000" w14:paraId="00000045" wp14:textId="77777777">
      <w:pPr>
        <w:spacing w:line="480" w:lineRule="auto"/>
        <w:jc w:val="both"/>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line="480" w:lineRule="auto"/>
        <w:jc w:val="both"/>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Zdroje:</w:t>
      </w:r>
      <w:r w:rsidRPr="00000000" w:rsidDel="00000000" w:rsidR="00000000">
        <w:rPr>
          <w:rtl w:val="0"/>
        </w:rPr>
      </w:r>
    </w:p>
    <w:p xmlns:wp14="http://schemas.microsoft.com/office/word/2010/wordml" w:rsidRPr="00000000" w:rsidR="00000000" w:rsidDel="00000000" w:rsidP="00000000" w:rsidRDefault="00000000" w14:paraId="00000047" wp14:textId="77777777">
      <w:pPr>
        <w:spacing w:line="480" w:lineRule="auto"/>
        <w:jc w:val="both"/>
        <w:rPr>
          <w:rFonts w:ascii="Times New Roman" w:hAnsi="Times New Roman" w:eastAsia="Times New Roman" w:cs="Times New Roman"/>
          <w:color w:val="212529"/>
          <w:sz w:val="24"/>
          <w:szCs w:val="24"/>
          <w:highlight w:val="white"/>
        </w:rPr>
      </w:pPr>
      <w:commentRangeEnd w:id="752899794"/>
      <w:r>
        <w:rPr>
          <w:rStyle w:val="CommentReference"/>
        </w:rPr>
        <w:commentReference w:id="752899794"/>
      </w:r>
    </w:p>
    <w:p xmlns:wp14="http://schemas.microsoft.com/office/word/2010/wordml" w:rsidRPr="00000000" w:rsidR="00000000" w:rsidDel="00000000" w:rsidP="00000000" w:rsidRDefault="00000000" w14:paraId="00000048" wp14:textId="77777777">
      <w:pPr>
        <w:spacing w:line="480" w:lineRule="auto"/>
        <w:jc w:val="both"/>
        <w:rPr>
          <w:rFonts w:ascii="Times New Roman" w:hAnsi="Times New Roman" w:eastAsia="Times New Roman" w:cs="Times New Roman"/>
          <w:sz w:val="24"/>
          <w:szCs w:val="24"/>
          <w:highlight w:val="white"/>
        </w:rPr>
      </w:pPr>
      <w:r w:rsidRPr="00000000" w:rsidDel="00000000" w:rsidR="00000000">
        <w:rPr>
          <w:rFonts w:ascii="Times New Roman" w:hAnsi="Times New Roman" w:eastAsia="Times New Roman" w:cs="Times New Roman"/>
          <w:color w:val="212529"/>
          <w:sz w:val="24"/>
          <w:szCs w:val="24"/>
          <w:highlight w:val="white"/>
          <w:rtl w:val="0"/>
        </w:rPr>
        <w:t xml:space="preserve">BAIR, Deirdre, 1993. </w:t>
      </w:r>
      <w:r w:rsidRPr="00000000" w:rsidDel="00000000" w:rsidR="00000000">
        <w:rPr>
          <w:rFonts w:ascii="Times New Roman" w:hAnsi="Times New Roman" w:eastAsia="Times New Roman" w:cs="Times New Roman"/>
          <w:i w:val="1"/>
          <w:color w:val="212529"/>
          <w:sz w:val="24"/>
          <w:szCs w:val="24"/>
          <w:highlight w:val="white"/>
          <w:rtl w:val="0"/>
        </w:rPr>
        <w:t xml:space="preserve">Samuel Beckett: A Biography</w:t>
      </w:r>
      <w:r w:rsidRPr="00000000" w:rsidDel="00000000" w:rsidR="00000000">
        <w:rPr>
          <w:rFonts w:ascii="Times New Roman" w:hAnsi="Times New Roman" w:eastAsia="Times New Roman" w:cs="Times New Roman"/>
          <w:color w:val="212529"/>
          <w:sz w:val="24"/>
          <w:szCs w:val="24"/>
          <w:highlight w:val="white"/>
          <w:rtl w:val="0"/>
        </w:rPr>
        <w:t xml:space="preserve">. Rockefeller Center, 1230 Avenue of the Americas, New York, New York 10020: Touchstone. ISBN 0-671-69173-2.</w:t>
      </w:r>
      <w:r w:rsidRPr="00000000" w:rsidDel="00000000" w:rsidR="00000000">
        <w:rPr>
          <w:rtl w:val="0"/>
        </w:rPr>
      </w:r>
    </w:p>
    <w:p xmlns:wp14="http://schemas.microsoft.com/office/word/2010/wordml" w:rsidRPr="00000000" w:rsidR="00000000" w:rsidDel="00000000" w:rsidP="00000000" w:rsidRDefault="00000000" w14:paraId="00000049" wp14:textId="77777777">
      <w:pPr>
        <w:spacing w:line="480" w:lineRule="auto"/>
        <w:jc w:val="both"/>
        <w:rPr>
          <w:rFonts w:ascii="Times New Roman" w:hAnsi="Times New Roman" w:eastAsia="Times New Roman" w:cs="Times New Roman"/>
          <w:color w:val="212529"/>
          <w:sz w:val="24"/>
          <w:szCs w:val="24"/>
          <w:highlight w:val="white"/>
        </w:rPr>
      </w:pPr>
      <w:r w:rsidRPr="00000000" w:rsidDel="00000000" w:rsidR="00000000">
        <w:rPr>
          <w:rFonts w:ascii="Times New Roman" w:hAnsi="Times New Roman" w:eastAsia="Times New Roman" w:cs="Times New Roman"/>
          <w:sz w:val="24"/>
          <w:szCs w:val="24"/>
          <w:highlight w:val="white"/>
          <w:rtl w:val="0"/>
        </w:rPr>
        <w:t xml:space="preserve">BECKETT, Samuel. </w:t>
      </w:r>
      <w:r w:rsidRPr="00000000" w:rsidDel="00000000" w:rsidR="00000000">
        <w:rPr>
          <w:rFonts w:ascii="Times New Roman" w:hAnsi="Times New Roman" w:eastAsia="Times New Roman" w:cs="Times New Roman"/>
          <w:i w:val="1"/>
          <w:sz w:val="24"/>
          <w:szCs w:val="24"/>
          <w:highlight w:val="white"/>
          <w:rtl w:val="0"/>
        </w:rPr>
        <w:t xml:space="preserve">Waiting for Godot: Tragicomedy in 2 acts</w:t>
      </w:r>
      <w:r w:rsidRPr="00000000" w:rsidDel="00000000" w:rsidR="00000000">
        <w:rPr>
          <w:rFonts w:ascii="Times New Roman" w:hAnsi="Times New Roman" w:eastAsia="Times New Roman" w:cs="Times New Roman"/>
          <w:sz w:val="24"/>
          <w:szCs w:val="24"/>
          <w:highlight w:val="white"/>
          <w:rtl w:val="0"/>
        </w:rPr>
        <w:t xml:space="preserve"> [online]. [cit. 2023-04-05], dostupné z: </w:t>
      </w:r>
      <w:hyperlink r:id="rId7">
        <w:r w:rsidRPr="00000000" w:rsidDel="00000000" w:rsidR="00000000">
          <w:rPr>
            <w:rFonts w:ascii="Times New Roman" w:hAnsi="Times New Roman" w:eastAsia="Times New Roman" w:cs="Times New Roman"/>
            <w:color w:val="1155cc"/>
            <w:sz w:val="24"/>
            <w:szCs w:val="24"/>
            <w:highlight w:val="white"/>
            <w:u w:val="single"/>
            <w:rtl w:val="0"/>
          </w:rPr>
          <w:t xml:space="preserve">Microsoft Word - WAITING FOR GODOT-SAMUEL BECKETT.doc (muni.cz)</w:t>
        </w:r>
      </w:hyperlink>
      <w:r w:rsidRPr="00000000" w:rsidDel="00000000" w:rsidR="00000000">
        <w:rPr>
          <w:rtl w:val="0"/>
        </w:rPr>
      </w:r>
    </w:p>
    <w:p xmlns:wp14="http://schemas.microsoft.com/office/word/2010/wordml" w:rsidRPr="00000000" w:rsidR="00000000" w:rsidDel="00000000" w:rsidP="00000000" w:rsidRDefault="00000000" w14:paraId="0000004A" wp14:textId="77777777">
      <w:pPr>
        <w:spacing w:line="480" w:lineRule="auto"/>
        <w:ind w:left="0" w:firstLine="0"/>
        <w:jc w:val="both"/>
        <w:rPr>
          <w:rFonts w:ascii="Times New Roman" w:hAnsi="Times New Roman" w:eastAsia="Times New Roman" w:cs="Times New Roman"/>
          <w:color w:val="212529"/>
          <w:sz w:val="24"/>
          <w:szCs w:val="24"/>
          <w:highlight w:val="white"/>
        </w:rPr>
      </w:pPr>
      <w:r w:rsidRPr="00000000" w:rsidDel="00000000" w:rsidR="00000000">
        <w:rPr>
          <w:rFonts w:ascii="Times New Roman" w:hAnsi="Times New Roman" w:eastAsia="Times New Roman" w:cs="Times New Roman"/>
          <w:sz w:val="24"/>
          <w:szCs w:val="24"/>
          <w:highlight w:val="white"/>
          <w:rtl w:val="0"/>
        </w:rPr>
        <w:t xml:space="preserve">BRADDY, David, 2001. </w:t>
      </w:r>
      <w:r w:rsidRPr="00000000" w:rsidDel="00000000" w:rsidR="00000000">
        <w:rPr>
          <w:rFonts w:ascii="Times New Roman" w:hAnsi="Times New Roman" w:eastAsia="Times New Roman" w:cs="Times New Roman"/>
          <w:i w:val="1"/>
          <w:sz w:val="24"/>
          <w:szCs w:val="24"/>
          <w:highlight w:val="white"/>
          <w:rtl w:val="0"/>
        </w:rPr>
        <w:t xml:space="preserve">Beckett: Waiting for Godot</w:t>
      </w:r>
      <w:r w:rsidRPr="00000000" w:rsidDel="00000000" w:rsidR="00000000">
        <w:rPr>
          <w:rFonts w:ascii="Times New Roman" w:hAnsi="Times New Roman" w:eastAsia="Times New Roman" w:cs="Times New Roman"/>
          <w:sz w:val="24"/>
          <w:szCs w:val="24"/>
          <w:highlight w:val="white"/>
          <w:rtl w:val="0"/>
        </w:rPr>
        <w:t xml:space="preserve">. United Kingdom at University Press, Cambridge: Cambridge University Press. ISBN 0 521 59429 4.</w:t>
      </w:r>
      <w:r w:rsidRPr="00000000" w:rsidDel="00000000" w:rsidR="00000000">
        <w:rPr>
          <w:rtl w:val="0"/>
        </w:rPr>
      </w:r>
    </w:p>
    <w:p xmlns:wp14="http://schemas.microsoft.com/office/word/2010/wordml" w:rsidRPr="00000000" w:rsidR="00000000" w:rsidDel="00000000" w:rsidP="00000000" w:rsidRDefault="00000000" w14:paraId="0000004B" wp14:textId="77777777">
      <w:pPr>
        <w:spacing w:line="480" w:lineRule="auto"/>
        <w:jc w:val="both"/>
        <w:rPr>
          <w:rFonts w:ascii="Times New Roman" w:hAnsi="Times New Roman" w:eastAsia="Times New Roman" w:cs="Times New Roman"/>
          <w:color w:val="212529"/>
          <w:sz w:val="24"/>
          <w:szCs w:val="24"/>
          <w:highlight w:val="white"/>
        </w:rPr>
      </w:pPr>
      <w:hyperlink r:id="rId8">
        <w:r w:rsidRPr="00000000" w:rsidDel="00000000" w:rsidR="00000000">
          <w:rPr>
            <w:rFonts w:ascii="Times New Roman" w:hAnsi="Times New Roman" w:eastAsia="Times New Roman" w:cs="Times New Roman"/>
            <w:color w:val="1155cc"/>
            <w:sz w:val="24"/>
            <w:szCs w:val="24"/>
            <w:highlight w:val="white"/>
            <w:u w:val="single"/>
            <w:rtl w:val="0"/>
          </w:rPr>
          <w:t xml:space="preserve">Waiting for Godot - Wikipedia</w:t>
        </w:r>
      </w:hyperlink>
      <w:r w:rsidRPr="00000000" w:rsidDel="00000000" w:rsidR="00000000">
        <w:rPr>
          <w:rtl w:val="0"/>
        </w:rPr>
      </w:r>
    </w:p>
    <w:p xmlns:wp14="http://schemas.microsoft.com/office/word/2010/wordml" w:rsidRPr="00000000" w:rsidR="00000000" w:rsidDel="00000000" w:rsidP="00000000" w:rsidRDefault="00000000" w14:paraId="0000004C" wp14:textId="77777777">
      <w:pPr>
        <w:spacing w:line="480" w:lineRule="auto"/>
        <w:jc w:val="both"/>
        <w:rPr>
          <w:rFonts w:ascii="Times New Roman" w:hAnsi="Times New Roman" w:eastAsia="Times New Roman" w:cs="Times New Roman"/>
          <w:color w:val="212529"/>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4D" wp14:textId="77777777">
      <w:pPr>
        <w:spacing w:line="480" w:lineRule="auto"/>
        <w:jc w:val="both"/>
        <w:rPr>
          <w:rFonts w:ascii="Times New Roman" w:hAnsi="Times New Roman" w:eastAsia="Times New Roman" w:cs="Times New Roman"/>
          <w:color w:val="212529"/>
          <w:sz w:val="24"/>
          <w:szCs w:val="24"/>
          <w:highlight w:val="white"/>
        </w:rPr>
      </w:pPr>
      <w:r w:rsidRPr="00000000" w:rsidDel="00000000" w:rsidR="00000000">
        <w:rPr>
          <w:rtl w:val="0"/>
        </w:rPr>
      </w:r>
    </w:p>
    <w:sectPr>
      <w:headerReference w:type="default" r:id="rId9"/>
      <w:pgSz w:w="11909" w:h="16834" w:orient="portrait"/>
      <w:pgMar w:top="1440" w:right="1440" w:bottom="1440" w:left="1440" w:header="720" w:footer="720"/>
      <w:pgNumType w:start="1"/>
      <w:cols w:num="1"/>
    </w:sectPr>
  </w:body>
</w:document>
</file>

<file path=word/comments.xml><?xml version="1.0" encoding="utf-8"?>
<w:comments xmlns:w14="http://schemas.microsoft.com/office/word/2010/wordml" xmlns:w="http://schemas.openxmlformats.org/wordprocessingml/2006/main">
  <w:comment w:initials="ŠK" w:author="Šárka Havlíčková Kysová" w:date="2023-04-10T09:52:10" w:id="1387566500">
    <w:p w:rsidR="4C89B981" w:rsidRDefault="4C89B981" w14:paraId="40C42D02" w14:textId="5132A32D">
      <w:pPr>
        <w:pStyle w:val="CommentText"/>
      </w:pPr>
      <w:r w:rsidR="4C89B981">
        <w:rPr/>
        <w:t>Napište alespoň tručně, kdo to byl/je.</w:t>
      </w:r>
      <w:r>
        <w:rPr>
          <w:rStyle w:val="CommentReference"/>
        </w:rPr>
        <w:annotationRef/>
      </w:r>
    </w:p>
  </w:comment>
  <w:comment w:initials="ŠK" w:author="Šárka Havlíčková Kysová" w:date="2023-04-10T09:53:21" w:id="414159955">
    <w:p w:rsidR="4C89B981" w:rsidRDefault="4C89B981" w14:paraId="088B8B54" w14:textId="5F8D23DE">
      <w:pPr>
        <w:pStyle w:val="CommentText"/>
      </w:pPr>
      <w:r w:rsidR="4C89B981">
        <w:rPr/>
        <w:t>styl</w:t>
      </w:r>
      <w:r>
        <w:rPr>
          <w:rStyle w:val="CommentReference"/>
        </w:rPr>
        <w:annotationRef/>
      </w:r>
    </w:p>
  </w:comment>
  <w:comment w:initials="ŠK" w:author="Šárka Havlíčková Kysová" w:date="2023-04-10T09:53:34" w:id="1219354306">
    <w:p w:rsidR="4C89B981" w:rsidRDefault="4C89B981" w14:paraId="6DA77690" w14:textId="76F160EC">
      <w:pPr>
        <w:pStyle w:val="CommentText"/>
      </w:pPr>
      <w:r w:rsidR="4C89B981">
        <w:rPr/>
        <w:t>kým?</w:t>
      </w:r>
      <w:r>
        <w:rPr>
          <w:rStyle w:val="CommentReference"/>
        </w:rPr>
        <w:annotationRef/>
      </w:r>
    </w:p>
  </w:comment>
  <w:comment w:initials="ŠK" w:author="Šárka Havlíčková Kysová" w:date="2023-04-10T09:53:58" w:id="879765802">
    <w:p w:rsidR="4C89B981" w:rsidRDefault="4C89B981" w14:paraId="405F3703" w14:textId="35BE5A01">
      <w:pPr>
        <w:pStyle w:val="CommentText"/>
      </w:pPr>
      <w:r w:rsidR="4C89B981">
        <w:rPr/>
        <w:t>styl</w:t>
      </w:r>
      <w:r>
        <w:rPr>
          <w:rStyle w:val="CommentReference"/>
        </w:rPr>
        <w:annotationRef/>
      </w:r>
    </w:p>
  </w:comment>
  <w:comment w:initials="ŠK" w:author="Šárka Havlíčková Kysová" w:date="2023-04-10T09:54:27" w:id="108657415">
    <w:p w:rsidR="4C89B981" w:rsidRDefault="4C89B981" w14:paraId="05AA34DA" w14:textId="75164A3F">
      <w:pPr>
        <w:pStyle w:val="CommentText"/>
      </w:pPr>
      <w:r w:rsidR="4C89B981">
        <w:rPr/>
        <w:t>redundantní</w:t>
      </w:r>
      <w:r>
        <w:rPr>
          <w:rStyle w:val="CommentReference"/>
        </w:rPr>
        <w:annotationRef/>
      </w:r>
    </w:p>
  </w:comment>
  <w:comment w:initials="ŠK" w:author="Šárka Havlíčková Kysová" w:date="2023-04-10T09:55:09" w:id="384107892">
    <w:p w:rsidR="4C89B981" w:rsidRDefault="4C89B981" w14:paraId="0C380A79" w14:textId="3B280B23">
      <w:pPr>
        <w:pStyle w:val="CommentText"/>
      </w:pPr>
      <w:r w:rsidR="4C89B981">
        <w:rPr/>
        <w:t>styl</w:t>
      </w:r>
      <w:r>
        <w:rPr>
          <w:rStyle w:val="CommentReference"/>
        </w:rPr>
        <w:annotationRef/>
      </w:r>
    </w:p>
  </w:comment>
  <w:comment w:initials="ŠK" w:author="Šárka Havlíčková Kysová" w:date="2023-04-10T09:55:48" w:id="643103742">
    <w:p w:rsidR="4C89B981" w:rsidRDefault="4C89B981" w14:paraId="405979EA" w14:textId="5B516714">
      <w:pPr>
        <w:pStyle w:val="CommentText"/>
      </w:pPr>
      <w:r w:rsidR="4C89B981">
        <w:rPr/>
        <w:t>česky</w:t>
      </w:r>
      <w:r>
        <w:rPr>
          <w:rStyle w:val="CommentReference"/>
        </w:rPr>
        <w:annotationRef/>
      </w:r>
    </w:p>
  </w:comment>
  <w:comment w:initials="ŠK" w:author="Šárka Havlíčková Kysová" w:date="2023-04-10T09:56:36" w:id="966731170">
    <w:p w:rsidR="4C89B981" w:rsidRDefault="4C89B981" w14:paraId="5CC690E3" w14:textId="6F181C4E">
      <w:pPr>
        <w:pStyle w:val="CommentText"/>
      </w:pPr>
      <w:r w:rsidR="4C89B981">
        <w:rPr/>
        <w:t>Můžete to brát jako motiv či dílčí téma.</w:t>
      </w:r>
      <w:r>
        <w:rPr>
          <w:rStyle w:val="CommentReference"/>
        </w:rPr>
        <w:annotationRef/>
      </w:r>
    </w:p>
  </w:comment>
  <w:comment w:initials="ŠK" w:author="Šárka Havlíčková Kysová" w:date="2023-04-10T09:57:09" w:id="516030221">
    <w:p w:rsidR="4C89B981" w:rsidRDefault="4C89B981" w14:paraId="4315E7A3" w14:textId="0E972583">
      <w:pPr>
        <w:pStyle w:val="CommentText"/>
      </w:pPr>
      <w:r w:rsidR="4C89B981">
        <w:rPr/>
        <w:t xml:space="preserve">Formulujte obratněji. </w:t>
      </w:r>
      <w:r>
        <w:rPr>
          <w:rStyle w:val="CommentReference"/>
        </w:rPr>
        <w:annotationRef/>
      </w:r>
    </w:p>
  </w:comment>
  <w:comment w:initials="ŠK" w:author="Šárka Havlíčková Kysová" w:date="2023-04-10T09:57:22" w:id="1518682026">
    <w:p w:rsidR="4C89B981" w:rsidRDefault="4C89B981" w14:paraId="2F99DBBC" w14:textId="2630CE43">
      <w:pPr>
        <w:pStyle w:val="CommentText"/>
      </w:pPr>
      <w:r w:rsidR="4C89B981">
        <w:rPr/>
        <w:t>???</w:t>
      </w:r>
      <w:r>
        <w:rPr>
          <w:rStyle w:val="CommentReference"/>
        </w:rPr>
        <w:annotationRef/>
      </w:r>
    </w:p>
  </w:comment>
  <w:comment w:initials="ŠK" w:author="Šárka Havlíčková Kysová" w:date="2023-04-10T10:00:17" w:id="1772376296">
    <w:p w:rsidR="4C89B981" w:rsidRDefault="4C89B981" w14:paraId="6166B2FF" w14:textId="358F8447">
      <w:pPr>
        <w:pStyle w:val="CommentText"/>
      </w:pPr>
      <w:r w:rsidR="4C89B981">
        <w:rPr/>
        <w:t>Jděte rovnou k jádru sdělení.</w:t>
      </w:r>
      <w:r>
        <w:rPr>
          <w:rStyle w:val="CommentReference"/>
        </w:rPr>
        <w:annotationRef/>
      </w:r>
    </w:p>
  </w:comment>
  <w:comment w:initials="ŠK" w:author="Šárka Havlíčková Kysová" w:date="2023-04-10T10:01:49" w:id="1055463422">
    <w:p w:rsidR="4C89B981" w:rsidRDefault="4C89B981" w14:paraId="7968E121" w14:textId="56D0A1F1">
      <w:pPr>
        <w:pStyle w:val="CommentText"/>
      </w:pPr>
      <w:r w:rsidR="4C89B981">
        <w:rPr/>
        <w:t>V jakém smyslu? Zpřesněte.</w:t>
      </w:r>
      <w:r>
        <w:rPr>
          <w:rStyle w:val="CommentReference"/>
        </w:rPr>
        <w:annotationRef/>
      </w:r>
    </w:p>
  </w:comment>
  <w:comment w:initials="ŠK" w:author="Šárka Havlíčková Kysová" w:date="2023-04-10T10:03:51" w:id="195318803">
    <w:p w:rsidR="4C89B981" w:rsidRDefault="4C89B981" w14:paraId="507A80BF" w14:textId="4715CE26">
      <w:pPr>
        <w:pStyle w:val="CommentText"/>
      </w:pPr>
      <w:r w:rsidR="4C89B981">
        <w:rPr/>
        <w:t xml:space="preserve">Neuchylujte se k takto vágním sdělením. </w:t>
      </w:r>
      <w:r>
        <w:rPr>
          <w:rStyle w:val="CommentReference"/>
        </w:rPr>
        <w:annotationRef/>
      </w:r>
    </w:p>
  </w:comment>
  <w:comment w:initials="ŠK" w:author="Šárka Havlíčková Kysová" w:date="2023-04-10T10:04:27" w:id="1035078150">
    <w:p w:rsidR="4C89B981" w:rsidRDefault="4C89B981" w14:paraId="0AEF4AE1" w14:textId="08142A8C">
      <w:pPr>
        <w:pStyle w:val="CommentText"/>
      </w:pPr>
      <w:r w:rsidR="4C89B981">
        <w:rPr/>
        <w:t>V jakém smyslu?</w:t>
      </w:r>
      <w:r>
        <w:rPr>
          <w:rStyle w:val="CommentReference"/>
        </w:rPr>
        <w:annotationRef/>
      </w:r>
    </w:p>
  </w:comment>
  <w:comment w:initials="ŠK" w:author="Šárka Havlíčková Kysová" w:date="2023-04-10T10:05:21" w:id="6498045">
    <w:p w:rsidR="4C89B981" w:rsidRDefault="4C89B981" w14:paraId="597B55F8" w14:textId="09C968E5">
      <w:pPr>
        <w:pStyle w:val="CommentText"/>
      </w:pPr>
      <w:r w:rsidR="4C89B981">
        <w:rPr/>
        <w:t xml:space="preserve">Tímto odstavec/pasáž začněte a následně argumentujte textem. </w:t>
      </w:r>
      <w:r>
        <w:rPr>
          <w:rStyle w:val="CommentReference"/>
        </w:rPr>
        <w:annotationRef/>
      </w:r>
    </w:p>
  </w:comment>
  <w:comment w:initials="ŠK" w:author="Šárka Havlíčková Kysová" w:date="2023-04-10T10:07:07" w:id="853265075">
    <w:p w:rsidR="4C89B981" w:rsidRDefault="4C89B981" w14:paraId="2574E8C0" w14:textId="6698F618">
      <w:pPr>
        <w:pStyle w:val="CommentText"/>
      </w:pPr>
      <w:r w:rsidR="4C89B981">
        <w:rPr/>
        <w:t xml:space="preserve">Stylizujte méně "neformálně". </w:t>
      </w:r>
      <w:r>
        <w:rPr>
          <w:rStyle w:val="CommentReference"/>
        </w:rPr>
        <w:annotationRef/>
      </w:r>
    </w:p>
  </w:comment>
  <w:comment w:initials="ŠK" w:author="Šárka Havlíčková Kysová" w:date="2023-04-10T10:09:16" w:id="2131255796">
    <w:p w:rsidR="4C89B981" w:rsidRDefault="4C89B981" w14:paraId="13928C20" w14:textId="7C021D26">
      <w:pPr>
        <w:pStyle w:val="CommentText"/>
      </w:pPr>
      <w:r w:rsidR="4C89B981">
        <w:rPr/>
        <w:t>Je třeba kompletní odkaz.</w:t>
      </w:r>
      <w:r>
        <w:rPr>
          <w:rStyle w:val="CommentReference"/>
        </w:rPr>
        <w:annotationRef/>
      </w:r>
    </w:p>
  </w:comment>
  <w:comment w:initials="ŠK" w:author="Šárka Havlíčková Kysová" w:date="2023-04-10T10:12:52" w:id="752899794">
    <w:p w:rsidR="4C89B981" w:rsidRDefault="4C89B981" w14:paraId="4EFDB49C" w14:textId="26391D8F">
      <w:pPr>
        <w:pStyle w:val="CommentText"/>
      </w:pPr>
      <w:r w:rsidR="4C89B981">
        <w:rPr/>
        <w:t xml:space="preserve">Je třeba objasnit rozdíl: Citace X Zdroje. Proč takto delíte citované zdroje?  </w:t>
      </w:r>
      <w:r>
        <w:rPr>
          <w:rStyle w:val="CommentReference"/>
        </w:rPr>
        <w:annotationRef/>
      </w:r>
    </w:p>
  </w:comment>
  <w:comment w:initials="ŠK" w:author="Šárka Havlíčková Kysová" w:date="2023-04-10T10:13:40" w:id="345211718">
    <w:p w:rsidR="4C89B981" w:rsidRDefault="4C89B981" w14:paraId="1B339F53" w14:textId="70ADC29A">
      <w:pPr>
        <w:pStyle w:val="CommentText"/>
      </w:pPr>
      <w:r w:rsidR="4C89B981">
        <w:rPr/>
        <w:t>Čerpání z Wikipedie je problematické. Je možné v odůvodněných případech.</w:t>
      </w:r>
      <w:r>
        <w:rPr>
          <w:rStyle w:val="CommentReference"/>
        </w:rPr>
        <w:annotationRef/>
      </w:r>
    </w:p>
  </w:comment>
  <w:comment w:initials="ŠK" w:author="Šárka Havlíčková Kysová" w:date="2023-04-10T10:14:41" w:id="982864119">
    <w:p w:rsidR="4C89B981" w:rsidRDefault="4C89B981" w14:paraId="6A7B1E22" w14:textId="00274358">
      <w:pPr>
        <w:pStyle w:val="CommentText"/>
      </w:pPr>
      <w:r w:rsidR="4C89B981">
        <w:rPr/>
        <w:t>Nadbytečné.</w:t>
      </w:r>
      <w:r>
        <w:rPr>
          <w:rStyle w:val="CommentReference"/>
        </w:rPr>
        <w:annotationRef/>
      </w:r>
    </w:p>
  </w:comment>
  <w:comment w:initials="ŠK" w:author="Šárka Havlíčková Kysová" w:date="2023-04-10T10:16:14" w:id="1877504992">
    <w:p w:rsidR="4C89B981" w:rsidRDefault="4C89B981" w14:paraId="058BC672" w14:textId="20FBB2EF">
      <w:pPr>
        <w:pStyle w:val="CommentText"/>
      </w:pPr>
      <w:r w:rsidR="4C89B981">
        <w:rPr/>
        <w:t>Interpretujte.</w:t>
      </w:r>
      <w:r>
        <w:rPr>
          <w:rStyle w:val="CommentReference"/>
        </w:rPr>
        <w:annotationRef/>
      </w:r>
    </w:p>
  </w:comment>
  <w:comment w:initials="ŠK" w:author="Šárka Havlíčková Kysová" w:date="2023-04-10T10:17:09" w:id="2119386150">
    <w:p w:rsidR="4C89B981" w:rsidRDefault="4C89B981" w14:paraId="5C88B5EC" w14:textId="0032DF11">
      <w:pPr>
        <w:pStyle w:val="CommentText"/>
      </w:pPr>
      <w:r w:rsidR="4C89B981">
        <w:rPr/>
        <w:t>Co hovoří pro tuto interpretaci?</w:t>
      </w:r>
      <w:r>
        <w:rPr>
          <w:rStyle w:val="CommentReference"/>
        </w:rPr>
        <w:annotationRef/>
      </w:r>
    </w:p>
  </w:comment>
  <w:comment w:initials="ŠK" w:author="Šárka Havlíčková Kysová" w:date="2023-04-10T10:19:28" w:id="1689131325">
    <w:p w:rsidR="4C89B981" w:rsidRDefault="4C89B981" w14:paraId="6D5B3BB9" w14:textId="06A7C3C7">
      <w:pPr>
        <w:pStyle w:val="CommentText"/>
      </w:pPr>
      <w:r w:rsidR="4C89B981">
        <w:rPr/>
        <w:t>Jak tento postřeh souvisí s tématem hry? Zapojte ho do kompozice myšlenkové stránky analýzy. Doslovte svoji myšlenku... Komentujte/Interpretujte motiv nudy a ukončení života.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0C42D02"/>
  <w15:commentEx w15:done="0" w15:paraId="088B8B54"/>
  <w15:commentEx w15:done="0" w15:paraId="6DA77690"/>
  <w15:commentEx w15:done="0" w15:paraId="405F3703"/>
  <w15:commentEx w15:done="0" w15:paraId="05AA34DA"/>
  <w15:commentEx w15:done="0" w15:paraId="0C380A79"/>
  <w15:commentEx w15:done="0" w15:paraId="405979EA"/>
  <w15:commentEx w15:done="0" w15:paraId="5CC690E3"/>
  <w15:commentEx w15:done="0" w15:paraId="4315E7A3"/>
  <w15:commentEx w15:done="0" w15:paraId="2F99DBBC"/>
  <w15:commentEx w15:done="0" w15:paraId="6166B2FF"/>
  <w15:commentEx w15:done="0" w15:paraId="7968E121"/>
  <w15:commentEx w15:done="0" w15:paraId="507A80BF"/>
  <w15:commentEx w15:done="0" w15:paraId="0AEF4AE1"/>
  <w15:commentEx w15:done="0" w15:paraId="597B55F8"/>
  <w15:commentEx w15:done="0" w15:paraId="2574E8C0"/>
  <w15:commentEx w15:done="0" w15:paraId="13928C20"/>
  <w15:commentEx w15:done="0" w15:paraId="4EFDB49C"/>
  <w15:commentEx w15:done="0" w15:paraId="1B339F53"/>
  <w15:commentEx w15:done="0" w15:paraId="6A7B1E22"/>
  <w15:commentEx w15:done="0" w15:paraId="058BC672"/>
  <w15:commentEx w15:done="0" w15:paraId="5C88B5EC"/>
  <w15:commentEx w15:done="0" w15:paraId="6D5B3BB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A4FECA" w16cex:dateUtc="2023-04-10T07:52:10.989Z"/>
  <w16cex:commentExtensible w16cex:durableId="39F9F6A8" w16cex:dateUtc="2023-04-10T07:53:21.184Z"/>
  <w16cex:commentExtensible w16cex:durableId="6D6CD903" w16cex:dateUtc="2023-04-10T07:53:34.159Z"/>
  <w16cex:commentExtensible w16cex:durableId="7585C68C" w16cex:dateUtc="2023-04-10T07:53:58.748Z"/>
  <w16cex:commentExtensible w16cex:durableId="6F69A497" w16cex:dateUtc="2023-04-10T07:54:27.153Z"/>
  <w16cex:commentExtensible w16cex:durableId="26887CDB" w16cex:dateUtc="2023-04-10T07:55:09.965Z"/>
  <w16cex:commentExtensible w16cex:durableId="12D6F65C" w16cex:dateUtc="2023-04-10T07:55:48.707Z"/>
  <w16cex:commentExtensible w16cex:durableId="149DB59F" w16cex:dateUtc="2023-04-10T07:56:36.657Z"/>
  <w16cex:commentExtensible w16cex:durableId="0CB54829" w16cex:dateUtc="2023-04-10T07:57:09.663Z"/>
  <w16cex:commentExtensible w16cex:durableId="28D5FBA8" w16cex:dateUtc="2023-04-10T07:57:22.431Z"/>
  <w16cex:commentExtensible w16cex:durableId="77A706BF" w16cex:dateUtc="2023-04-10T08:00:17.19Z"/>
  <w16cex:commentExtensible w16cex:durableId="57227935" w16cex:dateUtc="2023-04-10T08:01:49.043Z"/>
  <w16cex:commentExtensible w16cex:durableId="046C3175" w16cex:dateUtc="2023-04-10T08:03:51.154Z"/>
  <w16cex:commentExtensible w16cex:durableId="4716539B" w16cex:dateUtc="2023-04-10T08:04:27.289Z"/>
  <w16cex:commentExtensible w16cex:durableId="22E03AED" w16cex:dateUtc="2023-04-10T08:05:21.126Z"/>
  <w16cex:commentExtensible w16cex:durableId="4804BA25" w16cex:dateUtc="2023-04-10T08:07:07.646Z"/>
  <w16cex:commentExtensible w16cex:durableId="7C9F7686" w16cex:dateUtc="2023-04-10T08:09:16.725Z"/>
  <w16cex:commentExtensible w16cex:durableId="2FFA24C2" w16cex:dateUtc="2023-04-10T08:12:52.458Z"/>
  <w16cex:commentExtensible w16cex:durableId="269B6FED" w16cex:dateUtc="2023-04-10T08:13:40.753Z"/>
  <w16cex:commentExtensible w16cex:durableId="41B4F3A3" w16cex:dateUtc="2023-04-10T08:14:41.609Z"/>
  <w16cex:commentExtensible w16cex:durableId="52E4A19D" w16cex:dateUtc="2023-04-10T08:16:14.039Z"/>
  <w16cex:commentExtensible w16cex:durableId="54EEB5E9" w16cex:dateUtc="2023-04-10T08:17:09.54Z"/>
  <w16cex:commentExtensible w16cex:durableId="55383E4B" w16cex:dateUtc="2023-04-10T08:19:28.284Z"/>
</w16cex:commentsExtensible>
</file>

<file path=word/commentsIds.xml><?xml version="1.0" encoding="utf-8"?>
<w16cid:commentsIds xmlns:mc="http://schemas.openxmlformats.org/markup-compatibility/2006" xmlns:w16cid="http://schemas.microsoft.com/office/word/2016/wordml/cid" mc:Ignorable="w16cid">
  <w16cid:commentId w16cid:paraId="40C42D02" w16cid:durableId="12A4FECA"/>
  <w16cid:commentId w16cid:paraId="088B8B54" w16cid:durableId="39F9F6A8"/>
  <w16cid:commentId w16cid:paraId="6DA77690" w16cid:durableId="6D6CD903"/>
  <w16cid:commentId w16cid:paraId="405F3703" w16cid:durableId="7585C68C"/>
  <w16cid:commentId w16cid:paraId="05AA34DA" w16cid:durableId="6F69A497"/>
  <w16cid:commentId w16cid:paraId="0C380A79" w16cid:durableId="26887CDB"/>
  <w16cid:commentId w16cid:paraId="405979EA" w16cid:durableId="12D6F65C"/>
  <w16cid:commentId w16cid:paraId="5CC690E3" w16cid:durableId="149DB59F"/>
  <w16cid:commentId w16cid:paraId="4315E7A3" w16cid:durableId="0CB54829"/>
  <w16cid:commentId w16cid:paraId="2F99DBBC" w16cid:durableId="28D5FBA8"/>
  <w16cid:commentId w16cid:paraId="6166B2FF" w16cid:durableId="77A706BF"/>
  <w16cid:commentId w16cid:paraId="7968E121" w16cid:durableId="57227935"/>
  <w16cid:commentId w16cid:paraId="507A80BF" w16cid:durableId="046C3175"/>
  <w16cid:commentId w16cid:paraId="0AEF4AE1" w16cid:durableId="4716539B"/>
  <w16cid:commentId w16cid:paraId="597B55F8" w16cid:durableId="22E03AED"/>
  <w16cid:commentId w16cid:paraId="2574E8C0" w16cid:durableId="4804BA25"/>
  <w16cid:commentId w16cid:paraId="13928C20" w16cid:durableId="7C9F7686"/>
  <w16cid:commentId w16cid:paraId="4EFDB49C" w16cid:durableId="2FFA24C2"/>
  <w16cid:commentId w16cid:paraId="1B339F53" w16cid:durableId="269B6FED"/>
  <w16cid:commentId w16cid:paraId="6A7B1E22" w16cid:durableId="41B4F3A3"/>
  <w16cid:commentId w16cid:paraId="058BC672" w16cid:durableId="52E4A19D"/>
  <w16cid:commentId w16cid:paraId="5C88B5EC" w16cid:durableId="54EEB5E9"/>
  <w16cid:commentId w16cid:paraId="6D5B3BB9" w16cid:durableId="55383E4B"/>
</w16cid:commentsId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4E" wp14:textId="77777777">
    <w:pPr>
      <w:jc w:val="righ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Jakub Grivalský, 542194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3b026cc"/>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3acbb9a5"/>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4612cc9d"/>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e4f2ee2"/>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6bd4433"/>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692e3791"/>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nsid w:val="1bf14382"/>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people.xml><?xml version="1.0" encoding="utf-8"?>
<w15:people xmlns:mc="http://schemas.openxmlformats.org/markup-compatibility/2006" xmlns:w15="http://schemas.microsoft.com/office/word/2012/wordml" mc:Ignorable="w15">
  <w15:person w15:author="Šárka Havlíčková Kysová">
    <w15:presenceInfo w15:providerId="AD" w15:userId="S::66521@muni.cz::b12e4f7e-7e41-4c99-a201-0632707a5db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tru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8A1ACEF"/>
  <w15:docId w15:val="{BC25C840-3BA1-44A1-8E9A-D6B95EC34327}"/>
  <w:rsids>
    <w:rsidRoot w:val="00000000"/>
    <w:rsid w:val="00000000"/>
    <w:rsid w:val="05C9A28F"/>
    <w:rsid w:val="111BFD71"/>
    <w:rsid w:val="12083785"/>
    <w:rsid w:val="13A407E6"/>
    <w:rsid w:val="15D64637"/>
    <w:rsid w:val="16C21BA4"/>
    <w:rsid w:val="1822118C"/>
    <w:rsid w:val="1D009668"/>
    <w:rsid w:val="20A1A798"/>
    <w:rsid w:val="21E71362"/>
    <w:rsid w:val="29683769"/>
    <w:rsid w:val="29A21007"/>
    <w:rsid w:val="2F482E3A"/>
    <w:rsid w:val="33A5879F"/>
    <w:rsid w:val="34496728"/>
    <w:rsid w:val="408BF82D"/>
    <w:rsid w:val="46FB39B1"/>
    <w:rsid w:val="4C89B981"/>
    <w:rsid w:val="526297AD"/>
    <w:rsid w:val="63D28A41"/>
    <w:rsid w:val="656E5AA2"/>
    <w:rsid w:val="6984C3DF"/>
    <w:rsid w:val="7AE1B534"/>
    <w:rsid w:val="7B3EA590"/>
    <w:rsid w:val="7B3EA59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cs"/>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1.xml" Id="rId9" /><Relationship Type="http://schemas.openxmlformats.org/officeDocument/2006/relationships/styles" Target="styles.xml" Id="rId5" /><Relationship Type="http://schemas.openxmlformats.org/officeDocument/2006/relationships/hyperlink" Target="https://is.muni.cz/auth/el/phil/jaro2023/DISB028/136698376/WAITING_FOR_GODOT-SAMUEL_BECKETT.pdf?predmet=1456536" TargetMode="External" Id="rId7" /><Relationship Type="http://schemas.openxmlformats.org/officeDocument/2006/relationships/hyperlink" Target="https://en.wikipedia.org/wiki/Waiting_for_Godot#cite_note-FOOTNOTEBerlin1999-5" TargetMode="External" Id="rId8" /><Relationship Type="http://schemas.openxmlformats.org/officeDocument/2006/relationships/comments" Target="comments.xml" Id="R4486444258864f8d" /><Relationship Type="http://schemas.microsoft.com/office/2011/relationships/people" Target="people.xml" Id="Rc0544da7bab34b12" /><Relationship Type="http://schemas.microsoft.com/office/2011/relationships/commentsExtended" Target="commentsExtended.xml" Id="R21b9d0b887b54fa5" /><Relationship Type="http://schemas.microsoft.com/office/2016/09/relationships/commentsIds" Target="commentsIds.xml" Id="Rd10e1d43144649e2" /><Relationship Type="http://schemas.microsoft.com/office/2018/08/relationships/commentsExtensible" Target="commentsExtensible.xml" Id="R61f700c8a7a64bb8" /><Relationship Type="http://schemas.openxmlformats.org/officeDocument/2006/relationships/hyperlink" Target="https://cs.wikipedia.org/wiki/%C4%8Cek%C3%A1n%C3%AD_na_Godota#cite_note-1" TargetMode="External" Id="Rf3f1d1a2bc8745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