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544" w:rsidP="70F29804" w:rsidRDefault="00BE4F4D" w14:paraId="52DBC9AF" w14:textId="0089CD94" w14:noSpellErr="1">
      <w:pPr>
        <w:spacing w:line="360" w:lineRule="auto"/>
        <w:jc w:val="center"/>
        <w:rPr>
          <w:rFonts w:cs="Calibri" w:cstheme="minorAscii"/>
          <w:b w:val="1"/>
          <w:bCs w:val="1"/>
          <w:sz w:val="24"/>
          <w:szCs w:val="24"/>
        </w:rPr>
      </w:pPr>
      <w:commentRangeStart w:id="860465799"/>
      <w:r w:rsidRPr="70F29804" w:rsidR="418BC1A2">
        <w:rPr>
          <w:rFonts w:cs="Calibri" w:cstheme="minorAscii"/>
          <w:b w:val="1"/>
          <w:bCs w:val="1"/>
          <w:sz w:val="24"/>
          <w:szCs w:val="24"/>
        </w:rPr>
        <w:t>Kdy</w:t>
      </w:r>
      <w:commentRangeEnd w:id="860465799"/>
      <w:r>
        <w:rPr>
          <w:rStyle w:val="CommentReference"/>
        </w:rPr>
        <w:commentReference w:id="860465799"/>
      </w:r>
      <w:r w:rsidRPr="70F29804" w:rsidR="418BC1A2">
        <w:rPr>
          <w:rFonts w:cs="Calibri" w:cstheme="minorAscii"/>
          <w:b w:val="1"/>
          <w:bCs w:val="1"/>
          <w:sz w:val="24"/>
          <w:szCs w:val="24"/>
        </w:rPr>
        <w:t>ž se potkají historické a fiktivní ženy</w:t>
      </w:r>
    </w:p>
    <w:p w:rsidR="00D335DC" w:rsidP="00B33749" w:rsidRDefault="00BE4F4D" w14:paraId="1EB41588" w14:textId="1322BD6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Analýza hry </w:t>
      </w:r>
      <w:proofErr w:type="spellStart"/>
      <w:r w:rsidR="003D1B86">
        <w:rPr>
          <w:rFonts w:cstheme="minorHAnsi"/>
          <w:i/>
          <w:iCs/>
          <w:sz w:val="24"/>
          <w:szCs w:val="24"/>
        </w:rPr>
        <w:t>Caryl</w:t>
      </w:r>
      <w:proofErr w:type="spellEnd"/>
      <w:r w:rsidR="003D1B86">
        <w:rPr>
          <w:rFonts w:cstheme="minorHAnsi"/>
          <w:i/>
          <w:iCs/>
          <w:sz w:val="24"/>
          <w:szCs w:val="24"/>
        </w:rPr>
        <w:t xml:space="preserve"> Churchill</w:t>
      </w:r>
      <w:r w:rsidR="004D52DA">
        <w:rPr>
          <w:rFonts w:cstheme="minorHAnsi"/>
          <w:i/>
          <w:iCs/>
          <w:sz w:val="24"/>
          <w:szCs w:val="24"/>
        </w:rPr>
        <w:t xml:space="preserve"> (v překladu Františka Fröhlicha)</w:t>
      </w:r>
      <w:r w:rsidR="003D1B86">
        <w:rPr>
          <w:rFonts w:cstheme="minorHAnsi"/>
          <w:i/>
          <w:iCs/>
          <w:sz w:val="24"/>
          <w:szCs w:val="24"/>
        </w:rPr>
        <w:t xml:space="preserve"> – Prvotřídní ženy</w:t>
      </w:r>
    </w:p>
    <w:p w:rsidR="004D52DA" w:rsidP="004D52DA" w:rsidRDefault="00B33749" w14:paraId="3C55E600" w14:textId="1246065A">
      <w:pPr>
        <w:spacing w:line="360" w:lineRule="auto"/>
        <w:jc w:val="right"/>
        <w:rPr>
          <w:rFonts w:cstheme="minorHAnsi"/>
          <w:sz w:val="24"/>
          <w:szCs w:val="24"/>
        </w:rPr>
      </w:pPr>
      <w:r w:rsidRPr="00B33749">
        <w:rPr>
          <w:rFonts w:cstheme="minorHAnsi"/>
          <w:sz w:val="24"/>
          <w:szCs w:val="24"/>
        </w:rPr>
        <w:t>Nikola Kalná</w:t>
      </w:r>
      <w:r w:rsidR="004D52DA">
        <w:rPr>
          <w:rFonts w:cstheme="minorHAnsi"/>
          <w:sz w:val="24"/>
          <w:szCs w:val="24"/>
        </w:rPr>
        <w:t>, 542268</w:t>
      </w:r>
    </w:p>
    <w:p w:rsidR="00B33749" w:rsidP="70F29804" w:rsidRDefault="002F3E54" w14:paraId="1BAB52C6" w14:textId="28808C49">
      <w:pPr>
        <w:spacing w:line="360" w:lineRule="auto"/>
        <w:jc w:val="both"/>
        <w:rPr>
          <w:rFonts w:cs="Calibri" w:cstheme="minorAscii"/>
          <w:color w:val="212529"/>
          <w:sz w:val="24"/>
          <w:szCs w:val="24"/>
          <w:shd w:val="clear" w:color="auto" w:fill="FFFFFF"/>
          <w:vertAlign w:val="superscript"/>
        </w:rPr>
      </w:pPr>
      <w:r w:rsidRPr="70F29804" w:rsidR="13595276">
        <w:rPr>
          <w:rFonts w:cs="Calibri" w:cstheme="minorAscii"/>
          <w:sz w:val="24"/>
          <w:szCs w:val="24"/>
        </w:rPr>
        <w:t>Caryl</w:t>
      </w:r>
      <w:r w:rsidRPr="70F29804" w:rsidR="13595276">
        <w:rPr>
          <w:rFonts w:cs="Calibri" w:cstheme="minorAscii"/>
          <w:sz w:val="24"/>
          <w:szCs w:val="24"/>
        </w:rPr>
        <w:t xml:space="preserve"> Churchill</w:t>
      </w:r>
      <w:r w:rsidRPr="70F29804" w:rsidR="190F9F74">
        <w:rPr>
          <w:rFonts w:cs="Calibri" w:cstheme="minorAscii"/>
          <w:sz w:val="24"/>
          <w:szCs w:val="24"/>
        </w:rPr>
        <w:t>,</w:t>
      </w:r>
      <w:r w:rsidRPr="70F29804" w:rsidR="13595276">
        <w:rPr>
          <w:rFonts w:cs="Calibri" w:cstheme="minorAscii"/>
          <w:sz w:val="24"/>
          <w:szCs w:val="24"/>
        </w:rPr>
        <w:t xml:space="preserve"> britská autorka divadelních her</w:t>
      </w:r>
      <w:r w:rsidRPr="70F29804" w:rsidR="0D25F4DA">
        <w:rPr>
          <w:rFonts w:cs="Calibri" w:cstheme="minorAscii"/>
          <w:sz w:val="24"/>
          <w:szCs w:val="24"/>
        </w:rPr>
        <w:t xml:space="preserve">, </w:t>
      </w:r>
      <w:del w:author="Šárka Havlíčková Kysová" w:date="2023-04-29T08:21:06.34Z" w:id="800705210">
        <w:r w:rsidRPr="5DA71D72" w:rsidDel="002F3E54">
          <w:rPr>
            <w:rFonts w:cs="Calibri" w:cstheme="minorAscii"/>
            <w:sz w:val="24"/>
            <w:szCs w:val="24"/>
          </w:rPr>
          <w:delText xml:space="preserve">jež </w:delText>
        </w:r>
      </w:del>
      <w:r w:rsidRPr="70F29804" w:rsidR="0D25F4DA">
        <w:rPr>
          <w:rFonts w:cs="Calibri" w:cstheme="minorAscii"/>
          <w:sz w:val="24"/>
          <w:szCs w:val="24"/>
        </w:rPr>
        <w:t>se</w:t>
      </w:r>
      <w:r w:rsidRPr="70F29804" w:rsidR="042685D0">
        <w:rPr>
          <w:rFonts w:cs="Calibri" w:cstheme="minorAscii"/>
          <w:sz w:val="24"/>
          <w:szCs w:val="24"/>
        </w:rPr>
        <w:t xml:space="preserve"> ve svých dramatech</w:t>
      </w:r>
      <w:r w:rsidRPr="70F29804" w:rsidR="77553B41">
        <w:rPr>
          <w:rFonts w:cs="Calibri" w:cstheme="minorAscii"/>
          <w:sz w:val="24"/>
          <w:szCs w:val="24"/>
        </w:rPr>
        <w:t xml:space="preserve"> zabývá</w:t>
      </w:r>
      <w:r w:rsidRPr="70F29804" w:rsidR="6996589C">
        <w:rPr>
          <w:rFonts w:cs="Calibri" w:cstheme="minorAscii"/>
          <w:sz w:val="24"/>
          <w:szCs w:val="24"/>
        </w:rPr>
        <w:t xml:space="preserve"> především</w:t>
      </w:r>
      <w:r w:rsidRPr="70F29804" w:rsidR="77553B41">
        <w:rPr>
          <w:rFonts w:cs="Calibri" w:cstheme="minorAscii"/>
          <w:sz w:val="24"/>
          <w:szCs w:val="24"/>
        </w:rPr>
        <w:t xml:space="preserve"> feminismem</w:t>
      </w:r>
      <w:r w:rsidRPr="70F29804" w:rsidR="042685D0">
        <w:rPr>
          <w:rFonts w:cs="Calibri" w:cstheme="minorAscii"/>
          <w:sz w:val="24"/>
          <w:szCs w:val="24"/>
        </w:rPr>
        <w:t>,</w:t>
      </w:r>
      <w:r w:rsidRPr="70F29804" w:rsidR="6996589C">
        <w:rPr>
          <w:rFonts w:cs="Calibri" w:cstheme="minorAscii"/>
          <w:sz w:val="24"/>
          <w:szCs w:val="24"/>
        </w:rPr>
        <w:t xml:space="preserve"> zneužívání</w:t>
      </w:r>
      <w:r w:rsidRPr="70F29804" w:rsidR="77553B41">
        <w:rPr>
          <w:rFonts w:cs="Calibri" w:cstheme="minorAscii"/>
          <w:sz w:val="24"/>
          <w:szCs w:val="24"/>
        </w:rPr>
        <w:t>m</w:t>
      </w:r>
      <w:r w:rsidRPr="70F29804" w:rsidR="6996589C">
        <w:rPr>
          <w:rFonts w:cs="Calibri" w:cstheme="minorAscii"/>
          <w:sz w:val="24"/>
          <w:szCs w:val="24"/>
        </w:rPr>
        <w:t xml:space="preserve"> moci a sexuální politik</w:t>
      </w:r>
      <w:r w:rsidRPr="70F29804" w:rsidR="77553B41">
        <w:rPr>
          <w:rFonts w:cs="Calibri" w:cstheme="minorAscii"/>
          <w:sz w:val="24"/>
          <w:szCs w:val="24"/>
        </w:rPr>
        <w:t>ou</w:t>
      </w:r>
      <w:r w:rsidRPr="70F29804" w:rsidR="6996589C">
        <w:rPr>
          <w:rFonts w:cs="Calibri" w:cstheme="minorAscii"/>
          <w:sz w:val="24"/>
          <w:szCs w:val="24"/>
        </w:rPr>
        <w:t>.</w:t>
      </w:r>
      <w:commentRangeStart w:id="1358018967"/>
      <w:r w:rsidRPr="70F29804" w:rsidR="082DB683">
        <w:rPr>
          <w:rFonts w:cs="Calibri" w:cstheme="minorAscii"/>
          <w:color w:val="212529"/>
          <w:sz w:val="24"/>
          <w:szCs w:val="24"/>
          <w:shd w:val="clear" w:color="auto" w:fill="FFFFFF"/>
          <w:vertAlign w:val="superscript"/>
        </w:rPr>
        <w:t>[</w:t>
      </w:r>
      <w:r w:rsidRPr="70F29804" w:rsidR="28AD0F6E">
        <w:rPr>
          <w:rFonts w:cs="Calibri" w:cstheme="minorAscii"/>
          <w:color w:val="212529"/>
          <w:sz w:val="24"/>
          <w:szCs w:val="24"/>
          <w:shd w:val="clear" w:color="auto" w:fill="FFFFFF"/>
          <w:vertAlign w:val="superscript"/>
        </w:rPr>
        <w:t>5</w:t>
      </w:r>
      <w:r w:rsidRPr="70F29804" w:rsidR="082DB683">
        <w:rPr>
          <w:rFonts w:cs="Calibri" w:cstheme="minorAscii"/>
          <w:color w:val="212529"/>
          <w:sz w:val="24"/>
          <w:szCs w:val="24"/>
          <w:shd w:val="clear" w:color="auto" w:fill="FFFFFF"/>
          <w:vertAlign w:val="superscript"/>
        </w:rPr>
        <w:t>]</w:t>
      </w:r>
      <w:commentRangeEnd w:id="1358018967"/>
      <w:r>
        <w:rPr>
          <w:rStyle w:val="CommentReference"/>
        </w:rPr>
        <w:commentReference w:id="1358018967"/>
      </w:r>
      <w:r w:rsidRPr="70F29804" w:rsidR="7C589A90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 Její raná</w:t>
      </w:r>
      <w:commentRangeStart w:id="1937941403"/>
      <w:r w:rsidRPr="70F29804" w:rsidR="7C589A90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 práce rozv</w:t>
      </w:r>
      <w:r w:rsidRPr="70F29804" w:rsidR="54A16E63">
        <w:rPr>
          <w:rFonts w:cs="Calibri" w:cstheme="minorAscii"/>
          <w:color w:val="212529"/>
          <w:sz w:val="24"/>
          <w:szCs w:val="24"/>
          <w:shd w:val="clear" w:color="auto" w:fill="FFFFFF"/>
        </w:rPr>
        <w:t>íjela</w:t>
      </w:r>
      <w:r w:rsidRPr="70F29804" w:rsidR="7C589A90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 Brechtov</w:t>
      </w:r>
      <w:r w:rsidRPr="70F29804" w:rsidR="12CC68DD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o </w:t>
      </w:r>
      <w:r w:rsidRPr="70F29804" w:rsidR="2569EFD2">
        <w:rPr>
          <w:rFonts w:cs="Calibri" w:cstheme="minorAscii"/>
          <w:color w:val="212529"/>
          <w:sz w:val="24"/>
          <w:szCs w:val="24"/>
          <w:shd w:val="clear" w:color="auto" w:fill="FFFFFF"/>
        </w:rPr>
        <w:t>epické</w:t>
      </w:r>
      <w:r w:rsidRPr="70F29804" w:rsidR="12CC68DD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 </w:t>
      </w:r>
      <w:r w:rsidRPr="70F29804" w:rsidR="2569EFD2">
        <w:rPr>
          <w:rFonts w:cs="Calibri" w:cstheme="minorAscii"/>
          <w:color w:val="212529"/>
          <w:sz w:val="24"/>
          <w:szCs w:val="24"/>
          <w:shd w:val="clear" w:color="auto" w:fill="FFFFFF"/>
        </w:rPr>
        <w:t>divadl</w:t>
      </w:r>
      <w:r w:rsidRPr="70F29804" w:rsidR="12CC68DD">
        <w:rPr>
          <w:rFonts w:cs="Calibri" w:cstheme="minorAscii"/>
          <w:color w:val="212529"/>
          <w:sz w:val="24"/>
          <w:szCs w:val="24"/>
          <w:shd w:val="clear" w:color="auto" w:fill="FFFFFF"/>
        </w:rPr>
        <w:t>o</w:t>
      </w:r>
      <w:commentRangeEnd w:id="1937941403"/>
      <w:r>
        <w:rPr>
          <w:rStyle w:val="CommentReference"/>
        </w:rPr>
        <w:commentReference w:id="1937941403"/>
      </w:r>
      <w:r w:rsidRPr="70F29804" w:rsidR="5607A034">
        <w:rPr>
          <w:rFonts w:cs="Calibri" w:cstheme="minorAscii"/>
          <w:color w:val="212529"/>
          <w:sz w:val="24"/>
          <w:szCs w:val="24"/>
          <w:shd w:val="clear" w:color="auto" w:fill="FFFFFF"/>
        </w:rPr>
        <w:t>. V </w:t>
      </w:r>
      <w:r w:rsidRPr="5DA71D72" w:rsidR="5607A034">
        <w:rPr>
          <w:rFonts w:cs="Calibri" w:cstheme="minorAscii"/>
          <w:i w:val="1"/>
          <w:iCs w:val="1"/>
          <w:color w:val="212529"/>
          <w:sz w:val="24"/>
          <w:szCs w:val="24"/>
          <w:shd w:val="clear" w:color="auto" w:fill="FFFFFF"/>
        </w:rPr>
        <w:t>Prvotřídních ženách</w:t>
      </w:r>
      <w:r w:rsidRPr="70F29804" w:rsidR="5607A034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 se</w:t>
      </w:r>
      <w:r w:rsidRPr="70F29804" w:rsidR="12C42928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 tento </w:t>
      </w:r>
      <w:commentRangeStart w:id="97315060"/>
      <w:r w:rsidRPr="70F29804" w:rsidR="12C42928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prostředek</w:t>
      </w:r>
      <w:commentRangeEnd w:id="97315060"/>
      <w:r>
        <w:rPr>
          <w:rStyle w:val="CommentReference"/>
        </w:rPr>
        <w:commentReference w:id="97315060"/>
      </w:r>
      <w:r w:rsidRPr="70F29804" w:rsidR="5607A034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 projevuje nelineárním</w:t>
      </w:r>
      <w:r w:rsidRPr="70F29804" w:rsidR="12C42928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 zobrazením děje</w:t>
      </w:r>
      <w:r w:rsidRPr="70F29804" w:rsidR="5607A034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, který vybízí diváky, aby srovnávali historické </w:t>
      </w:r>
      <w:r w:rsidRPr="70F29804" w:rsidR="52BE76C5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i nedávné </w:t>
      </w:r>
      <w:r w:rsidRPr="70F29804" w:rsidR="5607A034">
        <w:rPr>
          <w:rFonts w:cs="Calibri" w:cstheme="minorAscii"/>
          <w:color w:val="212529"/>
          <w:sz w:val="24"/>
          <w:szCs w:val="24"/>
          <w:shd w:val="clear" w:color="auto" w:fill="FFFFFF"/>
        </w:rPr>
        <w:t>momenty</w:t>
      </w:r>
      <w:r w:rsidRPr="70F29804" w:rsidR="6B153A9C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 a nezaměřovali se pouze na konec děje, nýbrž se mohli soustředit na průběh událostí.</w:t>
      </w:r>
      <w:r w:rsidRPr="70F29804" w:rsidR="6151486F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 Například</w:t>
      </w:r>
      <w:r w:rsidRPr="70F29804" w:rsidR="52BE76C5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 </w:t>
      </w:r>
      <w:r w:rsidRPr="70F29804" w:rsidR="4AC61DCC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Marlenu povýší až ve třetím jednání, ale oslavu jejího kariérního postupu vidíme </w:t>
      </w:r>
      <w:r w:rsidRPr="70F29804" w:rsidR="516972B5">
        <w:rPr>
          <w:rFonts w:cs="Calibri" w:cstheme="minorAscii"/>
          <w:color w:val="212529"/>
          <w:sz w:val="24"/>
          <w:szCs w:val="24"/>
          <w:shd w:val="clear" w:color="auto" w:fill="FFFFFF"/>
        </w:rPr>
        <w:t>hned</w:t>
      </w:r>
      <w:r w:rsidRPr="70F29804" w:rsidR="4AC61DCC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 v prvním </w:t>
      </w:r>
      <w:r w:rsidRPr="70F29804" w:rsidR="516972B5">
        <w:rPr>
          <w:rFonts w:cs="Calibri" w:cstheme="minorAscii"/>
          <w:color w:val="212529"/>
          <w:sz w:val="24"/>
          <w:szCs w:val="24"/>
          <w:shd w:val="clear" w:color="auto" w:fill="FFFFFF"/>
        </w:rPr>
        <w:t>dějství.</w:t>
      </w:r>
      <w:r w:rsidRPr="70F29804" w:rsidR="71BB54C7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 Dále se epické divadlo projevuje </w:t>
      </w:r>
      <w:r w:rsidRPr="70F29804" w:rsidR="2C60C0A9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odhalováním sociálních tříd postav, které </w:t>
      </w:r>
      <w:r w:rsidRPr="70F29804" w:rsidR="508656B6">
        <w:rPr>
          <w:rFonts w:cs="Calibri" w:cstheme="minorAscii"/>
          <w:color w:val="212529"/>
          <w:sz w:val="24"/>
          <w:szCs w:val="24"/>
          <w:shd w:val="clear" w:color="auto" w:fill="FFFFFF"/>
        </w:rPr>
        <w:t>vytváří divá</w:t>
      </w:r>
      <w:r w:rsidRPr="70F29804" w:rsidR="5E06B698">
        <w:rPr>
          <w:rFonts w:cs="Calibri" w:cstheme="minorAscii"/>
          <w:color w:val="212529"/>
          <w:sz w:val="24"/>
          <w:szCs w:val="24"/>
          <w:shd w:val="clear" w:color="auto" w:fill="FFFFFF"/>
        </w:rPr>
        <w:t>kům</w:t>
      </w:r>
      <w:r w:rsidRPr="70F29804" w:rsidR="508656B6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 kritický pohled</w:t>
      </w:r>
      <w:r w:rsidRPr="70F29804" w:rsidR="5E06B698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 a</w:t>
      </w:r>
      <w:r w:rsidRPr="70F29804" w:rsidR="499A3616">
        <w:rPr>
          <w:rFonts w:cs="Calibri" w:cstheme="minorAscii"/>
          <w:color w:val="212529"/>
          <w:sz w:val="24"/>
          <w:szCs w:val="24"/>
          <w:shd w:val="clear" w:color="auto" w:fill="FFFFFF"/>
        </w:rPr>
        <w:t> </w:t>
      </w:r>
      <w:r w:rsidRPr="70F29804" w:rsidR="5E06B698">
        <w:rPr>
          <w:rFonts w:cs="Calibri" w:cstheme="minorAscii"/>
          <w:color w:val="212529"/>
          <w:sz w:val="24"/>
          <w:szCs w:val="24"/>
          <w:shd w:val="clear" w:color="auto" w:fill="FFFFFF"/>
        </w:rPr>
        <w:t>ti</w:t>
      </w:r>
      <w:r w:rsidRPr="70F29804" w:rsidR="499A3616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 </w:t>
      </w:r>
      <w:r w:rsidRPr="70F29804" w:rsidR="5E06B698">
        <w:rPr>
          <w:rFonts w:cs="Calibri" w:cstheme="minorAscii"/>
          <w:color w:val="212529"/>
          <w:sz w:val="24"/>
          <w:szCs w:val="24"/>
          <w:shd w:val="clear" w:color="auto" w:fill="FFFFFF"/>
        </w:rPr>
        <w:t>si mohou vytvořit spojení mezi nedávným</w:t>
      </w:r>
      <w:r w:rsidRPr="70F29804" w:rsidR="086251AF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 historickým momentem a </w:t>
      </w:r>
      <w:commentRangeStart w:id="1206486243"/>
      <w:r w:rsidRPr="70F29804" w:rsidR="499A3616">
        <w:rPr>
          <w:rFonts w:cs="Calibri" w:cstheme="minorAscii"/>
          <w:color w:val="212529"/>
          <w:sz w:val="24"/>
          <w:szCs w:val="24"/>
          <w:shd w:val="clear" w:color="auto" w:fill="FFFFFF"/>
        </w:rPr>
        <w:t>svým</w:t>
      </w:r>
      <w:r w:rsidRPr="70F29804" w:rsidR="086251AF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 vlastním</w:t>
      </w:r>
      <w:commentRangeEnd w:id="1206486243"/>
      <w:r>
        <w:rPr>
          <w:rStyle w:val="CommentReference"/>
        </w:rPr>
        <w:commentReference w:id="1206486243"/>
      </w:r>
      <w:r w:rsidRPr="70F29804" w:rsidR="086251AF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.</w:t>
      </w:r>
      <w:r w:rsidRPr="70F29804" w:rsidR="1E39A407">
        <w:rPr>
          <w:rFonts w:cs="Calibri" w:cstheme="minorAscii"/>
          <w:color w:val="212529"/>
          <w:sz w:val="24"/>
          <w:szCs w:val="24"/>
          <w:shd w:val="clear" w:color="auto" w:fill="FFFFFF"/>
          <w:vertAlign w:val="superscript"/>
        </w:rPr>
        <w:t>[2]</w:t>
      </w:r>
    </w:p>
    <w:p w:rsidRPr="00F61E2C" w:rsidR="00F61E2C" w:rsidP="70F29804" w:rsidRDefault="00F61E2C" w14:paraId="2615034A" w14:textId="076E6B53" w14:noSpellErr="1">
      <w:pPr>
        <w:spacing w:line="360" w:lineRule="auto"/>
        <w:jc w:val="both"/>
        <w:rPr>
          <w:rFonts w:cs="Calibri" w:cstheme="minorAscii"/>
          <w:color w:val="212529"/>
          <w:sz w:val="24"/>
          <w:szCs w:val="24"/>
          <w:shd w:val="clear" w:color="auto" w:fill="FFFFFF"/>
        </w:rPr>
      </w:pPr>
      <w:commentRangeStart w:id="195120148"/>
      <w:r w:rsidRPr="70F29804" w:rsidR="14F77119">
        <w:rPr>
          <w:rFonts w:cs="Calibri" w:cstheme="minorAscii"/>
          <w:color w:val="212529"/>
          <w:sz w:val="24"/>
          <w:szCs w:val="24"/>
          <w:shd w:val="clear" w:color="auto" w:fill="FFFFFF"/>
        </w:rPr>
        <w:t>Churchill také použila techniku obsazování</w:t>
      </w:r>
      <w:r w:rsidRPr="70F29804" w:rsidR="01DEE41B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 jednoho herce do více rolí jako doplněk k Brechtovskému epickému divadlu. Tím divákům znemožnila ztotožnit se s určitou postavou</w:t>
      </w:r>
      <w:r w:rsidRPr="70F29804" w:rsidR="2CB896E9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 a</w:t>
      </w:r>
      <w:r w:rsidRPr="70F29804" w:rsidR="62D9338B">
        <w:rPr>
          <w:rFonts w:cs="Calibri" w:cstheme="minorAscii"/>
          <w:color w:val="212529"/>
          <w:sz w:val="24"/>
          <w:szCs w:val="24"/>
          <w:shd w:val="clear" w:color="auto" w:fill="FFFFFF"/>
        </w:rPr>
        <w:t> </w:t>
      </w:r>
      <w:r w:rsidRPr="70F29804" w:rsidR="2CB896E9">
        <w:rPr>
          <w:rFonts w:cs="Calibri" w:cstheme="minorAscii"/>
          <w:color w:val="212529"/>
          <w:sz w:val="24"/>
          <w:szCs w:val="24"/>
          <w:shd w:val="clear" w:color="auto" w:fill="FFFFFF"/>
        </w:rPr>
        <w:t>nutila je se zaměřit na</w:t>
      </w:r>
      <w:r w:rsidRPr="70F29804" w:rsidR="6015E8BC">
        <w:rPr>
          <w:rFonts w:cs="Calibri" w:cstheme="minorAscii"/>
          <w:color w:val="212529"/>
          <w:sz w:val="24"/>
          <w:szCs w:val="24"/>
          <w:shd w:val="clear" w:color="auto" w:fill="FFFFFF"/>
        </w:rPr>
        <w:t xml:space="preserve"> tísnivou povahu genderových rozdílů.</w:t>
      </w:r>
      <w:commentRangeEnd w:id="195120148"/>
      <w:r>
        <w:rPr>
          <w:rStyle w:val="CommentReference"/>
        </w:rPr>
        <w:commentReference w:id="195120148"/>
      </w:r>
      <w:r w:rsidRPr="70F29804" w:rsidR="2586B02B">
        <w:rPr>
          <w:rFonts w:cs="Calibri" w:cstheme="minorAscii"/>
          <w:color w:val="212529"/>
          <w:sz w:val="24"/>
          <w:szCs w:val="24"/>
          <w:shd w:val="clear" w:color="auto" w:fill="FFFFFF"/>
          <w:vertAlign w:val="superscript"/>
        </w:rPr>
        <w:t>[2]</w:t>
      </w:r>
    </w:p>
    <w:p w:rsidR="00DE7442" w:rsidP="70F29804" w:rsidRDefault="00CE45AF" w14:paraId="18783F86" w14:textId="651D5A66">
      <w:pPr>
        <w:spacing w:line="360" w:lineRule="auto"/>
        <w:jc w:val="both"/>
        <w:rPr>
          <w:rFonts w:cs="Calibri" w:cstheme="minorAscii"/>
          <w:sz w:val="24"/>
          <w:szCs w:val="24"/>
          <w:vertAlign w:val="superscript"/>
        </w:rPr>
      </w:pPr>
      <w:commentRangeStart w:id="522586258"/>
      <w:r w:rsidRPr="5DA71D72" w:rsidR="5E046CDC">
        <w:rPr>
          <w:rFonts w:cs="Calibri" w:cstheme="minorAscii"/>
          <w:sz w:val="24"/>
          <w:szCs w:val="24"/>
        </w:rPr>
        <w:t>Nástup Margaret T</w:t>
      </w:r>
      <w:r w:rsidRPr="5DA71D72" w:rsidR="662565BF">
        <w:rPr>
          <w:rFonts w:cs="Calibri" w:cstheme="minorAscii"/>
          <w:sz w:val="24"/>
          <w:szCs w:val="24"/>
        </w:rPr>
        <w:t>h</w:t>
      </w:r>
      <w:r w:rsidRPr="5DA71D72" w:rsidR="5E046CDC">
        <w:rPr>
          <w:rFonts w:cs="Calibri" w:cstheme="minorAscii"/>
          <w:sz w:val="24"/>
          <w:szCs w:val="24"/>
        </w:rPr>
        <w:t>atcher do pozice premiérky</w:t>
      </w:r>
      <w:r w:rsidRPr="5DA71D72" w:rsidR="0DBC7C54">
        <w:rPr>
          <w:rFonts w:cs="Calibri" w:cstheme="minorAscii"/>
          <w:sz w:val="24"/>
          <w:szCs w:val="24"/>
        </w:rPr>
        <w:t xml:space="preserve"> Spojeného království</w:t>
      </w:r>
      <w:r w:rsidRPr="5DA71D72" w:rsidR="5E046CDC">
        <w:rPr>
          <w:rFonts w:cs="Calibri" w:cstheme="minorAscii"/>
          <w:sz w:val="24"/>
          <w:szCs w:val="24"/>
        </w:rPr>
        <w:t xml:space="preserve"> </w:t>
      </w:r>
      <w:r w:rsidRPr="5DA71D72" w:rsidR="7AC6D7A6">
        <w:rPr>
          <w:rFonts w:cs="Calibri" w:cstheme="minorAscii"/>
          <w:sz w:val="24"/>
          <w:szCs w:val="24"/>
        </w:rPr>
        <w:t>razantně ovlivnil ekonomickou a společenskou situaci (nejen) ve Velké Británii.</w:t>
      </w:r>
      <w:r w:rsidRPr="5DA71D72" w:rsidR="64D9D5E7">
        <w:rPr>
          <w:rFonts w:cs="Calibri" w:cstheme="minorAscii"/>
          <w:sz w:val="24"/>
          <w:szCs w:val="24"/>
        </w:rPr>
        <w:t xml:space="preserve"> </w:t>
      </w:r>
      <w:r w:rsidRPr="5DA71D72" w:rsidR="64D9D5E7">
        <w:rPr>
          <w:rFonts w:cs="Calibri" w:cstheme="minorAscii"/>
          <w:sz w:val="24"/>
          <w:szCs w:val="24"/>
        </w:rPr>
        <w:t>Caryl</w:t>
      </w:r>
      <w:r w:rsidRPr="5DA71D72" w:rsidR="64D9D5E7">
        <w:rPr>
          <w:rFonts w:cs="Calibri" w:cstheme="minorAscii"/>
          <w:sz w:val="24"/>
          <w:szCs w:val="24"/>
        </w:rPr>
        <w:t xml:space="preserve"> Churchill v reakci na tuto změnu napsala </w:t>
      </w:r>
      <w:r w:rsidRPr="5DA71D72" w:rsidR="64D9D5E7">
        <w:rPr>
          <w:rFonts w:cs="Calibri" w:cstheme="minorAscii"/>
          <w:i w:val="1"/>
          <w:iCs w:val="1"/>
          <w:sz w:val="24"/>
          <w:szCs w:val="24"/>
        </w:rPr>
        <w:t>Prvotřídní ženy</w:t>
      </w:r>
      <w:r w:rsidRPr="5DA71D72" w:rsidR="64D9D5E7">
        <w:rPr>
          <w:rFonts w:cs="Calibri" w:cstheme="minorAscii"/>
          <w:sz w:val="24"/>
          <w:szCs w:val="24"/>
        </w:rPr>
        <w:t>,</w:t>
      </w:r>
      <w:commentRangeEnd w:id="522586258"/>
      <w:r>
        <w:rPr>
          <w:rStyle w:val="CommentReference"/>
        </w:rPr>
        <w:commentReference w:id="522586258"/>
      </w:r>
      <w:r w:rsidRPr="5DA71D72" w:rsidR="64D9D5E7">
        <w:rPr>
          <w:rFonts w:cs="Calibri" w:cstheme="minorAscii"/>
          <w:sz w:val="24"/>
          <w:szCs w:val="24"/>
        </w:rPr>
        <w:t xml:space="preserve"> kde</w:t>
      </w:r>
      <w:r w:rsidRPr="5DA71D72" w:rsidR="1A8A73F2">
        <w:rPr>
          <w:rFonts w:cs="Calibri" w:cstheme="minorAscii"/>
          <w:sz w:val="24"/>
          <w:szCs w:val="24"/>
        </w:rPr>
        <w:t xml:space="preserve"> se zaměřovala</w:t>
      </w:r>
      <w:r w:rsidRPr="5DA71D72" w:rsidR="64D9D5E7">
        <w:rPr>
          <w:rFonts w:cs="Calibri" w:cstheme="minorAscii"/>
          <w:sz w:val="24"/>
          <w:szCs w:val="24"/>
        </w:rPr>
        <w:t xml:space="preserve"> na tehdejší politický systém</w:t>
      </w:r>
      <w:r w:rsidRPr="5DA71D72" w:rsidR="662565BF">
        <w:rPr>
          <w:rFonts w:cs="Calibri" w:cstheme="minorAscii"/>
          <w:sz w:val="24"/>
          <w:szCs w:val="24"/>
        </w:rPr>
        <w:t>,</w:t>
      </w:r>
      <w:r w:rsidRPr="5DA71D72" w:rsidR="64D9D5E7">
        <w:rPr>
          <w:rFonts w:cs="Calibri" w:cstheme="minorAscii"/>
          <w:sz w:val="24"/>
          <w:szCs w:val="24"/>
        </w:rPr>
        <w:t xml:space="preserve"> na roli ženy</w:t>
      </w:r>
      <w:r w:rsidRPr="5DA71D72" w:rsidR="1A8A73F2">
        <w:rPr>
          <w:rFonts w:cs="Calibri" w:cstheme="minorAscii"/>
          <w:sz w:val="24"/>
          <w:szCs w:val="24"/>
        </w:rPr>
        <w:t xml:space="preserve"> ve společnosti</w:t>
      </w:r>
      <w:r w:rsidRPr="5DA71D72" w:rsidR="662565BF">
        <w:rPr>
          <w:rFonts w:cs="Calibri" w:cstheme="minorAscii"/>
          <w:sz w:val="24"/>
          <w:szCs w:val="24"/>
        </w:rPr>
        <w:t xml:space="preserve"> a </w:t>
      </w:r>
      <w:r w:rsidRPr="5DA71D72" w:rsidR="2B118024">
        <w:rPr>
          <w:rFonts w:cs="Calibri" w:cstheme="minorAscii"/>
          <w:sz w:val="24"/>
          <w:szCs w:val="24"/>
        </w:rPr>
        <w:t>t</w:t>
      </w:r>
      <w:r w:rsidRPr="5DA71D72" w:rsidR="662565BF">
        <w:rPr>
          <w:rFonts w:cs="Calibri" w:cstheme="minorAscii"/>
          <w:sz w:val="24"/>
          <w:szCs w:val="24"/>
        </w:rPr>
        <w:t>hatcherismus.</w:t>
      </w:r>
      <w:r w:rsidRPr="5DA71D72" w:rsidR="310E33A9">
        <w:rPr>
          <w:rFonts w:cs="Calibri" w:cstheme="minorAscii"/>
          <w:sz w:val="24"/>
          <w:szCs w:val="24"/>
          <w:vertAlign w:val="superscript"/>
        </w:rPr>
        <w:t>[</w:t>
      </w:r>
      <w:r w:rsidRPr="5DA71D72" w:rsidR="28AD0F6E">
        <w:rPr>
          <w:rFonts w:cs="Calibri" w:cstheme="minorAscii"/>
          <w:sz w:val="24"/>
          <w:szCs w:val="24"/>
          <w:vertAlign w:val="superscript"/>
        </w:rPr>
        <w:t>6</w:t>
      </w:r>
      <w:r w:rsidRPr="5DA71D72" w:rsidR="310E33A9">
        <w:rPr>
          <w:rFonts w:cs="Calibri" w:cstheme="minorAscii"/>
          <w:sz w:val="24"/>
          <w:szCs w:val="24"/>
          <w:vertAlign w:val="superscript"/>
        </w:rPr>
        <w:t>]</w:t>
      </w:r>
      <w:r w:rsidRPr="5DA71D72" w:rsidR="61DE14CD">
        <w:rPr>
          <w:rFonts w:cs="Calibri" w:cstheme="minorAscii"/>
          <w:sz w:val="24"/>
          <w:szCs w:val="24"/>
        </w:rPr>
        <w:t xml:space="preserve"> Zároveň hru napsala proto, aby v</w:t>
      </w:r>
      <w:ins w:author="Šárka Havlíčková Kysová" w:date="2023-04-29T09:04:11.992Z" w:id="1231136762">
        <w:r w:rsidRPr="5DA71D72" w:rsidR="75266598">
          <w:rPr>
            <w:rFonts w:cs="Calibri" w:cstheme="minorAscii"/>
            <w:sz w:val="24"/>
            <w:szCs w:val="24"/>
          </w:rPr>
          <w:t>z</w:t>
        </w:r>
      </w:ins>
      <w:r w:rsidRPr="5DA71D72" w:rsidR="61DE14CD">
        <w:rPr>
          <w:rFonts w:cs="Calibri" w:cstheme="minorAscii"/>
          <w:sz w:val="24"/>
          <w:szCs w:val="24"/>
        </w:rPr>
        <w:t xml:space="preserve">nesla otázku, do jaké míry si feministky druhé vlny kupují thatcherovské ideologie na úkor různých skutečných </w:t>
      </w:r>
      <w:r w:rsidRPr="5DA71D72" w:rsidR="61DE14CD">
        <w:rPr>
          <w:rFonts w:cs="Calibri" w:cstheme="minorAscii"/>
          <w:sz w:val="24"/>
          <w:szCs w:val="24"/>
        </w:rPr>
        <w:t>žen.</w:t>
      </w:r>
      <w:r w:rsidRPr="5DA71D72" w:rsidR="3ECC102E">
        <w:rPr>
          <w:rFonts w:cs="Calibri" w:cstheme="minorAscii"/>
          <w:sz w:val="24"/>
          <w:szCs w:val="24"/>
          <w:vertAlign w:val="superscript"/>
        </w:rPr>
        <w:t>[</w:t>
      </w:r>
      <w:r w:rsidRPr="5DA71D72" w:rsidR="28AD0F6E">
        <w:rPr>
          <w:rFonts w:cs="Calibri" w:cstheme="minorAscii"/>
          <w:sz w:val="24"/>
          <w:szCs w:val="24"/>
          <w:vertAlign w:val="superscript"/>
        </w:rPr>
        <w:t>4</w:t>
      </w:r>
      <w:r w:rsidRPr="5DA71D72" w:rsidR="3ECC102E">
        <w:rPr>
          <w:rFonts w:cs="Calibri" w:cstheme="minorAscii"/>
          <w:sz w:val="24"/>
          <w:szCs w:val="24"/>
          <w:vertAlign w:val="superscript"/>
        </w:rPr>
        <w:t>]</w:t>
      </w:r>
    </w:p>
    <w:p w:rsidRPr="009830ED" w:rsidR="00EB7A9A" w:rsidP="70F29804" w:rsidRDefault="00204870" w14:paraId="58DA3C93" w14:textId="3794CF36">
      <w:pPr>
        <w:pStyle w:val="Normln"/>
        <w:spacing w:line="360" w:lineRule="auto"/>
        <w:jc w:val="both"/>
        <w:rPr>
          <w:rFonts w:cs="Calibri" w:cstheme="minorAscii"/>
          <w:sz w:val="24"/>
          <w:szCs w:val="24"/>
        </w:rPr>
      </w:pPr>
      <w:commentRangeStart w:id="1262807322"/>
      <w:r w:rsidRPr="70F29804" w:rsidR="7B8CFBFC">
        <w:rPr>
          <w:rFonts w:cs="Calibri" w:cstheme="minorAscii"/>
          <w:i w:val="1"/>
          <w:iCs w:val="1"/>
          <w:sz w:val="24"/>
          <w:szCs w:val="24"/>
        </w:rPr>
        <w:t xml:space="preserve">Prvotřídní ženy </w:t>
      </w:r>
      <w:r w:rsidRPr="70F29804" w:rsidR="7B8CFBFC">
        <w:rPr>
          <w:rFonts w:cs="Calibri" w:cstheme="minorAscii"/>
          <w:sz w:val="24"/>
          <w:szCs w:val="24"/>
        </w:rPr>
        <w:t>(</w:t>
      </w:r>
      <w:r w:rsidRPr="70F29804" w:rsidR="7B8CFBFC">
        <w:rPr>
          <w:rFonts w:cs="Calibri" w:cstheme="minorAscii"/>
          <w:i w:val="1"/>
          <w:iCs w:val="1"/>
          <w:sz w:val="24"/>
          <w:szCs w:val="24"/>
        </w:rPr>
        <w:t xml:space="preserve">Top </w:t>
      </w:r>
      <w:r w:rsidRPr="70F29804" w:rsidR="7B8CFBFC">
        <w:rPr>
          <w:rFonts w:cs="Calibri" w:cstheme="minorAscii"/>
          <w:i w:val="1"/>
          <w:iCs w:val="1"/>
          <w:sz w:val="24"/>
          <w:szCs w:val="24"/>
        </w:rPr>
        <w:t>Girls</w:t>
      </w:r>
      <w:r w:rsidRPr="70F29804" w:rsidR="61232130">
        <w:rPr>
          <w:rFonts w:cs="Calibri" w:cstheme="minorAscii"/>
          <w:i w:val="1"/>
          <w:iCs w:val="1"/>
          <w:sz w:val="24"/>
          <w:szCs w:val="24"/>
        </w:rPr>
        <w:t xml:space="preserve">, </w:t>
      </w:r>
      <w:r w:rsidRPr="70F29804" w:rsidR="61232130">
        <w:rPr>
          <w:rFonts w:cs="Calibri" w:cstheme="minorAscii"/>
          <w:sz w:val="24"/>
          <w:szCs w:val="24"/>
        </w:rPr>
        <w:t>1982</w:t>
      </w:r>
      <w:r w:rsidRPr="70F29804" w:rsidR="7B8CFBFC">
        <w:rPr>
          <w:rFonts w:cs="Calibri" w:cstheme="minorAscii"/>
          <w:sz w:val="24"/>
          <w:szCs w:val="24"/>
        </w:rPr>
        <w:t>)</w:t>
      </w:r>
      <w:r w:rsidRPr="70F29804" w:rsidR="661CFD17">
        <w:rPr>
          <w:rFonts w:cs="Calibri" w:cstheme="minorAscii"/>
          <w:sz w:val="24"/>
          <w:szCs w:val="24"/>
        </w:rPr>
        <w:t xml:space="preserve"> zobrazují</w:t>
      </w:r>
      <w:r w:rsidRPr="70F29804" w:rsidR="78B423A9">
        <w:rPr>
          <w:rFonts w:cs="Calibri" w:cstheme="minorAscii"/>
          <w:sz w:val="24"/>
          <w:szCs w:val="24"/>
        </w:rPr>
        <w:t xml:space="preserve"> určit</w:t>
      </w:r>
      <w:r w:rsidRPr="70F29804" w:rsidR="1D49BC85">
        <w:rPr>
          <w:rFonts w:cs="Calibri" w:cstheme="minorAscii"/>
          <w:sz w:val="24"/>
          <w:szCs w:val="24"/>
        </w:rPr>
        <w:t>á</w:t>
      </w:r>
      <w:r w:rsidRPr="70F29804" w:rsidR="78B423A9">
        <w:rPr>
          <w:rFonts w:cs="Calibri" w:cstheme="minorAscii"/>
          <w:sz w:val="24"/>
          <w:szCs w:val="24"/>
        </w:rPr>
        <w:t xml:space="preserve"> období</w:t>
      </w:r>
      <w:r w:rsidRPr="70F29804" w:rsidR="4F32E3EF">
        <w:rPr>
          <w:rFonts w:cs="Calibri" w:cstheme="minorAscii"/>
          <w:sz w:val="24"/>
          <w:szCs w:val="24"/>
        </w:rPr>
        <w:t xml:space="preserve"> </w:t>
      </w:r>
      <w:r w:rsidRPr="70F29804" w:rsidR="1D49BC85">
        <w:rPr>
          <w:rFonts w:cs="Calibri" w:cstheme="minorAscii"/>
          <w:sz w:val="24"/>
          <w:szCs w:val="24"/>
        </w:rPr>
        <w:t xml:space="preserve">v </w:t>
      </w:r>
      <w:r w:rsidRPr="70F29804" w:rsidR="1C22D154">
        <w:rPr>
          <w:rFonts w:cs="Calibri" w:cstheme="minorAscii"/>
          <w:sz w:val="24"/>
          <w:szCs w:val="24"/>
        </w:rPr>
        <w:t>dějinách</w:t>
      </w:r>
      <w:r w:rsidRPr="70F29804" w:rsidR="661CFD17">
        <w:rPr>
          <w:rFonts w:cs="Calibri" w:cstheme="minorAscii"/>
          <w:sz w:val="24"/>
          <w:szCs w:val="24"/>
        </w:rPr>
        <w:t xml:space="preserve"> skrze postavy žen, </w:t>
      </w:r>
      <w:r w:rsidRPr="70F29804" w:rsidR="500A8A1A">
        <w:rPr>
          <w:rFonts w:cs="Calibri" w:cstheme="minorAscii"/>
          <w:sz w:val="24"/>
          <w:szCs w:val="24"/>
        </w:rPr>
        <w:t>z nichž jsou některé úspěšné a jiné nikoliv.</w:t>
      </w:r>
      <w:r w:rsidRPr="70F29804" w:rsidR="0C46CEC1">
        <w:rPr>
          <w:rFonts w:cs="Calibri" w:cstheme="minorAscii"/>
          <w:sz w:val="24"/>
          <w:szCs w:val="24"/>
        </w:rPr>
        <w:t xml:space="preserve"> </w:t>
      </w:r>
      <w:commentRangeEnd w:id="1262807322"/>
      <w:r>
        <w:rPr>
          <w:rStyle w:val="CommentReference"/>
        </w:rPr>
        <w:commentReference w:id="1262807322"/>
      </w:r>
      <w:r w:rsidRPr="70F29804" w:rsidR="4B5F8264">
        <w:rPr>
          <w:rFonts w:cs="Calibri" w:cstheme="minorAscii"/>
          <w:sz w:val="24"/>
          <w:szCs w:val="24"/>
        </w:rPr>
        <w:t xml:space="preserve">Čistě ženské </w:t>
      </w:r>
      <w:commentRangeStart w:id="1398642187"/>
      <w:r w:rsidRPr="70F29804" w:rsidR="4B5F8264">
        <w:rPr>
          <w:rFonts w:cs="Calibri" w:cstheme="minorAscii"/>
          <w:sz w:val="24"/>
          <w:szCs w:val="24"/>
        </w:rPr>
        <w:t>obsazení</w:t>
      </w:r>
      <w:commentRangeEnd w:id="1398642187"/>
      <w:r>
        <w:rPr>
          <w:rStyle w:val="CommentReference"/>
        </w:rPr>
        <w:commentReference w:id="1398642187"/>
      </w:r>
      <w:r w:rsidRPr="70F29804" w:rsidR="4B5F8264">
        <w:rPr>
          <w:rFonts w:cs="Calibri" w:cstheme="minorAscii"/>
          <w:sz w:val="24"/>
          <w:szCs w:val="24"/>
        </w:rPr>
        <w:t xml:space="preserve"> se zaměřuje především na Marlen</w:t>
      </w:r>
      <w:r w:rsidRPr="70F29804" w:rsidR="12DAA442">
        <w:rPr>
          <w:rFonts w:cs="Calibri" w:cstheme="minorAscii"/>
          <w:sz w:val="24"/>
          <w:szCs w:val="24"/>
        </w:rPr>
        <w:t>u</w:t>
      </w:r>
      <w:r w:rsidRPr="70F29804" w:rsidR="4B5F8264">
        <w:rPr>
          <w:rFonts w:cs="Calibri" w:cstheme="minorAscii"/>
          <w:sz w:val="24"/>
          <w:szCs w:val="24"/>
        </w:rPr>
        <w:t xml:space="preserve">, která </w:t>
      </w:r>
      <w:del w:author="Šárka Havlíčková Kysová" w:date="2023-04-29T09:07:26.463Z" w:id="1617552669">
        <w:r w:rsidRPr="70F29804" w:rsidDel="4B5F8264">
          <w:rPr>
            <w:rFonts w:cs="Calibri" w:cstheme="minorAscii"/>
            <w:sz w:val="24"/>
            <w:szCs w:val="24"/>
          </w:rPr>
          <w:delText xml:space="preserve">v prvním jednání </w:delText>
        </w:r>
      </w:del>
      <w:r w:rsidRPr="70F29804" w:rsidR="4B5F8264">
        <w:rPr>
          <w:rFonts w:cs="Calibri" w:cstheme="minorAscii"/>
          <w:sz w:val="24"/>
          <w:szCs w:val="24"/>
        </w:rPr>
        <w:t>zorgani</w:t>
      </w:r>
      <w:r w:rsidRPr="70F29804" w:rsidR="1A98801D">
        <w:rPr>
          <w:rFonts w:cs="Calibri" w:cstheme="minorAscii"/>
          <w:sz w:val="24"/>
          <w:szCs w:val="24"/>
        </w:rPr>
        <w:t>zuje</w:t>
      </w:r>
      <w:r w:rsidRPr="70F29804" w:rsidR="4B5F8264">
        <w:rPr>
          <w:rFonts w:cs="Calibri" w:cstheme="minorAscii"/>
          <w:sz w:val="24"/>
          <w:szCs w:val="24"/>
        </w:rPr>
        <w:t xml:space="preserve"> slavnostní večeři</w:t>
      </w:r>
      <w:del w:author="Šárka Havlíčková Kysová" w:date="2023-04-29T09:07:05.459Z" w:id="678690564">
        <w:r w:rsidRPr="70F29804" w:rsidDel="1E7A3A36">
          <w:rPr>
            <w:rFonts w:cs="Calibri" w:cstheme="minorAscii"/>
            <w:sz w:val="24"/>
            <w:szCs w:val="24"/>
          </w:rPr>
          <w:delText>,</w:delText>
        </w:r>
      </w:del>
      <w:r w:rsidRPr="70F29804" w:rsidR="4B5F8264">
        <w:rPr>
          <w:rFonts w:cs="Calibri" w:cstheme="minorAscii"/>
          <w:sz w:val="24"/>
          <w:szCs w:val="24"/>
        </w:rPr>
        <w:t xml:space="preserve"> jako oslavu svého povýšení</w:t>
      </w:r>
      <w:r w:rsidRPr="70F29804" w:rsidR="1E7A3A36">
        <w:rPr>
          <w:rFonts w:cs="Calibri" w:cstheme="minorAscii"/>
          <w:sz w:val="24"/>
          <w:szCs w:val="24"/>
        </w:rPr>
        <w:t>,</w:t>
      </w:r>
      <w:ins w:author="Šárka Havlíčková Kysová" w:date="2023-04-29T09:07:59.189Z" w:id="1682362127">
        <w:r w:rsidRPr="70F29804" w:rsidR="45E4186A">
          <w:rPr>
            <w:rFonts w:cs="Calibri" w:cstheme="minorAscii"/>
            <w:sz w:val="24"/>
            <w:szCs w:val="24"/>
          </w:rPr>
          <w:t xml:space="preserve"> která se odehrává v prvním jednání. </w:t>
        </w:r>
      </w:ins>
      <w:ins w:author="Šárka Havlíčková Kysová" w:date="2023-04-29T09:08:06.778Z" w:id="1853684033">
        <w:r w:rsidRPr="70F29804" w:rsidR="45E4186A">
          <w:rPr>
            <w:rFonts w:cs="Calibri" w:cstheme="minorAscii"/>
            <w:sz w:val="24"/>
            <w:szCs w:val="24"/>
          </w:rPr>
          <w:t>Hosty jsou/Pozve na ni ...</w:t>
        </w:r>
      </w:ins>
      <w:r w:rsidRPr="70F29804" w:rsidR="52B08B73">
        <w:rPr>
          <w:rFonts w:cs="Calibri" w:cstheme="minorAscii"/>
          <w:sz w:val="24"/>
          <w:szCs w:val="24"/>
        </w:rPr>
        <w:t xml:space="preserve"> </w:t>
      </w:r>
      <w:r w:rsidRPr="70F29804" w:rsidR="4B5F8264">
        <w:rPr>
          <w:rFonts w:cs="Calibri" w:cstheme="minorAscii"/>
          <w:sz w:val="24"/>
          <w:szCs w:val="24"/>
        </w:rPr>
        <w:t xml:space="preserve">pro </w:t>
      </w:r>
      <w:r w:rsidRPr="70F29804" w:rsidR="0BC72390">
        <w:rPr>
          <w:rFonts w:cs="Calibri" w:cstheme="minorAscii"/>
          <w:sz w:val="24"/>
          <w:szCs w:val="24"/>
        </w:rPr>
        <w:t>pět</w:t>
      </w:r>
      <w:r w:rsidRPr="70F29804" w:rsidR="4B5F8264">
        <w:rPr>
          <w:rFonts w:cs="Calibri" w:cstheme="minorAscii"/>
          <w:sz w:val="24"/>
          <w:szCs w:val="24"/>
        </w:rPr>
        <w:t xml:space="preserve"> historických nebo fiktivních žen, které </w:t>
      </w:r>
      <w:r w:rsidRPr="70F29804" w:rsidR="52B08B73">
        <w:rPr>
          <w:rFonts w:cs="Calibri" w:cstheme="minorAscii"/>
          <w:sz w:val="24"/>
          <w:szCs w:val="24"/>
        </w:rPr>
        <w:t xml:space="preserve">musely obětovat nemalé věci, aby </w:t>
      </w:r>
      <w:r w:rsidRPr="70F29804" w:rsidR="4B5F8264">
        <w:rPr>
          <w:rFonts w:cs="Calibri" w:cstheme="minorAscii"/>
          <w:sz w:val="24"/>
          <w:szCs w:val="24"/>
        </w:rPr>
        <w:t>dosáhly úspěchu v patriarchálním světě</w:t>
      </w:r>
      <w:r w:rsidRPr="70F29804" w:rsidR="52B08B73">
        <w:rPr>
          <w:rFonts w:cs="Calibri" w:cstheme="minorAscii"/>
          <w:sz w:val="24"/>
          <w:szCs w:val="24"/>
        </w:rPr>
        <w:t>.</w:t>
      </w:r>
    </w:p>
    <w:p w:rsidR="00346331" w:rsidP="00C07160" w:rsidRDefault="008D667B" w14:paraId="6B70653E" w14:textId="32A95F9F">
      <w:pPr>
        <w:spacing w:line="360" w:lineRule="auto"/>
        <w:jc w:val="both"/>
        <w:rPr>
          <w:rFonts w:cstheme="minorHAnsi"/>
          <w:sz w:val="24"/>
          <w:szCs w:val="24"/>
          <w:vertAlign w:val="superscript"/>
        </w:rPr>
      </w:pPr>
      <w:r w:rsidRPr="000A6797">
        <w:rPr>
          <w:rFonts w:cstheme="minorHAnsi"/>
          <w:i/>
          <w:iCs/>
          <w:sz w:val="24"/>
          <w:szCs w:val="24"/>
        </w:rPr>
        <w:t xml:space="preserve">Isabella </w:t>
      </w:r>
      <w:proofErr w:type="spellStart"/>
      <w:r w:rsidRPr="000A6797">
        <w:rPr>
          <w:rFonts w:cstheme="minorHAnsi"/>
          <w:i/>
          <w:iCs/>
          <w:sz w:val="24"/>
          <w:szCs w:val="24"/>
        </w:rPr>
        <w:t>Birdová</w:t>
      </w:r>
      <w:proofErr w:type="spellEnd"/>
      <w:r w:rsidRPr="000A6797">
        <w:rPr>
          <w:rFonts w:cstheme="minorHAnsi"/>
          <w:i/>
          <w:iCs/>
          <w:sz w:val="24"/>
          <w:szCs w:val="24"/>
        </w:rPr>
        <w:t xml:space="preserve"> (</w:t>
      </w:r>
      <w:r w:rsidRPr="000A6797" w:rsidR="00AC65CE">
        <w:rPr>
          <w:rFonts w:cstheme="minorHAnsi"/>
          <w:i/>
          <w:iCs/>
          <w:sz w:val="24"/>
          <w:szCs w:val="24"/>
        </w:rPr>
        <w:t>1</w:t>
      </w:r>
      <w:r w:rsidR="00693012">
        <w:rPr>
          <w:rFonts w:cstheme="minorHAnsi"/>
          <w:i/>
          <w:iCs/>
          <w:sz w:val="24"/>
          <w:szCs w:val="24"/>
        </w:rPr>
        <w:t>8</w:t>
      </w:r>
      <w:r w:rsidRPr="000A6797" w:rsidR="00AC65CE">
        <w:rPr>
          <w:rFonts w:cstheme="minorHAnsi"/>
          <w:i/>
          <w:iCs/>
          <w:sz w:val="24"/>
          <w:szCs w:val="24"/>
        </w:rPr>
        <w:t>31-1904) žila v </w:t>
      </w:r>
      <w:proofErr w:type="spellStart"/>
      <w:r w:rsidRPr="000A6797" w:rsidR="00AC65CE">
        <w:rPr>
          <w:rFonts w:cstheme="minorHAnsi"/>
          <w:i/>
          <w:iCs/>
          <w:sz w:val="24"/>
          <w:szCs w:val="24"/>
        </w:rPr>
        <w:t>Edinburgu</w:t>
      </w:r>
      <w:proofErr w:type="spellEnd"/>
      <w:r w:rsidRPr="000A6797" w:rsidR="00AC65CE">
        <w:rPr>
          <w:rFonts w:cstheme="minorHAnsi"/>
          <w:i/>
          <w:iCs/>
          <w:sz w:val="24"/>
          <w:szCs w:val="24"/>
        </w:rPr>
        <w:t>, od svých čtyřiceti do sedmdesáti let hodně cestovala.</w:t>
      </w:r>
      <w:r w:rsidRPr="000A6797" w:rsidR="00192678">
        <w:rPr>
          <w:rFonts w:cstheme="minorHAnsi"/>
          <w:i/>
          <w:iCs/>
          <w:sz w:val="24"/>
          <w:szCs w:val="24"/>
        </w:rPr>
        <w:t xml:space="preserve"> </w:t>
      </w:r>
      <w:r w:rsidRPr="000A6797" w:rsidR="00AC65CE">
        <w:rPr>
          <w:rFonts w:cstheme="minorHAnsi"/>
          <w:i/>
          <w:iCs/>
          <w:sz w:val="24"/>
          <w:szCs w:val="24"/>
        </w:rPr>
        <w:t xml:space="preserve">Paní </w:t>
      </w:r>
      <w:proofErr w:type="spellStart"/>
      <w:r w:rsidRPr="000A6797" w:rsidR="00AC65CE">
        <w:rPr>
          <w:rFonts w:cstheme="minorHAnsi"/>
          <w:i/>
          <w:iCs/>
          <w:sz w:val="24"/>
          <w:szCs w:val="24"/>
        </w:rPr>
        <w:t>Nidžó</w:t>
      </w:r>
      <w:proofErr w:type="spellEnd"/>
      <w:r w:rsidRPr="000A6797" w:rsidR="00AC65CE">
        <w:rPr>
          <w:rFonts w:cstheme="minorHAnsi"/>
          <w:i/>
          <w:iCs/>
          <w:sz w:val="24"/>
          <w:szCs w:val="24"/>
        </w:rPr>
        <w:t xml:space="preserve"> (nar. 1258), Japonka, byla císařovou kurtizánou a posléze buddhistickou jeptiškou, cestovala pěšky po Japonsku.</w:t>
      </w:r>
      <w:r w:rsidRPr="000A6797" w:rsidR="00192678">
        <w:rPr>
          <w:rFonts w:cstheme="minorHAnsi"/>
          <w:i/>
          <w:iCs/>
          <w:sz w:val="24"/>
          <w:szCs w:val="24"/>
        </w:rPr>
        <w:t xml:space="preserve"> </w:t>
      </w:r>
      <w:r w:rsidRPr="000A6797" w:rsidR="00AC65CE">
        <w:rPr>
          <w:rFonts w:cstheme="minorHAnsi"/>
          <w:i/>
          <w:iCs/>
          <w:sz w:val="24"/>
          <w:szCs w:val="24"/>
        </w:rPr>
        <w:t>Bláznivá</w:t>
      </w:r>
      <w:r w:rsidRPr="000A6797" w:rsidR="00346331">
        <w:rPr>
          <w:rFonts w:cstheme="minorHAnsi"/>
          <w:i/>
          <w:iCs/>
          <w:sz w:val="24"/>
          <w:szCs w:val="24"/>
        </w:rPr>
        <w:t xml:space="preserve"> Markéta je námětem obrazu </w:t>
      </w:r>
      <w:proofErr w:type="spellStart"/>
      <w:r w:rsidRPr="000A6797" w:rsidR="00346331">
        <w:rPr>
          <w:rFonts w:cstheme="minorHAnsi"/>
          <w:i/>
          <w:iCs/>
          <w:sz w:val="24"/>
          <w:szCs w:val="24"/>
        </w:rPr>
        <w:t>Pietera</w:t>
      </w:r>
      <w:proofErr w:type="spellEnd"/>
      <w:r w:rsidRPr="000A6797" w:rsidR="0034633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A6797" w:rsidR="00346331">
        <w:rPr>
          <w:rFonts w:cstheme="minorHAnsi"/>
          <w:i/>
          <w:iCs/>
          <w:sz w:val="24"/>
          <w:szCs w:val="24"/>
        </w:rPr>
        <w:t>Brueghela</w:t>
      </w:r>
      <w:proofErr w:type="spellEnd"/>
      <w:r w:rsidRPr="000A6797" w:rsidR="00346331">
        <w:rPr>
          <w:rFonts w:cstheme="minorHAnsi"/>
          <w:i/>
          <w:iCs/>
          <w:sz w:val="24"/>
          <w:szCs w:val="24"/>
        </w:rPr>
        <w:t>; na obrazu téhož jména (</w:t>
      </w:r>
      <w:proofErr w:type="spellStart"/>
      <w:r w:rsidRPr="000A6797" w:rsidR="00346331">
        <w:rPr>
          <w:rFonts w:cstheme="minorHAnsi"/>
          <w:i/>
          <w:iCs/>
          <w:sz w:val="24"/>
          <w:szCs w:val="24"/>
        </w:rPr>
        <w:t>Dul</w:t>
      </w:r>
      <w:r w:rsidRPr="000A6797" w:rsidR="00D6538B">
        <w:rPr>
          <w:rFonts w:cstheme="minorHAnsi"/>
          <w:i/>
          <w:iCs/>
          <w:sz w:val="24"/>
          <w:szCs w:val="24"/>
        </w:rPr>
        <w:t>le</w:t>
      </w:r>
      <w:proofErr w:type="spellEnd"/>
      <w:r w:rsidRPr="000A6797" w:rsidR="0034633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A6797" w:rsidR="00346331">
        <w:rPr>
          <w:rFonts w:cstheme="minorHAnsi"/>
          <w:i/>
          <w:iCs/>
          <w:sz w:val="24"/>
          <w:szCs w:val="24"/>
        </w:rPr>
        <w:t>Griet</w:t>
      </w:r>
      <w:proofErr w:type="spellEnd"/>
      <w:r w:rsidRPr="000A6797" w:rsidR="00346331">
        <w:rPr>
          <w:rFonts w:cstheme="minorHAnsi"/>
          <w:i/>
          <w:iCs/>
          <w:sz w:val="24"/>
          <w:szCs w:val="24"/>
        </w:rPr>
        <w:t xml:space="preserve">) vede žena v zástěře a v brnění dav žen, které </w:t>
      </w:r>
      <w:r w:rsidRPr="000A6797" w:rsidR="00346331">
        <w:rPr>
          <w:rFonts w:cstheme="minorHAnsi"/>
          <w:i/>
          <w:iCs/>
          <w:sz w:val="24"/>
          <w:szCs w:val="24"/>
        </w:rPr>
        <w:lastRenderedPageBreak/>
        <w:t>se prodírají peklem a bojují s čerty.</w:t>
      </w:r>
      <w:r w:rsidRPr="000A6797" w:rsidR="00192678">
        <w:rPr>
          <w:rFonts w:cstheme="minorHAnsi"/>
          <w:i/>
          <w:iCs/>
          <w:sz w:val="24"/>
          <w:szCs w:val="24"/>
        </w:rPr>
        <w:t xml:space="preserve"> </w:t>
      </w:r>
      <w:r w:rsidRPr="000A6797" w:rsidR="00346331">
        <w:rPr>
          <w:rFonts w:cstheme="minorHAnsi"/>
          <w:i/>
          <w:iCs/>
          <w:sz w:val="24"/>
          <w:szCs w:val="24"/>
        </w:rPr>
        <w:t>Papežka Jana, převlečená za muže, byla snad papežkou v letech 854-856.</w:t>
      </w:r>
      <w:r w:rsidRPr="000A6797" w:rsidR="00192678">
        <w:rPr>
          <w:rFonts w:cstheme="minorHAnsi"/>
          <w:i/>
          <w:iCs/>
          <w:sz w:val="24"/>
          <w:szCs w:val="24"/>
        </w:rPr>
        <w:t xml:space="preserve"> </w:t>
      </w:r>
      <w:r w:rsidRPr="000A6797" w:rsidR="00346331">
        <w:rPr>
          <w:rFonts w:cstheme="minorHAnsi"/>
          <w:i/>
          <w:iCs/>
          <w:sz w:val="24"/>
          <w:szCs w:val="24"/>
        </w:rPr>
        <w:t xml:space="preserve">Trpělivá </w:t>
      </w:r>
      <w:proofErr w:type="spellStart"/>
      <w:r w:rsidRPr="000A6797" w:rsidR="00346331">
        <w:rPr>
          <w:rFonts w:cstheme="minorHAnsi"/>
          <w:i/>
          <w:iCs/>
          <w:sz w:val="24"/>
          <w:szCs w:val="24"/>
        </w:rPr>
        <w:t>Griselda</w:t>
      </w:r>
      <w:proofErr w:type="spellEnd"/>
      <w:r w:rsidRPr="000A6797" w:rsidR="00346331">
        <w:rPr>
          <w:rFonts w:cstheme="minorHAnsi"/>
          <w:i/>
          <w:iCs/>
          <w:sz w:val="24"/>
          <w:szCs w:val="24"/>
        </w:rPr>
        <w:t xml:space="preserve"> je poslušná manželka, jejíž příběh vypráví </w:t>
      </w:r>
      <w:proofErr w:type="spellStart"/>
      <w:r w:rsidRPr="000A6797" w:rsidR="00346331">
        <w:rPr>
          <w:rFonts w:cstheme="minorHAnsi"/>
          <w:i/>
          <w:iCs/>
          <w:sz w:val="24"/>
          <w:szCs w:val="24"/>
        </w:rPr>
        <w:t>Chaucer</w:t>
      </w:r>
      <w:proofErr w:type="spellEnd"/>
      <w:r w:rsidRPr="000A6797" w:rsidR="00346331">
        <w:rPr>
          <w:rFonts w:cstheme="minorHAnsi"/>
          <w:i/>
          <w:iCs/>
          <w:sz w:val="24"/>
          <w:szCs w:val="24"/>
        </w:rPr>
        <w:t xml:space="preserve"> v Canterburských povídkách (Povídka studentova).</w:t>
      </w:r>
      <w:r w:rsidRPr="00D6538B" w:rsidR="00D6538B">
        <w:rPr>
          <w:rFonts w:cstheme="minorHAnsi"/>
          <w:sz w:val="24"/>
          <w:szCs w:val="24"/>
          <w:vertAlign w:val="superscript"/>
        </w:rPr>
        <w:t>[1]</w:t>
      </w:r>
    </w:p>
    <w:p w:rsidR="00EB33C9" w:rsidP="70F29804" w:rsidRDefault="00EB33C9" w14:paraId="142A0A27" w14:textId="265E1801">
      <w:pPr>
        <w:spacing w:line="360" w:lineRule="auto"/>
        <w:jc w:val="both"/>
        <w:rPr>
          <w:rFonts w:cs="Calibri" w:cstheme="minorAscii"/>
          <w:sz w:val="24"/>
          <w:szCs w:val="24"/>
        </w:rPr>
      </w:pPr>
      <w:r w:rsidRPr="70F29804" w:rsidR="1E7A3A36">
        <w:rPr>
          <w:rFonts w:cs="Calibri" w:cstheme="minorAscii"/>
          <w:sz w:val="24"/>
          <w:szCs w:val="24"/>
        </w:rPr>
        <w:t>Postavy si neustále skáčou do řeči, což je v textu</w:t>
      </w:r>
      <w:r w:rsidRPr="70F29804" w:rsidR="1E7A3A36">
        <w:rPr>
          <w:rFonts w:cs="Calibri" w:cstheme="minorAscii"/>
          <w:sz w:val="24"/>
          <w:szCs w:val="24"/>
        </w:rPr>
        <w:t xml:space="preserve"> vy</w:t>
      </w:r>
      <w:del w:author="Šárka Havlíčková Kysová" w:date="2023-04-29T09:09:40.259Z" w:id="117591883">
        <w:r w:rsidRPr="70F29804" w:rsidDel="1E7A3A36">
          <w:rPr>
            <w:rFonts w:cs="Calibri" w:cstheme="minorAscii"/>
            <w:sz w:val="24"/>
            <w:szCs w:val="24"/>
          </w:rPr>
          <w:delText>myšleno skrze</w:delText>
        </w:r>
      </w:del>
      <w:ins w:author="Šárka Havlíčková Kysová" w:date="2023-04-29T09:09:41.743Z" w:id="543039608">
        <w:r w:rsidRPr="70F29804" w:rsidR="113FB17F">
          <w:rPr>
            <w:rFonts w:cs="Calibri" w:cstheme="minorAscii"/>
            <w:sz w:val="24"/>
            <w:szCs w:val="24"/>
          </w:rPr>
          <w:t>jádřeno</w:t>
        </w:r>
      </w:ins>
      <w:r w:rsidRPr="70F29804" w:rsidR="1E7A3A36">
        <w:rPr>
          <w:rFonts w:cs="Calibri" w:cstheme="minorAscii"/>
          <w:sz w:val="24"/>
          <w:szCs w:val="24"/>
        </w:rPr>
        <w:t xml:space="preserve"> pomlčk</w:t>
      </w:r>
      <w:del w:author="Šárka Havlíčková Kysová" w:date="2023-04-29T09:09:43.897Z" w:id="374161974">
        <w:r w:rsidRPr="70F29804" w:rsidDel="1E7A3A36">
          <w:rPr>
            <w:rFonts w:cs="Calibri" w:cstheme="minorAscii"/>
            <w:sz w:val="24"/>
            <w:szCs w:val="24"/>
          </w:rPr>
          <w:delText>y</w:delText>
        </w:r>
      </w:del>
      <w:ins w:author="Šárka Havlíčková Kysová" w:date="2023-04-29T09:09:44.448Z" w:id="223739669">
        <w:r w:rsidRPr="70F29804" w:rsidR="4B772B6C">
          <w:rPr>
            <w:rFonts w:cs="Calibri" w:cstheme="minorAscii"/>
            <w:sz w:val="24"/>
            <w:szCs w:val="24"/>
          </w:rPr>
          <w:t>ami</w:t>
        </w:r>
      </w:ins>
      <w:r w:rsidRPr="70F29804" w:rsidR="1E7A3A36">
        <w:rPr>
          <w:rFonts w:cs="Calibri" w:cstheme="minorAscii"/>
          <w:sz w:val="24"/>
          <w:szCs w:val="24"/>
        </w:rPr>
        <w:t xml:space="preserve"> a hvězdičk</w:t>
      </w:r>
      <w:del w:author="Šárka Havlíčková Kysová" w:date="2023-04-29T09:09:48.117Z" w:id="644215585">
        <w:r w:rsidRPr="70F29804" w:rsidDel="1E7A3A36">
          <w:rPr>
            <w:rFonts w:cs="Calibri" w:cstheme="minorAscii"/>
            <w:sz w:val="24"/>
            <w:szCs w:val="24"/>
          </w:rPr>
          <w:delText>y</w:delText>
        </w:r>
      </w:del>
      <w:ins w:author="Šárka Havlíčková Kysová" w:date="2023-04-29T09:09:48.525Z" w:id="513506290">
        <w:r w:rsidRPr="70F29804" w:rsidR="12424FF7">
          <w:rPr>
            <w:rFonts w:cs="Calibri" w:cstheme="minorAscii"/>
            <w:sz w:val="24"/>
            <w:szCs w:val="24"/>
          </w:rPr>
          <w:t>ami</w:t>
        </w:r>
      </w:ins>
      <w:r w:rsidRPr="70F29804" w:rsidR="1E7A3A36">
        <w:rPr>
          <w:rFonts w:cs="Calibri" w:cstheme="minorAscii"/>
          <w:sz w:val="24"/>
          <w:szCs w:val="24"/>
        </w:rPr>
        <w:t xml:space="preserve">. Pomlčky slouží k zobrazení, kde v textu skočila druhá postava první do řeči a hvězdičky slouží pro pokračování replik, které byly dříve přerušeny. </w:t>
      </w:r>
      <w:r w:rsidRPr="70F29804" w:rsidR="56025105">
        <w:rPr>
          <w:rFonts w:cs="Calibri" w:cstheme="minorAscii"/>
          <w:sz w:val="24"/>
          <w:szCs w:val="24"/>
        </w:rPr>
        <w:t xml:space="preserve">Ženy si vypráví své životní příběhy, ovšem navzájem se moc neposlouchají, a tak místy </w:t>
      </w:r>
      <w:r w:rsidRPr="70F29804" w:rsidR="28D5516F">
        <w:rPr>
          <w:rFonts w:cs="Calibri" w:cstheme="minorAscii"/>
          <w:sz w:val="24"/>
          <w:szCs w:val="24"/>
        </w:rPr>
        <w:t xml:space="preserve">dialog působí více </w:t>
      </w:r>
      <w:commentRangeStart w:id="431707577"/>
      <w:r w:rsidRPr="70F29804" w:rsidR="28D5516F">
        <w:rPr>
          <w:rFonts w:cs="Calibri" w:cstheme="minorAscii"/>
          <w:sz w:val="24"/>
          <w:szCs w:val="24"/>
        </w:rPr>
        <w:t>jako monolog</w:t>
      </w:r>
      <w:r w:rsidRPr="70F29804" w:rsidR="28D5516F">
        <w:rPr>
          <w:rFonts w:cs="Calibri" w:cstheme="minorAscii"/>
          <w:sz w:val="24"/>
          <w:szCs w:val="24"/>
        </w:rPr>
        <w:t>.</w:t>
      </w:r>
      <w:commentRangeEnd w:id="431707577"/>
      <w:r>
        <w:rPr>
          <w:rStyle w:val="CommentReference"/>
        </w:rPr>
        <w:commentReference w:id="431707577"/>
      </w:r>
    </w:p>
    <w:p w:rsidR="00990F33" w:rsidP="70F29804" w:rsidRDefault="005F29C4" w14:paraId="3712B829" w14:textId="6C748377">
      <w:pPr>
        <w:spacing w:line="360" w:lineRule="auto"/>
        <w:jc w:val="both"/>
        <w:rPr>
          <w:rFonts w:cs="Calibri" w:cstheme="minorAscii"/>
          <w:sz w:val="24"/>
          <w:szCs w:val="24"/>
        </w:rPr>
      </w:pPr>
      <w:r w:rsidRPr="70F29804" w:rsidR="28D072E5">
        <w:rPr>
          <w:rFonts w:cs="Calibri" w:cstheme="minorAscii"/>
          <w:sz w:val="24"/>
          <w:szCs w:val="24"/>
        </w:rPr>
        <w:t xml:space="preserve">Ačkoliv jsou ženy </w:t>
      </w:r>
      <w:commentRangeStart w:id="488664519"/>
      <w:r w:rsidRPr="70F29804" w:rsidR="28D072E5">
        <w:rPr>
          <w:rFonts w:cs="Calibri" w:cstheme="minorAscii"/>
          <w:sz w:val="24"/>
          <w:szCs w:val="24"/>
        </w:rPr>
        <w:t>odlišné</w:t>
      </w:r>
      <w:commentRangeEnd w:id="488664519"/>
      <w:r>
        <w:rPr>
          <w:rStyle w:val="CommentReference"/>
        </w:rPr>
        <w:commentReference w:id="488664519"/>
      </w:r>
      <w:r w:rsidRPr="70F29804" w:rsidR="28D072E5">
        <w:rPr>
          <w:rFonts w:cs="Calibri" w:cstheme="minorAscii"/>
          <w:sz w:val="24"/>
          <w:szCs w:val="24"/>
        </w:rPr>
        <w:t xml:space="preserve"> a jejich k</w:t>
      </w:r>
      <w:r w:rsidRPr="70F29804" w:rsidR="6803F156">
        <w:rPr>
          <w:rFonts w:cs="Calibri" w:cstheme="minorAscii"/>
          <w:sz w:val="24"/>
          <w:szCs w:val="24"/>
        </w:rPr>
        <w:t xml:space="preserve">onverzace se točí kolem mateřství, </w:t>
      </w:r>
      <w:r w:rsidRPr="70F29804" w:rsidR="7EFFD55D">
        <w:rPr>
          <w:rFonts w:cs="Calibri" w:cstheme="minorAscii"/>
          <w:sz w:val="24"/>
          <w:szCs w:val="24"/>
        </w:rPr>
        <w:t>ke kterému každá zaujímá jiný postoj,</w:t>
      </w:r>
      <w:r w:rsidRPr="70F29804" w:rsidR="60A085D3">
        <w:rPr>
          <w:rFonts w:cs="Calibri" w:cstheme="minorAscii"/>
          <w:sz w:val="24"/>
          <w:szCs w:val="24"/>
        </w:rPr>
        <w:t xml:space="preserve"> cestování a vzdělání</w:t>
      </w:r>
      <w:ins w:author="Šárka Havlíčková Kysová" w:date="2023-04-29T09:11:17.992Z" w:id="528110651">
        <w:r w:rsidRPr="70F29804" w:rsidR="101DCD25">
          <w:rPr>
            <w:rFonts w:cs="Calibri" w:cstheme="minorAscii"/>
            <w:sz w:val="24"/>
            <w:szCs w:val="24"/>
          </w:rPr>
          <w:t>.</w:t>
        </w:r>
      </w:ins>
      <w:del w:author="Šárka Havlíčková Kysová" w:date="2023-04-29T09:11:17.395Z" w:id="1275870234">
        <w:r w:rsidRPr="70F29804" w:rsidDel="60A085D3">
          <w:rPr>
            <w:rFonts w:cs="Calibri" w:cstheme="minorAscii"/>
            <w:sz w:val="24"/>
            <w:szCs w:val="24"/>
          </w:rPr>
          <w:delText>,</w:delText>
        </w:r>
      </w:del>
      <w:r w:rsidRPr="70F29804" w:rsidR="7EFFD55D">
        <w:rPr>
          <w:rFonts w:cs="Calibri" w:cstheme="minorAscii"/>
          <w:sz w:val="24"/>
          <w:szCs w:val="24"/>
        </w:rPr>
        <w:t xml:space="preserve"> </w:t>
      </w:r>
      <w:ins w:author="Šárka Havlíčková Kysová" w:date="2023-04-29T09:11:35.71Z" w:id="1186462179">
        <w:r w:rsidRPr="70F29804" w:rsidR="0735D71F">
          <w:rPr>
            <w:rFonts w:cs="Calibri" w:cstheme="minorAscii"/>
            <w:sz w:val="24"/>
            <w:szCs w:val="24"/>
          </w:rPr>
          <w:t>Spojuje je však ….</w:t>
        </w:r>
      </w:ins>
      <w:r w:rsidRPr="70F29804" w:rsidR="7EFFD55D">
        <w:rPr>
          <w:rFonts w:cs="Calibri" w:cstheme="minorAscii"/>
          <w:sz w:val="24"/>
          <w:szCs w:val="24"/>
        </w:rPr>
        <w:t>j</w:t>
      </w:r>
      <w:r w:rsidRPr="70F29804" w:rsidR="28D072E5">
        <w:rPr>
          <w:rFonts w:cs="Calibri" w:cstheme="minorAscii"/>
          <w:sz w:val="24"/>
          <w:szCs w:val="24"/>
        </w:rPr>
        <w:t>ednu věc společnou mají.</w:t>
      </w:r>
      <w:r w:rsidRPr="70F29804" w:rsidR="7EFFD55D">
        <w:rPr>
          <w:rFonts w:cs="Calibri" w:cstheme="minorAscii"/>
          <w:sz w:val="24"/>
          <w:szCs w:val="24"/>
        </w:rPr>
        <w:t xml:space="preserve"> Žijí v patriarchátu, který ženy vnímá jako vlastnictví muže, ženy staví do podřadné role</w:t>
      </w:r>
      <w:r w:rsidRPr="70F29804" w:rsidR="4DDF0895">
        <w:rPr>
          <w:rFonts w:cs="Calibri" w:cstheme="minorAscii"/>
          <w:sz w:val="24"/>
          <w:szCs w:val="24"/>
        </w:rPr>
        <w:t xml:space="preserve"> a</w:t>
      </w:r>
      <w:r w:rsidRPr="70F29804" w:rsidR="6A800388">
        <w:rPr>
          <w:rFonts w:cs="Calibri" w:cstheme="minorAscii"/>
          <w:sz w:val="24"/>
          <w:szCs w:val="24"/>
        </w:rPr>
        <w:t xml:space="preserve"> vnímá je jako neschopné</w:t>
      </w:r>
      <w:r w:rsidRPr="70F29804" w:rsidR="4DDF0895">
        <w:rPr>
          <w:rFonts w:cs="Calibri" w:cstheme="minorAscii"/>
          <w:sz w:val="24"/>
          <w:szCs w:val="24"/>
        </w:rPr>
        <w:t xml:space="preserve"> dělat vlastní rozhodnutí.</w:t>
      </w:r>
    </w:p>
    <w:p w:rsidR="000447D3" w:rsidP="70F29804" w:rsidRDefault="009D11F6" w14:paraId="51E5F7AA" w14:textId="67BC29DD">
      <w:pPr>
        <w:spacing w:line="360" w:lineRule="auto"/>
        <w:jc w:val="both"/>
        <w:rPr>
          <w:rFonts w:cs="Calibri" w:cstheme="minorAscii"/>
          <w:sz w:val="24"/>
          <w:szCs w:val="24"/>
        </w:rPr>
      </w:pPr>
      <w:r w:rsidRPr="70F29804" w:rsidR="12DAA442">
        <w:rPr>
          <w:rFonts w:cs="Calibri" w:cstheme="minorAscii"/>
          <w:sz w:val="24"/>
          <w:szCs w:val="24"/>
        </w:rPr>
        <w:t>Marlena</w:t>
      </w:r>
      <w:r w:rsidRPr="70F29804" w:rsidR="1AD27688">
        <w:rPr>
          <w:rFonts w:cs="Calibri" w:cstheme="minorAscii"/>
          <w:sz w:val="24"/>
          <w:szCs w:val="24"/>
        </w:rPr>
        <w:t xml:space="preserve">, která </w:t>
      </w:r>
      <w:r w:rsidRPr="70F29804" w:rsidR="2B184701">
        <w:rPr>
          <w:rFonts w:cs="Calibri" w:cstheme="minorAscii"/>
          <w:sz w:val="24"/>
          <w:szCs w:val="24"/>
        </w:rPr>
        <w:t xml:space="preserve">svým </w:t>
      </w:r>
      <w:r w:rsidRPr="70F29804" w:rsidR="506B41B1">
        <w:rPr>
          <w:rFonts w:cs="Calibri" w:cstheme="minorAscii"/>
          <w:sz w:val="24"/>
          <w:szCs w:val="24"/>
        </w:rPr>
        <w:t>povýš</w:t>
      </w:r>
      <w:r w:rsidRPr="70F29804" w:rsidR="2B184701">
        <w:rPr>
          <w:rFonts w:cs="Calibri" w:cstheme="minorAscii"/>
          <w:sz w:val="24"/>
          <w:szCs w:val="24"/>
        </w:rPr>
        <w:t xml:space="preserve">ením </w:t>
      </w:r>
      <w:r w:rsidRPr="70F29804" w:rsidR="506B41B1">
        <w:rPr>
          <w:rFonts w:cs="Calibri" w:cstheme="minorAscii"/>
          <w:sz w:val="24"/>
          <w:szCs w:val="24"/>
        </w:rPr>
        <w:t xml:space="preserve">na </w:t>
      </w:r>
      <w:r w:rsidRPr="70F29804" w:rsidR="317471BE">
        <w:rPr>
          <w:rFonts w:cs="Calibri" w:cstheme="minorAscii"/>
          <w:sz w:val="24"/>
          <w:szCs w:val="24"/>
        </w:rPr>
        <w:t>ředitelku</w:t>
      </w:r>
      <w:r w:rsidRPr="70F29804" w:rsidR="078A66B9">
        <w:rPr>
          <w:rFonts w:cs="Calibri" w:cstheme="minorAscii"/>
          <w:sz w:val="24"/>
          <w:szCs w:val="24"/>
        </w:rPr>
        <w:t xml:space="preserve"> v pracovní agentuře</w:t>
      </w:r>
      <w:r w:rsidRPr="70F29804" w:rsidR="280FFE9B">
        <w:rPr>
          <w:rFonts w:cs="Calibri" w:cstheme="minorAscii"/>
          <w:sz w:val="24"/>
          <w:szCs w:val="24"/>
        </w:rPr>
        <w:t xml:space="preserve"> sesadila </w:t>
      </w:r>
      <w:commentRangeStart w:id="1212256379"/>
      <w:r w:rsidRPr="70F29804" w:rsidR="280FFE9B">
        <w:rPr>
          <w:rFonts w:cs="Calibri" w:cstheme="minorAscii"/>
          <w:sz w:val="24"/>
          <w:szCs w:val="24"/>
        </w:rPr>
        <w:t>muže</w:t>
      </w:r>
      <w:commentRangeEnd w:id="1212256379"/>
      <w:r>
        <w:rPr>
          <w:rStyle w:val="CommentReference"/>
        </w:rPr>
        <w:commentReference w:id="1212256379"/>
      </w:r>
      <w:r w:rsidRPr="70F29804" w:rsidR="1AD27688">
        <w:rPr>
          <w:rFonts w:cs="Calibri" w:cstheme="minorAscii"/>
          <w:sz w:val="24"/>
          <w:szCs w:val="24"/>
        </w:rPr>
        <w:t>,</w:t>
      </w:r>
      <w:r w:rsidRPr="70F29804" w:rsidR="280FFE9B">
        <w:rPr>
          <w:rFonts w:cs="Calibri" w:cstheme="minorAscii"/>
          <w:sz w:val="24"/>
          <w:szCs w:val="24"/>
        </w:rPr>
        <w:t xml:space="preserve"> </w:t>
      </w:r>
      <w:r w:rsidRPr="70F29804" w:rsidR="7163DDC8">
        <w:rPr>
          <w:rFonts w:cs="Calibri" w:cstheme="minorAscii"/>
          <w:sz w:val="24"/>
          <w:szCs w:val="24"/>
        </w:rPr>
        <w:t xml:space="preserve">inklinuje </w:t>
      </w:r>
      <w:r w:rsidRPr="70F29804" w:rsidR="280FFE9B">
        <w:rPr>
          <w:rFonts w:cs="Calibri" w:cstheme="minorAscii"/>
          <w:sz w:val="24"/>
          <w:szCs w:val="24"/>
        </w:rPr>
        <w:t xml:space="preserve">skrz svůj agresivní individualismus </w:t>
      </w:r>
      <w:r w:rsidRPr="70F29804" w:rsidR="030C613D">
        <w:rPr>
          <w:rFonts w:cs="Calibri" w:cstheme="minorAscii"/>
          <w:sz w:val="24"/>
          <w:szCs w:val="24"/>
        </w:rPr>
        <w:t>k </w:t>
      </w:r>
      <w:r w:rsidRPr="70F29804" w:rsidR="2F6CD980">
        <w:rPr>
          <w:rFonts w:cs="Calibri" w:cstheme="minorAscii"/>
          <w:sz w:val="24"/>
          <w:szCs w:val="24"/>
        </w:rPr>
        <w:t>t</w:t>
      </w:r>
      <w:r w:rsidRPr="70F29804" w:rsidR="030C613D">
        <w:rPr>
          <w:rFonts w:cs="Calibri" w:cstheme="minorAscii"/>
          <w:sz w:val="24"/>
          <w:szCs w:val="24"/>
        </w:rPr>
        <w:t xml:space="preserve">hatcherismu 80. </w:t>
      </w:r>
      <w:r w:rsidRPr="70F29804" w:rsidR="745B0717">
        <w:rPr>
          <w:rFonts w:cs="Calibri" w:cstheme="minorAscii"/>
          <w:sz w:val="24"/>
          <w:szCs w:val="24"/>
        </w:rPr>
        <w:t>let.</w:t>
      </w:r>
      <w:r w:rsidRPr="70F29804" w:rsidR="745B0717">
        <w:rPr>
          <w:rFonts w:cs="Calibri" w:cstheme="minorAscii"/>
          <w:sz w:val="24"/>
          <w:szCs w:val="24"/>
          <w:vertAlign w:val="superscript"/>
        </w:rPr>
        <w:t>[</w:t>
      </w:r>
      <w:r w:rsidRPr="70F29804" w:rsidR="01728715">
        <w:rPr>
          <w:rFonts w:cs="Calibri" w:cstheme="minorAscii"/>
          <w:sz w:val="24"/>
          <w:szCs w:val="24"/>
          <w:vertAlign w:val="superscript"/>
        </w:rPr>
        <w:t>7</w:t>
      </w:r>
      <w:r w:rsidRPr="70F29804" w:rsidR="57493AFA">
        <w:rPr>
          <w:rFonts w:cs="Calibri" w:cstheme="minorAscii"/>
          <w:sz w:val="24"/>
          <w:szCs w:val="24"/>
          <w:vertAlign w:val="superscript"/>
        </w:rPr>
        <w:t>]</w:t>
      </w:r>
      <w:r w:rsidRPr="70F29804" w:rsidR="317471BE">
        <w:rPr>
          <w:rFonts w:cs="Calibri" w:cstheme="minorAscii"/>
          <w:sz w:val="24"/>
          <w:szCs w:val="24"/>
        </w:rPr>
        <w:t xml:space="preserve"> </w:t>
      </w:r>
      <w:r w:rsidRPr="70F29804" w:rsidR="45D0FB0F">
        <w:rPr>
          <w:rFonts w:cs="Calibri" w:cstheme="minorAscii"/>
          <w:sz w:val="24"/>
          <w:szCs w:val="24"/>
        </w:rPr>
        <w:t>Churchill chtěla, aby hra představovala komplexní myšlenkový proces</w:t>
      </w:r>
      <w:r w:rsidRPr="70F29804" w:rsidR="053002E4">
        <w:rPr>
          <w:rFonts w:cs="Calibri" w:cstheme="minorAscii"/>
          <w:sz w:val="24"/>
          <w:szCs w:val="24"/>
        </w:rPr>
        <w:t xml:space="preserve"> a ukazovala komplikované </w:t>
      </w:r>
      <w:r w:rsidRPr="70F29804" w:rsidR="053002E4">
        <w:rPr>
          <w:rFonts w:cs="Calibri" w:cstheme="minorAscii"/>
          <w:sz w:val="24"/>
          <w:szCs w:val="24"/>
        </w:rPr>
        <w:t>Marleniny</w:t>
      </w:r>
      <w:commentRangeStart w:id="834372509"/>
      <w:r w:rsidRPr="70F29804" w:rsidR="053002E4">
        <w:rPr>
          <w:rFonts w:cs="Calibri" w:cstheme="minorAscii"/>
          <w:sz w:val="24"/>
          <w:szCs w:val="24"/>
        </w:rPr>
        <w:t xml:space="preserve"> postoje</w:t>
      </w:r>
      <w:commentRangeEnd w:id="834372509"/>
      <w:r>
        <w:rPr>
          <w:rStyle w:val="CommentReference"/>
        </w:rPr>
        <w:commentReference w:id="834372509"/>
      </w:r>
      <w:r w:rsidRPr="70F29804" w:rsidR="4336161E">
        <w:rPr>
          <w:rFonts w:cs="Calibri" w:cstheme="minorAscii"/>
          <w:sz w:val="24"/>
          <w:szCs w:val="24"/>
        </w:rPr>
        <w:t xml:space="preserve"> a </w:t>
      </w:r>
      <w:r w:rsidRPr="70F29804" w:rsidR="72CB6EF8">
        <w:rPr>
          <w:rFonts w:cs="Calibri" w:cstheme="minorAscii"/>
          <w:sz w:val="24"/>
          <w:szCs w:val="24"/>
        </w:rPr>
        <w:t xml:space="preserve">to, </w:t>
      </w:r>
      <w:r w:rsidRPr="70F29804" w:rsidR="4336161E">
        <w:rPr>
          <w:rFonts w:cs="Calibri" w:cstheme="minorAscii"/>
          <w:sz w:val="24"/>
          <w:szCs w:val="24"/>
        </w:rPr>
        <w:t xml:space="preserve">čím </w:t>
      </w:r>
      <w:r w:rsidRPr="70F29804" w:rsidR="248A08B3">
        <w:rPr>
          <w:rFonts w:cs="Calibri" w:cstheme="minorAscii"/>
          <w:sz w:val="24"/>
          <w:szCs w:val="24"/>
        </w:rPr>
        <w:t>zaplatila</w:t>
      </w:r>
      <w:r w:rsidRPr="70F29804" w:rsidR="4336161E">
        <w:rPr>
          <w:rFonts w:cs="Calibri" w:cstheme="minorAscii"/>
          <w:sz w:val="24"/>
          <w:szCs w:val="24"/>
        </w:rPr>
        <w:t xml:space="preserve"> za úspěch</w:t>
      </w:r>
      <w:r w:rsidRPr="70F29804" w:rsidR="1C320A15">
        <w:rPr>
          <w:rFonts w:cs="Calibri" w:cstheme="minorAscii"/>
          <w:sz w:val="24"/>
          <w:szCs w:val="24"/>
        </w:rPr>
        <w:t>.</w:t>
      </w:r>
      <w:r w:rsidRPr="70F29804" w:rsidR="1C320A15">
        <w:rPr>
          <w:rFonts w:cs="Calibri" w:cstheme="minorAscii"/>
          <w:sz w:val="24"/>
          <w:szCs w:val="24"/>
          <w:vertAlign w:val="superscript"/>
        </w:rPr>
        <w:t>[</w:t>
      </w:r>
      <w:r w:rsidRPr="70F29804" w:rsidR="622A82E8">
        <w:rPr>
          <w:rFonts w:cs="Calibri" w:cstheme="minorAscii"/>
          <w:sz w:val="24"/>
          <w:szCs w:val="24"/>
          <w:vertAlign w:val="superscript"/>
        </w:rPr>
        <w:t>3</w:t>
      </w:r>
      <w:r w:rsidRPr="70F29804" w:rsidR="1C320A15">
        <w:rPr>
          <w:rFonts w:cs="Calibri" w:cstheme="minorAscii"/>
          <w:sz w:val="24"/>
          <w:szCs w:val="24"/>
          <w:vertAlign w:val="superscript"/>
        </w:rPr>
        <w:t>]</w:t>
      </w:r>
      <w:r w:rsidRPr="70F29804" w:rsidR="28FF10A6">
        <w:rPr>
          <w:rFonts w:cs="Calibri" w:cstheme="minorAscii"/>
          <w:sz w:val="24"/>
          <w:szCs w:val="24"/>
        </w:rPr>
        <w:t xml:space="preserve"> </w:t>
      </w:r>
      <w:r w:rsidRPr="70F29804" w:rsidR="1C320A15">
        <w:rPr>
          <w:rFonts w:cs="Calibri" w:cstheme="minorAscii"/>
          <w:sz w:val="24"/>
          <w:szCs w:val="24"/>
        </w:rPr>
        <w:t xml:space="preserve">Tuto informaci </w:t>
      </w:r>
      <w:r w:rsidRPr="70F29804" w:rsidR="0A8BFFF6">
        <w:rPr>
          <w:rFonts w:cs="Calibri" w:cstheme="minorAscii"/>
          <w:sz w:val="24"/>
          <w:szCs w:val="24"/>
        </w:rPr>
        <w:t>se dozví</w:t>
      </w:r>
      <w:r w:rsidRPr="70F29804" w:rsidR="7C780AE3">
        <w:rPr>
          <w:rFonts w:cs="Calibri" w:cstheme="minorAscii"/>
          <w:sz w:val="24"/>
          <w:szCs w:val="24"/>
        </w:rPr>
        <w:t>dáme</w:t>
      </w:r>
      <w:r w:rsidRPr="70F29804" w:rsidR="0A8BFFF6">
        <w:rPr>
          <w:rFonts w:cs="Calibri" w:cstheme="minorAscii"/>
          <w:sz w:val="24"/>
          <w:szCs w:val="24"/>
        </w:rPr>
        <w:t xml:space="preserve"> </w:t>
      </w:r>
      <w:r w:rsidRPr="70F29804" w:rsidR="72CB6EF8">
        <w:rPr>
          <w:rFonts w:cs="Calibri" w:cstheme="minorAscii"/>
          <w:sz w:val="24"/>
          <w:szCs w:val="24"/>
        </w:rPr>
        <w:t xml:space="preserve">až </w:t>
      </w:r>
      <w:r w:rsidRPr="70F29804" w:rsidR="0A8BFFF6">
        <w:rPr>
          <w:rFonts w:cs="Calibri" w:cstheme="minorAscii"/>
          <w:sz w:val="24"/>
          <w:szCs w:val="24"/>
        </w:rPr>
        <w:t>ve třetím jednání, kdy nás hra zavádí o</w:t>
      </w:r>
      <w:r w:rsidRPr="70F29804" w:rsidR="1C320A15">
        <w:rPr>
          <w:rFonts w:cs="Calibri" w:cstheme="minorAscii"/>
          <w:sz w:val="24"/>
          <w:szCs w:val="24"/>
        </w:rPr>
        <w:t> </w:t>
      </w:r>
      <w:r w:rsidRPr="70F29804" w:rsidR="0A8BFFF6">
        <w:rPr>
          <w:rFonts w:cs="Calibri" w:cstheme="minorAscii"/>
          <w:sz w:val="24"/>
          <w:szCs w:val="24"/>
        </w:rPr>
        <w:t>rok zpět do minulosti</w:t>
      </w:r>
      <w:r w:rsidRPr="70F29804" w:rsidR="155106E0">
        <w:rPr>
          <w:rFonts w:cs="Calibri" w:cstheme="minorAscii"/>
          <w:sz w:val="24"/>
          <w:szCs w:val="24"/>
        </w:rPr>
        <w:t>, kde Marlen</w:t>
      </w:r>
      <w:r w:rsidRPr="70F29804" w:rsidR="568F469A">
        <w:rPr>
          <w:rFonts w:cs="Calibri" w:cstheme="minorAscii"/>
          <w:sz w:val="24"/>
          <w:szCs w:val="24"/>
        </w:rPr>
        <w:t>a</w:t>
      </w:r>
      <w:r w:rsidRPr="70F29804" w:rsidR="155106E0">
        <w:rPr>
          <w:rFonts w:cs="Calibri" w:cstheme="minorAscii"/>
          <w:sz w:val="24"/>
          <w:szCs w:val="24"/>
        </w:rPr>
        <w:t xml:space="preserve"> zjistí, že má s </w:t>
      </w:r>
      <w:ins w:author="Šárka Havlíčková Kysová" w:date="2023-04-29T09:13:16.759Z" w:id="2140105831">
        <w:r w:rsidRPr="70F29804" w:rsidR="46C7CAAF">
          <w:rPr>
            <w:rFonts w:cs="Calibri" w:cstheme="minorAscii"/>
            <w:sz w:val="24"/>
            <w:szCs w:val="24"/>
          </w:rPr>
          <w:t xml:space="preserve">ostatními </w:t>
        </w:r>
      </w:ins>
      <w:r w:rsidRPr="70F29804" w:rsidR="155106E0">
        <w:rPr>
          <w:rFonts w:cs="Calibri" w:cstheme="minorAscii"/>
          <w:sz w:val="24"/>
          <w:szCs w:val="24"/>
        </w:rPr>
        <w:t>ženami společného více, než by se dalo čekat.</w:t>
      </w:r>
    </w:p>
    <w:p w:rsidR="00646126" w:rsidP="70F29804" w:rsidRDefault="0052506C" w14:paraId="45F3C0A9" w14:textId="77777777" w14:noSpellErr="1">
      <w:pPr>
        <w:spacing w:line="360" w:lineRule="auto"/>
        <w:jc w:val="both"/>
        <w:rPr>
          <w:rFonts w:cs="Calibri" w:cstheme="minorAscii"/>
          <w:sz w:val="24"/>
          <w:szCs w:val="24"/>
        </w:rPr>
      </w:pPr>
      <w:r w:rsidRPr="70F29804" w:rsidR="24339B82">
        <w:rPr>
          <w:rFonts w:cs="Calibri" w:cstheme="minorAscii"/>
          <w:sz w:val="24"/>
          <w:szCs w:val="24"/>
        </w:rPr>
        <w:t>Marlena razí heslo</w:t>
      </w:r>
      <w:r w:rsidRPr="70F29804" w:rsidR="748BBBB2">
        <w:rPr>
          <w:rFonts w:cs="Calibri" w:cstheme="minorAscii"/>
          <w:sz w:val="24"/>
          <w:szCs w:val="24"/>
        </w:rPr>
        <w:t xml:space="preserve">, že </w:t>
      </w:r>
      <w:commentRangeStart w:id="899994655"/>
      <w:r w:rsidRPr="70F29804" w:rsidR="748BBBB2">
        <w:rPr>
          <w:rFonts w:cs="Calibri" w:cstheme="minorAscii"/>
          <w:i w:val="1"/>
          <w:iCs w:val="1"/>
          <w:sz w:val="24"/>
          <w:szCs w:val="24"/>
        </w:rPr>
        <w:t>každý může dokázat všechno, když to v sobě má</w:t>
      </w:r>
      <w:r w:rsidRPr="70F29804" w:rsidR="748BBBB2">
        <w:rPr>
          <w:rFonts w:cs="Calibri" w:cstheme="minorAscii"/>
          <w:sz w:val="24"/>
          <w:szCs w:val="24"/>
        </w:rPr>
        <w:t xml:space="preserve">. </w:t>
      </w:r>
      <w:r w:rsidRPr="70F29804" w:rsidR="748BBBB2">
        <w:rPr>
          <w:rFonts w:cs="Calibri" w:cstheme="minorAscii"/>
          <w:i w:val="1"/>
          <w:iCs w:val="1"/>
          <w:sz w:val="24"/>
          <w:szCs w:val="24"/>
        </w:rPr>
        <w:t xml:space="preserve">A pokud to v sobě nemá, místo </w:t>
      </w:r>
      <w:r w:rsidRPr="70F29804" w:rsidR="4A420D8E">
        <w:rPr>
          <w:rFonts w:cs="Calibri" w:cstheme="minorAscii"/>
          <w:i w:val="1"/>
          <w:iCs w:val="1"/>
          <w:sz w:val="24"/>
          <w:szCs w:val="24"/>
        </w:rPr>
        <w:t xml:space="preserve">mu </w:t>
      </w:r>
      <w:r w:rsidRPr="70F29804" w:rsidR="748BBBB2">
        <w:rPr>
          <w:rFonts w:cs="Calibri" w:cstheme="minorAscii"/>
          <w:i w:val="1"/>
          <w:iCs w:val="1"/>
          <w:sz w:val="24"/>
          <w:szCs w:val="24"/>
        </w:rPr>
        <w:t>shánět nebude</w:t>
      </w:r>
      <w:r w:rsidRPr="70F29804" w:rsidR="4A420D8E">
        <w:rPr>
          <w:rFonts w:cs="Calibri" w:cstheme="minorAscii"/>
          <w:sz w:val="24"/>
          <w:szCs w:val="24"/>
        </w:rPr>
        <w:t>.</w:t>
      </w:r>
      <w:r w:rsidRPr="70F29804" w:rsidR="1B488F30">
        <w:rPr>
          <w:rFonts w:cs="Calibri" w:cstheme="minorAscii"/>
          <w:sz w:val="24"/>
          <w:szCs w:val="24"/>
          <w:vertAlign w:val="superscript"/>
        </w:rPr>
        <w:t>[1]</w:t>
      </w:r>
      <w:commentRangeEnd w:id="899994655"/>
      <w:r>
        <w:rPr>
          <w:rStyle w:val="CommentReference"/>
        </w:rPr>
        <w:commentReference w:id="899994655"/>
      </w:r>
    </w:p>
    <w:p w:rsidR="009D3B66" w:rsidP="70F29804" w:rsidRDefault="00515825" w14:paraId="5DC73412" w14:textId="327EE062" w14:noSpellErr="1">
      <w:pPr>
        <w:spacing w:line="360" w:lineRule="auto"/>
        <w:jc w:val="both"/>
        <w:rPr>
          <w:rFonts w:cs="Calibri" w:cstheme="minorAscii"/>
          <w:sz w:val="24"/>
          <w:szCs w:val="24"/>
        </w:rPr>
      </w:pPr>
      <w:r w:rsidRPr="70F29804" w:rsidR="2A9A31E6">
        <w:rPr>
          <w:rFonts w:cs="Calibri" w:cstheme="minorAscii"/>
          <w:sz w:val="24"/>
          <w:szCs w:val="24"/>
        </w:rPr>
        <w:t xml:space="preserve">Marlena se narodila do chudoby a na vrchol se v pracovním žebříčku musela vyšplhat sama bez jakékoliv pomoci. </w:t>
      </w:r>
      <w:r w:rsidRPr="70F29804" w:rsidR="4A420D8E">
        <w:rPr>
          <w:rFonts w:cs="Calibri" w:cstheme="minorAscii"/>
          <w:sz w:val="24"/>
          <w:szCs w:val="24"/>
        </w:rPr>
        <w:t>N</w:t>
      </w:r>
      <w:commentRangeStart w:id="147339565"/>
      <w:r w:rsidRPr="70F29804" w:rsidR="4A420D8E">
        <w:rPr>
          <w:rFonts w:cs="Calibri" w:cstheme="minorAscii"/>
          <w:sz w:val="24"/>
          <w:szCs w:val="24"/>
        </w:rPr>
        <w:t>evěří na</w:t>
      </w:r>
      <w:r w:rsidRPr="70F29804" w:rsidR="1F8798AF">
        <w:rPr>
          <w:rFonts w:cs="Calibri" w:cstheme="minorAscii"/>
          <w:sz w:val="24"/>
          <w:szCs w:val="24"/>
        </w:rPr>
        <w:t xml:space="preserve"> sociální</w:t>
      </w:r>
      <w:r w:rsidRPr="70F29804" w:rsidR="4A420D8E">
        <w:rPr>
          <w:rFonts w:cs="Calibri" w:cstheme="minorAscii"/>
          <w:sz w:val="24"/>
          <w:szCs w:val="24"/>
        </w:rPr>
        <w:t xml:space="preserve"> tříd</w:t>
      </w:r>
      <w:commentRangeEnd w:id="147339565"/>
      <w:r>
        <w:rPr>
          <w:rStyle w:val="CommentReference"/>
        </w:rPr>
        <w:commentReference w:id="147339565"/>
      </w:r>
      <w:r w:rsidRPr="70F29804" w:rsidR="4A420D8E">
        <w:rPr>
          <w:rFonts w:cs="Calibri" w:cstheme="minorAscii"/>
          <w:sz w:val="24"/>
          <w:szCs w:val="24"/>
        </w:rPr>
        <w:t>y</w:t>
      </w:r>
      <w:r w:rsidRPr="70F29804" w:rsidR="1B488F30">
        <w:rPr>
          <w:rFonts w:cs="Calibri" w:cstheme="minorAscii"/>
          <w:sz w:val="24"/>
          <w:szCs w:val="24"/>
        </w:rPr>
        <w:t>, čímž popírá zjevné rozdíly mezi</w:t>
      </w:r>
      <w:r w:rsidRPr="70F29804" w:rsidR="70EE7674">
        <w:rPr>
          <w:rFonts w:cs="Calibri" w:cstheme="minorAscii"/>
          <w:sz w:val="24"/>
          <w:szCs w:val="24"/>
        </w:rPr>
        <w:t xml:space="preserve"> ní a </w:t>
      </w:r>
      <w:r w:rsidRPr="70F29804" w:rsidR="1B488F30">
        <w:rPr>
          <w:rFonts w:cs="Calibri" w:cstheme="minorAscii"/>
          <w:sz w:val="24"/>
          <w:szCs w:val="24"/>
        </w:rPr>
        <w:t>ostatními ženami</w:t>
      </w:r>
      <w:r w:rsidRPr="70F29804" w:rsidR="70EE7674">
        <w:rPr>
          <w:rFonts w:cs="Calibri" w:cstheme="minorAscii"/>
          <w:sz w:val="24"/>
          <w:szCs w:val="24"/>
        </w:rPr>
        <w:t>.</w:t>
      </w:r>
      <w:r w:rsidRPr="70F29804" w:rsidR="35A0D444">
        <w:rPr>
          <w:rFonts w:cs="Calibri" w:cstheme="minorAscii"/>
          <w:sz w:val="24"/>
          <w:szCs w:val="24"/>
        </w:rPr>
        <w:t xml:space="preserve"> </w:t>
      </w:r>
      <w:commentRangeStart w:id="744093377"/>
      <w:r w:rsidRPr="70F29804" w:rsidR="35A0D444">
        <w:rPr>
          <w:rFonts w:cs="Calibri" w:cstheme="minorAscii"/>
          <w:sz w:val="24"/>
          <w:szCs w:val="24"/>
        </w:rPr>
        <w:t>Ačkoliv se Marlen</w:t>
      </w:r>
      <w:r w:rsidRPr="70F29804" w:rsidR="14E4E0F5">
        <w:rPr>
          <w:rFonts w:cs="Calibri" w:cstheme="minorAscii"/>
          <w:sz w:val="24"/>
          <w:szCs w:val="24"/>
        </w:rPr>
        <w:t xml:space="preserve">a </w:t>
      </w:r>
      <w:r w:rsidRPr="70F29804" w:rsidR="35A0D444">
        <w:rPr>
          <w:rFonts w:cs="Calibri" w:cstheme="minorAscii"/>
          <w:sz w:val="24"/>
          <w:szCs w:val="24"/>
        </w:rPr>
        <w:t xml:space="preserve">zdá jako představitelka feminismu už jen tím, co v mužském světě jako žena dokázala, </w:t>
      </w:r>
      <w:r w:rsidRPr="70F29804" w:rsidR="797BCFB3">
        <w:rPr>
          <w:rFonts w:cs="Calibri" w:cstheme="minorAscii"/>
          <w:sz w:val="24"/>
          <w:szCs w:val="24"/>
        </w:rPr>
        <w:t>své klientky utlačuje</w:t>
      </w:r>
      <w:r w:rsidRPr="70F29804" w:rsidR="53FCFA08">
        <w:rPr>
          <w:rFonts w:cs="Calibri" w:cstheme="minorAscii"/>
          <w:sz w:val="24"/>
          <w:szCs w:val="24"/>
        </w:rPr>
        <w:t xml:space="preserve"> a své spolupracovnice </w:t>
      </w:r>
      <w:r w:rsidRPr="70F29804" w:rsidR="17D77415">
        <w:rPr>
          <w:rFonts w:cs="Calibri" w:cstheme="minorAscii"/>
          <w:sz w:val="24"/>
          <w:szCs w:val="24"/>
        </w:rPr>
        <w:t>vede k</w:t>
      </w:r>
      <w:r w:rsidRPr="70F29804" w:rsidR="729B013E">
        <w:rPr>
          <w:rFonts w:cs="Calibri" w:cstheme="minorAscii"/>
          <w:sz w:val="24"/>
          <w:szCs w:val="24"/>
        </w:rPr>
        <w:t> </w:t>
      </w:r>
      <w:r w:rsidRPr="70F29804" w:rsidR="3392E1E2">
        <w:rPr>
          <w:rFonts w:cs="Calibri" w:cstheme="minorAscii"/>
          <w:sz w:val="24"/>
          <w:szCs w:val="24"/>
        </w:rPr>
        <w:t>rivalitě</w:t>
      </w:r>
      <w:r w:rsidRPr="70F29804" w:rsidR="729B013E">
        <w:rPr>
          <w:rFonts w:cs="Calibri" w:cstheme="minorAscii"/>
          <w:sz w:val="24"/>
          <w:szCs w:val="24"/>
        </w:rPr>
        <w:t xml:space="preserve"> a</w:t>
      </w:r>
      <w:r w:rsidRPr="70F29804" w:rsidR="3392E1E2">
        <w:rPr>
          <w:rFonts w:cs="Calibri" w:cstheme="minorAscii"/>
          <w:sz w:val="24"/>
          <w:szCs w:val="24"/>
        </w:rPr>
        <w:t xml:space="preserve"> </w:t>
      </w:r>
      <w:r w:rsidRPr="70F29804" w:rsidR="729B013E">
        <w:rPr>
          <w:rFonts w:cs="Calibri" w:cstheme="minorAscii"/>
          <w:sz w:val="24"/>
          <w:szCs w:val="24"/>
        </w:rPr>
        <w:t>přijímá patriarchální postoje vůči zaměstnankyním.</w:t>
      </w:r>
      <w:r w:rsidRPr="70F29804" w:rsidR="6ADA9DC8">
        <w:rPr>
          <w:rFonts w:cs="Calibri" w:cstheme="minorAscii"/>
          <w:sz w:val="24"/>
          <w:szCs w:val="24"/>
          <w:vertAlign w:val="superscript"/>
        </w:rPr>
        <w:t>[</w:t>
      </w:r>
      <w:r w:rsidRPr="70F29804" w:rsidR="01728715">
        <w:rPr>
          <w:rFonts w:cs="Calibri" w:cstheme="minorAscii"/>
          <w:sz w:val="24"/>
          <w:szCs w:val="24"/>
          <w:vertAlign w:val="superscript"/>
        </w:rPr>
        <w:t>4</w:t>
      </w:r>
      <w:r w:rsidRPr="70F29804" w:rsidR="6ADA9DC8">
        <w:rPr>
          <w:rFonts w:cs="Calibri" w:cstheme="minorAscii"/>
          <w:sz w:val="24"/>
          <w:szCs w:val="24"/>
          <w:vertAlign w:val="superscript"/>
        </w:rPr>
        <w:t>]</w:t>
      </w:r>
      <w:commentRangeEnd w:id="744093377"/>
      <w:r>
        <w:rPr>
          <w:rStyle w:val="CommentReference"/>
        </w:rPr>
        <w:commentReference w:id="744093377"/>
      </w:r>
    </w:p>
    <w:p w:rsidR="00AE1DB6" w:rsidP="70F29804" w:rsidRDefault="006C2AF6" w14:paraId="472F3C05" w14:textId="2FA19DE9">
      <w:pPr>
        <w:spacing w:line="360" w:lineRule="auto"/>
        <w:jc w:val="both"/>
        <w:rPr>
          <w:rFonts w:cs="Calibri" w:cstheme="minorAscii"/>
          <w:sz w:val="24"/>
          <w:szCs w:val="24"/>
        </w:rPr>
      </w:pPr>
      <w:r w:rsidRPr="70F29804" w:rsidR="7E23482F">
        <w:rPr>
          <w:rFonts w:cs="Calibri" w:cstheme="minorAscii"/>
          <w:sz w:val="24"/>
          <w:szCs w:val="24"/>
        </w:rPr>
        <w:t xml:space="preserve">Ve třetím jednání Marlena navštíví svou neteř a sestru </w:t>
      </w:r>
      <w:r w:rsidRPr="70F29804" w:rsidR="7E23482F">
        <w:rPr>
          <w:rFonts w:cs="Calibri" w:cstheme="minorAscii"/>
          <w:sz w:val="24"/>
          <w:szCs w:val="24"/>
        </w:rPr>
        <w:t>Joyce</w:t>
      </w:r>
      <w:r w:rsidRPr="70F29804" w:rsidR="7E23482F">
        <w:rPr>
          <w:rFonts w:cs="Calibri" w:cstheme="minorAscii"/>
          <w:sz w:val="24"/>
          <w:szCs w:val="24"/>
        </w:rPr>
        <w:t>, s</w:t>
      </w:r>
      <w:del w:author="Šárka Havlíčková Kysová" w:date="2023-04-29T09:23:09.072Z" w:id="2064587009">
        <w:r w:rsidRPr="70F29804" w:rsidDel="7E23482F">
          <w:rPr>
            <w:rFonts w:cs="Calibri" w:cstheme="minorAscii"/>
            <w:sz w:val="24"/>
            <w:szCs w:val="24"/>
          </w:rPr>
          <w:delText>e</w:delText>
        </w:r>
      </w:del>
      <w:r w:rsidRPr="70F29804" w:rsidR="7E23482F">
        <w:rPr>
          <w:rFonts w:cs="Calibri" w:cstheme="minorAscii"/>
          <w:sz w:val="24"/>
          <w:szCs w:val="24"/>
        </w:rPr>
        <w:t xml:space="preserve"> </w:t>
      </w:r>
      <w:ins w:author="Šárka Havlíčková Kysová" w:date="2023-04-29T09:23:18.187Z" w:id="1256696451">
        <w:r w:rsidRPr="70F29804" w:rsidR="3DC0F203">
          <w:rPr>
            <w:rFonts w:cs="Calibri" w:cstheme="minorAscii"/>
            <w:sz w:val="24"/>
            <w:szCs w:val="24"/>
          </w:rPr>
          <w:t>níž se neshoduje v ….</w:t>
        </w:r>
      </w:ins>
      <w:r w:rsidRPr="70F29804" w:rsidR="7E23482F">
        <w:rPr>
          <w:rFonts w:cs="Calibri" w:cstheme="minorAscii"/>
          <w:sz w:val="24"/>
          <w:szCs w:val="24"/>
        </w:rPr>
        <w:t>kterou mají rozdílné politické názory.</w:t>
      </w:r>
    </w:p>
    <w:p w:rsidR="00AE1DB6" w:rsidP="70F29804" w:rsidRDefault="00AE1DB6" w14:paraId="7A6B387E" w14:textId="5626BAB1" w14:noSpellErr="1">
      <w:pPr>
        <w:spacing w:line="360" w:lineRule="auto"/>
        <w:jc w:val="both"/>
        <w:rPr>
          <w:rFonts w:cs="Calibri" w:cstheme="minorAscii"/>
          <w:i w:val="1"/>
          <w:iCs w:val="1"/>
          <w:sz w:val="24"/>
          <w:szCs w:val="24"/>
        </w:rPr>
      </w:pPr>
      <w:commentRangeStart w:id="449361990"/>
      <w:r>
        <w:rPr>
          <w:rFonts w:cstheme="minorHAnsi"/>
          <w:sz w:val="24"/>
          <w:szCs w:val="24"/>
        </w:rPr>
        <w:tab/>
      </w:r>
      <w:r w:rsidRPr="70F29804" w:rsidR="5D75BAC8">
        <w:rPr>
          <w:rFonts w:cs="Calibri" w:cstheme="minorAscii"/>
          <w:i w:val="1"/>
          <w:iCs w:val="1"/>
          <w:sz w:val="24"/>
          <w:szCs w:val="24"/>
        </w:rPr>
        <w:t>Marlena</w:t>
      </w:r>
      <w:r>
        <w:rPr>
          <w:rFonts w:cstheme="minorHAnsi"/>
          <w:i/>
          <w:iCs/>
          <w:sz w:val="24"/>
          <w:szCs w:val="24"/>
        </w:rPr>
        <w:tab/>
      </w:r>
      <w:r w:rsidRPr="70F29804" w:rsidR="5D75BAC8">
        <w:rPr>
          <w:rFonts w:cs="Calibri" w:cstheme="minorAscii"/>
          <w:i w:val="1"/>
          <w:iCs w:val="1"/>
          <w:sz w:val="24"/>
          <w:szCs w:val="24"/>
        </w:rPr>
        <w:t>Já</w:t>
      </w:r>
      <w:r w:rsidRPr="70F29804" w:rsidR="5D75BAC8">
        <w:rPr>
          <w:rFonts w:cs="Calibri" w:cstheme="minorAscii"/>
          <w:i w:val="1"/>
          <w:iCs w:val="1"/>
          <w:sz w:val="24"/>
          <w:szCs w:val="24"/>
        </w:rPr>
        <w:t xml:space="preserve"> myslím, že osmdesátá léta budou sen</w:t>
      </w:r>
      <w:r w:rsidRPr="70F29804" w:rsidR="0043D2FB">
        <w:rPr>
          <w:rFonts w:cs="Calibri" w:cstheme="minorAscii"/>
          <w:i w:val="1"/>
          <w:iCs w:val="1"/>
          <w:sz w:val="24"/>
          <w:szCs w:val="24"/>
        </w:rPr>
        <w:t>z</w:t>
      </w:r>
      <w:r w:rsidRPr="70F29804" w:rsidR="5D75BAC8">
        <w:rPr>
          <w:rFonts w:cs="Calibri" w:cstheme="minorAscii"/>
          <w:i w:val="1"/>
          <w:iCs w:val="1"/>
          <w:sz w:val="24"/>
          <w:szCs w:val="24"/>
        </w:rPr>
        <w:t>ační.</w:t>
      </w:r>
    </w:p>
    <w:p w:rsidR="00AE1DB6" w:rsidP="00201355" w:rsidRDefault="00AE1DB6" w14:paraId="7512FE16" w14:textId="4BB34B75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proofErr w:type="spellStart"/>
      <w:r>
        <w:rPr>
          <w:rFonts w:cstheme="minorHAnsi"/>
          <w:i/>
          <w:iCs/>
          <w:sz w:val="24"/>
          <w:szCs w:val="24"/>
        </w:rPr>
        <w:t>Joyce</w:t>
      </w:r>
      <w:proofErr w:type="spellEnd"/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>Jako pro koho?</w:t>
      </w:r>
    </w:p>
    <w:p w:rsidR="00AE1DB6" w:rsidP="00201355" w:rsidRDefault="00AE1DB6" w14:paraId="39BDAB30" w14:textId="29528FED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 xml:space="preserve">Marlena 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>Pro mě. Já myslím, že jdu nahoru, nahoru, nahoru.</w:t>
      </w:r>
    </w:p>
    <w:p w:rsidR="00AE1DB6" w:rsidP="00201355" w:rsidRDefault="00AE1DB6" w14:paraId="3E100EB7" w14:textId="43A4CF09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lastRenderedPageBreak/>
        <w:tab/>
      </w:r>
      <w:proofErr w:type="spellStart"/>
      <w:r>
        <w:rPr>
          <w:rFonts w:cstheme="minorHAnsi"/>
          <w:i/>
          <w:iCs/>
          <w:sz w:val="24"/>
          <w:szCs w:val="24"/>
        </w:rPr>
        <w:t>Joyce</w:t>
      </w:r>
      <w:proofErr w:type="spellEnd"/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>Jo pro tebe. No to jo, to jistě budou.</w:t>
      </w:r>
    </w:p>
    <w:p w:rsidR="00AE1DB6" w:rsidP="00201355" w:rsidRDefault="00AE1DB6" w14:paraId="4316A817" w14:textId="0DEC3227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>Marlena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 xml:space="preserve">A pro celou Anglii, když to chceš vědět. Hospodářství postaví zase na nohy, </w:t>
      </w:r>
      <w:r w:rsidR="001D1564">
        <w:rPr>
          <w:rFonts w:cstheme="minorHAnsi"/>
          <w:i/>
          <w:iCs/>
          <w:sz w:val="24"/>
          <w:szCs w:val="24"/>
        </w:rPr>
        <w:t xml:space="preserve">a </w:t>
      </w:r>
      <w:proofErr w:type="spellStart"/>
      <w:r w:rsidR="001D1564">
        <w:rPr>
          <w:rFonts w:cstheme="minorHAnsi"/>
          <w:i/>
          <w:iCs/>
          <w:sz w:val="24"/>
          <w:szCs w:val="24"/>
        </w:rPr>
        <w:t>frrrr</w:t>
      </w:r>
      <w:proofErr w:type="spellEnd"/>
      <w:r w:rsidR="001D1564">
        <w:rPr>
          <w:rFonts w:cstheme="minorHAnsi"/>
          <w:i/>
          <w:iCs/>
          <w:sz w:val="24"/>
          <w:szCs w:val="24"/>
        </w:rPr>
        <w:t xml:space="preserve">! Kdepak ta naše </w:t>
      </w:r>
      <w:proofErr w:type="spellStart"/>
      <w:r w:rsidR="001D1564">
        <w:rPr>
          <w:rFonts w:cstheme="minorHAnsi"/>
          <w:i/>
          <w:iCs/>
          <w:sz w:val="24"/>
          <w:szCs w:val="24"/>
        </w:rPr>
        <w:t>Thatcherka</w:t>
      </w:r>
      <w:proofErr w:type="spellEnd"/>
      <w:r w:rsidR="001D1564">
        <w:rPr>
          <w:rFonts w:cstheme="minorHAnsi"/>
          <w:i/>
          <w:iCs/>
          <w:sz w:val="24"/>
          <w:szCs w:val="24"/>
        </w:rPr>
        <w:t>, to je tvrdá ženská. Tu bych hned zaměstnala.</w:t>
      </w:r>
    </w:p>
    <w:p w:rsidR="001D1564" w:rsidP="00201355" w:rsidRDefault="001D1564" w14:paraId="4CEA433F" w14:textId="22F407C3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proofErr w:type="spellStart"/>
      <w:r>
        <w:rPr>
          <w:rFonts w:cstheme="minorHAnsi"/>
          <w:i/>
          <w:iCs/>
          <w:sz w:val="24"/>
          <w:szCs w:val="24"/>
        </w:rPr>
        <w:t>Joyce</w:t>
      </w:r>
      <w:proofErr w:type="spellEnd"/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proofErr w:type="spellStart"/>
      <w:r>
        <w:rPr>
          <w:rFonts w:cstheme="minorHAnsi"/>
          <w:i/>
          <w:iCs/>
          <w:sz w:val="24"/>
          <w:szCs w:val="24"/>
        </w:rPr>
        <w:t>Tys</w:t>
      </w:r>
      <w:proofErr w:type="spellEnd"/>
      <w:r>
        <w:rPr>
          <w:rFonts w:cstheme="minorHAnsi"/>
          <w:i/>
          <w:iCs/>
          <w:sz w:val="24"/>
          <w:szCs w:val="24"/>
        </w:rPr>
        <w:t xml:space="preserve"> je volila, jo?</w:t>
      </w:r>
    </w:p>
    <w:p w:rsidR="00CF685A" w:rsidP="00201355" w:rsidRDefault="00CF685A" w14:paraId="6A0AA3DA" w14:textId="6B6E8C38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r w:rsidR="00E470B9">
        <w:rPr>
          <w:rFonts w:cstheme="minorHAnsi"/>
          <w:i/>
          <w:iCs/>
          <w:sz w:val="24"/>
          <w:szCs w:val="24"/>
        </w:rPr>
        <w:t>[</w:t>
      </w:r>
      <w:r>
        <w:rPr>
          <w:rFonts w:cstheme="minorHAnsi"/>
          <w:i/>
          <w:iCs/>
          <w:sz w:val="24"/>
          <w:szCs w:val="24"/>
        </w:rPr>
        <w:t>…</w:t>
      </w:r>
      <w:r w:rsidR="00E470B9">
        <w:rPr>
          <w:rFonts w:cstheme="minorHAnsi"/>
          <w:i/>
          <w:iCs/>
          <w:sz w:val="24"/>
          <w:szCs w:val="24"/>
        </w:rPr>
        <w:t>]</w:t>
      </w:r>
    </w:p>
    <w:p w:rsidR="00CF685A" w:rsidP="00201355" w:rsidRDefault="00CF685A" w14:paraId="453C57E3" w14:textId="29B3EFDE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 xml:space="preserve">Marlena 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>Monetarismus vůbec není blbost</w:t>
      </w:r>
      <w:r w:rsidR="00BF6D62">
        <w:rPr>
          <w:rFonts w:cstheme="minorHAnsi"/>
          <w:i/>
          <w:iCs/>
          <w:sz w:val="24"/>
          <w:szCs w:val="24"/>
        </w:rPr>
        <w:t>.</w:t>
      </w:r>
    </w:p>
    <w:p w:rsidR="00E30595" w:rsidP="00201355" w:rsidRDefault="00BF6D62" w14:paraId="3D56417E" w14:textId="077D0857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r w:rsidR="00E470B9">
        <w:rPr>
          <w:rFonts w:cstheme="minorHAnsi"/>
          <w:i/>
          <w:iCs/>
          <w:sz w:val="24"/>
          <w:szCs w:val="24"/>
        </w:rPr>
        <w:t>[</w:t>
      </w:r>
      <w:r w:rsidR="00E30595">
        <w:rPr>
          <w:rFonts w:cstheme="minorHAnsi"/>
          <w:i/>
          <w:iCs/>
          <w:sz w:val="24"/>
          <w:szCs w:val="24"/>
        </w:rPr>
        <w:t>…</w:t>
      </w:r>
      <w:r w:rsidR="00E470B9">
        <w:rPr>
          <w:rFonts w:cstheme="minorHAnsi"/>
          <w:i/>
          <w:iCs/>
          <w:sz w:val="24"/>
          <w:szCs w:val="24"/>
        </w:rPr>
        <w:t>]</w:t>
      </w:r>
    </w:p>
    <w:p w:rsidRPr="000F7289" w:rsidR="00BF6D62" w:rsidP="70F29804" w:rsidRDefault="00E30595" w14:paraId="3A3C1803" w14:textId="4A2C3401">
      <w:pPr>
        <w:spacing w:line="360" w:lineRule="auto"/>
        <w:ind w:firstLine="708"/>
        <w:jc w:val="both"/>
        <w:rPr>
          <w:rFonts w:cs="Calibri" w:cstheme="minorAscii"/>
          <w:sz w:val="24"/>
          <w:szCs w:val="24"/>
        </w:rPr>
      </w:pPr>
      <w:r w:rsidRPr="70F29804" w:rsidR="02D42823">
        <w:rPr>
          <w:rFonts w:cs="Calibri" w:cstheme="minorAscii"/>
          <w:i w:val="1"/>
          <w:iCs w:val="1"/>
          <w:sz w:val="24"/>
          <w:szCs w:val="24"/>
        </w:rPr>
        <w:t>Joyce</w:t>
      </w:r>
      <w:r>
        <w:tab/>
      </w:r>
      <w:r>
        <w:tab/>
      </w:r>
      <w:r w:rsidRPr="70F29804" w:rsidR="02D42823">
        <w:rPr>
          <w:rFonts w:cs="Calibri" w:cstheme="minorAscii"/>
          <w:i w:val="1"/>
          <w:iCs w:val="1"/>
          <w:sz w:val="24"/>
          <w:szCs w:val="24"/>
        </w:rPr>
        <w:t xml:space="preserve">A k čemu je první ženská ministerská předsedkyně, když je to </w:t>
      </w:r>
      <w:r w:rsidRPr="70F29804" w:rsidR="02D42823">
        <w:rPr>
          <w:rFonts w:cs="Calibri" w:cstheme="minorAscii"/>
          <w:i w:val="1"/>
          <w:iCs w:val="1"/>
          <w:sz w:val="24"/>
          <w:szCs w:val="24"/>
        </w:rPr>
        <w:t>tahleta</w:t>
      </w:r>
      <w:r w:rsidRPr="70F29804" w:rsidR="02D42823">
        <w:rPr>
          <w:rFonts w:cs="Calibri" w:cstheme="minorAscii"/>
          <w:i w:val="1"/>
          <w:iCs w:val="1"/>
          <w:sz w:val="24"/>
          <w:szCs w:val="24"/>
        </w:rPr>
        <w:t>? To ty bys asi obdivovala i Hitlera, kdyby byl ženská</w:t>
      </w:r>
      <w:r w:rsidRPr="70F29804" w:rsidR="3EB09081">
        <w:rPr>
          <w:rFonts w:cs="Calibri" w:cstheme="minorAscii"/>
          <w:i w:val="1"/>
          <w:iCs w:val="1"/>
          <w:sz w:val="24"/>
          <w:szCs w:val="24"/>
        </w:rPr>
        <w:t>.</w:t>
      </w:r>
      <w:r w:rsidRPr="70F29804" w:rsidR="1180FCBE">
        <w:rPr>
          <w:rFonts w:cs="Calibri" w:cstheme="minorAscii"/>
          <w:sz w:val="24"/>
          <w:szCs w:val="24"/>
          <w:vertAlign w:val="superscript"/>
        </w:rPr>
        <w:t>[</w:t>
      </w:r>
      <w:r w:rsidRPr="70F29804" w:rsidR="01728715">
        <w:rPr>
          <w:rFonts w:cs="Calibri" w:cstheme="minorAscii"/>
          <w:sz w:val="24"/>
          <w:szCs w:val="24"/>
          <w:vertAlign w:val="superscript"/>
        </w:rPr>
        <w:t>1</w:t>
      </w:r>
      <w:r w:rsidRPr="70F29804" w:rsidR="1180FCBE">
        <w:rPr>
          <w:rFonts w:cs="Calibri" w:cstheme="minorAscii"/>
          <w:sz w:val="24"/>
          <w:szCs w:val="24"/>
          <w:vertAlign w:val="superscript"/>
        </w:rPr>
        <w:t>]</w:t>
      </w:r>
      <w:commentRangeEnd w:id="449361990"/>
      <w:r>
        <w:rPr>
          <w:rStyle w:val="CommentReference"/>
        </w:rPr>
        <w:commentReference w:id="449361990"/>
      </w:r>
    </w:p>
    <w:p w:rsidRPr="00201355" w:rsidR="00201355" w:rsidP="70F29804" w:rsidRDefault="00AE4A11" w14:paraId="238BFA66" w14:textId="09D4DA52" w14:noSpellErr="1">
      <w:pPr>
        <w:spacing w:line="360" w:lineRule="auto"/>
        <w:jc w:val="both"/>
        <w:rPr>
          <w:rFonts w:cs="Calibri" w:cstheme="minorAscii"/>
          <w:sz w:val="24"/>
          <w:szCs w:val="24"/>
        </w:rPr>
      </w:pPr>
      <w:commentRangeStart w:id="212670865"/>
      <w:r w:rsidRPr="70F29804" w:rsidR="73174486">
        <w:rPr>
          <w:rFonts w:cs="Calibri" w:cstheme="minorAscii"/>
          <w:sz w:val="24"/>
          <w:szCs w:val="24"/>
        </w:rPr>
        <w:t>Churchill se snažila zaměřit na negativní vliv</w:t>
      </w:r>
      <w:r w:rsidRPr="70F29804" w:rsidR="5401E18F">
        <w:rPr>
          <w:rFonts w:cs="Calibri" w:cstheme="minorAscii"/>
          <w:sz w:val="24"/>
          <w:szCs w:val="24"/>
        </w:rPr>
        <w:t>, který měla</w:t>
      </w:r>
      <w:r w:rsidRPr="70F29804" w:rsidR="73174486">
        <w:rPr>
          <w:rFonts w:cs="Calibri" w:cstheme="minorAscii"/>
          <w:sz w:val="24"/>
          <w:szCs w:val="24"/>
        </w:rPr>
        <w:t xml:space="preserve"> dominance maskulinismu </w:t>
      </w:r>
      <w:r w:rsidRPr="70F29804" w:rsidR="5401E18F">
        <w:rPr>
          <w:rFonts w:cs="Calibri" w:cstheme="minorAscii"/>
          <w:sz w:val="24"/>
          <w:szCs w:val="24"/>
        </w:rPr>
        <w:t xml:space="preserve">nad </w:t>
      </w:r>
      <w:r w:rsidRPr="70F29804" w:rsidR="73174486">
        <w:rPr>
          <w:rFonts w:cs="Calibri" w:cstheme="minorAscii"/>
          <w:sz w:val="24"/>
          <w:szCs w:val="24"/>
        </w:rPr>
        <w:t>feminis</w:t>
      </w:r>
      <w:r w:rsidRPr="70F29804" w:rsidR="5401E18F">
        <w:rPr>
          <w:rFonts w:cs="Calibri" w:cstheme="minorAscii"/>
          <w:sz w:val="24"/>
          <w:szCs w:val="24"/>
        </w:rPr>
        <w:t xml:space="preserve">mem </w:t>
      </w:r>
      <w:r w:rsidRPr="70F29804" w:rsidR="683E7FA4">
        <w:rPr>
          <w:rFonts w:cs="Calibri" w:cstheme="minorAscii"/>
          <w:sz w:val="24"/>
          <w:szCs w:val="24"/>
        </w:rPr>
        <w:t xml:space="preserve">a snažila se zbavit </w:t>
      </w:r>
      <w:r w:rsidRPr="70F29804" w:rsidR="3408451F">
        <w:rPr>
          <w:rFonts w:cs="Calibri" w:cstheme="minorAscii"/>
          <w:sz w:val="24"/>
          <w:szCs w:val="24"/>
        </w:rPr>
        <w:t>této nadřazenosti</w:t>
      </w:r>
      <w:r w:rsidRPr="70F29804" w:rsidR="49DD0B24">
        <w:rPr>
          <w:rFonts w:cs="Calibri" w:cstheme="minorAscii"/>
          <w:sz w:val="24"/>
          <w:szCs w:val="24"/>
        </w:rPr>
        <w:t>, neboť ženy</w:t>
      </w:r>
      <w:r w:rsidRPr="70F29804" w:rsidR="64177D17">
        <w:rPr>
          <w:rFonts w:cs="Calibri" w:cstheme="minorAscii"/>
          <w:sz w:val="24"/>
          <w:szCs w:val="24"/>
        </w:rPr>
        <w:t xml:space="preserve"> </w:t>
      </w:r>
      <w:r w:rsidRPr="70F29804" w:rsidR="197034D1">
        <w:rPr>
          <w:rFonts w:cs="Calibri" w:cstheme="minorAscii"/>
          <w:sz w:val="24"/>
          <w:szCs w:val="24"/>
        </w:rPr>
        <w:t xml:space="preserve">mohly začít napodobovat muže, </w:t>
      </w:r>
      <w:r w:rsidRPr="70F29804" w:rsidR="1209CEC2">
        <w:rPr>
          <w:rFonts w:cs="Calibri" w:cstheme="minorAscii"/>
          <w:sz w:val="24"/>
          <w:szCs w:val="24"/>
        </w:rPr>
        <w:t>jenže</w:t>
      </w:r>
      <w:r w:rsidRPr="70F29804" w:rsidR="197034D1">
        <w:rPr>
          <w:rFonts w:cs="Calibri" w:cstheme="minorAscii"/>
          <w:sz w:val="24"/>
          <w:szCs w:val="24"/>
        </w:rPr>
        <w:t xml:space="preserve"> </w:t>
      </w:r>
      <w:r w:rsidRPr="70F29804" w:rsidR="64177D17">
        <w:rPr>
          <w:rFonts w:cs="Calibri" w:cstheme="minorAscii"/>
          <w:sz w:val="24"/>
          <w:szCs w:val="24"/>
        </w:rPr>
        <w:t>neviděly</w:t>
      </w:r>
      <w:r w:rsidRPr="70F29804" w:rsidR="4B667D99">
        <w:rPr>
          <w:rFonts w:cs="Calibri" w:cstheme="minorAscii"/>
          <w:sz w:val="24"/>
          <w:szCs w:val="24"/>
        </w:rPr>
        <w:t xml:space="preserve"> vlastní strádání</w:t>
      </w:r>
      <w:r w:rsidRPr="70F29804" w:rsidR="1209CEC2">
        <w:rPr>
          <w:rFonts w:cs="Calibri" w:cstheme="minorAscii"/>
          <w:sz w:val="24"/>
          <w:szCs w:val="24"/>
        </w:rPr>
        <w:t>.</w:t>
      </w:r>
      <w:r w:rsidRPr="70F29804" w:rsidR="0C5CB370">
        <w:rPr>
          <w:rFonts w:cs="Calibri" w:cstheme="minorAscii"/>
          <w:sz w:val="24"/>
          <w:szCs w:val="24"/>
          <w:vertAlign w:val="superscript"/>
        </w:rPr>
        <w:t>[</w:t>
      </w:r>
      <w:r w:rsidRPr="70F29804" w:rsidR="01728715">
        <w:rPr>
          <w:rFonts w:cs="Calibri" w:cstheme="minorAscii"/>
          <w:sz w:val="24"/>
          <w:szCs w:val="24"/>
          <w:vertAlign w:val="superscript"/>
        </w:rPr>
        <w:t>2</w:t>
      </w:r>
      <w:r w:rsidRPr="70F29804" w:rsidR="0C5CB370">
        <w:rPr>
          <w:rFonts w:cs="Calibri" w:cstheme="minorAscii"/>
          <w:sz w:val="24"/>
          <w:szCs w:val="24"/>
          <w:vertAlign w:val="superscript"/>
        </w:rPr>
        <w:t>]</w:t>
      </w:r>
      <w:commentRangeEnd w:id="212670865"/>
      <w:r>
        <w:rPr>
          <w:rStyle w:val="CommentReference"/>
        </w:rPr>
        <w:commentReference w:id="212670865"/>
      </w:r>
    </w:p>
    <w:p w:rsidR="001B6870" w:rsidP="70F29804" w:rsidRDefault="00D75786" w14:paraId="35E79A58" w14:textId="248D2BEE">
      <w:pPr>
        <w:spacing w:line="360" w:lineRule="auto"/>
        <w:jc w:val="both"/>
        <w:rPr>
          <w:rFonts w:cs="Calibri" w:cstheme="minorAscii"/>
          <w:sz w:val="24"/>
          <w:szCs w:val="24"/>
        </w:rPr>
      </w:pPr>
      <w:r w:rsidRPr="70F29804" w:rsidR="307F32BB">
        <w:rPr>
          <w:rFonts w:cs="Calibri" w:cstheme="minorAscii"/>
          <w:sz w:val="24"/>
          <w:szCs w:val="24"/>
        </w:rPr>
        <w:t>Na</w:t>
      </w:r>
      <w:del w:author="Šárka Havlíčková Kysová" w:date="2023-04-29T09:25:07.274Z" w:id="306080518">
        <w:r w:rsidRPr="70F29804" w:rsidDel="307F32BB">
          <w:rPr>
            <w:rFonts w:cs="Calibri" w:cstheme="minorAscii"/>
            <w:sz w:val="24"/>
            <w:szCs w:val="24"/>
          </w:rPr>
          <w:delText xml:space="preserve"> </w:delText>
        </w:r>
      </w:del>
      <w:r w:rsidRPr="70F29804" w:rsidR="307F32BB">
        <w:rPr>
          <w:rFonts w:cs="Calibri" w:cstheme="minorAscii"/>
          <w:sz w:val="24"/>
          <w:szCs w:val="24"/>
        </w:rPr>
        <w:t>konec se d</w:t>
      </w:r>
      <w:r w:rsidRPr="70F29804" w:rsidR="6D311C3B">
        <w:rPr>
          <w:rFonts w:cs="Calibri" w:cstheme="minorAscii"/>
          <w:sz w:val="24"/>
          <w:szCs w:val="24"/>
        </w:rPr>
        <w:t xml:space="preserve">ozvídáme pravdu o </w:t>
      </w:r>
      <w:r w:rsidRPr="70F29804" w:rsidR="6D311C3B">
        <w:rPr>
          <w:rFonts w:cs="Calibri" w:cstheme="minorAscii"/>
          <w:sz w:val="24"/>
          <w:szCs w:val="24"/>
        </w:rPr>
        <w:t>Marlenině</w:t>
      </w:r>
      <w:r w:rsidRPr="70F29804" w:rsidR="6D311C3B">
        <w:rPr>
          <w:rFonts w:cs="Calibri" w:cstheme="minorAscii"/>
          <w:sz w:val="24"/>
          <w:szCs w:val="24"/>
        </w:rPr>
        <w:t xml:space="preserve"> neteři </w:t>
      </w:r>
      <w:r w:rsidRPr="70F29804" w:rsidR="6D311C3B">
        <w:rPr>
          <w:rFonts w:cs="Calibri" w:cstheme="minorAscii"/>
          <w:sz w:val="24"/>
          <w:szCs w:val="24"/>
        </w:rPr>
        <w:t>Angie</w:t>
      </w:r>
      <w:r w:rsidRPr="70F29804" w:rsidR="0FB118E9">
        <w:rPr>
          <w:rFonts w:cs="Calibri" w:cstheme="minorAscii"/>
          <w:sz w:val="24"/>
          <w:szCs w:val="24"/>
        </w:rPr>
        <w:t xml:space="preserve">, </w:t>
      </w:r>
      <w:r w:rsidRPr="70F29804" w:rsidR="762E9041">
        <w:rPr>
          <w:rFonts w:cs="Calibri" w:cstheme="minorAscii"/>
          <w:sz w:val="24"/>
          <w:szCs w:val="24"/>
        </w:rPr>
        <w:t xml:space="preserve">která ve skutečnosti </w:t>
      </w:r>
      <w:r w:rsidRPr="70F29804" w:rsidR="0FB118E9">
        <w:rPr>
          <w:rFonts w:cs="Calibri" w:cstheme="minorAscii"/>
          <w:sz w:val="24"/>
          <w:szCs w:val="24"/>
        </w:rPr>
        <w:t>není její neteř</w:t>
      </w:r>
      <w:r w:rsidRPr="70F29804" w:rsidR="762E9041">
        <w:rPr>
          <w:rFonts w:cs="Calibri" w:cstheme="minorAscii"/>
          <w:sz w:val="24"/>
          <w:szCs w:val="24"/>
        </w:rPr>
        <w:t>, nýbrž</w:t>
      </w:r>
      <w:r w:rsidRPr="70F29804" w:rsidR="0FB118E9">
        <w:rPr>
          <w:rFonts w:cs="Calibri" w:cstheme="minorAscii"/>
          <w:sz w:val="24"/>
          <w:szCs w:val="24"/>
        </w:rPr>
        <w:t xml:space="preserve"> dcera</w:t>
      </w:r>
      <w:r w:rsidRPr="70F29804" w:rsidR="762E9041">
        <w:rPr>
          <w:rFonts w:cs="Calibri" w:cstheme="minorAscii"/>
          <w:sz w:val="24"/>
          <w:szCs w:val="24"/>
        </w:rPr>
        <w:t xml:space="preserve">. Marlena po dítěti netoužila, </w:t>
      </w:r>
      <w:r w:rsidRPr="70F29804" w:rsidR="7AA5C76F">
        <w:rPr>
          <w:rFonts w:cs="Calibri" w:cstheme="minorAscii"/>
          <w:sz w:val="24"/>
          <w:szCs w:val="24"/>
        </w:rPr>
        <w:t xml:space="preserve">vybrala si kariéru, </w:t>
      </w:r>
      <w:ins w:author="Šárka Havlíčková Kysová" w:date="2023-04-29T09:25:22.873Z" w:id="1940211891">
        <w:r w:rsidRPr="70F29804" w:rsidR="68BD8188">
          <w:rPr>
            <w:rFonts w:cs="Calibri" w:cstheme="minorAscii"/>
            <w:sz w:val="24"/>
            <w:szCs w:val="24"/>
          </w:rPr>
          <w:t xml:space="preserve">o níž </w:t>
        </w:r>
      </w:ins>
      <w:del w:author="Šárka Havlíčková Kysová" w:date="2023-04-29T09:25:25.512Z" w:id="1640280071">
        <w:r w:rsidRPr="70F29804" w:rsidDel="7AA5C76F">
          <w:rPr>
            <w:rFonts w:cs="Calibri" w:cstheme="minorAscii"/>
            <w:sz w:val="24"/>
            <w:szCs w:val="24"/>
          </w:rPr>
          <w:delText xml:space="preserve">kterou </w:delText>
        </w:r>
      </w:del>
      <w:r w:rsidRPr="70F29804" w:rsidR="7AA5C76F">
        <w:rPr>
          <w:rFonts w:cs="Calibri" w:cstheme="minorAscii"/>
          <w:sz w:val="24"/>
          <w:szCs w:val="24"/>
        </w:rPr>
        <w:t xml:space="preserve">si myslela, že </w:t>
      </w:r>
      <w:ins w:author="Šárka Havlíčková Kysová" w:date="2023-04-29T09:25:29.874Z" w:id="881910940">
        <w:r w:rsidRPr="70F29804" w:rsidR="473B012E">
          <w:rPr>
            <w:rFonts w:cs="Calibri" w:cstheme="minorAscii"/>
            <w:sz w:val="24"/>
            <w:szCs w:val="24"/>
          </w:rPr>
          <w:t xml:space="preserve">ji </w:t>
        </w:r>
      </w:ins>
      <w:r w:rsidRPr="70F29804" w:rsidR="7AA5C76F">
        <w:rPr>
          <w:rFonts w:cs="Calibri" w:cstheme="minorAscii"/>
          <w:sz w:val="24"/>
          <w:szCs w:val="24"/>
        </w:rPr>
        <w:t>není schopna</w:t>
      </w:r>
      <w:r w:rsidRPr="70F29804" w:rsidR="05067C26">
        <w:rPr>
          <w:rFonts w:cs="Calibri" w:cstheme="minorAscii"/>
          <w:sz w:val="24"/>
          <w:szCs w:val="24"/>
        </w:rPr>
        <w:t xml:space="preserve"> budovat</w:t>
      </w:r>
      <w:r w:rsidRPr="70F29804" w:rsidR="7AA5C76F">
        <w:rPr>
          <w:rFonts w:cs="Calibri" w:cstheme="minorAscii"/>
          <w:sz w:val="24"/>
          <w:szCs w:val="24"/>
        </w:rPr>
        <w:t xml:space="preserve"> s dítětem</w:t>
      </w:r>
      <w:del w:author="Šárka Havlíčková Kysová" w:date="2023-04-29T09:25:40.77Z" w:id="2052640206">
        <w:r w:rsidRPr="70F29804" w:rsidDel="7AA5C76F">
          <w:rPr>
            <w:rFonts w:cs="Calibri" w:cstheme="minorAscii"/>
            <w:sz w:val="24"/>
            <w:szCs w:val="24"/>
          </w:rPr>
          <w:delText>,</w:delText>
        </w:r>
      </w:del>
      <w:ins w:author="Šárka Havlíčková Kysová" w:date="2023-04-29T09:25:40.926Z" w:id="1683471735">
        <w:r w:rsidRPr="70F29804" w:rsidR="20A0A436">
          <w:rPr>
            <w:rFonts w:cs="Calibri" w:cstheme="minorAscii"/>
            <w:sz w:val="24"/>
            <w:szCs w:val="24"/>
          </w:rPr>
          <w:t xml:space="preserve">. </w:t>
        </w:r>
      </w:ins>
      <w:del w:author="Šárka Havlíčková Kysová" w:date="2023-04-29T09:25:43.531Z" w:id="184947221">
        <w:r w:rsidRPr="70F29804" w:rsidDel="7AA5C76F">
          <w:rPr>
            <w:rFonts w:cs="Calibri" w:cstheme="minorAscii"/>
            <w:sz w:val="24"/>
            <w:szCs w:val="24"/>
          </w:rPr>
          <w:delText xml:space="preserve"> a tak</w:delText>
        </w:r>
      </w:del>
      <w:ins w:author="Šárka Havlíčková Kysová" w:date="2023-04-29T09:25:44.311Z" w:id="442205761">
        <w:r w:rsidRPr="70F29804" w:rsidR="49CFF1C4">
          <w:rPr>
            <w:rFonts w:cs="Calibri" w:cstheme="minorAscii"/>
            <w:sz w:val="24"/>
            <w:szCs w:val="24"/>
          </w:rPr>
          <w:t>Proto</w:t>
        </w:r>
      </w:ins>
      <w:r w:rsidRPr="70F29804" w:rsidR="7AA5C76F">
        <w:rPr>
          <w:rFonts w:cs="Calibri" w:cstheme="minorAscii"/>
          <w:sz w:val="24"/>
          <w:szCs w:val="24"/>
        </w:rPr>
        <w:t xml:space="preserve"> </w:t>
      </w:r>
      <w:r w:rsidRPr="70F29804" w:rsidR="7AA5C76F">
        <w:rPr>
          <w:rFonts w:cs="Calibri" w:cstheme="minorAscii"/>
          <w:sz w:val="24"/>
          <w:szCs w:val="24"/>
        </w:rPr>
        <w:t>Angie</w:t>
      </w:r>
      <w:r w:rsidRPr="70F29804" w:rsidR="7AA5C76F">
        <w:rPr>
          <w:rFonts w:cs="Calibri" w:cstheme="minorAscii"/>
          <w:sz w:val="24"/>
          <w:szCs w:val="24"/>
        </w:rPr>
        <w:t xml:space="preserve"> nechala u sestry, která se jí s radostí ujala, neboť nemohla mít vlastní děti.</w:t>
      </w:r>
      <w:r w:rsidRPr="70F29804" w:rsidR="57B83BA0">
        <w:rPr>
          <w:rFonts w:cs="Calibri" w:cstheme="minorAscii"/>
          <w:sz w:val="24"/>
          <w:szCs w:val="24"/>
        </w:rPr>
        <w:t xml:space="preserve"> Zde se kruh příběhu uzavírá </w:t>
      </w:r>
      <w:commentRangeStart w:id="1080082119"/>
      <w:r w:rsidRPr="70F29804" w:rsidR="57B83BA0">
        <w:rPr>
          <w:rFonts w:cs="Calibri" w:cstheme="minorAscii"/>
          <w:sz w:val="24"/>
          <w:szCs w:val="24"/>
        </w:rPr>
        <w:t>v souvislosti s tématy, která ženy probíraly na začátku hry u večeře.</w:t>
      </w:r>
      <w:commentRangeEnd w:id="1080082119"/>
      <w:r>
        <w:rPr>
          <w:rStyle w:val="CommentReference"/>
        </w:rPr>
        <w:commentReference w:id="1080082119"/>
      </w:r>
    </w:p>
    <w:p w:rsidRPr="00177814" w:rsidR="000E03C5" w:rsidP="70F29804" w:rsidRDefault="000E03C5" w14:paraId="0DE4EF62" w14:textId="21F79DE4">
      <w:pPr>
        <w:spacing w:line="360" w:lineRule="auto"/>
        <w:jc w:val="both"/>
        <w:rPr>
          <w:rFonts w:cs="Calibri" w:cstheme="minorAscii"/>
          <w:sz w:val="24"/>
          <w:szCs w:val="24"/>
        </w:rPr>
      </w:pPr>
      <w:r w:rsidRPr="70F29804" w:rsidR="2E9C792C">
        <w:rPr>
          <w:rFonts w:cs="Calibri" w:cstheme="minorAscii"/>
          <w:sz w:val="24"/>
          <w:szCs w:val="24"/>
        </w:rPr>
        <w:t xml:space="preserve">Churchill věří, že </w:t>
      </w:r>
      <w:r w:rsidRPr="70F29804" w:rsidR="2E9C792C">
        <w:rPr>
          <w:rFonts w:cs="Calibri" w:cstheme="minorAscii"/>
          <w:i w:val="1"/>
          <w:iCs w:val="1"/>
          <w:sz w:val="24"/>
          <w:szCs w:val="24"/>
        </w:rPr>
        <w:t>Prvotřídní ženy</w:t>
      </w:r>
      <w:r w:rsidRPr="70F29804" w:rsidR="2E9C792C">
        <w:rPr>
          <w:rFonts w:cs="Calibri" w:cstheme="minorAscii"/>
          <w:sz w:val="24"/>
          <w:szCs w:val="24"/>
        </w:rPr>
        <w:t xml:space="preserve"> jsou feministická hra, která ukazuje, že thatcherismus a feminismus jsou </w:t>
      </w:r>
      <w:commentRangeStart w:id="1997699942"/>
      <w:r w:rsidRPr="70F29804" w:rsidR="2E9C792C">
        <w:rPr>
          <w:rFonts w:cs="Calibri" w:cstheme="minorAscii"/>
          <w:sz w:val="24"/>
          <w:szCs w:val="24"/>
        </w:rPr>
        <w:t>protikladné</w:t>
      </w:r>
      <w:commentRangeEnd w:id="1997699942"/>
      <w:r>
        <w:rPr>
          <w:rStyle w:val="CommentReference"/>
        </w:rPr>
        <w:commentReference w:id="1997699942"/>
      </w:r>
      <w:r w:rsidRPr="70F29804" w:rsidR="2E9C792C">
        <w:rPr>
          <w:rFonts w:cs="Calibri" w:cstheme="minorAscii"/>
          <w:sz w:val="24"/>
          <w:szCs w:val="24"/>
        </w:rPr>
        <w:t>.</w:t>
      </w:r>
      <w:r w:rsidRPr="70F29804" w:rsidR="2E9C792C">
        <w:rPr>
          <w:rFonts w:cs="Calibri" w:cstheme="minorAscii"/>
          <w:sz w:val="24"/>
          <w:szCs w:val="24"/>
          <w:vertAlign w:val="superscript"/>
        </w:rPr>
        <w:t>[</w:t>
      </w:r>
      <w:r w:rsidRPr="70F29804" w:rsidR="01728715">
        <w:rPr>
          <w:rFonts w:cs="Calibri" w:cstheme="minorAscii"/>
          <w:sz w:val="24"/>
          <w:szCs w:val="24"/>
          <w:vertAlign w:val="superscript"/>
        </w:rPr>
        <w:t>7</w:t>
      </w:r>
      <w:r w:rsidRPr="70F29804" w:rsidR="2E9C792C">
        <w:rPr>
          <w:rFonts w:cs="Calibri" w:cstheme="minorAscii"/>
          <w:sz w:val="24"/>
          <w:szCs w:val="24"/>
          <w:vertAlign w:val="superscript"/>
        </w:rPr>
        <w:t>]</w:t>
      </w:r>
      <w:r w:rsidRPr="70F29804" w:rsidR="1F2BB55E">
        <w:rPr>
          <w:rFonts w:cs="Calibri" w:cstheme="minorAscii"/>
          <w:sz w:val="24"/>
          <w:szCs w:val="24"/>
        </w:rPr>
        <w:t xml:space="preserve"> </w:t>
      </w:r>
      <w:r w:rsidRPr="70F29804" w:rsidR="1F2BB55E">
        <w:rPr>
          <w:rFonts w:cs="Calibri" w:cstheme="minorAscii"/>
          <w:sz w:val="24"/>
          <w:szCs w:val="24"/>
        </w:rPr>
        <w:t>Churchill ilustruje, že za thatcherismu se</w:t>
      </w:r>
      <w:commentRangeStart w:id="171989762"/>
      <w:r w:rsidRPr="70F29804" w:rsidR="1F2BB55E">
        <w:rPr>
          <w:rFonts w:cs="Calibri" w:cstheme="minorAscii"/>
          <w:sz w:val="24"/>
          <w:szCs w:val="24"/>
        </w:rPr>
        <w:t xml:space="preserve"> podmínky</w:t>
      </w:r>
      <w:commentRangeEnd w:id="171989762"/>
      <w:r>
        <w:rPr>
          <w:rStyle w:val="CommentReference"/>
        </w:rPr>
        <w:commentReference w:id="171989762"/>
      </w:r>
      <w:r w:rsidRPr="70F29804" w:rsidR="1F2BB55E">
        <w:rPr>
          <w:rFonts w:cs="Calibri" w:cstheme="minorAscii"/>
          <w:sz w:val="24"/>
          <w:szCs w:val="24"/>
        </w:rPr>
        <w:t xml:space="preserve"> pro většinu žen zhoršily. D</w:t>
      </w:r>
      <w:commentRangeStart w:id="1205122917"/>
      <w:r w:rsidRPr="70F29804" w:rsidR="1F2BB55E">
        <w:rPr>
          <w:rFonts w:cs="Calibri" w:cstheme="minorAscii"/>
          <w:sz w:val="24"/>
          <w:szCs w:val="24"/>
        </w:rPr>
        <w:t xml:space="preserve">íky zobrazení úspěchu </w:t>
      </w:r>
      <w:r w:rsidRPr="70F29804" w:rsidR="1F2BB55E">
        <w:rPr>
          <w:rFonts w:cs="Calibri" w:cstheme="minorAscii"/>
          <w:sz w:val="24"/>
          <w:szCs w:val="24"/>
        </w:rPr>
        <w:t xml:space="preserve">prvotřídní ženy </w:t>
      </w:r>
      <w:r w:rsidRPr="70F29804" w:rsidR="1F2BB55E">
        <w:rPr>
          <w:rFonts w:cs="Calibri" w:cstheme="minorAscii"/>
          <w:sz w:val="24"/>
          <w:szCs w:val="24"/>
        </w:rPr>
        <w:t>Marlen</w:t>
      </w:r>
      <w:r w:rsidRPr="70F29804" w:rsidR="738F10AD">
        <w:rPr>
          <w:rFonts w:cs="Calibri" w:cstheme="minorAscii"/>
          <w:sz w:val="24"/>
          <w:szCs w:val="24"/>
        </w:rPr>
        <w:t>y</w:t>
      </w:r>
      <w:r w:rsidRPr="70F29804" w:rsidR="1F2BB55E">
        <w:rPr>
          <w:rFonts w:cs="Calibri" w:cstheme="minorAscii"/>
          <w:sz w:val="24"/>
          <w:szCs w:val="24"/>
        </w:rPr>
        <w:t xml:space="preserve">, jehož je dosaženo na úkor útlaku její sestry </w:t>
      </w:r>
      <w:r w:rsidRPr="70F29804" w:rsidR="1F2BB55E">
        <w:rPr>
          <w:rFonts w:cs="Calibri" w:cstheme="minorAscii"/>
          <w:sz w:val="24"/>
          <w:szCs w:val="24"/>
        </w:rPr>
        <w:t>Joyce</w:t>
      </w:r>
      <w:r w:rsidRPr="70F29804" w:rsidR="1F2BB55E">
        <w:rPr>
          <w:rFonts w:cs="Calibri" w:cstheme="minorAscii"/>
          <w:sz w:val="24"/>
          <w:szCs w:val="24"/>
        </w:rPr>
        <w:t xml:space="preserve"> z dělnické třídy, lze</w:t>
      </w:r>
      <w:r w:rsidRPr="70F29804" w:rsidR="138DC27C">
        <w:rPr>
          <w:rFonts w:cs="Calibri" w:cstheme="minorAscii"/>
          <w:sz w:val="24"/>
          <w:szCs w:val="24"/>
        </w:rPr>
        <w:t xml:space="preserve"> </w:t>
      </w:r>
      <w:r w:rsidRPr="70F29804" w:rsidR="138DC27C">
        <w:rPr>
          <w:rFonts w:cs="Calibri" w:cstheme="minorAscii"/>
          <w:i w:val="1"/>
          <w:iCs w:val="1"/>
          <w:sz w:val="24"/>
          <w:szCs w:val="24"/>
        </w:rPr>
        <w:t>Prvotřídní ženy</w:t>
      </w:r>
      <w:r w:rsidRPr="70F29804" w:rsidR="1F2BB55E">
        <w:rPr>
          <w:rFonts w:cs="Calibri" w:cstheme="minorAscii"/>
          <w:sz w:val="24"/>
          <w:szCs w:val="24"/>
        </w:rPr>
        <w:t xml:space="preserve"> považovat za kritiku </w:t>
      </w:r>
      <w:r w:rsidRPr="70F29804" w:rsidR="138DC27C">
        <w:rPr>
          <w:rFonts w:cs="Calibri" w:cstheme="minorAscii"/>
          <w:sz w:val="24"/>
          <w:szCs w:val="24"/>
        </w:rPr>
        <w:t>charakteru</w:t>
      </w:r>
      <w:r w:rsidRPr="70F29804" w:rsidR="1F2BB55E">
        <w:rPr>
          <w:rFonts w:cs="Calibri" w:cstheme="minorAscii"/>
          <w:sz w:val="24"/>
          <w:szCs w:val="24"/>
        </w:rPr>
        <w:t xml:space="preserve"> </w:t>
      </w:r>
      <w:r w:rsidRPr="70F29804" w:rsidR="138DC27C">
        <w:rPr>
          <w:rFonts w:cs="Calibri" w:cstheme="minorAscii"/>
          <w:sz w:val="24"/>
          <w:szCs w:val="24"/>
        </w:rPr>
        <w:t>„</w:t>
      </w:r>
      <w:r w:rsidRPr="70F29804" w:rsidR="1F2BB55E">
        <w:rPr>
          <w:rFonts w:cs="Calibri" w:cstheme="minorAscii"/>
          <w:sz w:val="24"/>
          <w:szCs w:val="24"/>
        </w:rPr>
        <w:t>superženy</w:t>
      </w:r>
      <w:r w:rsidRPr="70F29804" w:rsidR="138DC27C">
        <w:rPr>
          <w:rFonts w:cs="Calibri" w:cstheme="minorAscii"/>
          <w:sz w:val="24"/>
          <w:szCs w:val="24"/>
        </w:rPr>
        <w:t>“</w:t>
      </w:r>
      <w:r w:rsidRPr="70F29804" w:rsidR="1F2BB55E">
        <w:rPr>
          <w:rFonts w:cs="Calibri" w:cstheme="minorAscii"/>
          <w:sz w:val="24"/>
          <w:szCs w:val="24"/>
        </w:rPr>
        <w:t>.</w:t>
      </w:r>
      <w:r w:rsidRPr="70F29804" w:rsidR="10ED0472">
        <w:rPr>
          <w:rFonts w:cs="Calibri" w:cstheme="minorAscii"/>
          <w:sz w:val="24"/>
          <w:szCs w:val="24"/>
        </w:rPr>
        <w:t xml:space="preserve"> </w:t>
      </w:r>
      <w:r w:rsidRPr="70F29804" w:rsidR="10ED0472">
        <w:rPr>
          <w:rFonts w:cs="Calibri" w:cstheme="minorAscii"/>
          <w:sz w:val="24"/>
          <w:szCs w:val="24"/>
          <w:vertAlign w:val="superscript"/>
        </w:rPr>
        <w:t>[2]</w:t>
      </w:r>
      <w:commentRangeEnd w:id="1205122917"/>
      <w:r>
        <w:rPr>
          <w:rStyle w:val="CommentReference"/>
        </w:rPr>
        <w:commentReference w:id="1205122917"/>
      </w:r>
    </w:p>
    <w:p w:rsidR="000F6165" w:rsidP="00C07160" w:rsidRDefault="000F6165" w14:paraId="1A20AFE9" w14:textId="7777777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25FC1" w:rsidP="00C07160" w:rsidRDefault="0045136C" w14:paraId="0AB9CFB3" w14:textId="188C66E7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Zdroje</w:t>
      </w:r>
      <w:r w:rsidR="00525FC1">
        <w:rPr>
          <w:rFonts w:cstheme="minorHAnsi"/>
          <w:sz w:val="24"/>
          <w:szCs w:val="24"/>
        </w:rPr>
        <w:t>:</w:t>
      </w:r>
    </w:p>
    <w:p w:rsidRPr="00525FC1" w:rsidR="00031A26" w:rsidP="00C07160" w:rsidRDefault="00525FC1" w14:paraId="6AC6DE8F" w14:textId="5EC0766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P</w:t>
      </w:r>
      <w:r w:rsidRPr="00C00AEF" w:rsidR="00031A26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rimární</w:t>
      </w:r>
    </w:p>
    <w:p w:rsidR="00031A26" w:rsidP="00C07160" w:rsidRDefault="00D6538B" w14:paraId="126D0AA0" w14:textId="2A3665F8">
      <w:pPr>
        <w:spacing w:line="360" w:lineRule="auto"/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A51F4D">
        <w:rPr>
          <w:rFonts w:cstheme="minorHAnsi"/>
          <w:color w:val="212529"/>
          <w:sz w:val="24"/>
          <w:szCs w:val="24"/>
          <w:shd w:val="clear" w:color="auto" w:fill="FFFFFF"/>
          <w:vertAlign w:val="superscript"/>
        </w:rPr>
        <w:t>[1]</w:t>
      </w:r>
      <w:r w:rsidRPr="00A51F4D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A51F4D" w:rsidR="002D7B6B">
        <w:rPr>
          <w:rFonts w:cstheme="minorHAnsi"/>
          <w:color w:val="212529"/>
          <w:sz w:val="24"/>
          <w:szCs w:val="24"/>
          <w:shd w:val="clear" w:color="auto" w:fill="FFFFFF"/>
        </w:rPr>
        <w:t>CARYL CHURCHILL, překlad František Fröhlich</w:t>
      </w:r>
      <w:r w:rsidRPr="00A51F4D" w:rsidR="002D7B6B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. Prvotřídní ženy</w:t>
      </w:r>
      <w:r w:rsidRPr="00A51F4D" w:rsidR="00031A26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.</w:t>
      </w:r>
      <w:r w:rsidRPr="00A51F4D" w:rsidR="002D7B6B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A51F4D" w:rsidR="000820D2">
        <w:rPr>
          <w:rFonts w:cstheme="minorHAnsi"/>
          <w:color w:val="212529"/>
          <w:sz w:val="24"/>
          <w:szCs w:val="24"/>
          <w:shd w:val="clear" w:color="auto" w:fill="FFFFFF"/>
        </w:rPr>
        <w:t xml:space="preserve">PDF </w:t>
      </w:r>
      <w:r w:rsidR="000F232D">
        <w:rPr>
          <w:rFonts w:cstheme="minorHAnsi"/>
          <w:color w:val="212529"/>
          <w:sz w:val="24"/>
          <w:szCs w:val="24"/>
          <w:shd w:val="clear" w:color="auto" w:fill="FFFFFF"/>
        </w:rPr>
        <w:t>verze ke studijním účelům</w:t>
      </w:r>
      <w:r w:rsidRPr="00A51F4D" w:rsidR="000820D2">
        <w:rPr>
          <w:rFonts w:cstheme="minorHAnsi"/>
          <w:color w:val="212529"/>
          <w:sz w:val="24"/>
          <w:szCs w:val="24"/>
          <w:shd w:val="clear" w:color="auto" w:fill="FFFFFF"/>
        </w:rPr>
        <w:t>,</w:t>
      </w:r>
      <w:r w:rsidRPr="00A51F4D" w:rsidR="00680B84">
        <w:rPr>
          <w:rFonts w:cstheme="minorHAnsi"/>
          <w:color w:val="212529"/>
          <w:sz w:val="24"/>
          <w:szCs w:val="24"/>
          <w:shd w:val="clear" w:color="auto" w:fill="FFFFFF"/>
        </w:rPr>
        <w:t xml:space="preserve"> neznámo nakladatelství a rok vydání</w:t>
      </w:r>
      <w:r w:rsidRPr="00A51F4D" w:rsidR="00867ADA">
        <w:rPr>
          <w:rFonts w:cstheme="minorHAnsi"/>
          <w:color w:val="212529"/>
          <w:sz w:val="24"/>
          <w:szCs w:val="24"/>
          <w:shd w:val="clear" w:color="auto" w:fill="FFFFFF"/>
        </w:rPr>
        <w:t>.</w:t>
      </w:r>
    </w:p>
    <w:p w:rsidRPr="00A51F4D" w:rsidR="00525FC1" w:rsidP="00C07160" w:rsidRDefault="00525FC1" w14:paraId="0CB0AB44" w14:textId="77777777">
      <w:pPr>
        <w:spacing w:line="360" w:lineRule="auto"/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</w:p>
    <w:p w:rsidR="00031A26" w:rsidP="00B33749" w:rsidRDefault="00031A26" w14:paraId="0129C1CA" w14:textId="19E572AD">
      <w:pPr>
        <w:spacing w:line="360" w:lineRule="auto"/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</w:pPr>
      <w:r w:rsidRPr="00C00AEF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Sekundární</w:t>
      </w:r>
    </w:p>
    <w:p w:rsidRPr="007C5E9A" w:rsidR="00382B73" w:rsidP="00B33749" w:rsidRDefault="00382B73" w14:paraId="7574DB25" w14:textId="590888FA">
      <w:pPr>
        <w:spacing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EB2D98">
        <w:rPr>
          <w:rFonts w:cstheme="minorHAnsi"/>
          <w:color w:val="212529"/>
          <w:sz w:val="24"/>
          <w:szCs w:val="24"/>
          <w:shd w:val="clear" w:color="auto" w:fill="FFFFFF"/>
          <w:vertAlign w:val="superscript"/>
        </w:rPr>
        <w:t>[</w:t>
      </w:r>
      <w:r w:rsidRPr="00EB2D98" w:rsidR="00EB2D98">
        <w:rPr>
          <w:rFonts w:cstheme="minorHAnsi"/>
          <w:color w:val="212529"/>
          <w:sz w:val="24"/>
          <w:szCs w:val="24"/>
          <w:shd w:val="clear" w:color="auto" w:fill="FFFFFF"/>
          <w:vertAlign w:val="superscript"/>
        </w:rPr>
        <w:t>2</w:t>
      </w:r>
      <w:r w:rsidRPr="00EB2D98">
        <w:rPr>
          <w:rFonts w:cstheme="minorHAnsi"/>
          <w:color w:val="212529"/>
          <w:sz w:val="24"/>
          <w:szCs w:val="24"/>
          <w:shd w:val="clear" w:color="auto" w:fill="FFFFFF"/>
          <w:vertAlign w:val="superscript"/>
        </w:rPr>
        <w:t>]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70383E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Brechtian</w:t>
      </w:r>
      <w:proofErr w:type="spellEnd"/>
      <w:r w:rsidRPr="0070383E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70383E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Epic</w:t>
      </w:r>
      <w:proofErr w:type="spellEnd"/>
      <w:r w:rsidRPr="0070383E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70383E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Elements</w:t>
      </w:r>
      <w:proofErr w:type="spellEnd"/>
      <w:r w:rsidRPr="0070383E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in </w:t>
      </w:r>
      <w:proofErr w:type="spellStart"/>
      <w:r w:rsidRPr="0070383E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Caryl</w:t>
      </w:r>
      <w:proofErr w:type="spellEnd"/>
      <w:r w:rsidRPr="0070383E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70383E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Churchill’s</w:t>
      </w:r>
      <w:proofErr w:type="spellEnd"/>
      <w:r w:rsidRPr="0070383E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Top </w:t>
      </w:r>
      <w:proofErr w:type="spellStart"/>
      <w:r w:rsidRPr="0070383E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Girls</w:t>
      </w:r>
      <w:proofErr w:type="spellEnd"/>
      <w:r w:rsidRPr="0070383E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70383E">
        <w:rPr>
          <w:rFonts w:cstheme="minorHAnsi"/>
          <w:color w:val="212529"/>
          <w:sz w:val="24"/>
          <w:szCs w:val="24"/>
          <w:shd w:val="clear" w:color="auto" w:fill="FFFFFF"/>
        </w:rPr>
        <w:t>Scientific</w:t>
      </w:r>
      <w:proofErr w:type="spellEnd"/>
      <w:r w:rsidRPr="0070383E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70383E">
        <w:rPr>
          <w:rFonts w:cstheme="minorHAnsi"/>
          <w:color w:val="212529"/>
          <w:sz w:val="24"/>
          <w:szCs w:val="24"/>
          <w:shd w:val="clear" w:color="auto" w:fill="FFFFFF"/>
        </w:rPr>
        <w:t>Research</w:t>
      </w:r>
      <w:proofErr w:type="spellEnd"/>
      <w:r w:rsidRPr="0070383E">
        <w:rPr>
          <w:rFonts w:cstheme="minorHAnsi"/>
          <w:color w:val="212529"/>
          <w:sz w:val="24"/>
          <w:szCs w:val="24"/>
          <w:shd w:val="clear" w:color="auto" w:fill="FFFFFF"/>
        </w:rPr>
        <w:t xml:space="preserve">, An </w:t>
      </w:r>
      <w:proofErr w:type="spellStart"/>
      <w:r w:rsidRPr="0070383E">
        <w:rPr>
          <w:rFonts w:cstheme="minorHAnsi"/>
          <w:color w:val="212529"/>
          <w:sz w:val="24"/>
          <w:szCs w:val="24"/>
          <w:shd w:val="clear" w:color="auto" w:fill="FFFFFF"/>
        </w:rPr>
        <w:t>Academic</w:t>
      </w:r>
      <w:proofErr w:type="spellEnd"/>
      <w:r w:rsidRPr="0070383E">
        <w:rPr>
          <w:rFonts w:cstheme="minorHAnsi"/>
          <w:color w:val="212529"/>
          <w:sz w:val="24"/>
          <w:szCs w:val="24"/>
          <w:shd w:val="clear" w:color="auto" w:fill="FFFFFF"/>
        </w:rPr>
        <w:t xml:space="preserve"> Publisher. [online]. [cit. 2023-04-25]. Dostupné z: </w:t>
      </w:r>
      <w:hyperlink w:history="1" r:id="rId7">
        <w:r w:rsidRPr="00402626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https://www.scirp.org/journal/paperinformation.aspx?paperid=68254</w:t>
        </w:r>
      </w:hyperlink>
    </w:p>
    <w:p w:rsidR="0081276A" w:rsidP="00B33749" w:rsidRDefault="0081276A" w14:paraId="35D95AEA" w14:textId="04E6B47C">
      <w:pPr>
        <w:spacing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3F3E0C">
        <w:rPr>
          <w:rFonts w:cstheme="minorHAnsi"/>
          <w:color w:val="212529"/>
          <w:sz w:val="24"/>
          <w:szCs w:val="24"/>
          <w:shd w:val="clear" w:color="auto" w:fill="FFFFFF"/>
          <w:vertAlign w:val="superscript"/>
        </w:rPr>
        <w:t>[</w:t>
      </w:r>
      <w:r w:rsidR="00EB2D98">
        <w:rPr>
          <w:rFonts w:cstheme="minorHAnsi"/>
          <w:color w:val="212529"/>
          <w:sz w:val="24"/>
          <w:szCs w:val="24"/>
          <w:shd w:val="clear" w:color="auto" w:fill="FFFFFF"/>
          <w:vertAlign w:val="superscript"/>
        </w:rPr>
        <w:t>3</w:t>
      </w:r>
      <w:r w:rsidRPr="003F3E0C">
        <w:rPr>
          <w:rFonts w:cstheme="minorHAnsi"/>
          <w:color w:val="212529"/>
          <w:sz w:val="24"/>
          <w:szCs w:val="24"/>
          <w:shd w:val="clear" w:color="auto" w:fill="FFFFFF"/>
          <w:vertAlign w:val="superscript"/>
        </w:rPr>
        <w:t>]</w:t>
      </w:r>
      <w:r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569F8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Caryl</w:t>
      </w:r>
      <w:proofErr w:type="spellEnd"/>
      <w:r w:rsidRPr="00F569F8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Churchill</w:t>
      </w:r>
      <w:r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.</w:t>
      </w:r>
      <w:r w:rsidRPr="00A51F4D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569F8">
        <w:rPr>
          <w:rFonts w:cstheme="minorHAnsi"/>
          <w:color w:val="212529"/>
          <w:sz w:val="24"/>
          <w:szCs w:val="24"/>
          <w:shd w:val="clear" w:color="auto" w:fill="FFFFFF"/>
        </w:rPr>
        <w:t>Encyclopedia</w:t>
      </w:r>
      <w:proofErr w:type="spellEnd"/>
      <w:r w:rsidRPr="00F569F8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569F8">
        <w:rPr>
          <w:rFonts w:cstheme="minorHAnsi"/>
          <w:color w:val="212529"/>
          <w:sz w:val="24"/>
          <w:szCs w:val="24"/>
          <w:shd w:val="clear" w:color="auto" w:fill="FFFFFF"/>
        </w:rPr>
        <w:t>Britannica</w:t>
      </w:r>
      <w:proofErr w:type="spellEnd"/>
      <w:r w:rsidRPr="00A51F4D">
        <w:rPr>
          <w:rFonts w:cstheme="minorHAnsi"/>
          <w:color w:val="212529"/>
          <w:sz w:val="24"/>
          <w:szCs w:val="24"/>
          <w:shd w:val="clear" w:color="auto" w:fill="FFFFFF"/>
        </w:rPr>
        <w:t xml:space="preserve"> [online]. [cit. 2023-04-25]. Dostupné z: </w:t>
      </w:r>
      <w:hyperlink w:history="1" r:id="rId8">
        <w:r w:rsidRPr="00B53059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https://www.britannica.com/biography/Caryl-Churchill</w:t>
        </w:r>
      </w:hyperlink>
    </w:p>
    <w:p w:rsidR="0081276A" w:rsidP="00B33749" w:rsidRDefault="008E29F3" w14:paraId="6E8189F6" w14:textId="1468C902">
      <w:pPr>
        <w:spacing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8E5B0C">
        <w:rPr>
          <w:rFonts w:cstheme="minorHAnsi"/>
          <w:color w:val="212529"/>
          <w:sz w:val="24"/>
          <w:szCs w:val="24"/>
          <w:shd w:val="clear" w:color="auto" w:fill="FFFFFF"/>
          <w:vertAlign w:val="superscript"/>
        </w:rPr>
        <w:t>[</w:t>
      </w:r>
      <w:r w:rsidR="00EB2D98">
        <w:rPr>
          <w:rFonts w:cstheme="minorHAnsi"/>
          <w:color w:val="212529"/>
          <w:sz w:val="24"/>
          <w:szCs w:val="24"/>
          <w:shd w:val="clear" w:color="auto" w:fill="FFFFFF"/>
          <w:vertAlign w:val="superscript"/>
        </w:rPr>
        <w:t>4</w:t>
      </w:r>
      <w:r w:rsidRPr="008E5B0C">
        <w:rPr>
          <w:rFonts w:cstheme="minorHAnsi"/>
          <w:color w:val="212529"/>
          <w:sz w:val="24"/>
          <w:szCs w:val="24"/>
          <w:shd w:val="clear" w:color="auto" w:fill="FFFFFF"/>
          <w:vertAlign w:val="superscript"/>
        </w:rPr>
        <w:t>]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2D29FA" w:rsidR="0081276A">
        <w:rPr>
          <w:rFonts w:cstheme="minorHAnsi"/>
          <w:color w:val="212529"/>
          <w:sz w:val="24"/>
          <w:szCs w:val="24"/>
          <w:shd w:val="clear" w:color="auto" w:fill="FFFFFF"/>
        </w:rPr>
        <w:t xml:space="preserve">HAMEED ALKHAFAJI, </w:t>
      </w:r>
      <w:proofErr w:type="spellStart"/>
      <w:r w:rsidRPr="002D29FA" w:rsidR="0081276A">
        <w:rPr>
          <w:rFonts w:cstheme="minorHAnsi"/>
          <w:color w:val="212529"/>
          <w:sz w:val="24"/>
          <w:szCs w:val="24"/>
          <w:shd w:val="clear" w:color="auto" w:fill="FFFFFF"/>
        </w:rPr>
        <w:t>Hameed</w:t>
      </w:r>
      <w:proofErr w:type="spellEnd"/>
      <w:r w:rsidRPr="002D29FA" w:rsidR="0081276A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2D29FA" w:rsidR="0081276A">
        <w:rPr>
          <w:rFonts w:cstheme="minorHAnsi"/>
          <w:color w:val="212529"/>
          <w:sz w:val="24"/>
          <w:szCs w:val="24"/>
          <w:shd w:val="clear" w:color="auto" w:fill="FFFFFF"/>
        </w:rPr>
        <w:t>Abdulameer</w:t>
      </w:r>
      <w:proofErr w:type="spellEnd"/>
      <w:r w:rsidRPr="002D29FA" w:rsidR="0081276A">
        <w:rPr>
          <w:rFonts w:cstheme="minorHAnsi"/>
          <w:color w:val="212529"/>
          <w:sz w:val="24"/>
          <w:szCs w:val="24"/>
          <w:shd w:val="clear" w:color="auto" w:fill="FFFFFF"/>
        </w:rPr>
        <w:t>. THATCHERISM AND ITS IMPACT ON CHURCHILL’S TOP GIRLS AND CLOUD NINE. </w:t>
      </w:r>
      <w:r w:rsidRPr="002D29FA" w:rsidR="0081276A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Psychology and </w:t>
      </w:r>
      <w:proofErr w:type="spellStart"/>
      <w:r w:rsidRPr="002D29FA" w:rsidR="0081276A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Education</w:t>
      </w:r>
      <w:proofErr w:type="spellEnd"/>
      <w:r w:rsidRPr="002D29FA" w:rsidR="0081276A">
        <w:rPr>
          <w:rFonts w:cstheme="minorHAnsi"/>
          <w:color w:val="212529"/>
          <w:sz w:val="24"/>
          <w:szCs w:val="24"/>
          <w:shd w:val="clear" w:color="auto" w:fill="FFFFFF"/>
        </w:rPr>
        <w:t xml:space="preserve"> [online]. 2021, 58(1). [cit. 2023-04-25]. Dostupné z: </w:t>
      </w:r>
      <w:hyperlink w:history="1" r:id="rId9">
        <w:r w:rsidRPr="00B53059" w:rsidR="0081276A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http://psychologyandeducation.net/pae/index.php/pae/article/view/2121/1844</w:t>
        </w:r>
      </w:hyperlink>
    </w:p>
    <w:p w:rsidRPr="00A51F4D" w:rsidR="0081276A" w:rsidP="00B33749" w:rsidRDefault="008E5B0C" w14:paraId="7A96A317" w14:textId="3616B1F6">
      <w:pPr>
        <w:spacing w:line="360" w:lineRule="auto"/>
        <w:rPr>
          <w:rFonts w:cstheme="minorHAnsi"/>
          <w:sz w:val="24"/>
          <w:szCs w:val="24"/>
        </w:rPr>
      </w:pPr>
      <w:r w:rsidRPr="00CB5F27">
        <w:rPr>
          <w:rFonts w:cstheme="minorHAnsi"/>
          <w:color w:val="212529"/>
          <w:sz w:val="24"/>
          <w:szCs w:val="24"/>
          <w:shd w:val="clear" w:color="auto" w:fill="FFFFFF"/>
          <w:vertAlign w:val="superscript"/>
        </w:rPr>
        <w:t>[</w:t>
      </w:r>
      <w:r w:rsidR="00EB2D98">
        <w:rPr>
          <w:rFonts w:cstheme="minorHAnsi"/>
          <w:color w:val="212529"/>
          <w:sz w:val="24"/>
          <w:szCs w:val="24"/>
          <w:shd w:val="clear" w:color="auto" w:fill="FFFFFF"/>
          <w:vertAlign w:val="superscript"/>
        </w:rPr>
        <w:t>5</w:t>
      </w:r>
      <w:r w:rsidRPr="00CB5F27">
        <w:rPr>
          <w:rFonts w:cstheme="minorHAnsi"/>
          <w:color w:val="212529"/>
          <w:sz w:val="24"/>
          <w:szCs w:val="24"/>
          <w:shd w:val="clear" w:color="auto" w:fill="FFFFFF"/>
          <w:vertAlign w:val="superscript"/>
        </w:rPr>
        <w:t>]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A51F4D" w:rsidR="0081276A">
        <w:rPr>
          <w:rFonts w:cstheme="minorHAnsi"/>
          <w:color w:val="212529"/>
          <w:sz w:val="24"/>
          <w:szCs w:val="24"/>
          <w:shd w:val="clear" w:color="auto" w:fill="FFFFFF"/>
        </w:rPr>
        <w:t>KARASOVÁ, Kateřina. </w:t>
      </w:r>
      <w:r w:rsidRPr="00A51F4D" w:rsidR="0081276A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CARYL CHURCHILLOV Á A BRITSKÉ ŽENSKÉ DRAMA 50. AŽ 80. LET 20. STOLETÍ</w:t>
      </w:r>
      <w:r w:rsidRPr="00A51F4D" w:rsidR="0081276A">
        <w:rPr>
          <w:rFonts w:cstheme="minorHAnsi"/>
          <w:color w:val="212529"/>
          <w:sz w:val="24"/>
          <w:szCs w:val="24"/>
          <w:shd w:val="clear" w:color="auto" w:fill="FFFFFF"/>
        </w:rPr>
        <w:t>. 2006. Diplomová práce. Filozofická fakulta Univerzity Karlovy, obor Divadelní věda.</w:t>
      </w:r>
      <w:r w:rsidR="0081276A">
        <w:rPr>
          <w:rFonts w:cstheme="minorHAnsi"/>
          <w:color w:val="212529"/>
          <w:sz w:val="24"/>
          <w:szCs w:val="24"/>
          <w:shd w:val="clear" w:color="auto" w:fill="FFFFFF"/>
        </w:rPr>
        <w:t xml:space="preserve"> Dostupné z: </w:t>
      </w:r>
      <w:hyperlink w:history="1" r:id="rId10">
        <w:r w:rsidRPr="00B53059" w:rsidR="0081276A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https://dspace.cuni.cz/bitstream/handle/20.500.11956/6130/DPTX_2006_1_11210_ASZK10001_108149_0_27299.pdf?sequence=1&amp;isAllowed=y</w:t>
        </w:r>
      </w:hyperlink>
    </w:p>
    <w:p w:rsidR="0081276A" w:rsidP="00B33749" w:rsidRDefault="00B75252" w14:paraId="7FFBABF4" w14:textId="705AD947">
      <w:pPr>
        <w:spacing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B75252">
        <w:rPr>
          <w:rFonts w:cstheme="minorHAnsi"/>
          <w:color w:val="212529"/>
          <w:sz w:val="24"/>
          <w:szCs w:val="24"/>
          <w:shd w:val="clear" w:color="auto" w:fill="FFFFFF"/>
          <w:vertAlign w:val="superscript"/>
        </w:rPr>
        <w:t>[</w:t>
      </w:r>
      <w:r w:rsidR="00EB2D98">
        <w:rPr>
          <w:rFonts w:cstheme="minorHAnsi"/>
          <w:color w:val="212529"/>
          <w:sz w:val="24"/>
          <w:szCs w:val="24"/>
          <w:shd w:val="clear" w:color="auto" w:fill="FFFFFF"/>
          <w:vertAlign w:val="superscript"/>
        </w:rPr>
        <w:t>6</w:t>
      </w:r>
      <w:r w:rsidRPr="00B75252">
        <w:rPr>
          <w:rFonts w:cstheme="minorHAnsi"/>
          <w:color w:val="212529"/>
          <w:sz w:val="24"/>
          <w:szCs w:val="24"/>
          <w:shd w:val="clear" w:color="auto" w:fill="FFFFFF"/>
          <w:vertAlign w:val="superscript"/>
        </w:rPr>
        <w:t>]</w:t>
      </w:r>
      <w:r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Pr="0096301C" w:rsidR="0081276A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Období vlády Margaret </w:t>
      </w:r>
      <w:r w:rsidRPr="0096301C" w:rsidR="00330551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Thatcherové</w:t>
      </w:r>
      <w:r w:rsidR="0081276A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. </w:t>
      </w:r>
      <w:r w:rsidRPr="00E15396" w:rsidR="0081276A">
        <w:rPr>
          <w:rFonts w:cstheme="minorHAnsi"/>
          <w:color w:val="212529"/>
          <w:sz w:val="24"/>
          <w:szCs w:val="24"/>
          <w:shd w:val="clear" w:color="auto" w:fill="FFFFFF"/>
        </w:rPr>
        <w:t>Feminismus</w:t>
      </w:r>
      <w:r w:rsidRPr="0096301C" w:rsidR="0081276A">
        <w:rPr>
          <w:rFonts w:cstheme="minorHAnsi"/>
          <w:color w:val="212529"/>
          <w:sz w:val="24"/>
          <w:szCs w:val="24"/>
          <w:shd w:val="clear" w:color="auto" w:fill="FFFFFF"/>
        </w:rPr>
        <w:t xml:space="preserve"> [online]. [cit. 2023-04-25]. Dostupné z: </w:t>
      </w:r>
      <w:hyperlink w:history="1" r:id="rId11">
        <w:r w:rsidRPr="0096301C" w:rsidR="0081276A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https://www.feminismus.cz/cz/clanky/politicka-zed-mezi-zenami</w:t>
        </w:r>
      </w:hyperlink>
    </w:p>
    <w:p w:rsidR="0096301C" w:rsidP="00B33749" w:rsidRDefault="00B75252" w14:paraId="058A13A6" w14:textId="3CDA1354">
      <w:pPr>
        <w:spacing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DE201A">
        <w:rPr>
          <w:rFonts w:cstheme="minorHAnsi"/>
          <w:color w:val="212529"/>
          <w:sz w:val="24"/>
          <w:szCs w:val="24"/>
          <w:shd w:val="clear" w:color="auto" w:fill="FFFFFF"/>
          <w:vertAlign w:val="superscript"/>
        </w:rPr>
        <w:t>[</w:t>
      </w:r>
      <w:r w:rsidR="00EB2D98">
        <w:rPr>
          <w:rFonts w:cstheme="minorHAnsi"/>
          <w:color w:val="212529"/>
          <w:sz w:val="24"/>
          <w:szCs w:val="24"/>
          <w:shd w:val="clear" w:color="auto" w:fill="FFFFFF"/>
          <w:vertAlign w:val="superscript"/>
        </w:rPr>
        <w:t>7</w:t>
      </w:r>
      <w:r w:rsidRPr="00DE201A">
        <w:rPr>
          <w:rFonts w:cstheme="minorHAnsi"/>
          <w:color w:val="212529"/>
          <w:sz w:val="24"/>
          <w:szCs w:val="24"/>
          <w:shd w:val="clear" w:color="auto" w:fill="FFFFFF"/>
          <w:vertAlign w:val="superscript"/>
        </w:rPr>
        <w:t>]</w:t>
      </w:r>
      <w:r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68170E" w:rsidR="0081276A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Thatcherism</w:t>
      </w:r>
      <w:proofErr w:type="spellEnd"/>
      <w:r w:rsidRPr="0068170E" w:rsidR="0081276A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in Top </w:t>
      </w:r>
      <w:proofErr w:type="spellStart"/>
      <w:r w:rsidRPr="0068170E" w:rsidR="0081276A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Girls</w:t>
      </w:r>
      <w:proofErr w:type="spellEnd"/>
      <w:r w:rsidR="0081276A">
        <w:rPr>
          <w:rFonts w:cstheme="minorHAnsi"/>
          <w:color w:val="212529"/>
          <w:sz w:val="24"/>
          <w:szCs w:val="24"/>
          <w:shd w:val="clear" w:color="auto" w:fill="FFFFFF"/>
        </w:rPr>
        <w:t>.</w:t>
      </w:r>
      <w:r w:rsidR="0081276A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81276A">
        <w:rPr>
          <w:rFonts w:cstheme="minorHAnsi"/>
          <w:color w:val="212529"/>
          <w:sz w:val="24"/>
          <w:szCs w:val="24"/>
          <w:shd w:val="clear" w:color="auto" w:fill="FFFFFF"/>
        </w:rPr>
        <w:t>British</w:t>
      </w:r>
      <w:proofErr w:type="spellEnd"/>
      <w:r w:rsidR="0081276A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81276A">
        <w:rPr>
          <w:rFonts w:cstheme="minorHAnsi"/>
          <w:color w:val="212529"/>
          <w:sz w:val="24"/>
          <w:szCs w:val="24"/>
          <w:shd w:val="clear" w:color="auto" w:fill="FFFFFF"/>
        </w:rPr>
        <w:t>Library</w:t>
      </w:r>
      <w:proofErr w:type="spellEnd"/>
      <w:r w:rsidR="0081276A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68170E" w:rsidR="0081276A">
        <w:rPr>
          <w:rFonts w:cstheme="minorHAnsi"/>
          <w:color w:val="212529"/>
          <w:sz w:val="24"/>
          <w:szCs w:val="24"/>
          <w:shd w:val="clear" w:color="auto" w:fill="FFFFFF"/>
        </w:rPr>
        <w:t xml:space="preserve">[online]. [cit. 2023-04-25]. Dostupné z: </w:t>
      </w:r>
      <w:hyperlink w:history="1" r:id="rId12">
        <w:r w:rsidRPr="0068170E" w:rsidR="0081276A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https://www.bl.uk/works/top-girls</w:t>
        </w:r>
      </w:hyperlink>
    </w:p>
    <w:p w:rsidRPr="00623A1F" w:rsidR="0070383E" w:rsidP="00B33749" w:rsidRDefault="0070383E" w14:paraId="501AF63E" w14:textId="77777777">
      <w:pPr>
        <w:spacing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</w:p>
    <w:sectPr w:rsidRPr="00623A1F" w:rsidR="0070383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ŠK" w:author="Šárka Havlíčková Kysová" w:date="2023-04-29T10:57:13" w:id="1358018967">
    <w:p w:rsidR="70F29804" w:rsidRDefault="70F29804" w14:paraId="78F002ED" w14:textId="6FAD1594">
      <w:pPr>
        <w:pStyle w:val="CommentText"/>
      </w:pPr>
      <w:r w:rsidR="70F29804">
        <w:rPr/>
        <w:t>Formát? Proč od č. 5?</w:t>
      </w:r>
      <w:r>
        <w:rPr>
          <w:rStyle w:val="CommentReference"/>
        </w:rPr>
        <w:annotationRef/>
      </w:r>
    </w:p>
  </w:comment>
  <w:comment w:initials="ŠK" w:author="Šárka Havlíčková Kysová" w:date="2023-04-29T10:58:08" w:id="1937941403">
    <w:p w:rsidR="70F29804" w:rsidRDefault="70F29804" w14:paraId="7F17238D" w14:textId="72EE998F">
      <w:pPr>
        <w:pStyle w:val="CommentText"/>
      </w:pPr>
      <w:r w:rsidR="70F29804">
        <w:rPr/>
        <w:t xml:space="preserve">Ukažte v čem nebo odkažte na zdroj. </w:t>
      </w:r>
      <w:r>
        <w:rPr>
          <w:rStyle w:val="CommentReference"/>
        </w:rPr>
        <w:annotationRef/>
      </w:r>
    </w:p>
  </w:comment>
  <w:comment w:initials="ŠK" w:author="Šárka Havlíčková Kysová" w:date="2023-04-29T10:58:27" w:id="97315060">
    <w:p w:rsidR="70F29804" w:rsidP="5DA71D72" w:rsidRDefault="70F29804" w14:paraId="6173C130" w14:textId="76179DE7">
      <w:pPr>
        <w:pStyle w:val="CommentText"/>
      </w:pPr>
      <w:r w:rsidR="5DA71D72">
        <w:rPr/>
        <w:t>přístup/postup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ŠK" w:author="Šárka Havlíčková Kysová" w:date="2023-04-29T10:59:34" w:id="1206486243">
    <w:p w:rsidR="70F29804" w:rsidRDefault="70F29804" w14:paraId="4A17B283" w14:textId="593F38BE">
      <w:pPr>
        <w:pStyle w:val="CommentText"/>
      </w:pPr>
      <w:r w:rsidR="70F29804">
        <w:rPr/>
        <w:t>pohledem/vlastní situací?</w:t>
      </w:r>
      <w:r>
        <w:rPr>
          <w:rStyle w:val="CommentReference"/>
        </w:rPr>
        <w:annotationRef/>
      </w:r>
    </w:p>
  </w:comment>
  <w:comment w:initials="ŠK" w:author="Šárka Havlíčková Kysová" w:date="2023-04-29T11:01:58" w:id="195120148">
    <w:p w:rsidR="70F29804" w:rsidRDefault="70F29804" w14:paraId="7E3214F1" w14:textId="5A3CDA52">
      <w:pPr>
        <w:pStyle w:val="CommentText"/>
      </w:pPr>
      <w:r w:rsidR="70F29804">
        <w:rPr/>
        <w:t>Vliv Brechta na tvorbu Churchill je třeba více ozřejmit, okomentovat a ozdrojvat. Nelze ponechat bez důkladnějšího/kontextového komentáře.</w:t>
      </w:r>
      <w:r>
        <w:rPr>
          <w:rStyle w:val="CommentReference"/>
        </w:rPr>
        <w:annotationRef/>
      </w:r>
    </w:p>
  </w:comment>
  <w:comment w:initials="ŠK" w:author="Šárka Havlíčková Kysová" w:date="2023-04-29T11:03:19" w:id="522586258">
    <w:p w:rsidR="70F29804" w:rsidP="5DA71D72" w:rsidRDefault="70F29804" w14:paraId="3F9EC1B0" w14:textId="056379D0">
      <w:pPr>
        <w:pStyle w:val="CommentText"/>
      </w:pPr>
      <w:r w:rsidR="5DA71D72">
        <w:rPr/>
        <w:t xml:space="preserve">Obrátila bych perspektivu (vizte i téma a réma): Churchill napsala </w:t>
      </w:r>
      <w:r w:rsidRPr="5DA71D72" w:rsidR="5DA71D72">
        <w:rPr>
          <w:i w:val="1"/>
          <w:iCs w:val="1"/>
        </w:rPr>
        <w:t>Prvotřídní ženy</w:t>
      </w:r>
      <w:r w:rsidR="5DA71D72">
        <w:rPr/>
        <w:t xml:space="preserve"> v reakci....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ŠK" w:author="Šárka Havlíčková Kysová" w:date="2023-04-29T11:04:43" w:id="1262807322">
    <w:p w:rsidR="70F29804" w:rsidRDefault="70F29804" w14:paraId="30747E96" w14:textId="556CE490">
      <w:pPr>
        <w:pStyle w:val="CommentText"/>
      </w:pPr>
      <w:r w:rsidR="70F29804">
        <w:rPr/>
        <w:t>Můžete o tomto pojednat v souvislosti se strukturou hry.</w:t>
      </w:r>
      <w:r>
        <w:rPr>
          <w:rStyle w:val="CommentReference"/>
        </w:rPr>
        <w:annotationRef/>
      </w:r>
    </w:p>
  </w:comment>
  <w:comment w:initials="ŠK" w:author="Šárka Havlíčková Kysová" w:date="2023-04-29T11:06:53" w:id="1398642187">
    <w:p w:rsidR="70F29804" w:rsidRDefault="70F29804" w14:paraId="66650414" w14:textId="0FE226AD">
      <w:pPr>
        <w:pStyle w:val="CommentText"/>
      </w:pPr>
      <w:r w:rsidR="70F29804">
        <w:rPr/>
        <w:t xml:space="preserve">Mírně zavádějící formulace: "obsazení" má v divadelním kontextu jiný specifický  význam (obsazení rolí) -  zkuste např. Ve hře vystupují pouze ženské postavy, při čemž.... / Volba ženských postav.... </w:t>
      </w:r>
      <w:r>
        <w:rPr>
          <w:rStyle w:val="CommentReference"/>
        </w:rPr>
        <w:annotationRef/>
      </w:r>
    </w:p>
  </w:comment>
  <w:comment w:initials="ŠK" w:author="Šárka Havlíčková Kysová" w:date="2023-04-29T11:10:34" w:id="431707577">
    <w:p w:rsidR="70F29804" w:rsidRDefault="70F29804" w14:paraId="76E1957A" w14:textId="14C6B561">
      <w:pPr>
        <w:pStyle w:val="CommentText"/>
      </w:pPr>
      <w:r w:rsidR="70F29804">
        <w:rPr/>
        <w:t>Jako více (souběžně probíhajících) monologů?</w:t>
      </w:r>
      <w:r>
        <w:rPr>
          <w:rStyle w:val="CommentReference"/>
        </w:rPr>
        <w:annotationRef/>
      </w:r>
    </w:p>
  </w:comment>
  <w:comment w:initials="ŠK" w:author="Šárka Havlíčková Kysová" w:date="2023-04-29T11:11:00" w:id="488664519">
    <w:p w:rsidR="70F29804" w:rsidRDefault="70F29804" w14:paraId="4589E7C7" w14:textId="40BD63B3">
      <w:pPr>
        <w:pStyle w:val="CommentText"/>
      </w:pPr>
      <w:r w:rsidR="70F29804">
        <w:rPr/>
        <w:t xml:space="preserve"> V jakém smyslu odlišné?</w:t>
      </w:r>
      <w:r>
        <w:rPr>
          <w:rStyle w:val="CommentReference"/>
        </w:rPr>
        <w:annotationRef/>
      </w:r>
    </w:p>
  </w:comment>
  <w:comment w:initials="ŠK" w:author="Šárka Havlíčková Kysová" w:date="2023-04-29T11:12:40" w:id="1212256379">
    <w:p w:rsidR="70F29804" w:rsidRDefault="70F29804" w14:paraId="26AFB107" w14:textId="53871231">
      <w:pPr>
        <w:pStyle w:val="CommentText"/>
      </w:pPr>
      <w:r w:rsidR="70F29804">
        <w:rPr/>
        <w:t>Styl. Z formulace není zcela jasné, zda jde o plurál či sg. (ač víme, že jde o sg.).</w:t>
      </w:r>
      <w:r>
        <w:rPr>
          <w:rStyle w:val="CommentReference"/>
        </w:rPr>
        <w:annotationRef/>
      </w:r>
    </w:p>
  </w:comment>
  <w:comment w:initials="ŠK" w:author="Šárka Havlíčková Kysová" w:date="2023-04-29T11:12:59" w:id="834372509">
    <w:p w:rsidR="70F29804" w:rsidRDefault="70F29804" w14:paraId="5C7E99D6" w14:textId="68FBC964">
      <w:pPr>
        <w:pStyle w:val="CommentText"/>
      </w:pPr>
      <w:r w:rsidR="70F29804">
        <w:rPr/>
        <w:t>k čemu....</w:t>
      </w:r>
      <w:r>
        <w:rPr>
          <w:rStyle w:val="CommentReference"/>
        </w:rPr>
        <w:annotationRef/>
      </w:r>
    </w:p>
  </w:comment>
  <w:comment w:initials="ŠK" w:author="Šárka Havlíčková Kysová" w:date="2023-04-29T11:16:48" w:id="899994655">
    <w:p w:rsidR="70F29804" w:rsidRDefault="70F29804" w14:paraId="6D1C5CD3" w14:textId="39AF1FCB">
      <w:pPr>
        <w:pStyle w:val="CommentText"/>
      </w:pPr>
      <w:r w:rsidR="70F29804">
        <w:rPr/>
        <w:t>Když uvedete jako citát pouze část promluvy, je třeba ho zasadit do stylisticky a gramaticky vhodné formulace, případně citát upravit - např. vložením podmětu (graficky odlišeného - např. hranatou závorku) přímo do citátu.</w:t>
      </w:r>
      <w:r>
        <w:rPr>
          <w:rStyle w:val="CommentReference"/>
        </w:rPr>
        <w:annotationRef/>
      </w:r>
    </w:p>
  </w:comment>
  <w:comment w:initials="ŠK" w:author="Šárka Havlíčková Kysová" w:date="2023-04-29T11:17:32" w:id="147339565">
    <w:p w:rsidR="70F29804" w:rsidRDefault="70F29804" w14:paraId="78A7A9FC" w14:textId="2AC7CBB8">
      <w:pPr>
        <w:pStyle w:val="CommentText"/>
      </w:pPr>
      <w:r w:rsidR="70F29804">
        <w:rPr/>
        <w:t>Co to přesně (u ní) znamená?</w:t>
      </w:r>
      <w:r>
        <w:rPr>
          <w:rStyle w:val="CommentReference"/>
        </w:rPr>
        <w:annotationRef/>
      </w:r>
    </w:p>
  </w:comment>
  <w:comment w:initials="ŠK" w:author="Šárka Havlíčková Kysová" w:date="2023-04-29T11:19:08" w:id="744093377">
    <w:p w:rsidR="70F29804" w:rsidRDefault="70F29804" w14:paraId="13F53A26" w14:textId="4B8288EA">
      <w:pPr>
        <w:pStyle w:val="CommentText"/>
      </w:pPr>
      <w:r w:rsidR="70F29804">
        <w:rPr/>
        <w:t>Myslím si, že toto je klíčové téma. Mohlo by se tedy projevit i v úvodu či i v názvu vaší analýzy.</w:t>
      </w:r>
      <w:r>
        <w:rPr>
          <w:rStyle w:val="CommentReference"/>
        </w:rPr>
        <w:annotationRef/>
      </w:r>
    </w:p>
  </w:comment>
  <w:comment w:initials="ŠK" w:author="Šárka Havlíčková Kysová" w:date="2023-04-29T11:24:26" w:id="449361990">
    <w:p w:rsidR="70F29804" w:rsidRDefault="70F29804" w14:paraId="1101D78B" w14:textId="4FD73F20">
      <w:pPr>
        <w:pStyle w:val="CommentText"/>
      </w:pPr>
      <w:r w:rsidR="70F29804">
        <w:rPr/>
        <w:t>Pokud jste tento citát zvolila, považujete ho za reprezentativní pro nějaký jev. Okomentujte ho prosím v souvislostech.</w:t>
      </w:r>
      <w:r>
        <w:rPr>
          <w:rStyle w:val="CommentReference"/>
        </w:rPr>
        <w:annotationRef/>
      </w:r>
    </w:p>
  </w:comment>
  <w:comment w:initials="ŠK" w:author="Šárka Havlíčková Kysová" w:date="2023-04-29T11:26:14" w:id="1080082119">
    <w:p w:rsidR="70F29804" w:rsidRDefault="70F29804" w14:paraId="3E368FD4" w14:textId="3DFC122F">
      <w:pPr>
        <w:pStyle w:val="CommentText"/>
      </w:pPr>
      <w:r w:rsidR="70F29804">
        <w:rPr/>
        <w:t>Doslovte.</w:t>
      </w:r>
      <w:r>
        <w:rPr>
          <w:rStyle w:val="CommentReference"/>
        </w:rPr>
        <w:annotationRef/>
      </w:r>
    </w:p>
  </w:comment>
  <w:comment w:initials="ŠK" w:author="Šárka Havlíčková Kysová" w:date="2023-04-29T11:27:59" w:id="212670865">
    <w:p w:rsidR="70F29804" w:rsidRDefault="70F29804" w14:paraId="3623D35D" w14:textId="72DC26A0">
      <w:pPr>
        <w:pStyle w:val="CommentText"/>
      </w:pPr>
      <w:r w:rsidR="70F29804">
        <w:rPr/>
        <w:t>Styl. Navíc je potřeba jev důkladněji okomentovat,</w:t>
      </w:r>
      <w:r>
        <w:rPr>
          <w:rStyle w:val="CommentReference"/>
        </w:rPr>
        <w:annotationRef/>
      </w:r>
    </w:p>
  </w:comment>
  <w:comment w:initials="ŠK" w:author="Šárka Havlíčková Kysová" w:date="2023-04-29T11:28:23" w:id="1997699942">
    <w:p w:rsidR="70F29804" w:rsidRDefault="70F29804" w14:paraId="59E951DD" w14:textId="1BB81CD3">
      <w:pPr>
        <w:pStyle w:val="CommentText"/>
      </w:pPr>
      <w:r w:rsidR="70F29804">
        <w:rPr/>
        <w:t>protikladné (co)</w:t>
      </w:r>
      <w:r>
        <w:rPr>
          <w:rStyle w:val="CommentReference"/>
        </w:rPr>
        <w:annotationRef/>
      </w:r>
    </w:p>
  </w:comment>
  <w:comment w:initials="ŠK" w:author="Šárka Havlíčková Kysová" w:date="2023-04-29T11:28:43" w:id="171989762">
    <w:p w:rsidR="70F29804" w:rsidRDefault="70F29804" w14:paraId="1C52709A" w14:textId="189001BC">
      <w:pPr>
        <w:pStyle w:val="CommentText"/>
      </w:pPr>
      <w:r w:rsidR="70F29804">
        <w:rPr/>
        <w:t>jaké podmínky...</w:t>
      </w:r>
      <w:r>
        <w:rPr>
          <w:rStyle w:val="CommentReference"/>
        </w:rPr>
        <w:annotationRef/>
      </w:r>
    </w:p>
  </w:comment>
  <w:comment w:initials="ŠK" w:author="Šárka Havlíčková Kysová" w:date="2023-04-29T11:29:10" w:id="1205122917">
    <w:p w:rsidR="70F29804" w:rsidRDefault="70F29804" w14:paraId="3296813E" w14:textId="32BCD4D8">
      <w:pPr>
        <w:pStyle w:val="CommentText"/>
      </w:pPr>
      <w:r w:rsidR="70F29804">
        <w:rPr/>
        <w:t>styl</w:t>
      </w:r>
      <w:r>
        <w:rPr>
          <w:rStyle w:val="CommentReference"/>
        </w:rPr>
        <w:annotationRef/>
      </w:r>
    </w:p>
  </w:comment>
  <w:comment w:initials="ŠK" w:author="Šárka Havlíčková Kysová" w:date="2023-04-29T11:31:19" w:id="860465799">
    <w:p w:rsidR="70F29804" w:rsidRDefault="70F29804" w14:paraId="74738444" w14:textId="0DF4FD3A">
      <w:pPr>
        <w:pStyle w:val="CommentText"/>
      </w:pPr>
      <w:r w:rsidR="70F29804">
        <w:rPr/>
        <w:t xml:space="preserve">Velmi problematickéá stylistická stránka práce. Myšlenky jsou většinou pouze načrtnuté, chybí důkladná argumentace a propojení jednodlivých myšlenek do souvislostí.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8F002ED"/>
  <w15:commentEx w15:done="0" w15:paraId="7F17238D"/>
  <w15:commentEx w15:done="0" w15:paraId="6173C130"/>
  <w15:commentEx w15:done="0" w15:paraId="4A17B283"/>
  <w15:commentEx w15:done="0" w15:paraId="7E3214F1"/>
  <w15:commentEx w15:done="0" w15:paraId="3F9EC1B0"/>
  <w15:commentEx w15:done="0" w15:paraId="30747E96"/>
  <w15:commentEx w15:done="0" w15:paraId="66650414"/>
  <w15:commentEx w15:done="0" w15:paraId="76E1957A"/>
  <w15:commentEx w15:done="0" w15:paraId="4589E7C7"/>
  <w15:commentEx w15:done="0" w15:paraId="26AFB107"/>
  <w15:commentEx w15:done="0" w15:paraId="5C7E99D6"/>
  <w15:commentEx w15:done="0" w15:paraId="6D1C5CD3"/>
  <w15:commentEx w15:done="0" w15:paraId="78A7A9FC"/>
  <w15:commentEx w15:done="0" w15:paraId="13F53A26"/>
  <w15:commentEx w15:done="0" w15:paraId="1101D78B"/>
  <w15:commentEx w15:done="0" w15:paraId="3E368FD4"/>
  <w15:commentEx w15:done="0" w15:paraId="3623D35D"/>
  <w15:commentEx w15:done="0" w15:paraId="59E951DD"/>
  <w15:commentEx w15:done="0" w15:paraId="1C52709A"/>
  <w15:commentEx w15:done="0" w15:paraId="3296813E"/>
  <w15:commentEx w15:done="0" w15:paraId="7473844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EA913E5" w16cex:dateUtc="2023-04-29T08:57:13.356Z"/>
  <w16cex:commentExtensible w16cex:durableId="4A500ED9" w16cex:dateUtc="2023-04-29T08:58:08.284Z"/>
  <w16cex:commentExtensible w16cex:durableId="7CACF5BE" w16cex:dateUtc="2023-04-29T08:58:27.539Z"/>
  <w16cex:commentExtensible w16cex:durableId="4C37B454" w16cex:dateUtc="2023-04-29T08:59:34.484Z"/>
  <w16cex:commentExtensible w16cex:durableId="0D355882" w16cex:dateUtc="2023-04-29T09:01:58.401Z"/>
  <w16cex:commentExtensible w16cex:durableId="776D43B6" w16cex:dateUtc="2023-04-29T09:03:19.955Z"/>
  <w16cex:commentExtensible w16cex:durableId="303C81D3" w16cex:dateUtc="2023-04-29T09:04:43.386Z"/>
  <w16cex:commentExtensible w16cex:durableId="3F07AF7B" w16cex:dateUtc="2023-04-29T09:06:53.67Z"/>
  <w16cex:commentExtensible w16cex:durableId="521E588E" w16cex:dateUtc="2023-04-29T09:10:34.32Z"/>
  <w16cex:commentExtensible w16cex:durableId="5C7AC18B" w16cex:dateUtc="2023-04-29T09:11:00.351Z"/>
  <w16cex:commentExtensible w16cex:durableId="6D972DF2" w16cex:dateUtc="2023-04-29T09:12:40.566Z"/>
  <w16cex:commentExtensible w16cex:durableId="06D21280" w16cex:dateUtc="2023-04-29T09:12:59.906Z"/>
  <w16cex:commentExtensible w16cex:durableId="31211830" w16cex:dateUtc="2023-04-29T09:16:48.141Z"/>
  <w16cex:commentExtensible w16cex:durableId="0E755522" w16cex:dateUtc="2023-04-29T09:17:32.369Z"/>
  <w16cex:commentExtensible w16cex:durableId="2D4E53E3" w16cex:dateUtc="2023-04-29T09:19:08.127Z"/>
  <w16cex:commentExtensible w16cex:durableId="4E91D255" w16cex:dateUtc="2023-04-29T09:24:26.697Z"/>
  <w16cex:commentExtensible w16cex:durableId="14427F1D" w16cex:dateUtc="2023-04-29T09:26:14.098Z"/>
  <w16cex:commentExtensible w16cex:durableId="14B483A9" w16cex:dateUtc="2023-04-29T09:27:59.862Z"/>
  <w16cex:commentExtensible w16cex:durableId="4754F5D1" w16cex:dateUtc="2023-04-29T09:28:23.92Z"/>
  <w16cex:commentExtensible w16cex:durableId="5AD03880" w16cex:dateUtc="2023-04-29T09:28:43.31Z"/>
  <w16cex:commentExtensible w16cex:durableId="6BFA4F3C" w16cex:dateUtc="2023-04-29T09:29:10.69Z"/>
  <w16cex:commentExtensible w16cex:durableId="6549E791" w16cex:dateUtc="2023-04-29T09:31:19.51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8F002ED" w16cid:durableId="5EA913E5"/>
  <w16cid:commentId w16cid:paraId="7F17238D" w16cid:durableId="4A500ED9"/>
  <w16cid:commentId w16cid:paraId="6173C130" w16cid:durableId="7CACF5BE"/>
  <w16cid:commentId w16cid:paraId="4A17B283" w16cid:durableId="4C37B454"/>
  <w16cid:commentId w16cid:paraId="7E3214F1" w16cid:durableId="0D355882"/>
  <w16cid:commentId w16cid:paraId="3F9EC1B0" w16cid:durableId="776D43B6"/>
  <w16cid:commentId w16cid:paraId="30747E96" w16cid:durableId="303C81D3"/>
  <w16cid:commentId w16cid:paraId="66650414" w16cid:durableId="3F07AF7B"/>
  <w16cid:commentId w16cid:paraId="76E1957A" w16cid:durableId="521E588E"/>
  <w16cid:commentId w16cid:paraId="4589E7C7" w16cid:durableId="5C7AC18B"/>
  <w16cid:commentId w16cid:paraId="26AFB107" w16cid:durableId="6D972DF2"/>
  <w16cid:commentId w16cid:paraId="5C7E99D6" w16cid:durableId="06D21280"/>
  <w16cid:commentId w16cid:paraId="6D1C5CD3" w16cid:durableId="31211830"/>
  <w16cid:commentId w16cid:paraId="78A7A9FC" w16cid:durableId="0E755522"/>
  <w16cid:commentId w16cid:paraId="13F53A26" w16cid:durableId="2D4E53E3"/>
  <w16cid:commentId w16cid:paraId="1101D78B" w16cid:durableId="4E91D255"/>
  <w16cid:commentId w16cid:paraId="3E368FD4" w16cid:durableId="14427F1D"/>
  <w16cid:commentId w16cid:paraId="3623D35D" w16cid:durableId="14B483A9"/>
  <w16cid:commentId w16cid:paraId="59E951DD" w16cid:durableId="4754F5D1"/>
  <w16cid:commentId w16cid:paraId="1C52709A" w16cid:durableId="5AD03880"/>
  <w16cid:commentId w16cid:paraId="3296813E" w16cid:durableId="6BFA4F3C"/>
  <w16cid:commentId w16cid:paraId="74738444" w16cid:durableId="6549E7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Šárka Havlíčková Kysová">
    <w15:presenceInfo w15:providerId="AD" w15:userId="S::66521@muni.cz::b12e4f7e-7e41-4c99-a201-0632707a5dba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49"/>
    <w:rsid w:val="00004AA9"/>
    <w:rsid w:val="000149DE"/>
    <w:rsid w:val="00031A26"/>
    <w:rsid w:val="000447D3"/>
    <w:rsid w:val="0005141F"/>
    <w:rsid w:val="0005486A"/>
    <w:rsid w:val="00066280"/>
    <w:rsid w:val="000664D1"/>
    <w:rsid w:val="0007478D"/>
    <w:rsid w:val="00075F18"/>
    <w:rsid w:val="00076F4F"/>
    <w:rsid w:val="000820D2"/>
    <w:rsid w:val="00093A3F"/>
    <w:rsid w:val="000942A7"/>
    <w:rsid w:val="000A6797"/>
    <w:rsid w:val="000B31E9"/>
    <w:rsid w:val="000C7B62"/>
    <w:rsid w:val="000E03C5"/>
    <w:rsid w:val="000E2AC6"/>
    <w:rsid w:val="000F130D"/>
    <w:rsid w:val="000F232D"/>
    <w:rsid w:val="000F6165"/>
    <w:rsid w:val="000F7289"/>
    <w:rsid w:val="00101028"/>
    <w:rsid w:val="00112A46"/>
    <w:rsid w:val="001178A2"/>
    <w:rsid w:val="0016061E"/>
    <w:rsid w:val="00163CA2"/>
    <w:rsid w:val="00177814"/>
    <w:rsid w:val="00180D58"/>
    <w:rsid w:val="001831A4"/>
    <w:rsid w:val="00192678"/>
    <w:rsid w:val="001A2F43"/>
    <w:rsid w:val="001B6870"/>
    <w:rsid w:val="001D1564"/>
    <w:rsid w:val="001E0A90"/>
    <w:rsid w:val="001E3479"/>
    <w:rsid w:val="001E42B3"/>
    <w:rsid w:val="001E72D9"/>
    <w:rsid w:val="00201355"/>
    <w:rsid w:val="00204870"/>
    <w:rsid w:val="0020531A"/>
    <w:rsid w:val="00207D94"/>
    <w:rsid w:val="00225BAA"/>
    <w:rsid w:val="00232693"/>
    <w:rsid w:val="00294957"/>
    <w:rsid w:val="002B614D"/>
    <w:rsid w:val="002C1553"/>
    <w:rsid w:val="002C77F1"/>
    <w:rsid w:val="002D29FA"/>
    <w:rsid w:val="002D7B6B"/>
    <w:rsid w:val="002E1F28"/>
    <w:rsid w:val="002E45CB"/>
    <w:rsid w:val="002E4A4A"/>
    <w:rsid w:val="002F3E54"/>
    <w:rsid w:val="002F70DB"/>
    <w:rsid w:val="00310E91"/>
    <w:rsid w:val="00311B70"/>
    <w:rsid w:val="00315327"/>
    <w:rsid w:val="00316DCE"/>
    <w:rsid w:val="00330551"/>
    <w:rsid w:val="00346331"/>
    <w:rsid w:val="00355B78"/>
    <w:rsid w:val="0035688C"/>
    <w:rsid w:val="0036090A"/>
    <w:rsid w:val="0038182E"/>
    <w:rsid w:val="00382B73"/>
    <w:rsid w:val="0038363D"/>
    <w:rsid w:val="0038638D"/>
    <w:rsid w:val="00393538"/>
    <w:rsid w:val="003A30D3"/>
    <w:rsid w:val="003B168C"/>
    <w:rsid w:val="003B3CDC"/>
    <w:rsid w:val="003D1B86"/>
    <w:rsid w:val="003D3048"/>
    <w:rsid w:val="003F051F"/>
    <w:rsid w:val="003F3E0C"/>
    <w:rsid w:val="003F4C49"/>
    <w:rsid w:val="0043319B"/>
    <w:rsid w:val="00437FCC"/>
    <w:rsid w:val="0043D2FB"/>
    <w:rsid w:val="004460A8"/>
    <w:rsid w:val="0045136C"/>
    <w:rsid w:val="00456F0A"/>
    <w:rsid w:val="0048480A"/>
    <w:rsid w:val="004A4984"/>
    <w:rsid w:val="004A56EA"/>
    <w:rsid w:val="004D52DA"/>
    <w:rsid w:val="004E6396"/>
    <w:rsid w:val="004E6C35"/>
    <w:rsid w:val="004F61C6"/>
    <w:rsid w:val="004F6E21"/>
    <w:rsid w:val="00514668"/>
    <w:rsid w:val="00515656"/>
    <w:rsid w:val="00515825"/>
    <w:rsid w:val="0052234E"/>
    <w:rsid w:val="0052506C"/>
    <w:rsid w:val="00525C80"/>
    <w:rsid w:val="00525D77"/>
    <w:rsid w:val="00525FC1"/>
    <w:rsid w:val="00561D46"/>
    <w:rsid w:val="00563018"/>
    <w:rsid w:val="005740C3"/>
    <w:rsid w:val="00574E4B"/>
    <w:rsid w:val="00585DA9"/>
    <w:rsid w:val="00596A46"/>
    <w:rsid w:val="005B4AC7"/>
    <w:rsid w:val="005D03B5"/>
    <w:rsid w:val="005D0681"/>
    <w:rsid w:val="005E4872"/>
    <w:rsid w:val="005F187E"/>
    <w:rsid w:val="005F29C4"/>
    <w:rsid w:val="005F4203"/>
    <w:rsid w:val="005F53A1"/>
    <w:rsid w:val="00607133"/>
    <w:rsid w:val="00611F56"/>
    <w:rsid w:val="00623A1F"/>
    <w:rsid w:val="00640693"/>
    <w:rsid w:val="00641C98"/>
    <w:rsid w:val="00646126"/>
    <w:rsid w:val="00650AE1"/>
    <w:rsid w:val="00680B84"/>
    <w:rsid w:val="0068140C"/>
    <w:rsid w:val="0068170E"/>
    <w:rsid w:val="0069003D"/>
    <w:rsid w:val="006916E3"/>
    <w:rsid w:val="00693012"/>
    <w:rsid w:val="006A2E4B"/>
    <w:rsid w:val="006C2AF6"/>
    <w:rsid w:val="006C7B0B"/>
    <w:rsid w:val="006D31F3"/>
    <w:rsid w:val="006D5F29"/>
    <w:rsid w:val="006E1F42"/>
    <w:rsid w:val="006E319F"/>
    <w:rsid w:val="006E3EC8"/>
    <w:rsid w:val="006F0EB2"/>
    <w:rsid w:val="006F3636"/>
    <w:rsid w:val="0070383E"/>
    <w:rsid w:val="0070714A"/>
    <w:rsid w:val="00714B68"/>
    <w:rsid w:val="00732757"/>
    <w:rsid w:val="00736136"/>
    <w:rsid w:val="007476F7"/>
    <w:rsid w:val="00786835"/>
    <w:rsid w:val="007942C1"/>
    <w:rsid w:val="007A07B4"/>
    <w:rsid w:val="007C5E9A"/>
    <w:rsid w:val="00811562"/>
    <w:rsid w:val="0081276A"/>
    <w:rsid w:val="008165D0"/>
    <w:rsid w:val="008415C4"/>
    <w:rsid w:val="008451E2"/>
    <w:rsid w:val="00852833"/>
    <w:rsid w:val="00853084"/>
    <w:rsid w:val="00867ADA"/>
    <w:rsid w:val="0087507A"/>
    <w:rsid w:val="00891563"/>
    <w:rsid w:val="008B72CA"/>
    <w:rsid w:val="008C1B8D"/>
    <w:rsid w:val="008D3B32"/>
    <w:rsid w:val="008D667B"/>
    <w:rsid w:val="008E0968"/>
    <w:rsid w:val="008E29F3"/>
    <w:rsid w:val="008E5B0C"/>
    <w:rsid w:val="008F3BF6"/>
    <w:rsid w:val="00901768"/>
    <w:rsid w:val="00904548"/>
    <w:rsid w:val="0092363F"/>
    <w:rsid w:val="009271DA"/>
    <w:rsid w:val="009301D6"/>
    <w:rsid w:val="00937D5D"/>
    <w:rsid w:val="0095194D"/>
    <w:rsid w:val="009550A3"/>
    <w:rsid w:val="0096301C"/>
    <w:rsid w:val="00963BE3"/>
    <w:rsid w:val="009830ED"/>
    <w:rsid w:val="00990F33"/>
    <w:rsid w:val="009915E4"/>
    <w:rsid w:val="0099313B"/>
    <w:rsid w:val="009A22FE"/>
    <w:rsid w:val="009B4C0E"/>
    <w:rsid w:val="009C5CAD"/>
    <w:rsid w:val="009D03A9"/>
    <w:rsid w:val="009D11F6"/>
    <w:rsid w:val="009D1F1E"/>
    <w:rsid w:val="009D3B66"/>
    <w:rsid w:val="009E3876"/>
    <w:rsid w:val="009E4E61"/>
    <w:rsid w:val="009F2DF4"/>
    <w:rsid w:val="00A13F7B"/>
    <w:rsid w:val="00A21E66"/>
    <w:rsid w:val="00A3318D"/>
    <w:rsid w:val="00A421CA"/>
    <w:rsid w:val="00A51F4D"/>
    <w:rsid w:val="00A570D1"/>
    <w:rsid w:val="00A577BD"/>
    <w:rsid w:val="00A834F2"/>
    <w:rsid w:val="00A96B3E"/>
    <w:rsid w:val="00AB104F"/>
    <w:rsid w:val="00AB3F2E"/>
    <w:rsid w:val="00AC2D6A"/>
    <w:rsid w:val="00AC65CE"/>
    <w:rsid w:val="00AD1B39"/>
    <w:rsid w:val="00AE1376"/>
    <w:rsid w:val="00AE1DB6"/>
    <w:rsid w:val="00AE3032"/>
    <w:rsid w:val="00AE4A11"/>
    <w:rsid w:val="00AE54AB"/>
    <w:rsid w:val="00AE654D"/>
    <w:rsid w:val="00AF17A0"/>
    <w:rsid w:val="00AF772C"/>
    <w:rsid w:val="00B169A4"/>
    <w:rsid w:val="00B25A70"/>
    <w:rsid w:val="00B33749"/>
    <w:rsid w:val="00B36F82"/>
    <w:rsid w:val="00B462B5"/>
    <w:rsid w:val="00B511BB"/>
    <w:rsid w:val="00B528E0"/>
    <w:rsid w:val="00B55286"/>
    <w:rsid w:val="00B73C16"/>
    <w:rsid w:val="00B75252"/>
    <w:rsid w:val="00BA24DC"/>
    <w:rsid w:val="00BA6D7C"/>
    <w:rsid w:val="00BC186B"/>
    <w:rsid w:val="00BC7EDC"/>
    <w:rsid w:val="00BD2142"/>
    <w:rsid w:val="00BD6866"/>
    <w:rsid w:val="00BE0D05"/>
    <w:rsid w:val="00BE4F4D"/>
    <w:rsid w:val="00BE51C2"/>
    <w:rsid w:val="00BE5338"/>
    <w:rsid w:val="00BF6D62"/>
    <w:rsid w:val="00C00AEF"/>
    <w:rsid w:val="00C05E23"/>
    <w:rsid w:val="00C07160"/>
    <w:rsid w:val="00C22774"/>
    <w:rsid w:val="00C2767E"/>
    <w:rsid w:val="00C33DAE"/>
    <w:rsid w:val="00C37BA7"/>
    <w:rsid w:val="00C56F1C"/>
    <w:rsid w:val="00C7187D"/>
    <w:rsid w:val="00C7759C"/>
    <w:rsid w:val="00C86544"/>
    <w:rsid w:val="00CB3074"/>
    <w:rsid w:val="00CB5F27"/>
    <w:rsid w:val="00CD3FC6"/>
    <w:rsid w:val="00CE45AF"/>
    <w:rsid w:val="00CE4971"/>
    <w:rsid w:val="00CF685A"/>
    <w:rsid w:val="00CF7EA4"/>
    <w:rsid w:val="00D10B2F"/>
    <w:rsid w:val="00D15EDB"/>
    <w:rsid w:val="00D220C5"/>
    <w:rsid w:val="00D246D1"/>
    <w:rsid w:val="00D335DC"/>
    <w:rsid w:val="00D43DAE"/>
    <w:rsid w:val="00D622BB"/>
    <w:rsid w:val="00D6538B"/>
    <w:rsid w:val="00D75786"/>
    <w:rsid w:val="00DA7903"/>
    <w:rsid w:val="00DB24D5"/>
    <w:rsid w:val="00DD6F4F"/>
    <w:rsid w:val="00DD7765"/>
    <w:rsid w:val="00DE201A"/>
    <w:rsid w:val="00DE7442"/>
    <w:rsid w:val="00E15396"/>
    <w:rsid w:val="00E30595"/>
    <w:rsid w:val="00E36CEF"/>
    <w:rsid w:val="00E4460A"/>
    <w:rsid w:val="00E470B9"/>
    <w:rsid w:val="00E532C7"/>
    <w:rsid w:val="00E604CF"/>
    <w:rsid w:val="00E66D9B"/>
    <w:rsid w:val="00E76ED6"/>
    <w:rsid w:val="00E82345"/>
    <w:rsid w:val="00E83143"/>
    <w:rsid w:val="00EA4C78"/>
    <w:rsid w:val="00EB03C7"/>
    <w:rsid w:val="00EB2D98"/>
    <w:rsid w:val="00EB33C9"/>
    <w:rsid w:val="00EB455A"/>
    <w:rsid w:val="00EB7A9A"/>
    <w:rsid w:val="00EF313D"/>
    <w:rsid w:val="00F0424E"/>
    <w:rsid w:val="00F2639C"/>
    <w:rsid w:val="00F335E5"/>
    <w:rsid w:val="00F34927"/>
    <w:rsid w:val="00F47117"/>
    <w:rsid w:val="00F569F8"/>
    <w:rsid w:val="00F57387"/>
    <w:rsid w:val="00F61E2C"/>
    <w:rsid w:val="00F860E6"/>
    <w:rsid w:val="00FA6486"/>
    <w:rsid w:val="00FB53AE"/>
    <w:rsid w:val="00FC1E09"/>
    <w:rsid w:val="00FC21D1"/>
    <w:rsid w:val="00FE2645"/>
    <w:rsid w:val="01728715"/>
    <w:rsid w:val="01DEE41B"/>
    <w:rsid w:val="02D42823"/>
    <w:rsid w:val="030C613D"/>
    <w:rsid w:val="042685D0"/>
    <w:rsid w:val="05067C26"/>
    <w:rsid w:val="053002E4"/>
    <w:rsid w:val="0735D71F"/>
    <w:rsid w:val="078A66B9"/>
    <w:rsid w:val="082DB683"/>
    <w:rsid w:val="086251AF"/>
    <w:rsid w:val="08F6E6B1"/>
    <w:rsid w:val="0A6CAAF7"/>
    <w:rsid w:val="0A8BFFF6"/>
    <w:rsid w:val="0BC72390"/>
    <w:rsid w:val="0C46CEC1"/>
    <w:rsid w:val="0C5CB370"/>
    <w:rsid w:val="0D25F4DA"/>
    <w:rsid w:val="0DBC7C54"/>
    <w:rsid w:val="0DDD273D"/>
    <w:rsid w:val="0F83E419"/>
    <w:rsid w:val="0FB118E9"/>
    <w:rsid w:val="101DCD25"/>
    <w:rsid w:val="10ED0472"/>
    <w:rsid w:val="113FB17F"/>
    <w:rsid w:val="1180FCBE"/>
    <w:rsid w:val="1209CEC2"/>
    <w:rsid w:val="12424FF7"/>
    <w:rsid w:val="12C42928"/>
    <w:rsid w:val="12CC68DD"/>
    <w:rsid w:val="12DAA442"/>
    <w:rsid w:val="13595276"/>
    <w:rsid w:val="138DC27C"/>
    <w:rsid w:val="14E4E0F5"/>
    <w:rsid w:val="14F77119"/>
    <w:rsid w:val="155106E0"/>
    <w:rsid w:val="17D77415"/>
    <w:rsid w:val="190F9F74"/>
    <w:rsid w:val="197034D1"/>
    <w:rsid w:val="1A8A73F2"/>
    <w:rsid w:val="1A98801D"/>
    <w:rsid w:val="1AD27688"/>
    <w:rsid w:val="1B488F30"/>
    <w:rsid w:val="1C22D154"/>
    <w:rsid w:val="1C320A15"/>
    <w:rsid w:val="1D49BC85"/>
    <w:rsid w:val="1E39A407"/>
    <w:rsid w:val="1E7A3A36"/>
    <w:rsid w:val="1F2BB55E"/>
    <w:rsid w:val="1F8798AF"/>
    <w:rsid w:val="20A0A436"/>
    <w:rsid w:val="24339B82"/>
    <w:rsid w:val="248A08B3"/>
    <w:rsid w:val="2569EFD2"/>
    <w:rsid w:val="2586B02B"/>
    <w:rsid w:val="280FFE9B"/>
    <w:rsid w:val="28AD0F6E"/>
    <w:rsid w:val="28D072E5"/>
    <w:rsid w:val="28D5516F"/>
    <w:rsid w:val="28FF10A6"/>
    <w:rsid w:val="2A13CA0A"/>
    <w:rsid w:val="2A9A31E6"/>
    <w:rsid w:val="2B118024"/>
    <w:rsid w:val="2B184701"/>
    <w:rsid w:val="2C60C0A9"/>
    <w:rsid w:val="2CB896E9"/>
    <w:rsid w:val="2E9C792C"/>
    <w:rsid w:val="2F6CD980"/>
    <w:rsid w:val="307F32BB"/>
    <w:rsid w:val="310E33A9"/>
    <w:rsid w:val="317471BE"/>
    <w:rsid w:val="3392E1E2"/>
    <w:rsid w:val="339E522D"/>
    <w:rsid w:val="3408451F"/>
    <w:rsid w:val="353D36D1"/>
    <w:rsid w:val="35486908"/>
    <w:rsid w:val="35A0D444"/>
    <w:rsid w:val="3DC0F203"/>
    <w:rsid w:val="3EB09081"/>
    <w:rsid w:val="3ECC102E"/>
    <w:rsid w:val="40A11CDE"/>
    <w:rsid w:val="40C65FAB"/>
    <w:rsid w:val="4173C9EE"/>
    <w:rsid w:val="418BC1A2"/>
    <w:rsid w:val="4336161E"/>
    <w:rsid w:val="4599D0CE"/>
    <w:rsid w:val="45D0FB0F"/>
    <w:rsid w:val="45E4186A"/>
    <w:rsid w:val="46C7CAAF"/>
    <w:rsid w:val="473B012E"/>
    <w:rsid w:val="499A3616"/>
    <w:rsid w:val="49CFF1C4"/>
    <w:rsid w:val="49DD0B24"/>
    <w:rsid w:val="4A420D8E"/>
    <w:rsid w:val="4A71A2A7"/>
    <w:rsid w:val="4AC61DCC"/>
    <w:rsid w:val="4B5F8264"/>
    <w:rsid w:val="4B667D99"/>
    <w:rsid w:val="4B772B6C"/>
    <w:rsid w:val="4C0D7308"/>
    <w:rsid w:val="4C0D7308"/>
    <w:rsid w:val="4DDF0895"/>
    <w:rsid w:val="4F32E3EF"/>
    <w:rsid w:val="500A8A1A"/>
    <w:rsid w:val="506B41B1"/>
    <w:rsid w:val="508656B6"/>
    <w:rsid w:val="516972B5"/>
    <w:rsid w:val="52B08B73"/>
    <w:rsid w:val="52BE76C5"/>
    <w:rsid w:val="53FCFA08"/>
    <w:rsid w:val="5401E18F"/>
    <w:rsid w:val="54A16E63"/>
    <w:rsid w:val="56025105"/>
    <w:rsid w:val="5607A034"/>
    <w:rsid w:val="5676FCE3"/>
    <w:rsid w:val="568F469A"/>
    <w:rsid w:val="57493AFA"/>
    <w:rsid w:val="57B83BA0"/>
    <w:rsid w:val="57CE5CC9"/>
    <w:rsid w:val="5815895F"/>
    <w:rsid w:val="5D75BAC8"/>
    <w:rsid w:val="5DA71D72"/>
    <w:rsid w:val="5E046CDC"/>
    <w:rsid w:val="5E06B698"/>
    <w:rsid w:val="5E1B289F"/>
    <w:rsid w:val="5E540423"/>
    <w:rsid w:val="6015E8BC"/>
    <w:rsid w:val="60317174"/>
    <w:rsid w:val="60A085D3"/>
    <w:rsid w:val="61232130"/>
    <w:rsid w:val="6151486F"/>
    <w:rsid w:val="61DE14CD"/>
    <w:rsid w:val="622A82E8"/>
    <w:rsid w:val="62D9338B"/>
    <w:rsid w:val="64177D17"/>
    <w:rsid w:val="64D9D5E7"/>
    <w:rsid w:val="661CFD17"/>
    <w:rsid w:val="662565BF"/>
    <w:rsid w:val="6803F156"/>
    <w:rsid w:val="683E7FA4"/>
    <w:rsid w:val="68BD8188"/>
    <w:rsid w:val="6996589C"/>
    <w:rsid w:val="6A800388"/>
    <w:rsid w:val="6ADA9DC8"/>
    <w:rsid w:val="6B153A9C"/>
    <w:rsid w:val="6D311C3B"/>
    <w:rsid w:val="6F2E5CAD"/>
    <w:rsid w:val="704F82C4"/>
    <w:rsid w:val="70EE7674"/>
    <w:rsid w:val="70F29804"/>
    <w:rsid w:val="7163DDC8"/>
    <w:rsid w:val="71BB54C7"/>
    <w:rsid w:val="71EB5325"/>
    <w:rsid w:val="729B013E"/>
    <w:rsid w:val="72CB6EF8"/>
    <w:rsid w:val="73174486"/>
    <w:rsid w:val="738F10AD"/>
    <w:rsid w:val="73CA85E3"/>
    <w:rsid w:val="741833A6"/>
    <w:rsid w:val="745B0717"/>
    <w:rsid w:val="747100B5"/>
    <w:rsid w:val="748BBBB2"/>
    <w:rsid w:val="75266598"/>
    <w:rsid w:val="75B40407"/>
    <w:rsid w:val="762E9041"/>
    <w:rsid w:val="76BEC448"/>
    <w:rsid w:val="77553B41"/>
    <w:rsid w:val="78B423A9"/>
    <w:rsid w:val="797BCFB3"/>
    <w:rsid w:val="7AA5C76F"/>
    <w:rsid w:val="7AC6D7A6"/>
    <w:rsid w:val="7B8CFBFC"/>
    <w:rsid w:val="7C589A90"/>
    <w:rsid w:val="7C780AE3"/>
    <w:rsid w:val="7E23482F"/>
    <w:rsid w:val="7EFFD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76CE"/>
  <w15:chartTrackingRefBased/>
  <w15:docId w15:val="{0711962D-BCDE-4B2F-80DA-8F2C018E0B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30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3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ritannica.com/biography/Caryl-Churchill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hyperlink" Target="https://www.scirp.org/journal/paperinformation.aspx?paperid=68254" TargetMode="External" Id="rId7" /><Relationship Type="http://schemas.openxmlformats.org/officeDocument/2006/relationships/hyperlink" Target="https://www.bl.uk/works/top-girls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feminismus.cz/cz/clanky/politicka-zed-mezi-zenami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dspace.cuni.cz/bitstream/handle/20.500.11956/6130/DPTX_2006_1_11210_ASZK10001_108149_0_27299.pdf?sequence=1&amp;isAllowed=y" TargetMode="External" Id="rId10" /><Relationship Type="http://schemas.openxmlformats.org/officeDocument/2006/relationships/styles" Target="styles.xml" Id="rId4" /><Relationship Type="http://schemas.openxmlformats.org/officeDocument/2006/relationships/hyperlink" Target="http://psychologyandeducation.net/pae/index.php/pae/article/view/2121/1844" TargetMode="External" Id="rId9" /><Relationship Type="http://schemas.openxmlformats.org/officeDocument/2006/relationships/theme" Target="theme/theme1.xml" Id="rId14" /><Relationship Type="http://schemas.openxmlformats.org/officeDocument/2006/relationships/comments" Target="comments.xml" Id="R25a5bd9a3fd0401d" /><Relationship Type="http://schemas.microsoft.com/office/2011/relationships/people" Target="people.xml" Id="Rf3c7dda7d95746bd" /><Relationship Type="http://schemas.microsoft.com/office/2011/relationships/commentsExtended" Target="commentsExtended.xml" Id="R44839e8ab8bd43a9" /><Relationship Type="http://schemas.microsoft.com/office/2016/09/relationships/commentsIds" Target="commentsIds.xml" Id="R2c5f0b950e92420d" /><Relationship Type="http://schemas.microsoft.com/office/2018/08/relationships/commentsExtensible" Target="commentsExtensible.xml" Id="R3535bda231ae464d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BF14C905DA994A94741BB3EB558898" ma:contentTypeVersion="15" ma:contentTypeDescription="Vytvoří nový dokument" ma:contentTypeScope="" ma:versionID="ab28471593fa2d4383d7c44f87b956f3">
  <xsd:schema xmlns:xsd="http://www.w3.org/2001/XMLSchema" xmlns:xs="http://www.w3.org/2001/XMLSchema" xmlns:p="http://schemas.microsoft.com/office/2006/metadata/properties" xmlns:ns3="698d4693-b845-4eea-a2ab-79337e6936d2" xmlns:ns4="6ece9e18-de0b-4f92-8bc3-c96f1f3922e7" targetNamespace="http://schemas.microsoft.com/office/2006/metadata/properties" ma:root="true" ma:fieldsID="ca2fff2d89e53281c8975c27208a4967" ns3:_="" ns4:_="">
    <xsd:import namespace="698d4693-b845-4eea-a2ab-79337e6936d2"/>
    <xsd:import namespace="6ece9e18-de0b-4f92-8bc3-c96f1f3922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d4693-b845-4eea-a2ab-79337e6936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e9e18-de0b-4f92-8bc3-c96f1f392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ce9e18-de0b-4f92-8bc3-c96f1f3922e7" xsi:nil="true"/>
  </documentManagement>
</p:properties>
</file>

<file path=customXml/itemProps1.xml><?xml version="1.0" encoding="utf-8"?>
<ds:datastoreItem xmlns:ds="http://schemas.openxmlformats.org/officeDocument/2006/customXml" ds:itemID="{2BAE0D08-E3AE-49CF-8A88-076A9A6A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d4693-b845-4eea-a2ab-79337e6936d2"/>
    <ds:schemaRef ds:uri="6ece9e18-de0b-4f92-8bc3-c96f1f392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F4923-79BD-455B-AE1D-BDCEC93EB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DFC80-CA7C-47F6-B2DF-026C7497DAA5}">
  <ds:schemaRefs>
    <ds:schemaRef ds:uri="6ece9e18-de0b-4f92-8bc3-c96f1f3922e7"/>
    <ds:schemaRef ds:uri="http://purl.org/dc/elements/1.1/"/>
    <ds:schemaRef ds:uri="698d4693-b845-4eea-a2ab-79337e6936d2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Niki Kalná</dc:creator>
  <keywords/>
  <dc:description/>
  <lastModifiedBy>Šárka Havlíčková Kysová</lastModifiedBy>
  <revision>4</revision>
  <dcterms:created xsi:type="dcterms:W3CDTF">2023-04-28T11:54:00.0000000Z</dcterms:created>
  <dcterms:modified xsi:type="dcterms:W3CDTF">2023-05-02T11:36:34.9638905Z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0x010100EEBF14C905DA994A94741BB3EB558898</vt:lpwstr>
  </property>
</Properties>
</file>